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D9683D"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F9A544C" w:rsidR="00067FE2" w:rsidRDefault="00BD7F76" w:rsidP="00F44236">
            <w:pPr>
              <w:pStyle w:val="Header"/>
            </w:pPr>
            <w:r>
              <w:t>Reduction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2988A8B7" w:rsidR="00237F1F" w:rsidRPr="00E01925" w:rsidRDefault="00F65C27" w:rsidP="00237F1F">
            <w:pPr>
              <w:pStyle w:val="NormalArial"/>
            </w:pPr>
            <w:r>
              <w:t>June</w:t>
            </w:r>
            <w:r w:rsidR="00205A37">
              <w:t xml:space="preserve"> </w:t>
            </w:r>
            <w:r w:rsidR="0005139D">
              <w:t>2</w:t>
            </w:r>
            <w:r>
              <w:t>1</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390B611E" w:rsidR="00237F1F" w:rsidRDefault="0005139D" w:rsidP="00237F1F">
            <w:pPr>
              <w:pStyle w:val="NormalArial"/>
            </w:pPr>
            <w:r>
              <w:t>Tabled</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437AD4A5" w:rsidR="00237F1F" w:rsidRDefault="00205A37" w:rsidP="00237F1F">
            <w:pPr>
              <w:pStyle w:val="NormalArial"/>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04998362" w:rsidR="00237F1F" w:rsidRDefault="0005139D" w:rsidP="00237F1F">
            <w:pPr>
              <w:pStyle w:val="NormalArial"/>
            </w:pPr>
            <w:r>
              <w:t>To be determined</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42FA774" w:rsidR="00237F1F" w:rsidRDefault="00C877F9" w:rsidP="00237F1F">
            <w:pPr>
              <w:pStyle w:val="NormalArial"/>
            </w:pPr>
            <w:r>
              <w:t>Not applicable</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618AF0CE" w:rsidR="00F40D99" w:rsidRDefault="00F40D99" w:rsidP="00F40D99">
            <w:pPr>
              <w:pStyle w:val="NormalArial"/>
            </w:pPr>
            <w:r>
              <w:t>16.11.3, Alternative Means of Satisfying ERCOT Creditworthiness Requirements</w:t>
            </w:r>
          </w:p>
          <w:p w14:paraId="2A44F69D" w14:textId="5EF7032C" w:rsidR="005A4344" w:rsidRDefault="005A4344" w:rsidP="00F40D99">
            <w:pPr>
              <w:pStyle w:val="NormalArial"/>
            </w:pPr>
            <w:r w:rsidRPr="005A4344">
              <w:t>16.11.4</w:t>
            </w:r>
            <w:r>
              <w:t xml:space="preserve">, </w:t>
            </w:r>
            <w:r w:rsidRPr="005A4344">
              <w:t>Determination and Monitoring of Counter-Party Credit Exposure</w:t>
            </w:r>
          </w:p>
          <w:p w14:paraId="45418B5F" w14:textId="12AE4DBC" w:rsidR="005A4344" w:rsidRDefault="005A4344" w:rsidP="00F40D99">
            <w:pPr>
              <w:pStyle w:val="NormalArial"/>
            </w:pPr>
            <w:r w:rsidRPr="005A4344">
              <w:t>16.11.4.1</w:t>
            </w:r>
            <w:r>
              <w:t xml:space="preserve">, </w:t>
            </w:r>
            <w:r w:rsidRPr="005A4344">
              <w:t>Determination of Total Potential Exposure for a Counter-Party</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18FD5192" w:rsidR="009D17F0" w:rsidRPr="00FB509B" w:rsidRDefault="00BD7F76" w:rsidP="005446B7">
            <w:pPr>
              <w:pStyle w:val="NormalArial"/>
              <w:spacing w:before="120" w:after="120"/>
            </w:pPr>
            <w:r>
              <w:t>This Nodal Protocol Revision Request (NPRR) reduces Unsecured Credit Limits from $50M to $30M within paragraph (2) of Section 16.11.2.</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2A1344EC"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1D359262"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035EDAFE" w:rsidR="00E71C39" w:rsidRDefault="00E71C39" w:rsidP="00E71C39">
            <w:pPr>
              <w:pStyle w:val="NormalArial"/>
              <w:spacing w:before="120"/>
              <w:rPr>
                <w:iCs/>
                <w:kern w:val="24"/>
              </w:rPr>
            </w:pPr>
            <w:r w:rsidRPr="006629C8">
              <w:lastRenderedPageBreak/>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717C0791"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3EFBE4F4"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3FFC8514"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0BE2EB49" w:rsidR="0054636C" w:rsidRPr="00273AF9" w:rsidRDefault="00BD7F76" w:rsidP="001C7D45">
            <w:pPr>
              <w:pStyle w:val="NormalArial"/>
              <w:spacing w:before="120" w:after="120"/>
            </w:pPr>
            <w:r w:rsidRPr="00C549BB">
              <w:t xml:space="preserve">Protocols currently allow Unsecured Credit Limits for certain Counter-Parties.  After the 2021 winter storm event, there were payment defaults by several Counter-Parties, including some Counter-Parties with Unsecured Credit Limits. </w:t>
            </w:r>
            <w:r>
              <w:t xml:space="preserve"> </w:t>
            </w:r>
            <w:r w:rsidRPr="00C549BB">
              <w:t>Unsecured Credit Limits are primarily driven by Counter-Party or guarantor agency credit ratings and the size of equity or Tangible Net Worth.  To mitigate the potential risk, the maximum potential Unsecured Credit cap is proposed to be reduced from $50</w:t>
            </w:r>
            <w:r w:rsidR="0073295C">
              <w:t>M</w:t>
            </w:r>
            <w:r w:rsidRPr="00C549BB">
              <w:t xml:space="preserve"> to $</w:t>
            </w:r>
            <w:r>
              <w:t>30</w:t>
            </w:r>
            <w:r w:rsidR="0073295C">
              <w:t>M</w:t>
            </w:r>
            <w:r w:rsidRPr="00C549BB">
              <w:t>.</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r w:rsidR="008F7A6D" w:rsidRPr="002A482C" w14:paraId="0EA68BA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9B63" w14:textId="77777777" w:rsidR="008F7A6D" w:rsidRDefault="008F7A6D" w:rsidP="00E27EAF">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8E002" w14:textId="345EBCE5" w:rsidR="008F7A6D" w:rsidRPr="002A482C" w:rsidRDefault="008F7A6D" w:rsidP="00E27EAF">
            <w:pPr>
              <w:pStyle w:val="NormalArial"/>
              <w:spacing w:before="120" w:after="120"/>
            </w:pPr>
            <w:r w:rsidRPr="002A482C">
              <w:t xml:space="preserve">On </w:t>
            </w:r>
            <w:r>
              <w:t>4/13/22, TAC voted via roll call t</w:t>
            </w:r>
            <w:r w:rsidRPr="008F7A6D">
              <w:t>o recommend approval of NPRR1112 as recommended by PRS in the 4/6/22 PRS Report</w:t>
            </w:r>
            <w:r>
              <w:t>.  There were two opposing vote</w:t>
            </w:r>
            <w:r w:rsidR="005F598B">
              <w:t>s</w:t>
            </w:r>
            <w:r>
              <w:t xml:space="preserve"> from the Consumer (2) (Residential</w:t>
            </w:r>
            <w:r w:rsidR="005F598B">
              <w:t xml:space="preserve"> Consumer</w:t>
            </w:r>
            <w:r>
              <w:t>, OPUC) and five abstentions from the Consumer (City of Dallas), Cooperative (2) (LCRA, Pedernales)</w:t>
            </w:r>
            <w:r w:rsidR="00F64C81">
              <w:t>, and Independent Generator (2) (Luminant, Calpine) Market Segments.</w:t>
            </w:r>
            <w:r w:rsidRPr="002A482C">
              <w:t xml:space="preserve">  All Market Segments participated in the vote.</w:t>
            </w:r>
          </w:p>
        </w:tc>
      </w:tr>
      <w:tr w:rsidR="008F7A6D" w:rsidRPr="002A482C" w14:paraId="4E577238"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B18E" w14:textId="77777777" w:rsidR="008F7A6D" w:rsidRDefault="008F7A6D" w:rsidP="00E27EA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06249" w14:textId="47EB4EEB" w:rsidR="008F7A6D" w:rsidRPr="002A482C" w:rsidRDefault="008F7A6D" w:rsidP="00E27EAF">
            <w:pPr>
              <w:pStyle w:val="NormalArial"/>
              <w:spacing w:before="120" w:after="120"/>
            </w:pPr>
            <w:r w:rsidRPr="002A482C">
              <w:t xml:space="preserve">On </w:t>
            </w:r>
            <w:r>
              <w:t xml:space="preserve">4/13/22, TAC discussed </w:t>
            </w:r>
            <w:r w:rsidR="007F117F">
              <w:t>preserv</w:t>
            </w:r>
            <w:r>
              <w:t>ing versus eliminating Unsecured Credit Limits.</w:t>
            </w:r>
            <w:r w:rsidR="00F64C81">
              <w:t xml:space="preserve">  ERCOT Staff reiterated its position that the availability of </w:t>
            </w:r>
            <w:r w:rsidR="00F64C81" w:rsidRPr="00DC455E">
              <w:rPr>
                <w:rFonts w:cs="Arial"/>
              </w:rPr>
              <w:t>Unsecured Credit Limits is in effect a subsidization of the credit costs of some Market Parti</w:t>
            </w:r>
            <w:r w:rsidR="005A4344">
              <w:rPr>
                <w:rFonts w:cs="Arial"/>
              </w:rPr>
              <w:t>ci</w:t>
            </w:r>
            <w:r w:rsidR="00F64C81" w:rsidRPr="00DC455E">
              <w:rPr>
                <w:rFonts w:cs="Arial"/>
              </w:rPr>
              <w:t>pants by others</w:t>
            </w:r>
          </w:p>
        </w:tc>
      </w:tr>
      <w:tr w:rsidR="008F7A6D" w:rsidRPr="002A482C" w14:paraId="0E4406E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5B72C" w14:textId="77777777" w:rsidR="008F7A6D" w:rsidRDefault="008F7A6D" w:rsidP="00E27EA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0CAE2" w14:textId="31817742" w:rsidR="008F7A6D" w:rsidRPr="002A482C" w:rsidRDefault="008F7A6D" w:rsidP="00E27EAF">
            <w:pPr>
              <w:pStyle w:val="NormalArial"/>
              <w:spacing w:before="120" w:after="120"/>
            </w:pPr>
            <w:r w:rsidRPr="008F7A6D">
              <w:t xml:space="preserve">ERCOT does not support approval of the </w:t>
            </w:r>
            <w:r>
              <w:t>TAC</w:t>
            </w:r>
            <w:r w:rsidRPr="008F7A6D">
              <w:t>-recommended version of NPRR1112</w:t>
            </w:r>
            <w:r w:rsidR="005F598B">
              <w:t>.</w:t>
            </w:r>
          </w:p>
        </w:tc>
      </w:tr>
      <w:tr w:rsidR="008F7A6D" w:rsidRPr="002A482C" w14:paraId="39B171CE"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9E512" w14:textId="77777777" w:rsidR="008F7A6D" w:rsidRDefault="008F7A6D" w:rsidP="00E27EA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65C7DD" w14:textId="4EC8DF31" w:rsidR="008F7A6D" w:rsidRPr="002A482C" w:rsidRDefault="008F7A6D" w:rsidP="00E27EAF">
            <w:pPr>
              <w:pStyle w:val="NormalArial"/>
              <w:spacing w:before="120" w:after="120"/>
            </w:pPr>
            <w:r w:rsidRPr="008F7A6D">
              <w:t>ERCOT Staff has reviewed NPRR1112 and believes the market impact for NPRR1112 as recommended by PRS will lead to little to no improvement to ERCOT’s credit risk profile and will maintain the subsidization of credit for eligible Entities by ineligible Entities</w:t>
            </w:r>
            <w:r w:rsidR="005F598B">
              <w:t>.</w:t>
            </w:r>
          </w:p>
        </w:tc>
      </w:tr>
      <w:tr w:rsidR="0005139D" w14:paraId="4D359FCD" w14:textId="77777777" w:rsidTr="000513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AE3CF" w14:textId="77777777" w:rsidR="0005139D" w:rsidRDefault="0005139D" w:rsidP="00EE1DEF">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93BEAE" w14:textId="7ABD42B4" w:rsidR="00F65C27" w:rsidRDefault="0005139D" w:rsidP="00EE1DEF">
            <w:pPr>
              <w:pStyle w:val="NormalArial"/>
              <w:spacing w:before="120" w:after="120"/>
            </w:pPr>
            <w:r>
              <w:t xml:space="preserve">On 4/28/22, the ERCOT Board </w:t>
            </w:r>
            <w:r w:rsidR="00210C2D">
              <w:t xml:space="preserve">voted </w:t>
            </w:r>
            <w:r w:rsidR="005B17CA">
              <w:t xml:space="preserve">unanimously </w:t>
            </w:r>
            <w:r w:rsidR="00210C2D">
              <w:t xml:space="preserve">to </w:t>
            </w:r>
            <w:r>
              <w:t>table NPRR1112.</w:t>
            </w:r>
          </w:p>
          <w:p w14:paraId="03C239F2" w14:textId="035F5AC8" w:rsidR="0005139D" w:rsidRDefault="00F65C27" w:rsidP="00EE1DEF">
            <w:pPr>
              <w:pStyle w:val="NormalArial"/>
              <w:spacing w:before="120" w:after="120"/>
            </w:pPr>
            <w:r>
              <w:t xml:space="preserve">On 6/21/22, the ERCOT Board voted </w:t>
            </w:r>
            <w:r w:rsidR="005B17CA">
              <w:t xml:space="preserve">unanimously </w:t>
            </w:r>
            <w:r>
              <w:t>to table NPRR1112.</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6A6D3F">
        <w:trPr>
          <w:cantSplit/>
          <w:trHeight w:val="432"/>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BD7F76" w14:paraId="3014A98D" w14:textId="77777777" w:rsidTr="00D176CF">
        <w:trPr>
          <w:cantSplit/>
          <w:trHeight w:val="432"/>
        </w:trPr>
        <w:tc>
          <w:tcPr>
            <w:tcW w:w="2880" w:type="dxa"/>
            <w:shd w:val="clear" w:color="auto" w:fill="FFFFFF"/>
            <w:vAlign w:val="center"/>
          </w:tcPr>
          <w:p w14:paraId="785DD4D9" w14:textId="77777777" w:rsidR="00BD7F76" w:rsidRPr="00B93CA0" w:rsidRDefault="00BD7F76" w:rsidP="00BD7F76">
            <w:pPr>
              <w:pStyle w:val="Header"/>
              <w:rPr>
                <w:bCs w:val="0"/>
              </w:rPr>
            </w:pPr>
            <w:r w:rsidRPr="00B93CA0">
              <w:rPr>
                <w:bCs w:val="0"/>
              </w:rPr>
              <w:t>Name</w:t>
            </w:r>
          </w:p>
        </w:tc>
        <w:tc>
          <w:tcPr>
            <w:tcW w:w="7560" w:type="dxa"/>
            <w:vAlign w:val="center"/>
          </w:tcPr>
          <w:p w14:paraId="42BB8CC8" w14:textId="139D05DD" w:rsidR="00BD7F76" w:rsidRDefault="00BD7F76" w:rsidP="00BD7F76">
            <w:pPr>
              <w:pStyle w:val="NormalArial"/>
            </w:pPr>
            <w:r>
              <w:t>Bob Wittmeyer, Jose Gaytan, Katie Rich, Clif Lange, David Kee, Alicia Hooks, Emily Jolly, Dan Bailey, Chase Smith, Alicia Loving</w:t>
            </w:r>
          </w:p>
        </w:tc>
      </w:tr>
      <w:tr w:rsidR="00BD7F76" w14:paraId="5BE82EB2" w14:textId="77777777" w:rsidTr="00D176CF">
        <w:trPr>
          <w:cantSplit/>
          <w:trHeight w:val="432"/>
        </w:trPr>
        <w:tc>
          <w:tcPr>
            <w:tcW w:w="2880" w:type="dxa"/>
            <w:shd w:val="clear" w:color="auto" w:fill="FFFFFF"/>
            <w:vAlign w:val="center"/>
          </w:tcPr>
          <w:p w14:paraId="23B95859" w14:textId="77777777" w:rsidR="00BD7F76" w:rsidRPr="00B93CA0" w:rsidRDefault="00BD7F76" w:rsidP="00BD7F76">
            <w:pPr>
              <w:pStyle w:val="Header"/>
              <w:rPr>
                <w:bCs w:val="0"/>
              </w:rPr>
            </w:pPr>
            <w:r w:rsidRPr="00B93CA0">
              <w:rPr>
                <w:bCs w:val="0"/>
              </w:rPr>
              <w:t>E-mail Address</w:t>
            </w:r>
          </w:p>
        </w:tc>
        <w:tc>
          <w:tcPr>
            <w:tcW w:w="7560" w:type="dxa"/>
            <w:vAlign w:val="center"/>
          </w:tcPr>
          <w:p w14:paraId="187F04CF" w14:textId="09F6BC17" w:rsidR="00BD7F76" w:rsidRDefault="00D9683D" w:rsidP="00BD7F76">
            <w:pPr>
              <w:pStyle w:val="NormalArial"/>
            </w:pPr>
            <w:hyperlink r:id="rId18" w:history="1">
              <w:r w:rsidR="00BD7F76" w:rsidRPr="00AE1848">
                <w:rPr>
                  <w:rStyle w:val="Hyperlink"/>
                </w:rPr>
                <w:t>Bob@Longhornpwr.com</w:t>
              </w:r>
            </w:hyperlink>
            <w:r w:rsidR="00BD7F76">
              <w:t xml:space="preserve">, </w:t>
            </w:r>
            <w:hyperlink r:id="rId19" w:history="1">
              <w:r w:rsidR="00BD7F76">
                <w:rPr>
                  <w:rStyle w:val="Hyperlink"/>
                </w:rPr>
                <w:t>Jose.Gaytan@dmepower.com</w:t>
              </w:r>
            </w:hyperlink>
            <w:r w:rsidR="00BD7F76">
              <w:t xml:space="preserve">, </w:t>
            </w:r>
            <w:hyperlink r:id="rId20" w:history="1">
              <w:r w:rsidR="00BD7F76">
                <w:rPr>
                  <w:rStyle w:val="Hyperlink"/>
                </w:rPr>
                <w:t>krich@gsec.coop</w:t>
              </w:r>
            </w:hyperlink>
            <w:r w:rsidR="00BD7F76">
              <w:t xml:space="preserve">, </w:t>
            </w:r>
            <w:hyperlink r:id="rId21" w:history="1">
              <w:r w:rsidR="00BD7F76" w:rsidRPr="007D1A1B">
                <w:rPr>
                  <w:rStyle w:val="Hyperlink"/>
                </w:rPr>
                <w:t>clif@stec.org</w:t>
              </w:r>
            </w:hyperlink>
            <w:r w:rsidR="00BD7F76">
              <w:t xml:space="preserve">, </w:t>
            </w:r>
            <w:hyperlink r:id="rId22" w:history="1">
              <w:r w:rsidR="00BD7F76">
                <w:rPr>
                  <w:rStyle w:val="Hyperlink"/>
                </w:rPr>
                <w:t>dekee@cpsenergy.com</w:t>
              </w:r>
            </w:hyperlink>
            <w:r w:rsidR="00BD7F76">
              <w:t xml:space="preserve">, </w:t>
            </w:r>
            <w:hyperlink r:id="rId23" w:history="1">
              <w:r w:rsidR="00BD7F76" w:rsidRPr="007D1A1B">
                <w:rPr>
                  <w:rStyle w:val="Hyperlink"/>
                </w:rPr>
                <w:t>ahooks@geus.org</w:t>
              </w:r>
            </w:hyperlink>
            <w:r w:rsidR="00BD7F76">
              <w:t xml:space="preserve">, </w:t>
            </w:r>
            <w:hyperlink r:id="rId24" w:history="1">
              <w:r w:rsidR="00BD7F76" w:rsidRPr="0002015E">
                <w:rPr>
                  <w:rStyle w:val="Hyperlink"/>
                </w:rPr>
                <w:t>Emily.Jolly@</w:t>
              </w:r>
              <w:r w:rsidR="00BD7F76" w:rsidRPr="006416E4">
                <w:rPr>
                  <w:rStyle w:val="Hyperlink"/>
                </w:rPr>
                <w:t>lcra.org</w:t>
              </w:r>
            </w:hyperlink>
            <w:r w:rsidR="00BD7F76">
              <w:t xml:space="preserve">, </w:t>
            </w:r>
            <w:hyperlink r:id="rId25" w:history="1">
              <w:r w:rsidR="00BD7F76">
                <w:rPr>
                  <w:rStyle w:val="Hyperlink"/>
                </w:rPr>
                <w:t>dbailey@gpltexas.org</w:t>
              </w:r>
            </w:hyperlink>
            <w:r w:rsidR="00BD7F76">
              <w:t xml:space="preserve">, </w:t>
            </w:r>
            <w:hyperlink r:id="rId26" w:history="1">
              <w:r w:rsidR="00BD7F76" w:rsidRPr="00827410">
                <w:rPr>
                  <w:rStyle w:val="Hyperlink"/>
                </w:rPr>
                <w:t>bcsmi@southernco.com</w:t>
              </w:r>
            </w:hyperlink>
            <w:r w:rsidR="00BD7F76">
              <w:rPr>
                <w:rStyle w:val="Hyperlink"/>
              </w:rPr>
              <w:t xml:space="preserve">, </w:t>
            </w:r>
            <w:hyperlink r:id="rId27" w:history="1">
              <w:r w:rsidR="00BD7F76" w:rsidRPr="00E3736A">
                <w:rPr>
                  <w:rStyle w:val="Hyperlink"/>
                </w:rPr>
                <w:t>Alicia.loving@austinenergy.com</w:t>
              </w:r>
            </w:hyperlink>
            <w:hyperlink r:id="rId28" w:history="1"/>
          </w:p>
        </w:tc>
      </w:tr>
      <w:tr w:rsidR="00BD7F76" w14:paraId="4C40B874" w14:textId="77777777" w:rsidTr="00D176CF">
        <w:trPr>
          <w:cantSplit/>
          <w:trHeight w:val="432"/>
        </w:trPr>
        <w:tc>
          <w:tcPr>
            <w:tcW w:w="2880" w:type="dxa"/>
            <w:shd w:val="clear" w:color="auto" w:fill="FFFFFF"/>
            <w:vAlign w:val="center"/>
          </w:tcPr>
          <w:p w14:paraId="75545706" w14:textId="77777777" w:rsidR="00BD7F76" w:rsidRPr="00B93CA0" w:rsidRDefault="00BD7F76" w:rsidP="00BD7F76">
            <w:pPr>
              <w:pStyle w:val="Header"/>
              <w:rPr>
                <w:bCs w:val="0"/>
              </w:rPr>
            </w:pPr>
            <w:r w:rsidRPr="00B93CA0">
              <w:rPr>
                <w:bCs w:val="0"/>
              </w:rPr>
              <w:t>Company</w:t>
            </w:r>
          </w:p>
        </w:tc>
        <w:tc>
          <w:tcPr>
            <w:tcW w:w="7560" w:type="dxa"/>
            <w:vAlign w:val="center"/>
          </w:tcPr>
          <w:p w14:paraId="3F9B84C1" w14:textId="599A78CC" w:rsidR="00BD7F76" w:rsidRDefault="00BD7F76" w:rsidP="00BD7F76">
            <w:pPr>
              <w:pStyle w:val="NormalArial"/>
            </w:pPr>
            <w:r>
              <w:t>Denton Municipal Electric, Golden Spread Electric Cooperative, South Texas Electric Cooperative, CPS Energy, Greenville Electric Utility System, Lower Colorado River Authority, Garland, Southern Power Company, Austin Energy (Joint Sponsors)</w:t>
            </w:r>
          </w:p>
        </w:tc>
      </w:tr>
      <w:tr w:rsidR="00BD7F76"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BD7F76" w:rsidRPr="00B93CA0" w:rsidRDefault="00BD7F76" w:rsidP="00BD7F76">
            <w:pPr>
              <w:pStyle w:val="Header"/>
              <w:rPr>
                <w:bCs w:val="0"/>
              </w:rPr>
            </w:pPr>
            <w:r w:rsidRPr="00B93CA0">
              <w:rPr>
                <w:bCs w:val="0"/>
              </w:rPr>
              <w:t>Phone Number</w:t>
            </w:r>
          </w:p>
        </w:tc>
        <w:tc>
          <w:tcPr>
            <w:tcW w:w="7560" w:type="dxa"/>
            <w:tcBorders>
              <w:bottom w:val="single" w:sz="4" w:space="0" w:color="auto"/>
            </w:tcBorders>
            <w:vAlign w:val="center"/>
          </w:tcPr>
          <w:p w14:paraId="617B6BA3" w14:textId="16191E07" w:rsidR="00BD7F76" w:rsidRDefault="00BD7F76" w:rsidP="00BD7F76">
            <w:pPr>
              <w:pStyle w:val="NormalArial"/>
            </w:pPr>
            <w:r>
              <w:t xml:space="preserve">512-762-8895, 940-349-7528, 806-340-1060, 361-485-6206, 210-667-5206, 903-457-2887, </w:t>
            </w:r>
            <w:r w:rsidRPr="00827410">
              <w:t>850</w:t>
            </w:r>
            <w:r>
              <w:t>-</w:t>
            </w:r>
            <w:r w:rsidRPr="00827410">
              <w:t>509</w:t>
            </w:r>
            <w:r>
              <w:t>-</w:t>
            </w:r>
            <w:r w:rsidRPr="00827410">
              <w:t>0500</w:t>
            </w:r>
          </w:p>
        </w:tc>
      </w:tr>
      <w:tr w:rsidR="00BD7F76" w14:paraId="23606E23" w14:textId="77777777" w:rsidTr="00D176CF">
        <w:trPr>
          <w:cantSplit/>
          <w:trHeight w:val="432"/>
        </w:trPr>
        <w:tc>
          <w:tcPr>
            <w:tcW w:w="2880" w:type="dxa"/>
            <w:shd w:val="clear" w:color="auto" w:fill="FFFFFF"/>
            <w:vAlign w:val="center"/>
          </w:tcPr>
          <w:p w14:paraId="7FEC7784" w14:textId="77777777" w:rsidR="00BD7F76" w:rsidRPr="00B93CA0" w:rsidRDefault="00BD7F76" w:rsidP="00BD7F76">
            <w:pPr>
              <w:pStyle w:val="Header"/>
              <w:rPr>
                <w:bCs w:val="0"/>
              </w:rPr>
            </w:pPr>
            <w:r>
              <w:rPr>
                <w:bCs w:val="0"/>
              </w:rPr>
              <w:t>Cell</w:t>
            </w:r>
            <w:r w:rsidRPr="00B93CA0">
              <w:rPr>
                <w:bCs w:val="0"/>
              </w:rPr>
              <w:t xml:space="preserve"> Number</w:t>
            </w:r>
          </w:p>
        </w:tc>
        <w:tc>
          <w:tcPr>
            <w:tcW w:w="7560" w:type="dxa"/>
            <w:vAlign w:val="center"/>
          </w:tcPr>
          <w:p w14:paraId="2DB211C5" w14:textId="3B49EB1A" w:rsidR="00BD7F76" w:rsidRDefault="00BD7F76" w:rsidP="00BD7F76">
            <w:pPr>
              <w:pStyle w:val="NormalArial"/>
            </w:pPr>
            <w:r>
              <w:t>Bob Wittmeyer 512-762-8895</w:t>
            </w:r>
          </w:p>
        </w:tc>
      </w:tr>
      <w:tr w:rsidR="00BD7F76"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BD7F76" w:rsidRPr="00B93CA0" w:rsidRDefault="00BD7F76" w:rsidP="00BD7F76">
            <w:pPr>
              <w:pStyle w:val="Header"/>
              <w:rPr>
                <w:bCs w:val="0"/>
              </w:rPr>
            </w:pPr>
            <w:r>
              <w:rPr>
                <w:bCs w:val="0"/>
              </w:rPr>
              <w:t>Market Segment</w:t>
            </w:r>
          </w:p>
        </w:tc>
        <w:tc>
          <w:tcPr>
            <w:tcW w:w="7560" w:type="dxa"/>
            <w:tcBorders>
              <w:bottom w:val="single" w:sz="4" w:space="0" w:color="auto"/>
            </w:tcBorders>
            <w:vAlign w:val="center"/>
          </w:tcPr>
          <w:p w14:paraId="26C476B4" w14:textId="5CA1A5F1" w:rsidR="00BD7F76" w:rsidRDefault="00BD7F76" w:rsidP="00BD7F76">
            <w:pPr>
              <w:pStyle w:val="NormalArial"/>
            </w:pPr>
            <w:r>
              <w:t>Municipal, Cooperative, Independent Generator</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lastRenderedPageBreak/>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D9683D">
            <w:pPr>
              <w:pStyle w:val="NormalArial"/>
            </w:pPr>
            <w:hyperlink r:id="rId2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08D6989F" w:rsidR="00442DD3" w:rsidRDefault="00B769D0" w:rsidP="005536B6">
            <w:pPr>
              <w:pStyle w:val="NormalArial"/>
              <w:spacing w:before="120" w:after="120"/>
            </w:pPr>
            <w:r>
              <w:t xml:space="preserve">Proposed that NPRR1112 take effect no sooner than four months after </w:t>
            </w:r>
            <w:r w:rsidR="00423B73">
              <w:t xml:space="preserve">Public Utility </w:t>
            </w:r>
            <w:r w:rsidR="005A4344">
              <w:t>Commission</w:t>
            </w:r>
            <w:r w:rsidR="00423B73">
              <w:t xml:space="preserve"> of Texas (</w:t>
            </w:r>
            <w:r>
              <w:t>PUCT</w:t>
            </w:r>
            <w:r w:rsidR="00423B73">
              <w:t>)</w:t>
            </w:r>
            <w:r>
              <w:t xml:space="preserve"> approval and noted 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r w:rsidR="008F7A6D" w14:paraId="79FEC6E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51805" w14:textId="04228B10" w:rsidR="008F7A6D" w:rsidRDefault="008F7A6D" w:rsidP="005536B6">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00C7546F" w14:textId="24F4D77D" w:rsidR="008F7A6D" w:rsidRDefault="008F7A6D" w:rsidP="005536B6">
            <w:pPr>
              <w:pStyle w:val="NormalArial"/>
              <w:spacing w:before="120" w:after="120"/>
            </w:pPr>
            <w:r>
              <w:t xml:space="preserve">Restated opposition to </w:t>
            </w:r>
            <w:r w:rsidR="00F64C81">
              <w:t xml:space="preserve">retaining </w:t>
            </w:r>
            <w:r>
              <w:rPr>
                <w:rFonts w:cs="Arial"/>
              </w:rPr>
              <w:t>Unsecured Credit Limits and requested that TAC recommend approval of NPRR1112 as amended by the 3/18/22 ERCOT comments</w:t>
            </w:r>
          </w:p>
        </w:tc>
      </w:tr>
      <w:tr w:rsidR="0091616F" w14:paraId="1480B44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241A0F" w14:textId="7BF5A861" w:rsidR="0091616F" w:rsidRDefault="0091616F" w:rsidP="005536B6">
            <w:pPr>
              <w:pStyle w:val="Header"/>
              <w:rPr>
                <w:b w:val="0"/>
                <w:bCs w:val="0"/>
              </w:rPr>
            </w:pPr>
            <w:r>
              <w:rPr>
                <w:b w:val="0"/>
                <w:bCs w:val="0"/>
              </w:rPr>
              <w:t>ERCOT TAC Recommendation Opposition 042122</w:t>
            </w:r>
          </w:p>
        </w:tc>
        <w:tc>
          <w:tcPr>
            <w:tcW w:w="7560" w:type="dxa"/>
            <w:tcBorders>
              <w:top w:val="single" w:sz="4" w:space="0" w:color="auto"/>
              <w:left w:val="single" w:sz="4" w:space="0" w:color="auto"/>
              <w:bottom w:val="single" w:sz="4" w:space="0" w:color="auto"/>
              <w:right w:val="single" w:sz="4" w:space="0" w:color="auto"/>
            </w:tcBorders>
            <w:vAlign w:val="center"/>
          </w:tcPr>
          <w:p w14:paraId="70089673" w14:textId="629303BE" w:rsidR="0091616F" w:rsidRDefault="0091616F" w:rsidP="005536B6">
            <w:pPr>
              <w:pStyle w:val="NormalArial"/>
              <w:spacing w:before="120" w:after="120"/>
            </w:pPr>
            <w:r>
              <w:t>R</w:t>
            </w:r>
            <w:r w:rsidRPr="0091616F">
              <w:t>equest</w:t>
            </w:r>
            <w:r>
              <w:t>ed</w:t>
            </w:r>
            <w:r w:rsidRPr="0091616F">
              <w:t xml:space="preserve"> that the Board reject the TAC recommendation on NPRR1112 and recommend approval of the 4/13/22 TAC Report for NPRR1112 as amended by the 3/18/22 ERCOT comments</w:t>
            </w:r>
          </w:p>
        </w:tc>
      </w:tr>
      <w:tr w:rsidR="0091616F" w14:paraId="173001B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5E471F" w14:textId="08E70E9E" w:rsidR="0091616F" w:rsidRDefault="0091616F" w:rsidP="005536B6">
            <w:pPr>
              <w:pStyle w:val="Header"/>
              <w:rPr>
                <w:b w:val="0"/>
                <w:bCs w:val="0"/>
              </w:rPr>
            </w:pPr>
            <w:r>
              <w:rPr>
                <w:b w:val="0"/>
                <w:bCs w:val="0"/>
              </w:rPr>
              <w:lastRenderedPageBreak/>
              <w:t xml:space="preserve">TAC Advocate </w:t>
            </w:r>
            <w:r w:rsidR="00210C2D">
              <w:rPr>
                <w:b w:val="0"/>
                <w:bCs w:val="0"/>
              </w:rPr>
              <w:t>Presentation</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FDB3292" w14:textId="3BF935D5" w:rsidR="0091616F" w:rsidRDefault="0091616F" w:rsidP="005536B6">
            <w:pPr>
              <w:pStyle w:val="NormalArial"/>
              <w:spacing w:before="120" w:after="120"/>
            </w:pPr>
            <w:r>
              <w:t>Provided a response to the ERCOT TAC Recommendation Opposition in support of the 4/13/22 TAC decision</w:t>
            </w:r>
          </w:p>
        </w:tc>
      </w:tr>
      <w:tr w:rsidR="00F65C27" w14:paraId="1BDCB5FE"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6D6E45" w14:textId="5B216CA1" w:rsidR="00F65C27" w:rsidRDefault="00F65C27" w:rsidP="005536B6">
            <w:pPr>
              <w:pStyle w:val="Header"/>
              <w:rPr>
                <w:b w:val="0"/>
                <w:bCs w:val="0"/>
              </w:rPr>
            </w:pPr>
            <w:r>
              <w:rPr>
                <w:b w:val="0"/>
                <w:bCs w:val="0"/>
              </w:rPr>
              <w:t>TAC Advocate Presentation 062122</w:t>
            </w:r>
          </w:p>
        </w:tc>
        <w:tc>
          <w:tcPr>
            <w:tcW w:w="7560" w:type="dxa"/>
            <w:tcBorders>
              <w:top w:val="single" w:sz="4" w:space="0" w:color="auto"/>
              <w:left w:val="single" w:sz="4" w:space="0" w:color="auto"/>
              <w:bottom w:val="single" w:sz="4" w:space="0" w:color="auto"/>
              <w:right w:val="single" w:sz="4" w:space="0" w:color="auto"/>
            </w:tcBorders>
            <w:vAlign w:val="center"/>
          </w:tcPr>
          <w:p w14:paraId="6B2C4194" w14:textId="1D45A3B6" w:rsidR="00F65C27" w:rsidRDefault="00F65C27" w:rsidP="005536B6">
            <w:pPr>
              <w:pStyle w:val="NormalArial"/>
              <w:spacing w:before="120" w:after="120"/>
            </w:pPr>
            <w:r>
              <w:t>Provided a response to the ERCOT TAC Recommendation Opposition in support of the 4/13/22 TAC decision</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00C5A2C1"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r w:rsidR="00434D11">
        <w:rPr>
          <w:rFonts w:ascii="Arial" w:hAnsi="Arial" w:cs="Arial"/>
        </w:rPr>
        <w:t xml:space="preserve"> (incorporated 4/1/22)</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06715BA2" w14:textId="303A3AED" w:rsidR="00F65C27" w:rsidRDefault="00F65C27" w:rsidP="00F65C27">
      <w:pPr>
        <w:numPr>
          <w:ilvl w:val="0"/>
          <w:numId w:val="41"/>
        </w:numPr>
        <w:rPr>
          <w:rFonts w:ascii="Arial" w:hAnsi="Arial" w:cs="Arial"/>
        </w:rPr>
      </w:pPr>
      <w:r>
        <w:rPr>
          <w:rFonts w:ascii="Arial" w:hAnsi="Arial" w:cs="Arial"/>
        </w:rPr>
        <w:t xml:space="preserve">NPRR1125, </w:t>
      </w:r>
      <w:r w:rsidRPr="00CC0E43">
        <w:rPr>
          <w:rFonts w:ascii="Arial" w:hAnsi="Arial" w:cs="Arial"/>
        </w:rPr>
        <w:t>Use of Financial Security for Securitization Default Charge and Securitization Uplift Charge Invoices and Escrow Deposit Requests</w:t>
      </w:r>
      <w:r>
        <w:rPr>
          <w:rFonts w:ascii="Arial" w:hAnsi="Arial" w:cs="Arial"/>
        </w:rPr>
        <w:t xml:space="preserve"> (incorporated 6/1/22)</w:t>
      </w:r>
    </w:p>
    <w:p w14:paraId="45D5020F" w14:textId="77777777" w:rsidR="00F65C27" w:rsidRPr="00CB13CB" w:rsidRDefault="00F65C27" w:rsidP="00F65C27">
      <w:pPr>
        <w:numPr>
          <w:ilvl w:val="1"/>
          <w:numId w:val="41"/>
        </w:numPr>
        <w:spacing w:after="120"/>
        <w:rPr>
          <w:rFonts w:ascii="Arial" w:hAnsi="Arial" w:cs="Arial"/>
        </w:rPr>
      </w:pPr>
      <w:r>
        <w:rPr>
          <w:rFonts w:ascii="Arial" w:hAnsi="Arial" w:cs="Arial"/>
        </w:rPr>
        <w:t>Section 16.11.1</w:t>
      </w:r>
    </w:p>
    <w:p w14:paraId="32E145E8" w14:textId="212D5AB3"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sidR="00F65C27">
        <w:rPr>
          <w:rFonts w:ascii="Arial" w:hAnsi="Arial" w:cs="Arial"/>
        </w:rPr>
        <w:t>(</w:t>
      </w:r>
      <w:r>
        <w:rPr>
          <w:rFonts w:ascii="Arial" w:hAnsi="Arial" w:cs="Arial"/>
        </w:rPr>
        <w:t>s</w:t>
      </w:r>
      <w:r w:rsidR="00F65C27">
        <w:rPr>
          <w:rFonts w:ascii="Arial" w:hAnsi="Arial" w:cs="Arial"/>
        </w:rPr>
        <w:t>)</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43E8D061" w:rsidR="007A5E97" w:rsidRDefault="007A5E97" w:rsidP="00A87877">
      <w:pPr>
        <w:numPr>
          <w:ilvl w:val="1"/>
          <w:numId w:val="41"/>
        </w:numPr>
        <w:rPr>
          <w:rFonts w:ascii="Arial" w:hAnsi="Arial" w:cs="Arial"/>
        </w:rPr>
      </w:pPr>
      <w:r>
        <w:rPr>
          <w:rFonts w:ascii="Arial" w:hAnsi="Arial" w:cs="Arial"/>
        </w:rPr>
        <w:t>Section 16.11.3</w:t>
      </w:r>
    </w:p>
    <w:p w14:paraId="558F0416" w14:textId="0AB08745" w:rsidR="005A4344" w:rsidRDefault="005A4344" w:rsidP="00A87877">
      <w:pPr>
        <w:numPr>
          <w:ilvl w:val="1"/>
          <w:numId w:val="41"/>
        </w:numPr>
        <w:rPr>
          <w:rFonts w:ascii="Arial" w:hAnsi="Arial" w:cs="Arial"/>
        </w:rPr>
      </w:pPr>
      <w:r>
        <w:rPr>
          <w:rFonts w:ascii="Arial" w:hAnsi="Arial" w:cs="Arial"/>
        </w:rPr>
        <w:t>Section 16.11.4</w:t>
      </w:r>
    </w:p>
    <w:p w14:paraId="31422AAC" w14:textId="5D3320B7" w:rsidR="005A4344" w:rsidRDefault="005A4344" w:rsidP="00A87877">
      <w:pPr>
        <w:numPr>
          <w:ilvl w:val="1"/>
          <w:numId w:val="41"/>
        </w:numPr>
        <w:rPr>
          <w:rFonts w:ascii="Arial" w:hAnsi="Arial" w:cs="Arial"/>
        </w:rPr>
      </w:pPr>
      <w:r>
        <w:rPr>
          <w:rFonts w:ascii="Arial" w:hAnsi="Arial" w:cs="Arial"/>
        </w:rPr>
        <w:t>Section 16.11.4.1</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6461FB42" w14:textId="38832300" w:rsidR="00CC0E43" w:rsidRPr="00D9683D" w:rsidRDefault="007A5E97" w:rsidP="00D9683D">
      <w:pPr>
        <w:numPr>
          <w:ilvl w:val="1"/>
          <w:numId w:val="41"/>
        </w:numPr>
        <w:spacing w:after="120"/>
        <w:rPr>
          <w:rFonts w:ascii="Arial" w:hAnsi="Arial" w:cs="Arial"/>
        </w:rPr>
      </w:pPr>
      <w:r>
        <w:rPr>
          <w:rFonts w:ascii="Arial" w:hAnsi="Arial" w:cs="Arial"/>
        </w:rPr>
        <w:t>Section 16.11.6.2.7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C6B60DB" w14:textId="77777777" w:rsidR="00BD7F76" w:rsidRPr="0002450E" w:rsidRDefault="00BD7F76" w:rsidP="00BD7F76">
      <w:pPr>
        <w:pStyle w:val="H2"/>
        <w:spacing w:before="120"/>
        <w:ind w:left="907" w:hanging="907"/>
      </w:pPr>
      <w:commentRangeStart w:id="0"/>
      <w:r w:rsidRPr="0002450E">
        <w:t>16.11</w:t>
      </w:r>
      <w:commentRangeEnd w:id="0"/>
      <w:r>
        <w:rPr>
          <w:rStyle w:val="CommentReference"/>
          <w:b w:val="0"/>
        </w:rPr>
        <w:commentReference w:id="0"/>
      </w:r>
      <w:r w:rsidRPr="0002450E">
        <w:tab/>
        <w:t>Financial Security for Counter-Parties</w:t>
      </w:r>
    </w:p>
    <w:p w14:paraId="0E6F5D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616D087C" w14:textId="77777777" w:rsidR="00BD7F76" w:rsidDel="00A47BC6" w:rsidRDefault="00BD7F76" w:rsidP="00BD7F76">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EEB668C" w14:textId="77777777" w:rsidR="00BD7F76" w:rsidDel="00B773C0" w:rsidRDefault="00BD7F76" w:rsidP="00BD7F76">
      <w:pPr>
        <w:pStyle w:val="List2"/>
        <w:ind w:left="720"/>
        <w:rPr>
          <w:ins w:id="3" w:author="Joint Commenters 020222" w:date="2022-01-30T09:15:00Z"/>
          <w:del w:id="4" w:author="Joint Commenters 020222" w:date="2022-01-31T17:45:00Z"/>
        </w:rPr>
      </w:pPr>
      <w:ins w:id="5" w:author="Joint Commenters 020222" w:date="2022-01-30T09:15:00Z">
        <w:r>
          <w:lastRenderedPageBreak/>
          <w:t>(2)</w:t>
        </w:r>
        <w:r>
          <w:tab/>
          <w:t>The term “Secured Collateral” in this Section means the collateral posted by a Counter-Party with ERCOT in the form of an unconditional, irrevocable letter of credit, a surety bond naming ERCOT as the beneficiary, or cash.</w:t>
        </w:r>
      </w:ins>
    </w:p>
    <w:p w14:paraId="17C9D91C" w14:textId="77777777" w:rsidR="00BD7F76" w:rsidRPr="003B38E5" w:rsidRDefault="00BD7F76" w:rsidP="00BD7F76">
      <w:pPr>
        <w:pStyle w:val="Instructions"/>
        <w:ind w:left="720" w:hanging="720"/>
        <w:rPr>
          <w:b w:val="0"/>
          <w:i w:val="0"/>
        </w:rPr>
      </w:pPr>
      <w:r w:rsidRPr="003B38E5">
        <w:rPr>
          <w:b w:val="0"/>
          <w:i w:val="0"/>
        </w:rPr>
        <w:t>(</w:t>
      </w:r>
      <w:ins w:id="6" w:author="Joint Commenters 020222" w:date="2022-02-02T10:26:00Z">
        <w:r>
          <w:rPr>
            <w:b w:val="0"/>
            <w:i w:val="0"/>
          </w:rPr>
          <w:t>3</w:t>
        </w:r>
      </w:ins>
      <w:ins w:id="7" w:author="ERCOT" w:date="2021-12-21T15:52:00Z">
        <w:del w:id="8" w:author="Joint Commenters 020222" w:date="2022-02-02T10:26:00Z">
          <w:r w:rsidDel="00CB47C4">
            <w:rPr>
              <w:b w:val="0"/>
              <w:i w:val="0"/>
            </w:rPr>
            <w:delText>2</w:delText>
          </w:r>
        </w:del>
      </w:ins>
      <w:del w:id="9"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10" w:author="ERCOT" w:date="2021-12-21T15:52:00Z">
        <w:r w:rsidRPr="00CB47C4" w:rsidDel="003B38E5">
          <w:rPr>
            <w:b w:val="0"/>
            <w:i w:val="0"/>
          </w:rPr>
          <w:delText>Secured Collateral</w:delText>
        </w:r>
      </w:del>
      <w:ins w:id="11" w:author="ERCOT" w:date="2021-12-21T15:52:00Z">
        <w:del w:id="12" w:author="Joint Commenters 020222" w:date="2022-01-30T09:16:00Z">
          <w:r w:rsidRPr="00CB47C4" w:rsidDel="00A47BC6">
            <w:rPr>
              <w:b w:val="0"/>
              <w:i w:val="0"/>
            </w:rPr>
            <w:delText>Financial Security</w:delText>
          </w:r>
        </w:del>
      </w:ins>
      <w:ins w:id="13" w:author="Joint Commenters 020222" w:date="2022-02-02T10:26:00Z">
        <w:r>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359ACF41" w14:textId="77777777" w:rsidR="00BD7F76" w:rsidRPr="00593C45" w:rsidRDefault="00BD7F76" w:rsidP="00BD7F76">
      <w:pPr>
        <w:keepNext/>
        <w:tabs>
          <w:tab w:val="left" w:pos="1080"/>
        </w:tabs>
        <w:spacing w:before="480" w:after="240"/>
        <w:ind w:left="1080" w:hanging="1080"/>
        <w:outlineLvl w:val="2"/>
        <w:rPr>
          <w:b/>
          <w:bCs/>
          <w:i/>
          <w:szCs w:val="20"/>
        </w:rPr>
      </w:pPr>
      <w:commentRangeStart w:id="14"/>
      <w:r w:rsidRPr="00593C45">
        <w:rPr>
          <w:b/>
          <w:bCs/>
          <w:i/>
          <w:szCs w:val="20"/>
        </w:rPr>
        <w:t>16.11.1</w:t>
      </w:r>
      <w:commentRangeEnd w:id="14"/>
      <w:r>
        <w:rPr>
          <w:rStyle w:val="CommentReference"/>
        </w:rPr>
        <w:commentReference w:id="14"/>
      </w:r>
      <w:r w:rsidRPr="00593C45">
        <w:rPr>
          <w:b/>
          <w:bCs/>
          <w:i/>
          <w:szCs w:val="20"/>
        </w:rPr>
        <w:tab/>
        <w:t xml:space="preserve">ERCOT Creditworthiness Requirements for Counter-Parties </w:t>
      </w:r>
    </w:p>
    <w:p w14:paraId="0F0DC06A"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15" w:author="ERCOT" w:date="2021-05-03T14:16:00Z">
        <w:r w:rsidRPr="00593C45" w:rsidDel="0065796F">
          <w:delText xml:space="preserve"> minus its Unsecured Credit Limit</w:delText>
        </w:r>
      </w:del>
      <w:r w:rsidRPr="00593C45">
        <w:t>.</w:t>
      </w:r>
      <w:ins w:id="16" w:author="Joint Commenters 020222" w:date="2022-01-30T09:17:00Z">
        <w:r w:rsidRPr="007B2A17">
          <w:t xml:space="preserve"> </w:t>
        </w:r>
        <w:r>
          <w:t>minus its Unsecured Credit Limit.</w:t>
        </w:r>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6A65C038" w14:textId="77777777" w:rsidR="00F65C27" w:rsidRPr="00F65C27" w:rsidRDefault="00F65C27" w:rsidP="00F65C27">
      <w:pPr>
        <w:spacing w:after="240"/>
        <w:ind w:left="720" w:hanging="720"/>
        <w:rPr>
          <w:szCs w:val="20"/>
        </w:rPr>
      </w:pPr>
      <w:bookmarkStart w:id="17" w:name="_Toc390438963"/>
      <w:bookmarkStart w:id="18" w:name="_Toc405897660"/>
      <w:bookmarkStart w:id="19" w:name="_Toc415055764"/>
      <w:bookmarkStart w:id="20" w:name="_Toc415055890"/>
      <w:bookmarkStart w:id="21" w:name="_Toc415055989"/>
      <w:bookmarkStart w:id="22" w:name="_Toc415056090"/>
      <w:bookmarkStart w:id="23" w:name="_Toc70591631"/>
      <w:r w:rsidRPr="00F65C27">
        <w:rPr>
          <w:szCs w:val="20"/>
        </w:rPr>
        <w:t>(2)</w:t>
      </w:r>
      <w:r w:rsidRPr="00F65C27">
        <w:rPr>
          <w:szCs w:val="20"/>
        </w:rPr>
        <w:tab/>
        <w:t>Notwithstanding the provisions in paragraph (1) above, ERCOT may draw on Financial Security if necessary to pay short-pays of miscellaneous Invoices for Securitization Default Charges or Securitization Uplift Charge Initial Invoices if the respective escrow deposits are insufficient to cover the short-pays.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5C27" w:rsidRPr="00F65C27" w14:paraId="68157A48" w14:textId="77777777" w:rsidTr="00F5388D">
        <w:tc>
          <w:tcPr>
            <w:tcW w:w="9445" w:type="dxa"/>
            <w:tcBorders>
              <w:top w:val="single" w:sz="4" w:space="0" w:color="auto"/>
              <w:left w:val="single" w:sz="4" w:space="0" w:color="auto"/>
              <w:bottom w:val="single" w:sz="4" w:space="0" w:color="auto"/>
              <w:right w:val="single" w:sz="4" w:space="0" w:color="auto"/>
            </w:tcBorders>
            <w:shd w:val="clear" w:color="auto" w:fill="D9D9D9"/>
          </w:tcPr>
          <w:p w14:paraId="5C8C0EF7" w14:textId="77777777" w:rsidR="00F65C27" w:rsidRPr="00F65C27" w:rsidRDefault="00F65C27" w:rsidP="00F65C27">
            <w:pPr>
              <w:spacing w:before="120" w:after="240"/>
              <w:rPr>
                <w:b/>
                <w:i/>
                <w:szCs w:val="20"/>
              </w:rPr>
            </w:pPr>
            <w:r w:rsidRPr="00F65C27">
              <w:rPr>
                <w:b/>
                <w:i/>
                <w:szCs w:val="20"/>
              </w:rPr>
              <w:t>[NPRR1125:  Replace paragraph (2) above with the following upon system implementation of NPRR1103:]</w:t>
            </w:r>
          </w:p>
          <w:p w14:paraId="042705C8" w14:textId="77777777" w:rsidR="00F65C27" w:rsidRPr="00F65C27" w:rsidRDefault="00F65C27" w:rsidP="00F65C27">
            <w:pPr>
              <w:spacing w:after="240"/>
              <w:ind w:left="720" w:hanging="720"/>
              <w:rPr>
                <w:szCs w:val="20"/>
              </w:rPr>
            </w:pPr>
            <w:r w:rsidRPr="00F65C27">
              <w:rPr>
                <w:szCs w:val="20"/>
              </w:rPr>
              <w:t>(2)</w:t>
            </w:r>
            <w:r w:rsidRPr="00F65C27">
              <w:rPr>
                <w:szCs w:val="20"/>
              </w:rP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p>
        </w:tc>
      </w:tr>
    </w:tbl>
    <w:p w14:paraId="1D9B6725" w14:textId="6AD0AE88" w:rsidR="00BD7F76" w:rsidRPr="00593C45" w:rsidDel="0065796F" w:rsidRDefault="00BD7F76" w:rsidP="00BD7F76">
      <w:pPr>
        <w:keepNext/>
        <w:tabs>
          <w:tab w:val="left" w:pos="1080"/>
        </w:tabs>
        <w:spacing w:before="240" w:after="240"/>
        <w:ind w:left="1080" w:hanging="1080"/>
        <w:outlineLvl w:val="2"/>
        <w:rPr>
          <w:del w:id="24" w:author="ERCOT" w:date="2021-05-03T14:17:00Z"/>
          <w:b/>
          <w:bCs/>
          <w:i/>
          <w:szCs w:val="20"/>
        </w:rPr>
      </w:pPr>
      <w:commentRangeStart w:id="25"/>
      <w:del w:id="26" w:author="ERCOT" w:date="2021-05-03T14:17:00Z">
        <w:r w:rsidRPr="00593C45" w:rsidDel="0065796F">
          <w:rPr>
            <w:b/>
            <w:bCs/>
            <w:i/>
            <w:szCs w:val="20"/>
          </w:rPr>
          <w:delText>16.11.2</w:delText>
        </w:r>
      </w:del>
      <w:commentRangeEnd w:id="25"/>
      <w:r w:rsidR="00AB7BE0">
        <w:rPr>
          <w:rStyle w:val="CommentReference"/>
        </w:rPr>
        <w:commentReference w:id="25"/>
      </w:r>
      <w:del w:id="27" w:author="ERCOT" w:date="2021-05-03T14:17:00Z">
        <w:r w:rsidRPr="00593C45" w:rsidDel="0065796F">
          <w:rPr>
            <w:b/>
            <w:bCs/>
            <w:i/>
            <w:szCs w:val="20"/>
          </w:rPr>
          <w:tab/>
          <w:delText>Requirements for Setting a Counter-Party’s Unsecured Credit Limit</w:delText>
        </w:r>
        <w:bookmarkEnd w:id="17"/>
        <w:bookmarkEnd w:id="18"/>
        <w:bookmarkEnd w:id="19"/>
        <w:bookmarkEnd w:id="20"/>
        <w:bookmarkEnd w:id="21"/>
        <w:bookmarkEnd w:id="22"/>
        <w:bookmarkEnd w:id="23"/>
      </w:del>
    </w:p>
    <w:p w14:paraId="6DD0B89A" w14:textId="77777777" w:rsidR="00BD7F76" w:rsidRPr="00593C45" w:rsidDel="0065796F" w:rsidRDefault="00BD7F76" w:rsidP="00BD7F76">
      <w:pPr>
        <w:spacing w:after="240"/>
        <w:ind w:left="720" w:hanging="720"/>
        <w:rPr>
          <w:del w:id="28" w:author="ERCOT" w:date="2021-05-03T14:17:00Z"/>
          <w:iCs/>
          <w:szCs w:val="20"/>
        </w:rPr>
      </w:pPr>
      <w:del w:id="29"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7B46D4B1" w14:textId="77777777" w:rsidR="00BD7F76" w:rsidRPr="00593C45" w:rsidDel="0065796F" w:rsidRDefault="00BD7F76" w:rsidP="00BD7F76">
      <w:pPr>
        <w:spacing w:after="240"/>
        <w:ind w:left="1440" w:hanging="720"/>
        <w:rPr>
          <w:del w:id="30" w:author="ERCOT" w:date="2021-05-03T14:17:00Z"/>
          <w:iCs/>
          <w:szCs w:val="20"/>
        </w:rPr>
      </w:pPr>
      <w:del w:id="31"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75A881A" w14:textId="77777777" w:rsidR="00BD7F76" w:rsidRPr="00593C45" w:rsidDel="0065796F" w:rsidRDefault="00BD7F76" w:rsidP="00BD7F76">
      <w:pPr>
        <w:spacing w:after="240"/>
        <w:ind w:left="1440" w:hanging="720"/>
        <w:rPr>
          <w:del w:id="32" w:author="ERCOT" w:date="2021-05-03T14:17:00Z"/>
          <w:iCs/>
          <w:szCs w:val="20"/>
        </w:rPr>
      </w:pPr>
      <w:del w:id="33" w:author="ERCOT" w:date="2021-05-03T14:17:00Z">
        <w:r w:rsidRPr="00593C45" w:rsidDel="0065796F">
          <w:rPr>
            <w:iCs/>
            <w:szCs w:val="20"/>
          </w:rPr>
          <w:lastRenderedPageBreak/>
          <w:delText>(b)</w:delText>
        </w:r>
        <w:r w:rsidRPr="00593C45" w:rsidDel="0065796F">
          <w:rPr>
            <w:iCs/>
            <w:szCs w:val="20"/>
          </w:rPr>
          <w:tab/>
          <w:delText>Maximum Debt to Total Capitalization Ratio is defined as:  Long-term debt (including all current borrowings) / (Total shareholder’s equity + Long-term debt).</w:delText>
        </w:r>
      </w:del>
    </w:p>
    <w:p w14:paraId="17244CC0" w14:textId="77777777" w:rsidR="00BD7F76" w:rsidRPr="00593C45" w:rsidDel="0065796F" w:rsidRDefault="00BD7F76" w:rsidP="00BD7F76">
      <w:pPr>
        <w:spacing w:after="240"/>
        <w:ind w:left="1440" w:hanging="720"/>
        <w:rPr>
          <w:del w:id="34" w:author="ERCOT" w:date="2021-05-03T14:17:00Z"/>
          <w:iCs/>
          <w:szCs w:val="20"/>
        </w:rPr>
      </w:pPr>
      <w:del w:id="35"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66A12C87" w14:textId="77777777" w:rsidR="00BD7F76" w:rsidRPr="00593C45" w:rsidDel="0065796F" w:rsidRDefault="00BD7F76" w:rsidP="00BD7F76">
      <w:pPr>
        <w:spacing w:after="240"/>
        <w:ind w:left="1440" w:hanging="720"/>
        <w:rPr>
          <w:del w:id="36" w:author="ERCOT" w:date="2021-05-03T14:17:00Z"/>
          <w:iCs/>
          <w:szCs w:val="20"/>
        </w:rPr>
      </w:pPr>
      <w:del w:id="37"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50361B85" w14:textId="77777777" w:rsidR="00BD7F76" w:rsidRPr="00593C45" w:rsidDel="0065796F" w:rsidRDefault="00BD7F76" w:rsidP="00BD7F76">
      <w:pPr>
        <w:spacing w:after="240"/>
        <w:ind w:left="720" w:hanging="720"/>
        <w:rPr>
          <w:del w:id="38" w:author="ERCOT" w:date="2021-05-03T14:17:00Z"/>
          <w:iCs/>
          <w:szCs w:val="20"/>
        </w:rPr>
      </w:pPr>
      <w:del w:id="39"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46CAAD69" w14:textId="77777777" w:rsidR="00BD7F76" w:rsidRPr="00593C45" w:rsidDel="0065796F" w:rsidRDefault="00BD7F76" w:rsidP="00BD7F76">
      <w:pPr>
        <w:spacing w:after="240"/>
        <w:ind w:left="720" w:hanging="720"/>
        <w:rPr>
          <w:del w:id="40" w:author="ERCOT" w:date="2021-05-03T14:17:00Z"/>
          <w:szCs w:val="20"/>
        </w:rPr>
      </w:pPr>
      <w:del w:id="41"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518DA2EA" w14:textId="77777777" w:rsidTr="00371282">
        <w:trPr>
          <w:cantSplit/>
          <w:trHeight w:hRule="exact" w:val="568"/>
          <w:del w:id="42" w:author="ERCOT" w:date="2021-05-03T14:17:00Z"/>
        </w:trPr>
        <w:tc>
          <w:tcPr>
            <w:tcW w:w="1800" w:type="dxa"/>
            <w:shd w:val="clear" w:color="auto" w:fill="BFBFBF"/>
            <w:vAlign w:val="center"/>
          </w:tcPr>
          <w:p w14:paraId="686B64CB" w14:textId="77777777" w:rsidR="00BD7F76" w:rsidRPr="00593C45" w:rsidDel="0065796F" w:rsidRDefault="00BD7F76" w:rsidP="00371282">
            <w:pPr>
              <w:keepNext/>
              <w:spacing w:after="240"/>
              <w:jc w:val="center"/>
              <w:rPr>
                <w:del w:id="43" w:author="ERCOT" w:date="2021-05-03T14:17:00Z"/>
                <w:sz w:val="20"/>
                <w:szCs w:val="20"/>
              </w:rPr>
            </w:pPr>
            <w:del w:id="44" w:author="ERCOT" w:date="2021-05-03T14:17:00Z">
              <w:r w:rsidRPr="00593C45" w:rsidDel="0065796F">
                <w:rPr>
                  <w:sz w:val="20"/>
                  <w:szCs w:val="20"/>
                </w:rPr>
                <w:delText>If Counter-Party has</w:delText>
              </w:r>
            </w:del>
          </w:p>
        </w:tc>
        <w:tc>
          <w:tcPr>
            <w:tcW w:w="1530" w:type="dxa"/>
            <w:shd w:val="clear" w:color="auto" w:fill="BFBFBF"/>
            <w:vAlign w:val="center"/>
          </w:tcPr>
          <w:p w14:paraId="7B069CCE" w14:textId="77777777" w:rsidR="00BD7F76" w:rsidRPr="00593C45" w:rsidDel="0065796F" w:rsidRDefault="00BD7F76" w:rsidP="00371282">
            <w:pPr>
              <w:keepNext/>
              <w:spacing w:after="240"/>
              <w:ind w:right="204"/>
              <w:jc w:val="center"/>
              <w:rPr>
                <w:del w:id="45" w:author="ERCOT" w:date="2021-05-03T14:17:00Z"/>
                <w:sz w:val="20"/>
                <w:szCs w:val="20"/>
              </w:rPr>
            </w:pPr>
            <w:del w:id="46" w:author="ERCOT" w:date="2021-05-03T14:17:00Z">
              <w:r w:rsidRPr="00593C45" w:rsidDel="0065796F">
                <w:rPr>
                  <w:sz w:val="20"/>
                  <w:szCs w:val="20"/>
                </w:rPr>
                <w:delText>And</w:delText>
              </w:r>
            </w:del>
          </w:p>
        </w:tc>
        <w:tc>
          <w:tcPr>
            <w:tcW w:w="1440" w:type="dxa"/>
            <w:shd w:val="clear" w:color="auto" w:fill="BFBFBF"/>
            <w:vAlign w:val="center"/>
          </w:tcPr>
          <w:p w14:paraId="47BA7B9A" w14:textId="77777777" w:rsidR="00BD7F76" w:rsidRPr="00593C45" w:rsidDel="0065796F" w:rsidRDefault="00BD7F76" w:rsidP="00371282">
            <w:pPr>
              <w:keepNext/>
              <w:spacing w:after="240"/>
              <w:ind w:right="204"/>
              <w:jc w:val="center"/>
              <w:rPr>
                <w:del w:id="47" w:author="ERCOT" w:date="2021-05-03T14:17:00Z"/>
                <w:sz w:val="20"/>
                <w:szCs w:val="20"/>
              </w:rPr>
            </w:pPr>
            <w:del w:id="48" w:author="ERCOT" w:date="2021-05-03T14:17:00Z">
              <w:r w:rsidRPr="00593C45" w:rsidDel="0065796F">
                <w:rPr>
                  <w:sz w:val="20"/>
                  <w:szCs w:val="20"/>
                </w:rPr>
                <w:delText>And</w:delText>
              </w:r>
            </w:del>
          </w:p>
        </w:tc>
        <w:tc>
          <w:tcPr>
            <w:tcW w:w="1228" w:type="dxa"/>
            <w:shd w:val="clear" w:color="auto" w:fill="BFBFBF"/>
            <w:vAlign w:val="center"/>
          </w:tcPr>
          <w:p w14:paraId="5824AB05" w14:textId="77777777" w:rsidR="00BD7F76" w:rsidRPr="00593C45" w:rsidDel="0065796F" w:rsidRDefault="00BD7F76" w:rsidP="00371282">
            <w:pPr>
              <w:keepNext/>
              <w:spacing w:after="240"/>
              <w:ind w:right="204"/>
              <w:jc w:val="center"/>
              <w:rPr>
                <w:del w:id="49" w:author="ERCOT" w:date="2021-05-03T14:17:00Z"/>
                <w:sz w:val="20"/>
                <w:szCs w:val="20"/>
              </w:rPr>
            </w:pPr>
            <w:del w:id="50" w:author="ERCOT" w:date="2021-05-03T14:17:00Z">
              <w:r w:rsidRPr="00593C45" w:rsidDel="0065796F">
                <w:rPr>
                  <w:sz w:val="20"/>
                  <w:szCs w:val="20"/>
                </w:rPr>
                <w:delText>And</w:delText>
              </w:r>
            </w:del>
          </w:p>
        </w:tc>
        <w:tc>
          <w:tcPr>
            <w:tcW w:w="1916" w:type="dxa"/>
            <w:shd w:val="clear" w:color="auto" w:fill="BFBFBF"/>
            <w:vAlign w:val="center"/>
          </w:tcPr>
          <w:p w14:paraId="11C1C41F" w14:textId="77777777" w:rsidR="00BD7F76" w:rsidRPr="00593C45" w:rsidDel="0065796F" w:rsidRDefault="00BD7F76" w:rsidP="00371282">
            <w:pPr>
              <w:keepNext/>
              <w:spacing w:after="240"/>
              <w:jc w:val="center"/>
              <w:rPr>
                <w:del w:id="51" w:author="ERCOT" w:date="2021-05-03T14:17:00Z"/>
                <w:sz w:val="20"/>
                <w:szCs w:val="20"/>
              </w:rPr>
            </w:pPr>
            <w:del w:id="52" w:author="ERCOT" w:date="2021-05-03T14:17:00Z">
              <w:r w:rsidRPr="00593C45" w:rsidDel="0065796F">
                <w:rPr>
                  <w:sz w:val="20"/>
                  <w:szCs w:val="20"/>
                </w:rPr>
                <w:delText>Then</w:delText>
              </w:r>
            </w:del>
          </w:p>
        </w:tc>
      </w:tr>
      <w:tr w:rsidR="00BD7F76" w:rsidRPr="00593C45" w:rsidDel="0065796F" w14:paraId="2F2E846D" w14:textId="77777777" w:rsidTr="00371282">
        <w:trPr>
          <w:cantSplit/>
          <w:trHeight w:hRule="exact" w:val="1252"/>
          <w:del w:id="53" w:author="ERCOT" w:date="2021-05-03T14:17:00Z"/>
        </w:trPr>
        <w:tc>
          <w:tcPr>
            <w:tcW w:w="1800" w:type="dxa"/>
            <w:shd w:val="clear" w:color="auto" w:fill="BFBFBF"/>
            <w:vAlign w:val="center"/>
          </w:tcPr>
          <w:p w14:paraId="41AFDA0D" w14:textId="77777777" w:rsidR="00BD7F76" w:rsidRPr="00593C45" w:rsidDel="0065796F" w:rsidRDefault="00BD7F76" w:rsidP="00371282">
            <w:pPr>
              <w:keepNext/>
              <w:spacing w:after="240"/>
              <w:jc w:val="center"/>
              <w:rPr>
                <w:del w:id="54" w:author="ERCOT" w:date="2021-05-03T14:17:00Z"/>
                <w:sz w:val="20"/>
                <w:szCs w:val="20"/>
              </w:rPr>
            </w:pPr>
            <w:del w:id="55" w:author="ERCOT" w:date="2021-05-03T14:17:00Z">
              <w:r w:rsidRPr="00593C45" w:rsidDel="0065796F">
                <w:rPr>
                  <w:sz w:val="20"/>
                  <w:szCs w:val="20"/>
                </w:rPr>
                <w:delText>Minimum Equity (Patronage Capital)</w:delText>
              </w:r>
            </w:del>
          </w:p>
        </w:tc>
        <w:tc>
          <w:tcPr>
            <w:tcW w:w="1530" w:type="dxa"/>
            <w:shd w:val="clear" w:color="auto" w:fill="BFBFBF"/>
            <w:vAlign w:val="center"/>
          </w:tcPr>
          <w:p w14:paraId="124D05E8" w14:textId="77777777" w:rsidR="00BD7F76" w:rsidRPr="00593C45" w:rsidDel="0065796F" w:rsidRDefault="00BD7F76" w:rsidP="00371282">
            <w:pPr>
              <w:keepNext/>
              <w:spacing w:after="240"/>
              <w:ind w:right="204"/>
              <w:jc w:val="center"/>
              <w:rPr>
                <w:del w:id="56" w:author="ERCOT" w:date="2021-05-03T14:17:00Z"/>
                <w:sz w:val="20"/>
                <w:szCs w:val="20"/>
              </w:rPr>
            </w:pPr>
            <w:del w:id="57"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FE85F50" w14:textId="77777777" w:rsidR="00BD7F76" w:rsidRPr="00593C45" w:rsidDel="0065796F" w:rsidRDefault="00BD7F76" w:rsidP="00371282">
            <w:pPr>
              <w:keepNext/>
              <w:spacing w:after="240"/>
              <w:ind w:right="204"/>
              <w:jc w:val="center"/>
              <w:rPr>
                <w:del w:id="58" w:author="ERCOT" w:date="2021-05-03T14:17:00Z"/>
                <w:sz w:val="20"/>
                <w:szCs w:val="20"/>
              </w:rPr>
            </w:pPr>
            <w:del w:id="59" w:author="ERCOT" w:date="2021-05-03T14:17:00Z">
              <w:r w:rsidRPr="00593C45" w:rsidDel="0065796F">
                <w:rPr>
                  <w:sz w:val="20"/>
                  <w:szCs w:val="20"/>
                </w:rPr>
                <w:delText>Minimum Debt Service Coverage (DSC)</w:delText>
              </w:r>
            </w:del>
          </w:p>
        </w:tc>
        <w:tc>
          <w:tcPr>
            <w:tcW w:w="1228" w:type="dxa"/>
            <w:shd w:val="clear" w:color="auto" w:fill="BFBFBF"/>
            <w:vAlign w:val="center"/>
          </w:tcPr>
          <w:p w14:paraId="009D453A" w14:textId="77777777" w:rsidR="00BD7F76" w:rsidRPr="00593C45" w:rsidDel="0065796F" w:rsidRDefault="00BD7F76" w:rsidP="00371282">
            <w:pPr>
              <w:keepNext/>
              <w:spacing w:after="240"/>
              <w:ind w:right="204"/>
              <w:jc w:val="center"/>
              <w:rPr>
                <w:del w:id="60" w:author="ERCOT" w:date="2021-05-03T14:17:00Z"/>
                <w:sz w:val="20"/>
                <w:szCs w:val="20"/>
              </w:rPr>
            </w:pPr>
            <w:del w:id="61" w:author="ERCOT" w:date="2021-05-03T14:17:00Z">
              <w:r w:rsidRPr="00593C45" w:rsidDel="0065796F">
                <w:rPr>
                  <w:sz w:val="20"/>
                  <w:szCs w:val="20"/>
                </w:rPr>
                <w:delText>Minimum Equity to Assets</w:delText>
              </w:r>
            </w:del>
          </w:p>
        </w:tc>
        <w:tc>
          <w:tcPr>
            <w:tcW w:w="1916" w:type="dxa"/>
            <w:shd w:val="clear" w:color="auto" w:fill="BFBFBF"/>
            <w:vAlign w:val="center"/>
          </w:tcPr>
          <w:p w14:paraId="2C756849" w14:textId="77777777" w:rsidR="00BD7F76" w:rsidRPr="00593C45" w:rsidDel="0065796F" w:rsidRDefault="00BD7F76" w:rsidP="00371282">
            <w:pPr>
              <w:keepNext/>
              <w:spacing w:after="240"/>
              <w:jc w:val="center"/>
              <w:rPr>
                <w:del w:id="62" w:author="ERCOT" w:date="2021-05-03T14:17:00Z"/>
                <w:sz w:val="20"/>
                <w:szCs w:val="20"/>
              </w:rPr>
            </w:pPr>
            <w:del w:id="63"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4550492" w14:textId="77777777" w:rsidTr="00371282">
        <w:trPr>
          <w:cantSplit/>
          <w:del w:id="64" w:author="ERCOT" w:date="2021-05-03T14:17:00Z"/>
        </w:trPr>
        <w:tc>
          <w:tcPr>
            <w:tcW w:w="1800" w:type="dxa"/>
            <w:vAlign w:val="center"/>
          </w:tcPr>
          <w:p w14:paraId="269B08A7"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delText>$25,000,000</w:delText>
              </w:r>
            </w:del>
          </w:p>
        </w:tc>
        <w:tc>
          <w:tcPr>
            <w:tcW w:w="1530" w:type="dxa"/>
            <w:vAlign w:val="center"/>
          </w:tcPr>
          <w:p w14:paraId="24A7AF98"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1.00</w:delText>
              </w:r>
            </w:del>
          </w:p>
        </w:tc>
        <w:tc>
          <w:tcPr>
            <w:tcW w:w="1440" w:type="dxa"/>
            <w:vAlign w:val="center"/>
          </w:tcPr>
          <w:p w14:paraId="50082FE6"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1.00</w:delText>
              </w:r>
            </w:del>
          </w:p>
        </w:tc>
        <w:tc>
          <w:tcPr>
            <w:tcW w:w="1228" w:type="dxa"/>
            <w:vAlign w:val="center"/>
          </w:tcPr>
          <w:p w14:paraId="65226C4C"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0.15</w:delText>
              </w:r>
            </w:del>
          </w:p>
        </w:tc>
        <w:tc>
          <w:tcPr>
            <w:tcW w:w="1916" w:type="dxa"/>
            <w:vAlign w:val="center"/>
          </w:tcPr>
          <w:p w14:paraId="74A18AC1"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0.00% to 5.00%</w:delText>
              </w:r>
            </w:del>
          </w:p>
        </w:tc>
      </w:tr>
    </w:tbl>
    <w:p w14:paraId="7C9D5BFB" w14:textId="77777777" w:rsidR="00BD7F76" w:rsidRPr="00593C45" w:rsidDel="0065796F" w:rsidRDefault="00BD7F76" w:rsidP="00BD7F76">
      <w:pPr>
        <w:spacing w:before="240" w:after="240"/>
        <w:ind w:left="1440" w:hanging="720"/>
        <w:rPr>
          <w:del w:id="75" w:author="ERCOT" w:date="2021-05-03T14:17:00Z"/>
          <w:szCs w:val="20"/>
        </w:rPr>
      </w:pPr>
      <w:del w:id="76"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BDEB1A2" w14:textId="77777777" w:rsidR="00BD7F76" w:rsidRPr="00593C45" w:rsidDel="0065796F" w:rsidRDefault="00BD7F76" w:rsidP="00BD7F76">
      <w:pPr>
        <w:spacing w:after="240"/>
        <w:ind w:left="1440" w:hanging="720"/>
        <w:rPr>
          <w:del w:id="77" w:author="ERCOT" w:date="2021-05-03T14:17:00Z"/>
          <w:szCs w:val="20"/>
        </w:rPr>
      </w:pPr>
      <w:del w:id="78"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9515AA8" w14:textId="77777777" w:rsidR="00BD7F76" w:rsidRPr="00593C45" w:rsidDel="0065796F" w:rsidRDefault="00BD7F76" w:rsidP="00BD7F76">
      <w:pPr>
        <w:spacing w:after="240"/>
        <w:ind w:left="1440" w:hanging="720"/>
        <w:rPr>
          <w:del w:id="79" w:author="ERCOT" w:date="2021-05-03T14:17:00Z"/>
          <w:szCs w:val="20"/>
        </w:rPr>
      </w:pPr>
      <w:del w:id="80"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710FD1D2" w14:textId="77777777" w:rsidR="00BD7F76" w:rsidRPr="00593C45" w:rsidDel="0065796F" w:rsidRDefault="00BD7F76" w:rsidP="00BD7F76">
      <w:pPr>
        <w:spacing w:after="240"/>
        <w:ind w:left="1440" w:hanging="720"/>
        <w:rPr>
          <w:del w:id="81" w:author="ERCOT" w:date="2021-05-03T14:17:00Z"/>
          <w:szCs w:val="20"/>
        </w:rPr>
      </w:pPr>
      <w:del w:id="82"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06F1499F" w14:textId="77777777" w:rsidR="00BD7F76" w:rsidRPr="00593C45" w:rsidDel="0065796F" w:rsidRDefault="00BD7F76" w:rsidP="00BD7F76">
      <w:pPr>
        <w:spacing w:after="240"/>
        <w:ind w:left="720" w:hanging="720"/>
        <w:rPr>
          <w:del w:id="83" w:author="ERCOT" w:date="2021-05-03T14:17:00Z"/>
          <w:szCs w:val="20"/>
        </w:rPr>
      </w:pPr>
      <w:del w:id="84"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0170654D" w14:textId="77777777" w:rsidTr="00371282">
        <w:trPr>
          <w:cantSplit/>
          <w:trHeight w:hRule="exact" w:val="568"/>
          <w:del w:id="85" w:author="ERCOT" w:date="2021-05-03T14:17:00Z"/>
        </w:trPr>
        <w:tc>
          <w:tcPr>
            <w:tcW w:w="1800" w:type="dxa"/>
            <w:shd w:val="clear" w:color="auto" w:fill="BFBFBF"/>
            <w:vAlign w:val="center"/>
          </w:tcPr>
          <w:p w14:paraId="71A214A0" w14:textId="77777777" w:rsidR="00BD7F76" w:rsidRPr="00593C45" w:rsidDel="0065796F" w:rsidRDefault="00BD7F76" w:rsidP="00371282">
            <w:pPr>
              <w:keepNext/>
              <w:spacing w:after="240"/>
              <w:jc w:val="center"/>
              <w:rPr>
                <w:del w:id="86" w:author="ERCOT" w:date="2021-05-03T14:17:00Z"/>
                <w:sz w:val="20"/>
                <w:szCs w:val="20"/>
              </w:rPr>
            </w:pPr>
            <w:del w:id="87"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71FE4358" w14:textId="77777777" w:rsidR="00BD7F76" w:rsidRPr="00593C45" w:rsidDel="0065796F" w:rsidRDefault="00BD7F76" w:rsidP="00371282">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426A85AC" w14:textId="77777777" w:rsidR="00BD7F76" w:rsidRPr="00593C45" w:rsidDel="0065796F" w:rsidRDefault="00BD7F76" w:rsidP="00371282">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0B96F752" w14:textId="77777777" w:rsidR="00BD7F76" w:rsidRPr="00593C45" w:rsidDel="0065796F" w:rsidRDefault="00BD7F76" w:rsidP="00371282">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99AC47B" w14:textId="77777777" w:rsidR="00BD7F76" w:rsidRPr="00593C45" w:rsidDel="0065796F" w:rsidRDefault="00BD7F76" w:rsidP="00371282">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BD7F76" w:rsidRPr="00593C45" w:rsidDel="0065796F" w14:paraId="0A5BBA84" w14:textId="77777777" w:rsidTr="00371282">
        <w:trPr>
          <w:cantSplit/>
          <w:trHeight w:hRule="exact" w:val="1252"/>
          <w:del w:id="96" w:author="ERCOT" w:date="2021-05-03T14:17:00Z"/>
        </w:trPr>
        <w:tc>
          <w:tcPr>
            <w:tcW w:w="1800" w:type="dxa"/>
            <w:shd w:val="clear" w:color="auto" w:fill="BFBFBF"/>
            <w:vAlign w:val="center"/>
          </w:tcPr>
          <w:p w14:paraId="4FEADA71" w14:textId="77777777" w:rsidR="00BD7F76" w:rsidRPr="00593C45" w:rsidDel="0065796F" w:rsidRDefault="00BD7F76" w:rsidP="00371282">
            <w:pPr>
              <w:keepNext/>
              <w:spacing w:after="240"/>
              <w:jc w:val="center"/>
              <w:rPr>
                <w:del w:id="97" w:author="ERCOT" w:date="2021-05-03T14:17:00Z"/>
                <w:sz w:val="20"/>
                <w:szCs w:val="20"/>
              </w:rPr>
            </w:pPr>
            <w:del w:id="98" w:author="ERCOT" w:date="2021-05-03T14:17:00Z">
              <w:r w:rsidRPr="00593C45" w:rsidDel="0065796F">
                <w:rPr>
                  <w:sz w:val="20"/>
                  <w:szCs w:val="20"/>
                </w:rPr>
                <w:delText>Minimum Equity</w:delText>
              </w:r>
            </w:del>
          </w:p>
        </w:tc>
        <w:tc>
          <w:tcPr>
            <w:tcW w:w="1530" w:type="dxa"/>
            <w:shd w:val="clear" w:color="auto" w:fill="BFBFBF"/>
            <w:vAlign w:val="center"/>
          </w:tcPr>
          <w:p w14:paraId="7FCB05FA" w14:textId="77777777" w:rsidR="00BD7F76" w:rsidRPr="00593C45" w:rsidDel="0065796F" w:rsidRDefault="00BD7F76" w:rsidP="00371282">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B146D3" w14:textId="77777777" w:rsidR="00BD7F76" w:rsidRPr="00593C45" w:rsidDel="0065796F" w:rsidRDefault="00BD7F76" w:rsidP="00371282">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6DF6E1FE" w14:textId="77777777" w:rsidR="00BD7F76" w:rsidRPr="00593C45" w:rsidDel="0065796F" w:rsidRDefault="00BD7F76" w:rsidP="00371282">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3348C935" w14:textId="77777777" w:rsidR="00BD7F76" w:rsidRPr="00593C45" w:rsidDel="0065796F" w:rsidRDefault="00BD7F76" w:rsidP="00371282">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E906832" w14:textId="77777777" w:rsidTr="00371282">
        <w:trPr>
          <w:cantSplit/>
          <w:del w:id="107" w:author="ERCOT" w:date="2021-05-03T14:17:00Z"/>
        </w:trPr>
        <w:tc>
          <w:tcPr>
            <w:tcW w:w="1800" w:type="dxa"/>
            <w:vAlign w:val="center"/>
          </w:tcPr>
          <w:p w14:paraId="7C0F1FA2"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B3D8734"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1.05</w:delText>
              </w:r>
            </w:del>
          </w:p>
        </w:tc>
        <w:tc>
          <w:tcPr>
            <w:tcW w:w="1440" w:type="dxa"/>
            <w:vAlign w:val="center"/>
          </w:tcPr>
          <w:p w14:paraId="3278D1C0"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60136FF7"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64BB3FEE"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04FA4519" w14:textId="77777777" w:rsidR="00BD7F76" w:rsidRPr="00593C45" w:rsidDel="0065796F" w:rsidRDefault="00BD7F76" w:rsidP="00BD7F76">
      <w:pPr>
        <w:spacing w:before="240" w:after="240"/>
        <w:ind w:left="2160" w:hanging="720"/>
        <w:rPr>
          <w:del w:id="118" w:author="ERCOT" w:date="2021-05-03T14:17:00Z"/>
        </w:rPr>
      </w:pPr>
      <w:del w:id="119"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1039782C" w14:textId="77777777" w:rsidR="00BD7F76" w:rsidRPr="00593C45" w:rsidDel="0065796F" w:rsidRDefault="00BD7F76" w:rsidP="00BD7F76">
      <w:pPr>
        <w:spacing w:after="240"/>
        <w:ind w:left="2160" w:hanging="720"/>
        <w:rPr>
          <w:del w:id="120" w:author="ERCOT" w:date="2021-05-03T14:17:00Z"/>
        </w:rPr>
      </w:pPr>
      <w:del w:id="121"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7C3EA48" w14:textId="77777777" w:rsidR="00BD7F76" w:rsidRPr="00593C45" w:rsidDel="0065796F" w:rsidRDefault="00BD7F76" w:rsidP="00BD7F76">
      <w:pPr>
        <w:spacing w:after="240"/>
        <w:ind w:left="2160" w:hanging="720"/>
        <w:rPr>
          <w:del w:id="122" w:author="ERCOT" w:date="2021-05-03T14:17:00Z"/>
        </w:rPr>
      </w:pPr>
      <w:del w:id="123"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01FF8BC6" w14:textId="77777777" w:rsidR="00BD7F76" w:rsidRPr="00593C45" w:rsidDel="0065796F" w:rsidRDefault="00BD7F76" w:rsidP="00BD7F76">
      <w:pPr>
        <w:spacing w:after="240"/>
        <w:ind w:left="1422" w:hanging="720"/>
        <w:rPr>
          <w:del w:id="124" w:author="ERCOT" w:date="2021-05-03T14:17:00Z"/>
          <w:szCs w:val="20"/>
        </w:rPr>
      </w:pPr>
      <w:del w:id="125"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38C07208" w14:textId="77777777" w:rsidTr="00371282">
        <w:trPr>
          <w:tblHeader/>
          <w:del w:id="126" w:author="ERCOT" w:date="2021-05-03T14:17:00Z"/>
        </w:trPr>
        <w:tc>
          <w:tcPr>
            <w:tcW w:w="2682" w:type="dxa"/>
            <w:gridSpan w:val="2"/>
            <w:shd w:val="clear" w:color="auto" w:fill="BFBFBF"/>
            <w:vAlign w:val="center"/>
          </w:tcPr>
          <w:p w14:paraId="43A1E693" w14:textId="77777777" w:rsidR="00BD7F76" w:rsidRPr="00593C45" w:rsidDel="0065796F" w:rsidRDefault="00BD7F76" w:rsidP="00371282">
            <w:pPr>
              <w:spacing w:after="240"/>
              <w:jc w:val="center"/>
              <w:rPr>
                <w:del w:id="127" w:author="ERCOT" w:date="2021-05-03T14:17:00Z"/>
                <w:sz w:val="20"/>
                <w:szCs w:val="20"/>
              </w:rPr>
            </w:pPr>
            <w:del w:id="128" w:author="ERCOT" w:date="2021-05-03T14:17:00Z">
              <w:r w:rsidRPr="00593C45" w:rsidDel="0065796F">
                <w:rPr>
                  <w:sz w:val="20"/>
                  <w:szCs w:val="20"/>
                </w:rPr>
                <w:delText>If Counter-Party has</w:delText>
              </w:r>
            </w:del>
          </w:p>
        </w:tc>
        <w:tc>
          <w:tcPr>
            <w:tcW w:w="1458" w:type="dxa"/>
            <w:shd w:val="clear" w:color="auto" w:fill="BFBFBF"/>
            <w:vAlign w:val="center"/>
          </w:tcPr>
          <w:p w14:paraId="35175F5C" w14:textId="77777777" w:rsidR="00BD7F76" w:rsidRPr="00593C45" w:rsidDel="0065796F" w:rsidRDefault="00BD7F76" w:rsidP="00371282">
            <w:pPr>
              <w:spacing w:after="240"/>
              <w:jc w:val="center"/>
              <w:rPr>
                <w:del w:id="129" w:author="ERCOT" w:date="2021-05-03T14:17:00Z"/>
                <w:sz w:val="20"/>
                <w:szCs w:val="20"/>
              </w:rPr>
            </w:pPr>
            <w:del w:id="130" w:author="ERCOT" w:date="2021-05-03T14:17:00Z">
              <w:r w:rsidRPr="00593C45" w:rsidDel="0065796F">
                <w:rPr>
                  <w:sz w:val="20"/>
                  <w:szCs w:val="20"/>
                </w:rPr>
                <w:delText>And</w:delText>
              </w:r>
            </w:del>
          </w:p>
        </w:tc>
        <w:tc>
          <w:tcPr>
            <w:tcW w:w="3240" w:type="dxa"/>
            <w:gridSpan w:val="3"/>
            <w:shd w:val="clear" w:color="auto" w:fill="BFBFBF"/>
            <w:vAlign w:val="center"/>
          </w:tcPr>
          <w:p w14:paraId="5CB2219D" w14:textId="77777777" w:rsidR="00BD7F76" w:rsidRPr="00593C45" w:rsidDel="0065796F" w:rsidRDefault="00BD7F76" w:rsidP="00371282">
            <w:pPr>
              <w:spacing w:after="240"/>
              <w:jc w:val="center"/>
              <w:rPr>
                <w:del w:id="131" w:author="ERCOT" w:date="2021-05-03T14:17:00Z"/>
                <w:sz w:val="20"/>
                <w:szCs w:val="20"/>
              </w:rPr>
            </w:pPr>
            <w:del w:id="132" w:author="ERCOT" w:date="2021-05-03T14:17:00Z">
              <w:r w:rsidRPr="00593C45" w:rsidDel="0065796F">
                <w:rPr>
                  <w:sz w:val="20"/>
                  <w:szCs w:val="20"/>
                </w:rPr>
                <w:delText>Then</w:delText>
              </w:r>
            </w:del>
          </w:p>
        </w:tc>
      </w:tr>
      <w:tr w:rsidR="00BD7F76" w:rsidRPr="00593C45" w:rsidDel="0065796F" w14:paraId="7E2860D4" w14:textId="77777777" w:rsidTr="00371282">
        <w:trPr>
          <w:tblHeader/>
          <w:del w:id="133" w:author="ERCOT" w:date="2021-05-03T14:17:00Z"/>
        </w:trPr>
        <w:tc>
          <w:tcPr>
            <w:tcW w:w="2682" w:type="dxa"/>
            <w:gridSpan w:val="2"/>
            <w:shd w:val="clear" w:color="auto" w:fill="BFBFBF"/>
            <w:vAlign w:val="center"/>
          </w:tcPr>
          <w:p w14:paraId="49E36942" w14:textId="77777777" w:rsidR="00BD7F76" w:rsidRPr="00593C45" w:rsidDel="0065796F" w:rsidRDefault="00BD7F76" w:rsidP="00371282">
            <w:pPr>
              <w:spacing w:after="240"/>
              <w:jc w:val="center"/>
              <w:rPr>
                <w:del w:id="134" w:author="ERCOT" w:date="2021-05-03T14:17:00Z"/>
                <w:sz w:val="20"/>
                <w:szCs w:val="20"/>
              </w:rPr>
            </w:pPr>
            <w:del w:id="135"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3449E657" w14:textId="77777777" w:rsidR="00BD7F76" w:rsidRPr="00593C45" w:rsidDel="0065796F" w:rsidRDefault="00BD7F76" w:rsidP="00371282">
            <w:pPr>
              <w:spacing w:after="240"/>
              <w:jc w:val="center"/>
              <w:rPr>
                <w:del w:id="136" w:author="ERCOT" w:date="2021-05-03T14:17:00Z"/>
                <w:sz w:val="20"/>
                <w:szCs w:val="20"/>
              </w:rPr>
            </w:pPr>
            <w:del w:id="137"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2165786" w14:textId="77777777" w:rsidR="00BD7F76" w:rsidRPr="00593C45" w:rsidDel="0065796F" w:rsidRDefault="00BD7F76" w:rsidP="00371282">
            <w:pPr>
              <w:spacing w:after="240"/>
              <w:jc w:val="center"/>
              <w:rPr>
                <w:del w:id="138" w:author="ERCOT" w:date="2021-05-03T14:17:00Z"/>
                <w:sz w:val="20"/>
                <w:szCs w:val="20"/>
              </w:rPr>
            </w:pPr>
            <w:del w:id="139" w:author="ERCOT" w:date="2021-05-03T14:17:00Z">
              <w:r w:rsidRPr="00593C45" w:rsidDel="0065796F">
                <w:rPr>
                  <w:sz w:val="20"/>
                  <w:szCs w:val="20"/>
                </w:rPr>
                <w:delText>Maximum Unsecured Credit Limit as a percentage of Tangible Net Worth</w:delText>
              </w:r>
            </w:del>
          </w:p>
        </w:tc>
      </w:tr>
      <w:tr w:rsidR="00BD7F76" w:rsidRPr="00593C45" w:rsidDel="0065796F" w14:paraId="0BF1C108" w14:textId="77777777" w:rsidTr="00371282">
        <w:trPr>
          <w:trHeight w:val="287"/>
          <w:tblHeader/>
          <w:del w:id="140" w:author="ERCOT" w:date="2021-05-03T14:17:00Z"/>
        </w:trPr>
        <w:tc>
          <w:tcPr>
            <w:tcW w:w="1341" w:type="dxa"/>
            <w:shd w:val="clear" w:color="auto" w:fill="BFBFBF"/>
            <w:vAlign w:val="center"/>
          </w:tcPr>
          <w:p w14:paraId="6E17AB36" w14:textId="77777777" w:rsidR="00BD7F76" w:rsidRPr="00593C45" w:rsidDel="0065796F" w:rsidRDefault="00BD7F76" w:rsidP="00371282">
            <w:pPr>
              <w:spacing w:after="240"/>
              <w:jc w:val="center"/>
              <w:rPr>
                <w:del w:id="141" w:author="ERCOT" w:date="2021-05-03T14:17:00Z"/>
                <w:sz w:val="20"/>
                <w:szCs w:val="20"/>
              </w:rPr>
            </w:pPr>
            <w:del w:id="142" w:author="ERCOT" w:date="2021-05-03T14:17:00Z">
              <w:r w:rsidRPr="00593C45" w:rsidDel="0065796F">
                <w:rPr>
                  <w:sz w:val="20"/>
                  <w:szCs w:val="20"/>
                </w:rPr>
                <w:delText>Fitch/S&amp;P</w:delText>
              </w:r>
            </w:del>
          </w:p>
        </w:tc>
        <w:tc>
          <w:tcPr>
            <w:tcW w:w="1341" w:type="dxa"/>
            <w:shd w:val="clear" w:color="auto" w:fill="BFBFBF"/>
            <w:vAlign w:val="center"/>
          </w:tcPr>
          <w:p w14:paraId="1D101CBF" w14:textId="77777777" w:rsidR="00BD7F76" w:rsidRPr="00593C45" w:rsidDel="0065796F" w:rsidRDefault="00BD7F76" w:rsidP="00371282">
            <w:pPr>
              <w:spacing w:after="240"/>
              <w:jc w:val="center"/>
              <w:rPr>
                <w:del w:id="143" w:author="ERCOT" w:date="2021-05-03T14:17:00Z"/>
                <w:sz w:val="20"/>
                <w:szCs w:val="20"/>
              </w:rPr>
            </w:pPr>
            <w:del w:id="144" w:author="ERCOT" w:date="2021-05-03T14:17:00Z">
              <w:r w:rsidRPr="00593C45" w:rsidDel="0065796F">
                <w:rPr>
                  <w:sz w:val="20"/>
                  <w:szCs w:val="20"/>
                </w:rPr>
                <w:delText>Moody’s</w:delText>
              </w:r>
            </w:del>
          </w:p>
        </w:tc>
        <w:tc>
          <w:tcPr>
            <w:tcW w:w="1458" w:type="dxa"/>
            <w:vMerge/>
            <w:vAlign w:val="center"/>
          </w:tcPr>
          <w:p w14:paraId="0E2B950B" w14:textId="77777777" w:rsidR="00BD7F76" w:rsidRPr="00593C45" w:rsidDel="0065796F" w:rsidRDefault="00BD7F76" w:rsidP="00371282">
            <w:pPr>
              <w:spacing w:after="240"/>
              <w:jc w:val="center"/>
              <w:rPr>
                <w:del w:id="145" w:author="ERCOT" w:date="2021-05-03T14:17:00Z"/>
                <w:sz w:val="20"/>
                <w:szCs w:val="20"/>
              </w:rPr>
            </w:pPr>
          </w:p>
        </w:tc>
        <w:tc>
          <w:tcPr>
            <w:tcW w:w="3240" w:type="dxa"/>
            <w:gridSpan w:val="3"/>
            <w:vMerge/>
            <w:vAlign w:val="center"/>
          </w:tcPr>
          <w:p w14:paraId="39018FAD" w14:textId="77777777" w:rsidR="00BD7F76" w:rsidRPr="00593C45" w:rsidDel="0065796F" w:rsidRDefault="00BD7F76" w:rsidP="00371282">
            <w:pPr>
              <w:spacing w:after="240"/>
              <w:jc w:val="center"/>
              <w:rPr>
                <w:del w:id="146" w:author="ERCOT" w:date="2021-05-03T14:17:00Z"/>
                <w:sz w:val="20"/>
                <w:szCs w:val="20"/>
              </w:rPr>
            </w:pPr>
          </w:p>
        </w:tc>
      </w:tr>
      <w:tr w:rsidR="00BD7F76" w:rsidRPr="00593C45" w:rsidDel="0065796F" w14:paraId="1F585533" w14:textId="77777777" w:rsidTr="00371282">
        <w:trPr>
          <w:del w:id="147" w:author="ERCOT" w:date="2021-05-03T14:17:00Z"/>
        </w:trPr>
        <w:tc>
          <w:tcPr>
            <w:tcW w:w="1341" w:type="dxa"/>
            <w:vAlign w:val="center"/>
          </w:tcPr>
          <w:p w14:paraId="548719EF" w14:textId="77777777" w:rsidR="00BD7F76" w:rsidRPr="00593C45" w:rsidDel="0065796F" w:rsidRDefault="00BD7F76" w:rsidP="00371282">
            <w:pPr>
              <w:spacing w:after="240"/>
              <w:jc w:val="center"/>
              <w:rPr>
                <w:del w:id="148" w:author="ERCOT" w:date="2021-05-03T14:17:00Z"/>
                <w:sz w:val="20"/>
                <w:szCs w:val="20"/>
              </w:rPr>
            </w:pPr>
            <w:del w:id="149" w:author="ERCOT" w:date="2021-05-03T14:17:00Z">
              <w:r w:rsidRPr="00593C45" w:rsidDel="0065796F">
                <w:rPr>
                  <w:sz w:val="20"/>
                  <w:szCs w:val="20"/>
                </w:rPr>
                <w:delText>AAA</w:delText>
              </w:r>
            </w:del>
          </w:p>
        </w:tc>
        <w:tc>
          <w:tcPr>
            <w:tcW w:w="1341" w:type="dxa"/>
            <w:vAlign w:val="center"/>
          </w:tcPr>
          <w:p w14:paraId="5DFAD158" w14:textId="77777777" w:rsidR="00BD7F76" w:rsidRPr="00593C45" w:rsidDel="0065796F" w:rsidRDefault="00BD7F76" w:rsidP="00371282">
            <w:pPr>
              <w:spacing w:after="240"/>
              <w:jc w:val="center"/>
              <w:rPr>
                <w:del w:id="150" w:author="ERCOT" w:date="2021-05-03T14:17:00Z"/>
                <w:sz w:val="20"/>
                <w:szCs w:val="20"/>
              </w:rPr>
            </w:pPr>
            <w:del w:id="151" w:author="ERCOT" w:date="2021-05-03T14:17:00Z">
              <w:r w:rsidRPr="00593C45" w:rsidDel="0065796F">
                <w:rPr>
                  <w:sz w:val="20"/>
                  <w:szCs w:val="20"/>
                </w:rPr>
                <w:delText>Aaa</w:delText>
              </w:r>
            </w:del>
          </w:p>
        </w:tc>
        <w:tc>
          <w:tcPr>
            <w:tcW w:w="1458" w:type="dxa"/>
            <w:vAlign w:val="center"/>
          </w:tcPr>
          <w:p w14:paraId="7A3E0FE8" w14:textId="77777777" w:rsidR="00BD7F76" w:rsidRPr="00593C45" w:rsidDel="0065796F" w:rsidRDefault="00BD7F76" w:rsidP="00371282">
            <w:pPr>
              <w:spacing w:after="240"/>
              <w:jc w:val="center"/>
              <w:rPr>
                <w:del w:id="152" w:author="ERCOT" w:date="2021-05-03T14:17:00Z"/>
                <w:sz w:val="20"/>
                <w:szCs w:val="20"/>
              </w:rPr>
            </w:pPr>
            <w:del w:id="153" w:author="ERCOT" w:date="2021-05-03T14:17:00Z">
              <w:r w:rsidRPr="00593C45" w:rsidDel="0065796F">
                <w:rPr>
                  <w:sz w:val="20"/>
                  <w:szCs w:val="20"/>
                </w:rPr>
                <w:delText>$100,000,000</w:delText>
              </w:r>
            </w:del>
          </w:p>
        </w:tc>
        <w:tc>
          <w:tcPr>
            <w:tcW w:w="1224" w:type="dxa"/>
            <w:vAlign w:val="center"/>
          </w:tcPr>
          <w:p w14:paraId="39F5298C" w14:textId="77777777" w:rsidR="00BD7F76" w:rsidRPr="00593C45" w:rsidDel="0065796F" w:rsidRDefault="00BD7F76" w:rsidP="00371282">
            <w:pPr>
              <w:spacing w:after="240"/>
              <w:jc w:val="center"/>
              <w:rPr>
                <w:del w:id="154" w:author="ERCOT" w:date="2021-05-03T14:17:00Z"/>
                <w:sz w:val="20"/>
                <w:szCs w:val="20"/>
              </w:rPr>
            </w:pPr>
            <w:del w:id="155" w:author="ERCOT" w:date="2021-05-03T14:17:00Z">
              <w:r w:rsidRPr="00593C45" w:rsidDel="0065796F">
                <w:rPr>
                  <w:sz w:val="20"/>
                  <w:szCs w:val="20"/>
                </w:rPr>
                <w:delText>0.00%</w:delText>
              </w:r>
            </w:del>
          </w:p>
        </w:tc>
        <w:tc>
          <w:tcPr>
            <w:tcW w:w="576" w:type="dxa"/>
            <w:vAlign w:val="center"/>
          </w:tcPr>
          <w:p w14:paraId="0D47B9DA"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to</w:delText>
              </w:r>
            </w:del>
          </w:p>
        </w:tc>
        <w:tc>
          <w:tcPr>
            <w:tcW w:w="1440" w:type="dxa"/>
            <w:vAlign w:val="center"/>
          </w:tcPr>
          <w:p w14:paraId="13B19972"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3.00%</w:delText>
              </w:r>
            </w:del>
          </w:p>
        </w:tc>
      </w:tr>
      <w:tr w:rsidR="00BD7F76" w:rsidRPr="00593C45" w:rsidDel="0065796F" w14:paraId="240EE208" w14:textId="77777777" w:rsidTr="00371282">
        <w:trPr>
          <w:del w:id="160" w:author="ERCOT" w:date="2021-05-03T14:17:00Z"/>
        </w:trPr>
        <w:tc>
          <w:tcPr>
            <w:tcW w:w="1341" w:type="dxa"/>
            <w:vAlign w:val="center"/>
          </w:tcPr>
          <w:p w14:paraId="1AC95481" w14:textId="77777777" w:rsidR="00BD7F76" w:rsidRPr="00593C45" w:rsidDel="0065796F" w:rsidRDefault="00BD7F76" w:rsidP="00371282">
            <w:pPr>
              <w:spacing w:after="240"/>
              <w:jc w:val="center"/>
              <w:rPr>
                <w:del w:id="161" w:author="ERCOT" w:date="2021-05-03T14:17:00Z"/>
                <w:sz w:val="20"/>
                <w:szCs w:val="20"/>
              </w:rPr>
            </w:pPr>
            <w:del w:id="162" w:author="ERCOT" w:date="2021-05-03T14:17:00Z">
              <w:r w:rsidRPr="00593C45" w:rsidDel="0065796F">
                <w:rPr>
                  <w:sz w:val="20"/>
                  <w:szCs w:val="20"/>
                </w:rPr>
                <w:delText>AA+</w:delText>
              </w:r>
            </w:del>
          </w:p>
        </w:tc>
        <w:tc>
          <w:tcPr>
            <w:tcW w:w="1341" w:type="dxa"/>
            <w:vAlign w:val="center"/>
          </w:tcPr>
          <w:p w14:paraId="38BB9D93"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Aa1</w:delText>
              </w:r>
            </w:del>
          </w:p>
        </w:tc>
        <w:tc>
          <w:tcPr>
            <w:tcW w:w="1458" w:type="dxa"/>
            <w:vAlign w:val="center"/>
          </w:tcPr>
          <w:p w14:paraId="1098D989"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$100,000,000</w:delText>
              </w:r>
            </w:del>
          </w:p>
        </w:tc>
        <w:tc>
          <w:tcPr>
            <w:tcW w:w="1224" w:type="dxa"/>
            <w:vAlign w:val="center"/>
          </w:tcPr>
          <w:p w14:paraId="52DE1B09" w14:textId="77777777" w:rsidR="00BD7F76" w:rsidRPr="00593C45" w:rsidDel="0065796F" w:rsidRDefault="00BD7F76" w:rsidP="00371282">
            <w:pPr>
              <w:spacing w:after="240"/>
              <w:jc w:val="center"/>
              <w:rPr>
                <w:del w:id="167" w:author="ERCOT" w:date="2021-05-03T14:17:00Z"/>
                <w:sz w:val="20"/>
                <w:szCs w:val="20"/>
              </w:rPr>
            </w:pPr>
            <w:del w:id="168" w:author="ERCOT" w:date="2021-05-03T14:17:00Z">
              <w:r w:rsidRPr="00593C45" w:rsidDel="0065796F">
                <w:rPr>
                  <w:sz w:val="20"/>
                  <w:szCs w:val="20"/>
                </w:rPr>
                <w:delText>0.00%</w:delText>
              </w:r>
            </w:del>
          </w:p>
        </w:tc>
        <w:tc>
          <w:tcPr>
            <w:tcW w:w="576" w:type="dxa"/>
            <w:vAlign w:val="center"/>
          </w:tcPr>
          <w:p w14:paraId="2DBFFFF0" w14:textId="77777777" w:rsidR="00BD7F76" w:rsidRPr="00593C45" w:rsidDel="0065796F" w:rsidRDefault="00BD7F76" w:rsidP="00371282">
            <w:pPr>
              <w:spacing w:after="240"/>
              <w:jc w:val="center"/>
              <w:rPr>
                <w:del w:id="169" w:author="ERCOT" w:date="2021-05-03T14:17:00Z"/>
                <w:sz w:val="20"/>
                <w:szCs w:val="20"/>
              </w:rPr>
            </w:pPr>
            <w:del w:id="170" w:author="ERCOT" w:date="2021-05-03T14:17:00Z">
              <w:r w:rsidRPr="00593C45" w:rsidDel="0065796F">
                <w:rPr>
                  <w:sz w:val="20"/>
                  <w:szCs w:val="20"/>
                </w:rPr>
                <w:delText>to</w:delText>
              </w:r>
            </w:del>
          </w:p>
        </w:tc>
        <w:tc>
          <w:tcPr>
            <w:tcW w:w="1440" w:type="dxa"/>
            <w:vAlign w:val="center"/>
          </w:tcPr>
          <w:p w14:paraId="39CA6198" w14:textId="77777777" w:rsidR="00BD7F76" w:rsidRPr="00593C45" w:rsidDel="0065796F" w:rsidRDefault="00BD7F76" w:rsidP="00371282">
            <w:pPr>
              <w:spacing w:after="240"/>
              <w:jc w:val="center"/>
              <w:rPr>
                <w:del w:id="171" w:author="ERCOT" w:date="2021-05-03T14:17:00Z"/>
                <w:sz w:val="20"/>
                <w:szCs w:val="20"/>
              </w:rPr>
            </w:pPr>
            <w:del w:id="172" w:author="ERCOT" w:date="2021-05-03T14:17:00Z">
              <w:r w:rsidRPr="00593C45" w:rsidDel="0065796F">
                <w:rPr>
                  <w:sz w:val="20"/>
                  <w:szCs w:val="20"/>
                </w:rPr>
                <w:delText>2.95%</w:delText>
              </w:r>
            </w:del>
          </w:p>
        </w:tc>
      </w:tr>
      <w:tr w:rsidR="00BD7F76" w:rsidRPr="00593C45" w:rsidDel="0065796F" w14:paraId="61BA22C3" w14:textId="77777777" w:rsidTr="00371282">
        <w:trPr>
          <w:del w:id="173" w:author="ERCOT" w:date="2021-05-03T14:17:00Z"/>
        </w:trPr>
        <w:tc>
          <w:tcPr>
            <w:tcW w:w="1341" w:type="dxa"/>
            <w:vAlign w:val="center"/>
          </w:tcPr>
          <w:p w14:paraId="6A021044"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AA</w:delText>
              </w:r>
            </w:del>
          </w:p>
        </w:tc>
        <w:tc>
          <w:tcPr>
            <w:tcW w:w="1341" w:type="dxa"/>
            <w:vAlign w:val="center"/>
          </w:tcPr>
          <w:p w14:paraId="6C36E5DB"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Aa2</w:delText>
              </w:r>
            </w:del>
          </w:p>
        </w:tc>
        <w:tc>
          <w:tcPr>
            <w:tcW w:w="1458" w:type="dxa"/>
            <w:vAlign w:val="center"/>
          </w:tcPr>
          <w:p w14:paraId="111CE4A5"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$100,000,000</w:delText>
              </w:r>
            </w:del>
          </w:p>
        </w:tc>
        <w:tc>
          <w:tcPr>
            <w:tcW w:w="1224" w:type="dxa"/>
            <w:vAlign w:val="center"/>
          </w:tcPr>
          <w:p w14:paraId="1C7C3894"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0.00%</w:delText>
              </w:r>
            </w:del>
          </w:p>
        </w:tc>
        <w:tc>
          <w:tcPr>
            <w:tcW w:w="576" w:type="dxa"/>
            <w:vAlign w:val="center"/>
          </w:tcPr>
          <w:p w14:paraId="649346CD" w14:textId="77777777" w:rsidR="00BD7F76" w:rsidRPr="00593C45" w:rsidDel="0065796F" w:rsidRDefault="00BD7F76" w:rsidP="00371282">
            <w:pPr>
              <w:spacing w:after="240"/>
              <w:jc w:val="center"/>
              <w:rPr>
                <w:del w:id="182" w:author="ERCOT" w:date="2021-05-03T14:17:00Z"/>
                <w:sz w:val="20"/>
                <w:szCs w:val="20"/>
              </w:rPr>
            </w:pPr>
            <w:del w:id="183" w:author="ERCOT" w:date="2021-05-03T14:17:00Z">
              <w:r w:rsidRPr="00593C45" w:rsidDel="0065796F">
                <w:rPr>
                  <w:sz w:val="20"/>
                  <w:szCs w:val="20"/>
                </w:rPr>
                <w:delText>to</w:delText>
              </w:r>
            </w:del>
          </w:p>
        </w:tc>
        <w:tc>
          <w:tcPr>
            <w:tcW w:w="1440" w:type="dxa"/>
            <w:vAlign w:val="center"/>
          </w:tcPr>
          <w:p w14:paraId="011019CB" w14:textId="77777777" w:rsidR="00BD7F76" w:rsidRPr="00593C45" w:rsidDel="0065796F" w:rsidRDefault="00BD7F76" w:rsidP="00371282">
            <w:pPr>
              <w:spacing w:after="240"/>
              <w:jc w:val="center"/>
              <w:rPr>
                <w:del w:id="184" w:author="ERCOT" w:date="2021-05-03T14:17:00Z"/>
                <w:sz w:val="20"/>
                <w:szCs w:val="20"/>
              </w:rPr>
            </w:pPr>
            <w:del w:id="185" w:author="ERCOT" w:date="2021-05-03T14:17:00Z">
              <w:r w:rsidRPr="00593C45" w:rsidDel="0065796F">
                <w:rPr>
                  <w:sz w:val="20"/>
                  <w:szCs w:val="20"/>
                </w:rPr>
                <w:delText>2.85%</w:delText>
              </w:r>
            </w:del>
          </w:p>
        </w:tc>
      </w:tr>
      <w:tr w:rsidR="00BD7F76" w:rsidRPr="00593C45" w:rsidDel="0065796F" w14:paraId="73F41092" w14:textId="77777777" w:rsidTr="00371282">
        <w:trPr>
          <w:del w:id="186" w:author="ERCOT" w:date="2021-05-03T14:17:00Z"/>
        </w:trPr>
        <w:tc>
          <w:tcPr>
            <w:tcW w:w="1341" w:type="dxa"/>
            <w:vAlign w:val="center"/>
          </w:tcPr>
          <w:p w14:paraId="3CD47E83"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AA-</w:delText>
              </w:r>
            </w:del>
          </w:p>
        </w:tc>
        <w:tc>
          <w:tcPr>
            <w:tcW w:w="1341" w:type="dxa"/>
            <w:vAlign w:val="center"/>
          </w:tcPr>
          <w:p w14:paraId="3F064D91"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Aa3</w:delText>
              </w:r>
            </w:del>
          </w:p>
        </w:tc>
        <w:tc>
          <w:tcPr>
            <w:tcW w:w="1458" w:type="dxa"/>
            <w:vAlign w:val="center"/>
          </w:tcPr>
          <w:p w14:paraId="6FDA95AE"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$100,000,000</w:delText>
              </w:r>
            </w:del>
          </w:p>
        </w:tc>
        <w:tc>
          <w:tcPr>
            <w:tcW w:w="1224" w:type="dxa"/>
            <w:vAlign w:val="center"/>
          </w:tcPr>
          <w:p w14:paraId="2FAD2488"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0.00%</w:delText>
              </w:r>
            </w:del>
          </w:p>
        </w:tc>
        <w:tc>
          <w:tcPr>
            <w:tcW w:w="576" w:type="dxa"/>
            <w:vAlign w:val="center"/>
          </w:tcPr>
          <w:p w14:paraId="205F33AD" w14:textId="77777777" w:rsidR="00BD7F76" w:rsidRPr="00593C45" w:rsidDel="0065796F" w:rsidRDefault="00BD7F76" w:rsidP="00371282">
            <w:pPr>
              <w:spacing w:after="240"/>
              <w:jc w:val="center"/>
              <w:rPr>
                <w:del w:id="195" w:author="ERCOT" w:date="2021-05-03T14:17:00Z"/>
                <w:sz w:val="20"/>
                <w:szCs w:val="20"/>
              </w:rPr>
            </w:pPr>
            <w:del w:id="196" w:author="ERCOT" w:date="2021-05-03T14:17:00Z">
              <w:r w:rsidRPr="00593C45" w:rsidDel="0065796F">
                <w:rPr>
                  <w:sz w:val="20"/>
                  <w:szCs w:val="20"/>
                </w:rPr>
                <w:delText>to</w:delText>
              </w:r>
            </w:del>
          </w:p>
        </w:tc>
        <w:tc>
          <w:tcPr>
            <w:tcW w:w="1440" w:type="dxa"/>
            <w:vAlign w:val="center"/>
          </w:tcPr>
          <w:p w14:paraId="7F4E2526" w14:textId="77777777" w:rsidR="00BD7F76" w:rsidRPr="00593C45" w:rsidDel="0065796F" w:rsidRDefault="00BD7F76" w:rsidP="00371282">
            <w:pPr>
              <w:spacing w:after="240"/>
              <w:jc w:val="center"/>
              <w:rPr>
                <w:del w:id="197" w:author="ERCOT" w:date="2021-05-03T14:17:00Z"/>
                <w:sz w:val="20"/>
                <w:szCs w:val="20"/>
              </w:rPr>
            </w:pPr>
            <w:del w:id="198" w:author="ERCOT" w:date="2021-05-03T14:17:00Z">
              <w:r w:rsidRPr="00593C45" w:rsidDel="0065796F">
                <w:rPr>
                  <w:sz w:val="20"/>
                  <w:szCs w:val="20"/>
                </w:rPr>
                <w:delText>2.70%</w:delText>
              </w:r>
            </w:del>
          </w:p>
        </w:tc>
      </w:tr>
      <w:tr w:rsidR="00BD7F76" w:rsidRPr="00593C45" w:rsidDel="0065796F" w14:paraId="2FD059EB" w14:textId="77777777" w:rsidTr="00371282">
        <w:trPr>
          <w:del w:id="199" w:author="ERCOT" w:date="2021-05-03T14:17:00Z"/>
        </w:trPr>
        <w:tc>
          <w:tcPr>
            <w:tcW w:w="1341" w:type="dxa"/>
            <w:vAlign w:val="center"/>
          </w:tcPr>
          <w:p w14:paraId="752CB549"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A+</w:delText>
              </w:r>
            </w:del>
          </w:p>
        </w:tc>
        <w:tc>
          <w:tcPr>
            <w:tcW w:w="1341" w:type="dxa"/>
            <w:vAlign w:val="center"/>
          </w:tcPr>
          <w:p w14:paraId="4F33A249"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A1</w:delText>
              </w:r>
            </w:del>
          </w:p>
        </w:tc>
        <w:tc>
          <w:tcPr>
            <w:tcW w:w="1458" w:type="dxa"/>
            <w:vAlign w:val="center"/>
          </w:tcPr>
          <w:p w14:paraId="0AE5B299"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$100,000,000</w:delText>
              </w:r>
            </w:del>
          </w:p>
        </w:tc>
        <w:tc>
          <w:tcPr>
            <w:tcW w:w="1224" w:type="dxa"/>
            <w:vAlign w:val="center"/>
          </w:tcPr>
          <w:p w14:paraId="29015686"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0.00%</w:delText>
              </w:r>
            </w:del>
          </w:p>
        </w:tc>
        <w:tc>
          <w:tcPr>
            <w:tcW w:w="576" w:type="dxa"/>
            <w:vAlign w:val="center"/>
          </w:tcPr>
          <w:p w14:paraId="33611C56" w14:textId="77777777" w:rsidR="00BD7F76" w:rsidRPr="00593C45" w:rsidDel="0065796F" w:rsidRDefault="00BD7F76" w:rsidP="00371282">
            <w:pPr>
              <w:spacing w:after="240"/>
              <w:jc w:val="center"/>
              <w:rPr>
                <w:del w:id="208" w:author="ERCOT" w:date="2021-05-03T14:17:00Z"/>
                <w:sz w:val="20"/>
                <w:szCs w:val="20"/>
              </w:rPr>
            </w:pPr>
            <w:del w:id="209" w:author="ERCOT" w:date="2021-05-03T14:17:00Z">
              <w:r w:rsidRPr="00593C45" w:rsidDel="0065796F">
                <w:rPr>
                  <w:sz w:val="20"/>
                  <w:szCs w:val="20"/>
                </w:rPr>
                <w:delText>to</w:delText>
              </w:r>
            </w:del>
          </w:p>
        </w:tc>
        <w:tc>
          <w:tcPr>
            <w:tcW w:w="1440" w:type="dxa"/>
            <w:vAlign w:val="center"/>
          </w:tcPr>
          <w:p w14:paraId="2F88D7ED" w14:textId="77777777" w:rsidR="00BD7F76" w:rsidRPr="00593C45" w:rsidDel="0065796F" w:rsidRDefault="00BD7F76" w:rsidP="00371282">
            <w:pPr>
              <w:spacing w:after="240"/>
              <w:jc w:val="center"/>
              <w:rPr>
                <w:del w:id="210" w:author="ERCOT" w:date="2021-05-03T14:17:00Z"/>
                <w:sz w:val="20"/>
                <w:szCs w:val="20"/>
              </w:rPr>
            </w:pPr>
            <w:del w:id="211" w:author="ERCOT" w:date="2021-05-03T14:17:00Z">
              <w:r w:rsidRPr="00593C45" w:rsidDel="0065796F">
                <w:rPr>
                  <w:sz w:val="20"/>
                  <w:szCs w:val="20"/>
                </w:rPr>
                <w:delText>2.55%</w:delText>
              </w:r>
            </w:del>
          </w:p>
        </w:tc>
      </w:tr>
      <w:tr w:rsidR="00BD7F76" w:rsidRPr="00593C45" w:rsidDel="0065796F" w14:paraId="200282EE" w14:textId="77777777" w:rsidTr="00371282">
        <w:trPr>
          <w:del w:id="212" w:author="ERCOT" w:date="2021-05-03T14:17:00Z"/>
        </w:trPr>
        <w:tc>
          <w:tcPr>
            <w:tcW w:w="1341" w:type="dxa"/>
            <w:vAlign w:val="center"/>
          </w:tcPr>
          <w:p w14:paraId="67165666"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A</w:delText>
              </w:r>
            </w:del>
          </w:p>
        </w:tc>
        <w:tc>
          <w:tcPr>
            <w:tcW w:w="1341" w:type="dxa"/>
            <w:vAlign w:val="center"/>
          </w:tcPr>
          <w:p w14:paraId="5EFD7293"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A2</w:delText>
              </w:r>
            </w:del>
          </w:p>
        </w:tc>
        <w:tc>
          <w:tcPr>
            <w:tcW w:w="1458" w:type="dxa"/>
            <w:vAlign w:val="center"/>
          </w:tcPr>
          <w:p w14:paraId="3C216458"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$100,000,000</w:delText>
              </w:r>
            </w:del>
          </w:p>
        </w:tc>
        <w:tc>
          <w:tcPr>
            <w:tcW w:w="1224" w:type="dxa"/>
            <w:vAlign w:val="center"/>
          </w:tcPr>
          <w:p w14:paraId="68134FDE"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0.00%</w:delText>
              </w:r>
            </w:del>
          </w:p>
        </w:tc>
        <w:tc>
          <w:tcPr>
            <w:tcW w:w="576" w:type="dxa"/>
            <w:vAlign w:val="center"/>
          </w:tcPr>
          <w:p w14:paraId="47EBF7ED" w14:textId="77777777" w:rsidR="00BD7F76" w:rsidRPr="00593C45" w:rsidDel="0065796F" w:rsidRDefault="00BD7F76" w:rsidP="00371282">
            <w:pPr>
              <w:spacing w:after="240"/>
              <w:jc w:val="center"/>
              <w:rPr>
                <w:del w:id="221" w:author="ERCOT" w:date="2021-05-03T14:17:00Z"/>
                <w:sz w:val="20"/>
                <w:szCs w:val="20"/>
              </w:rPr>
            </w:pPr>
            <w:del w:id="222" w:author="ERCOT" w:date="2021-05-03T14:17:00Z">
              <w:r w:rsidRPr="00593C45" w:rsidDel="0065796F">
                <w:rPr>
                  <w:sz w:val="20"/>
                  <w:szCs w:val="20"/>
                </w:rPr>
                <w:delText>to</w:delText>
              </w:r>
            </w:del>
          </w:p>
        </w:tc>
        <w:tc>
          <w:tcPr>
            <w:tcW w:w="1440" w:type="dxa"/>
            <w:vAlign w:val="center"/>
          </w:tcPr>
          <w:p w14:paraId="429317BD" w14:textId="77777777" w:rsidR="00BD7F76" w:rsidRPr="00593C45" w:rsidDel="0065796F" w:rsidRDefault="00BD7F76" w:rsidP="00371282">
            <w:pPr>
              <w:spacing w:after="240"/>
              <w:jc w:val="center"/>
              <w:rPr>
                <w:del w:id="223" w:author="ERCOT" w:date="2021-05-03T14:17:00Z"/>
                <w:sz w:val="20"/>
                <w:szCs w:val="20"/>
              </w:rPr>
            </w:pPr>
            <w:del w:id="224" w:author="ERCOT" w:date="2021-05-03T14:17:00Z">
              <w:r w:rsidRPr="00593C45" w:rsidDel="0065796F">
                <w:rPr>
                  <w:sz w:val="20"/>
                  <w:szCs w:val="20"/>
                </w:rPr>
                <w:delText>2.35%</w:delText>
              </w:r>
            </w:del>
          </w:p>
        </w:tc>
      </w:tr>
      <w:tr w:rsidR="00BD7F76" w:rsidRPr="00593C45" w:rsidDel="0065796F" w14:paraId="1F399699" w14:textId="77777777" w:rsidTr="00371282">
        <w:trPr>
          <w:del w:id="225" w:author="ERCOT" w:date="2021-05-03T14:17:00Z"/>
        </w:trPr>
        <w:tc>
          <w:tcPr>
            <w:tcW w:w="1341" w:type="dxa"/>
            <w:vAlign w:val="center"/>
          </w:tcPr>
          <w:p w14:paraId="1B65B310"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A-</w:delText>
              </w:r>
            </w:del>
          </w:p>
        </w:tc>
        <w:tc>
          <w:tcPr>
            <w:tcW w:w="1341" w:type="dxa"/>
            <w:vAlign w:val="center"/>
          </w:tcPr>
          <w:p w14:paraId="2793350C"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A3</w:delText>
              </w:r>
            </w:del>
          </w:p>
        </w:tc>
        <w:tc>
          <w:tcPr>
            <w:tcW w:w="1458" w:type="dxa"/>
            <w:vAlign w:val="center"/>
          </w:tcPr>
          <w:p w14:paraId="5566C4BB"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$100,000,000</w:delText>
              </w:r>
            </w:del>
          </w:p>
        </w:tc>
        <w:tc>
          <w:tcPr>
            <w:tcW w:w="1224" w:type="dxa"/>
            <w:vAlign w:val="center"/>
          </w:tcPr>
          <w:p w14:paraId="62961CB0"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0.00%</w:delText>
              </w:r>
            </w:del>
          </w:p>
        </w:tc>
        <w:tc>
          <w:tcPr>
            <w:tcW w:w="576" w:type="dxa"/>
            <w:vAlign w:val="center"/>
          </w:tcPr>
          <w:p w14:paraId="33D77536" w14:textId="77777777" w:rsidR="00BD7F76" w:rsidRPr="00593C45" w:rsidDel="0065796F" w:rsidRDefault="00BD7F76" w:rsidP="00371282">
            <w:pPr>
              <w:spacing w:after="240"/>
              <w:jc w:val="center"/>
              <w:rPr>
                <w:del w:id="234" w:author="ERCOT" w:date="2021-05-03T14:17:00Z"/>
                <w:sz w:val="20"/>
                <w:szCs w:val="20"/>
              </w:rPr>
            </w:pPr>
            <w:del w:id="235" w:author="ERCOT" w:date="2021-05-03T14:17:00Z">
              <w:r w:rsidRPr="00593C45" w:rsidDel="0065796F">
                <w:rPr>
                  <w:sz w:val="20"/>
                  <w:szCs w:val="20"/>
                </w:rPr>
                <w:delText>to</w:delText>
              </w:r>
            </w:del>
          </w:p>
        </w:tc>
        <w:tc>
          <w:tcPr>
            <w:tcW w:w="1440" w:type="dxa"/>
            <w:vAlign w:val="center"/>
          </w:tcPr>
          <w:p w14:paraId="6BB87A52" w14:textId="77777777" w:rsidR="00BD7F76" w:rsidRPr="00593C45" w:rsidDel="0065796F" w:rsidRDefault="00BD7F76" w:rsidP="00371282">
            <w:pPr>
              <w:spacing w:after="240"/>
              <w:jc w:val="center"/>
              <w:rPr>
                <w:del w:id="236" w:author="ERCOT" w:date="2021-05-03T14:17:00Z"/>
                <w:sz w:val="20"/>
                <w:szCs w:val="20"/>
              </w:rPr>
            </w:pPr>
            <w:del w:id="237" w:author="ERCOT" w:date="2021-05-03T14:17:00Z">
              <w:r w:rsidRPr="00593C45" w:rsidDel="0065796F">
                <w:rPr>
                  <w:sz w:val="20"/>
                  <w:szCs w:val="20"/>
                </w:rPr>
                <w:delText>2.10%</w:delText>
              </w:r>
            </w:del>
          </w:p>
        </w:tc>
      </w:tr>
      <w:tr w:rsidR="00BD7F76" w:rsidRPr="00593C45" w:rsidDel="0065796F" w14:paraId="2647FB74" w14:textId="77777777" w:rsidTr="00371282">
        <w:trPr>
          <w:del w:id="238" w:author="ERCOT" w:date="2021-05-03T14:17:00Z"/>
        </w:trPr>
        <w:tc>
          <w:tcPr>
            <w:tcW w:w="1341" w:type="dxa"/>
            <w:vAlign w:val="center"/>
          </w:tcPr>
          <w:p w14:paraId="7F533A54"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BBB+</w:delText>
              </w:r>
            </w:del>
          </w:p>
        </w:tc>
        <w:tc>
          <w:tcPr>
            <w:tcW w:w="1341" w:type="dxa"/>
            <w:vAlign w:val="center"/>
          </w:tcPr>
          <w:p w14:paraId="36F1A50C"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Baa1</w:delText>
              </w:r>
            </w:del>
          </w:p>
        </w:tc>
        <w:tc>
          <w:tcPr>
            <w:tcW w:w="1458" w:type="dxa"/>
            <w:vAlign w:val="center"/>
          </w:tcPr>
          <w:p w14:paraId="6F559300"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$100,000,000</w:delText>
              </w:r>
            </w:del>
          </w:p>
        </w:tc>
        <w:tc>
          <w:tcPr>
            <w:tcW w:w="1224" w:type="dxa"/>
            <w:vAlign w:val="center"/>
          </w:tcPr>
          <w:p w14:paraId="40F55871"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0.00%</w:delText>
              </w:r>
            </w:del>
          </w:p>
        </w:tc>
        <w:tc>
          <w:tcPr>
            <w:tcW w:w="576" w:type="dxa"/>
            <w:vAlign w:val="center"/>
          </w:tcPr>
          <w:p w14:paraId="1F4EC131" w14:textId="77777777" w:rsidR="00BD7F76" w:rsidRPr="00593C45" w:rsidDel="0065796F" w:rsidRDefault="00BD7F76" w:rsidP="00371282">
            <w:pPr>
              <w:spacing w:after="240"/>
              <w:jc w:val="center"/>
              <w:rPr>
                <w:del w:id="247" w:author="ERCOT" w:date="2021-05-03T14:17:00Z"/>
                <w:sz w:val="20"/>
                <w:szCs w:val="20"/>
              </w:rPr>
            </w:pPr>
            <w:del w:id="248" w:author="ERCOT" w:date="2021-05-03T14:17:00Z">
              <w:r w:rsidRPr="00593C45" w:rsidDel="0065796F">
                <w:rPr>
                  <w:sz w:val="20"/>
                  <w:szCs w:val="20"/>
                </w:rPr>
                <w:delText>to</w:delText>
              </w:r>
            </w:del>
          </w:p>
        </w:tc>
        <w:tc>
          <w:tcPr>
            <w:tcW w:w="1440" w:type="dxa"/>
            <w:vAlign w:val="center"/>
          </w:tcPr>
          <w:p w14:paraId="2B563BFC" w14:textId="77777777" w:rsidR="00BD7F76" w:rsidRPr="00593C45" w:rsidDel="0065796F" w:rsidRDefault="00BD7F76" w:rsidP="00371282">
            <w:pPr>
              <w:spacing w:after="240"/>
              <w:jc w:val="center"/>
              <w:rPr>
                <w:del w:id="249" w:author="ERCOT" w:date="2021-05-03T14:17:00Z"/>
                <w:sz w:val="20"/>
                <w:szCs w:val="20"/>
              </w:rPr>
            </w:pPr>
            <w:del w:id="250" w:author="ERCOT" w:date="2021-05-03T14:17:00Z">
              <w:r w:rsidRPr="00593C45" w:rsidDel="0065796F">
                <w:rPr>
                  <w:sz w:val="20"/>
                  <w:szCs w:val="20"/>
                </w:rPr>
                <w:delText>1.80%</w:delText>
              </w:r>
            </w:del>
          </w:p>
        </w:tc>
      </w:tr>
      <w:tr w:rsidR="00BD7F76" w:rsidRPr="00593C45" w:rsidDel="0065796F" w14:paraId="025515E9" w14:textId="77777777" w:rsidTr="00371282">
        <w:trPr>
          <w:del w:id="251" w:author="ERCOT" w:date="2021-05-03T14:17:00Z"/>
        </w:trPr>
        <w:tc>
          <w:tcPr>
            <w:tcW w:w="1341" w:type="dxa"/>
            <w:vAlign w:val="center"/>
          </w:tcPr>
          <w:p w14:paraId="328660D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BBB</w:delText>
              </w:r>
            </w:del>
          </w:p>
        </w:tc>
        <w:tc>
          <w:tcPr>
            <w:tcW w:w="1341" w:type="dxa"/>
            <w:vAlign w:val="center"/>
          </w:tcPr>
          <w:p w14:paraId="683EE250"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Baa2</w:delText>
              </w:r>
            </w:del>
          </w:p>
        </w:tc>
        <w:tc>
          <w:tcPr>
            <w:tcW w:w="1458" w:type="dxa"/>
            <w:vAlign w:val="center"/>
          </w:tcPr>
          <w:p w14:paraId="4F7D03B5"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$100,000,000</w:delText>
              </w:r>
            </w:del>
          </w:p>
        </w:tc>
        <w:tc>
          <w:tcPr>
            <w:tcW w:w="1224" w:type="dxa"/>
            <w:vAlign w:val="center"/>
          </w:tcPr>
          <w:p w14:paraId="0A041F22"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0.00%</w:delText>
              </w:r>
            </w:del>
          </w:p>
        </w:tc>
        <w:tc>
          <w:tcPr>
            <w:tcW w:w="576" w:type="dxa"/>
            <w:vAlign w:val="center"/>
          </w:tcPr>
          <w:p w14:paraId="5B2B0FCD" w14:textId="77777777" w:rsidR="00BD7F76" w:rsidRPr="00593C45" w:rsidDel="0065796F" w:rsidRDefault="00BD7F76" w:rsidP="00371282">
            <w:pPr>
              <w:spacing w:after="240"/>
              <w:jc w:val="center"/>
              <w:rPr>
                <w:del w:id="260" w:author="ERCOT" w:date="2021-05-03T14:17:00Z"/>
                <w:sz w:val="20"/>
                <w:szCs w:val="20"/>
              </w:rPr>
            </w:pPr>
            <w:del w:id="261" w:author="ERCOT" w:date="2021-05-03T14:17:00Z">
              <w:r w:rsidRPr="00593C45" w:rsidDel="0065796F">
                <w:rPr>
                  <w:sz w:val="20"/>
                  <w:szCs w:val="20"/>
                </w:rPr>
                <w:delText>to</w:delText>
              </w:r>
            </w:del>
          </w:p>
        </w:tc>
        <w:tc>
          <w:tcPr>
            <w:tcW w:w="1440" w:type="dxa"/>
            <w:vAlign w:val="center"/>
          </w:tcPr>
          <w:p w14:paraId="1E0A0B02" w14:textId="77777777" w:rsidR="00BD7F76" w:rsidRPr="00593C45" w:rsidDel="0065796F" w:rsidRDefault="00BD7F76" w:rsidP="00371282">
            <w:pPr>
              <w:spacing w:after="240"/>
              <w:jc w:val="center"/>
              <w:rPr>
                <w:del w:id="262" w:author="ERCOT" w:date="2021-05-03T14:17:00Z"/>
                <w:sz w:val="20"/>
                <w:szCs w:val="20"/>
              </w:rPr>
            </w:pPr>
            <w:del w:id="263" w:author="ERCOT" w:date="2021-05-03T14:17:00Z">
              <w:r w:rsidRPr="00593C45" w:rsidDel="0065796F">
                <w:rPr>
                  <w:sz w:val="20"/>
                  <w:szCs w:val="20"/>
                </w:rPr>
                <w:delText>1.40%</w:delText>
              </w:r>
            </w:del>
          </w:p>
        </w:tc>
      </w:tr>
      <w:tr w:rsidR="00BD7F76" w:rsidRPr="00593C45" w:rsidDel="0065796F" w14:paraId="6C63646A" w14:textId="77777777" w:rsidTr="00371282">
        <w:trPr>
          <w:del w:id="264" w:author="ERCOT" w:date="2021-05-03T14:17:00Z"/>
        </w:trPr>
        <w:tc>
          <w:tcPr>
            <w:tcW w:w="1341" w:type="dxa"/>
            <w:vAlign w:val="center"/>
          </w:tcPr>
          <w:p w14:paraId="15363861"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BBB-</w:delText>
              </w:r>
            </w:del>
          </w:p>
        </w:tc>
        <w:tc>
          <w:tcPr>
            <w:tcW w:w="1341" w:type="dxa"/>
            <w:vAlign w:val="center"/>
          </w:tcPr>
          <w:p w14:paraId="5C1DA593"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Baa3</w:delText>
              </w:r>
            </w:del>
          </w:p>
        </w:tc>
        <w:tc>
          <w:tcPr>
            <w:tcW w:w="1458" w:type="dxa"/>
            <w:vAlign w:val="center"/>
          </w:tcPr>
          <w:p w14:paraId="7865DC0E"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$100,000,000</w:delText>
              </w:r>
            </w:del>
          </w:p>
        </w:tc>
        <w:tc>
          <w:tcPr>
            <w:tcW w:w="1224" w:type="dxa"/>
            <w:vAlign w:val="center"/>
          </w:tcPr>
          <w:p w14:paraId="76B7F540"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0.00%</w:delText>
              </w:r>
            </w:del>
          </w:p>
        </w:tc>
        <w:tc>
          <w:tcPr>
            <w:tcW w:w="576" w:type="dxa"/>
            <w:vAlign w:val="center"/>
          </w:tcPr>
          <w:p w14:paraId="0A48954F" w14:textId="77777777" w:rsidR="00BD7F76" w:rsidRPr="00593C45" w:rsidDel="0065796F" w:rsidRDefault="00BD7F76" w:rsidP="00371282">
            <w:pPr>
              <w:spacing w:after="240"/>
              <w:jc w:val="center"/>
              <w:rPr>
                <w:del w:id="273" w:author="ERCOT" w:date="2021-05-03T14:17:00Z"/>
                <w:sz w:val="20"/>
                <w:szCs w:val="20"/>
              </w:rPr>
            </w:pPr>
            <w:del w:id="274" w:author="ERCOT" w:date="2021-05-03T14:17:00Z">
              <w:r w:rsidRPr="00593C45" w:rsidDel="0065796F">
                <w:rPr>
                  <w:sz w:val="20"/>
                  <w:szCs w:val="20"/>
                </w:rPr>
                <w:delText>to</w:delText>
              </w:r>
            </w:del>
          </w:p>
        </w:tc>
        <w:tc>
          <w:tcPr>
            <w:tcW w:w="1440" w:type="dxa"/>
            <w:vAlign w:val="center"/>
          </w:tcPr>
          <w:p w14:paraId="1D94B152" w14:textId="77777777" w:rsidR="00BD7F76" w:rsidRPr="00593C45" w:rsidDel="0065796F" w:rsidRDefault="00BD7F76" w:rsidP="00371282">
            <w:pPr>
              <w:spacing w:after="240"/>
              <w:jc w:val="center"/>
              <w:rPr>
                <w:del w:id="275" w:author="ERCOT" w:date="2021-05-03T14:17:00Z"/>
                <w:sz w:val="20"/>
                <w:szCs w:val="20"/>
              </w:rPr>
            </w:pPr>
            <w:del w:id="276" w:author="ERCOT" w:date="2021-05-03T14:17:00Z">
              <w:r w:rsidRPr="00593C45" w:rsidDel="0065796F">
                <w:rPr>
                  <w:sz w:val="20"/>
                  <w:szCs w:val="20"/>
                </w:rPr>
                <w:delText>0.70%</w:delText>
              </w:r>
            </w:del>
          </w:p>
        </w:tc>
      </w:tr>
      <w:tr w:rsidR="00BD7F76" w:rsidRPr="00593C45" w:rsidDel="0065796F" w14:paraId="14BF2C96" w14:textId="77777777" w:rsidTr="00371282">
        <w:trPr>
          <w:del w:id="277" w:author="ERCOT" w:date="2021-05-03T14:17:00Z"/>
        </w:trPr>
        <w:tc>
          <w:tcPr>
            <w:tcW w:w="1341" w:type="dxa"/>
            <w:vAlign w:val="center"/>
          </w:tcPr>
          <w:p w14:paraId="3C10173E"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lastRenderedPageBreak/>
                <w:delText>Below BBB-</w:delText>
              </w:r>
            </w:del>
          </w:p>
        </w:tc>
        <w:tc>
          <w:tcPr>
            <w:tcW w:w="1341" w:type="dxa"/>
            <w:vAlign w:val="center"/>
          </w:tcPr>
          <w:p w14:paraId="50586C2E"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Below Baa3</w:delText>
              </w:r>
            </w:del>
          </w:p>
        </w:tc>
        <w:tc>
          <w:tcPr>
            <w:tcW w:w="1458" w:type="dxa"/>
            <w:vAlign w:val="center"/>
          </w:tcPr>
          <w:p w14:paraId="6B3B0590"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$100,000,000</w:delText>
              </w:r>
            </w:del>
          </w:p>
        </w:tc>
        <w:tc>
          <w:tcPr>
            <w:tcW w:w="3240" w:type="dxa"/>
            <w:gridSpan w:val="3"/>
            <w:vAlign w:val="center"/>
          </w:tcPr>
          <w:p w14:paraId="525151E2"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Requires Security</w:delText>
              </w:r>
            </w:del>
          </w:p>
        </w:tc>
      </w:tr>
    </w:tbl>
    <w:p w14:paraId="051E3609" w14:textId="77777777" w:rsidR="00BD7F76" w:rsidRPr="00593C45" w:rsidDel="0065796F" w:rsidRDefault="00BD7F76" w:rsidP="00BD7F76">
      <w:pPr>
        <w:spacing w:before="240" w:after="240"/>
        <w:ind w:left="2160" w:hanging="720"/>
        <w:rPr>
          <w:del w:id="286" w:author="ERCOT" w:date="2021-05-03T14:17:00Z"/>
          <w:szCs w:val="20"/>
        </w:rPr>
      </w:pPr>
      <w:del w:id="287"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730BABF1" w14:textId="77777777" w:rsidR="00BD7F76" w:rsidRPr="00593C45" w:rsidDel="0065796F" w:rsidRDefault="00BD7F76" w:rsidP="00BD7F76">
      <w:pPr>
        <w:spacing w:after="240"/>
        <w:ind w:left="2160" w:hanging="720"/>
        <w:rPr>
          <w:del w:id="288" w:author="ERCOT" w:date="2021-05-03T14:17:00Z"/>
          <w:szCs w:val="20"/>
        </w:rPr>
      </w:pPr>
      <w:del w:id="289"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30FE" w14:textId="77777777" w:rsidR="00BD7F76" w:rsidRPr="00593C45" w:rsidDel="0065796F" w:rsidRDefault="00BD7F76" w:rsidP="00BD7F76">
      <w:pPr>
        <w:spacing w:after="240"/>
        <w:ind w:left="2880" w:hanging="720"/>
        <w:rPr>
          <w:del w:id="290" w:author="ERCOT" w:date="2021-05-03T14:17:00Z"/>
          <w:szCs w:val="20"/>
        </w:rPr>
      </w:pPr>
      <w:del w:id="291"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AF43E3D" w14:textId="77777777" w:rsidR="00BD7F76" w:rsidRPr="00593C45" w:rsidDel="0065796F" w:rsidRDefault="00BD7F76" w:rsidP="00BD7F76">
      <w:pPr>
        <w:spacing w:after="240"/>
        <w:ind w:left="2880" w:hanging="720"/>
        <w:rPr>
          <w:del w:id="292" w:author="ERCOT" w:date="2021-05-03T14:17:00Z"/>
          <w:szCs w:val="20"/>
        </w:rPr>
      </w:pPr>
      <w:del w:id="293"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17048C52" w14:textId="77777777" w:rsidR="00BD7F76" w:rsidRPr="00593C45" w:rsidDel="0065796F" w:rsidRDefault="00BD7F76" w:rsidP="00BD7F76">
      <w:pPr>
        <w:spacing w:after="240"/>
        <w:ind w:left="2880" w:hanging="720"/>
        <w:rPr>
          <w:del w:id="294" w:author="ERCOT" w:date="2021-05-03T14:17:00Z"/>
          <w:szCs w:val="20"/>
        </w:rPr>
      </w:pPr>
      <w:del w:id="295"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487D752" w14:textId="77777777" w:rsidR="00BD7F76" w:rsidRPr="00593C45" w:rsidDel="0065796F" w:rsidRDefault="00BD7F76" w:rsidP="00BD7F76">
      <w:pPr>
        <w:spacing w:after="240"/>
        <w:ind w:left="1440" w:hanging="720"/>
        <w:rPr>
          <w:del w:id="296" w:author="ERCOT" w:date="2021-05-03T14:17:00Z"/>
          <w:szCs w:val="20"/>
        </w:rPr>
      </w:pPr>
      <w:del w:id="297"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0A5C1ABE" w14:textId="77777777" w:rsidR="00BD7F76" w:rsidRPr="00593C45" w:rsidDel="0065796F" w:rsidRDefault="00BD7F76" w:rsidP="00BD7F76">
      <w:pPr>
        <w:spacing w:after="240"/>
        <w:ind w:left="2160" w:hanging="720"/>
        <w:rPr>
          <w:del w:id="298" w:author="ERCOT" w:date="2021-05-03T14:17:00Z"/>
          <w:szCs w:val="20"/>
        </w:rPr>
      </w:pPr>
      <w:del w:id="299"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0A7A961C" w14:textId="77777777" w:rsidR="00BD7F76" w:rsidRPr="00593C45" w:rsidDel="0065796F" w:rsidRDefault="00BD7F76" w:rsidP="00BD7F76">
      <w:pPr>
        <w:spacing w:after="240"/>
        <w:ind w:left="720" w:hanging="720"/>
        <w:rPr>
          <w:del w:id="300" w:author="ERCOT" w:date="2021-05-03T14:17:00Z"/>
          <w:szCs w:val="20"/>
        </w:rPr>
      </w:pPr>
      <w:del w:id="301"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52007172" w14:textId="77777777" w:rsidTr="00371282">
        <w:trPr>
          <w:del w:id="302" w:author="ERCOT" w:date="2021-05-03T14:17:00Z"/>
        </w:trPr>
        <w:tc>
          <w:tcPr>
            <w:tcW w:w="1530" w:type="dxa"/>
            <w:shd w:val="clear" w:color="auto" w:fill="BFBFBF"/>
            <w:vAlign w:val="center"/>
          </w:tcPr>
          <w:p w14:paraId="1BDD74A9" w14:textId="77777777" w:rsidR="00BD7F76" w:rsidRPr="00593C45" w:rsidDel="0065796F" w:rsidRDefault="00BD7F76" w:rsidP="00371282">
            <w:pPr>
              <w:spacing w:after="240"/>
              <w:jc w:val="center"/>
              <w:rPr>
                <w:del w:id="303" w:author="ERCOT" w:date="2021-05-03T14:17:00Z"/>
                <w:sz w:val="20"/>
                <w:szCs w:val="20"/>
              </w:rPr>
            </w:pPr>
            <w:del w:id="304" w:author="ERCOT" w:date="2021-05-03T14:17:00Z">
              <w:r w:rsidRPr="00593C45" w:rsidDel="0065796F">
                <w:rPr>
                  <w:sz w:val="20"/>
                  <w:szCs w:val="20"/>
                </w:rPr>
                <w:delText>If Counter-Party has</w:delText>
              </w:r>
            </w:del>
          </w:p>
        </w:tc>
        <w:tc>
          <w:tcPr>
            <w:tcW w:w="1440" w:type="dxa"/>
            <w:shd w:val="clear" w:color="auto" w:fill="BFBFBF"/>
            <w:vAlign w:val="center"/>
          </w:tcPr>
          <w:p w14:paraId="19D12B9F" w14:textId="77777777" w:rsidR="00BD7F76" w:rsidRPr="00593C45" w:rsidDel="0065796F" w:rsidRDefault="00BD7F76" w:rsidP="00371282">
            <w:pPr>
              <w:spacing w:after="240"/>
              <w:jc w:val="center"/>
              <w:rPr>
                <w:del w:id="305" w:author="ERCOT" w:date="2021-05-03T14:17:00Z"/>
                <w:sz w:val="20"/>
                <w:szCs w:val="20"/>
              </w:rPr>
            </w:pPr>
            <w:del w:id="306" w:author="ERCOT" w:date="2021-05-03T14:17:00Z">
              <w:r w:rsidRPr="00593C45" w:rsidDel="0065796F">
                <w:rPr>
                  <w:sz w:val="20"/>
                  <w:szCs w:val="20"/>
                </w:rPr>
                <w:delText>And</w:delText>
              </w:r>
            </w:del>
          </w:p>
        </w:tc>
        <w:tc>
          <w:tcPr>
            <w:tcW w:w="1440" w:type="dxa"/>
            <w:shd w:val="clear" w:color="auto" w:fill="BFBFBF"/>
            <w:vAlign w:val="center"/>
          </w:tcPr>
          <w:p w14:paraId="08833D65" w14:textId="77777777" w:rsidR="00BD7F76" w:rsidRPr="00593C45" w:rsidDel="0065796F" w:rsidRDefault="00BD7F76" w:rsidP="00371282">
            <w:pPr>
              <w:spacing w:after="240"/>
              <w:jc w:val="center"/>
              <w:rPr>
                <w:del w:id="307" w:author="ERCOT" w:date="2021-05-03T14:17:00Z"/>
                <w:sz w:val="20"/>
                <w:szCs w:val="20"/>
              </w:rPr>
            </w:pPr>
            <w:del w:id="308" w:author="ERCOT" w:date="2021-05-03T14:17:00Z">
              <w:r w:rsidRPr="00593C45" w:rsidDel="0065796F">
                <w:rPr>
                  <w:sz w:val="20"/>
                  <w:szCs w:val="20"/>
                </w:rPr>
                <w:delText>And</w:delText>
              </w:r>
            </w:del>
          </w:p>
        </w:tc>
        <w:tc>
          <w:tcPr>
            <w:tcW w:w="1468" w:type="dxa"/>
            <w:shd w:val="clear" w:color="auto" w:fill="BFBFBF"/>
            <w:vAlign w:val="center"/>
          </w:tcPr>
          <w:p w14:paraId="2DD6FBDF" w14:textId="77777777" w:rsidR="00BD7F76" w:rsidRPr="00593C45" w:rsidDel="0065796F" w:rsidRDefault="00BD7F76" w:rsidP="00371282">
            <w:pPr>
              <w:spacing w:after="240"/>
              <w:jc w:val="center"/>
              <w:rPr>
                <w:del w:id="309" w:author="ERCOT" w:date="2021-05-03T14:17:00Z"/>
                <w:sz w:val="20"/>
                <w:szCs w:val="20"/>
              </w:rPr>
            </w:pPr>
            <w:del w:id="310" w:author="ERCOT" w:date="2021-05-03T14:17:00Z">
              <w:r w:rsidRPr="00593C45" w:rsidDel="0065796F">
                <w:rPr>
                  <w:sz w:val="20"/>
                  <w:szCs w:val="20"/>
                </w:rPr>
                <w:delText>And</w:delText>
              </w:r>
            </w:del>
          </w:p>
        </w:tc>
        <w:tc>
          <w:tcPr>
            <w:tcW w:w="2106" w:type="dxa"/>
            <w:gridSpan w:val="3"/>
            <w:shd w:val="clear" w:color="auto" w:fill="BFBFBF"/>
            <w:vAlign w:val="center"/>
          </w:tcPr>
          <w:p w14:paraId="2B896BFC" w14:textId="77777777" w:rsidR="00BD7F76" w:rsidRPr="00593C45" w:rsidDel="0065796F" w:rsidRDefault="00BD7F76" w:rsidP="00371282">
            <w:pPr>
              <w:spacing w:after="240"/>
              <w:jc w:val="center"/>
              <w:rPr>
                <w:del w:id="311" w:author="ERCOT" w:date="2021-05-03T14:17:00Z"/>
                <w:sz w:val="20"/>
                <w:szCs w:val="20"/>
              </w:rPr>
            </w:pPr>
            <w:del w:id="312" w:author="ERCOT" w:date="2021-05-03T14:17:00Z">
              <w:r w:rsidRPr="00593C45" w:rsidDel="0065796F">
                <w:rPr>
                  <w:sz w:val="20"/>
                  <w:szCs w:val="20"/>
                </w:rPr>
                <w:delText>Then</w:delText>
              </w:r>
            </w:del>
          </w:p>
        </w:tc>
      </w:tr>
      <w:tr w:rsidR="00BD7F76" w:rsidRPr="00593C45" w:rsidDel="0065796F" w14:paraId="561BC175" w14:textId="77777777" w:rsidTr="00371282">
        <w:trPr>
          <w:del w:id="313" w:author="ERCOT" w:date="2021-05-03T14:17:00Z"/>
        </w:trPr>
        <w:tc>
          <w:tcPr>
            <w:tcW w:w="1530" w:type="dxa"/>
            <w:shd w:val="clear" w:color="auto" w:fill="BFBFBF"/>
            <w:vAlign w:val="center"/>
          </w:tcPr>
          <w:p w14:paraId="760D0684" w14:textId="77777777" w:rsidR="00BD7F76" w:rsidRPr="00593C45" w:rsidDel="0065796F" w:rsidRDefault="00BD7F76" w:rsidP="00371282">
            <w:pPr>
              <w:spacing w:after="240"/>
              <w:jc w:val="center"/>
              <w:rPr>
                <w:del w:id="314" w:author="ERCOT" w:date="2021-05-03T14:17:00Z"/>
                <w:sz w:val="20"/>
                <w:szCs w:val="20"/>
              </w:rPr>
            </w:pPr>
            <w:del w:id="315" w:author="ERCOT" w:date="2021-05-03T14:17:00Z">
              <w:r w:rsidRPr="00593C45" w:rsidDel="0065796F">
                <w:rPr>
                  <w:sz w:val="20"/>
                  <w:szCs w:val="20"/>
                </w:rPr>
                <w:delText>Tangible Net Worth</w:delText>
              </w:r>
            </w:del>
          </w:p>
        </w:tc>
        <w:tc>
          <w:tcPr>
            <w:tcW w:w="1440" w:type="dxa"/>
            <w:shd w:val="clear" w:color="auto" w:fill="BFBFBF"/>
            <w:vAlign w:val="center"/>
          </w:tcPr>
          <w:p w14:paraId="6CBFE991" w14:textId="77777777" w:rsidR="00BD7F76" w:rsidRPr="00593C45" w:rsidDel="0065796F" w:rsidRDefault="00BD7F76" w:rsidP="00371282">
            <w:pPr>
              <w:spacing w:after="240"/>
              <w:jc w:val="center"/>
              <w:rPr>
                <w:del w:id="316" w:author="ERCOT" w:date="2021-05-03T14:17:00Z"/>
                <w:sz w:val="20"/>
                <w:szCs w:val="20"/>
              </w:rPr>
            </w:pPr>
            <w:del w:id="317" w:author="ERCOT" w:date="2021-05-03T14:17:00Z">
              <w:r w:rsidRPr="00593C45" w:rsidDel="0065796F">
                <w:rPr>
                  <w:sz w:val="20"/>
                  <w:szCs w:val="20"/>
                </w:rPr>
                <w:delText>Minimum Current Ratio</w:delText>
              </w:r>
            </w:del>
          </w:p>
        </w:tc>
        <w:tc>
          <w:tcPr>
            <w:tcW w:w="1440" w:type="dxa"/>
            <w:shd w:val="clear" w:color="auto" w:fill="BFBFBF"/>
            <w:vAlign w:val="center"/>
          </w:tcPr>
          <w:p w14:paraId="19704402" w14:textId="77777777" w:rsidR="00BD7F76" w:rsidRPr="00593C45" w:rsidDel="0065796F" w:rsidRDefault="00BD7F76" w:rsidP="00371282">
            <w:pPr>
              <w:spacing w:after="240"/>
              <w:jc w:val="center"/>
              <w:rPr>
                <w:del w:id="318" w:author="ERCOT" w:date="2021-05-03T14:17:00Z"/>
                <w:sz w:val="20"/>
                <w:szCs w:val="20"/>
              </w:rPr>
            </w:pPr>
            <w:del w:id="319"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02EDBC99" w14:textId="77777777" w:rsidR="00BD7F76" w:rsidRPr="00593C45" w:rsidDel="0065796F" w:rsidRDefault="00BD7F76" w:rsidP="00371282">
            <w:pPr>
              <w:spacing w:after="240"/>
              <w:jc w:val="center"/>
              <w:rPr>
                <w:del w:id="320" w:author="ERCOT" w:date="2021-05-03T14:17:00Z"/>
                <w:sz w:val="20"/>
                <w:szCs w:val="20"/>
              </w:rPr>
            </w:pPr>
            <w:del w:id="321"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7568F213" w14:textId="77777777" w:rsidR="00BD7F76" w:rsidRPr="00593C45" w:rsidDel="0065796F" w:rsidRDefault="00BD7F76" w:rsidP="00371282">
            <w:pPr>
              <w:spacing w:after="240"/>
              <w:jc w:val="center"/>
              <w:rPr>
                <w:del w:id="322" w:author="ERCOT" w:date="2021-05-03T14:17:00Z"/>
                <w:sz w:val="20"/>
                <w:szCs w:val="20"/>
              </w:rPr>
            </w:pPr>
            <w:del w:id="323" w:author="ERCOT" w:date="2021-05-03T14:17:00Z">
              <w:r w:rsidRPr="00593C45" w:rsidDel="0065796F">
                <w:rPr>
                  <w:sz w:val="20"/>
                  <w:szCs w:val="20"/>
                </w:rPr>
                <w:delText>Maximum Unsecured Credit Limit as a percentage of Tangible Net Worth</w:delText>
              </w:r>
            </w:del>
          </w:p>
        </w:tc>
      </w:tr>
      <w:tr w:rsidR="00BD7F76" w:rsidRPr="00593C45" w:rsidDel="0065796F" w14:paraId="56C1FA4F" w14:textId="77777777" w:rsidTr="00371282">
        <w:trPr>
          <w:del w:id="324" w:author="ERCOT" w:date="2021-05-03T14:17:00Z"/>
        </w:trPr>
        <w:tc>
          <w:tcPr>
            <w:tcW w:w="1530" w:type="dxa"/>
            <w:vAlign w:val="center"/>
          </w:tcPr>
          <w:p w14:paraId="01D98E55"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lastRenderedPageBreak/>
                <w:delText>$100,000,000</w:delText>
              </w:r>
            </w:del>
          </w:p>
        </w:tc>
        <w:tc>
          <w:tcPr>
            <w:tcW w:w="1440" w:type="dxa"/>
            <w:vAlign w:val="center"/>
          </w:tcPr>
          <w:p w14:paraId="12360AC7"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1.0</w:delText>
              </w:r>
            </w:del>
          </w:p>
        </w:tc>
        <w:tc>
          <w:tcPr>
            <w:tcW w:w="1440" w:type="dxa"/>
            <w:vAlign w:val="center"/>
          </w:tcPr>
          <w:p w14:paraId="3E483B1A"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0.60</w:delText>
              </w:r>
            </w:del>
          </w:p>
        </w:tc>
        <w:tc>
          <w:tcPr>
            <w:tcW w:w="1468" w:type="dxa"/>
            <w:vAlign w:val="center"/>
          </w:tcPr>
          <w:p w14:paraId="741037DF"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2.0</w:delText>
              </w:r>
            </w:del>
          </w:p>
        </w:tc>
        <w:tc>
          <w:tcPr>
            <w:tcW w:w="782" w:type="dxa"/>
            <w:vAlign w:val="center"/>
          </w:tcPr>
          <w:p w14:paraId="2D3C67A4"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0.00%</w:delText>
              </w:r>
            </w:del>
          </w:p>
        </w:tc>
        <w:tc>
          <w:tcPr>
            <w:tcW w:w="576" w:type="dxa"/>
            <w:vAlign w:val="center"/>
          </w:tcPr>
          <w:p w14:paraId="0160BB59" w14:textId="77777777" w:rsidR="00BD7F76" w:rsidRPr="00593C45" w:rsidDel="0065796F" w:rsidRDefault="00BD7F76" w:rsidP="00371282">
            <w:pPr>
              <w:spacing w:after="240"/>
              <w:jc w:val="center"/>
              <w:rPr>
                <w:del w:id="335" w:author="ERCOT" w:date="2021-05-03T14:17:00Z"/>
                <w:sz w:val="20"/>
                <w:szCs w:val="20"/>
              </w:rPr>
            </w:pPr>
            <w:del w:id="336" w:author="ERCOT" w:date="2021-05-03T14:17:00Z">
              <w:r w:rsidRPr="00593C45" w:rsidDel="0065796F">
                <w:rPr>
                  <w:sz w:val="20"/>
                  <w:szCs w:val="20"/>
                </w:rPr>
                <w:delText>to</w:delText>
              </w:r>
            </w:del>
          </w:p>
        </w:tc>
        <w:tc>
          <w:tcPr>
            <w:tcW w:w="748" w:type="dxa"/>
            <w:vAlign w:val="center"/>
          </w:tcPr>
          <w:p w14:paraId="770004B8" w14:textId="77777777" w:rsidR="00BD7F76" w:rsidRPr="00593C45" w:rsidDel="0065796F" w:rsidRDefault="00BD7F76" w:rsidP="00371282">
            <w:pPr>
              <w:spacing w:after="240"/>
              <w:jc w:val="center"/>
              <w:rPr>
                <w:del w:id="337" w:author="ERCOT" w:date="2021-05-03T14:17:00Z"/>
                <w:sz w:val="20"/>
                <w:szCs w:val="20"/>
              </w:rPr>
            </w:pPr>
            <w:del w:id="338" w:author="ERCOT" w:date="2021-05-03T14:17:00Z">
              <w:r w:rsidRPr="00593C45" w:rsidDel="0065796F">
                <w:rPr>
                  <w:sz w:val="20"/>
                  <w:szCs w:val="20"/>
                </w:rPr>
                <w:delText>1.80%</w:delText>
              </w:r>
            </w:del>
          </w:p>
        </w:tc>
      </w:tr>
    </w:tbl>
    <w:p w14:paraId="6AAC8AA1" w14:textId="77777777" w:rsidR="00BD7F76" w:rsidRPr="00593C45" w:rsidDel="0065796F" w:rsidRDefault="00BD7F76" w:rsidP="00BD7F76">
      <w:pPr>
        <w:spacing w:before="240" w:after="240"/>
        <w:ind w:left="2160" w:hanging="720"/>
        <w:rPr>
          <w:del w:id="339" w:author="ERCOT" w:date="2021-05-03T14:17:00Z"/>
          <w:rFonts w:ascii="Arial" w:hAnsi="Arial" w:cs="Arial"/>
          <w:szCs w:val="20"/>
        </w:rPr>
      </w:pPr>
      <w:del w:id="340"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84F2BD6" w14:textId="77777777" w:rsidR="00BD7F76" w:rsidDel="007B2A17" w:rsidRDefault="00BD7F76" w:rsidP="00BD7F76">
      <w:pPr>
        <w:spacing w:after="240"/>
        <w:ind w:left="720" w:hanging="720"/>
        <w:rPr>
          <w:del w:id="341" w:author="ERCOT" w:date="2021-05-03T14:17:00Z"/>
          <w:szCs w:val="20"/>
        </w:rPr>
      </w:pPr>
      <w:del w:id="342"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1051996C" w14:textId="26BA7E4E" w:rsidR="00BD7F76" w:rsidRDefault="00BD7F76" w:rsidP="00BD7F76">
      <w:pPr>
        <w:pStyle w:val="H3"/>
        <w:rPr>
          <w:ins w:id="343" w:author="Joint Commenters 020222" w:date="2022-01-30T09:18:00Z"/>
        </w:rPr>
      </w:pPr>
      <w:bookmarkStart w:id="344" w:name="_Toc91060995"/>
      <w:ins w:id="345" w:author="Joint Commenters 020222" w:date="2022-01-30T09:18:00Z">
        <w:r>
          <w:t>16.11.2</w:t>
        </w:r>
        <w:r>
          <w:tab/>
          <w:t>Requirements for Setting a Counter-Party’s Unsecured Credit Limit</w:t>
        </w:r>
        <w:bookmarkEnd w:id="344"/>
      </w:ins>
    </w:p>
    <w:p w14:paraId="25776E45" w14:textId="77777777" w:rsidR="00BD7F76" w:rsidRDefault="00BD7F76" w:rsidP="00BD7F76">
      <w:pPr>
        <w:pStyle w:val="BodyTextNumbered"/>
        <w:rPr>
          <w:ins w:id="346" w:author="Joint Commenters 020222" w:date="2022-01-30T09:18:00Z"/>
        </w:rPr>
      </w:pPr>
      <w:ins w:id="347" w:author="Joint Commenters 020222" w:date="2022-01-30T09:18:00Z">
        <w:r>
          <w:t>(1)</w:t>
        </w:r>
        <w:r>
          <w:tab/>
          <w:t xml:space="preserve">The following terms used throughout this section are defined below: </w:t>
        </w:r>
      </w:ins>
    </w:p>
    <w:p w14:paraId="71CE2315" w14:textId="77777777" w:rsidR="00BD7F76" w:rsidRDefault="00BD7F76" w:rsidP="00BD7F76">
      <w:pPr>
        <w:pStyle w:val="BodyTextNumbered"/>
        <w:ind w:left="1440"/>
        <w:rPr>
          <w:ins w:id="348" w:author="Joint Commenters 020222" w:date="2022-01-30T09:18:00Z"/>
        </w:rPr>
      </w:pPr>
      <w:ins w:id="349" w:author="Joint Commenters 020222" w:date="2022-01-30T09:18:00Z">
        <w:r>
          <w:t>(a)</w:t>
        </w:r>
        <w:r>
          <w:tab/>
          <w:t>Times Interest Earnings Ratio (TIER) and Debt Service Coverage (DSC) ratios are as defined in 7 C.F.R § 1710.114 (2011).</w:t>
        </w:r>
      </w:ins>
    </w:p>
    <w:p w14:paraId="0C24CA8D" w14:textId="77777777" w:rsidR="00BD7F76" w:rsidRDefault="00BD7F76" w:rsidP="00BD7F76">
      <w:pPr>
        <w:pStyle w:val="BodyTextNumbered"/>
        <w:ind w:left="1440"/>
        <w:rPr>
          <w:ins w:id="350" w:author="Joint Commenters 020222" w:date="2022-01-30T09:18:00Z"/>
        </w:rPr>
      </w:pPr>
      <w:ins w:id="351" w:author="Joint Commenters 020222" w:date="2022-01-30T09:18:00Z">
        <w:r>
          <w:t>(b)</w:t>
        </w:r>
        <w:r>
          <w:tab/>
          <w:t>Maximum Debt to Total Capitalization Ratio is defined as:  Long-term debt (including all current borrowings) / (Total shareholder’s equity + Long-term debt).</w:t>
        </w:r>
      </w:ins>
    </w:p>
    <w:p w14:paraId="7A7B48AE" w14:textId="77777777" w:rsidR="00BD7F76" w:rsidRDefault="00BD7F76" w:rsidP="00BD7F76">
      <w:pPr>
        <w:pStyle w:val="BodyTextNumbered"/>
        <w:ind w:left="1440"/>
        <w:rPr>
          <w:ins w:id="352" w:author="Joint Commenters 020222" w:date="2022-01-30T09:18:00Z"/>
        </w:rPr>
      </w:pPr>
      <w:ins w:id="353" w:author="Joint Commenters 020222" w:date="2022-01-30T09:18:00Z">
        <w:r>
          <w:t>(c)</w:t>
        </w:r>
        <w:r>
          <w:tab/>
          <w:t>EBITDA is defined as annual Earnings Before Interest, Depreciation and Amortization.</w:t>
        </w:r>
      </w:ins>
    </w:p>
    <w:p w14:paraId="66A023A9" w14:textId="77777777" w:rsidR="00BD7F76" w:rsidRDefault="00BD7F76" w:rsidP="00BD7F76">
      <w:pPr>
        <w:pStyle w:val="BodyTextNumbered"/>
        <w:ind w:left="1440"/>
        <w:rPr>
          <w:ins w:id="354" w:author="Joint Commenters 020222" w:date="2022-01-30T09:18:00Z"/>
        </w:rPr>
      </w:pPr>
      <w:ins w:id="355" w:author="Joint Commenters 020222" w:date="2022-01-30T09:18:00Z">
        <w:r>
          <w:t>(d)</w:t>
        </w:r>
        <w:r>
          <w:tab/>
          <w:t xml:space="preserve">CMLTD, Current Maturities of Long-Term Debt, is defined as the principal portions of long-term debt payable within the next twelve months. </w:t>
        </w:r>
      </w:ins>
    </w:p>
    <w:p w14:paraId="2884EC54" w14:textId="77777777" w:rsidR="00BD7F76" w:rsidRDefault="00BD7F76" w:rsidP="00BD7F76">
      <w:pPr>
        <w:pStyle w:val="BodyTextNumbered"/>
        <w:rPr>
          <w:ins w:id="356" w:author="Joint Commenters 020222" w:date="2022-01-30T09:18:00Z"/>
        </w:rPr>
      </w:pPr>
      <w:bookmarkStart w:id="357" w:name="_Hlk94430085"/>
      <w:ins w:id="358" w:author="Joint Commenters 020222" w:date="2022-01-30T09:18:00Z">
        <w:r>
          <w:t>(2)</w:t>
        </w:r>
        <w:r>
          <w:tab/>
          <w:t xml:space="preserve">ERCOT, in its sole discretion, may set an Unsecured Credit Limit, not to </w:t>
        </w:r>
        <w:r w:rsidRPr="008B5F06">
          <w:t>exceed $</w:t>
        </w:r>
      </w:ins>
      <w:ins w:id="359" w:author="Credit WG 021622" w:date="2022-02-16T10:33:00Z">
        <w:r>
          <w:t>30</w:t>
        </w:r>
      </w:ins>
      <w:ins w:id="360" w:author="Joint Commenters 020222" w:date="2022-01-30T10:05:00Z">
        <w:del w:id="361" w:author="Credit WG 021622" w:date="2022-02-16T10:33:00Z">
          <w:r w:rsidRPr="008B5F06" w:rsidDel="003A382A">
            <w:delText>27.5</w:delText>
          </w:r>
        </w:del>
      </w:ins>
      <w:ins w:id="362" w:author="Joint Commenters 020222" w:date="2022-01-30T09:18:00Z">
        <w:r w:rsidRPr="008B5F06">
          <w:t xml:space="preserve"> million, for a Counter-Party if the Counter-Party meets the following requirements</w:t>
        </w:r>
        <w:r>
          <w:t xml:space="preserve"> as applicable: </w:t>
        </w:r>
      </w:ins>
    </w:p>
    <w:bookmarkEnd w:id="357"/>
    <w:p w14:paraId="0E6B1581" w14:textId="77777777" w:rsidR="00BD7F76" w:rsidRDefault="00BD7F76" w:rsidP="00BD7F76">
      <w:pPr>
        <w:pStyle w:val="List"/>
        <w:ind w:left="1440"/>
        <w:rPr>
          <w:ins w:id="363" w:author="Joint Commenters 020222" w:date="2022-01-30T09:18:00Z"/>
        </w:rPr>
      </w:pPr>
      <w:ins w:id="364" w:author="Joint Commenters 020222" w:date="2022-01-30T09:18:00Z">
        <w:r>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13E25E07" w14:textId="77777777" w:rsidTr="00371282">
        <w:trPr>
          <w:cantSplit/>
          <w:trHeight w:hRule="exact" w:val="568"/>
          <w:ins w:id="36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4B82D" w14:textId="77777777" w:rsidR="00BD7F76" w:rsidRDefault="00BD7F76" w:rsidP="00371282">
            <w:pPr>
              <w:pStyle w:val="List2"/>
              <w:keepNext/>
              <w:ind w:left="0" w:firstLine="0"/>
              <w:jc w:val="center"/>
              <w:rPr>
                <w:ins w:id="366" w:author="Joint Commenters 020222" w:date="2022-01-30T09:18:00Z"/>
                <w:sz w:val="20"/>
              </w:rPr>
            </w:pPr>
            <w:ins w:id="367" w:author="Joint Commenters 020222" w:date="2022-01-30T09:18:00Z">
              <w:r>
                <w:rPr>
                  <w:sz w:val="20"/>
                </w:rPr>
                <w:lastRenderedPageBreak/>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BA66AC" w14:textId="77777777" w:rsidR="00BD7F76" w:rsidRDefault="00BD7F76" w:rsidP="00371282">
            <w:pPr>
              <w:pStyle w:val="List2"/>
              <w:keepNext/>
              <w:ind w:left="0" w:right="204" w:firstLine="0"/>
              <w:jc w:val="center"/>
              <w:rPr>
                <w:ins w:id="368" w:author="Joint Commenters 020222" w:date="2022-01-30T09:18:00Z"/>
                <w:sz w:val="20"/>
              </w:rPr>
            </w:pPr>
            <w:ins w:id="36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1A389" w14:textId="77777777" w:rsidR="00BD7F76" w:rsidRDefault="00BD7F76" w:rsidP="00371282">
            <w:pPr>
              <w:pStyle w:val="List2"/>
              <w:keepNext/>
              <w:ind w:left="0" w:right="204" w:firstLine="0"/>
              <w:jc w:val="center"/>
              <w:rPr>
                <w:ins w:id="370" w:author="Joint Commenters 020222" w:date="2022-01-30T09:18:00Z"/>
                <w:sz w:val="20"/>
              </w:rPr>
            </w:pPr>
            <w:ins w:id="371"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B8A72" w14:textId="77777777" w:rsidR="00BD7F76" w:rsidRDefault="00BD7F76" w:rsidP="00371282">
            <w:pPr>
              <w:pStyle w:val="List2"/>
              <w:keepNext/>
              <w:ind w:left="0" w:right="204" w:firstLine="0"/>
              <w:jc w:val="center"/>
              <w:rPr>
                <w:ins w:id="372" w:author="Joint Commenters 020222" w:date="2022-01-30T09:18:00Z"/>
                <w:sz w:val="20"/>
              </w:rPr>
            </w:pPr>
            <w:ins w:id="373"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B22C9" w14:textId="77777777" w:rsidR="00BD7F76" w:rsidRDefault="00BD7F76" w:rsidP="00371282">
            <w:pPr>
              <w:pStyle w:val="List2"/>
              <w:keepNext/>
              <w:ind w:left="0" w:firstLine="0"/>
              <w:jc w:val="center"/>
              <w:rPr>
                <w:ins w:id="374" w:author="Joint Commenters 020222" w:date="2022-01-30T09:18:00Z"/>
                <w:sz w:val="20"/>
              </w:rPr>
            </w:pPr>
            <w:ins w:id="375" w:author="Joint Commenters 020222" w:date="2022-01-30T09:18:00Z">
              <w:r>
                <w:rPr>
                  <w:sz w:val="20"/>
                </w:rPr>
                <w:t>Then</w:t>
              </w:r>
            </w:ins>
          </w:p>
        </w:tc>
      </w:tr>
      <w:tr w:rsidR="00BD7F76" w14:paraId="06385727" w14:textId="77777777" w:rsidTr="00371282">
        <w:trPr>
          <w:cantSplit/>
          <w:trHeight w:hRule="exact" w:val="1252"/>
          <w:ins w:id="37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DE052" w14:textId="77777777" w:rsidR="00BD7F76" w:rsidRDefault="00BD7F76" w:rsidP="00371282">
            <w:pPr>
              <w:pStyle w:val="List2"/>
              <w:keepNext/>
              <w:ind w:left="0" w:firstLine="0"/>
              <w:jc w:val="center"/>
              <w:rPr>
                <w:ins w:id="377" w:author="Joint Commenters 020222" w:date="2022-01-30T09:18:00Z"/>
                <w:sz w:val="20"/>
              </w:rPr>
            </w:pPr>
            <w:ins w:id="378"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3A951" w14:textId="77777777" w:rsidR="00BD7F76" w:rsidRDefault="00BD7F76" w:rsidP="00371282">
            <w:pPr>
              <w:pStyle w:val="List2"/>
              <w:keepNext/>
              <w:ind w:left="0" w:right="204" w:firstLine="0"/>
              <w:jc w:val="center"/>
              <w:rPr>
                <w:ins w:id="379" w:author="Joint Commenters 020222" w:date="2022-01-30T09:18:00Z"/>
                <w:sz w:val="20"/>
              </w:rPr>
            </w:pPr>
            <w:ins w:id="380"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6843" w14:textId="77777777" w:rsidR="00BD7F76" w:rsidRDefault="00BD7F76" w:rsidP="00371282">
            <w:pPr>
              <w:pStyle w:val="List2"/>
              <w:keepNext/>
              <w:ind w:left="0" w:right="204" w:firstLine="0"/>
              <w:jc w:val="center"/>
              <w:rPr>
                <w:ins w:id="381" w:author="Joint Commenters 020222" w:date="2022-01-30T09:18:00Z"/>
                <w:sz w:val="20"/>
              </w:rPr>
            </w:pPr>
            <w:ins w:id="382"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39208" w14:textId="77777777" w:rsidR="00BD7F76" w:rsidRDefault="00BD7F76" w:rsidP="00371282">
            <w:pPr>
              <w:pStyle w:val="List2"/>
              <w:keepNext/>
              <w:ind w:left="0" w:right="204" w:firstLine="0"/>
              <w:jc w:val="center"/>
              <w:rPr>
                <w:ins w:id="383" w:author="Joint Commenters 020222" w:date="2022-01-30T09:18:00Z"/>
                <w:sz w:val="20"/>
              </w:rPr>
            </w:pPr>
            <w:ins w:id="384"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5FF85" w14:textId="77777777" w:rsidR="00BD7F76" w:rsidRDefault="00BD7F76" w:rsidP="00371282">
            <w:pPr>
              <w:pStyle w:val="List2"/>
              <w:keepNext/>
              <w:ind w:left="0" w:firstLine="0"/>
              <w:jc w:val="center"/>
              <w:rPr>
                <w:ins w:id="385" w:author="Joint Commenters 020222" w:date="2022-01-30T09:18:00Z"/>
                <w:sz w:val="20"/>
              </w:rPr>
            </w:pPr>
            <w:ins w:id="386" w:author="Joint Commenters 020222" w:date="2022-01-30T09:18:00Z">
              <w:r>
                <w:rPr>
                  <w:sz w:val="20"/>
                </w:rPr>
                <w:t>Maximum Unsecured Credit Limit as a Percentage of Total Assets minus Total Secured Debt</w:t>
              </w:r>
            </w:ins>
          </w:p>
        </w:tc>
      </w:tr>
      <w:tr w:rsidR="00BD7F76" w14:paraId="4B8995E9" w14:textId="77777777" w:rsidTr="00371282">
        <w:trPr>
          <w:cantSplit/>
          <w:ins w:id="38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3A7431BC" w14:textId="77777777" w:rsidR="00BD7F76" w:rsidRDefault="00BD7F76" w:rsidP="00371282">
            <w:pPr>
              <w:pStyle w:val="List2"/>
              <w:keepNext/>
              <w:ind w:left="0" w:firstLine="0"/>
              <w:jc w:val="center"/>
              <w:rPr>
                <w:ins w:id="388" w:author="Joint Commenters 020222" w:date="2022-01-30T09:18:00Z"/>
                <w:sz w:val="20"/>
              </w:rPr>
            </w:pPr>
            <w:ins w:id="389"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6A4C67A" w14:textId="77777777" w:rsidR="00BD7F76" w:rsidRDefault="00BD7F76" w:rsidP="00371282">
            <w:pPr>
              <w:pStyle w:val="List2"/>
              <w:keepNext/>
              <w:ind w:left="0" w:right="204" w:firstLine="0"/>
              <w:jc w:val="center"/>
              <w:rPr>
                <w:ins w:id="390" w:author="Joint Commenters 020222" w:date="2022-01-30T09:18:00Z"/>
                <w:sz w:val="20"/>
              </w:rPr>
            </w:pPr>
            <w:ins w:id="391"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A5EED3E" w14:textId="77777777" w:rsidR="00BD7F76" w:rsidRDefault="00BD7F76" w:rsidP="00371282">
            <w:pPr>
              <w:pStyle w:val="List2"/>
              <w:keepNext/>
              <w:ind w:left="0" w:right="204" w:firstLine="0"/>
              <w:jc w:val="center"/>
              <w:rPr>
                <w:ins w:id="392" w:author="Joint Commenters 020222" w:date="2022-01-30T09:18:00Z"/>
                <w:sz w:val="20"/>
              </w:rPr>
            </w:pPr>
            <w:ins w:id="393"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36C042D5" w14:textId="77777777" w:rsidR="00BD7F76" w:rsidRDefault="00BD7F76" w:rsidP="00371282">
            <w:pPr>
              <w:pStyle w:val="List2"/>
              <w:keepNext/>
              <w:ind w:left="0" w:right="204" w:firstLine="0"/>
              <w:jc w:val="center"/>
              <w:rPr>
                <w:ins w:id="394" w:author="Joint Commenters 020222" w:date="2022-01-30T09:18:00Z"/>
                <w:sz w:val="20"/>
              </w:rPr>
            </w:pPr>
            <w:ins w:id="395"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8D0C105" w14:textId="77777777" w:rsidR="00BD7F76" w:rsidRDefault="00BD7F76" w:rsidP="00371282">
            <w:pPr>
              <w:pStyle w:val="List2"/>
              <w:keepNext/>
              <w:ind w:left="0" w:firstLine="0"/>
              <w:jc w:val="center"/>
              <w:rPr>
                <w:ins w:id="396" w:author="Joint Commenters 020222" w:date="2022-01-30T09:18:00Z"/>
                <w:sz w:val="20"/>
              </w:rPr>
            </w:pPr>
            <w:ins w:id="397" w:author="Joint Commenters 020222" w:date="2022-01-30T09:18:00Z">
              <w:r>
                <w:rPr>
                  <w:sz w:val="20"/>
                </w:rPr>
                <w:t>0.00% to 5.00%</w:t>
              </w:r>
            </w:ins>
          </w:p>
        </w:tc>
      </w:tr>
    </w:tbl>
    <w:p w14:paraId="7848F537" w14:textId="77777777" w:rsidR="00BD7F76" w:rsidRDefault="00BD7F76" w:rsidP="00BD7F76">
      <w:pPr>
        <w:pStyle w:val="List2"/>
        <w:spacing w:before="240"/>
        <w:ind w:left="2160"/>
        <w:rPr>
          <w:ins w:id="398" w:author="Joint Commenters 020222" w:date="2022-01-30T09:18:00Z"/>
        </w:rPr>
      </w:pPr>
      <w:ins w:id="399" w:author="Joint Commenters 020222" w:date="2022-01-30T09:18:00Z">
        <w:r>
          <w:t>(i)</w:t>
        </w:r>
        <w:r>
          <w:tab/>
          <w:t xml:space="preserve">ERCOT shall apply these standards consistent with 7 C.F.R. § 1717.656 (3). </w:t>
        </w:r>
      </w:ins>
    </w:p>
    <w:p w14:paraId="21F43C90" w14:textId="77777777" w:rsidR="00BD7F76" w:rsidRDefault="00BD7F76" w:rsidP="00BD7F76">
      <w:pPr>
        <w:pStyle w:val="List2"/>
        <w:ind w:left="2160"/>
        <w:rPr>
          <w:ins w:id="400" w:author="Joint Commenters 020222" w:date="2022-01-30T09:18:00Z"/>
        </w:rPr>
      </w:pPr>
      <w:ins w:id="401" w:author="Joint Commenters 020222" w:date="2022-01-30T09:18:00Z">
        <w:r>
          <w:t>(ii)</w:t>
        </w:r>
        <w:r>
          <w:tab/>
          <w:t>ERCOT shall utilize annual financial data only for the assessment for those ECs that fall within the scope of this subsection.</w:t>
        </w:r>
      </w:ins>
    </w:p>
    <w:p w14:paraId="31C42446" w14:textId="77777777" w:rsidR="00BD7F76" w:rsidRDefault="00BD7F76" w:rsidP="00BD7F76">
      <w:pPr>
        <w:pStyle w:val="List2"/>
        <w:ind w:left="2160"/>
        <w:rPr>
          <w:ins w:id="402" w:author="Joint Commenters 020222" w:date="2022-01-30T09:18:00Z"/>
        </w:rPr>
      </w:pPr>
      <w:ins w:id="403"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4CB0619A" w14:textId="77777777" w:rsidR="00BD7F76" w:rsidRDefault="00BD7F76" w:rsidP="00BD7F76">
      <w:pPr>
        <w:pStyle w:val="List2"/>
        <w:ind w:left="2160"/>
        <w:rPr>
          <w:ins w:id="404" w:author="Joint Commenters 020222" w:date="2022-01-30T09:18:00Z"/>
        </w:rPr>
      </w:pPr>
      <w:ins w:id="405" w:author="Joint Commenters 020222" w:date="2022-01-30T09:18:00Z">
        <w:r>
          <w:t>(iv)</w:t>
        </w:r>
        <w:r>
          <w:tab/>
          <w:t>The amount of Unsecured Credit Limit established within the range in the table above is at the discretion of ERCOT if the stated criteria are met.</w:t>
        </w:r>
      </w:ins>
    </w:p>
    <w:p w14:paraId="259D386C" w14:textId="77777777" w:rsidR="00BD7F76" w:rsidRDefault="00BD7F76" w:rsidP="00BD7F76">
      <w:pPr>
        <w:pStyle w:val="List"/>
        <w:ind w:left="1440"/>
        <w:rPr>
          <w:ins w:id="406" w:author="Joint Commenters 020222" w:date="2022-01-30T09:18:00Z"/>
        </w:rPr>
      </w:pPr>
      <w:ins w:id="407"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721D21FC" w14:textId="77777777" w:rsidTr="00371282">
        <w:trPr>
          <w:cantSplit/>
          <w:trHeight w:hRule="exact" w:val="568"/>
          <w:ins w:id="40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A5B28" w14:textId="77777777" w:rsidR="00BD7F76" w:rsidRDefault="00BD7F76" w:rsidP="00371282">
            <w:pPr>
              <w:pStyle w:val="List2"/>
              <w:keepNext/>
              <w:ind w:left="0" w:firstLine="0"/>
              <w:jc w:val="center"/>
              <w:rPr>
                <w:ins w:id="409" w:author="Joint Commenters 020222" w:date="2022-01-30T09:18:00Z"/>
                <w:sz w:val="20"/>
              </w:rPr>
            </w:pPr>
            <w:ins w:id="410"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7D1CB" w14:textId="77777777" w:rsidR="00BD7F76" w:rsidRDefault="00BD7F76" w:rsidP="00371282">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81E6D" w14:textId="77777777" w:rsidR="00BD7F76" w:rsidRDefault="00BD7F76" w:rsidP="00371282">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438F4" w14:textId="77777777" w:rsidR="00BD7F76" w:rsidRDefault="00BD7F76" w:rsidP="00371282">
            <w:pPr>
              <w:pStyle w:val="List2"/>
              <w:keepNext/>
              <w:ind w:left="0" w:right="204" w:firstLine="0"/>
              <w:jc w:val="center"/>
              <w:rPr>
                <w:ins w:id="415" w:author="Joint Commenters 020222" w:date="2022-01-30T09:18:00Z"/>
                <w:sz w:val="20"/>
              </w:rPr>
            </w:pPr>
            <w:ins w:id="416"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9BE0F" w14:textId="77777777" w:rsidR="00BD7F76" w:rsidRDefault="00BD7F76" w:rsidP="00371282">
            <w:pPr>
              <w:pStyle w:val="List2"/>
              <w:keepNext/>
              <w:ind w:left="0" w:firstLine="0"/>
              <w:jc w:val="center"/>
              <w:rPr>
                <w:ins w:id="417" w:author="Joint Commenters 020222" w:date="2022-01-30T09:18:00Z"/>
                <w:sz w:val="20"/>
              </w:rPr>
            </w:pPr>
            <w:ins w:id="418" w:author="Joint Commenters 020222" w:date="2022-01-30T09:18:00Z">
              <w:r>
                <w:rPr>
                  <w:sz w:val="20"/>
                </w:rPr>
                <w:t>Then</w:t>
              </w:r>
            </w:ins>
          </w:p>
        </w:tc>
      </w:tr>
      <w:tr w:rsidR="00BD7F76" w14:paraId="0FB5EAC6" w14:textId="77777777" w:rsidTr="00371282">
        <w:trPr>
          <w:cantSplit/>
          <w:trHeight w:hRule="exact" w:val="1252"/>
          <w:ins w:id="41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DA6E6" w14:textId="77777777" w:rsidR="00BD7F76" w:rsidRDefault="00BD7F76" w:rsidP="00371282">
            <w:pPr>
              <w:pStyle w:val="List2"/>
              <w:keepNext/>
              <w:ind w:left="0" w:firstLine="0"/>
              <w:jc w:val="center"/>
              <w:rPr>
                <w:ins w:id="420" w:author="Joint Commenters 020222" w:date="2022-01-30T09:18:00Z"/>
                <w:sz w:val="20"/>
              </w:rPr>
            </w:pPr>
            <w:ins w:id="421"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E8A431" w14:textId="77777777" w:rsidR="00BD7F76" w:rsidRDefault="00BD7F76" w:rsidP="00371282">
            <w:pPr>
              <w:pStyle w:val="List2"/>
              <w:keepNext/>
              <w:ind w:left="0" w:right="204" w:firstLine="0"/>
              <w:jc w:val="center"/>
              <w:rPr>
                <w:ins w:id="422" w:author="Joint Commenters 020222" w:date="2022-01-30T09:18:00Z"/>
                <w:sz w:val="20"/>
              </w:rPr>
            </w:pPr>
            <w:ins w:id="423"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FAF17" w14:textId="77777777" w:rsidR="00BD7F76" w:rsidRDefault="00BD7F76" w:rsidP="00371282">
            <w:pPr>
              <w:pStyle w:val="List2"/>
              <w:keepNext/>
              <w:ind w:left="0" w:right="204" w:firstLine="0"/>
              <w:jc w:val="center"/>
              <w:rPr>
                <w:ins w:id="424" w:author="Joint Commenters 020222" w:date="2022-01-30T09:18:00Z"/>
                <w:sz w:val="20"/>
              </w:rPr>
            </w:pPr>
            <w:ins w:id="425"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CBD2D" w14:textId="77777777" w:rsidR="00BD7F76" w:rsidRDefault="00BD7F76" w:rsidP="00371282">
            <w:pPr>
              <w:pStyle w:val="List2"/>
              <w:keepNext/>
              <w:ind w:left="0" w:right="204" w:firstLine="0"/>
              <w:jc w:val="center"/>
              <w:rPr>
                <w:ins w:id="426" w:author="Joint Commenters 020222" w:date="2022-01-30T09:18:00Z"/>
                <w:sz w:val="20"/>
              </w:rPr>
            </w:pPr>
            <w:ins w:id="427"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24D8D" w14:textId="77777777" w:rsidR="00BD7F76" w:rsidRDefault="00BD7F76" w:rsidP="00371282">
            <w:pPr>
              <w:pStyle w:val="List2"/>
              <w:keepNext/>
              <w:ind w:left="0" w:firstLine="0"/>
              <w:jc w:val="center"/>
              <w:rPr>
                <w:ins w:id="428" w:author="Joint Commenters 020222" w:date="2022-01-30T09:18:00Z"/>
                <w:sz w:val="20"/>
              </w:rPr>
            </w:pPr>
            <w:ins w:id="429" w:author="Joint Commenters 020222" w:date="2022-01-30T09:18:00Z">
              <w:r>
                <w:rPr>
                  <w:sz w:val="20"/>
                </w:rPr>
                <w:t>Maximum Unsecured Credit Limit as a Percentage of Total Assets minus Total Secured Debt</w:t>
              </w:r>
            </w:ins>
          </w:p>
        </w:tc>
      </w:tr>
      <w:tr w:rsidR="00BD7F76" w14:paraId="7927CACD" w14:textId="77777777" w:rsidTr="00371282">
        <w:trPr>
          <w:cantSplit/>
          <w:ins w:id="43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50FC6B85" w14:textId="77777777" w:rsidR="00BD7F76" w:rsidRDefault="00BD7F76" w:rsidP="00371282">
            <w:pPr>
              <w:pStyle w:val="List2"/>
              <w:keepNext/>
              <w:ind w:left="0" w:firstLine="0"/>
              <w:jc w:val="center"/>
              <w:rPr>
                <w:ins w:id="431" w:author="Joint Commenters 020222" w:date="2022-01-30T09:18:00Z"/>
                <w:sz w:val="20"/>
              </w:rPr>
            </w:pPr>
            <w:ins w:id="432"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7EB5B2FE" w14:textId="77777777" w:rsidR="00BD7F76" w:rsidRDefault="00BD7F76" w:rsidP="00371282">
            <w:pPr>
              <w:pStyle w:val="List2"/>
              <w:keepNext/>
              <w:ind w:left="0" w:right="204" w:firstLine="0"/>
              <w:jc w:val="center"/>
              <w:rPr>
                <w:ins w:id="433" w:author="Joint Commenters 020222" w:date="2022-01-30T09:18:00Z"/>
                <w:sz w:val="20"/>
              </w:rPr>
            </w:pPr>
            <w:ins w:id="434"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BA0A6C6" w14:textId="77777777" w:rsidR="00BD7F76" w:rsidRDefault="00BD7F76" w:rsidP="00371282">
            <w:pPr>
              <w:pStyle w:val="List2"/>
              <w:keepNext/>
              <w:ind w:left="0" w:right="204" w:firstLine="0"/>
              <w:jc w:val="center"/>
              <w:rPr>
                <w:ins w:id="435" w:author="Joint Commenters 020222" w:date="2022-01-30T09:18:00Z"/>
                <w:sz w:val="20"/>
              </w:rPr>
            </w:pPr>
            <w:ins w:id="436"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7D2AAE00" w14:textId="77777777" w:rsidR="00BD7F76" w:rsidRDefault="00BD7F76" w:rsidP="00371282">
            <w:pPr>
              <w:pStyle w:val="List2"/>
              <w:keepNext/>
              <w:ind w:left="0" w:right="204" w:firstLine="0"/>
              <w:jc w:val="center"/>
              <w:rPr>
                <w:ins w:id="437" w:author="Joint Commenters 020222" w:date="2022-01-30T09:18:00Z"/>
                <w:sz w:val="20"/>
              </w:rPr>
            </w:pPr>
            <w:ins w:id="438"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69623F6B" w14:textId="77777777" w:rsidR="00BD7F76" w:rsidRDefault="00BD7F76" w:rsidP="00371282">
            <w:pPr>
              <w:pStyle w:val="List2"/>
              <w:keepNext/>
              <w:ind w:left="0" w:firstLine="0"/>
              <w:jc w:val="center"/>
              <w:rPr>
                <w:ins w:id="439" w:author="Joint Commenters 020222" w:date="2022-01-30T09:18:00Z"/>
                <w:sz w:val="20"/>
              </w:rPr>
            </w:pPr>
            <w:ins w:id="440" w:author="Joint Commenters 020222" w:date="2022-01-30T09:18:00Z">
              <w:r>
                <w:rPr>
                  <w:sz w:val="20"/>
                </w:rPr>
                <w:t>0.00% to 5.00%</w:t>
              </w:r>
            </w:ins>
          </w:p>
        </w:tc>
      </w:tr>
    </w:tbl>
    <w:p w14:paraId="069C2000" w14:textId="77777777" w:rsidR="00BD7F76" w:rsidRDefault="00BD7F76" w:rsidP="00BD7F76">
      <w:pPr>
        <w:spacing w:before="240" w:after="240"/>
        <w:ind w:left="2160" w:hanging="720"/>
        <w:rPr>
          <w:ins w:id="441" w:author="Joint Commenters 020222" w:date="2022-01-30T09:18:00Z"/>
          <w:szCs w:val="20"/>
        </w:rPr>
      </w:pPr>
      <w:ins w:id="442" w:author="Joint Commenters 020222" w:date="2022-01-30T09:18:00Z">
        <w:r>
          <w:t>(i)</w:t>
        </w:r>
        <w:r>
          <w:tab/>
          <w:t>ERCOT shall utilize annual financial data only for the assessment for those MOUs that fall within the scope of this subsection.</w:t>
        </w:r>
      </w:ins>
    </w:p>
    <w:p w14:paraId="2E84477D" w14:textId="77777777" w:rsidR="00BD7F76" w:rsidRDefault="00BD7F76" w:rsidP="00BD7F76">
      <w:pPr>
        <w:spacing w:after="240"/>
        <w:ind w:left="2160" w:hanging="720"/>
        <w:rPr>
          <w:ins w:id="443" w:author="Joint Commenters 020222" w:date="2022-01-30T09:18:00Z"/>
        </w:rPr>
      </w:pPr>
      <w:ins w:id="444" w:author="Joint Commenters 020222" w:date="2022-01-30T09:18:00Z">
        <w:r>
          <w:t>(ii)</w:t>
        </w:r>
        <w:r>
          <w:tab/>
          <w:t>Unsecured Credit Limits for MOUs that are publicly rated by S&amp;P, Fitch or Moody’s and that have Tangible Net Worth greater than $100 million will be computed in accordance with item (c) below.</w:t>
        </w:r>
      </w:ins>
    </w:p>
    <w:p w14:paraId="23B755B0" w14:textId="77777777" w:rsidR="00BD7F76" w:rsidRDefault="00BD7F76" w:rsidP="00BD7F76">
      <w:pPr>
        <w:spacing w:after="240"/>
        <w:ind w:left="2160" w:hanging="720"/>
        <w:rPr>
          <w:ins w:id="445" w:author="Joint Commenters 020222" w:date="2022-01-30T09:18:00Z"/>
        </w:rPr>
      </w:pPr>
      <w:ins w:id="446" w:author="Joint Commenters 020222" w:date="2022-01-30T09:18:00Z">
        <w:r>
          <w:t>(iii)</w:t>
        </w:r>
        <w:r>
          <w:tab/>
          <w:t>The amount of the Unsecured Credit Limit established within the range in the table above is at the discretion of ERCOT if the stated criteria are met.</w:t>
        </w:r>
      </w:ins>
    </w:p>
    <w:p w14:paraId="4B5EFB28" w14:textId="77777777" w:rsidR="00BD7F76" w:rsidRDefault="00BD7F76" w:rsidP="00BD7F76">
      <w:pPr>
        <w:pStyle w:val="List2"/>
        <w:ind w:left="1422"/>
        <w:rPr>
          <w:ins w:id="447" w:author="Joint Commenters 020222" w:date="2022-01-30T09:18:00Z"/>
        </w:rPr>
      </w:pPr>
      <w:ins w:id="448" w:author="Joint Commenters 020222" w:date="2022-01-30T09:18:00Z">
        <w:r>
          <w:lastRenderedPageBreak/>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14:paraId="63FC3672" w14:textId="77777777" w:rsidTr="00371282">
        <w:trPr>
          <w:tblHeader/>
          <w:ins w:id="449"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D60C8B" w14:textId="77777777" w:rsidR="00BD7F76" w:rsidRDefault="00BD7F76" w:rsidP="00371282">
            <w:pPr>
              <w:pStyle w:val="List2"/>
              <w:ind w:left="0" w:firstLine="0"/>
              <w:jc w:val="center"/>
              <w:rPr>
                <w:ins w:id="450" w:author="Joint Commenters 020222" w:date="2022-01-30T09:18:00Z"/>
                <w:sz w:val="20"/>
              </w:rPr>
            </w:pPr>
            <w:ins w:id="451"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BF042" w14:textId="77777777" w:rsidR="00BD7F76" w:rsidRDefault="00BD7F76" w:rsidP="00371282">
            <w:pPr>
              <w:pStyle w:val="List2"/>
              <w:ind w:left="0" w:firstLine="0"/>
              <w:jc w:val="center"/>
              <w:rPr>
                <w:ins w:id="452" w:author="Joint Commenters 020222" w:date="2022-01-30T09:18:00Z"/>
                <w:sz w:val="20"/>
              </w:rPr>
            </w:pPr>
            <w:ins w:id="453"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22D03EC" w14:textId="77777777" w:rsidR="00BD7F76" w:rsidRDefault="00BD7F76" w:rsidP="00371282">
            <w:pPr>
              <w:pStyle w:val="List2"/>
              <w:ind w:left="0" w:firstLine="0"/>
              <w:jc w:val="center"/>
              <w:rPr>
                <w:ins w:id="454" w:author="Joint Commenters 020222" w:date="2022-01-30T09:18:00Z"/>
                <w:sz w:val="20"/>
              </w:rPr>
            </w:pPr>
            <w:ins w:id="455" w:author="Joint Commenters 020222" w:date="2022-01-30T09:18:00Z">
              <w:r>
                <w:rPr>
                  <w:sz w:val="20"/>
                </w:rPr>
                <w:t>Then</w:t>
              </w:r>
            </w:ins>
          </w:p>
        </w:tc>
      </w:tr>
      <w:tr w:rsidR="00BD7F76" w14:paraId="527EB4E4" w14:textId="77777777" w:rsidTr="00371282">
        <w:trPr>
          <w:tblHeader/>
          <w:ins w:id="456"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C198B7" w14:textId="77777777" w:rsidR="00BD7F76" w:rsidRDefault="00BD7F76" w:rsidP="00371282">
            <w:pPr>
              <w:pStyle w:val="List2"/>
              <w:ind w:left="0" w:firstLine="0"/>
              <w:jc w:val="center"/>
              <w:rPr>
                <w:ins w:id="457" w:author="Joint Commenters 020222" w:date="2022-01-30T09:18:00Z"/>
                <w:sz w:val="20"/>
              </w:rPr>
            </w:pPr>
            <w:ins w:id="458"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0C947F" w14:textId="77777777" w:rsidR="00BD7F76" w:rsidRDefault="00BD7F76" w:rsidP="00371282">
            <w:pPr>
              <w:pStyle w:val="List2"/>
              <w:ind w:left="0" w:firstLine="0"/>
              <w:jc w:val="center"/>
              <w:rPr>
                <w:ins w:id="459" w:author="Joint Commenters 020222" w:date="2022-01-30T09:18:00Z"/>
                <w:sz w:val="20"/>
              </w:rPr>
            </w:pPr>
            <w:ins w:id="460"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A9BB2E" w14:textId="77777777" w:rsidR="00BD7F76" w:rsidRDefault="00BD7F76" w:rsidP="00371282">
            <w:pPr>
              <w:pStyle w:val="List2"/>
              <w:ind w:left="0" w:firstLine="0"/>
              <w:jc w:val="center"/>
              <w:rPr>
                <w:ins w:id="461" w:author="Joint Commenters 020222" w:date="2022-01-30T09:18:00Z"/>
                <w:sz w:val="20"/>
              </w:rPr>
            </w:pPr>
            <w:ins w:id="462" w:author="Joint Commenters 020222" w:date="2022-01-30T09:18:00Z">
              <w:r>
                <w:rPr>
                  <w:sz w:val="20"/>
                </w:rPr>
                <w:t>Maximum Unsecured Credit Limit as a percentage of Tangible Net Worth</w:t>
              </w:r>
            </w:ins>
          </w:p>
        </w:tc>
      </w:tr>
      <w:tr w:rsidR="00BD7F76" w14:paraId="3E11C95F" w14:textId="77777777" w:rsidTr="00371282">
        <w:trPr>
          <w:trHeight w:val="287"/>
          <w:tblHeader/>
          <w:ins w:id="4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E7F38" w14:textId="77777777" w:rsidR="00BD7F76" w:rsidRDefault="00BD7F76" w:rsidP="00371282">
            <w:pPr>
              <w:pStyle w:val="List2"/>
              <w:ind w:left="0" w:firstLine="0"/>
              <w:jc w:val="center"/>
              <w:rPr>
                <w:ins w:id="464" w:author="Joint Commenters 020222" w:date="2022-01-30T09:18:00Z"/>
                <w:sz w:val="20"/>
              </w:rPr>
            </w:pPr>
            <w:ins w:id="465"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372DE" w14:textId="77777777" w:rsidR="00BD7F76" w:rsidRDefault="00BD7F76" w:rsidP="00371282">
            <w:pPr>
              <w:pStyle w:val="List2"/>
              <w:ind w:left="0" w:firstLine="0"/>
              <w:jc w:val="center"/>
              <w:rPr>
                <w:ins w:id="466" w:author="Joint Commenters 020222" w:date="2022-01-30T09:18:00Z"/>
                <w:sz w:val="20"/>
              </w:rPr>
            </w:pPr>
            <w:ins w:id="467"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A7B39" w14:textId="77777777" w:rsidR="00BD7F76" w:rsidRDefault="00BD7F76" w:rsidP="00371282">
            <w:pPr>
              <w:rPr>
                <w:ins w:id="468"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462BF9" w14:textId="77777777" w:rsidR="00BD7F76" w:rsidRDefault="00BD7F76" w:rsidP="00371282">
            <w:pPr>
              <w:rPr>
                <w:ins w:id="469" w:author="Joint Commenters 020222" w:date="2022-01-30T09:18:00Z"/>
                <w:sz w:val="20"/>
              </w:rPr>
            </w:pPr>
          </w:p>
        </w:tc>
      </w:tr>
      <w:tr w:rsidR="00BD7F76" w14:paraId="0B96B170" w14:textId="77777777" w:rsidTr="00371282">
        <w:trPr>
          <w:ins w:id="4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671A27" w14:textId="77777777" w:rsidR="00BD7F76" w:rsidRDefault="00BD7F76" w:rsidP="00371282">
            <w:pPr>
              <w:pStyle w:val="List2"/>
              <w:ind w:left="0" w:firstLine="0"/>
              <w:jc w:val="center"/>
              <w:rPr>
                <w:ins w:id="471" w:author="Joint Commenters 020222" w:date="2022-01-30T09:18:00Z"/>
                <w:sz w:val="20"/>
              </w:rPr>
            </w:pPr>
            <w:ins w:id="472"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D631F70" w14:textId="77777777" w:rsidR="00BD7F76" w:rsidRDefault="00BD7F76" w:rsidP="00371282">
            <w:pPr>
              <w:pStyle w:val="List2"/>
              <w:ind w:left="0" w:firstLine="0"/>
              <w:jc w:val="center"/>
              <w:rPr>
                <w:ins w:id="473" w:author="Joint Commenters 020222" w:date="2022-01-30T09:18:00Z"/>
                <w:sz w:val="20"/>
              </w:rPr>
            </w:pPr>
            <w:ins w:id="474" w:author="Joint Commenters 020222" w:date="2022-01-30T09:18:00Z">
              <w:r>
                <w:rPr>
                  <w:sz w:val="20"/>
                </w:rPr>
                <w:t>Aaa</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EB9DA49" w14:textId="77777777" w:rsidR="00BD7F76" w:rsidRDefault="00BD7F76" w:rsidP="00371282">
            <w:pPr>
              <w:pStyle w:val="List2"/>
              <w:ind w:left="0" w:firstLine="0"/>
              <w:jc w:val="center"/>
              <w:rPr>
                <w:ins w:id="475" w:author="Joint Commenters 020222" w:date="2022-01-30T09:18:00Z"/>
                <w:sz w:val="20"/>
              </w:rPr>
            </w:pPr>
            <w:ins w:id="4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F8111D" w14:textId="77777777" w:rsidR="00BD7F76" w:rsidRDefault="00BD7F76" w:rsidP="00371282">
            <w:pPr>
              <w:pStyle w:val="List2"/>
              <w:ind w:left="0" w:firstLine="0"/>
              <w:jc w:val="center"/>
              <w:rPr>
                <w:ins w:id="477" w:author="Joint Commenters 020222" w:date="2022-01-30T09:18:00Z"/>
                <w:sz w:val="20"/>
              </w:rPr>
            </w:pPr>
            <w:ins w:id="4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9B56345" w14:textId="77777777" w:rsidR="00BD7F76" w:rsidRDefault="00BD7F76" w:rsidP="00371282">
            <w:pPr>
              <w:pStyle w:val="List2"/>
              <w:ind w:left="0" w:firstLine="0"/>
              <w:jc w:val="center"/>
              <w:rPr>
                <w:ins w:id="479" w:author="Joint Commenters 020222" w:date="2022-01-30T09:18:00Z"/>
                <w:sz w:val="20"/>
              </w:rPr>
            </w:pPr>
            <w:ins w:id="4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EAE30E5" w14:textId="77777777" w:rsidR="00BD7F76" w:rsidRDefault="00BD7F76" w:rsidP="00371282">
            <w:pPr>
              <w:pStyle w:val="List2"/>
              <w:ind w:left="0" w:firstLine="0"/>
              <w:jc w:val="center"/>
              <w:rPr>
                <w:ins w:id="481" w:author="Joint Commenters 020222" w:date="2022-01-30T09:18:00Z"/>
                <w:sz w:val="20"/>
              </w:rPr>
            </w:pPr>
            <w:ins w:id="482" w:author="Joint Commenters 020222" w:date="2022-01-30T09:18:00Z">
              <w:r>
                <w:rPr>
                  <w:sz w:val="20"/>
                </w:rPr>
                <w:t>3.00%</w:t>
              </w:r>
            </w:ins>
          </w:p>
        </w:tc>
      </w:tr>
      <w:tr w:rsidR="00BD7F76" w14:paraId="3E715512" w14:textId="77777777" w:rsidTr="00371282">
        <w:trPr>
          <w:ins w:id="4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21CCE9" w14:textId="77777777" w:rsidR="00BD7F76" w:rsidRDefault="00BD7F76" w:rsidP="00371282">
            <w:pPr>
              <w:pStyle w:val="List2"/>
              <w:ind w:left="0" w:firstLine="0"/>
              <w:jc w:val="center"/>
              <w:rPr>
                <w:ins w:id="484" w:author="Joint Commenters 020222" w:date="2022-01-30T09:18:00Z"/>
                <w:sz w:val="20"/>
              </w:rPr>
            </w:pPr>
            <w:ins w:id="485"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EBEDB77" w14:textId="77777777" w:rsidR="00BD7F76" w:rsidRDefault="00BD7F76" w:rsidP="00371282">
            <w:pPr>
              <w:pStyle w:val="List2"/>
              <w:ind w:left="0" w:firstLine="0"/>
              <w:jc w:val="center"/>
              <w:rPr>
                <w:ins w:id="486" w:author="Joint Commenters 020222" w:date="2022-01-30T09:18:00Z"/>
                <w:sz w:val="20"/>
              </w:rPr>
            </w:pPr>
            <w:ins w:id="487"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AF62F62" w14:textId="77777777" w:rsidR="00BD7F76" w:rsidRDefault="00BD7F76" w:rsidP="00371282">
            <w:pPr>
              <w:pStyle w:val="List2"/>
              <w:ind w:left="0" w:firstLine="0"/>
              <w:jc w:val="center"/>
              <w:rPr>
                <w:ins w:id="488" w:author="Joint Commenters 020222" w:date="2022-01-30T09:18:00Z"/>
                <w:sz w:val="20"/>
              </w:rPr>
            </w:pPr>
            <w:ins w:id="4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184A390" w14:textId="77777777" w:rsidR="00BD7F76" w:rsidRDefault="00BD7F76" w:rsidP="00371282">
            <w:pPr>
              <w:pStyle w:val="List2"/>
              <w:ind w:left="0" w:firstLine="0"/>
              <w:jc w:val="center"/>
              <w:rPr>
                <w:ins w:id="490" w:author="Joint Commenters 020222" w:date="2022-01-30T09:18:00Z"/>
                <w:sz w:val="20"/>
              </w:rPr>
            </w:pPr>
            <w:ins w:id="4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8838070" w14:textId="77777777" w:rsidR="00BD7F76" w:rsidRDefault="00BD7F76" w:rsidP="00371282">
            <w:pPr>
              <w:pStyle w:val="List2"/>
              <w:ind w:left="0" w:firstLine="0"/>
              <w:jc w:val="center"/>
              <w:rPr>
                <w:ins w:id="492" w:author="Joint Commenters 020222" w:date="2022-01-30T09:18:00Z"/>
                <w:sz w:val="20"/>
              </w:rPr>
            </w:pPr>
            <w:ins w:id="4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7E31A35" w14:textId="77777777" w:rsidR="00BD7F76" w:rsidRDefault="00BD7F76" w:rsidP="00371282">
            <w:pPr>
              <w:pStyle w:val="List2"/>
              <w:ind w:left="0" w:firstLine="0"/>
              <w:jc w:val="center"/>
              <w:rPr>
                <w:ins w:id="494" w:author="Joint Commenters 020222" w:date="2022-01-30T09:18:00Z"/>
                <w:sz w:val="20"/>
              </w:rPr>
            </w:pPr>
            <w:ins w:id="495" w:author="Joint Commenters 020222" w:date="2022-01-30T09:18:00Z">
              <w:r>
                <w:rPr>
                  <w:sz w:val="20"/>
                </w:rPr>
                <w:t>2.95%</w:t>
              </w:r>
            </w:ins>
          </w:p>
        </w:tc>
      </w:tr>
      <w:tr w:rsidR="00BD7F76" w14:paraId="22ACBFD8" w14:textId="77777777" w:rsidTr="00371282">
        <w:trPr>
          <w:ins w:id="4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1CD96A02" w14:textId="77777777" w:rsidR="00BD7F76" w:rsidRDefault="00BD7F76" w:rsidP="00371282">
            <w:pPr>
              <w:pStyle w:val="List2"/>
              <w:ind w:left="0" w:firstLine="0"/>
              <w:jc w:val="center"/>
              <w:rPr>
                <w:ins w:id="497" w:author="Joint Commenters 020222" w:date="2022-01-30T09:18:00Z"/>
                <w:sz w:val="20"/>
              </w:rPr>
            </w:pPr>
            <w:ins w:id="498"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C499BA" w14:textId="77777777" w:rsidR="00BD7F76" w:rsidRDefault="00BD7F76" w:rsidP="00371282">
            <w:pPr>
              <w:pStyle w:val="List2"/>
              <w:ind w:left="0" w:firstLine="0"/>
              <w:jc w:val="center"/>
              <w:rPr>
                <w:ins w:id="499" w:author="Joint Commenters 020222" w:date="2022-01-30T09:18:00Z"/>
                <w:sz w:val="20"/>
              </w:rPr>
            </w:pPr>
            <w:ins w:id="500"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04A6DF5" w14:textId="77777777" w:rsidR="00BD7F76" w:rsidRDefault="00BD7F76" w:rsidP="00371282">
            <w:pPr>
              <w:pStyle w:val="List2"/>
              <w:ind w:left="0" w:firstLine="0"/>
              <w:jc w:val="center"/>
              <w:rPr>
                <w:ins w:id="501" w:author="Joint Commenters 020222" w:date="2022-01-30T09:18:00Z"/>
                <w:sz w:val="20"/>
              </w:rPr>
            </w:pPr>
            <w:ins w:id="5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2690D5E" w14:textId="77777777" w:rsidR="00BD7F76" w:rsidRDefault="00BD7F76" w:rsidP="00371282">
            <w:pPr>
              <w:pStyle w:val="List2"/>
              <w:ind w:left="0" w:firstLine="0"/>
              <w:jc w:val="center"/>
              <w:rPr>
                <w:ins w:id="503" w:author="Joint Commenters 020222" w:date="2022-01-30T09:18:00Z"/>
                <w:sz w:val="20"/>
              </w:rPr>
            </w:pPr>
            <w:ins w:id="5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332C648" w14:textId="77777777" w:rsidR="00BD7F76" w:rsidRDefault="00BD7F76" w:rsidP="00371282">
            <w:pPr>
              <w:pStyle w:val="List2"/>
              <w:ind w:left="0" w:firstLine="0"/>
              <w:jc w:val="center"/>
              <w:rPr>
                <w:ins w:id="505" w:author="Joint Commenters 020222" w:date="2022-01-30T09:18:00Z"/>
                <w:sz w:val="20"/>
              </w:rPr>
            </w:pPr>
            <w:ins w:id="5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DEDB103" w14:textId="77777777" w:rsidR="00BD7F76" w:rsidRDefault="00BD7F76" w:rsidP="00371282">
            <w:pPr>
              <w:pStyle w:val="List2"/>
              <w:ind w:left="0" w:firstLine="0"/>
              <w:jc w:val="center"/>
              <w:rPr>
                <w:ins w:id="507" w:author="Joint Commenters 020222" w:date="2022-01-30T09:18:00Z"/>
                <w:sz w:val="20"/>
              </w:rPr>
            </w:pPr>
            <w:ins w:id="508" w:author="Joint Commenters 020222" w:date="2022-01-30T09:18:00Z">
              <w:r>
                <w:rPr>
                  <w:sz w:val="20"/>
                </w:rPr>
                <w:t>2.85%</w:t>
              </w:r>
            </w:ins>
          </w:p>
        </w:tc>
      </w:tr>
      <w:tr w:rsidR="00BD7F76" w14:paraId="65F63261" w14:textId="77777777" w:rsidTr="00371282">
        <w:trPr>
          <w:ins w:id="5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8488FC5" w14:textId="77777777" w:rsidR="00BD7F76" w:rsidRDefault="00BD7F76" w:rsidP="00371282">
            <w:pPr>
              <w:pStyle w:val="List2"/>
              <w:ind w:left="0" w:firstLine="0"/>
              <w:jc w:val="center"/>
              <w:rPr>
                <w:ins w:id="510" w:author="Joint Commenters 020222" w:date="2022-01-30T09:18:00Z"/>
                <w:sz w:val="20"/>
              </w:rPr>
            </w:pPr>
            <w:ins w:id="511"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2C04B49" w14:textId="77777777" w:rsidR="00BD7F76" w:rsidRDefault="00BD7F76" w:rsidP="00371282">
            <w:pPr>
              <w:pStyle w:val="List2"/>
              <w:ind w:left="0" w:firstLine="0"/>
              <w:jc w:val="center"/>
              <w:rPr>
                <w:ins w:id="512" w:author="Joint Commenters 020222" w:date="2022-01-30T09:18:00Z"/>
                <w:sz w:val="20"/>
              </w:rPr>
            </w:pPr>
            <w:ins w:id="513"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6151DBD" w14:textId="77777777" w:rsidR="00BD7F76" w:rsidRDefault="00BD7F76" w:rsidP="00371282">
            <w:pPr>
              <w:pStyle w:val="List2"/>
              <w:ind w:left="0" w:firstLine="0"/>
              <w:jc w:val="center"/>
              <w:rPr>
                <w:ins w:id="514" w:author="Joint Commenters 020222" w:date="2022-01-30T09:18:00Z"/>
                <w:sz w:val="20"/>
              </w:rPr>
            </w:pPr>
            <w:ins w:id="5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322BCFF" w14:textId="77777777" w:rsidR="00BD7F76" w:rsidRDefault="00BD7F76" w:rsidP="00371282">
            <w:pPr>
              <w:pStyle w:val="List2"/>
              <w:ind w:left="0" w:firstLine="0"/>
              <w:jc w:val="center"/>
              <w:rPr>
                <w:ins w:id="516" w:author="Joint Commenters 020222" w:date="2022-01-30T09:18:00Z"/>
                <w:sz w:val="20"/>
              </w:rPr>
            </w:pPr>
            <w:ins w:id="5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6B9343D" w14:textId="77777777" w:rsidR="00BD7F76" w:rsidRDefault="00BD7F76" w:rsidP="00371282">
            <w:pPr>
              <w:pStyle w:val="List2"/>
              <w:ind w:left="0" w:firstLine="0"/>
              <w:jc w:val="center"/>
              <w:rPr>
                <w:ins w:id="518" w:author="Joint Commenters 020222" w:date="2022-01-30T09:18:00Z"/>
                <w:sz w:val="20"/>
              </w:rPr>
            </w:pPr>
            <w:ins w:id="5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A15EB71" w14:textId="77777777" w:rsidR="00BD7F76" w:rsidRDefault="00BD7F76" w:rsidP="00371282">
            <w:pPr>
              <w:pStyle w:val="List2"/>
              <w:ind w:left="0" w:firstLine="0"/>
              <w:jc w:val="center"/>
              <w:rPr>
                <w:ins w:id="520" w:author="Joint Commenters 020222" w:date="2022-01-30T09:18:00Z"/>
                <w:sz w:val="20"/>
              </w:rPr>
            </w:pPr>
            <w:ins w:id="521" w:author="Joint Commenters 020222" w:date="2022-01-30T09:18:00Z">
              <w:r>
                <w:rPr>
                  <w:sz w:val="20"/>
                </w:rPr>
                <w:t>2.70%</w:t>
              </w:r>
            </w:ins>
          </w:p>
        </w:tc>
      </w:tr>
      <w:tr w:rsidR="00BD7F76" w14:paraId="3375D8A4" w14:textId="77777777" w:rsidTr="00371282">
        <w:trPr>
          <w:ins w:id="5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0F79565" w14:textId="77777777" w:rsidR="00BD7F76" w:rsidRDefault="00BD7F76" w:rsidP="00371282">
            <w:pPr>
              <w:pStyle w:val="List2"/>
              <w:ind w:left="0" w:firstLine="0"/>
              <w:jc w:val="center"/>
              <w:rPr>
                <w:ins w:id="523" w:author="Joint Commenters 020222" w:date="2022-01-30T09:18:00Z"/>
                <w:sz w:val="20"/>
              </w:rPr>
            </w:pPr>
            <w:ins w:id="524"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2B1B96" w14:textId="77777777" w:rsidR="00BD7F76" w:rsidRDefault="00BD7F76" w:rsidP="00371282">
            <w:pPr>
              <w:pStyle w:val="List2"/>
              <w:ind w:left="0" w:firstLine="0"/>
              <w:jc w:val="center"/>
              <w:rPr>
                <w:ins w:id="525" w:author="Joint Commenters 020222" w:date="2022-01-30T09:18:00Z"/>
                <w:sz w:val="20"/>
              </w:rPr>
            </w:pPr>
            <w:ins w:id="526"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1CDFF72" w14:textId="77777777" w:rsidR="00BD7F76" w:rsidRDefault="00BD7F76" w:rsidP="00371282">
            <w:pPr>
              <w:pStyle w:val="List2"/>
              <w:ind w:left="0" w:firstLine="0"/>
              <w:jc w:val="center"/>
              <w:rPr>
                <w:ins w:id="527" w:author="Joint Commenters 020222" w:date="2022-01-30T09:18:00Z"/>
                <w:sz w:val="20"/>
              </w:rPr>
            </w:pPr>
            <w:ins w:id="5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56CD637F" w14:textId="77777777" w:rsidR="00BD7F76" w:rsidRDefault="00BD7F76" w:rsidP="00371282">
            <w:pPr>
              <w:pStyle w:val="List2"/>
              <w:ind w:left="0" w:firstLine="0"/>
              <w:jc w:val="center"/>
              <w:rPr>
                <w:ins w:id="529" w:author="Joint Commenters 020222" w:date="2022-01-30T09:18:00Z"/>
                <w:sz w:val="20"/>
              </w:rPr>
            </w:pPr>
            <w:ins w:id="5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6EE9FD" w14:textId="77777777" w:rsidR="00BD7F76" w:rsidRDefault="00BD7F76" w:rsidP="00371282">
            <w:pPr>
              <w:pStyle w:val="List2"/>
              <w:ind w:left="0" w:firstLine="0"/>
              <w:jc w:val="center"/>
              <w:rPr>
                <w:ins w:id="531" w:author="Joint Commenters 020222" w:date="2022-01-30T09:18:00Z"/>
                <w:sz w:val="20"/>
              </w:rPr>
            </w:pPr>
            <w:ins w:id="5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A135A23" w14:textId="77777777" w:rsidR="00BD7F76" w:rsidRDefault="00BD7F76" w:rsidP="00371282">
            <w:pPr>
              <w:pStyle w:val="List2"/>
              <w:ind w:left="0" w:firstLine="0"/>
              <w:jc w:val="center"/>
              <w:rPr>
                <w:ins w:id="533" w:author="Joint Commenters 020222" w:date="2022-01-30T09:18:00Z"/>
                <w:sz w:val="20"/>
              </w:rPr>
            </w:pPr>
            <w:ins w:id="534" w:author="Joint Commenters 020222" w:date="2022-01-30T09:18:00Z">
              <w:r>
                <w:rPr>
                  <w:sz w:val="20"/>
                </w:rPr>
                <w:t>2.55%</w:t>
              </w:r>
            </w:ins>
          </w:p>
        </w:tc>
      </w:tr>
      <w:tr w:rsidR="00BD7F76" w14:paraId="109E9A9A" w14:textId="77777777" w:rsidTr="00371282">
        <w:trPr>
          <w:ins w:id="5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04E2F2" w14:textId="77777777" w:rsidR="00BD7F76" w:rsidRDefault="00BD7F76" w:rsidP="00371282">
            <w:pPr>
              <w:pStyle w:val="List2"/>
              <w:ind w:left="0" w:firstLine="0"/>
              <w:jc w:val="center"/>
              <w:rPr>
                <w:ins w:id="536" w:author="Joint Commenters 020222" w:date="2022-01-30T09:18:00Z"/>
                <w:sz w:val="20"/>
              </w:rPr>
            </w:pPr>
            <w:ins w:id="537"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5832FD0" w14:textId="77777777" w:rsidR="00BD7F76" w:rsidRDefault="00BD7F76" w:rsidP="00371282">
            <w:pPr>
              <w:pStyle w:val="List2"/>
              <w:ind w:left="0" w:firstLine="0"/>
              <w:jc w:val="center"/>
              <w:rPr>
                <w:ins w:id="538" w:author="Joint Commenters 020222" w:date="2022-01-30T09:18:00Z"/>
                <w:sz w:val="20"/>
              </w:rPr>
            </w:pPr>
            <w:ins w:id="539"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4CE067E" w14:textId="77777777" w:rsidR="00BD7F76" w:rsidRDefault="00BD7F76" w:rsidP="00371282">
            <w:pPr>
              <w:pStyle w:val="List2"/>
              <w:ind w:left="0" w:firstLine="0"/>
              <w:jc w:val="center"/>
              <w:rPr>
                <w:ins w:id="540" w:author="Joint Commenters 020222" w:date="2022-01-30T09:18:00Z"/>
                <w:sz w:val="20"/>
              </w:rPr>
            </w:pPr>
            <w:ins w:id="5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EDBF800" w14:textId="77777777" w:rsidR="00BD7F76" w:rsidRDefault="00BD7F76" w:rsidP="00371282">
            <w:pPr>
              <w:pStyle w:val="List2"/>
              <w:ind w:left="0" w:firstLine="0"/>
              <w:jc w:val="center"/>
              <w:rPr>
                <w:ins w:id="542" w:author="Joint Commenters 020222" w:date="2022-01-30T09:18:00Z"/>
                <w:sz w:val="20"/>
              </w:rPr>
            </w:pPr>
            <w:ins w:id="5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7C5E4E0" w14:textId="77777777" w:rsidR="00BD7F76" w:rsidRDefault="00BD7F76" w:rsidP="00371282">
            <w:pPr>
              <w:pStyle w:val="List2"/>
              <w:ind w:left="0" w:firstLine="0"/>
              <w:jc w:val="center"/>
              <w:rPr>
                <w:ins w:id="544" w:author="Joint Commenters 020222" w:date="2022-01-30T09:18:00Z"/>
                <w:sz w:val="20"/>
              </w:rPr>
            </w:pPr>
            <w:ins w:id="5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DEA4D27" w14:textId="77777777" w:rsidR="00BD7F76" w:rsidRDefault="00BD7F76" w:rsidP="00371282">
            <w:pPr>
              <w:pStyle w:val="List2"/>
              <w:ind w:left="0" w:firstLine="0"/>
              <w:jc w:val="center"/>
              <w:rPr>
                <w:ins w:id="546" w:author="Joint Commenters 020222" w:date="2022-01-30T09:18:00Z"/>
                <w:sz w:val="20"/>
              </w:rPr>
            </w:pPr>
            <w:ins w:id="547" w:author="Joint Commenters 020222" w:date="2022-01-30T09:18:00Z">
              <w:r>
                <w:rPr>
                  <w:sz w:val="20"/>
                </w:rPr>
                <w:t>2.35%</w:t>
              </w:r>
            </w:ins>
          </w:p>
        </w:tc>
      </w:tr>
      <w:tr w:rsidR="00BD7F76" w14:paraId="4A53C448" w14:textId="77777777" w:rsidTr="00371282">
        <w:trPr>
          <w:ins w:id="5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9DB9B9" w14:textId="77777777" w:rsidR="00BD7F76" w:rsidRDefault="00BD7F76" w:rsidP="00371282">
            <w:pPr>
              <w:pStyle w:val="List2"/>
              <w:ind w:left="0" w:firstLine="0"/>
              <w:jc w:val="center"/>
              <w:rPr>
                <w:ins w:id="549" w:author="Joint Commenters 020222" w:date="2022-01-30T09:18:00Z"/>
                <w:sz w:val="20"/>
              </w:rPr>
            </w:pPr>
            <w:ins w:id="550"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0EAB563" w14:textId="77777777" w:rsidR="00BD7F76" w:rsidRDefault="00BD7F76" w:rsidP="00371282">
            <w:pPr>
              <w:pStyle w:val="List2"/>
              <w:ind w:left="0" w:firstLine="0"/>
              <w:jc w:val="center"/>
              <w:rPr>
                <w:ins w:id="551" w:author="Joint Commenters 020222" w:date="2022-01-30T09:18:00Z"/>
                <w:sz w:val="20"/>
              </w:rPr>
            </w:pPr>
            <w:ins w:id="552"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73D863B" w14:textId="77777777" w:rsidR="00BD7F76" w:rsidRDefault="00BD7F76" w:rsidP="00371282">
            <w:pPr>
              <w:pStyle w:val="List2"/>
              <w:ind w:left="0" w:firstLine="0"/>
              <w:jc w:val="center"/>
              <w:rPr>
                <w:ins w:id="553" w:author="Joint Commenters 020222" w:date="2022-01-30T09:18:00Z"/>
                <w:sz w:val="20"/>
              </w:rPr>
            </w:pPr>
            <w:ins w:id="55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E537B85" w14:textId="77777777" w:rsidR="00BD7F76" w:rsidRDefault="00BD7F76" w:rsidP="00371282">
            <w:pPr>
              <w:pStyle w:val="List2"/>
              <w:ind w:left="0" w:firstLine="0"/>
              <w:jc w:val="center"/>
              <w:rPr>
                <w:ins w:id="555" w:author="Joint Commenters 020222" w:date="2022-01-30T09:18:00Z"/>
                <w:sz w:val="20"/>
              </w:rPr>
            </w:pPr>
            <w:ins w:id="55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B68159" w14:textId="77777777" w:rsidR="00BD7F76" w:rsidRDefault="00BD7F76" w:rsidP="00371282">
            <w:pPr>
              <w:pStyle w:val="List2"/>
              <w:ind w:left="0" w:firstLine="0"/>
              <w:jc w:val="center"/>
              <w:rPr>
                <w:ins w:id="557" w:author="Joint Commenters 020222" w:date="2022-01-30T09:18:00Z"/>
                <w:sz w:val="20"/>
              </w:rPr>
            </w:pPr>
            <w:ins w:id="55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B8CF9B0" w14:textId="77777777" w:rsidR="00BD7F76" w:rsidRDefault="00BD7F76" w:rsidP="00371282">
            <w:pPr>
              <w:pStyle w:val="List2"/>
              <w:ind w:left="0" w:firstLine="0"/>
              <w:jc w:val="center"/>
              <w:rPr>
                <w:ins w:id="559" w:author="Joint Commenters 020222" w:date="2022-01-30T09:18:00Z"/>
                <w:sz w:val="20"/>
              </w:rPr>
            </w:pPr>
            <w:ins w:id="560" w:author="Joint Commenters 020222" w:date="2022-01-30T09:18:00Z">
              <w:r>
                <w:rPr>
                  <w:sz w:val="20"/>
                </w:rPr>
                <w:t>2.10%</w:t>
              </w:r>
            </w:ins>
          </w:p>
        </w:tc>
      </w:tr>
      <w:tr w:rsidR="00BD7F76" w14:paraId="2ECFC9A9" w14:textId="77777777" w:rsidTr="00371282">
        <w:trPr>
          <w:ins w:id="56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A9DD4DA" w14:textId="77777777" w:rsidR="00BD7F76" w:rsidRDefault="00BD7F76" w:rsidP="00371282">
            <w:pPr>
              <w:pStyle w:val="List2"/>
              <w:ind w:left="0" w:firstLine="0"/>
              <w:jc w:val="center"/>
              <w:rPr>
                <w:ins w:id="562" w:author="Joint Commenters 020222" w:date="2022-01-30T09:18:00Z"/>
                <w:sz w:val="20"/>
              </w:rPr>
            </w:pPr>
            <w:ins w:id="563"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63FB68BD" w14:textId="77777777" w:rsidR="00BD7F76" w:rsidRDefault="00BD7F76" w:rsidP="00371282">
            <w:pPr>
              <w:pStyle w:val="List2"/>
              <w:ind w:left="0" w:firstLine="0"/>
              <w:jc w:val="center"/>
              <w:rPr>
                <w:ins w:id="564" w:author="Joint Commenters 020222" w:date="2022-01-30T09:18:00Z"/>
                <w:sz w:val="20"/>
              </w:rPr>
            </w:pPr>
            <w:ins w:id="565"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EEE07AE" w14:textId="77777777" w:rsidR="00BD7F76" w:rsidRDefault="00BD7F76" w:rsidP="00371282">
            <w:pPr>
              <w:pStyle w:val="List2"/>
              <w:ind w:left="0" w:firstLine="0"/>
              <w:jc w:val="center"/>
              <w:rPr>
                <w:ins w:id="566" w:author="Joint Commenters 020222" w:date="2022-01-30T09:18:00Z"/>
                <w:sz w:val="20"/>
              </w:rPr>
            </w:pPr>
            <w:ins w:id="56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CA98310" w14:textId="77777777" w:rsidR="00BD7F76" w:rsidRDefault="00BD7F76" w:rsidP="00371282">
            <w:pPr>
              <w:pStyle w:val="List2"/>
              <w:ind w:left="0" w:firstLine="0"/>
              <w:jc w:val="center"/>
              <w:rPr>
                <w:ins w:id="568" w:author="Joint Commenters 020222" w:date="2022-01-30T09:18:00Z"/>
                <w:sz w:val="20"/>
              </w:rPr>
            </w:pPr>
            <w:ins w:id="56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E15E963" w14:textId="77777777" w:rsidR="00BD7F76" w:rsidRDefault="00BD7F76" w:rsidP="00371282">
            <w:pPr>
              <w:pStyle w:val="List2"/>
              <w:ind w:left="0" w:firstLine="0"/>
              <w:jc w:val="center"/>
              <w:rPr>
                <w:ins w:id="570" w:author="Joint Commenters 020222" w:date="2022-01-30T09:18:00Z"/>
                <w:sz w:val="20"/>
              </w:rPr>
            </w:pPr>
            <w:ins w:id="57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9A73602" w14:textId="77777777" w:rsidR="00BD7F76" w:rsidRDefault="00BD7F76" w:rsidP="00371282">
            <w:pPr>
              <w:pStyle w:val="List2"/>
              <w:ind w:left="0" w:firstLine="0"/>
              <w:jc w:val="center"/>
              <w:rPr>
                <w:ins w:id="572" w:author="Joint Commenters 020222" w:date="2022-01-30T09:18:00Z"/>
                <w:sz w:val="20"/>
              </w:rPr>
            </w:pPr>
            <w:ins w:id="573" w:author="Joint Commenters 020222" w:date="2022-01-30T09:18:00Z">
              <w:r>
                <w:rPr>
                  <w:sz w:val="20"/>
                </w:rPr>
                <w:t>1.80%</w:t>
              </w:r>
            </w:ins>
          </w:p>
        </w:tc>
      </w:tr>
      <w:tr w:rsidR="00BD7F76" w14:paraId="46EED271" w14:textId="77777777" w:rsidTr="00371282">
        <w:trPr>
          <w:ins w:id="57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478378D" w14:textId="77777777" w:rsidR="00BD7F76" w:rsidRDefault="00BD7F76" w:rsidP="00371282">
            <w:pPr>
              <w:pStyle w:val="List2"/>
              <w:ind w:left="0" w:firstLine="0"/>
              <w:jc w:val="center"/>
              <w:rPr>
                <w:ins w:id="575" w:author="Joint Commenters 020222" w:date="2022-01-30T09:18:00Z"/>
                <w:sz w:val="20"/>
              </w:rPr>
            </w:pPr>
            <w:ins w:id="576"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2F81049" w14:textId="77777777" w:rsidR="00BD7F76" w:rsidRDefault="00BD7F76" w:rsidP="00371282">
            <w:pPr>
              <w:pStyle w:val="List2"/>
              <w:ind w:left="0" w:firstLine="0"/>
              <w:jc w:val="center"/>
              <w:rPr>
                <w:ins w:id="577" w:author="Joint Commenters 020222" w:date="2022-01-30T09:18:00Z"/>
                <w:sz w:val="20"/>
              </w:rPr>
            </w:pPr>
            <w:ins w:id="578"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195A84C" w14:textId="77777777" w:rsidR="00BD7F76" w:rsidRDefault="00BD7F76" w:rsidP="00371282">
            <w:pPr>
              <w:pStyle w:val="List2"/>
              <w:ind w:left="0" w:firstLine="0"/>
              <w:jc w:val="center"/>
              <w:rPr>
                <w:ins w:id="579" w:author="Joint Commenters 020222" w:date="2022-01-30T09:18:00Z"/>
                <w:sz w:val="20"/>
              </w:rPr>
            </w:pPr>
            <w:ins w:id="58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566350B" w14:textId="77777777" w:rsidR="00BD7F76" w:rsidRDefault="00BD7F76" w:rsidP="00371282">
            <w:pPr>
              <w:pStyle w:val="List2"/>
              <w:ind w:left="0" w:firstLine="0"/>
              <w:jc w:val="center"/>
              <w:rPr>
                <w:ins w:id="581" w:author="Joint Commenters 020222" w:date="2022-01-30T09:18:00Z"/>
                <w:sz w:val="20"/>
              </w:rPr>
            </w:pPr>
            <w:ins w:id="58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5D0D9AC5" w14:textId="77777777" w:rsidR="00BD7F76" w:rsidRDefault="00BD7F76" w:rsidP="00371282">
            <w:pPr>
              <w:pStyle w:val="List2"/>
              <w:ind w:left="0" w:firstLine="0"/>
              <w:jc w:val="center"/>
              <w:rPr>
                <w:ins w:id="583" w:author="Joint Commenters 020222" w:date="2022-01-30T09:18:00Z"/>
                <w:sz w:val="20"/>
              </w:rPr>
            </w:pPr>
            <w:ins w:id="58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DF7651C" w14:textId="77777777" w:rsidR="00BD7F76" w:rsidRDefault="00BD7F76" w:rsidP="00371282">
            <w:pPr>
              <w:pStyle w:val="List2"/>
              <w:ind w:left="0" w:firstLine="0"/>
              <w:jc w:val="center"/>
              <w:rPr>
                <w:ins w:id="585" w:author="Joint Commenters 020222" w:date="2022-01-30T09:18:00Z"/>
                <w:sz w:val="20"/>
              </w:rPr>
            </w:pPr>
            <w:ins w:id="586" w:author="Joint Commenters 020222" w:date="2022-01-30T09:18:00Z">
              <w:r>
                <w:rPr>
                  <w:sz w:val="20"/>
                </w:rPr>
                <w:t>1.40%</w:t>
              </w:r>
            </w:ins>
          </w:p>
        </w:tc>
      </w:tr>
      <w:tr w:rsidR="00BD7F76" w14:paraId="2AF46BC3" w14:textId="77777777" w:rsidTr="00371282">
        <w:trPr>
          <w:ins w:id="58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30C08D9" w14:textId="77777777" w:rsidR="00BD7F76" w:rsidRDefault="00BD7F76" w:rsidP="00371282">
            <w:pPr>
              <w:pStyle w:val="List2"/>
              <w:ind w:left="0" w:firstLine="0"/>
              <w:jc w:val="center"/>
              <w:rPr>
                <w:ins w:id="588" w:author="Joint Commenters 020222" w:date="2022-01-30T09:18:00Z"/>
                <w:sz w:val="20"/>
              </w:rPr>
            </w:pPr>
            <w:ins w:id="589"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FBC57D5" w14:textId="77777777" w:rsidR="00BD7F76" w:rsidRDefault="00BD7F76" w:rsidP="00371282">
            <w:pPr>
              <w:pStyle w:val="List2"/>
              <w:ind w:left="0" w:firstLine="0"/>
              <w:jc w:val="center"/>
              <w:rPr>
                <w:ins w:id="590" w:author="Joint Commenters 020222" w:date="2022-01-30T09:18:00Z"/>
                <w:sz w:val="20"/>
              </w:rPr>
            </w:pPr>
            <w:ins w:id="591"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782488A" w14:textId="77777777" w:rsidR="00BD7F76" w:rsidRDefault="00BD7F76" w:rsidP="00371282">
            <w:pPr>
              <w:pStyle w:val="List2"/>
              <w:ind w:left="0" w:firstLine="0"/>
              <w:jc w:val="center"/>
              <w:rPr>
                <w:ins w:id="592" w:author="Joint Commenters 020222" w:date="2022-01-30T09:18:00Z"/>
                <w:sz w:val="20"/>
              </w:rPr>
            </w:pPr>
            <w:ins w:id="59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C25BEE1" w14:textId="77777777" w:rsidR="00BD7F76" w:rsidRDefault="00BD7F76" w:rsidP="00371282">
            <w:pPr>
              <w:pStyle w:val="List2"/>
              <w:ind w:left="0" w:firstLine="0"/>
              <w:jc w:val="center"/>
              <w:rPr>
                <w:ins w:id="594" w:author="Joint Commenters 020222" w:date="2022-01-30T09:18:00Z"/>
                <w:sz w:val="20"/>
              </w:rPr>
            </w:pPr>
            <w:ins w:id="59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F18BB64" w14:textId="77777777" w:rsidR="00BD7F76" w:rsidRDefault="00BD7F76" w:rsidP="00371282">
            <w:pPr>
              <w:pStyle w:val="List2"/>
              <w:ind w:left="0" w:firstLine="0"/>
              <w:jc w:val="center"/>
              <w:rPr>
                <w:ins w:id="596" w:author="Joint Commenters 020222" w:date="2022-01-30T09:18:00Z"/>
                <w:sz w:val="20"/>
              </w:rPr>
            </w:pPr>
            <w:ins w:id="59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D9DCB1" w14:textId="77777777" w:rsidR="00BD7F76" w:rsidRDefault="00BD7F76" w:rsidP="00371282">
            <w:pPr>
              <w:pStyle w:val="List2"/>
              <w:ind w:left="0" w:firstLine="0"/>
              <w:jc w:val="center"/>
              <w:rPr>
                <w:ins w:id="598" w:author="Joint Commenters 020222" w:date="2022-01-30T09:18:00Z"/>
                <w:sz w:val="20"/>
              </w:rPr>
            </w:pPr>
            <w:ins w:id="599" w:author="Joint Commenters 020222" w:date="2022-01-30T09:18:00Z">
              <w:r>
                <w:rPr>
                  <w:sz w:val="20"/>
                </w:rPr>
                <w:t>0.70%</w:t>
              </w:r>
            </w:ins>
          </w:p>
        </w:tc>
      </w:tr>
      <w:tr w:rsidR="00BD7F76" w14:paraId="4D1C0438" w14:textId="77777777" w:rsidTr="00371282">
        <w:trPr>
          <w:ins w:id="60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DD6DC3F" w14:textId="77777777" w:rsidR="00BD7F76" w:rsidRDefault="00BD7F76" w:rsidP="00371282">
            <w:pPr>
              <w:pStyle w:val="List2"/>
              <w:ind w:left="0" w:firstLine="0"/>
              <w:jc w:val="center"/>
              <w:rPr>
                <w:ins w:id="601" w:author="Joint Commenters 020222" w:date="2022-01-30T09:18:00Z"/>
                <w:sz w:val="20"/>
              </w:rPr>
            </w:pPr>
            <w:ins w:id="602" w:author="Joint Commenters 020222" w:date="2022-01-30T09:18:00Z">
              <w:r>
                <w:rPr>
                  <w:sz w:val="20"/>
                </w:rPr>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6CC56DF" w14:textId="77777777" w:rsidR="00BD7F76" w:rsidRDefault="00BD7F76" w:rsidP="00371282">
            <w:pPr>
              <w:pStyle w:val="List2"/>
              <w:ind w:left="0" w:firstLine="0"/>
              <w:jc w:val="center"/>
              <w:rPr>
                <w:ins w:id="603" w:author="Joint Commenters 020222" w:date="2022-01-30T09:18:00Z"/>
                <w:sz w:val="20"/>
              </w:rPr>
            </w:pPr>
            <w:ins w:id="604"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82D77C3" w14:textId="77777777" w:rsidR="00BD7F76" w:rsidRDefault="00BD7F76" w:rsidP="00371282">
            <w:pPr>
              <w:pStyle w:val="List2"/>
              <w:ind w:left="0" w:firstLine="0"/>
              <w:jc w:val="center"/>
              <w:rPr>
                <w:ins w:id="605" w:author="Joint Commenters 020222" w:date="2022-01-30T09:18:00Z"/>
                <w:sz w:val="20"/>
              </w:rPr>
            </w:pPr>
            <w:ins w:id="606"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63584A01" w14:textId="77777777" w:rsidR="00BD7F76" w:rsidRDefault="00BD7F76" w:rsidP="00371282">
            <w:pPr>
              <w:pStyle w:val="List2"/>
              <w:ind w:left="0" w:firstLine="0"/>
              <w:jc w:val="center"/>
              <w:rPr>
                <w:ins w:id="607" w:author="Joint Commenters 020222" w:date="2022-01-30T09:18:00Z"/>
                <w:sz w:val="20"/>
              </w:rPr>
            </w:pPr>
            <w:ins w:id="608" w:author="Joint Commenters 020222" w:date="2022-01-30T09:18:00Z">
              <w:r>
                <w:rPr>
                  <w:sz w:val="20"/>
                </w:rPr>
                <w:t>Requires Security</w:t>
              </w:r>
            </w:ins>
          </w:p>
        </w:tc>
      </w:tr>
    </w:tbl>
    <w:p w14:paraId="46DABBD9" w14:textId="77777777" w:rsidR="00BD7F76" w:rsidRDefault="00BD7F76" w:rsidP="00BD7F76">
      <w:pPr>
        <w:pStyle w:val="List"/>
        <w:spacing w:before="240"/>
        <w:ind w:left="2160"/>
        <w:rPr>
          <w:ins w:id="609" w:author="Joint Commenters 020222" w:date="2022-01-30T09:18:00Z"/>
        </w:rPr>
      </w:pPr>
      <w:ins w:id="610"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50655610" w14:textId="77777777" w:rsidR="00BD7F76" w:rsidRDefault="00BD7F76" w:rsidP="00BD7F76">
      <w:pPr>
        <w:pStyle w:val="List"/>
        <w:ind w:left="2160"/>
        <w:rPr>
          <w:ins w:id="611" w:author="Joint Commenters 020222" w:date="2022-01-30T09:18:00Z"/>
        </w:rPr>
      </w:pPr>
      <w:ins w:id="612"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5AA382AC" w14:textId="77777777" w:rsidR="00BD7F76" w:rsidRDefault="00BD7F76" w:rsidP="00BD7F76">
      <w:pPr>
        <w:pStyle w:val="List"/>
        <w:ind w:left="2880"/>
        <w:rPr>
          <w:ins w:id="613" w:author="Joint Commenters 020222" w:date="2022-01-30T09:18:00Z"/>
        </w:rPr>
      </w:pPr>
      <w:ins w:id="614" w:author="Joint Commenters 020222" w:date="2022-01-30T09:18:00Z">
        <w:r>
          <w:t>(A)</w:t>
        </w:r>
        <w:r>
          <w:tab/>
          <w:t>If there are three ratings and two of the three are functional equivalents, within the range where two of the three apply;</w:t>
        </w:r>
      </w:ins>
    </w:p>
    <w:p w14:paraId="4DD8D8AD" w14:textId="77777777" w:rsidR="00BD7F76" w:rsidRDefault="00BD7F76" w:rsidP="00BD7F76">
      <w:pPr>
        <w:pStyle w:val="List"/>
        <w:ind w:left="2880"/>
        <w:rPr>
          <w:ins w:id="615" w:author="Joint Commenters 020222" w:date="2022-01-30T09:18:00Z"/>
        </w:rPr>
      </w:pPr>
      <w:ins w:id="616" w:author="Joint Commenters 020222" w:date="2022-01-30T09:18:00Z">
        <w:r>
          <w:t>(B)</w:t>
        </w:r>
        <w:r>
          <w:tab/>
          <w:t>If there are three ratings and all three are different, within the range where the average of the three ratings apply (rounded down); and</w:t>
        </w:r>
      </w:ins>
    </w:p>
    <w:p w14:paraId="12FD36AC" w14:textId="77777777" w:rsidR="00BD7F76" w:rsidRDefault="00BD7F76" w:rsidP="00BD7F76">
      <w:pPr>
        <w:pStyle w:val="List"/>
        <w:ind w:left="2880"/>
        <w:rPr>
          <w:ins w:id="617" w:author="Joint Commenters 020222" w:date="2022-01-30T09:18:00Z"/>
        </w:rPr>
      </w:pPr>
      <w:ins w:id="618" w:author="Joint Commenters 020222" w:date="2022-01-30T09:18:00Z">
        <w:r>
          <w:lastRenderedPageBreak/>
          <w:t>(C)</w:t>
        </w:r>
        <w:r>
          <w:tab/>
          <w:t>If there are two ratings and the two are different, within the range of the lower of the two.</w:t>
        </w:r>
      </w:ins>
    </w:p>
    <w:p w14:paraId="17272573" w14:textId="77777777" w:rsidR="00BD7F76" w:rsidRDefault="00BD7F76" w:rsidP="00BD7F76">
      <w:pPr>
        <w:pStyle w:val="List2"/>
        <w:ind w:left="2160"/>
        <w:rPr>
          <w:ins w:id="619" w:author="Joint Commenters 020222" w:date="2022-01-30T09:18:00Z"/>
        </w:rPr>
      </w:pPr>
      <w:ins w:id="620" w:author="Joint Commenters 020222" w:date="2022-01-30T09:18:00Z">
        <w:r>
          <w:t>(iii)</w:t>
        </w:r>
        <w:r>
          <w:tab/>
          <w:t>ERCOT shall utilize annual financial data only for the assessment for those ECs and MOUs that fall within the scope of this subsection.</w:t>
        </w:r>
      </w:ins>
    </w:p>
    <w:p w14:paraId="53D472C2" w14:textId="77777777" w:rsidR="00BD7F76" w:rsidRDefault="00BD7F76" w:rsidP="00BD7F76">
      <w:pPr>
        <w:pStyle w:val="List"/>
        <w:ind w:left="2160"/>
        <w:rPr>
          <w:ins w:id="621" w:author="Joint Commenters 020222" w:date="2022-01-30T09:18:00Z"/>
        </w:rPr>
      </w:pPr>
      <w:ins w:id="622" w:author="Joint Commenters 020222" w:date="2022-01-30T09:18:00Z">
        <w:r>
          <w:t>(iv)</w:t>
        </w:r>
        <w:r>
          <w:tab/>
          <w:t>The amount of the Unsecured Credit Limit established within the range in the table above is at the discretion of ERCOT if the stated criteria are met.</w:t>
        </w:r>
      </w:ins>
    </w:p>
    <w:p w14:paraId="18436F58" w14:textId="77777777" w:rsidR="00BD7F76" w:rsidRDefault="00BD7F76" w:rsidP="00BD7F76">
      <w:pPr>
        <w:pStyle w:val="List"/>
        <w:ind w:left="1440"/>
        <w:rPr>
          <w:ins w:id="623" w:author="Joint Commenters 020222" w:date="2022-01-30T09:18:00Z"/>
        </w:rPr>
      </w:pPr>
      <w:ins w:id="624"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14:paraId="2B42B3D7" w14:textId="77777777" w:rsidTr="00371282">
        <w:trPr>
          <w:ins w:id="62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347E6" w14:textId="77777777" w:rsidR="00BD7F76" w:rsidRDefault="00BD7F76" w:rsidP="00371282">
            <w:pPr>
              <w:pStyle w:val="List2"/>
              <w:ind w:left="0" w:firstLine="0"/>
              <w:jc w:val="center"/>
              <w:rPr>
                <w:ins w:id="626" w:author="Joint Commenters 020222" w:date="2022-01-30T09:18:00Z"/>
                <w:sz w:val="20"/>
              </w:rPr>
            </w:pPr>
            <w:ins w:id="627"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A46F3" w14:textId="77777777" w:rsidR="00BD7F76" w:rsidRDefault="00BD7F76" w:rsidP="00371282">
            <w:pPr>
              <w:pStyle w:val="List2"/>
              <w:ind w:left="0" w:firstLine="0"/>
              <w:jc w:val="center"/>
              <w:rPr>
                <w:ins w:id="628" w:author="Joint Commenters 020222" w:date="2022-01-30T09:18:00Z"/>
                <w:sz w:val="20"/>
              </w:rPr>
            </w:pPr>
            <w:ins w:id="62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0D6FC" w14:textId="77777777" w:rsidR="00BD7F76" w:rsidRDefault="00BD7F76" w:rsidP="00371282">
            <w:pPr>
              <w:pStyle w:val="List2"/>
              <w:ind w:left="0" w:firstLine="0"/>
              <w:jc w:val="center"/>
              <w:rPr>
                <w:ins w:id="630" w:author="Joint Commenters 020222" w:date="2022-01-30T09:18:00Z"/>
                <w:sz w:val="20"/>
              </w:rPr>
            </w:pPr>
            <w:ins w:id="631"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43B05" w14:textId="77777777" w:rsidR="00BD7F76" w:rsidRDefault="00BD7F76" w:rsidP="00371282">
            <w:pPr>
              <w:pStyle w:val="List2"/>
              <w:ind w:left="0" w:firstLine="0"/>
              <w:jc w:val="center"/>
              <w:rPr>
                <w:ins w:id="632" w:author="Joint Commenters 020222" w:date="2022-01-30T09:18:00Z"/>
                <w:sz w:val="20"/>
              </w:rPr>
            </w:pPr>
            <w:ins w:id="633"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D8EE81" w14:textId="77777777" w:rsidR="00BD7F76" w:rsidRDefault="00BD7F76" w:rsidP="00371282">
            <w:pPr>
              <w:pStyle w:val="List2"/>
              <w:ind w:left="0" w:firstLine="0"/>
              <w:jc w:val="center"/>
              <w:rPr>
                <w:ins w:id="634" w:author="Joint Commenters 020222" w:date="2022-01-30T09:18:00Z"/>
                <w:sz w:val="20"/>
              </w:rPr>
            </w:pPr>
            <w:ins w:id="635" w:author="Joint Commenters 020222" w:date="2022-01-30T09:18:00Z">
              <w:r>
                <w:rPr>
                  <w:sz w:val="20"/>
                </w:rPr>
                <w:t>Then</w:t>
              </w:r>
            </w:ins>
          </w:p>
        </w:tc>
      </w:tr>
      <w:tr w:rsidR="00BD7F76" w14:paraId="2B0AFD07" w14:textId="77777777" w:rsidTr="00371282">
        <w:trPr>
          <w:ins w:id="63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FA04F0" w14:textId="77777777" w:rsidR="00BD7F76" w:rsidRDefault="00BD7F76" w:rsidP="00371282">
            <w:pPr>
              <w:pStyle w:val="List2"/>
              <w:ind w:left="0" w:firstLine="0"/>
              <w:jc w:val="center"/>
              <w:rPr>
                <w:ins w:id="637" w:author="Joint Commenters 020222" w:date="2022-01-30T09:18:00Z"/>
                <w:sz w:val="20"/>
              </w:rPr>
            </w:pPr>
            <w:ins w:id="638"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C501D" w14:textId="77777777" w:rsidR="00BD7F76" w:rsidRDefault="00BD7F76" w:rsidP="00371282">
            <w:pPr>
              <w:pStyle w:val="List2"/>
              <w:ind w:left="0" w:firstLine="0"/>
              <w:jc w:val="center"/>
              <w:rPr>
                <w:ins w:id="639" w:author="Joint Commenters 020222" w:date="2022-01-30T09:18:00Z"/>
                <w:sz w:val="20"/>
              </w:rPr>
            </w:pPr>
            <w:ins w:id="640"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5C14" w14:textId="77777777" w:rsidR="00BD7F76" w:rsidRDefault="00BD7F76" w:rsidP="00371282">
            <w:pPr>
              <w:pStyle w:val="List2"/>
              <w:ind w:left="0" w:firstLine="0"/>
              <w:jc w:val="center"/>
              <w:rPr>
                <w:ins w:id="641" w:author="Joint Commenters 020222" w:date="2022-01-30T09:18:00Z"/>
                <w:sz w:val="20"/>
              </w:rPr>
            </w:pPr>
            <w:ins w:id="642"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B2230" w14:textId="77777777" w:rsidR="00BD7F76" w:rsidRDefault="00BD7F76" w:rsidP="00371282">
            <w:pPr>
              <w:pStyle w:val="List2"/>
              <w:ind w:left="0" w:firstLine="0"/>
              <w:jc w:val="center"/>
              <w:rPr>
                <w:ins w:id="643" w:author="Joint Commenters 020222" w:date="2022-01-30T09:18:00Z"/>
                <w:sz w:val="20"/>
              </w:rPr>
            </w:pPr>
            <w:ins w:id="644"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0B6AC0" w14:textId="77777777" w:rsidR="00BD7F76" w:rsidRDefault="00BD7F76" w:rsidP="00371282">
            <w:pPr>
              <w:pStyle w:val="List2"/>
              <w:ind w:left="0" w:firstLine="0"/>
              <w:jc w:val="center"/>
              <w:rPr>
                <w:ins w:id="645" w:author="Joint Commenters 020222" w:date="2022-01-30T09:18:00Z"/>
                <w:sz w:val="20"/>
              </w:rPr>
            </w:pPr>
            <w:ins w:id="646" w:author="Joint Commenters 020222" w:date="2022-01-30T09:18:00Z">
              <w:r>
                <w:rPr>
                  <w:sz w:val="20"/>
                </w:rPr>
                <w:t>Maximum Unsecured Credit Limit as a percentage of Tangible Net Worth</w:t>
              </w:r>
            </w:ins>
          </w:p>
        </w:tc>
      </w:tr>
      <w:tr w:rsidR="00BD7F76" w14:paraId="69CB3F0C" w14:textId="77777777" w:rsidTr="00371282">
        <w:trPr>
          <w:ins w:id="64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5F99AEA3" w14:textId="77777777" w:rsidR="00BD7F76" w:rsidRDefault="00BD7F76" w:rsidP="00371282">
            <w:pPr>
              <w:pStyle w:val="List2"/>
              <w:ind w:left="0" w:firstLine="0"/>
              <w:jc w:val="center"/>
              <w:rPr>
                <w:ins w:id="648" w:author="Joint Commenters 020222" w:date="2022-01-30T09:18:00Z"/>
                <w:sz w:val="20"/>
              </w:rPr>
            </w:pPr>
            <w:ins w:id="649" w:author="Joint Commenters 020222" w:date="2022-01-30T09:18:00Z">
              <w:r>
                <w:rPr>
                  <w:sz w:val="20"/>
                </w:rPr>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5CD8CCA" w14:textId="77777777" w:rsidR="00BD7F76" w:rsidRDefault="00BD7F76" w:rsidP="00371282">
            <w:pPr>
              <w:pStyle w:val="List2"/>
              <w:ind w:left="0" w:firstLine="0"/>
              <w:jc w:val="center"/>
              <w:rPr>
                <w:ins w:id="650" w:author="Joint Commenters 020222" w:date="2022-01-30T09:18:00Z"/>
                <w:sz w:val="20"/>
              </w:rPr>
            </w:pPr>
            <w:ins w:id="651"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99EF899" w14:textId="77777777" w:rsidR="00BD7F76" w:rsidRDefault="00BD7F76" w:rsidP="00371282">
            <w:pPr>
              <w:pStyle w:val="List2"/>
              <w:ind w:left="0" w:firstLine="0"/>
              <w:jc w:val="center"/>
              <w:rPr>
                <w:ins w:id="652" w:author="Joint Commenters 020222" w:date="2022-01-30T09:18:00Z"/>
                <w:sz w:val="20"/>
              </w:rPr>
            </w:pPr>
            <w:ins w:id="653"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B3EFE8" w14:textId="77777777" w:rsidR="00BD7F76" w:rsidRDefault="00BD7F76" w:rsidP="00371282">
            <w:pPr>
              <w:pStyle w:val="List2"/>
              <w:ind w:left="0" w:firstLine="0"/>
              <w:jc w:val="center"/>
              <w:rPr>
                <w:ins w:id="654" w:author="Joint Commenters 020222" w:date="2022-01-30T09:18:00Z"/>
                <w:sz w:val="20"/>
              </w:rPr>
            </w:pPr>
            <w:ins w:id="655"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0C076775" w14:textId="77777777" w:rsidR="00BD7F76" w:rsidRDefault="00BD7F76" w:rsidP="00371282">
            <w:pPr>
              <w:pStyle w:val="List2"/>
              <w:ind w:left="0" w:firstLine="0"/>
              <w:jc w:val="center"/>
              <w:rPr>
                <w:ins w:id="656" w:author="Joint Commenters 020222" w:date="2022-01-30T09:18:00Z"/>
                <w:sz w:val="20"/>
              </w:rPr>
            </w:pPr>
            <w:ins w:id="65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18B49F" w14:textId="77777777" w:rsidR="00BD7F76" w:rsidRDefault="00BD7F76" w:rsidP="00371282">
            <w:pPr>
              <w:pStyle w:val="List2"/>
              <w:ind w:left="0" w:firstLine="0"/>
              <w:jc w:val="center"/>
              <w:rPr>
                <w:ins w:id="658" w:author="Joint Commenters 020222" w:date="2022-01-30T09:18:00Z"/>
                <w:sz w:val="20"/>
              </w:rPr>
            </w:pPr>
            <w:ins w:id="659"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5D5E552" w14:textId="77777777" w:rsidR="00BD7F76" w:rsidRDefault="00BD7F76" w:rsidP="00371282">
            <w:pPr>
              <w:pStyle w:val="List2"/>
              <w:ind w:left="0" w:firstLine="0"/>
              <w:jc w:val="center"/>
              <w:rPr>
                <w:ins w:id="660" w:author="Joint Commenters 020222" w:date="2022-01-30T09:18:00Z"/>
                <w:sz w:val="20"/>
              </w:rPr>
            </w:pPr>
            <w:ins w:id="661" w:author="Joint Commenters 020222" w:date="2022-01-30T09:18:00Z">
              <w:r>
                <w:rPr>
                  <w:sz w:val="20"/>
                </w:rPr>
                <w:t>1.80%</w:t>
              </w:r>
            </w:ins>
          </w:p>
        </w:tc>
      </w:tr>
    </w:tbl>
    <w:p w14:paraId="353E9B68" w14:textId="77777777" w:rsidR="00BD7F76" w:rsidRDefault="00BD7F76" w:rsidP="00BD7F76">
      <w:pPr>
        <w:pStyle w:val="List"/>
        <w:spacing w:before="240"/>
        <w:ind w:left="2160"/>
        <w:rPr>
          <w:ins w:id="662" w:author="Joint Commenters 020222" w:date="2022-01-30T09:18:00Z"/>
          <w:rFonts w:ascii="Arial" w:hAnsi="Arial" w:cs="Arial"/>
        </w:rPr>
      </w:pPr>
      <w:ins w:id="663"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3DDCBBC6" w14:textId="77777777" w:rsidR="00BD7F76" w:rsidRDefault="00BD7F76" w:rsidP="00BD7F76">
      <w:pPr>
        <w:pStyle w:val="List"/>
        <w:ind w:left="1440"/>
        <w:rPr>
          <w:ins w:id="664" w:author="Joint Commenters 020222" w:date="2022-01-30T09:18:00Z"/>
          <w:b/>
        </w:rPr>
      </w:pPr>
      <w:ins w:id="665"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581C7059" w14:textId="5A7EDF87" w:rsidR="00BD7F76" w:rsidRDefault="00BD7F76" w:rsidP="00BD7F76">
      <w:pPr>
        <w:pStyle w:val="H3"/>
        <w:ind w:left="0" w:firstLine="0"/>
      </w:pPr>
      <w:bookmarkStart w:id="666" w:name="_Toc390438964"/>
      <w:bookmarkStart w:id="667" w:name="_Toc405897661"/>
      <w:bookmarkStart w:id="668" w:name="_Toc415055765"/>
      <w:bookmarkStart w:id="669" w:name="_Toc415055891"/>
      <w:bookmarkStart w:id="670" w:name="_Toc415055990"/>
      <w:bookmarkStart w:id="671" w:name="_Toc415056091"/>
      <w:bookmarkStart w:id="672" w:name="_Toc70591632"/>
      <w:commentRangeStart w:id="673"/>
      <w:r>
        <w:t>16.11.</w:t>
      </w:r>
      <w:del w:id="674" w:author="ERCOT" w:date="2021-05-17T10:24:00Z">
        <w:r w:rsidDel="004773A2">
          <w:delText>3</w:delText>
        </w:r>
      </w:del>
      <w:commentRangeEnd w:id="673"/>
      <w:r w:rsidR="00AB7BE0">
        <w:rPr>
          <w:rStyle w:val="CommentReference"/>
          <w:b w:val="0"/>
          <w:bCs w:val="0"/>
          <w:i w:val="0"/>
        </w:rPr>
        <w:commentReference w:id="673"/>
      </w:r>
      <w:ins w:id="675" w:author="ERCOT" w:date="2021-05-17T10:24:00Z">
        <w:del w:id="676" w:author="Joint Commenters 020222" w:date="2022-01-30T09:18:00Z">
          <w:r w:rsidDel="007B2A17">
            <w:delText>2</w:delText>
          </w:r>
        </w:del>
      </w:ins>
      <w:ins w:id="677" w:author="Joint Commenters 020222" w:date="2022-01-30T09:18:00Z">
        <w:r>
          <w:t>3</w:t>
        </w:r>
      </w:ins>
      <w:r>
        <w:tab/>
        <w:t>Alternative Means of Satisfying ERCOT Creditworthiness Requirements</w:t>
      </w:r>
      <w:bookmarkEnd w:id="666"/>
      <w:bookmarkEnd w:id="667"/>
      <w:bookmarkEnd w:id="668"/>
      <w:bookmarkEnd w:id="669"/>
      <w:bookmarkEnd w:id="670"/>
      <w:bookmarkEnd w:id="671"/>
      <w:bookmarkEnd w:id="672"/>
    </w:p>
    <w:p w14:paraId="560EE2DE" w14:textId="77777777" w:rsidR="00BD7F76" w:rsidRPr="00CC731E" w:rsidRDefault="00BD7F76" w:rsidP="00BD7F76">
      <w:pPr>
        <w:pStyle w:val="List"/>
        <w:ind w:left="702" w:hanging="702"/>
      </w:pPr>
      <w:r w:rsidRPr="00CC731E">
        <w:t>(1)</w:t>
      </w:r>
      <w:r w:rsidRPr="00CC731E">
        <w:tab/>
      </w:r>
      <w:del w:id="678" w:author="ERCOT" w:date="2021-12-21T15:53:00Z">
        <w:r w:rsidRPr="00CC731E" w:rsidDel="00957633">
          <w:delText>If a</w:delText>
        </w:r>
      </w:del>
      <w:ins w:id="679" w:author="ERCOT" w:date="2021-12-21T15:53:00Z">
        <w:del w:id="680" w:author="Joint Commenters 020222" w:date="2022-01-30T09:18:00Z">
          <w:r w:rsidDel="007B2A17">
            <w:delText>A</w:delText>
          </w:r>
        </w:del>
      </w:ins>
      <w:ins w:id="681" w:author="Joint Commenters 020222" w:date="2022-01-30T09:18:00Z">
        <w:r>
          <w:t>If a</w:t>
        </w:r>
      </w:ins>
      <w:r w:rsidRPr="00CC731E">
        <w:t xml:space="preserve"> Counter-Party </w:t>
      </w:r>
      <w:del w:id="682" w:author="ERCOT" w:date="2021-12-21T15:53:00Z">
        <w:r w:rsidRPr="00CC731E" w:rsidDel="00957633">
          <w:delText xml:space="preserve">is </w:delText>
        </w:r>
      </w:del>
      <w:ins w:id="683" w:author="Joint Commenters 020222" w:date="2022-01-30T09:19:00Z">
        <w:r>
          <w:t>is</w:t>
        </w:r>
      </w:ins>
      <w:ins w:id="684" w:author="Joint Commenters 020222" w:date="2022-01-31T16:29:00Z">
        <w:r>
          <w:t xml:space="preserve"> </w:t>
        </w:r>
      </w:ins>
      <w:r w:rsidRPr="00CC731E">
        <w:t>required to provide Financial Security under these Protocols</w:t>
      </w:r>
      <w:del w:id="685" w:author="ERCOT" w:date="2021-12-21T15:53:00Z">
        <w:r w:rsidRPr="00CC731E" w:rsidDel="00957633">
          <w:delText>, then it</w:delText>
        </w:r>
      </w:del>
      <w:r w:rsidRPr="00CC731E">
        <w:t xml:space="preserve"> may do so through one or more of the following means:</w:t>
      </w:r>
    </w:p>
    <w:p w14:paraId="14224501" w14:textId="77777777" w:rsidR="00BD7F76" w:rsidRPr="00CC731E" w:rsidDel="00736A49" w:rsidRDefault="00BD7F76" w:rsidP="00BD7F76">
      <w:pPr>
        <w:pStyle w:val="List"/>
        <w:rPr>
          <w:del w:id="686" w:author="ERCOT" w:date="2021-05-13T14:01:00Z"/>
        </w:rPr>
      </w:pPr>
      <w:r w:rsidRPr="00CC731E" w:rsidDel="00736A49">
        <w:t xml:space="preserve"> </w:t>
      </w:r>
      <w:del w:id="687"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01BDEF7D" w14:textId="77777777" w:rsidR="00BD7F76" w:rsidRPr="00CC731E" w:rsidDel="00736A49" w:rsidRDefault="00BD7F76" w:rsidP="00BD7F76">
      <w:pPr>
        <w:pStyle w:val="List"/>
        <w:ind w:left="2160"/>
        <w:rPr>
          <w:del w:id="688" w:author="ERCOT" w:date="2021-05-13T14:01:00Z"/>
        </w:rPr>
      </w:pPr>
      <w:del w:id="689"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6E9943C2" w14:textId="77777777" w:rsidR="00BD7F76" w:rsidRPr="00CC731E" w:rsidDel="00736A49" w:rsidRDefault="00BD7F76" w:rsidP="00BD7F76">
      <w:pPr>
        <w:pStyle w:val="List"/>
        <w:ind w:left="2160"/>
        <w:rPr>
          <w:del w:id="690" w:author="ERCOT" w:date="2021-05-13T14:01:00Z"/>
          <w:szCs w:val="24"/>
        </w:rPr>
      </w:pPr>
      <w:del w:id="691" w:author="ERCOT" w:date="2021-05-13T14:01:00Z">
        <w:r w:rsidRPr="00CC731E" w:rsidDel="00736A49">
          <w:rPr>
            <w:szCs w:val="24"/>
          </w:rPr>
          <w:lastRenderedPageBreak/>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08C94FE9" w14:textId="77777777" w:rsidR="00BD7F76" w:rsidRPr="00CC731E" w:rsidDel="00736A49" w:rsidRDefault="00BD7F76" w:rsidP="00BD7F76">
      <w:pPr>
        <w:pStyle w:val="List"/>
        <w:ind w:left="2160"/>
        <w:rPr>
          <w:del w:id="692" w:author="ERCOT" w:date="2021-05-13T14:01:00Z"/>
          <w:szCs w:val="24"/>
        </w:rPr>
      </w:pPr>
      <w:del w:id="69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2E0B4D60" w14:textId="77777777" w:rsidR="00BD7F76" w:rsidRPr="00CC731E" w:rsidDel="00736A49" w:rsidRDefault="00BD7F76" w:rsidP="00BD7F76">
      <w:pPr>
        <w:pStyle w:val="List"/>
        <w:ind w:left="2880"/>
        <w:rPr>
          <w:del w:id="694" w:author="ERCOT" w:date="2021-05-13T14:01:00Z"/>
          <w:szCs w:val="24"/>
        </w:rPr>
      </w:pPr>
      <w:del w:id="695" w:author="ERCOT" w:date="2021-05-13T14:01:00Z">
        <w:r w:rsidRPr="00CC731E" w:rsidDel="00736A49">
          <w:rPr>
            <w:szCs w:val="24"/>
          </w:rPr>
          <w:delText>(A)</w:delText>
        </w:r>
        <w:r w:rsidRPr="00CC731E" w:rsidDel="00736A49">
          <w:rPr>
            <w:szCs w:val="24"/>
          </w:rPr>
          <w:tab/>
          <w:delText>The country of domicile for the foreign guarantor must:</w:delText>
        </w:r>
      </w:del>
    </w:p>
    <w:p w14:paraId="02A42A67" w14:textId="77777777" w:rsidR="00BD7F76" w:rsidRPr="00CC731E" w:rsidDel="00736A49" w:rsidRDefault="00BD7F76" w:rsidP="00BD7F76">
      <w:pPr>
        <w:pStyle w:val="List"/>
        <w:ind w:left="3600"/>
        <w:rPr>
          <w:del w:id="696" w:author="ERCOT" w:date="2021-05-13T14:01:00Z"/>
          <w:szCs w:val="24"/>
        </w:rPr>
      </w:pPr>
      <w:del w:id="69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6EFB72AE" w14:textId="77777777" w:rsidR="00BD7F76" w:rsidRPr="00CC731E" w:rsidDel="00736A49" w:rsidRDefault="00BD7F76" w:rsidP="00BD7F76">
      <w:pPr>
        <w:pStyle w:val="List"/>
        <w:ind w:left="3600"/>
        <w:rPr>
          <w:del w:id="698" w:author="ERCOT" w:date="2021-05-13T14:01:00Z"/>
          <w:szCs w:val="24"/>
        </w:rPr>
      </w:pPr>
      <w:del w:id="69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3F6B5F12" w14:textId="77777777" w:rsidR="00BD7F76" w:rsidRPr="00CC731E" w:rsidDel="00736A49" w:rsidRDefault="00BD7F76" w:rsidP="00BD7F76">
      <w:pPr>
        <w:pStyle w:val="List"/>
        <w:ind w:left="3600"/>
        <w:rPr>
          <w:del w:id="700" w:author="ERCOT" w:date="2021-05-13T14:01:00Z"/>
          <w:szCs w:val="24"/>
        </w:rPr>
      </w:pPr>
      <w:del w:id="70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52B08A3" w14:textId="77777777" w:rsidR="00BD7F76" w:rsidRPr="00CA23EE" w:rsidDel="00736A49" w:rsidRDefault="00BD7F76" w:rsidP="00BD7F76">
      <w:pPr>
        <w:pStyle w:val="List"/>
        <w:ind w:left="2880"/>
        <w:rPr>
          <w:del w:id="702" w:author="ERCOT" w:date="2021-05-13T14:01:00Z"/>
          <w:szCs w:val="24"/>
        </w:rPr>
      </w:pPr>
      <w:del w:id="70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2EF7198D" w14:textId="77777777" w:rsidR="00BD7F76" w:rsidRPr="00CC731E" w:rsidDel="00736A49" w:rsidRDefault="00BD7F76" w:rsidP="00BD7F76">
      <w:pPr>
        <w:pStyle w:val="List"/>
        <w:ind w:left="3600"/>
        <w:rPr>
          <w:del w:id="704" w:author="ERCOT" w:date="2021-05-13T14:01:00Z"/>
          <w:szCs w:val="24"/>
        </w:rPr>
      </w:pPr>
      <w:del w:id="705"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89C02E0" w14:textId="77777777" w:rsidR="00BD7F76" w:rsidRPr="00CA23EE" w:rsidDel="00736A49" w:rsidRDefault="00BD7F76" w:rsidP="00BD7F76">
      <w:pPr>
        <w:pStyle w:val="List"/>
        <w:ind w:left="3600"/>
        <w:rPr>
          <w:del w:id="706" w:author="ERCOT" w:date="2021-05-13T14:01:00Z"/>
          <w:szCs w:val="24"/>
        </w:rPr>
      </w:pPr>
      <w:del w:id="70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4271E3E" w14:textId="77777777" w:rsidR="00BD7F76" w:rsidRPr="00CC731E" w:rsidDel="007B2A17" w:rsidRDefault="00BD7F76" w:rsidP="00BD7F76">
      <w:pPr>
        <w:pStyle w:val="List"/>
        <w:ind w:left="3600"/>
        <w:rPr>
          <w:del w:id="708" w:author="Joint Commenters 020222" w:date="2022-01-30T09:19:00Z"/>
          <w:szCs w:val="24"/>
        </w:rPr>
      </w:pPr>
      <w:del w:id="70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1BC02CAF" w14:textId="77777777" w:rsidR="00BD7F76" w:rsidRDefault="00BD7F76" w:rsidP="00BD7F76">
      <w:pPr>
        <w:pStyle w:val="List"/>
        <w:ind w:left="1440"/>
        <w:rPr>
          <w:ins w:id="710" w:author="Joint Commenters 020222" w:date="2022-01-30T09:19:00Z"/>
        </w:rPr>
      </w:pPr>
      <w:ins w:id="71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367EE84D" w14:textId="77777777" w:rsidR="00BD7F76" w:rsidRDefault="00BD7F76" w:rsidP="00BD7F76">
      <w:pPr>
        <w:pStyle w:val="List"/>
        <w:ind w:left="2160"/>
        <w:rPr>
          <w:ins w:id="712" w:author="Joint Commenters 020222" w:date="2022-01-30T09:19:00Z"/>
        </w:rPr>
      </w:pPr>
      <w:ins w:id="713" w:author="Joint Commenters 020222" w:date="2022-01-30T09:19:00Z">
        <w:r>
          <w:t>(i)</w:t>
        </w:r>
        <w:r>
          <w:tab/>
          <w:t>The guarantee must be given using one of the ERCOT Board-approved standard guarantee forms.  No modifications are permitted.</w:t>
        </w:r>
      </w:ins>
    </w:p>
    <w:p w14:paraId="3DA2AAB0" w14:textId="77777777" w:rsidR="00BD7F76" w:rsidRDefault="00BD7F76" w:rsidP="00BD7F76">
      <w:pPr>
        <w:pStyle w:val="List"/>
        <w:ind w:left="2160"/>
        <w:rPr>
          <w:ins w:id="714" w:author="Joint Commenters 020222" w:date="2022-01-30T09:19:00Z"/>
          <w:szCs w:val="24"/>
        </w:rPr>
      </w:pPr>
      <w:ins w:id="715" w:author="Joint Commenters 020222" w:date="2022-01-30T09:19:00Z">
        <w:r>
          <w:rPr>
            <w:szCs w:val="24"/>
          </w:rPr>
          <w:lastRenderedPageBreak/>
          <w:t>(ii)</w:t>
        </w:r>
        <w:r>
          <w:rPr>
            <w:szCs w:val="24"/>
          </w:rPr>
          <w:tab/>
          <w:t>Guarantees are subject to a limit of $50 million of guarantees per Counter-Party and an overall limit of $50 million per guarantor for all ERCOT Counter-Parties.</w:t>
        </w:r>
      </w:ins>
    </w:p>
    <w:p w14:paraId="247AFE2D" w14:textId="77777777" w:rsidR="00BD7F76" w:rsidRDefault="00BD7F76" w:rsidP="00BD7F76">
      <w:pPr>
        <w:pStyle w:val="List"/>
        <w:ind w:left="2160"/>
        <w:rPr>
          <w:ins w:id="716" w:author="Joint Commenters 020222" w:date="2022-01-30T09:19:00Z"/>
          <w:szCs w:val="24"/>
        </w:rPr>
      </w:pPr>
      <w:ins w:id="717" w:author="Joint Commenters 020222" w:date="2022-01-30T09:19:00Z">
        <w:r>
          <w:rPr>
            <w:szCs w:val="24"/>
          </w:rPr>
          <w:t>(iii)</w:t>
        </w:r>
        <w:r>
          <w:rPr>
            <w:szCs w:val="24"/>
          </w:rPr>
          <w:tab/>
          <w:t>For foreign guarantees, the guarantor must also meet the following standards:</w:t>
        </w:r>
      </w:ins>
    </w:p>
    <w:p w14:paraId="1D75CED4" w14:textId="77777777" w:rsidR="00BD7F76" w:rsidRDefault="00BD7F76" w:rsidP="00BD7F76">
      <w:pPr>
        <w:pStyle w:val="List"/>
        <w:ind w:left="2880"/>
        <w:rPr>
          <w:ins w:id="718" w:author="Joint Commenters 020222" w:date="2022-01-30T09:19:00Z"/>
          <w:szCs w:val="24"/>
        </w:rPr>
      </w:pPr>
      <w:ins w:id="719" w:author="Joint Commenters 020222" w:date="2022-01-30T09:19:00Z">
        <w:r>
          <w:rPr>
            <w:szCs w:val="24"/>
          </w:rPr>
          <w:t>(A)</w:t>
        </w:r>
        <w:r>
          <w:rPr>
            <w:szCs w:val="24"/>
          </w:rPr>
          <w:tab/>
          <w:t>The country of domicile for the foreign guarantor must:</w:t>
        </w:r>
      </w:ins>
    </w:p>
    <w:p w14:paraId="4B8C639F" w14:textId="77777777" w:rsidR="00BD7F76" w:rsidRDefault="00BD7F76" w:rsidP="00BD7F76">
      <w:pPr>
        <w:pStyle w:val="List"/>
        <w:ind w:left="3600"/>
        <w:rPr>
          <w:ins w:id="720" w:author="Joint Commenters 020222" w:date="2022-01-30T09:19:00Z"/>
          <w:szCs w:val="24"/>
        </w:rPr>
      </w:pPr>
      <w:ins w:id="721" w:author="Joint Commenters 020222" w:date="2022-01-30T09:19:00Z">
        <w:r>
          <w:rPr>
            <w:szCs w:val="24"/>
          </w:rPr>
          <w:t>(1)</w:t>
        </w:r>
        <w:r>
          <w:rPr>
            <w:szCs w:val="24"/>
          </w:rPr>
          <w:tab/>
          <w:t>Maintain a sovereign rating greater than or equal to AA with Fitch or S&amp;P or Aa2 with Moody’s;</w:t>
        </w:r>
      </w:ins>
    </w:p>
    <w:p w14:paraId="63D6A4F9" w14:textId="77777777" w:rsidR="00BD7F76" w:rsidRDefault="00BD7F76" w:rsidP="00BD7F76">
      <w:pPr>
        <w:pStyle w:val="List"/>
        <w:ind w:left="3600"/>
        <w:rPr>
          <w:ins w:id="722" w:author="Joint Commenters 020222" w:date="2022-01-30T09:19:00Z"/>
          <w:szCs w:val="24"/>
        </w:rPr>
      </w:pPr>
      <w:ins w:id="723" w:author="Joint Commenters 020222" w:date="2022-01-30T09:19:00Z">
        <w:r>
          <w:rPr>
            <w:szCs w:val="24"/>
          </w:rPr>
          <w:t>(2)</w:t>
        </w:r>
        <w:r>
          <w:rPr>
            <w:szCs w:val="24"/>
          </w:rPr>
          <w:tab/>
          <w:t>If the ratings are below those in item (a)(iii)(A)(1) above, but greater than or equal to A with Fitch or S&amp;P or A2 with Moody’s, then the sovereign rating would qualify if the country had a ceiling rating of AAA with Fitch or S&amp;P or Aaa with Moody’s; and</w:t>
        </w:r>
      </w:ins>
    </w:p>
    <w:p w14:paraId="3C83D8F9" w14:textId="77777777" w:rsidR="00BD7F76" w:rsidRDefault="00BD7F76" w:rsidP="00BD7F76">
      <w:pPr>
        <w:pStyle w:val="List"/>
        <w:ind w:left="3600"/>
        <w:rPr>
          <w:ins w:id="724" w:author="Joint Commenters 020222" w:date="2022-01-30T09:19:00Z"/>
          <w:szCs w:val="24"/>
        </w:rPr>
      </w:pPr>
      <w:ins w:id="725" w:author="Joint Commenters 020222" w:date="2022-01-30T09:19:00Z">
        <w:r>
          <w:rPr>
            <w:szCs w:val="24"/>
          </w:rPr>
          <w:t>(3)</w:t>
        </w:r>
        <w:r>
          <w:rPr>
            <w:szCs w:val="24"/>
          </w:rPr>
          <w:tab/>
          <w:t>Must have reciprocity agreements with the U.S. regarding enforcement and collection of guarantee agreements.</w:t>
        </w:r>
      </w:ins>
    </w:p>
    <w:p w14:paraId="29278D3E" w14:textId="77777777" w:rsidR="00BD7F76" w:rsidRDefault="00BD7F76" w:rsidP="00BD7F76">
      <w:pPr>
        <w:pStyle w:val="List"/>
        <w:ind w:left="2880"/>
        <w:rPr>
          <w:ins w:id="726" w:author="Joint Commenters 020222" w:date="2022-01-30T09:19:00Z"/>
          <w:szCs w:val="24"/>
        </w:rPr>
      </w:pPr>
      <w:ins w:id="727" w:author="Joint Commenters 020222" w:date="2022-01-30T09:19:00Z">
        <w:r>
          <w:rPr>
            <w:szCs w:val="24"/>
          </w:rPr>
          <w:t>(B)</w:t>
        </w:r>
        <w:r>
          <w:rPr>
            <w:szCs w:val="24"/>
          </w:rPr>
          <w:tab/>
          <w:t>The foreign guarantor must:</w:t>
        </w:r>
      </w:ins>
    </w:p>
    <w:p w14:paraId="6D62539F" w14:textId="77777777" w:rsidR="00BD7F76" w:rsidRDefault="00BD7F76" w:rsidP="00BD7F76">
      <w:pPr>
        <w:pStyle w:val="List"/>
        <w:ind w:left="3600"/>
        <w:rPr>
          <w:ins w:id="728" w:author="Joint Commenters 020222" w:date="2022-01-30T09:19:00Z"/>
          <w:szCs w:val="24"/>
        </w:rPr>
      </w:pPr>
      <w:ins w:id="729" w:author="Joint Commenters 020222" w:date="2022-01-30T09:19:00Z">
        <w:r>
          <w:rPr>
            <w:szCs w:val="24"/>
          </w:rPr>
          <w:t>(1)</w:t>
        </w:r>
        <w:r>
          <w:rPr>
            <w:szCs w:val="24"/>
          </w:rPr>
          <w:tab/>
          <w:t>Provide to ERCOT annual audited financial statements, prepared in accordance with U.S. Generally Accepted Accounting Principles (GAAP) or International Accounting Standards (IAS) and semi-annual unaudited financial statements;</w:t>
        </w:r>
      </w:ins>
    </w:p>
    <w:p w14:paraId="702EDB44" w14:textId="77777777" w:rsidR="00BD7F76" w:rsidRDefault="00BD7F76" w:rsidP="00BD7F76">
      <w:pPr>
        <w:pStyle w:val="List"/>
        <w:ind w:left="3600"/>
        <w:rPr>
          <w:ins w:id="730" w:author="Joint Commenters 020222" w:date="2022-01-30T09:19:00Z"/>
          <w:szCs w:val="24"/>
        </w:rPr>
      </w:pPr>
      <w:ins w:id="73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509EBE1B" w14:textId="77777777" w:rsidR="00BD7F76" w:rsidRDefault="00BD7F76" w:rsidP="00BD7F76">
      <w:pPr>
        <w:pStyle w:val="List"/>
        <w:ind w:left="3600"/>
        <w:rPr>
          <w:ins w:id="732" w:author="Joint Commenters 020222" w:date="2022-01-30T09:19:00Z"/>
          <w:szCs w:val="24"/>
        </w:rPr>
      </w:pPr>
      <w:ins w:id="733"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4EFFC21" w14:textId="77777777" w:rsidR="00BD7F76" w:rsidRPr="00CC731E" w:rsidRDefault="00BD7F76" w:rsidP="00BD7F76">
      <w:pPr>
        <w:pStyle w:val="List"/>
        <w:ind w:left="1440"/>
      </w:pPr>
      <w:r w:rsidRPr="00CC731E">
        <w:t>(</w:t>
      </w:r>
      <w:ins w:id="734" w:author="Joint Commenters 020222" w:date="2022-02-02T10:34:00Z">
        <w:r>
          <w:t>b</w:t>
        </w:r>
      </w:ins>
      <w:ins w:id="735" w:author="ERCOT" w:date="2021-05-13T14:02:00Z">
        <w:del w:id="736" w:author="Joint Commenters 020222" w:date="2022-02-02T10:34:00Z">
          <w:r w:rsidDel="00330E4E">
            <w:delText>a</w:delText>
          </w:r>
        </w:del>
      </w:ins>
      <w:del w:id="73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A87487" w14:textId="77777777" w:rsidR="00BD7F76" w:rsidRDefault="00BD7F76" w:rsidP="00BD7F76">
      <w:pPr>
        <w:pStyle w:val="List"/>
        <w:ind w:left="2160"/>
        <w:rPr>
          <w:ins w:id="738" w:author="ERCOT" w:date="2021-12-16T08:44:00Z"/>
        </w:rPr>
      </w:pPr>
      <w:ins w:id="739" w:author="ERCOT" w:date="2022-02-02T10:31:00Z">
        <w:r w:rsidRPr="00CC731E">
          <w:t>(i)</w:t>
        </w:r>
        <w:r w:rsidRPr="00CC731E">
          <w:tab/>
        </w:r>
      </w:ins>
      <w:r w:rsidRPr="00CC731E">
        <w:t>The letter of credit must be given using the ERCOT Board-approved standard letter of credit form.</w:t>
      </w:r>
      <w:ins w:id="740" w:author="Joint Commenters 020222" w:date="2022-01-31T08:53:00Z">
        <w:r>
          <w:t xml:space="preserve"> </w:t>
        </w:r>
      </w:ins>
    </w:p>
    <w:p w14:paraId="1A8B204F" w14:textId="77777777" w:rsidR="00BD7F76" w:rsidRPr="00CC731E" w:rsidRDefault="00BD7F76" w:rsidP="00BD7F76">
      <w:pPr>
        <w:pStyle w:val="List"/>
        <w:ind w:left="2160"/>
        <w:rPr>
          <w:ins w:id="741" w:author="ERCOT" w:date="2021-12-16T08:44:00Z"/>
        </w:rPr>
      </w:pPr>
      <w:ins w:id="742" w:author="ERCOT" w:date="2022-02-02T10:31:00Z">
        <w:r w:rsidRPr="00CC731E">
          <w:t>(i</w:t>
        </w:r>
        <w:r>
          <w:t>i</w:t>
        </w:r>
        <w:r w:rsidRPr="00CC731E">
          <w:t>)</w:t>
        </w:r>
        <w:r w:rsidRPr="00CC731E">
          <w:tab/>
        </w:r>
      </w:ins>
      <w:ins w:id="743" w:author="ERCOT" w:date="2021-12-16T08:44:00Z">
        <w:r>
          <w:t>All letters of credit must be drawn on a U</w:t>
        </w:r>
      </w:ins>
      <w:ins w:id="744" w:author="ERCOT" w:date="2021-12-16T17:09:00Z">
        <w:r>
          <w:t>.</w:t>
        </w:r>
      </w:ins>
      <w:ins w:id="745" w:author="ERCOT" w:date="2021-12-16T08:44:00Z">
        <w:r>
          <w:t>S</w:t>
        </w:r>
      </w:ins>
      <w:ins w:id="746" w:author="ERCOT" w:date="2021-12-16T17:09:00Z">
        <w:r>
          <w:t>.</w:t>
        </w:r>
      </w:ins>
      <w:ins w:id="747" w:author="ERCOT" w:date="2021-12-16T08:44:00Z">
        <w:r>
          <w:t xml:space="preserve"> domestic bank or a </w:t>
        </w:r>
      </w:ins>
      <w:ins w:id="748" w:author="ERCOT" w:date="2021-12-16T17:09:00Z">
        <w:r>
          <w:t xml:space="preserve">U.S. </w:t>
        </w:r>
      </w:ins>
      <w:ins w:id="749" w:author="ERCOT" w:date="2021-12-16T08:44:00Z">
        <w:r>
          <w:t>domestic office of a foreign bank.</w:t>
        </w:r>
      </w:ins>
    </w:p>
    <w:p w14:paraId="66633231" w14:textId="77777777" w:rsidR="00BD7F76" w:rsidRDefault="00BD7F76" w:rsidP="00BD7F76">
      <w:pPr>
        <w:pStyle w:val="List"/>
        <w:ind w:left="2160"/>
        <w:rPr>
          <w:ins w:id="750" w:author="ERCOT" w:date="2021-12-16T08:43:00Z"/>
        </w:rPr>
      </w:pPr>
      <w:r w:rsidRPr="00CC731E">
        <w:lastRenderedPageBreak/>
        <w:t>(ii</w:t>
      </w:r>
      <w:ins w:id="751"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0689642F" w14:textId="77777777" w:rsidR="00BD7F76" w:rsidRPr="00CC731E" w:rsidRDefault="00BD7F76" w:rsidP="00BD7F76">
      <w:pPr>
        <w:pStyle w:val="List"/>
        <w:ind w:left="2160"/>
      </w:pPr>
      <w:r w:rsidRPr="00CC731E">
        <w:t>(i</w:t>
      </w:r>
      <w:ins w:id="752" w:author="ERCOT" w:date="2021-12-16T08:43:00Z">
        <w:r>
          <w:t>v</w:t>
        </w:r>
      </w:ins>
      <w:del w:id="753"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769BDCEA" w14:textId="77777777" w:rsidTr="00371282">
        <w:trPr>
          <w:tblHeader/>
        </w:trPr>
        <w:tc>
          <w:tcPr>
            <w:tcW w:w="2970" w:type="dxa"/>
            <w:gridSpan w:val="2"/>
            <w:shd w:val="clear" w:color="auto" w:fill="BFBFBF"/>
            <w:vAlign w:val="center"/>
          </w:tcPr>
          <w:p w14:paraId="5FD52581"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0F0CBC2E"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0526ACBE" w14:textId="77777777" w:rsidTr="00371282">
        <w:trPr>
          <w:tblHeader/>
        </w:trPr>
        <w:tc>
          <w:tcPr>
            <w:tcW w:w="2970" w:type="dxa"/>
            <w:gridSpan w:val="2"/>
            <w:shd w:val="clear" w:color="auto" w:fill="BFBFBF"/>
            <w:vAlign w:val="center"/>
          </w:tcPr>
          <w:p w14:paraId="547703A7"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4D4073D"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4F9A72B5" w14:textId="77777777" w:rsidTr="00371282">
        <w:tc>
          <w:tcPr>
            <w:tcW w:w="1530" w:type="dxa"/>
            <w:shd w:val="clear" w:color="auto" w:fill="BFBFBF"/>
            <w:vAlign w:val="center"/>
          </w:tcPr>
          <w:p w14:paraId="37BDB8FC"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046E6BB9"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1B275953" w14:textId="77777777" w:rsidR="00BD7F76" w:rsidRPr="00CC731E" w:rsidRDefault="00BD7F76" w:rsidP="00371282">
            <w:pPr>
              <w:pStyle w:val="List"/>
              <w:ind w:left="0" w:firstLine="0"/>
              <w:jc w:val="center"/>
              <w:rPr>
                <w:sz w:val="20"/>
              </w:rPr>
            </w:pPr>
          </w:p>
        </w:tc>
      </w:tr>
      <w:tr w:rsidR="00BD7F76" w:rsidRPr="00CC731E" w14:paraId="34FCDACE" w14:textId="77777777" w:rsidTr="00371282">
        <w:tc>
          <w:tcPr>
            <w:tcW w:w="1530" w:type="dxa"/>
            <w:shd w:val="clear" w:color="auto" w:fill="auto"/>
            <w:vAlign w:val="center"/>
          </w:tcPr>
          <w:p w14:paraId="732F7460"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7E9072EB" w14:textId="77777777" w:rsidR="00BD7F76" w:rsidRPr="00CC731E" w:rsidRDefault="00BD7F76" w:rsidP="00371282">
            <w:pPr>
              <w:pStyle w:val="List"/>
              <w:ind w:left="0" w:firstLine="0"/>
              <w:jc w:val="center"/>
              <w:rPr>
                <w:sz w:val="20"/>
              </w:rPr>
            </w:pPr>
            <w:r w:rsidRPr="00CC731E">
              <w:rPr>
                <w:sz w:val="20"/>
              </w:rPr>
              <w:t>Aaa</w:t>
            </w:r>
          </w:p>
        </w:tc>
        <w:tc>
          <w:tcPr>
            <w:tcW w:w="2335" w:type="dxa"/>
            <w:shd w:val="clear" w:color="auto" w:fill="auto"/>
            <w:vAlign w:val="center"/>
          </w:tcPr>
          <w:p w14:paraId="06959EE1"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55B3ECD5" w14:textId="77777777" w:rsidTr="00371282">
        <w:tc>
          <w:tcPr>
            <w:tcW w:w="1530" w:type="dxa"/>
            <w:shd w:val="clear" w:color="auto" w:fill="auto"/>
            <w:vAlign w:val="center"/>
          </w:tcPr>
          <w:p w14:paraId="6362EC19"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65085E0F"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0D0D63A2"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25258602" w14:textId="77777777" w:rsidTr="00371282">
        <w:tc>
          <w:tcPr>
            <w:tcW w:w="1530" w:type="dxa"/>
            <w:shd w:val="clear" w:color="auto" w:fill="auto"/>
            <w:vAlign w:val="center"/>
          </w:tcPr>
          <w:p w14:paraId="72917CF2"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733A6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2993C627"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4CA8D14A" w14:textId="77777777" w:rsidTr="00371282">
        <w:tc>
          <w:tcPr>
            <w:tcW w:w="1530" w:type="dxa"/>
            <w:shd w:val="clear" w:color="auto" w:fill="auto"/>
            <w:vAlign w:val="center"/>
          </w:tcPr>
          <w:p w14:paraId="2B92CB47"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398D2062"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76203547"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627C99D5" w14:textId="77777777" w:rsidTr="00371282">
        <w:tc>
          <w:tcPr>
            <w:tcW w:w="1530" w:type="dxa"/>
            <w:shd w:val="clear" w:color="auto" w:fill="auto"/>
            <w:vAlign w:val="center"/>
          </w:tcPr>
          <w:p w14:paraId="0371DE53"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426AD2D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17278741"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1BB0DBF8" w14:textId="77777777" w:rsidTr="00371282">
        <w:tc>
          <w:tcPr>
            <w:tcW w:w="1530" w:type="dxa"/>
            <w:shd w:val="clear" w:color="auto" w:fill="auto"/>
            <w:vAlign w:val="center"/>
          </w:tcPr>
          <w:p w14:paraId="61267CAF"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C8A2C87"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7BDB008B"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1C1D545F" w14:textId="77777777" w:rsidTr="00371282">
        <w:tc>
          <w:tcPr>
            <w:tcW w:w="1530" w:type="dxa"/>
            <w:shd w:val="clear" w:color="auto" w:fill="auto"/>
            <w:vAlign w:val="center"/>
          </w:tcPr>
          <w:p w14:paraId="6AF37C27"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9EED3D0"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7A409EE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7D8AC99A" w14:textId="77777777" w:rsidTr="00371282">
        <w:tc>
          <w:tcPr>
            <w:tcW w:w="1530" w:type="dxa"/>
            <w:shd w:val="clear" w:color="auto" w:fill="auto"/>
            <w:vAlign w:val="center"/>
          </w:tcPr>
          <w:p w14:paraId="2C3A8094"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5B636CDB"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1053E527" w14:textId="77777777" w:rsidR="00BD7F76" w:rsidRPr="00CC731E" w:rsidRDefault="00BD7F76" w:rsidP="00371282">
            <w:pPr>
              <w:pStyle w:val="List"/>
              <w:ind w:left="0" w:firstLine="0"/>
              <w:jc w:val="center"/>
              <w:rPr>
                <w:sz w:val="20"/>
              </w:rPr>
            </w:pPr>
            <w:r w:rsidRPr="00CC731E">
              <w:rPr>
                <w:sz w:val="20"/>
              </w:rPr>
              <w:t>Not accepted</w:t>
            </w:r>
          </w:p>
        </w:tc>
      </w:tr>
    </w:tbl>
    <w:p w14:paraId="5065213D"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2B90A95"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FD7E5C6"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3896A922" w14:textId="77777777" w:rsidR="00BD7F76" w:rsidRPr="00CC731E" w:rsidRDefault="00BD7F76" w:rsidP="00BD7F76">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6E34CC8" w14:textId="77777777" w:rsidR="00BD7F76" w:rsidRPr="00CC731E" w:rsidRDefault="00BD7F76" w:rsidP="00BD7F76">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59053673"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3806B08C"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3AFAB5F" w14:textId="77777777" w:rsidR="00BD7F76" w:rsidRPr="00CC731E" w:rsidRDefault="00BD7F76" w:rsidP="00BD7F76">
      <w:pPr>
        <w:pStyle w:val="List"/>
        <w:ind w:left="1440"/>
      </w:pPr>
      <w:r w:rsidRPr="00CC731E">
        <w:t>(</w:t>
      </w:r>
      <w:del w:id="754" w:author="ERCOT" w:date="2021-05-13T14:02:00Z">
        <w:r w:rsidRPr="00CC731E" w:rsidDel="00736A49">
          <w:delText>c</w:delText>
        </w:r>
      </w:del>
      <w:ins w:id="755" w:author="ERCOT" w:date="2021-05-13T14:02:00Z">
        <w:del w:id="756" w:author="Joint Commenters 020222" w:date="2022-02-02T10:34:00Z">
          <w:r w:rsidDel="00330E4E">
            <w:delText>b</w:delText>
          </w:r>
        </w:del>
      </w:ins>
      <w:ins w:id="757" w:author="Joint Commenters 020222" w:date="2022-02-02T10:34:00Z">
        <w:r>
          <w:t>c</w:t>
        </w:r>
      </w:ins>
      <w:r w:rsidRPr="00CC731E">
        <w:t>)</w:t>
      </w:r>
      <w:r w:rsidRPr="00CC731E">
        <w:tab/>
        <w:t xml:space="preserve">The Counter-Party may give a surety bond naming ERCOT as the beneficiary.  </w:t>
      </w:r>
    </w:p>
    <w:p w14:paraId="354E446A" w14:textId="77777777" w:rsidR="00BD7F76" w:rsidRPr="00CC731E" w:rsidRDefault="00BD7F76" w:rsidP="00BD7F76">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16A35560"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130F0690"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427B8F1D" w14:textId="77777777" w:rsidR="00BD7F76" w:rsidRDefault="00BD7F76" w:rsidP="00BD7F76">
      <w:pPr>
        <w:spacing w:after="240"/>
        <w:ind w:left="1440" w:hanging="720"/>
      </w:pPr>
      <w:r w:rsidRPr="00AF4A46">
        <w:t>(</w:t>
      </w:r>
      <w:del w:id="758" w:author="ERCOT" w:date="2021-05-13T14:02:00Z">
        <w:r w:rsidRPr="00AF4A46" w:rsidDel="00736A49">
          <w:delText>d</w:delText>
        </w:r>
      </w:del>
      <w:ins w:id="759" w:author="ERCOT" w:date="2021-05-13T14:02:00Z">
        <w:del w:id="760" w:author="Joint Commenters 020222" w:date="2022-02-02T10:34:00Z">
          <w:r w:rsidDel="00330E4E">
            <w:delText>c</w:delText>
          </w:r>
        </w:del>
      </w:ins>
      <w:ins w:id="761" w:author="Joint Commenters 020222" w:date="2022-02-02T10:34:00Z">
        <w:r>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92E2C58" w14:textId="77777777" w:rsidR="00BD7F76" w:rsidRDefault="00BD7F76" w:rsidP="00BD7F76">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B67F986" w14:textId="77777777" w:rsidR="00BD7F76" w:rsidRDefault="00BD7F76" w:rsidP="00BD7F76">
      <w:pPr>
        <w:spacing w:after="240"/>
        <w:ind w:left="2160" w:hanging="720"/>
      </w:pPr>
      <w:r>
        <w:t>(ii)</w:t>
      </w:r>
      <w:r>
        <w:tab/>
      </w:r>
      <w:r w:rsidRPr="00AF4A46">
        <w:t>Once per year, ERCOT will</w:t>
      </w:r>
      <w:r>
        <w:t>:</w:t>
      </w:r>
      <w:r w:rsidRPr="00AF4A46">
        <w:t xml:space="preserve"> </w:t>
      </w:r>
    </w:p>
    <w:p w14:paraId="7EDC3D14" w14:textId="77777777" w:rsidR="00BD7F76" w:rsidRDefault="00BD7F76" w:rsidP="00BD7F76">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62201955" w14:textId="77777777" w:rsidR="00BD7F76" w:rsidRDefault="00BD7F76" w:rsidP="00BD7F76">
      <w:pPr>
        <w:pStyle w:val="List"/>
        <w:ind w:left="2880"/>
      </w:pPr>
      <w:r w:rsidRPr="00AF4A46">
        <w:lastRenderedPageBreak/>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478AF78"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4F03D0D" w14:textId="77777777" w:rsidR="00BD7F76" w:rsidRDefault="00BD7F76" w:rsidP="00BD7F76">
      <w:pPr>
        <w:pStyle w:val="H3"/>
        <w:spacing w:before="480"/>
      </w:pPr>
      <w:bookmarkStart w:id="762" w:name="_Toc390438965"/>
      <w:bookmarkStart w:id="763" w:name="_Toc405897662"/>
      <w:bookmarkStart w:id="764" w:name="_Toc415055766"/>
      <w:bookmarkStart w:id="765" w:name="_Toc415055892"/>
      <w:bookmarkStart w:id="766" w:name="_Toc415055991"/>
      <w:bookmarkStart w:id="767" w:name="_Toc415056092"/>
      <w:bookmarkStart w:id="768" w:name="_Toc70591633"/>
      <w:commentRangeStart w:id="769"/>
      <w:r>
        <w:t>16.11.4</w:t>
      </w:r>
      <w:commentRangeEnd w:id="769"/>
      <w:r w:rsidR="006A6D3F">
        <w:rPr>
          <w:rStyle w:val="CommentReference"/>
          <w:b w:val="0"/>
          <w:bCs w:val="0"/>
          <w:i w:val="0"/>
        </w:rPr>
        <w:commentReference w:id="769"/>
      </w:r>
      <w:r>
        <w:tab/>
        <w:t>Determination and Monitoring of Counter-Party Credit Exposure</w:t>
      </w:r>
      <w:bookmarkEnd w:id="762"/>
      <w:bookmarkEnd w:id="763"/>
      <w:bookmarkEnd w:id="764"/>
      <w:bookmarkEnd w:id="765"/>
      <w:bookmarkEnd w:id="766"/>
      <w:bookmarkEnd w:id="767"/>
      <w:bookmarkEnd w:id="768"/>
    </w:p>
    <w:p w14:paraId="2F62E6E1" w14:textId="77777777" w:rsidR="00BD7F76" w:rsidRPr="0002450E" w:rsidRDefault="00BD7F76" w:rsidP="00BD7F76">
      <w:pPr>
        <w:pStyle w:val="H4"/>
        <w:spacing w:before="120"/>
        <w:ind w:left="1267" w:hanging="1267"/>
        <w:rPr>
          <w:b w:val="0"/>
          <w:bCs w:val="0"/>
        </w:rPr>
      </w:pPr>
      <w:bookmarkStart w:id="770" w:name="_Toc390438966"/>
      <w:bookmarkStart w:id="771" w:name="_Toc405897663"/>
      <w:bookmarkStart w:id="772" w:name="_Toc415055767"/>
      <w:bookmarkStart w:id="773" w:name="_Toc415055893"/>
      <w:bookmarkStart w:id="774" w:name="_Toc415055992"/>
      <w:bookmarkStart w:id="775" w:name="_Toc415056093"/>
      <w:bookmarkStart w:id="776" w:name="_Toc70591634"/>
      <w:commentRangeStart w:id="777"/>
      <w:r w:rsidRPr="0002450E">
        <w:t>16.11.4.1</w:t>
      </w:r>
      <w:commentRangeEnd w:id="777"/>
      <w:r w:rsidR="006A6D3F">
        <w:rPr>
          <w:rStyle w:val="CommentReference"/>
          <w:b w:val="0"/>
          <w:bCs w:val="0"/>
          <w:snapToGrid/>
        </w:rPr>
        <w:commentReference w:id="777"/>
      </w:r>
      <w:r w:rsidRPr="0002450E">
        <w:tab/>
        <w:t>Determination of Total Potential Exposure for a Counter-Party</w:t>
      </w:r>
      <w:bookmarkEnd w:id="770"/>
      <w:bookmarkEnd w:id="771"/>
      <w:bookmarkEnd w:id="772"/>
      <w:bookmarkEnd w:id="773"/>
      <w:bookmarkEnd w:id="774"/>
      <w:bookmarkEnd w:id="775"/>
      <w:bookmarkEnd w:id="776"/>
    </w:p>
    <w:p w14:paraId="00400056" w14:textId="77777777" w:rsidR="00BD7F76" w:rsidRDefault="00BD7F76" w:rsidP="00BD7F76">
      <w:pPr>
        <w:pStyle w:val="BodyTextNumbered"/>
      </w:pPr>
      <w:r>
        <w:t>(1)</w:t>
      </w:r>
      <w:r>
        <w:tab/>
        <w:t xml:space="preserve">A Counter-Party’s TPE is the sum of its “Total Potential Exposure Any” (TPEA) and TPES:  </w:t>
      </w:r>
    </w:p>
    <w:p w14:paraId="3259985E" w14:textId="77777777" w:rsidR="00BD7F76" w:rsidRDefault="00BD7F76" w:rsidP="00BD7F76">
      <w:pPr>
        <w:pStyle w:val="BodyTextNumbered"/>
        <w:ind w:left="1440"/>
      </w:pPr>
      <w:r>
        <w:t>(a)</w:t>
      </w:r>
      <w:r>
        <w:tab/>
        <w:t xml:space="preserve">TPEA is the positive net exposure of the Counter-Party </w:t>
      </w:r>
      <w:del w:id="778"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779" w:author="Joint Commenters 020222" w:date="2022-01-30T09:22:00Z">
        <w:r>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32371FAC" w14:textId="77777777" w:rsidR="00BD7F76" w:rsidRDefault="00BD7F76" w:rsidP="00BD7F76">
      <w:pPr>
        <w:pStyle w:val="BodyTextNumbered"/>
        <w:ind w:left="1440"/>
      </w:pPr>
      <w:r>
        <w:t>(b)</w:t>
      </w:r>
      <w:r>
        <w:tab/>
        <w:t xml:space="preserve">TPES is the positive net exposure of the Counter-Party </w:t>
      </w:r>
      <w:del w:id="780" w:author="ERCOT" w:date="2021-12-15T11:32:00Z">
        <w:r w:rsidDel="00BE6B62">
          <w:delText>that may be satisfied only by forms of Financial Security defined under paragraphs (1)(b) through (1)(d) of Section 16.11.3</w:delText>
        </w:r>
      </w:del>
      <w:ins w:id="781" w:author="ERCOT" w:date="2021-12-15T11:32:00Z">
        <w:del w:id="782" w:author="Joint Commenters 020222" w:date="2022-02-02T10:36:00Z">
          <w:r w:rsidDel="00330E4E">
            <w:delText>for Future Credit Exposure (FCE) and the Independent Amount (IA)</w:delText>
          </w:r>
        </w:del>
      </w:ins>
      <w:del w:id="783" w:author="Joint Commenters 020222" w:date="2022-02-02T10:36:00Z">
        <w:r w:rsidDel="00330E4E">
          <w:delText xml:space="preserve">.  </w:delText>
        </w:r>
      </w:del>
      <w:del w:id="784"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785" w:author="Joint Commenters 020222" w:date="2022-01-30T09:23:00Z">
        <w:r w:rsidRPr="009C761E">
          <w:t xml:space="preserve"> </w:t>
        </w:r>
        <w:r>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07C6E354" w14:textId="77777777" w:rsidR="00BD7F76" w:rsidRDefault="00BD7F76" w:rsidP="00BD7F76">
      <w:pPr>
        <w:pStyle w:val="BodyTextNumbered"/>
      </w:pPr>
      <w:r>
        <w:t>(2)</w:t>
      </w:r>
      <w:r>
        <w:tab/>
        <w:t>For all Counter-Parties:</w:t>
      </w:r>
    </w:p>
    <w:p w14:paraId="740BB8D2"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00BE500C"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2011844C"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D7F76" w14:paraId="77C235BC" w14:textId="77777777" w:rsidTr="00371282">
        <w:trPr>
          <w:trHeight w:val="351"/>
          <w:tblHeader/>
        </w:trPr>
        <w:tc>
          <w:tcPr>
            <w:tcW w:w="1652" w:type="dxa"/>
          </w:tcPr>
          <w:p w14:paraId="5B0D2A54" w14:textId="77777777" w:rsidR="00BD7F76" w:rsidRDefault="00BD7F76" w:rsidP="00371282">
            <w:pPr>
              <w:pStyle w:val="TableHead"/>
            </w:pPr>
            <w:r>
              <w:t>Variable</w:t>
            </w:r>
          </w:p>
        </w:tc>
        <w:tc>
          <w:tcPr>
            <w:tcW w:w="986" w:type="dxa"/>
          </w:tcPr>
          <w:p w14:paraId="231DD23D" w14:textId="77777777" w:rsidR="00BD7F76" w:rsidRDefault="00BD7F76" w:rsidP="00371282">
            <w:pPr>
              <w:pStyle w:val="TableHead"/>
            </w:pPr>
            <w:r>
              <w:t>Unit</w:t>
            </w:r>
          </w:p>
        </w:tc>
        <w:tc>
          <w:tcPr>
            <w:tcW w:w="6694" w:type="dxa"/>
          </w:tcPr>
          <w:p w14:paraId="4A1737BD" w14:textId="77777777" w:rsidR="00BD7F76" w:rsidRDefault="00BD7F76" w:rsidP="00371282">
            <w:pPr>
              <w:pStyle w:val="TableHead"/>
            </w:pPr>
            <w:r>
              <w:t>Description</w:t>
            </w:r>
          </w:p>
        </w:tc>
      </w:tr>
      <w:tr w:rsidR="00BD7F76" w14:paraId="1F1DC62E" w14:textId="77777777" w:rsidTr="00371282">
        <w:trPr>
          <w:trHeight w:val="519"/>
        </w:trPr>
        <w:tc>
          <w:tcPr>
            <w:tcW w:w="1652" w:type="dxa"/>
          </w:tcPr>
          <w:p w14:paraId="70945299"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531A79B" w14:textId="77777777" w:rsidR="00BD7F76" w:rsidRPr="00906156" w:rsidRDefault="00BD7F76" w:rsidP="00371282">
            <w:pPr>
              <w:pStyle w:val="TableBody"/>
            </w:pPr>
            <w:r w:rsidRPr="00906156">
              <w:t>$</w:t>
            </w:r>
          </w:p>
        </w:tc>
        <w:tc>
          <w:tcPr>
            <w:tcW w:w="6694" w:type="dxa"/>
          </w:tcPr>
          <w:p w14:paraId="5CF787B3"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29526C6C" w14:textId="77777777" w:rsidTr="00371282">
        <w:trPr>
          <w:trHeight w:val="519"/>
        </w:trPr>
        <w:tc>
          <w:tcPr>
            <w:tcW w:w="1652" w:type="dxa"/>
          </w:tcPr>
          <w:p w14:paraId="5448989E" w14:textId="77777777" w:rsidR="00BD7F76" w:rsidRDefault="00BD7F76" w:rsidP="00371282">
            <w:pPr>
              <w:pStyle w:val="TableBody"/>
            </w:pPr>
            <w:r>
              <w:lastRenderedPageBreak/>
              <w:t xml:space="preserve">EAL </w:t>
            </w:r>
            <w:r w:rsidRPr="00D857C2">
              <w:rPr>
                <w:i/>
                <w:vertAlign w:val="subscript"/>
              </w:rPr>
              <w:t>t</w:t>
            </w:r>
          </w:p>
        </w:tc>
        <w:tc>
          <w:tcPr>
            <w:tcW w:w="986" w:type="dxa"/>
          </w:tcPr>
          <w:p w14:paraId="0013D14D" w14:textId="77777777" w:rsidR="00BD7F76" w:rsidRDefault="00BD7F76" w:rsidP="00371282">
            <w:pPr>
              <w:pStyle w:val="TableBody"/>
            </w:pPr>
            <w:r>
              <w:t>$</w:t>
            </w:r>
          </w:p>
        </w:tc>
        <w:tc>
          <w:tcPr>
            <w:tcW w:w="6694" w:type="dxa"/>
          </w:tcPr>
          <w:p w14:paraId="135119A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6BDEA8E8" w14:textId="77777777" w:rsidTr="00371282">
        <w:trPr>
          <w:trHeight w:val="519"/>
        </w:trPr>
        <w:tc>
          <w:tcPr>
            <w:tcW w:w="1652" w:type="dxa"/>
          </w:tcPr>
          <w:p w14:paraId="5A162E50" w14:textId="77777777" w:rsidR="00BD7F76" w:rsidRDefault="00BD7F76" w:rsidP="00371282">
            <w:pPr>
              <w:pStyle w:val="TableBody"/>
            </w:pPr>
            <w:r>
              <w:t xml:space="preserve">EAL </w:t>
            </w:r>
            <w:r w:rsidRPr="00D77426">
              <w:rPr>
                <w:i/>
                <w:vertAlign w:val="subscript"/>
              </w:rPr>
              <w:t>a</w:t>
            </w:r>
          </w:p>
        </w:tc>
        <w:tc>
          <w:tcPr>
            <w:tcW w:w="986" w:type="dxa"/>
          </w:tcPr>
          <w:p w14:paraId="1FFB9AD7" w14:textId="77777777" w:rsidR="00BD7F76" w:rsidRDefault="00BD7F76" w:rsidP="00371282">
            <w:pPr>
              <w:pStyle w:val="TableBody"/>
            </w:pPr>
            <w:r>
              <w:t>$</w:t>
            </w:r>
          </w:p>
        </w:tc>
        <w:tc>
          <w:tcPr>
            <w:tcW w:w="6694" w:type="dxa"/>
          </w:tcPr>
          <w:p w14:paraId="126FF38A"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3F82EB77" w14:textId="77777777" w:rsidTr="00371282">
        <w:trPr>
          <w:trHeight w:val="519"/>
        </w:trPr>
        <w:tc>
          <w:tcPr>
            <w:tcW w:w="1652" w:type="dxa"/>
          </w:tcPr>
          <w:p w14:paraId="5802B9D3" w14:textId="77777777" w:rsidR="00BD7F76" w:rsidRDefault="00BD7F76" w:rsidP="00371282">
            <w:pPr>
              <w:pStyle w:val="TableBody"/>
            </w:pPr>
            <w:r w:rsidRPr="005D51CF">
              <w:t>PUL</w:t>
            </w:r>
          </w:p>
        </w:tc>
        <w:tc>
          <w:tcPr>
            <w:tcW w:w="986" w:type="dxa"/>
          </w:tcPr>
          <w:p w14:paraId="7B9FC311" w14:textId="77777777" w:rsidR="00BD7F76" w:rsidRDefault="00BD7F76" w:rsidP="00371282">
            <w:pPr>
              <w:pStyle w:val="TableBody"/>
            </w:pPr>
            <w:r w:rsidRPr="005D51CF">
              <w:t>$</w:t>
            </w:r>
          </w:p>
        </w:tc>
        <w:tc>
          <w:tcPr>
            <w:tcW w:w="6694" w:type="dxa"/>
          </w:tcPr>
          <w:p w14:paraId="3B0B6733"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A7134C7" w14:textId="77777777" w:rsidTr="00371282">
        <w:trPr>
          <w:trHeight w:val="519"/>
        </w:trPr>
        <w:tc>
          <w:tcPr>
            <w:tcW w:w="1652" w:type="dxa"/>
          </w:tcPr>
          <w:p w14:paraId="1C900934" w14:textId="77777777" w:rsidR="00BD7F76" w:rsidRDefault="00BD7F76" w:rsidP="00371282">
            <w:pPr>
              <w:pStyle w:val="TableBody"/>
            </w:pPr>
            <w:r>
              <w:t xml:space="preserve">FCE </w:t>
            </w:r>
            <w:r w:rsidRPr="00D77426">
              <w:rPr>
                <w:i/>
                <w:vertAlign w:val="subscript"/>
              </w:rPr>
              <w:t>a</w:t>
            </w:r>
          </w:p>
        </w:tc>
        <w:tc>
          <w:tcPr>
            <w:tcW w:w="986" w:type="dxa"/>
          </w:tcPr>
          <w:p w14:paraId="5CBDC29E" w14:textId="77777777" w:rsidR="00BD7F76" w:rsidRDefault="00BD7F76" w:rsidP="00371282">
            <w:pPr>
              <w:pStyle w:val="TableBody"/>
            </w:pPr>
            <w:r>
              <w:t>$</w:t>
            </w:r>
          </w:p>
        </w:tc>
        <w:tc>
          <w:tcPr>
            <w:tcW w:w="6694" w:type="dxa"/>
          </w:tcPr>
          <w:p w14:paraId="76E0001C"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140482FA" w14:textId="77777777" w:rsidTr="00371282">
        <w:trPr>
          <w:trHeight w:val="519"/>
        </w:trPr>
        <w:tc>
          <w:tcPr>
            <w:tcW w:w="1652" w:type="dxa"/>
          </w:tcPr>
          <w:p w14:paraId="34025A7C" w14:textId="77777777" w:rsidR="00BD7F76" w:rsidRDefault="00BD7F76" w:rsidP="00371282">
            <w:pPr>
              <w:pStyle w:val="TableBody"/>
            </w:pPr>
            <w:r>
              <w:t>MCE</w:t>
            </w:r>
          </w:p>
        </w:tc>
        <w:tc>
          <w:tcPr>
            <w:tcW w:w="986" w:type="dxa"/>
          </w:tcPr>
          <w:p w14:paraId="5956169F" w14:textId="77777777" w:rsidR="00BD7F76" w:rsidRDefault="00BD7F76" w:rsidP="00371282">
            <w:pPr>
              <w:pStyle w:val="TableBody"/>
            </w:pPr>
            <w:r>
              <w:t>$</w:t>
            </w:r>
          </w:p>
        </w:tc>
        <w:tc>
          <w:tcPr>
            <w:tcW w:w="6694" w:type="dxa"/>
          </w:tcPr>
          <w:p w14:paraId="56AEA7D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056A4B16" w14:textId="77777777" w:rsidR="00BD7F76" w:rsidRPr="00BE4766" w:rsidRDefault="00BD7F76" w:rsidP="00371282">
            <w:pPr>
              <w:pStyle w:val="TableBody"/>
            </w:pPr>
          </w:p>
          <w:p w14:paraId="59CF4C41" w14:textId="77777777" w:rsidR="00BD7F76" w:rsidRPr="00FF36D0" w:rsidRDefault="00BD7F76" w:rsidP="00371282">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0AD3B79"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10CF4CFA"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7BC8D940" w14:textId="77777777" w:rsidR="00BD7F76" w:rsidRPr="00BE4766" w:rsidRDefault="00BD7F76" w:rsidP="00371282">
            <w:pPr>
              <w:pStyle w:val="TableBody"/>
              <w:ind w:left="1643" w:hanging="1373"/>
            </w:pPr>
            <w:r w:rsidRPr="00FF36D0">
              <w:t xml:space="preserve">                      MAF * IMCE]</w:t>
            </w:r>
          </w:p>
          <w:p w14:paraId="63436E10" w14:textId="77777777" w:rsidR="00BD7F76" w:rsidRPr="00142152" w:rsidRDefault="00BD7F76" w:rsidP="00371282">
            <w:pPr>
              <w:pStyle w:val="TableBody"/>
              <w:ind w:left="1643" w:hanging="1373"/>
            </w:pPr>
          </w:p>
          <w:p w14:paraId="2CE23D25" w14:textId="77777777" w:rsidR="00BD7F76" w:rsidRPr="00142152" w:rsidRDefault="00BD7F76" w:rsidP="00371282">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2AEE20A7">
                <v:shape id="_x0000_i1037" type="#_x0000_t75" style="width:13.5pt;height:21.75pt" o:ole="">
                  <v:imagedata r:id="rId34" o:title=""/>
                </v:shape>
                <o:OLEObject Type="Embed" ProgID="Equation.3" ShapeID="_x0000_i1037" DrawAspect="Content" ObjectID="_1717476350" r:id="rId35"/>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C6769CF">
                <v:shape id="_x0000_i1038" type="#_x0000_t75" style="width:13.5pt;height:21.75pt" o:ole="">
                  <v:imagedata r:id="rId34" o:title=""/>
                </v:shape>
                <o:OLEObject Type="Embed" ProgID="Equation.3" ShapeID="_x0000_i1038" DrawAspect="Content" ObjectID="_1717476351" r:id="rId36"/>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7E508C67" w14:textId="77777777" w:rsidR="00BD7F76" w:rsidRPr="00142152" w:rsidRDefault="00BD7F76" w:rsidP="00371282">
            <w:pPr>
              <w:pStyle w:val="TableBody"/>
              <w:ind w:left="293"/>
              <w:rPr>
                <w:b/>
              </w:rPr>
            </w:pPr>
          </w:p>
          <w:p w14:paraId="7327550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6F71437"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FCF4DE3"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EEBB105"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F2BF18"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the Technical Advisory Committee (TAC) and the ERCOT Finance and Audit (F&amp;A) Committee, and approved by the ERCOT Board.  Such </w:t>
            </w:r>
            <w:r>
              <w:rPr>
                <w:iCs w:val="0"/>
              </w:rPr>
              <w:lastRenderedPageBreak/>
              <w:t>revisions shall be implemented on the 45th calendar day following ERCOT Board approval unless otherwise directed by the ERCOT Board.</w:t>
            </w:r>
          </w:p>
          <w:p w14:paraId="4599D0FD"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8F34883"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3191D2"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B40306"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4E4DFF0"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7B6FBD18"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8B649CB" w14:textId="77777777" w:rsidR="00BD7F76" w:rsidRPr="00BE4766" w:rsidRDefault="00BD7F76" w:rsidP="00371282">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4399ED3"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18EF9B1"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50DCA81"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1D1E6A1E" w14:textId="77777777" w:rsidR="00BD7F76" w:rsidRPr="00BE4766" w:rsidRDefault="00BD7F76" w:rsidP="00371282">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2D9BDAB" w14:textId="77777777" w:rsidR="00BD7F76" w:rsidRPr="00BE4766" w:rsidRDefault="00BD7F76" w:rsidP="00371282">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4E0882" w14:textId="77777777" w:rsidR="00BD7F76" w:rsidRPr="00BE4766" w:rsidRDefault="00BD7F76" w:rsidP="00371282">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A956B1"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2D6F9A9F" w14:textId="77777777" w:rsidR="00BD7F76" w:rsidRDefault="00BD7F76" w:rsidP="00371282">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D8B82D4"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C26DA47" w14:textId="77777777" w:rsidR="00BD7F76" w:rsidRPr="00BE4766" w:rsidRDefault="00BD7F76" w:rsidP="00371282">
            <w:pPr>
              <w:pStyle w:val="TableBody"/>
              <w:ind w:left="1733" w:hanging="1440"/>
            </w:pPr>
            <w:r w:rsidRPr="00900F8C">
              <w:rPr>
                <w:i/>
              </w:rPr>
              <w:t>i</w:t>
            </w:r>
            <w:r w:rsidRPr="00BE4766">
              <w:t xml:space="preserve"> = </w:t>
            </w:r>
            <w:r w:rsidRPr="00BE4766">
              <w:tab/>
              <w:t>Settlement Interval</w:t>
            </w:r>
          </w:p>
          <w:p w14:paraId="5990B8C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00D5BBF"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3B8583BB"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0C1B7281" w14:textId="77777777" w:rsidR="00BD7F76" w:rsidRDefault="00BD7F76" w:rsidP="00371282">
            <w:pPr>
              <w:pStyle w:val="TableBody"/>
              <w:ind w:left="1733" w:hanging="1440"/>
              <w:rPr>
                <w:highlight w:val="yellow"/>
              </w:rPr>
            </w:pPr>
            <w:r>
              <w:rPr>
                <w:i/>
              </w:rPr>
              <w:t>p</w:t>
            </w:r>
            <w:r w:rsidRPr="00BE4766">
              <w:t xml:space="preserve"> = </w:t>
            </w:r>
            <w:r w:rsidRPr="00BE4766">
              <w:tab/>
              <w:t>A Settlement Point</w:t>
            </w:r>
          </w:p>
        </w:tc>
      </w:tr>
      <w:tr w:rsidR="00BD7F76" w14:paraId="0718671F"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D7F76" w14:paraId="7857E6D1" w14:textId="77777777" w:rsidTr="00371282">
              <w:tc>
                <w:tcPr>
                  <w:tcW w:w="9134" w:type="dxa"/>
                  <w:shd w:val="pct12" w:color="auto" w:fill="auto"/>
                </w:tcPr>
                <w:p w14:paraId="0C216892"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69B166E1" w14:textId="77777777" w:rsidTr="00371282">
                    <w:trPr>
                      <w:trHeight w:val="91"/>
                    </w:trPr>
                    <w:tc>
                      <w:tcPr>
                        <w:tcW w:w="1619" w:type="dxa"/>
                      </w:tcPr>
                      <w:p w14:paraId="78B561E8" w14:textId="77777777" w:rsidR="00BD7F76" w:rsidRPr="00906156" w:rsidRDefault="00BD7F76" w:rsidP="00371282">
                        <w:pPr>
                          <w:pStyle w:val="TableBody"/>
                        </w:pPr>
                        <w:r w:rsidRPr="009F4E0B">
                          <w:lastRenderedPageBreak/>
                          <w:t>MCE</w:t>
                        </w:r>
                      </w:p>
                    </w:tc>
                    <w:tc>
                      <w:tcPr>
                        <w:tcW w:w="880" w:type="dxa"/>
                      </w:tcPr>
                      <w:p w14:paraId="6179FC50" w14:textId="77777777" w:rsidR="00BD7F76" w:rsidRPr="004F59D3" w:rsidRDefault="00BD7F76" w:rsidP="00371282">
                        <w:pPr>
                          <w:pStyle w:val="TableBody"/>
                        </w:pPr>
                        <w:r w:rsidRPr="009F4E0B">
                          <w:t>$</w:t>
                        </w:r>
                      </w:p>
                    </w:tc>
                    <w:tc>
                      <w:tcPr>
                        <w:tcW w:w="6504" w:type="dxa"/>
                      </w:tcPr>
                      <w:p w14:paraId="1FD16CCB"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0477885" w14:textId="77777777" w:rsidR="00BD7F76" w:rsidRPr="009F4E0B" w:rsidRDefault="00BD7F76" w:rsidP="00371282">
                        <w:pPr>
                          <w:spacing w:after="60"/>
                          <w:rPr>
                            <w:iCs/>
                            <w:sz w:val="20"/>
                          </w:rPr>
                        </w:pPr>
                      </w:p>
                      <w:p w14:paraId="10E758D1" w14:textId="77777777" w:rsidR="00BD7F76" w:rsidRPr="009F4E0B" w:rsidRDefault="00BD7F76" w:rsidP="00371282">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646FCE1" w14:textId="77777777" w:rsidR="00BD7F76" w:rsidRPr="009F4E0B" w:rsidRDefault="00BD7F76" w:rsidP="00371282">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3C600AFF" w14:textId="77777777" w:rsidR="00BD7F76" w:rsidRPr="009F4E0B" w:rsidRDefault="00BD7F76" w:rsidP="00371282">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4B92A883" w14:textId="77777777" w:rsidR="00BD7F76" w:rsidRPr="009F4E0B" w:rsidRDefault="00BD7F76" w:rsidP="00371282">
                        <w:pPr>
                          <w:spacing w:after="60"/>
                          <w:ind w:left="1643" w:hanging="1373"/>
                          <w:rPr>
                            <w:iCs/>
                            <w:sz w:val="20"/>
                          </w:rPr>
                        </w:pPr>
                        <w:r w:rsidRPr="009F4E0B">
                          <w:rPr>
                            <w:iCs/>
                            <w:sz w:val="20"/>
                          </w:rPr>
                          <w:t xml:space="preserve">                      MAF * IMCE]</w:t>
                        </w:r>
                      </w:p>
                      <w:p w14:paraId="54577531" w14:textId="77777777" w:rsidR="00BD7F76" w:rsidRPr="009F4E0B" w:rsidRDefault="00BD7F76" w:rsidP="00371282">
                        <w:pPr>
                          <w:spacing w:after="60"/>
                          <w:ind w:left="1643" w:hanging="1373"/>
                          <w:rPr>
                            <w:iCs/>
                            <w:sz w:val="20"/>
                          </w:rPr>
                        </w:pPr>
                      </w:p>
                      <w:p w14:paraId="3A37BD35" w14:textId="77777777" w:rsidR="00BD7F76" w:rsidRPr="009F4E0B" w:rsidRDefault="00BD7F76" w:rsidP="00371282">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7652D415">
                            <v:shape id="_x0000_i1039" type="#_x0000_t75" style="width:8.25pt;height:21.75pt" o:ole="">
                              <v:imagedata r:id="rId34" o:title=""/>
                            </v:shape>
                            <o:OLEObject Type="Embed" ProgID="Equation.3" ShapeID="_x0000_i1039" DrawAspect="Content" ObjectID="_1717476352" r:id="rId37"/>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629F1812">
                            <v:shape id="_x0000_i1040" type="#_x0000_t75" style="width:8.25pt;height:21.75pt" o:ole="">
                              <v:imagedata r:id="rId34" o:title=""/>
                            </v:shape>
                            <o:OLEObject Type="Embed" ProgID="Equation.3" ShapeID="_x0000_i1040" DrawAspect="Content" ObjectID="_1717476353" r:id="rId38"/>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7625D05" w14:textId="77777777" w:rsidR="00BD7F76" w:rsidRPr="009F4E0B" w:rsidRDefault="00BD7F76" w:rsidP="00371282">
                        <w:pPr>
                          <w:spacing w:after="60"/>
                          <w:ind w:left="293"/>
                          <w:rPr>
                            <w:b/>
                            <w:iCs/>
                            <w:sz w:val="20"/>
                          </w:rPr>
                        </w:pPr>
                      </w:p>
                      <w:p w14:paraId="63973639" w14:textId="77777777" w:rsidR="00BD7F76" w:rsidRDefault="00BD7F76" w:rsidP="00371282">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B080565" w14:textId="77777777" w:rsidR="00BD7F76" w:rsidRDefault="00BD7F76" w:rsidP="00371282">
                        <w:pPr>
                          <w:spacing w:after="60"/>
                          <w:ind w:left="1402" w:hanging="1170"/>
                          <w:rPr>
                            <w:iCs/>
                            <w:color w:val="000000"/>
                            <w:sz w:val="20"/>
                          </w:rPr>
                        </w:pPr>
                      </w:p>
                      <w:p w14:paraId="3DC3C19E"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19E7A0A5"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660A900A"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E44AF04"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BFB0F0E"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97D8DCA"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00B5420C" w14:textId="77777777" w:rsidR="00BD7F76" w:rsidRPr="009F4E0B" w:rsidRDefault="00BD7F76" w:rsidP="00371282">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4B37AA9" w14:textId="77777777" w:rsidR="00BD7F76" w:rsidRPr="009F4E0B" w:rsidRDefault="00BD7F76" w:rsidP="00371282">
                        <w:pPr>
                          <w:tabs>
                            <w:tab w:val="right" w:pos="9360"/>
                          </w:tabs>
                          <w:spacing w:after="60"/>
                          <w:ind w:left="1733" w:hanging="1440"/>
                          <w:rPr>
                            <w:iCs/>
                            <w:sz w:val="20"/>
                          </w:rPr>
                        </w:pPr>
                        <w:r w:rsidRPr="009F4E0B">
                          <w:rPr>
                            <w:iCs/>
                            <w:sz w:val="20"/>
                          </w:rPr>
                          <w:lastRenderedPageBreak/>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47576FE"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1962CC29"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7E3F0B38"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539E6ABD"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7F71B730"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88DA72B"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530AD6"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5D3BB5C"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6C7AFEE" w14:textId="77777777" w:rsidR="00BD7F76" w:rsidRPr="009F4E0B" w:rsidRDefault="00BD7F76" w:rsidP="00371282">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B532E0"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6D870D"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2E919" w14:textId="77777777" w:rsidR="00BD7F76" w:rsidRPr="009F4E0B" w:rsidRDefault="00BD7F76" w:rsidP="00371282">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B1522B9" w14:textId="77777777" w:rsidR="00BD7F76" w:rsidRPr="009F4E0B" w:rsidRDefault="00BD7F76" w:rsidP="00371282">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4E1E75A"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97540DC" w14:textId="77777777" w:rsidR="00BD7F76" w:rsidRPr="009F4E0B" w:rsidRDefault="00BD7F76" w:rsidP="00371282">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246179C"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56046D6C" w14:textId="77777777" w:rsidR="00BD7F76" w:rsidRPr="009F4E0B" w:rsidRDefault="00BD7F76" w:rsidP="00371282">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2E6B97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6865733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17025AFB"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506910AC"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55C4C21E" w14:textId="77777777" w:rsidR="00BD7F76" w:rsidRPr="00B35DA1" w:rsidRDefault="00BD7F76" w:rsidP="00371282">
                  <w:pPr>
                    <w:pStyle w:val="TableBody"/>
                    <w:ind w:left="1710"/>
                  </w:pPr>
                </w:p>
              </w:tc>
            </w:tr>
          </w:tbl>
          <w:p w14:paraId="5F3ECBAC" w14:textId="77777777" w:rsidR="00BD7F76" w:rsidRPr="004F59D3" w:rsidRDefault="00BD7F76" w:rsidP="00371282">
            <w:pPr>
              <w:pStyle w:val="TableBody"/>
              <w:rPr>
                <w:i/>
              </w:rPr>
            </w:pPr>
          </w:p>
        </w:tc>
      </w:tr>
      <w:tr w:rsidR="00BD7F76" w14:paraId="6738DC37" w14:textId="77777777" w:rsidTr="00371282">
        <w:trPr>
          <w:trHeight w:val="91"/>
        </w:trPr>
        <w:tc>
          <w:tcPr>
            <w:tcW w:w="1652" w:type="dxa"/>
          </w:tcPr>
          <w:p w14:paraId="4E38B760" w14:textId="77777777" w:rsidR="00BD7F76" w:rsidRPr="00906156" w:rsidRDefault="00BD7F76" w:rsidP="00371282">
            <w:pPr>
              <w:pStyle w:val="TableBody"/>
            </w:pPr>
            <w:r w:rsidRPr="00906156">
              <w:lastRenderedPageBreak/>
              <w:t>IMCE</w:t>
            </w:r>
          </w:p>
        </w:tc>
        <w:tc>
          <w:tcPr>
            <w:tcW w:w="986" w:type="dxa"/>
          </w:tcPr>
          <w:p w14:paraId="70DFB0AB" w14:textId="77777777" w:rsidR="00BD7F76" w:rsidRPr="004F59D3" w:rsidRDefault="00BD7F76" w:rsidP="00371282">
            <w:pPr>
              <w:pStyle w:val="TableBody"/>
            </w:pPr>
            <w:r w:rsidRPr="004F59D3">
              <w:t>$</w:t>
            </w:r>
          </w:p>
        </w:tc>
        <w:tc>
          <w:tcPr>
            <w:tcW w:w="6694" w:type="dxa"/>
          </w:tcPr>
          <w:p w14:paraId="5089854F" w14:textId="77777777" w:rsidR="00BD7F76" w:rsidRPr="004F59D3" w:rsidRDefault="00BD7F76" w:rsidP="00371282">
            <w:pPr>
              <w:pStyle w:val="TableBody"/>
            </w:pPr>
            <w:r w:rsidRPr="004F59D3">
              <w:rPr>
                <w:i/>
              </w:rPr>
              <w:t xml:space="preserve">Initial Minimum Current Exposure </w:t>
            </w:r>
          </w:p>
          <w:p w14:paraId="46CC04D6" w14:textId="77777777" w:rsidR="00BD7F76" w:rsidRPr="00484E48" w:rsidRDefault="00BD7F76" w:rsidP="00371282">
            <w:pPr>
              <w:pStyle w:val="TableBody"/>
            </w:pPr>
          </w:p>
          <w:p w14:paraId="1BE2571E"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5534D76A" w14:textId="77777777" w:rsidR="00BD7F76" w:rsidRPr="00367720" w:rsidRDefault="00BD7F76" w:rsidP="00371282">
            <w:pPr>
              <w:pStyle w:val="TableBody"/>
              <w:rPr>
                <w:i/>
              </w:rPr>
            </w:pPr>
            <w:r w:rsidRPr="00367720">
              <w:t xml:space="preserve"> </w:t>
            </w:r>
          </w:p>
        </w:tc>
      </w:tr>
      <w:tr w:rsidR="00BD7F76" w14:paraId="62D79C57" w14:textId="77777777" w:rsidTr="00371282">
        <w:trPr>
          <w:trHeight w:val="91"/>
        </w:trPr>
        <w:tc>
          <w:tcPr>
            <w:tcW w:w="1652" w:type="dxa"/>
          </w:tcPr>
          <w:p w14:paraId="0B651A9A" w14:textId="77777777" w:rsidR="00BD7F76" w:rsidRPr="00906156" w:rsidRDefault="00BD7F76" w:rsidP="00371282">
            <w:pPr>
              <w:pStyle w:val="TableBody"/>
            </w:pPr>
            <w:r w:rsidRPr="00906156">
              <w:lastRenderedPageBreak/>
              <w:t>TOA</w:t>
            </w:r>
          </w:p>
        </w:tc>
        <w:tc>
          <w:tcPr>
            <w:tcW w:w="986" w:type="dxa"/>
          </w:tcPr>
          <w:p w14:paraId="40BA39A5" w14:textId="77777777" w:rsidR="00BD7F76" w:rsidRPr="004F59D3" w:rsidRDefault="00BD7F76" w:rsidP="00371282">
            <w:pPr>
              <w:pStyle w:val="TableBody"/>
            </w:pPr>
            <w:r w:rsidRPr="004F59D3">
              <w:t>None</w:t>
            </w:r>
          </w:p>
        </w:tc>
        <w:tc>
          <w:tcPr>
            <w:tcW w:w="6694" w:type="dxa"/>
          </w:tcPr>
          <w:p w14:paraId="43425585"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2304A455" w14:textId="77777777" w:rsidTr="00371282">
        <w:trPr>
          <w:trHeight w:val="91"/>
        </w:trPr>
        <w:tc>
          <w:tcPr>
            <w:tcW w:w="1652" w:type="dxa"/>
          </w:tcPr>
          <w:p w14:paraId="0495AB52" w14:textId="77777777" w:rsidR="00BD7F76" w:rsidRPr="00906156" w:rsidRDefault="00BD7F76" w:rsidP="00371282">
            <w:pPr>
              <w:pStyle w:val="TableBody"/>
              <w:rPr>
                <w:i/>
              </w:rPr>
            </w:pPr>
            <w:r w:rsidRPr="00906156">
              <w:rPr>
                <w:i/>
              </w:rPr>
              <w:t>q</w:t>
            </w:r>
          </w:p>
        </w:tc>
        <w:tc>
          <w:tcPr>
            <w:tcW w:w="986" w:type="dxa"/>
          </w:tcPr>
          <w:p w14:paraId="7CDA29F9" w14:textId="77777777" w:rsidR="00BD7F76" w:rsidRPr="004F59D3" w:rsidRDefault="00BD7F76" w:rsidP="00371282">
            <w:pPr>
              <w:pStyle w:val="TableBody"/>
            </w:pPr>
            <w:r w:rsidRPr="004F59D3">
              <w:t>None</w:t>
            </w:r>
          </w:p>
        </w:tc>
        <w:tc>
          <w:tcPr>
            <w:tcW w:w="6694" w:type="dxa"/>
          </w:tcPr>
          <w:p w14:paraId="588936B5" w14:textId="77777777" w:rsidR="00BD7F76" w:rsidRPr="004F59D3" w:rsidRDefault="00BD7F76" w:rsidP="00371282">
            <w:pPr>
              <w:pStyle w:val="TableBody"/>
            </w:pPr>
            <w:r w:rsidRPr="004F59D3">
              <w:t>QSEs represented by Counter-Party.</w:t>
            </w:r>
          </w:p>
        </w:tc>
      </w:tr>
      <w:tr w:rsidR="00BD7F76" w14:paraId="75E13E85" w14:textId="77777777" w:rsidTr="00371282">
        <w:trPr>
          <w:trHeight w:val="91"/>
        </w:trPr>
        <w:tc>
          <w:tcPr>
            <w:tcW w:w="1652" w:type="dxa"/>
          </w:tcPr>
          <w:p w14:paraId="04211DE9" w14:textId="77777777" w:rsidR="00BD7F76" w:rsidRPr="00906156" w:rsidRDefault="00BD7F76" w:rsidP="00371282">
            <w:pPr>
              <w:pStyle w:val="TableBody"/>
              <w:rPr>
                <w:i/>
              </w:rPr>
            </w:pPr>
            <w:r w:rsidRPr="00906156">
              <w:rPr>
                <w:i/>
              </w:rPr>
              <w:t>a</w:t>
            </w:r>
          </w:p>
        </w:tc>
        <w:tc>
          <w:tcPr>
            <w:tcW w:w="986" w:type="dxa"/>
          </w:tcPr>
          <w:p w14:paraId="05851CA2" w14:textId="77777777" w:rsidR="00BD7F76" w:rsidRPr="004F59D3" w:rsidRDefault="00BD7F76" w:rsidP="00371282">
            <w:pPr>
              <w:pStyle w:val="TableBody"/>
            </w:pPr>
            <w:r w:rsidRPr="004F59D3">
              <w:t>None</w:t>
            </w:r>
          </w:p>
        </w:tc>
        <w:tc>
          <w:tcPr>
            <w:tcW w:w="6694" w:type="dxa"/>
          </w:tcPr>
          <w:p w14:paraId="5EA8340A" w14:textId="77777777" w:rsidR="00BD7F76" w:rsidRPr="004F59D3" w:rsidRDefault="00BD7F76" w:rsidP="00371282">
            <w:pPr>
              <w:pStyle w:val="TableBody"/>
            </w:pPr>
            <w:r w:rsidRPr="004F59D3">
              <w:t>CRR Account Holders represented by Counter-Party.</w:t>
            </w:r>
          </w:p>
        </w:tc>
      </w:tr>
      <w:tr w:rsidR="00BD7F76" w14:paraId="1D5EF4CD" w14:textId="77777777" w:rsidTr="00371282">
        <w:trPr>
          <w:trHeight w:val="91"/>
        </w:trPr>
        <w:tc>
          <w:tcPr>
            <w:tcW w:w="1652" w:type="dxa"/>
          </w:tcPr>
          <w:p w14:paraId="5D285AD1" w14:textId="77777777" w:rsidR="00BD7F76" w:rsidRPr="00951B55" w:rsidRDefault="00BD7F76" w:rsidP="00371282">
            <w:pPr>
              <w:pStyle w:val="TableBody"/>
            </w:pPr>
            <w:r>
              <w:t>IA</w:t>
            </w:r>
          </w:p>
        </w:tc>
        <w:tc>
          <w:tcPr>
            <w:tcW w:w="986" w:type="dxa"/>
          </w:tcPr>
          <w:p w14:paraId="7030F058" w14:textId="77777777" w:rsidR="00BD7F76" w:rsidRDefault="00BD7F76" w:rsidP="00371282">
            <w:pPr>
              <w:pStyle w:val="TableBody"/>
            </w:pPr>
            <w:r>
              <w:t>$</w:t>
            </w:r>
          </w:p>
        </w:tc>
        <w:tc>
          <w:tcPr>
            <w:tcW w:w="6694" w:type="dxa"/>
          </w:tcPr>
          <w:p w14:paraId="208159CE"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04F7C56F" w14:textId="77777777" w:rsidTr="00371282">
        <w:trPr>
          <w:trHeight w:val="91"/>
        </w:trPr>
        <w:tc>
          <w:tcPr>
            <w:tcW w:w="1652" w:type="dxa"/>
          </w:tcPr>
          <w:p w14:paraId="5EE22274" w14:textId="77777777" w:rsidR="00BD7F76" w:rsidRDefault="00BD7F76" w:rsidP="00371282">
            <w:pPr>
              <w:pStyle w:val="TableBody"/>
            </w:pPr>
            <w:r>
              <w:t>RFAF</w:t>
            </w:r>
          </w:p>
        </w:tc>
        <w:tc>
          <w:tcPr>
            <w:tcW w:w="986" w:type="dxa"/>
          </w:tcPr>
          <w:p w14:paraId="2450AF02" w14:textId="77777777" w:rsidR="00BD7F76" w:rsidRDefault="00BD7F76" w:rsidP="00371282">
            <w:pPr>
              <w:pStyle w:val="TableBody"/>
            </w:pPr>
            <w:r>
              <w:t>None</w:t>
            </w:r>
          </w:p>
        </w:tc>
        <w:tc>
          <w:tcPr>
            <w:tcW w:w="6694" w:type="dxa"/>
          </w:tcPr>
          <w:p w14:paraId="4656A4A9"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305DE53A"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1C88C50" w14:textId="77777777" w:rsidTr="00371282">
        <w:trPr>
          <w:trHeight w:val="351"/>
          <w:tblHeader/>
        </w:trPr>
        <w:tc>
          <w:tcPr>
            <w:tcW w:w="1448" w:type="dxa"/>
          </w:tcPr>
          <w:p w14:paraId="1D2FBADD" w14:textId="77777777" w:rsidR="00BD7F76" w:rsidRPr="00BE4766" w:rsidRDefault="00BD7F76" w:rsidP="00371282">
            <w:pPr>
              <w:pStyle w:val="TableHead"/>
            </w:pPr>
            <w:r>
              <w:t>Parameter</w:t>
            </w:r>
          </w:p>
        </w:tc>
        <w:tc>
          <w:tcPr>
            <w:tcW w:w="1702" w:type="dxa"/>
          </w:tcPr>
          <w:p w14:paraId="4B206D20" w14:textId="77777777" w:rsidR="00BD7F76" w:rsidRPr="00BE4766" w:rsidRDefault="00BD7F76" w:rsidP="00371282">
            <w:pPr>
              <w:pStyle w:val="TableHead"/>
            </w:pPr>
            <w:r w:rsidRPr="00BE4766">
              <w:t>Unit</w:t>
            </w:r>
          </w:p>
        </w:tc>
        <w:tc>
          <w:tcPr>
            <w:tcW w:w="6120" w:type="dxa"/>
          </w:tcPr>
          <w:p w14:paraId="36075159" w14:textId="77777777" w:rsidR="00BD7F76" w:rsidRPr="00BE4766" w:rsidRDefault="00BD7F76" w:rsidP="00371282">
            <w:pPr>
              <w:pStyle w:val="TableHead"/>
            </w:pPr>
            <w:r>
              <w:t>Current Value*</w:t>
            </w:r>
          </w:p>
        </w:tc>
      </w:tr>
      <w:tr w:rsidR="00BD7F76" w:rsidRPr="00BE4766" w14:paraId="247C0999" w14:textId="77777777" w:rsidTr="00371282">
        <w:trPr>
          <w:trHeight w:val="519"/>
        </w:trPr>
        <w:tc>
          <w:tcPr>
            <w:tcW w:w="1448" w:type="dxa"/>
          </w:tcPr>
          <w:p w14:paraId="15BBAFC2" w14:textId="77777777" w:rsidR="00BD7F76" w:rsidRPr="004F59D3" w:rsidRDefault="00BD7F76" w:rsidP="00371282">
            <w:pPr>
              <w:pStyle w:val="TableBody"/>
              <w:rPr>
                <w:i/>
              </w:rPr>
            </w:pPr>
            <w:r w:rsidRPr="004F59D3">
              <w:rPr>
                <w:i/>
              </w:rPr>
              <w:t>nm</w:t>
            </w:r>
          </w:p>
        </w:tc>
        <w:tc>
          <w:tcPr>
            <w:tcW w:w="1702" w:type="dxa"/>
          </w:tcPr>
          <w:p w14:paraId="5C525F05" w14:textId="77777777" w:rsidR="00BD7F76" w:rsidRPr="004F59D3" w:rsidRDefault="00BD7F76" w:rsidP="00371282">
            <w:pPr>
              <w:pStyle w:val="TableBody"/>
            </w:pPr>
            <w:r w:rsidRPr="004F59D3">
              <w:t>None</w:t>
            </w:r>
          </w:p>
        </w:tc>
        <w:tc>
          <w:tcPr>
            <w:tcW w:w="6120" w:type="dxa"/>
          </w:tcPr>
          <w:p w14:paraId="5F142FD6" w14:textId="77777777" w:rsidR="00BD7F76" w:rsidRPr="00484E48" w:rsidRDefault="00BD7F76" w:rsidP="00371282">
            <w:pPr>
              <w:pStyle w:val="TableBody"/>
            </w:pPr>
            <w:r w:rsidRPr="00484E48">
              <w:t>50</w:t>
            </w:r>
          </w:p>
        </w:tc>
      </w:tr>
      <w:tr w:rsidR="00BD7F76" w:rsidRPr="00BE4766" w14:paraId="3078C496" w14:textId="77777777" w:rsidTr="00371282">
        <w:trPr>
          <w:trHeight w:val="519"/>
        </w:trPr>
        <w:tc>
          <w:tcPr>
            <w:tcW w:w="1448" w:type="dxa"/>
          </w:tcPr>
          <w:p w14:paraId="4588F8CA" w14:textId="77777777" w:rsidR="00BD7F76" w:rsidRPr="004F59D3" w:rsidRDefault="00BD7F76" w:rsidP="00371282">
            <w:pPr>
              <w:pStyle w:val="TableBody"/>
              <w:rPr>
                <w:i/>
              </w:rPr>
            </w:pPr>
            <w:r w:rsidRPr="004F59D3">
              <w:rPr>
                <w:i/>
              </w:rPr>
              <w:t>cif</w:t>
            </w:r>
          </w:p>
        </w:tc>
        <w:tc>
          <w:tcPr>
            <w:tcW w:w="1702" w:type="dxa"/>
          </w:tcPr>
          <w:p w14:paraId="32BD3ECA" w14:textId="77777777" w:rsidR="00BD7F76" w:rsidRPr="004F59D3" w:rsidRDefault="00BD7F76" w:rsidP="00371282">
            <w:pPr>
              <w:pStyle w:val="TableBody"/>
            </w:pPr>
            <w:r w:rsidRPr="004F59D3">
              <w:t>Percentage</w:t>
            </w:r>
          </w:p>
        </w:tc>
        <w:tc>
          <w:tcPr>
            <w:tcW w:w="6120" w:type="dxa"/>
          </w:tcPr>
          <w:p w14:paraId="211EAA52" w14:textId="77777777" w:rsidR="00BD7F76" w:rsidRPr="00484E48" w:rsidRDefault="00BD7F76" w:rsidP="00371282">
            <w:pPr>
              <w:pStyle w:val="TableBody"/>
            </w:pPr>
            <w:r w:rsidRPr="00484E48">
              <w:t>9%</w:t>
            </w:r>
          </w:p>
        </w:tc>
      </w:tr>
      <w:tr w:rsidR="00BD7F76" w:rsidRPr="00BE4766" w14:paraId="08F88C6A" w14:textId="77777777" w:rsidTr="00371282">
        <w:trPr>
          <w:trHeight w:val="519"/>
        </w:trPr>
        <w:tc>
          <w:tcPr>
            <w:tcW w:w="1448" w:type="dxa"/>
          </w:tcPr>
          <w:p w14:paraId="241A7C32" w14:textId="77777777" w:rsidR="00BD7F76" w:rsidRPr="008F4340" w:rsidRDefault="00BD7F76" w:rsidP="00371282">
            <w:pPr>
              <w:pStyle w:val="TableBody"/>
              <w:rPr>
                <w:i/>
              </w:rPr>
            </w:pPr>
            <w:r w:rsidRPr="008F4340">
              <w:rPr>
                <w:i/>
                <w:lang w:val="fr-FR"/>
              </w:rPr>
              <w:t>NUCADJ</w:t>
            </w:r>
          </w:p>
        </w:tc>
        <w:tc>
          <w:tcPr>
            <w:tcW w:w="1702" w:type="dxa"/>
          </w:tcPr>
          <w:p w14:paraId="271B4B81" w14:textId="77777777" w:rsidR="00BD7F76" w:rsidRDefault="00BD7F76" w:rsidP="00371282">
            <w:pPr>
              <w:pStyle w:val="TableBody"/>
            </w:pPr>
            <w:r>
              <w:t>Percentage</w:t>
            </w:r>
          </w:p>
        </w:tc>
        <w:tc>
          <w:tcPr>
            <w:tcW w:w="6120" w:type="dxa"/>
          </w:tcPr>
          <w:p w14:paraId="5D2C5653" w14:textId="77777777" w:rsidR="00BD7F76" w:rsidRDefault="00BD7F76" w:rsidP="00371282">
            <w:pPr>
              <w:pStyle w:val="TableBody"/>
            </w:pPr>
            <w:r>
              <w:t>Minimum value of 20%.</w:t>
            </w:r>
          </w:p>
        </w:tc>
      </w:tr>
      <w:tr w:rsidR="00BD7F76" w:rsidRPr="00BE4766" w14:paraId="47C429D6" w14:textId="77777777" w:rsidTr="00371282">
        <w:trPr>
          <w:trHeight w:val="519"/>
        </w:trPr>
        <w:tc>
          <w:tcPr>
            <w:tcW w:w="1448" w:type="dxa"/>
          </w:tcPr>
          <w:p w14:paraId="422F8551" w14:textId="77777777" w:rsidR="00BD7F76" w:rsidRDefault="00BD7F76" w:rsidP="00371282">
            <w:pPr>
              <w:pStyle w:val="TableBody"/>
              <w:rPr>
                <w:i/>
              </w:rPr>
            </w:pPr>
            <w:r>
              <w:rPr>
                <w:i/>
              </w:rPr>
              <w:t>T1</w:t>
            </w:r>
          </w:p>
        </w:tc>
        <w:tc>
          <w:tcPr>
            <w:tcW w:w="1702" w:type="dxa"/>
          </w:tcPr>
          <w:p w14:paraId="341A40DB" w14:textId="77777777" w:rsidR="00BD7F76" w:rsidRDefault="00BD7F76" w:rsidP="00371282">
            <w:pPr>
              <w:pStyle w:val="TableBody"/>
            </w:pPr>
            <w:r>
              <w:t>Days</w:t>
            </w:r>
          </w:p>
        </w:tc>
        <w:tc>
          <w:tcPr>
            <w:tcW w:w="6120" w:type="dxa"/>
          </w:tcPr>
          <w:p w14:paraId="6E36CF86" w14:textId="77777777" w:rsidR="00BD7F76" w:rsidRDefault="00BD7F76" w:rsidP="00371282">
            <w:pPr>
              <w:pStyle w:val="TableBody"/>
            </w:pPr>
            <w:r>
              <w:t>2</w:t>
            </w:r>
          </w:p>
        </w:tc>
      </w:tr>
      <w:tr w:rsidR="00BD7F76" w:rsidRPr="00BE4766" w14:paraId="726631A4" w14:textId="77777777" w:rsidTr="00371282">
        <w:trPr>
          <w:trHeight w:val="519"/>
        </w:trPr>
        <w:tc>
          <w:tcPr>
            <w:tcW w:w="1448" w:type="dxa"/>
          </w:tcPr>
          <w:p w14:paraId="4B85CEC8" w14:textId="77777777" w:rsidR="00BD7F76" w:rsidRDefault="00BD7F76" w:rsidP="00371282">
            <w:pPr>
              <w:pStyle w:val="TableBody"/>
              <w:rPr>
                <w:i/>
              </w:rPr>
            </w:pPr>
            <w:r>
              <w:rPr>
                <w:i/>
              </w:rPr>
              <w:t>T2</w:t>
            </w:r>
          </w:p>
        </w:tc>
        <w:tc>
          <w:tcPr>
            <w:tcW w:w="1702" w:type="dxa"/>
          </w:tcPr>
          <w:p w14:paraId="675AB8E7" w14:textId="77777777" w:rsidR="00BD7F76" w:rsidRDefault="00BD7F76" w:rsidP="00371282">
            <w:pPr>
              <w:pStyle w:val="TableBody"/>
            </w:pPr>
            <w:r>
              <w:t>Days</w:t>
            </w:r>
          </w:p>
        </w:tc>
        <w:tc>
          <w:tcPr>
            <w:tcW w:w="6120" w:type="dxa"/>
          </w:tcPr>
          <w:p w14:paraId="1E74657D" w14:textId="77777777" w:rsidR="00BD7F76" w:rsidRDefault="00BD7F76" w:rsidP="00371282">
            <w:pPr>
              <w:pStyle w:val="TableBody"/>
              <w:rPr>
                <w:i/>
              </w:rPr>
            </w:pPr>
            <w:r>
              <w:t>5</w:t>
            </w:r>
          </w:p>
        </w:tc>
      </w:tr>
      <w:tr w:rsidR="00BD7F76" w:rsidRPr="00BE4766" w14:paraId="6396785D" w14:textId="77777777" w:rsidTr="00371282">
        <w:trPr>
          <w:trHeight w:val="519"/>
        </w:trPr>
        <w:tc>
          <w:tcPr>
            <w:tcW w:w="1448" w:type="dxa"/>
          </w:tcPr>
          <w:p w14:paraId="558B5A7C" w14:textId="77777777" w:rsidR="00BD7F76" w:rsidRDefault="00BD7F76" w:rsidP="00371282">
            <w:pPr>
              <w:pStyle w:val="TableBody"/>
              <w:rPr>
                <w:i/>
              </w:rPr>
            </w:pPr>
            <w:r>
              <w:rPr>
                <w:i/>
              </w:rPr>
              <w:t>T3</w:t>
            </w:r>
          </w:p>
        </w:tc>
        <w:tc>
          <w:tcPr>
            <w:tcW w:w="1702" w:type="dxa"/>
          </w:tcPr>
          <w:p w14:paraId="5E1B3544" w14:textId="77777777" w:rsidR="00BD7F76" w:rsidRDefault="00BD7F76" w:rsidP="00371282">
            <w:pPr>
              <w:pStyle w:val="TableBody"/>
            </w:pPr>
            <w:r w:rsidRPr="00AD0E0C">
              <w:t>Days</w:t>
            </w:r>
          </w:p>
        </w:tc>
        <w:tc>
          <w:tcPr>
            <w:tcW w:w="6120" w:type="dxa"/>
          </w:tcPr>
          <w:p w14:paraId="54D752F6" w14:textId="77777777" w:rsidR="00BD7F76" w:rsidRDefault="00BD7F76" w:rsidP="00371282">
            <w:pPr>
              <w:pStyle w:val="TableBody"/>
              <w:rPr>
                <w:i/>
              </w:rPr>
            </w:pPr>
            <w:r>
              <w:t>5</w:t>
            </w:r>
          </w:p>
        </w:tc>
      </w:tr>
      <w:tr w:rsidR="00BD7F76" w:rsidRPr="00BE4766" w14:paraId="272CD86D" w14:textId="77777777" w:rsidTr="00371282">
        <w:trPr>
          <w:trHeight w:val="519"/>
        </w:trPr>
        <w:tc>
          <w:tcPr>
            <w:tcW w:w="1448" w:type="dxa"/>
          </w:tcPr>
          <w:p w14:paraId="1E946F30" w14:textId="77777777" w:rsidR="00BD7F76" w:rsidRDefault="00BD7F76" w:rsidP="00371282">
            <w:pPr>
              <w:pStyle w:val="TableBody"/>
              <w:rPr>
                <w:i/>
              </w:rPr>
            </w:pPr>
            <w:r>
              <w:rPr>
                <w:i/>
              </w:rPr>
              <w:t>T4</w:t>
            </w:r>
          </w:p>
        </w:tc>
        <w:tc>
          <w:tcPr>
            <w:tcW w:w="1702" w:type="dxa"/>
          </w:tcPr>
          <w:p w14:paraId="3F7A5164" w14:textId="77777777" w:rsidR="00BD7F76" w:rsidRDefault="00BD7F76" w:rsidP="00371282">
            <w:pPr>
              <w:pStyle w:val="TableBody"/>
            </w:pPr>
            <w:r w:rsidRPr="00AD0E0C">
              <w:t>Days</w:t>
            </w:r>
          </w:p>
        </w:tc>
        <w:tc>
          <w:tcPr>
            <w:tcW w:w="6120" w:type="dxa"/>
          </w:tcPr>
          <w:p w14:paraId="529131B5" w14:textId="77777777" w:rsidR="00BD7F76" w:rsidRDefault="00BD7F76" w:rsidP="00371282">
            <w:pPr>
              <w:pStyle w:val="TableBody"/>
            </w:pPr>
            <w:r>
              <w:t>1</w:t>
            </w:r>
          </w:p>
        </w:tc>
      </w:tr>
      <w:tr w:rsidR="00BD7F76" w:rsidRPr="00BE4766" w14:paraId="2854B27C" w14:textId="77777777" w:rsidTr="00371282">
        <w:trPr>
          <w:trHeight w:val="519"/>
        </w:trPr>
        <w:tc>
          <w:tcPr>
            <w:tcW w:w="1448" w:type="dxa"/>
          </w:tcPr>
          <w:p w14:paraId="7E77A81C" w14:textId="77777777" w:rsidR="00BD7F76" w:rsidRDefault="00BD7F76" w:rsidP="00371282">
            <w:pPr>
              <w:pStyle w:val="TableBody"/>
              <w:rPr>
                <w:i/>
              </w:rPr>
            </w:pPr>
            <w:r>
              <w:rPr>
                <w:i/>
              </w:rPr>
              <w:t>T5</w:t>
            </w:r>
          </w:p>
        </w:tc>
        <w:tc>
          <w:tcPr>
            <w:tcW w:w="1702" w:type="dxa"/>
          </w:tcPr>
          <w:p w14:paraId="4F792432" w14:textId="77777777" w:rsidR="00BD7F76" w:rsidRDefault="00BD7F76" w:rsidP="00371282">
            <w:pPr>
              <w:pStyle w:val="TableBody"/>
            </w:pPr>
            <w:r w:rsidRPr="00AD0E0C">
              <w:t>Days</w:t>
            </w:r>
          </w:p>
        </w:tc>
        <w:tc>
          <w:tcPr>
            <w:tcW w:w="6120" w:type="dxa"/>
          </w:tcPr>
          <w:p w14:paraId="756E6CE6"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40F87137" w14:textId="77777777" w:rsidTr="00371282">
        <w:trPr>
          <w:trHeight w:val="519"/>
        </w:trPr>
        <w:tc>
          <w:tcPr>
            <w:tcW w:w="1448" w:type="dxa"/>
          </w:tcPr>
          <w:p w14:paraId="54500D7F" w14:textId="77777777" w:rsidR="00BD7F76" w:rsidRPr="008F4340" w:rsidRDefault="00BD7F76" w:rsidP="00371282">
            <w:pPr>
              <w:pStyle w:val="TableBody"/>
              <w:rPr>
                <w:i/>
              </w:rPr>
            </w:pPr>
            <w:r w:rsidRPr="008F4340">
              <w:rPr>
                <w:i/>
              </w:rPr>
              <w:t>BTCF</w:t>
            </w:r>
          </w:p>
        </w:tc>
        <w:tc>
          <w:tcPr>
            <w:tcW w:w="1702" w:type="dxa"/>
          </w:tcPr>
          <w:p w14:paraId="1E22A1CC" w14:textId="77777777" w:rsidR="00BD7F76" w:rsidRDefault="00BD7F76" w:rsidP="00371282">
            <w:pPr>
              <w:pStyle w:val="TableBody"/>
            </w:pPr>
            <w:r>
              <w:t>Percentage</w:t>
            </w:r>
          </w:p>
        </w:tc>
        <w:tc>
          <w:tcPr>
            <w:tcW w:w="6120" w:type="dxa"/>
          </w:tcPr>
          <w:p w14:paraId="31A5CEBA" w14:textId="77777777" w:rsidR="00BD7F76" w:rsidRDefault="00BD7F76" w:rsidP="00371282">
            <w:pPr>
              <w:pStyle w:val="TableBody"/>
            </w:pPr>
            <w:r>
              <w:t>80%</w:t>
            </w:r>
          </w:p>
        </w:tc>
      </w:tr>
      <w:tr w:rsidR="00BD7F76" w:rsidRPr="00BE4766" w14:paraId="376198B7" w14:textId="77777777" w:rsidTr="00371282">
        <w:trPr>
          <w:trHeight w:val="519"/>
        </w:trPr>
        <w:tc>
          <w:tcPr>
            <w:tcW w:w="1448" w:type="dxa"/>
          </w:tcPr>
          <w:p w14:paraId="161C14F0" w14:textId="77777777" w:rsidR="00BD7F76" w:rsidRPr="008F4340" w:rsidRDefault="00BD7F76" w:rsidP="00371282">
            <w:pPr>
              <w:pStyle w:val="TableBody"/>
              <w:rPr>
                <w:i/>
              </w:rPr>
            </w:pPr>
            <w:r>
              <w:rPr>
                <w:i/>
              </w:rPr>
              <w:t>n</w:t>
            </w:r>
          </w:p>
        </w:tc>
        <w:tc>
          <w:tcPr>
            <w:tcW w:w="1702" w:type="dxa"/>
          </w:tcPr>
          <w:p w14:paraId="4E5BF961" w14:textId="77777777" w:rsidR="00BD7F76" w:rsidRDefault="00BD7F76" w:rsidP="00371282">
            <w:pPr>
              <w:pStyle w:val="TableBody"/>
            </w:pPr>
            <w:r>
              <w:t>Days</w:t>
            </w:r>
          </w:p>
        </w:tc>
        <w:tc>
          <w:tcPr>
            <w:tcW w:w="6120" w:type="dxa"/>
          </w:tcPr>
          <w:p w14:paraId="397ACEF0" w14:textId="77777777" w:rsidR="00BD7F76" w:rsidRDefault="00BD7F76" w:rsidP="00371282">
            <w:pPr>
              <w:pStyle w:val="TableBody"/>
            </w:pPr>
            <w:r>
              <w:t>14</w:t>
            </w:r>
          </w:p>
        </w:tc>
      </w:tr>
      <w:tr w:rsidR="00BD7F76" w:rsidRPr="00BE4766" w14:paraId="6480DB40" w14:textId="77777777" w:rsidTr="00371282">
        <w:trPr>
          <w:trHeight w:val="519"/>
        </w:trPr>
        <w:tc>
          <w:tcPr>
            <w:tcW w:w="9270" w:type="dxa"/>
            <w:gridSpan w:val="3"/>
          </w:tcPr>
          <w:p w14:paraId="362C81EB"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E682002" w14:textId="77777777" w:rsidR="00BD7F76" w:rsidRDefault="00BD7F76" w:rsidP="00BD7F76">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3BA0CCEF" w14:textId="77777777" w:rsidR="00BD7F76" w:rsidRDefault="00BD7F76" w:rsidP="00BD7F76">
      <w:pPr>
        <w:spacing w:after="240"/>
      </w:pPr>
      <w:bookmarkStart w:id="786" w:name="_Toc344279648"/>
      <w:bookmarkStart w:id="787" w:name="_Toc344279748"/>
      <w:bookmarkStart w:id="788" w:name="_Toc349821800"/>
      <w:r w:rsidRPr="00D77FC8">
        <w:rPr>
          <w:iCs/>
        </w:rPr>
        <w:t>(4)</w:t>
      </w:r>
      <w:r w:rsidRPr="00D77FC8">
        <w:rPr>
          <w:iCs/>
        </w:rPr>
        <w:tab/>
        <w:t>ERCOT shall monitor and calculate each Counter-Party’s TPEA and TPES daily.</w:t>
      </w:r>
      <w:bookmarkEnd w:id="786"/>
      <w:bookmarkEnd w:id="787"/>
      <w:bookmarkEnd w:id="788"/>
    </w:p>
    <w:p w14:paraId="22E2CF5B" w14:textId="77777777" w:rsidR="00BD7F76" w:rsidRPr="0002450E" w:rsidRDefault="00BD7F76" w:rsidP="00BD7F76">
      <w:pPr>
        <w:pStyle w:val="H4"/>
        <w:rPr>
          <w:b w:val="0"/>
          <w:bCs w:val="0"/>
        </w:rPr>
      </w:pPr>
      <w:bookmarkStart w:id="789" w:name="_Toc390438968"/>
      <w:bookmarkStart w:id="790" w:name="_Toc405897665"/>
      <w:bookmarkStart w:id="791" w:name="_Toc415055769"/>
      <w:bookmarkStart w:id="792" w:name="_Toc415055895"/>
      <w:bookmarkStart w:id="793" w:name="_Toc415055994"/>
      <w:bookmarkStart w:id="794" w:name="_Toc415056095"/>
      <w:bookmarkStart w:id="795" w:name="_Toc70591636"/>
      <w:commentRangeStart w:id="796"/>
      <w:r w:rsidRPr="0002450E">
        <w:t>16.11.4.3</w:t>
      </w:r>
      <w:commentRangeEnd w:id="796"/>
      <w:r w:rsidR="00AB7BE0">
        <w:rPr>
          <w:rStyle w:val="CommentReference"/>
          <w:b w:val="0"/>
          <w:bCs w:val="0"/>
          <w:snapToGrid/>
        </w:rPr>
        <w:commentReference w:id="796"/>
      </w:r>
      <w:r w:rsidRPr="0002450E">
        <w:tab/>
        <w:t>Determination of Counter-Party Estimated Aggregate Liability</w:t>
      </w:r>
      <w:bookmarkEnd w:id="789"/>
      <w:bookmarkEnd w:id="790"/>
      <w:bookmarkEnd w:id="791"/>
      <w:bookmarkEnd w:id="792"/>
      <w:bookmarkEnd w:id="793"/>
      <w:bookmarkEnd w:id="794"/>
      <w:bookmarkEnd w:id="795"/>
    </w:p>
    <w:p w14:paraId="7239AA6D"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94C05AB"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4824484"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48B5C28" w14:textId="77777777" w:rsidR="00BD7F76" w:rsidRDefault="00BD7F76" w:rsidP="00BD7F76">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215B736D"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67F10B"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7E1EFD90" w14:textId="77777777" w:rsidTr="00371282">
        <w:trPr>
          <w:trHeight w:val="351"/>
          <w:tblHeader/>
        </w:trPr>
        <w:tc>
          <w:tcPr>
            <w:tcW w:w="1503" w:type="dxa"/>
          </w:tcPr>
          <w:p w14:paraId="4A9701AC" w14:textId="77777777" w:rsidR="00BD7F76" w:rsidRPr="00BE4766" w:rsidRDefault="00BD7F76" w:rsidP="00371282">
            <w:pPr>
              <w:pStyle w:val="TableHead"/>
            </w:pPr>
            <w:r w:rsidRPr="00BE4766">
              <w:t>Variable</w:t>
            </w:r>
          </w:p>
        </w:tc>
        <w:tc>
          <w:tcPr>
            <w:tcW w:w="886" w:type="dxa"/>
          </w:tcPr>
          <w:p w14:paraId="1E27F2B0" w14:textId="77777777" w:rsidR="00BD7F76" w:rsidRPr="00BE4766" w:rsidRDefault="00BD7F76" w:rsidP="00371282">
            <w:pPr>
              <w:pStyle w:val="TableHead"/>
            </w:pPr>
            <w:r w:rsidRPr="00BE4766">
              <w:t>Unit</w:t>
            </w:r>
          </w:p>
        </w:tc>
        <w:tc>
          <w:tcPr>
            <w:tcW w:w="6701" w:type="dxa"/>
          </w:tcPr>
          <w:p w14:paraId="7D95FD2F" w14:textId="77777777" w:rsidR="00BD7F76" w:rsidRPr="00BE4766" w:rsidRDefault="00BD7F76" w:rsidP="00371282">
            <w:pPr>
              <w:pStyle w:val="TableHead"/>
            </w:pPr>
            <w:r w:rsidRPr="00BE4766">
              <w:t>Description</w:t>
            </w:r>
          </w:p>
        </w:tc>
      </w:tr>
      <w:tr w:rsidR="00BD7F76" w:rsidRPr="003D0DC1" w14:paraId="07BD5984" w14:textId="77777777" w:rsidTr="00371282">
        <w:trPr>
          <w:trHeight w:val="519"/>
        </w:trPr>
        <w:tc>
          <w:tcPr>
            <w:tcW w:w="1503" w:type="dxa"/>
          </w:tcPr>
          <w:p w14:paraId="05F28982"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4491EE02" w14:textId="77777777" w:rsidR="00BD7F76" w:rsidRPr="00BE4766" w:rsidRDefault="00BD7F76" w:rsidP="00371282">
            <w:pPr>
              <w:pStyle w:val="TableBody"/>
            </w:pPr>
            <w:r w:rsidRPr="00BE4766">
              <w:t>$</w:t>
            </w:r>
          </w:p>
        </w:tc>
        <w:tc>
          <w:tcPr>
            <w:tcW w:w="6701" w:type="dxa"/>
          </w:tcPr>
          <w:p w14:paraId="2D649BE5"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76710915" w14:textId="77777777" w:rsidTr="00371282">
        <w:trPr>
          <w:trHeight w:val="519"/>
        </w:trPr>
        <w:tc>
          <w:tcPr>
            <w:tcW w:w="1503" w:type="dxa"/>
          </w:tcPr>
          <w:p w14:paraId="061FCEB6"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0D49C09C" w14:textId="77777777" w:rsidR="00BD7F76" w:rsidRPr="00484E48" w:rsidRDefault="00BD7F76" w:rsidP="00371282">
            <w:pPr>
              <w:pStyle w:val="TableBody"/>
            </w:pPr>
            <w:r w:rsidRPr="00484E48">
              <w:t>$</w:t>
            </w:r>
          </w:p>
        </w:tc>
        <w:tc>
          <w:tcPr>
            <w:tcW w:w="6701" w:type="dxa"/>
          </w:tcPr>
          <w:p w14:paraId="616EE5C1"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275AF59" w14:textId="77777777" w:rsidTr="00371282">
        <w:trPr>
          <w:trHeight w:val="519"/>
        </w:trPr>
        <w:tc>
          <w:tcPr>
            <w:tcW w:w="1503" w:type="dxa"/>
          </w:tcPr>
          <w:p w14:paraId="69766103"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7D74AFFD" w14:textId="77777777" w:rsidR="00BD7F76" w:rsidRPr="00484E48" w:rsidRDefault="00BD7F76" w:rsidP="00371282">
            <w:pPr>
              <w:pStyle w:val="TableBody"/>
            </w:pPr>
            <w:r w:rsidRPr="00484E48">
              <w:t>$</w:t>
            </w:r>
          </w:p>
        </w:tc>
        <w:tc>
          <w:tcPr>
            <w:tcW w:w="6701" w:type="dxa"/>
          </w:tcPr>
          <w:p w14:paraId="00907F70"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1F70270A" w14:textId="77777777" w:rsidTr="00371282">
        <w:trPr>
          <w:trHeight w:val="91"/>
        </w:trPr>
        <w:tc>
          <w:tcPr>
            <w:tcW w:w="1503" w:type="dxa"/>
          </w:tcPr>
          <w:p w14:paraId="37D4C3FF" w14:textId="77777777" w:rsidR="00BD7F76" w:rsidRPr="00BE4766" w:rsidRDefault="00BD7F76" w:rsidP="00371282">
            <w:pPr>
              <w:pStyle w:val="TableBody"/>
            </w:pPr>
            <w:r w:rsidRPr="00BE4766">
              <w:t>IEL</w:t>
            </w:r>
          </w:p>
        </w:tc>
        <w:tc>
          <w:tcPr>
            <w:tcW w:w="886" w:type="dxa"/>
          </w:tcPr>
          <w:p w14:paraId="786FEAB2" w14:textId="77777777" w:rsidR="00BD7F76" w:rsidRPr="00BE4766" w:rsidRDefault="00BD7F76" w:rsidP="00371282">
            <w:pPr>
              <w:pStyle w:val="TableBody"/>
            </w:pPr>
            <w:r w:rsidRPr="00BE4766">
              <w:t>$</w:t>
            </w:r>
          </w:p>
        </w:tc>
        <w:tc>
          <w:tcPr>
            <w:tcW w:w="6701" w:type="dxa"/>
          </w:tcPr>
          <w:p w14:paraId="788B9F6E"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B9F3160" w14:textId="77777777" w:rsidTr="00371282">
        <w:trPr>
          <w:trHeight w:val="91"/>
        </w:trPr>
        <w:tc>
          <w:tcPr>
            <w:tcW w:w="1503" w:type="dxa"/>
          </w:tcPr>
          <w:p w14:paraId="2C9669A6" w14:textId="77777777" w:rsidR="00BD7F76" w:rsidRPr="00BE4766" w:rsidRDefault="00BD7F76" w:rsidP="00371282">
            <w:pPr>
              <w:pStyle w:val="TableBody"/>
              <w:rPr>
                <w:i/>
              </w:rPr>
            </w:pPr>
            <w:r>
              <w:rPr>
                <w:i/>
              </w:rPr>
              <w:t>q</w:t>
            </w:r>
          </w:p>
        </w:tc>
        <w:tc>
          <w:tcPr>
            <w:tcW w:w="886" w:type="dxa"/>
          </w:tcPr>
          <w:p w14:paraId="215FD5EE" w14:textId="77777777" w:rsidR="00BD7F76" w:rsidRPr="00BE4766" w:rsidRDefault="00BD7F76" w:rsidP="00371282">
            <w:pPr>
              <w:pStyle w:val="TableBody"/>
            </w:pPr>
          </w:p>
        </w:tc>
        <w:tc>
          <w:tcPr>
            <w:tcW w:w="6701" w:type="dxa"/>
          </w:tcPr>
          <w:p w14:paraId="749ED00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215CF002" w14:textId="77777777" w:rsidTr="00371282">
        <w:trPr>
          <w:trHeight w:val="91"/>
        </w:trPr>
        <w:tc>
          <w:tcPr>
            <w:tcW w:w="1503" w:type="dxa"/>
          </w:tcPr>
          <w:p w14:paraId="7535F688" w14:textId="77777777" w:rsidR="00BD7F76" w:rsidRDefault="00BD7F76" w:rsidP="00371282">
            <w:pPr>
              <w:pStyle w:val="TableBody"/>
              <w:rPr>
                <w:i/>
              </w:rPr>
            </w:pPr>
            <w:r>
              <w:rPr>
                <w:i/>
              </w:rPr>
              <w:t>t</w:t>
            </w:r>
          </w:p>
        </w:tc>
        <w:tc>
          <w:tcPr>
            <w:tcW w:w="886" w:type="dxa"/>
          </w:tcPr>
          <w:p w14:paraId="323FA443" w14:textId="77777777" w:rsidR="00BD7F76" w:rsidRPr="00BE4766" w:rsidRDefault="00BD7F76" w:rsidP="00371282">
            <w:pPr>
              <w:pStyle w:val="TableBody"/>
            </w:pPr>
          </w:p>
        </w:tc>
        <w:tc>
          <w:tcPr>
            <w:tcW w:w="6701" w:type="dxa"/>
          </w:tcPr>
          <w:p w14:paraId="4E8D64B2"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4FFE0BEA" w14:textId="77777777" w:rsidTr="00371282">
        <w:trPr>
          <w:trHeight w:val="91"/>
        </w:trPr>
        <w:tc>
          <w:tcPr>
            <w:tcW w:w="1503" w:type="dxa"/>
          </w:tcPr>
          <w:p w14:paraId="0570536C" w14:textId="77777777" w:rsidR="00BD7F76" w:rsidRPr="00BE4766" w:rsidRDefault="00BD7F76" w:rsidP="00371282">
            <w:pPr>
              <w:pStyle w:val="TableBody"/>
              <w:rPr>
                <w:i/>
              </w:rPr>
            </w:pPr>
            <w:r>
              <w:rPr>
                <w:i/>
              </w:rPr>
              <w:t>a</w:t>
            </w:r>
          </w:p>
        </w:tc>
        <w:tc>
          <w:tcPr>
            <w:tcW w:w="886" w:type="dxa"/>
          </w:tcPr>
          <w:p w14:paraId="413D0FC8" w14:textId="77777777" w:rsidR="00BD7F76" w:rsidRPr="00BE4766" w:rsidRDefault="00BD7F76" w:rsidP="00371282">
            <w:pPr>
              <w:pStyle w:val="TableBody"/>
            </w:pPr>
          </w:p>
        </w:tc>
        <w:tc>
          <w:tcPr>
            <w:tcW w:w="6701" w:type="dxa"/>
          </w:tcPr>
          <w:p w14:paraId="5E93325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7CBA788" w14:textId="77777777" w:rsidTr="00371282">
        <w:trPr>
          <w:trHeight w:val="593"/>
        </w:trPr>
        <w:tc>
          <w:tcPr>
            <w:tcW w:w="1503" w:type="dxa"/>
          </w:tcPr>
          <w:p w14:paraId="601BFC94" w14:textId="77777777" w:rsidR="00BD7F76" w:rsidRPr="00BE4766" w:rsidRDefault="00BD7F76" w:rsidP="00371282">
            <w:pPr>
              <w:pStyle w:val="TableBody"/>
            </w:pPr>
            <w:r w:rsidRPr="00BE4766">
              <w:t>RTLE</w:t>
            </w:r>
          </w:p>
        </w:tc>
        <w:tc>
          <w:tcPr>
            <w:tcW w:w="886" w:type="dxa"/>
          </w:tcPr>
          <w:p w14:paraId="2CB59B2D" w14:textId="77777777" w:rsidR="00BD7F76" w:rsidRPr="00BE4766" w:rsidRDefault="00BD7F76" w:rsidP="00371282">
            <w:pPr>
              <w:pStyle w:val="TableBody"/>
            </w:pPr>
            <w:r w:rsidRPr="00BE4766">
              <w:t>$</w:t>
            </w:r>
          </w:p>
        </w:tc>
        <w:tc>
          <w:tcPr>
            <w:tcW w:w="6701" w:type="dxa"/>
          </w:tcPr>
          <w:p w14:paraId="4E0EC5EB"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BD7F76" w:rsidRPr="003D0DC1" w14:paraId="543331FB" w14:textId="77777777" w:rsidTr="00371282">
        <w:trPr>
          <w:trHeight w:val="350"/>
        </w:trPr>
        <w:tc>
          <w:tcPr>
            <w:tcW w:w="1503" w:type="dxa"/>
          </w:tcPr>
          <w:p w14:paraId="4AE6DA1B" w14:textId="77777777" w:rsidR="00BD7F76" w:rsidRPr="00BE4766" w:rsidRDefault="00BD7F76" w:rsidP="00371282">
            <w:pPr>
              <w:pStyle w:val="TableBody"/>
            </w:pPr>
            <w:r w:rsidRPr="00BE4766">
              <w:lastRenderedPageBreak/>
              <w:t>URTA</w:t>
            </w:r>
          </w:p>
        </w:tc>
        <w:tc>
          <w:tcPr>
            <w:tcW w:w="886" w:type="dxa"/>
          </w:tcPr>
          <w:p w14:paraId="154A2583" w14:textId="77777777" w:rsidR="00BD7F76" w:rsidRPr="00BE4766" w:rsidRDefault="00BD7F76" w:rsidP="00371282">
            <w:pPr>
              <w:pStyle w:val="TableBody"/>
            </w:pPr>
            <w:r w:rsidRPr="00BE4766">
              <w:t>$</w:t>
            </w:r>
          </w:p>
        </w:tc>
        <w:tc>
          <w:tcPr>
            <w:tcW w:w="6701" w:type="dxa"/>
          </w:tcPr>
          <w:p w14:paraId="588DD50D"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7683141A" w14:textId="77777777" w:rsidTr="00371282">
        <w:trPr>
          <w:trHeight w:val="350"/>
        </w:trPr>
        <w:tc>
          <w:tcPr>
            <w:tcW w:w="1503" w:type="dxa"/>
          </w:tcPr>
          <w:p w14:paraId="4B11575B" w14:textId="77777777" w:rsidR="00BD7F76" w:rsidRPr="00BE4766" w:rsidRDefault="00BD7F76" w:rsidP="00371282">
            <w:pPr>
              <w:pStyle w:val="TableBody"/>
            </w:pPr>
            <w:r w:rsidRPr="00BE4766">
              <w:t>RTL</w:t>
            </w:r>
          </w:p>
        </w:tc>
        <w:tc>
          <w:tcPr>
            <w:tcW w:w="886" w:type="dxa"/>
          </w:tcPr>
          <w:p w14:paraId="73510A7C" w14:textId="77777777" w:rsidR="00BD7F76" w:rsidRPr="00BE4766" w:rsidRDefault="00BD7F76" w:rsidP="00371282">
            <w:pPr>
              <w:pStyle w:val="TableBody"/>
            </w:pPr>
            <w:r w:rsidRPr="00BE4766">
              <w:t>$</w:t>
            </w:r>
          </w:p>
        </w:tc>
        <w:tc>
          <w:tcPr>
            <w:tcW w:w="6701" w:type="dxa"/>
          </w:tcPr>
          <w:p w14:paraId="070C1B61"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2814ADA8" w14:textId="77777777" w:rsidTr="00371282">
        <w:trPr>
          <w:trHeight w:val="350"/>
        </w:trPr>
        <w:tc>
          <w:tcPr>
            <w:tcW w:w="1503" w:type="dxa"/>
          </w:tcPr>
          <w:p w14:paraId="1DA72EAC" w14:textId="77777777" w:rsidR="00BD7F76" w:rsidRPr="00BE4766" w:rsidRDefault="00BD7F76" w:rsidP="00371282">
            <w:pPr>
              <w:pStyle w:val="TableBody"/>
            </w:pPr>
            <w:r w:rsidRPr="00BE4766">
              <w:t>RTLCNS</w:t>
            </w:r>
          </w:p>
        </w:tc>
        <w:tc>
          <w:tcPr>
            <w:tcW w:w="886" w:type="dxa"/>
          </w:tcPr>
          <w:p w14:paraId="31B62E76" w14:textId="77777777" w:rsidR="00BD7F76" w:rsidRPr="00BE4766" w:rsidRDefault="00BD7F76" w:rsidP="00371282">
            <w:pPr>
              <w:pStyle w:val="TableBody"/>
            </w:pPr>
            <w:r w:rsidRPr="00BE4766">
              <w:t>$</w:t>
            </w:r>
          </w:p>
        </w:tc>
        <w:tc>
          <w:tcPr>
            <w:tcW w:w="6701" w:type="dxa"/>
          </w:tcPr>
          <w:p w14:paraId="352144A0"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8528D35" w14:textId="77777777" w:rsidR="00BD7F76" w:rsidRPr="005548A2" w:rsidRDefault="00BD7F76" w:rsidP="00371282">
            <w:pPr>
              <w:rPr>
                <w:sz w:val="20"/>
              </w:rPr>
            </w:pPr>
          </w:p>
          <w:p w14:paraId="72001759"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88C9D28" w14:textId="77777777" w:rsidR="00BD7F76" w:rsidRPr="005548A2" w:rsidRDefault="00BD7F76" w:rsidP="00371282">
            <w:pPr>
              <w:ind w:left="720"/>
              <w:rPr>
                <w:sz w:val="20"/>
              </w:rPr>
            </w:pPr>
          </w:p>
          <w:p w14:paraId="1575C9B2" w14:textId="77777777" w:rsidR="00BD7F76" w:rsidRPr="005548A2" w:rsidRDefault="00BD7F76" w:rsidP="00371282">
            <w:pPr>
              <w:tabs>
                <w:tab w:val="right" w:pos="9360"/>
              </w:tabs>
              <w:spacing w:after="60"/>
              <w:rPr>
                <w:iCs/>
                <w:sz w:val="20"/>
              </w:rPr>
            </w:pPr>
            <w:r w:rsidRPr="005548A2">
              <w:rPr>
                <w:iCs/>
                <w:sz w:val="20"/>
              </w:rPr>
              <w:t>Where:</w:t>
            </w:r>
          </w:p>
          <w:p w14:paraId="62C7740C" w14:textId="77777777" w:rsidR="00BD7F76" w:rsidRPr="005548A2" w:rsidRDefault="00BD7F76" w:rsidP="00371282">
            <w:pPr>
              <w:tabs>
                <w:tab w:val="right" w:pos="9360"/>
              </w:tabs>
              <w:rPr>
                <w:iCs/>
                <w:sz w:val="20"/>
              </w:rPr>
            </w:pPr>
          </w:p>
          <w:p w14:paraId="18BBEE04"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7CA6DA61"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2D85E12D" w14:textId="77777777" w:rsidTr="00371282">
        <w:trPr>
          <w:trHeight w:val="350"/>
        </w:trPr>
        <w:tc>
          <w:tcPr>
            <w:tcW w:w="1503" w:type="dxa"/>
          </w:tcPr>
          <w:p w14:paraId="3C56C798" w14:textId="77777777" w:rsidR="00BD7F76" w:rsidRPr="00BE4766" w:rsidRDefault="00BD7F76" w:rsidP="00371282">
            <w:pPr>
              <w:pStyle w:val="TableBody"/>
              <w:tabs>
                <w:tab w:val="right" w:pos="9360"/>
              </w:tabs>
              <w:rPr>
                <w:noProof/>
              </w:rPr>
            </w:pPr>
            <w:r w:rsidRPr="00BE4766">
              <w:t>RTLF</w:t>
            </w:r>
          </w:p>
        </w:tc>
        <w:tc>
          <w:tcPr>
            <w:tcW w:w="886" w:type="dxa"/>
          </w:tcPr>
          <w:p w14:paraId="6833E995" w14:textId="77777777" w:rsidR="00BD7F76" w:rsidRPr="00BE4766" w:rsidRDefault="00BD7F76" w:rsidP="00371282">
            <w:pPr>
              <w:pStyle w:val="TableBody"/>
              <w:tabs>
                <w:tab w:val="right" w:pos="9360"/>
              </w:tabs>
              <w:rPr>
                <w:noProof/>
              </w:rPr>
            </w:pPr>
            <w:r w:rsidRPr="00BE4766">
              <w:t>$</w:t>
            </w:r>
          </w:p>
        </w:tc>
        <w:tc>
          <w:tcPr>
            <w:tcW w:w="6701" w:type="dxa"/>
          </w:tcPr>
          <w:p w14:paraId="2A94F164"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EFD5143" w14:textId="77777777" w:rsidR="00BD7F76" w:rsidRPr="005548A2" w:rsidRDefault="00BD7F76" w:rsidP="00371282">
            <w:pPr>
              <w:jc w:val="both"/>
              <w:rPr>
                <w:sz w:val="20"/>
              </w:rPr>
            </w:pPr>
          </w:p>
          <w:p w14:paraId="47233934"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2D564CC5" w14:textId="77777777" w:rsidR="00BD7F76" w:rsidRPr="005548A2" w:rsidRDefault="00BD7F76" w:rsidP="00371282">
            <w:pPr>
              <w:tabs>
                <w:tab w:val="right" w:pos="9360"/>
              </w:tabs>
              <w:spacing w:after="60"/>
              <w:rPr>
                <w:iCs/>
                <w:sz w:val="20"/>
              </w:rPr>
            </w:pPr>
            <w:r w:rsidRPr="005548A2">
              <w:rPr>
                <w:iCs/>
                <w:sz w:val="20"/>
              </w:rPr>
              <w:t>Where:</w:t>
            </w:r>
          </w:p>
          <w:p w14:paraId="62CBE2FA" w14:textId="77777777" w:rsidR="00BD7F76" w:rsidRPr="005548A2" w:rsidRDefault="00BD7F76" w:rsidP="00371282">
            <w:pPr>
              <w:tabs>
                <w:tab w:val="right" w:pos="9360"/>
              </w:tabs>
              <w:rPr>
                <w:iCs/>
                <w:sz w:val="20"/>
              </w:rPr>
            </w:pPr>
          </w:p>
          <w:p w14:paraId="42CF809D"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156AF8C2" w14:textId="77777777" w:rsidTr="00371282">
        <w:trPr>
          <w:trHeight w:val="350"/>
        </w:trPr>
        <w:tc>
          <w:tcPr>
            <w:tcW w:w="1503" w:type="dxa"/>
          </w:tcPr>
          <w:p w14:paraId="041C4289" w14:textId="77777777" w:rsidR="00BD7F76" w:rsidRPr="00BE4766" w:rsidRDefault="00BD7F76" w:rsidP="00371282">
            <w:pPr>
              <w:pStyle w:val="TableBody"/>
              <w:tabs>
                <w:tab w:val="right" w:pos="9360"/>
              </w:tabs>
              <w:rPr>
                <w:noProof/>
              </w:rPr>
            </w:pPr>
            <w:r w:rsidRPr="00BE4766">
              <w:t>OUT</w:t>
            </w:r>
            <w:r>
              <w:t xml:space="preserve"> </w:t>
            </w:r>
            <w:r w:rsidRPr="00C13C33">
              <w:rPr>
                <w:vertAlign w:val="subscript"/>
              </w:rPr>
              <w:t>q</w:t>
            </w:r>
          </w:p>
        </w:tc>
        <w:tc>
          <w:tcPr>
            <w:tcW w:w="886" w:type="dxa"/>
          </w:tcPr>
          <w:p w14:paraId="4B312450" w14:textId="77777777" w:rsidR="00BD7F76" w:rsidRPr="00BE4766" w:rsidRDefault="00BD7F76" w:rsidP="00371282">
            <w:pPr>
              <w:pStyle w:val="TableBody"/>
              <w:tabs>
                <w:tab w:val="right" w:pos="9360"/>
              </w:tabs>
              <w:rPr>
                <w:noProof/>
              </w:rPr>
            </w:pPr>
            <w:r w:rsidRPr="00BE4766">
              <w:t>$</w:t>
            </w:r>
          </w:p>
        </w:tc>
        <w:tc>
          <w:tcPr>
            <w:tcW w:w="6701" w:type="dxa"/>
          </w:tcPr>
          <w:p w14:paraId="374AE0C9"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E9E630C"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D4AB002" w14:textId="77777777" w:rsidR="00BD7F76" w:rsidRDefault="00BD7F76" w:rsidP="00371282">
            <w:pPr>
              <w:pStyle w:val="TableBody"/>
              <w:tabs>
                <w:tab w:val="right" w:pos="9360"/>
              </w:tabs>
            </w:pPr>
          </w:p>
          <w:p w14:paraId="254EFEBE" w14:textId="77777777" w:rsidR="00BD7F76" w:rsidRDefault="00BD7F76" w:rsidP="00371282">
            <w:pPr>
              <w:pStyle w:val="TableBody"/>
              <w:tabs>
                <w:tab w:val="right" w:pos="9360"/>
              </w:tabs>
            </w:pPr>
            <w:r>
              <w:t>Where:</w:t>
            </w:r>
          </w:p>
          <w:p w14:paraId="628F7379" w14:textId="77777777" w:rsidR="00BD7F76" w:rsidRPr="00C21ED2" w:rsidRDefault="00BD7F76" w:rsidP="00371282">
            <w:pPr>
              <w:pStyle w:val="TableBody"/>
              <w:tabs>
                <w:tab w:val="right" w:pos="9360"/>
              </w:tabs>
              <w:spacing w:after="0"/>
            </w:pPr>
          </w:p>
          <w:p w14:paraId="344DC87E" w14:textId="261FE74C"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1675D6">
              <w:rPr>
                <w:sz w:val="20"/>
              </w:rPr>
              <w:t xml:space="preserve">, </w:t>
            </w:r>
            <w:r w:rsidR="001675D6" w:rsidRPr="00C31D74">
              <w:rPr>
                <w:sz w:val="20"/>
              </w:rPr>
              <w:t>Securitization Uplift Charge Reallocation Invoices</w:t>
            </w:r>
            <w:r w:rsidR="001675D6">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w:t>
            </w:r>
            <w:r w:rsidRPr="00300257">
              <w:rPr>
                <w:sz w:val="20"/>
              </w:rPr>
              <w:lastRenderedPageBreak/>
              <w:t xml:space="preserve">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271153F4" w14:textId="1D4FD4EB"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5ECE8ABC"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34AD38FF" w14:textId="1610CB31"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w:t>
            </w:r>
            <w:r w:rsidR="00463713">
              <w:t>U</w:t>
            </w:r>
            <w:r w:rsidRPr="005548A2">
              <w:t>p Statements were generated in the 21 most recent calendar days, divided by the number of Operating Days for which RTM True-</w:t>
            </w:r>
            <w:r w:rsidR="00463713">
              <w:t>U</w:t>
            </w:r>
            <w:r w:rsidRPr="005548A2">
              <w:t xml:space="preserve">p Settlement Statements were generated for the Counter-Party in the 21 most recent calendar days.  </w:t>
            </w:r>
          </w:p>
          <w:p w14:paraId="74705B49"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735CE6E5" w14:textId="77777777" w:rsidTr="00371282">
        <w:trPr>
          <w:trHeight w:val="350"/>
        </w:trPr>
        <w:tc>
          <w:tcPr>
            <w:tcW w:w="1503" w:type="dxa"/>
          </w:tcPr>
          <w:p w14:paraId="43D5DA0E" w14:textId="77777777" w:rsidR="00BD7F76" w:rsidRPr="00BE4766" w:rsidRDefault="00BD7F76" w:rsidP="00371282">
            <w:pPr>
              <w:pStyle w:val="TableBody"/>
              <w:tabs>
                <w:tab w:val="right" w:pos="9360"/>
              </w:tabs>
            </w:pPr>
            <w:r w:rsidRPr="00545E0B">
              <w:lastRenderedPageBreak/>
              <w:t>DAL</w:t>
            </w:r>
          </w:p>
        </w:tc>
        <w:tc>
          <w:tcPr>
            <w:tcW w:w="886" w:type="dxa"/>
          </w:tcPr>
          <w:p w14:paraId="7E1B3209" w14:textId="77777777" w:rsidR="00BD7F76" w:rsidRPr="00BE4766" w:rsidRDefault="00BD7F76" w:rsidP="00371282">
            <w:pPr>
              <w:pStyle w:val="TableBody"/>
              <w:tabs>
                <w:tab w:val="right" w:pos="9360"/>
              </w:tabs>
            </w:pPr>
            <w:r w:rsidRPr="00545E0B">
              <w:t>$</w:t>
            </w:r>
          </w:p>
        </w:tc>
        <w:tc>
          <w:tcPr>
            <w:tcW w:w="6701" w:type="dxa"/>
          </w:tcPr>
          <w:p w14:paraId="745B7322"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16A5F7A7" w14:textId="77777777" w:rsidTr="00371282">
        <w:trPr>
          <w:trHeight w:val="350"/>
        </w:trPr>
        <w:tc>
          <w:tcPr>
            <w:tcW w:w="1503" w:type="dxa"/>
          </w:tcPr>
          <w:p w14:paraId="4E12CFA9"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42B55299" w14:textId="77777777" w:rsidR="00BD7F76" w:rsidRPr="0012579B" w:rsidRDefault="00BD7F76" w:rsidP="00371282">
            <w:pPr>
              <w:pStyle w:val="TableBody"/>
              <w:tabs>
                <w:tab w:val="right" w:pos="9360"/>
              </w:tabs>
            </w:pPr>
            <w:r w:rsidRPr="00BE4766">
              <w:t>$</w:t>
            </w:r>
          </w:p>
        </w:tc>
        <w:tc>
          <w:tcPr>
            <w:tcW w:w="6701" w:type="dxa"/>
          </w:tcPr>
          <w:p w14:paraId="412E8702"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0FE1FE2" w14:textId="77777777" w:rsidR="00BD7F76" w:rsidRDefault="00BD7F76" w:rsidP="00371282">
            <w:pPr>
              <w:pStyle w:val="TableBody"/>
              <w:tabs>
                <w:tab w:val="right" w:pos="9360"/>
              </w:tabs>
            </w:pPr>
          </w:p>
          <w:p w14:paraId="2019F7DF" w14:textId="77777777" w:rsidR="00BD7F76" w:rsidRPr="00142152" w:rsidRDefault="00BD7F76" w:rsidP="00371282">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1F46E687" w14:textId="77777777" w:rsidR="00BD7F76" w:rsidRPr="00142152" w:rsidRDefault="00BD7F76" w:rsidP="00371282">
            <w:pPr>
              <w:pStyle w:val="TableBody"/>
              <w:tabs>
                <w:tab w:val="right" w:pos="9360"/>
              </w:tabs>
            </w:pPr>
          </w:p>
          <w:p w14:paraId="7E068B93" w14:textId="77777777" w:rsidR="00BD7F76" w:rsidRDefault="00BD7F76" w:rsidP="00371282">
            <w:pPr>
              <w:pStyle w:val="TableBody"/>
              <w:tabs>
                <w:tab w:val="right" w:pos="9360"/>
              </w:tabs>
            </w:pPr>
            <w:r>
              <w:t>Where:</w:t>
            </w:r>
          </w:p>
          <w:p w14:paraId="5C2591FE" w14:textId="77777777" w:rsidR="00BD7F76" w:rsidRPr="00C21ED2" w:rsidRDefault="00BD7F76" w:rsidP="00371282">
            <w:pPr>
              <w:pStyle w:val="TableBody"/>
              <w:tabs>
                <w:tab w:val="right" w:pos="9360"/>
              </w:tabs>
              <w:spacing w:after="0"/>
            </w:pPr>
          </w:p>
          <w:p w14:paraId="285EA666"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2226AD3"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D68FD58" w14:textId="77777777" w:rsidR="00BD7F76" w:rsidRDefault="00BD7F76" w:rsidP="00371282">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FCBC089" w14:textId="6A727A0F"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463713">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463713">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32098707" w14:textId="77777777" w:rsidTr="00371282">
        <w:trPr>
          <w:trHeight w:val="350"/>
        </w:trPr>
        <w:tc>
          <w:tcPr>
            <w:tcW w:w="1503" w:type="dxa"/>
          </w:tcPr>
          <w:p w14:paraId="781A77C3"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2A717997" w14:textId="77777777" w:rsidR="00BD7F76" w:rsidRPr="004F71C8" w:rsidRDefault="00BD7F76" w:rsidP="00371282">
            <w:pPr>
              <w:pStyle w:val="TableBody"/>
              <w:tabs>
                <w:tab w:val="right" w:pos="9360"/>
              </w:tabs>
            </w:pPr>
            <w:r w:rsidRPr="00BE4766">
              <w:t>$</w:t>
            </w:r>
          </w:p>
        </w:tc>
        <w:tc>
          <w:tcPr>
            <w:tcW w:w="6701" w:type="dxa"/>
          </w:tcPr>
          <w:p w14:paraId="5E52522C"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727444B" w14:textId="77777777" w:rsidR="00BD7F76" w:rsidRDefault="00BD7F76" w:rsidP="00371282">
            <w:pPr>
              <w:pStyle w:val="TableBody"/>
              <w:tabs>
                <w:tab w:val="right" w:pos="9360"/>
              </w:tabs>
            </w:pPr>
          </w:p>
          <w:p w14:paraId="5873B0B6"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94F0A2F" w14:textId="77777777" w:rsidR="00BD7F76" w:rsidRDefault="00BD7F76" w:rsidP="00371282">
            <w:pPr>
              <w:pStyle w:val="TableBody"/>
              <w:tabs>
                <w:tab w:val="right" w:pos="9360"/>
              </w:tabs>
            </w:pPr>
          </w:p>
          <w:p w14:paraId="1846A5A3" w14:textId="77777777" w:rsidR="00BD7F76" w:rsidRPr="00C21ED2" w:rsidRDefault="00BD7F76" w:rsidP="00371282">
            <w:pPr>
              <w:pStyle w:val="TableBody"/>
              <w:tabs>
                <w:tab w:val="right" w:pos="9360"/>
              </w:tabs>
            </w:pPr>
            <w:r>
              <w:t>Where:</w:t>
            </w:r>
          </w:p>
          <w:p w14:paraId="694D1BA7" w14:textId="77777777" w:rsidR="00BD7F76" w:rsidRDefault="00BD7F76" w:rsidP="00371282">
            <w:pPr>
              <w:rPr>
                <w:sz w:val="20"/>
              </w:rPr>
            </w:pPr>
          </w:p>
          <w:p w14:paraId="4E2AD3C6"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C0B214E"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765D16B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28DDB47" w14:textId="77777777" w:rsidR="00BD7F76" w:rsidRPr="00BE4766" w:rsidRDefault="00BD7F76" w:rsidP="00371282">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722146E"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41766713"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3104D414"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C3C9FD9" w14:textId="77777777" w:rsidR="00BD7F76" w:rsidRPr="00BE4766" w:rsidRDefault="00BD7F76" w:rsidP="00371282">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6CCD4B54"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ACFCD54"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2BF8E66E"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148BE76"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EBF7B5F"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ECE8CB"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5AB8233" w14:textId="77777777" w:rsidR="00BD7F76" w:rsidRDefault="00BD7F76" w:rsidP="00371282">
            <w:pPr>
              <w:pStyle w:val="TableBody"/>
              <w:ind w:left="1823" w:hanging="1440"/>
            </w:pPr>
          </w:p>
          <w:p w14:paraId="3FAE98D2"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8299645"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w:t>
            </w:r>
            <w:r>
              <w:lastRenderedPageBreak/>
              <w:t xml:space="preserve">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E7690B5"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59A6013" w14:textId="77777777" w:rsidR="00BD7F76" w:rsidRDefault="00BD7F76" w:rsidP="00371282">
            <w:pPr>
              <w:pStyle w:val="TableBody"/>
              <w:ind w:left="1823" w:hanging="1440"/>
            </w:pPr>
            <w:r>
              <w:t xml:space="preserve">Where: </w:t>
            </w:r>
            <w:r>
              <w:tab/>
            </w:r>
          </w:p>
          <w:p w14:paraId="0E647719"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F39A46B"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21656867"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A62EE7D" w14:textId="77777777" w:rsidR="00BD7F76" w:rsidRDefault="00BD7F76" w:rsidP="00371282">
            <w:pPr>
              <w:pStyle w:val="TableBody"/>
              <w:ind w:left="1823" w:hanging="1440"/>
            </w:pPr>
            <w:r>
              <w:t>r =</w:t>
            </w:r>
            <w:r>
              <w:tab/>
              <w:t>Assumed ESI ID daily transition rate.</w:t>
            </w:r>
          </w:p>
          <w:p w14:paraId="50641EA8"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797"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798" w:author="Joint Commenters 020222" w:date="2022-01-30T09:23:00Z">
              <w:r w:rsidRPr="009C761E">
                <w:rPr>
                  <w:b w:val="0"/>
                  <w:sz w:val="20"/>
                  <w:szCs w:val="20"/>
                </w:rPr>
                <w:t>is eligible for unsecured credit under Section 16.11.2, Requirements for Setting a Counter-Party’s Unsecured Credit Limit, or</w:t>
              </w:r>
              <w:r>
                <w:t xml:space="preserve"> </w:t>
              </w:r>
            </w:ins>
            <w:r w:rsidRPr="00736A49">
              <w:rPr>
                <w:b w:val="0"/>
                <w:sz w:val="20"/>
                <w:szCs w:val="20"/>
              </w:rPr>
              <w:t>meets other creditworthiness standards that may be developed and approved by TAC and the ERCOT Board.</w:t>
            </w:r>
          </w:p>
        </w:tc>
      </w:tr>
      <w:tr w:rsidR="00BD7F76" w:rsidRPr="007F29AF" w14:paraId="67331005"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ACC3CF"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CE0985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F422285" w14:textId="77777777" w:rsidR="00BD7F76" w:rsidRPr="00BE4766" w:rsidRDefault="00BD7F76" w:rsidP="00371282">
            <w:pPr>
              <w:pStyle w:val="TableBody"/>
              <w:rPr>
                <w:i/>
              </w:rPr>
            </w:pPr>
            <w:r w:rsidRPr="00BE4766">
              <w:t>Multiplier for URTA.</w:t>
            </w:r>
          </w:p>
        </w:tc>
      </w:tr>
      <w:tr w:rsidR="00BD7F76" w:rsidRPr="007F29AF" w14:paraId="48C5B20F"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A8980"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2279CCBE"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5B05550"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2A1BC48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34CB4AD"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0BC38C7"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FDADB4C"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18F507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E7729" w14:textId="77777777" w:rsidR="00BD7F76" w:rsidRDefault="00BD7F76" w:rsidP="00371282">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0B3E21C3"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9A1DC5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4A48C62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0EFB62"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3CEDF1B"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251E19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4E5E37C" w14:textId="77777777" w:rsidR="00BD7F76" w:rsidRDefault="00BD7F76" w:rsidP="00BD7F76">
      <w:pPr>
        <w:pStyle w:val="Instructions"/>
        <w:spacing w:after="0"/>
        <w:rPr>
          <w:b w:val="0"/>
          <w:i w:val="0"/>
          <w:iCs w:val="0"/>
        </w:rPr>
      </w:pPr>
    </w:p>
    <w:p w14:paraId="625503C8"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5AB1FE40" w14:textId="77777777" w:rsidTr="00371282">
        <w:trPr>
          <w:trHeight w:val="351"/>
          <w:tblHeader/>
        </w:trPr>
        <w:tc>
          <w:tcPr>
            <w:tcW w:w="2153" w:type="dxa"/>
          </w:tcPr>
          <w:p w14:paraId="727EF388" w14:textId="77777777" w:rsidR="00BD7F76" w:rsidRPr="00BE4766" w:rsidRDefault="00BD7F76" w:rsidP="00371282">
            <w:pPr>
              <w:pStyle w:val="TableHead"/>
            </w:pPr>
            <w:r>
              <w:t>Parameter</w:t>
            </w:r>
          </w:p>
        </w:tc>
        <w:tc>
          <w:tcPr>
            <w:tcW w:w="2300" w:type="dxa"/>
          </w:tcPr>
          <w:p w14:paraId="0B51AD7C" w14:textId="77777777" w:rsidR="00BD7F76" w:rsidRPr="00BE4766" w:rsidRDefault="00BD7F76" w:rsidP="00371282">
            <w:pPr>
              <w:pStyle w:val="TableHead"/>
            </w:pPr>
            <w:r w:rsidRPr="00BE4766">
              <w:t>Unit</w:t>
            </w:r>
          </w:p>
        </w:tc>
        <w:tc>
          <w:tcPr>
            <w:tcW w:w="4637" w:type="dxa"/>
          </w:tcPr>
          <w:p w14:paraId="577911F0" w14:textId="77777777" w:rsidR="00BD7F76" w:rsidRPr="00BE4766" w:rsidRDefault="00BD7F76" w:rsidP="00371282">
            <w:pPr>
              <w:pStyle w:val="TableHead"/>
            </w:pPr>
            <w:r>
              <w:t>Current Value*</w:t>
            </w:r>
          </w:p>
        </w:tc>
      </w:tr>
      <w:tr w:rsidR="00BD7F76" w:rsidRPr="00BE4766" w14:paraId="491C0985" w14:textId="77777777" w:rsidTr="00371282">
        <w:trPr>
          <w:trHeight w:val="519"/>
        </w:trPr>
        <w:tc>
          <w:tcPr>
            <w:tcW w:w="2153" w:type="dxa"/>
          </w:tcPr>
          <w:p w14:paraId="7973C3D3" w14:textId="77777777" w:rsidR="00BD7F76" w:rsidRDefault="00BD7F76" w:rsidP="00371282">
            <w:pPr>
              <w:pStyle w:val="TableBody"/>
              <w:rPr>
                <w:i/>
              </w:rPr>
            </w:pPr>
            <w:proofErr w:type="spellStart"/>
            <w:r>
              <w:rPr>
                <w:i/>
              </w:rPr>
              <w:t>rtlcu</w:t>
            </w:r>
            <w:proofErr w:type="spellEnd"/>
          </w:p>
        </w:tc>
        <w:tc>
          <w:tcPr>
            <w:tcW w:w="2300" w:type="dxa"/>
          </w:tcPr>
          <w:p w14:paraId="692C690A" w14:textId="77777777" w:rsidR="00BD7F76" w:rsidRDefault="00BD7F76" w:rsidP="00371282">
            <w:pPr>
              <w:pStyle w:val="TableBody"/>
            </w:pPr>
            <w:r>
              <w:t>Percentage</w:t>
            </w:r>
          </w:p>
        </w:tc>
        <w:tc>
          <w:tcPr>
            <w:tcW w:w="4637" w:type="dxa"/>
          </w:tcPr>
          <w:p w14:paraId="67C69A58" w14:textId="77777777" w:rsidR="00BD7F76" w:rsidRPr="00083512" w:rsidRDefault="00BD7F76" w:rsidP="00371282">
            <w:pPr>
              <w:pStyle w:val="TableBody"/>
            </w:pPr>
            <w:r w:rsidRPr="00083512">
              <w:t>110%</w:t>
            </w:r>
          </w:p>
        </w:tc>
      </w:tr>
      <w:tr w:rsidR="00BD7F76" w:rsidRPr="00BE4766" w14:paraId="18D72039" w14:textId="77777777" w:rsidTr="00371282">
        <w:trPr>
          <w:trHeight w:val="519"/>
        </w:trPr>
        <w:tc>
          <w:tcPr>
            <w:tcW w:w="2153" w:type="dxa"/>
          </w:tcPr>
          <w:p w14:paraId="53A60E34" w14:textId="77777777" w:rsidR="00BD7F76" w:rsidRDefault="00BD7F76" w:rsidP="00371282">
            <w:pPr>
              <w:pStyle w:val="TableBody"/>
              <w:rPr>
                <w:i/>
              </w:rPr>
            </w:pPr>
            <w:proofErr w:type="spellStart"/>
            <w:r>
              <w:rPr>
                <w:i/>
              </w:rPr>
              <w:t>rtlcd</w:t>
            </w:r>
            <w:proofErr w:type="spellEnd"/>
          </w:p>
        </w:tc>
        <w:tc>
          <w:tcPr>
            <w:tcW w:w="2300" w:type="dxa"/>
          </w:tcPr>
          <w:p w14:paraId="247BC765" w14:textId="77777777" w:rsidR="00BD7F76" w:rsidRDefault="00BD7F76" w:rsidP="00371282">
            <w:pPr>
              <w:pStyle w:val="TableBody"/>
            </w:pPr>
            <w:r>
              <w:t>Percentage</w:t>
            </w:r>
          </w:p>
        </w:tc>
        <w:tc>
          <w:tcPr>
            <w:tcW w:w="4637" w:type="dxa"/>
          </w:tcPr>
          <w:p w14:paraId="3B9D33C0" w14:textId="77777777" w:rsidR="00BD7F76" w:rsidRPr="00083512" w:rsidRDefault="00BD7F76" w:rsidP="00371282">
            <w:pPr>
              <w:pStyle w:val="TableBody"/>
            </w:pPr>
            <w:r w:rsidRPr="00083512">
              <w:t xml:space="preserve">90% </w:t>
            </w:r>
          </w:p>
        </w:tc>
      </w:tr>
      <w:tr w:rsidR="00BD7F76" w:rsidRPr="00BE4766" w14:paraId="0B7A0E9D" w14:textId="77777777" w:rsidTr="00371282">
        <w:trPr>
          <w:trHeight w:val="519"/>
        </w:trPr>
        <w:tc>
          <w:tcPr>
            <w:tcW w:w="2153" w:type="dxa"/>
          </w:tcPr>
          <w:p w14:paraId="0FFBEB86" w14:textId="77777777" w:rsidR="00BD7F76" w:rsidRDefault="00BD7F76" w:rsidP="00371282">
            <w:pPr>
              <w:pStyle w:val="TableBody"/>
              <w:rPr>
                <w:i/>
              </w:rPr>
            </w:pPr>
            <w:proofErr w:type="spellStart"/>
            <w:r>
              <w:rPr>
                <w:i/>
              </w:rPr>
              <w:lastRenderedPageBreak/>
              <w:t>rtlfp</w:t>
            </w:r>
            <w:proofErr w:type="spellEnd"/>
          </w:p>
        </w:tc>
        <w:tc>
          <w:tcPr>
            <w:tcW w:w="2300" w:type="dxa"/>
          </w:tcPr>
          <w:p w14:paraId="4E872BBA" w14:textId="77777777" w:rsidR="00BD7F76" w:rsidRDefault="00BD7F76" w:rsidP="00371282">
            <w:pPr>
              <w:pStyle w:val="TableBody"/>
            </w:pPr>
            <w:r>
              <w:t>Percentage</w:t>
            </w:r>
          </w:p>
        </w:tc>
        <w:tc>
          <w:tcPr>
            <w:tcW w:w="4637" w:type="dxa"/>
          </w:tcPr>
          <w:p w14:paraId="32A55351" w14:textId="77777777" w:rsidR="00BD7F76" w:rsidRPr="00083512" w:rsidRDefault="00BD7F76" w:rsidP="00371282">
            <w:pPr>
              <w:pStyle w:val="TableBody"/>
            </w:pPr>
            <w:r w:rsidRPr="00083512">
              <w:t>150%</w:t>
            </w:r>
            <w:r>
              <w:t xml:space="preserve"> </w:t>
            </w:r>
          </w:p>
        </w:tc>
      </w:tr>
      <w:tr w:rsidR="00BD7F76" w:rsidRPr="00BE4766" w14:paraId="32902493" w14:textId="77777777" w:rsidTr="00371282">
        <w:trPr>
          <w:trHeight w:val="519"/>
        </w:trPr>
        <w:tc>
          <w:tcPr>
            <w:tcW w:w="2153" w:type="dxa"/>
          </w:tcPr>
          <w:p w14:paraId="648F5BC0" w14:textId="77777777" w:rsidR="00BD7F76" w:rsidRPr="00F45C95" w:rsidRDefault="00BD7F76" w:rsidP="00371282">
            <w:pPr>
              <w:pStyle w:val="TableBody"/>
              <w:rPr>
                <w:i/>
              </w:rPr>
            </w:pPr>
            <w:proofErr w:type="spellStart"/>
            <w:r>
              <w:rPr>
                <w:i/>
              </w:rPr>
              <w:t>ufd</w:t>
            </w:r>
            <w:proofErr w:type="spellEnd"/>
          </w:p>
        </w:tc>
        <w:tc>
          <w:tcPr>
            <w:tcW w:w="2300" w:type="dxa"/>
          </w:tcPr>
          <w:p w14:paraId="6ABFAFDC" w14:textId="77777777" w:rsidR="00BD7F76" w:rsidRDefault="00BD7F76" w:rsidP="00371282">
            <w:pPr>
              <w:pStyle w:val="TableBody"/>
            </w:pPr>
            <w:r>
              <w:t>Days</w:t>
            </w:r>
          </w:p>
        </w:tc>
        <w:tc>
          <w:tcPr>
            <w:tcW w:w="4637" w:type="dxa"/>
          </w:tcPr>
          <w:p w14:paraId="56CA8654" w14:textId="77777777" w:rsidR="00BD7F76" w:rsidRDefault="00BD7F76" w:rsidP="00371282">
            <w:pPr>
              <w:pStyle w:val="TableBody"/>
            </w:pPr>
            <w:r>
              <w:t>55</w:t>
            </w:r>
          </w:p>
        </w:tc>
      </w:tr>
      <w:tr w:rsidR="00BD7F76" w:rsidRPr="00BE4766" w14:paraId="0B39879F" w14:textId="77777777" w:rsidTr="00371282">
        <w:trPr>
          <w:trHeight w:val="519"/>
        </w:trPr>
        <w:tc>
          <w:tcPr>
            <w:tcW w:w="2153" w:type="dxa"/>
          </w:tcPr>
          <w:p w14:paraId="5ED7EFFF" w14:textId="77777777" w:rsidR="00BD7F76" w:rsidRPr="00F45C95" w:rsidRDefault="00BD7F76" w:rsidP="00371282">
            <w:pPr>
              <w:pStyle w:val="TableBody"/>
              <w:rPr>
                <w:i/>
              </w:rPr>
            </w:pPr>
            <w:proofErr w:type="spellStart"/>
            <w:r>
              <w:rPr>
                <w:i/>
              </w:rPr>
              <w:t>utd</w:t>
            </w:r>
            <w:proofErr w:type="spellEnd"/>
          </w:p>
        </w:tc>
        <w:tc>
          <w:tcPr>
            <w:tcW w:w="2300" w:type="dxa"/>
          </w:tcPr>
          <w:p w14:paraId="1D1EE640" w14:textId="77777777" w:rsidR="00BD7F76" w:rsidRDefault="00BD7F76" w:rsidP="00371282">
            <w:pPr>
              <w:pStyle w:val="TableBody"/>
            </w:pPr>
            <w:r>
              <w:t>Days</w:t>
            </w:r>
          </w:p>
        </w:tc>
        <w:tc>
          <w:tcPr>
            <w:tcW w:w="4637" w:type="dxa"/>
          </w:tcPr>
          <w:p w14:paraId="4573EC35" w14:textId="77777777" w:rsidR="00BD7F76" w:rsidRPr="005C0927" w:rsidRDefault="00BD7F76" w:rsidP="00371282">
            <w:pPr>
              <w:pStyle w:val="TableBody"/>
            </w:pPr>
            <w:r>
              <w:t>180</w:t>
            </w:r>
          </w:p>
        </w:tc>
      </w:tr>
      <w:tr w:rsidR="00BD7F76" w:rsidRPr="00BE4766" w14:paraId="4D0C24E0" w14:textId="77777777" w:rsidTr="00371282">
        <w:trPr>
          <w:trHeight w:val="519"/>
        </w:trPr>
        <w:tc>
          <w:tcPr>
            <w:tcW w:w="2153" w:type="dxa"/>
          </w:tcPr>
          <w:p w14:paraId="3914947C" w14:textId="77777777" w:rsidR="00BD7F76" w:rsidRPr="00E41A69" w:rsidRDefault="00BD7F76" w:rsidP="00371282">
            <w:pPr>
              <w:pStyle w:val="TableBody"/>
              <w:rPr>
                <w:i/>
              </w:rPr>
            </w:pPr>
            <w:r w:rsidRPr="00E41A69">
              <w:rPr>
                <w:i/>
              </w:rPr>
              <w:t>M1</w:t>
            </w:r>
            <w:r>
              <w:rPr>
                <w:i/>
              </w:rPr>
              <w:t>d</w:t>
            </w:r>
          </w:p>
        </w:tc>
        <w:tc>
          <w:tcPr>
            <w:tcW w:w="2300" w:type="dxa"/>
          </w:tcPr>
          <w:p w14:paraId="65913BF3" w14:textId="77777777" w:rsidR="00BD7F76" w:rsidRDefault="00BD7F76" w:rsidP="00371282">
            <w:pPr>
              <w:pStyle w:val="TableBody"/>
            </w:pPr>
            <w:r>
              <w:t>Days</w:t>
            </w:r>
          </w:p>
        </w:tc>
        <w:tc>
          <w:tcPr>
            <w:tcW w:w="4637" w:type="dxa"/>
          </w:tcPr>
          <w:p w14:paraId="0FB5D07E" w14:textId="77777777" w:rsidR="00BD7F76" w:rsidRDefault="00BD7F76" w:rsidP="00371282">
            <w:pPr>
              <w:pStyle w:val="TableBody"/>
            </w:pPr>
            <w:r>
              <w:t>8</w:t>
            </w:r>
          </w:p>
        </w:tc>
      </w:tr>
      <w:tr w:rsidR="00BD7F76" w:rsidRPr="00BE4766" w14:paraId="1117431B" w14:textId="77777777" w:rsidTr="00371282">
        <w:trPr>
          <w:trHeight w:val="519"/>
        </w:trPr>
        <w:tc>
          <w:tcPr>
            <w:tcW w:w="2153" w:type="dxa"/>
          </w:tcPr>
          <w:p w14:paraId="65EF7A91" w14:textId="77777777" w:rsidR="00BD7F76" w:rsidRDefault="00BD7F76" w:rsidP="00371282">
            <w:pPr>
              <w:pStyle w:val="TableBody"/>
              <w:rPr>
                <w:i/>
              </w:rPr>
            </w:pPr>
            <w:r>
              <w:rPr>
                <w:i/>
              </w:rPr>
              <w:t>B</w:t>
            </w:r>
          </w:p>
        </w:tc>
        <w:tc>
          <w:tcPr>
            <w:tcW w:w="2300" w:type="dxa"/>
          </w:tcPr>
          <w:p w14:paraId="2F3DFAAC" w14:textId="77777777" w:rsidR="00BD7F76" w:rsidRDefault="00BD7F76" w:rsidP="00371282">
            <w:pPr>
              <w:pStyle w:val="TableBody"/>
            </w:pPr>
            <w:r>
              <w:t>Days</w:t>
            </w:r>
          </w:p>
        </w:tc>
        <w:tc>
          <w:tcPr>
            <w:tcW w:w="4637" w:type="dxa"/>
          </w:tcPr>
          <w:p w14:paraId="77C664D5" w14:textId="77777777" w:rsidR="00BD7F76" w:rsidRPr="00D11FB5" w:rsidRDefault="00BD7F76" w:rsidP="00371282">
            <w:pPr>
              <w:pStyle w:val="TableBody"/>
            </w:pPr>
            <w:r w:rsidRPr="00D11FB5">
              <w:t>8</w:t>
            </w:r>
          </w:p>
        </w:tc>
      </w:tr>
      <w:tr w:rsidR="00BD7F76" w:rsidRPr="00BE4766" w14:paraId="62245517" w14:textId="77777777" w:rsidTr="00371282">
        <w:trPr>
          <w:trHeight w:val="519"/>
        </w:trPr>
        <w:tc>
          <w:tcPr>
            <w:tcW w:w="2153" w:type="dxa"/>
          </w:tcPr>
          <w:p w14:paraId="447622DF" w14:textId="77777777" w:rsidR="00BD7F76" w:rsidRDefault="00BD7F76" w:rsidP="00371282">
            <w:pPr>
              <w:pStyle w:val="TableBody"/>
              <w:rPr>
                <w:i/>
              </w:rPr>
            </w:pPr>
            <w:r>
              <w:rPr>
                <w:i/>
              </w:rPr>
              <w:t>r</w:t>
            </w:r>
          </w:p>
        </w:tc>
        <w:tc>
          <w:tcPr>
            <w:tcW w:w="2300" w:type="dxa"/>
          </w:tcPr>
          <w:p w14:paraId="0324AA78" w14:textId="77777777" w:rsidR="00BD7F76" w:rsidRDefault="00BD7F76" w:rsidP="00371282">
            <w:pPr>
              <w:pStyle w:val="TableBody"/>
            </w:pPr>
            <w:r>
              <w:t>none</w:t>
            </w:r>
          </w:p>
        </w:tc>
        <w:tc>
          <w:tcPr>
            <w:tcW w:w="4637" w:type="dxa"/>
          </w:tcPr>
          <w:p w14:paraId="30AC6ED3" w14:textId="77777777" w:rsidR="00BD7F76" w:rsidRPr="00D11FB5" w:rsidRDefault="00BD7F76" w:rsidP="00371282">
            <w:pPr>
              <w:pStyle w:val="TableBody"/>
            </w:pPr>
            <w:r>
              <w:t>100,000 per day</w:t>
            </w:r>
          </w:p>
        </w:tc>
      </w:tr>
      <w:tr w:rsidR="00BD7F76" w:rsidRPr="00BE4766" w14:paraId="74CE31B9" w14:textId="77777777" w:rsidTr="00371282">
        <w:trPr>
          <w:trHeight w:val="519"/>
        </w:trPr>
        <w:tc>
          <w:tcPr>
            <w:tcW w:w="2153" w:type="dxa"/>
          </w:tcPr>
          <w:p w14:paraId="26E14C4B" w14:textId="77777777" w:rsidR="00BD7F76" w:rsidRDefault="00BD7F76" w:rsidP="00371282">
            <w:pPr>
              <w:pStyle w:val="TableBody"/>
              <w:rPr>
                <w:i/>
              </w:rPr>
            </w:pPr>
            <w:r>
              <w:rPr>
                <w:i/>
              </w:rPr>
              <w:t>DF</w:t>
            </w:r>
          </w:p>
        </w:tc>
        <w:tc>
          <w:tcPr>
            <w:tcW w:w="2300" w:type="dxa"/>
          </w:tcPr>
          <w:p w14:paraId="2C38932B" w14:textId="77777777" w:rsidR="00BD7F76" w:rsidRDefault="00BD7F76" w:rsidP="00371282">
            <w:pPr>
              <w:pStyle w:val="TableBody"/>
            </w:pPr>
            <w:r>
              <w:t>Percentage</w:t>
            </w:r>
          </w:p>
        </w:tc>
        <w:tc>
          <w:tcPr>
            <w:tcW w:w="4637" w:type="dxa"/>
          </w:tcPr>
          <w:p w14:paraId="11729BC3" w14:textId="77777777" w:rsidR="00BD7F76" w:rsidRDefault="00BD7F76" w:rsidP="00371282">
            <w:pPr>
              <w:pStyle w:val="TableBody"/>
            </w:pPr>
            <w:r>
              <w:t>0</w:t>
            </w:r>
          </w:p>
        </w:tc>
      </w:tr>
      <w:tr w:rsidR="00BD7F76" w:rsidRPr="00BE4766" w14:paraId="2D517761" w14:textId="77777777" w:rsidTr="00371282">
        <w:trPr>
          <w:trHeight w:val="519"/>
        </w:trPr>
        <w:tc>
          <w:tcPr>
            <w:tcW w:w="2153" w:type="dxa"/>
          </w:tcPr>
          <w:p w14:paraId="255674A7" w14:textId="77777777" w:rsidR="00BD7F76" w:rsidRDefault="00BD7F76" w:rsidP="00371282">
            <w:pPr>
              <w:pStyle w:val="TableBody"/>
              <w:rPr>
                <w:i/>
              </w:rPr>
            </w:pPr>
            <w:r>
              <w:rPr>
                <w:i/>
              </w:rPr>
              <w:t>M2</w:t>
            </w:r>
          </w:p>
        </w:tc>
        <w:tc>
          <w:tcPr>
            <w:tcW w:w="2300" w:type="dxa"/>
          </w:tcPr>
          <w:p w14:paraId="00C5FA9F" w14:textId="77777777" w:rsidR="00BD7F76" w:rsidRDefault="00BD7F76" w:rsidP="00371282">
            <w:pPr>
              <w:pStyle w:val="TableBody"/>
            </w:pPr>
            <w:r>
              <w:t>Days</w:t>
            </w:r>
          </w:p>
        </w:tc>
        <w:tc>
          <w:tcPr>
            <w:tcW w:w="4637" w:type="dxa"/>
          </w:tcPr>
          <w:p w14:paraId="462C51F8" w14:textId="77777777" w:rsidR="00BD7F76" w:rsidRPr="00545E0B" w:rsidRDefault="00BD7F76" w:rsidP="00371282">
            <w:pPr>
              <w:pStyle w:val="TableBody"/>
            </w:pPr>
            <w:r w:rsidRPr="00545E0B">
              <w:t>9</w:t>
            </w:r>
          </w:p>
        </w:tc>
      </w:tr>
      <w:tr w:rsidR="00BD7F76" w:rsidRPr="00BE4766" w14:paraId="1445F394" w14:textId="77777777" w:rsidTr="00371282">
        <w:trPr>
          <w:trHeight w:val="519"/>
        </w:trPr>
        <w:tc>
          <w:tcPr>
            <w:tcW w:w="2153" w:type="dxa"/>
          </w:tcPr>
          <w:p w14:paraId="295D92D7" w14:textId="77777777" w:rsidR="00BD7F76" w:rsidRDefault="00BD7F76" w:rsidP="00371282">
            <w:pPr>
              <w:pStyle w:val="TableBody"/>
              <w:rPr>
                <w:i/>
              </w:rPr>
            </w:pPr>
            <w:proofErr w:type="spellStart"/>
            <w:r>
              <w:rPr>
                <w:i/>
              </w:rPr>
              <w:t>lrq</w:t>
            </w:r>
            <w:proofErr w:type="spellEnd"/>
          </w:p>
        </w:tc>
        <w:tc>
          <w:tcPr>
            <w:tcW w:w="2300" w:type="dxa"/>
          </w:tcPr>
          <w:p w14:paraId="05D70A57" w14:textId="77777777" w:rsidR="00BD7F76" w:rsidRDefault="00BD7F76" w:rsidP="00371282">
            <w:pPr>
              <w:pStyle w:val="TableBody"/>
            </w:pPr>
            <w:r>
              <w:t>Days</w:t>
            </w:r>
          </w:p>
        </w:tc>
        <w:tc>
          <w:tcPr>
            <w:tcW w:w="4637" w:type="dxa"/>
          </w:tcPr>
          <w:p w14:paraId="25B462FB" w14:textId="77777777" w:rsidR="00BD7F76" w:rsidRPr="00545E0B" w:rsidRDefault="00BD7F76" w:rsidP="00371282">
            <w:pPr>
              <w:pStyle w:val="TableBody"/>
            </w:pPr>
            <w:r w:rsidRPr="007822E6">
              <w:t>40</w:t>
            </w:r>
          </w:p>
        </w:tc>
      </w:tr>
      <w:tr w:rsidR="00BD7F76" w:rsidRPr="00BE4766" w14:paraId="6536FE95" w14:textId="77777777" w:rsidTr="00371282">
        <w:trPr>
          <w:trHeight w:val="519"/>
        </w:trPr>
        <w:tc>
          <w:tcPr>
            <w:tcW w:w="2153" w:type="dxa"/>
          </w:tcPr>
          <w:p w14:paraId="5A9E37AD" w14:textId="77777777" w:rsidR="00BD7F76" w:rsidRDefault="00BD7F76" w:rsidP="00371282">
            <w:pPr>
              <w:pStyle w:val="TableBody"/>
              <w:rPr>
                <w:i/>
              </w:rPr>
            </w:pPr>
            <w:proofErr w:type="spellStart"/>
            <w:r>
              <w:rPr>
                <w:i/>
              </w:rPr>
              <w:t>lrt</w:t>
            </w:r>
            <w:proofErr w:type="spellEnd"/>
          </w:p>
        </w:tc>
        <w:tc>
          <w:tcPr>
            <w:tcW w:w="2300" w:type="dxa"/>
          </w:tcPr>
          <w:p w14:paraId="02CAC98F" w14:textId="77777777" w:rsidR="00BD7F76" w:rsidRDefault="00BD7F76" w:rsidP="00371282">
            <w:pPr>
              <w:pStyle w:val="TableBody"/>
            </w:pPr>
            <w:r>
              <w:t>Days</w:t>
            </w:r>
          </w:p>
        </w:tc>
        <w:tc>
          <w:tcPr>
            <w:tcW w:w="4637" w:type="dxa"/>
          </w:tcPr>
          <w:p w14:paraId="38A32108" w14:textId="77777777" w:rsidR="00BD7F76" w:rsidRPr="00545E0B" w:rsidRDefault="00BD7F76" w:rsidP="00371282">
            <w:pPr>
              <w:pStyle w:val="TableBody"/>
            </w:pPr>
            <w:r w:rsidRPr="007822E6">
              <w:t>20</w:t>
            </w:r>
          </w:p>
        </w:tc>
      </w:tr>
      <w:tr w:rsidR="00BD7F76" w:rsidRPr="00BE4766" w14:paraId="45350D6D" w14:textId="77777777" w:rsidTr="00371282">
        <w:trPr>
          <w:trHeight w:val="519"/>
        </w:trPr>
        <w:tc>
          <w:tcPr>
            <w:tcW w:w="9090" w:type="dxa"/>
            <w:gridSpan w:val="3"/>
          </w:tcPr>
          <w:p w14:paraId="09D18056"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F50F28E" w14:textId="77777777" w:rsidR="00BD7F76" w:rsidRPr="0002450E" w:rsidRDefault="00BD7F76" w:rsidP="00BD7F76">
      <w:pPr>
        <w:pStyle w:val="H4"/>
        <w:spacing w:before="480"/>
        <w:ind w:left="1267" w:hanging="1267"/>
        <w:rPr>
          <w:b w:val="0"/>
          <w:bCs w:val="0"/>
        </w:rPr>
      </w:pPr>
      <w:bookmarkStart w:id="799" w:name="_Toc390438971"/>
      <w:bookmarkStart w:id="800" w:name="_Toc405897669"/>
      <w:bookmarkStart w:id="801" w:name="_Toc415055773"/>
      <w:bookmarkStart w:id="802" w:name="_Toc415055899"/>
      <w:bookmarkStart w:id="803" w:name="_Toc415055998"/>
      <w:bookmarkStart w:id="804" w:name="_Toc415056099"/>
      <w:bookmarkStart w:id="805" w:name="_Toc70591642"/>
      <w:r w:rsidRPr="0002450E">
        <w:t>16.11.4.6</w:t>
      </w:r>
      <w:r w:rsidRPr="0002450E">
        <w:tab/>
        <w:t>Determination of Counter-Party Available Credit Limits</w:t>
      </w:r>
      <w:bookmarkEnd w:id="799"/>
      <w:bookmarkEnd w:id="800"/>
      <w:bookmarkEnd w:id="801"/>
      <w:bookmarkEnd w:id="802"/>
      <w:bookmarkEnd w:id="803"/>
      <w:bookmarkEnd w:id="804"/>
      <w:bookmarkEnd w:id="805"/>
      <w:r w:rsidRPr="0002450E">
        <w:t xml:space="preserve"> </w:t>
      </w:r>
    </w:p>
    <w:p w14:paraId="7F75F0E6"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AA7940C"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39E79129" w14:textId="77777777" w:rsidR="00BD7F76" w:rsidRPr="00D75412" w:rsidRDefault="00BD7F76" w:rsidP="00BD7F76">
      <w:pPr>
        <w:spacing w:after="240"/>
        <w:ind w:left="2160" w:hanging="720"/>
        <w:rPr>
          <w:iCs/>
        </w:rPr>
      </w:pPr>
      <w:r w:rsidRPr="00D75412">
        <w:rPr>
          <w:iCs/>
        </w:rPr>
        <w:t>(i)</w:t>
      </w:r>
      <w:r w:rsidRPr="00D75412">
        <w:rPr>
          <w:iCs/>
        </w:rPr>
        <w:tab/>
        <w:t xml:space="preserve">Secured Financial Security; minus </w:t>
      </w:r>
    </w:p>
    <w:p w14:paraId="03B8B4F4"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6002AD0F"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61B61008"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2091FF37"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1BF8A19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06"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330E4E">
        <w:rPr>
          <w:iCs/>
        </w:rPr>
        <w:t xml:space="preserve"> </w:t>
      </w:r>
      <w:ins w:id="807" w:author="Joint Commenters 020222" w:date="2022-01-30T09:25:00Z">
        <w:r>
          <w:rPr>
            <w:iCs/>
          </w:rPr>
          <w:t xml:space="preserve">minus the Unsecured Credit Limit </w:t>
        </w:r>
        <w:r>
          <w:rPr>
            <w:iCs/>
          </w:rPr>
          <w:lastRenderedPageBreak/>
          <w:t>minus Financial Security defined as guarantees in paragraph (1)(a) of Section 16.11.3, Alternative Means of Satisfying ERCOT Creditworthiness Requirements</w:t>
        </w:r>
      </w:ins>
      <w:r w:rsidRPr="00D75412">
        <w:rPr>
          <w:iCs/>
        </w:rPr>
        <w:t>.</w:t>
      </w:r>
    </w:p>
    <w:p w14:paraId="2C5B278C"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808" w:author="ERCOT" w:date="2021-05-13T14:06:00Z">
        <w:r w:rsidRPr="00D75412" w:rsidDel="00736A49">
          <w:rPr>
            <w:iCs/>
          </w:rPr>
          <w:delText xml:space="preserve">the net of </w:delText>
        </w:r>
      </w:del>
      <w:ins w:id="809" w:author="Joint Commenters 020222" w:date="2022-01-30T09:25:00Z">
        <w:r>
          <w:rPr>
            <w:iCs/>
          </w:rPr>
          <w:t xml:space="preserve">the net of </w:t>
        </w:r>
      </w:ins>
      <w:r w:rsidRPr="00D75412">
        <w:rPr>
          <w:iCs/>
        </w:rPr>
        <w:t>its:</w:t>
      </w:r>
    </w:p>
    <w:p w14:paraId="4008E09A" w14:textId="77777777" w:rsidR="00BD7F76" w:rsidDel="009F011A" w:rsidRDefault="00BD7F76" w:rsidP="00BD7F76">
      <w:pPr>
        <w:spacing w:after="240"/>
        <w:ind w:left="2160" w:hanging="720"/>
        <w:rPr>
          <w:ins w:id="810" w:author="Joint Commenters 020222" w:date="2022-01-30T09:26:00Z"/>
          <w:del w:id="811" w:author="Joint Commenters 020222" w:date="2022-01-31T16:34:00Z"/>
          <w:iCs/>
          <w:szCs w:val="20"/>
        </w:rPr>
      </w:pPr>
      <w:del w:id="812" w:author="ERCOT" w:date="2021-05-13T14:05:00Z">
        <w:r w:rsidRPr="00D75412" w:rsidDel="00736A49">
          <w:rPr>
            <w:iCs/>
          </w:rPr>
          <w:delText>(i)</w:delText>
        </w:r>
        <w:r w:rsidRPr="00D75412" w:rsidDel="00736A49">
          <w:rPr>
            <w:iCs/>
          </w:rPr>
          <w:tab/>
          <w:delText>Unsecured Credit Limit; plus</w:delText>
        </w:r>
      </w:del>
      <w:ins w:id="813" w:author="Joint Commenters 020222" w:date="2022-01-30T09:26:00Z">
        <w:r>
          <w:rPr>
            <w:iCs/>
          </w:rPr>
          <w:t>(i)</w:t>
        </w:r>
        <w:r>
          <w:rPr>
            <w:iCs/>
          </w:rPr>
          <w:tab/>
          <w:t>Unsecured Credit Limit; plus</w:t>
        </w:r>
      </w:ins>
    </w:p>
    <w:p w14:paraId="2F9D5D5F" w14:textId="77777777" w:rsidR="00BD7F76" w:rsidRDefault="00BD7F76" w:rsidP="00BD7F76">
      <w:pPr>
        <w:spacing w:after="240"/>
        <w:ind w:left="2160" w:hanging="720"/>
        <w:rPr>
          <w:ins w:id="814" w:author="Joint Commenters 020222" w:date="2022-01-30T09:27:00Z"/>
          <w:iCs/>
        </w:rPr>
      </w:pPr>
      <w:del w:id="815"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313CECB" w14:textId="77777777" w:rsidR="00BD7F76" w:rsidRDefault="00BD7F76" w:rsidP="00BD7F76">
      <w:pPr>
        <w:spacing w:after="240"/>
        <w:ind w:left="2160" w:hanging="720"/>
        <w:rPr>
          <w:ins w:id="816" w:author="Joint Commenters 020222" w:date="2022-01-30T09:26:00Z"/>
          <w:iCs/>
          <w:szCs w:val="20"/>
        </w:rPr>
      </w:pPr>
      <w:ins w:id="817" w:author="Joint Commenters 020222" w:date="2022-01-30T09:26:00Z">
        <w:r>
          <w:rPr>
            <w:iCs/>
          </w:rPr>
          <w:t>(ii)</w:t>
        </w:r>
        <w:r>
          <w:rPr>
            <w:iCs/>
          </w:rPr>
          <w:tab/>
          <w:t>Financial Security defined as guarantees in paragraph (1)(a) of Section 16.11.3; plus</w:t>
        </w:r>
      </w:ins>
    </w:p>
    <w:p w14:paraId="69F10DF2" w14:textId="77777777" w:rsidR="00BD7F76" w:rsidRPr="00142152" w:rsidRDefault="00BD7F76" w:rsidP="00BD7F76">
      <w:pPr>
        <w:spacing w:after="240"/>
        <w:ind w:left="2160" w:hanging="720"/>
        <w:rPr>
          <w:iCs/>
        </w:rPr>
      </w:pPr>
      <w:r w:rsidRPr="00142152">
        <w:rPr>
          <w:iCs/>
        </w:rPr>
        <w:t>(i</w:t>
      </w:r>
      <w:del w:id="818" w:author="ERCOT" w:date="2021-05-17T15:37:00Z">
        <w:r w:rsidRPr="00142152" w:rsidDel="00F7023B">
          <w:rPr>
            <w:iCs/>
          </w:rPr>
          <w:delText>i</w:delText>
        </w:r>
      </w:del>
      <w:ins w:id="819" w:author="Joint Commenters 020222" w:date="2022-01-30T09:27:00Z">
        <w:r>
          <w:rPr>
            <w:iCs/>
          </w:rPr>
          <w:t>i</w:t>
        </w:r>
      </w:ins>
      <w:ins w:id="820" w:author="Joint Commenters 020222" w:date="2022-01-30T09:28:00Z">
        <w:r>
          <w:rPr>
            <w:iCs/>
          </w:rPr>
          <w:t>i</w:t>
        </w:r>
      </w:ins>
      <w:del w:id="821" w:author="ERCOT" w:date="2021-05-17T15:37:00Z">
        <w:r w:rsidRPr="00142152" w:rsidDel="00F7023B">
          <w:rPr>
            <w:iCs/>
          </w:rPr>
          <w:delText>i</w:delText>
        </w:r>
      </w:del>
      <w:r w:rsidRPr="00142152">
        <w:rPr>
          <w:iCs/>
        </w:rPr>
        <w:t>)</w:t>
      </w:r>
      <w:r w:rsidRPr="00142152">
        <w:rPr>
          <w:iCs/>
        </w:rPr>
        <w:tab/>
        <w:t>Remainder Collateral; minus</w:t>
      </w:r>
    </w:p>
    <w:p w14:paraId="5FB0F2B3" w14:textId="77777777" w:rsidR="00BD7F76" w:rsidRPr="00142152" w:rsidRDefault="00BD7F76" w:rsidP="00BD7F76">
      <w:pPr>
        <w:spacing w:after="240"/>
        <w:ind w:left="2160" w:hanging="720"/>
        <w:rPr>
          <w:iCs/>
        </w:rPr>
      </w:pPr>
      <w:r w:rsidRPr="00142152">
        <w:rPr>
          <w:iCs/>
        </w:rPr>
        <w:t>(i</w:t>
      </w:r>
      <w:ins w:id="822" w:author="Joint Commenters 020222" w:date="2022-01-30T09:27:00Z">
        <w:r>
          <w:rPr>
            <w:iCs/>
          </w:rPr>
          <w:t>v</w:t>
        </w:r>
      </w:ins>
      <w:ins w:id="823" w:author="ERCOT" w:date="2021-05-17T15:37:00Z">
        <w:del w:id="824" w:author="Joint Commenters 020222" w:date="2022-01-30T09:27:00Z">
          <w:r w:rsidDel="00291C17">
            <w:rPr>
              <w:iCs/>
            </w:rPr>
            <w:delText>i</w:delText>
          </w:r>
        </w:del>
      </w:ins>
      <w:del w:id="825" w:author="ERCOT" w:date="2021-05-13T14:05:00Z">
        <w:r w:rsidRPr="00142152" w:rsidDel="00736A49">
          <w:rPr>
            <w:iCs/>
          </w:rPr>
          <w:delText>v</w:delText>
        </w:r>
      </w:del>
      <w:r w:rsidRPr="00142152">
        <w:rPr>
          <w:iCs/>
        </w:rPr>
        <w:t>)</w:t>
      </w:r>
      <w:r w:rsidRPr="00142152">
        <w:rPr>
          <w:iCs/>
        </w:rPr>
        <w:tab/>
        <w:t>ACLIRF * TPES; minus</w:t>
      </w:r>
    </w:p>
    <w:p w14:paraId="225BAB8C" w14:textId="77777777" w:rsidR="00BD7F76" w:rsidRPr="00D75412" w:rsidRDefault="00BD7F76" w:rsidP="00BD7F76">
      <w:pPr>
        <w:spacing w:after="240"/>
        <w:ind w:left="2160" w:hanging="720"/>
        <w:rPr>
          <w:iCs/>
        </w:rPr>
      </w:pPr>
      <w:r>
        <w:rPr>
          <w:iCs/>
        </w:rPr>
        <w:t>(</w:t>
      </w:r>
      <w:del w:id="826" w:author="ERCOT" w:date="2021-05-13T14:05:00Z">
        <w:r w:rsidDel="00736A49">
          <w:rPr>
            <w:iCs/>
          </w:rPr>
          <w:delText>v</w:delText>
        </w:r>
      </w:del>
      <w:ins w:id="827" w:author="ERCOT" w:date="2021-05-13T14:05:00Z">
        <w:del w:id="828" w:author="Joint Commenters 020222" w:date="2022-01-30T09:29:00Z">
          <w:r w:rsidDel="00291C17">
            <w:rPr>
              <w:iCs/>
            </w:rPr>
            <w:delText>ii</w:delText>
          </w:r>
        </w:del>
      </w:ins>
      <w:ins w:id="829" w:author="ERCOT" w:date="2021-05-17T15:37:00Z">
        <w:del w:id="830" w:author="Joint Commenters 020222" w:date="2022-01-30T09:29:00Z">
          <w:r w:rsidDel="00291C17">
            <w:rPr>
              <w:iCs/>
            </w:rPr>
            <w:delText>i</w:delText>
          </w:r>
        </w:del>
      </w:ins>
      <w:ins w:id="831" w:author="Joint Commenters 020222" w:date="2022-01-30T09:29:00Z">
        <w:r>
          <w:rPr>
            <w:iCs/>
          </w:rPr>
          <w:t>v</w:t>
        </w:r>
      </w:ins>
      <w:r>
        <w:rPr>
          <w:iCs/>
        </w:rPr>
        <w:t>)</w:t>
      </w:r>
      <w:r>
        <w:rPr>
          <w:iCs/>
        </w:rPr>
        <w:tab/>
        <w:t xml:space="preserve">(1+ACLIRF) * </w:t>
      </w:r>
      <w:r w:rsidRPr="00D75412">
        <w:rPr>
          <w:iCs/>
        </w:rPr>
        <w:t>TPEA.</w:t>
      </w:r>
    </w:p>
    <w:p w14:paraId="31D0F0A1" w14:textId="77777777" w:rsidR="00BD7F76" w:rsidRDefault="00BD7F76" w:rsidP="00BD7F76">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AC110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6D0E4E8E" w14:textId="77777777" w:rsidTr="00371282">
        <w:trPr>
          <w:trHeight w:val="351"/>
          <w:tblHeader/>
        </w:trPr>
        <w:tc>
          <w:tcPr>
            <w:tcW w:w="1571" w:type="dxa"/>
          </w:tcPr>
          <w:p w14:paraId="5F1515E6" w14:textId="77777777" w:rsidR="00BD7F76" w:rsidRPr="00A8084A" w:rsidRDefault="00BD7F76" w:rsidP="00371282">
            <w:pPr>
              <w:pStyle w:val="TableHead"/>
            </w:pPr>
            <w:r w:rsidRPr="00E10651">
              <w:t>Parameter</w:t>
            </w:r>
          </w:p>
        </w:tc>
        <w:tc>
          <w:tcPr>
            <w:tcW w:w="1691" w:type="dxa"/>
          </w:tcPr>
          <w:p w14:paraId="46F5FDC8" w14:textId="77777777" w:rsidR="00BD7F76" w:rsidRPr="00A8084A" w:rsidRDefault="00BD7F76" w:rsidP="00371282">
            <w:pPr>
              <w:pStyle w:val="TableHead"/>
            </w:pPr>
            <w:r w:rsidRPr="00A8084A">
              <w:t>Unit</w:t>
            </w:r>
          </w:p>
        </w:tc>
        <w:tc>
          <w:tcPr>
            <w:tcW w:w="5854" w:type="dxa"/>
          </w:tcPr>
          <w:p w14:paraId="6615CAB4" w14:textId="77777777" w:rsidR="00BD7F76" w:rsidRPr="00A8084A" w:rsidRDefault="00BD7F76" w:rsidP="00371282">
            <w:pPr>
              <w:pStyle w:val="TableHead"/>
            </w:pPr>
            <w:r w:rsidRPr="00A8084A">
              <w:t>Current Value*</w:t>
            </w:r>
          </w:p>
        </w:tc>
      </w:tr>
      <w:tr w:rsidR="00BD7F76" w:rsidRPr="00D74ADF" w14:paraId="6D94DB95" w14:textId="77777777" w:rsidTr="00371282">
        <w:trPr>
          <w:trHeight w:val="404"/>
        </w:trPr>
        <w:tc>
          <w:tcPr>
            <w:tcW w:w="1571" w:type="dxa"/>
          </w:tcPr>
          <w:p w14:paraId="58E87E64" w14:textId="77777777" w:rsidR="00BD7F76" w:rsidRPr="00A8084A" w:rsidRDefault="00BD7F76" w:rsidP="00371282">
            <w:pPr>
              <w:pStyle w:val="TableBody"/>
              <w:rPr>
                <w:i/>
              </w:rPr>
            </w:pPr>
            <w:r w:rsidRPr="00E10651">
              <w:rPr>
                <w:i/>
              </w:rPr>
              <w:t>ACLIRF</w:t>
            </w:r>
          </w:p>
        </w:tc>
        <w:tc>
          <w:tcPr>
            <w:tcW w:w="1691" w:type="dxa"/>
          </w:tcPr>
          <w:p w14:paraId="6A45B63D" w14:textId="77777777" w:rsidR="00BD7F76" w:rsidRPr="00A8084A" w:rsidRDefault="00BD7F76" w:rsidP="00371282">
            <w:pPr>
              <w:pStyle w:val="TableBody"/>
            </w:pPr>
            <w:r w:rsidRPr="00A8084A">
              <w:t>Percentage</w:t>
            </w:r>
          </w:p>
        </w:tc>
        <w:tc>
          <w:tcPr>
            <w:tcW w:w="5854" w:type="dxa"/>
          </w:tcPr>
          <w:p w14:paraId="0F6D424A"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0A82DF38" w14:textId="77777777" w:rsidTr="00371282">
        <w:trPr>
          <w:trHeight w:val="519"/>
        </w:trPr>
        <w:tc>
          <w:tcPr>
            <w:tcW w:w="9116" w:type="dxa"/>
            <w:gridSpan w:val="3"/>
          </w:tcPr>
          <w:p w14:paraId="02B8E702"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BA1041" w14:textId="77777777" w:rsidR="00BD7F76" w:rsidRDefault="00BD7F76" w:rsidP="00BD7F76">
      <w:pPr>
        <w:pStyle w:val="H3"/>
        <w:spacing w:before="480"/>
        <w:ind w:left="0" w:firstLine="0"/>
      </w:pPr>
      <w:bookmarkStart w:id="832" w:name="_Toc390438975"/>
      <w:bookmarkStart w:id="833" w:name="_Toc405897673"/>
      <w:bookmarkStart w:id="834" w:name="_Toc415055777"/>
      <w:bookmarkStart w:id="835" w:name="_Toc415055903"/>
      <w:bookmarkStart w:id="836" w:name="_Toc415056002"/>
      <w:bookmarkStart w:id="837" w:name="_Toc415056103"/>
      <w:bookmarkStart w:id="838" w:name="_Toc70591646"/>
      <w:commentRangeStart w:id="839"/>
      <w:r>
        <w:t>16.11.5</w:t>
      </w:r>
      <w:commentRangeEnd w:id="839"/>
      <w:r w:rsidR="00AB7BE0">
        <w:rPr>
          <w:rStyle w:val="CommentReference"/>
          <w:b w:val="0"/>
          <w:bCs w:val="0"/>
          <w:i w:val="0"/>
        </w:rPr>
        <w:commentReference w:id="839"/>
      </w:r>
      <w:r>
        <w:tab/>
        <w:t>Monitoring of a Counter-Party’s Creditworthiness and Credit Exposure by ERCOT</w:t>
      </w:r>
      <w:bookmarkEnd w:id="832"/>
      <w:bookmarkEnd w:id="833"/>
      <w:bookmarkEnd w:id="834"/>
      <w:bookmarkEnd w:id="835"/>
      <w:bookmarkEnd w:id="836"/>
      <w:bookmarkEnd w:id="837"/>
      <w:bookmarkEnd w:id="838"/>
    </w:p>
    <w:p w14:paraId="520E8530"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12186F76" w14:textId="77777777" w:rsidR="00BD7F76" w:rsidRDefault="00BD7F76" w:rsidP="00BD7F76">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E78C05B"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09784FA2" w14:textId="77777777" w:rsidR="00BD7F76" w:rsidRDefault="00BD7F76" w:rsidP="00BD7F76">
      <w:pPr>
        <w:pStyle w:val="List"/>
        <w:ind w:left="1440"/>
      </w:pPr>
      <w:r>
        <w:t>(c)</w:t>
      </w:r>
      <w:r>
        <w:tab/>
        <w:t xml:space="preserve">For paragraphs (a) and (b) above, financial statements shall include the Counter-Party’s or its guarantor’s:  </w:t>
      </w:r>
    </w:p>
    <w:p w14:paraId="6793B4E5" w14:textId="77777777" w:rsidR="00BD7F76" w:rsidRPr="00531AE3" w:rsidRDefault="00BD7F76" w:rsidP="00BD7F76">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288F9421"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27326EC9" w14:textId="77777777" w:rsidR="00BD7F76" w:rsidRDefault="00BD7F76" w:rsidP="00BD7F76">
      <w:pPr>
        <w:pStyle w:val="List"/>
        <w:ind w:left="2160"/>
      </w:pPr>
      <w:r w:rsidRPr="00150365">
        <w:t>(</w:t>
      </w:r>
      <w:r w:rsidRPr="00650961">
        <w:t>iii)</w:t>
      </w:r>
      <w:r w:rsidRPr="00650961">
        <w:tab/>
        <w:t>Statement of Cash Flows</w:t>
      </w:r>
      <w:r>
        <w:t>.</w:t>
      </w:r>
    </w:p>
    <w:p w14:paraId="54D0E2B8" w14:textId="77777777" w:rsidR="00BD7F76" w:rsidRDefault="00BD7F76" w:rsidP="00BD7F76">
      <w:pPr>
        <w:pStyle w:val="List"/>
        <w:ind w:left="1440"/>
        <w:rPr>
          <w:ins w:id="840" w:author="Joint Commenters 020222" w:date="2022-01-30T09:30:00Z"/>
        </w:rPr>
      </w:pPr>
      <w:r>
        <w:t>(d)</w:t>
      </w:r>
      <w:r>
        <w:tab/>
        <w:t xml:space="preserve">Notice of a material change.  A Counter-Party </w:t>
      </w:r>
      <w:del w:id="841" w:author="ERCOT" w:date="2021-05-13T14:06:00Z">
        <w:r w:rsidDel="00736A49">
          <w:delText xml:space="preserve">that has been granted an Unsecured Credit Limit pursuant to Section 16.11.2, Requirements for Setting a Counter-Party’s Unsecured Credit Limit, </w:delText>
        </w:r>
      </w:del>
      <w:ins w:id="842" w:author="Joint Commenters 020222" w:date="2022-01-30T09:30:00Z">
        <w:r>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43"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44" w:author="Joint Commenters 020222" w:date="2022-01-30T09:30:00Z">
        <w:r>
          <w:t xml:space="preserve">and require a revision to its Unsecured Credit Limit.  ERCOT may require the Counter-Party to meet one of the credit requirements of Section 16.11.3, Alternative Means of Satisfying ERCOT Creditworthiness Requirements.  </w:t>
        </w:r>
      </w:ins>
    </w:p>
    <w:p w14:paraId="6C96948B" w14:textId="77777777" w:rsidR="00BD7F76" w:rsidRDefault="00BD7F76" w:rsidP="00BD7F76">
      <w:pPr>
        <w:pStyle w:val="List"/>
        <w:ind w:left="1440"/>
      </w:pPr>
      <w:ins w:id="845" w:author="ERCOT" w:date="2021-12-16T17:26:00Z">
        <w:del w:id="846" w:author="Joint Commenters 020222" w:date="2022-01-30T09:31:00Z">
          <w:r w:rsidDel="00291C17">
            <w:delText>(e)</w:delText>
          </w:r>
          <w:r w:rsidDel="00291C17">
            <w:tab/>
          </w:r>
        </w:del>
      </w:ins>
      <w:ins w:id="847" w:author="ERCOT" w:date="2021-12-16T17:27:00Z">
        <w:del w:id="848" w:author="Joint Commenters 020222" w:date="2022-01-30T09:31:00Z">
          <w:r w:rsidDel="00291C17">
            <w:delText>Any guarantor of a Counter-Party that submits its own financial statements purusuant to this section</w:delText>
          </w:r>
        </w:del>
      </w:ins>
      <w:ins w:id="849" w:author="ERCOT" w:date="2021-12-16T17:28:00Z">
        <w:del w:id="850" w:author="Joint Commenters 020222" w:date="2022-01-30T09:31:00Z">
          <w:r w:rsidDel="00291C17">
            <w:delText xml:space="preserve"> must </w:delText>
          </w:r>
        </w:del>
      </w:ins>
      <w:ins w:id="851" w:author="ERCOT" w:date="2021-12-16T17:29:00Z">
        <w:del w:id="852" w:author="Joint Commenters 020222" w:date="2022-01-30T09:31:00Z">
          <w:r w:rsidDel="00291C17">
            <w:delText xml:space="preserve">provide a guarantee in one of the standard form documents approved by the ERCOT Board of Directors and </w:delText>
          </w:r>
        </w:del>
      </w:ins>
      <w:ins w:id="853" w:author="ERCOT" w:date="2021-12-16T17:28:00Z">
        <w:del w:id="854" w:author="Joint Commenters 020222" w:date="2022-01-30T09:31:00Z">
          <w:r w:rsidDel="00291C17">
            <w:delText>be approved by ERCOT</w:delText>
          </w:r>
        </w:del>
      </w:ins>
      <w:ins w:id="855" w:author="ERCOT" w:date="2021-12-16T17:29:00Z">
        <w:del w:id="856" w:author="Joint Commenters 020222" w:date="2022-01-30T09:31:00Z">
          <w:r w:rsidDel="00291C17">
            <w:delText xml:space="preserve">. </w:delText>
          </w:r>
        </w:del>
      </w:ins>
      <w:ins w:id="857" w:author="ERCOT" w:date="2021-12-21T15:58:00Z">
        <w:del w:id="858" w:author="Joint Commenters 020222" w:date="2022-01-30T09:31:00Z">
          <w:r w:rsidDel="00291C17">
            <w:delText xml:space="preserve"> </w:delText>
          </w:r>
        </w:del>
      </w:ins>
      <w:ins w:id="859" w:author="ERCOT" w:date="2021-12-16T17:29:00Z">
        <w:del w:id="860" w:author="Joint Commenters 020222" w:date="2022-01-30T09:31:00Z">
          <w:r w:rsidDel="00291C17">
            <w:delText>No modifications of such</w:delText>
          </w:r>
        </w:del>
      </w:ins>
      <w:ins w:id="861" w:author="ERCOT" w:date="2021-12-16T17:30:00Z">
        <w:del w:id="862" w:author="Joint Commenters 020222" w:date="2022-01-30T09:31:00Z">
          <w:r w:rsidDel="00291C17">
            <w:delText xml:space="preserve"> form are permitted.</w:delText>
          </w:r>
        </w:del>
      </w:ins>
    </w:p>
    <w:p w14:paraId="67CD8152" w14:textId="77777777" w:rsidR="00BD7F76" w:rsidRDefault="00BD7F76" w:rsidP="00BD7F76">
      <w:pPr>
        <w:pStyle w:val="BodyText"/>
        <w:ind w:left="720" w:hanging="720"/>
      </w:pPr>
      <w:r>
        <w:t>(2)</w:t>
      </w:r>
      <w:r>
        <w:tab/>
        <w:t>A Counter-Party is responsible at all times for maintaining:</w:t>
      </w:r>
    </w:p>
    <w:p w14:paraId="51E7051F" w14:textId="77777777" w:rsidR="00BD7F76" w:rsidRDefault="00BD7F76" w:rsidP="00BD7F76">
      <w:pPr>
        <w:pStyle w:val="BodyText"/>
        <w:ind w:left="1440" w:hanging="720"/>
      </w:pPr>
      <w:r>
        <w:lastRenderedPageBreak/>
        <w:t>(a)</w:t>
      </w:r>
      <w:r>
        <w:tab/>
      </w:r>
      <w:del w:id="863" w:author="ERCOT" w:date="2021-12-15T10:43:00Z">
        <w:r w:rsidDel="0054636C">
          <w:delText xml:space="preserve">Secured Collateral </w:delText>
        </w:r>
      </w:del>
      <w:ins w:id="864" w:author="Joint Commenters 020222" w:date="2022-01-30T09:31:00Z">
        <w:r>
          <w:t xml:space="preserve">Secured Collateral </w:t>
        </w:r>
      </w:ins>
      <w:ins w:id="865" w:author="ERCOT" w:date="2021-12-15T10:43:00Z">
        <w:del w:id="866" w:author="Joint Commenters 020222" w:date="2022-01-30T09:31:00Z">
          <w:r w:rsidDel="00291C17">
            <w:delText xml:space="preserve">Financial Security </w:delText>
          </w:r>
        </w:del>
      </w:ins>
      <w:r>
        <w:t>in an amount equal to or greater than that Counter-Party’s</w:t>
      </w:r>
    </w:p>
    <w:p w14:paraId="26BC6A67" w14:textId="77777777" w:rsidR="00BD7F76" w:rsidRPr="00D34E3B" w:rsidRDefault="00BD7F76" w:rsidP="00BD7F76">
      <w:pPr>
        <w:pStyle w:val="BodyText"/>
        <w:ind w:left="1440"/>
      </w:pPr>
      <w:r w:rsidRPr="00D34E3B">
        <w:t>(i)</w:t>
      </w:r>
      <w:r w:rsidRPr="00D34E3B">
        <w:tab/>
        <w:t>TPES</w:t>
      </w:r>
      <w:r>
        <w:t>;</w:t>
      </w:r>
      <w:r w:rsidRPr="00D34E3B">
        <w:t xml:space="preserve"> plus</w:t>
      </w:r>
    </w:p>
    <w:p w14:paraId="254AB9BA"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3EC3D2E9" w14:textId="77777777" w:rsidR="00BD7F76" w:rsidRDefault="00BD7F76" w:rsidP="00BD7F76">
      <w:pPr>
        <w:pStyle w:val="BodyText"/>
        <w:ind w:left="2160" w:hanging="720"/>
      </w:pPr>
      <w:r w:rsidRPr="00D34E3B">
        <w:t>(iii)</w:t>
      </w:r>
      <w:r w:rsidRPr="00D34E3B">
        <w:tab/>
        <w:t>ACL locked for CRR Auction, if any; and</w:t>
      </w:r>
    </w:p>
    <w:p w14:paraId="797F1347" w14:textId="77777777" w:rsidR="00BD7F76" w:rsidRDefault="00BD7F76" w:rsidP="00BD7F76">
      <w:pPr>
        <w:pStyle w:val="BodyText"/>
        <w:ind w:left="1440" w:hanging="720"/>
      </w:pPr>
      <w:r>
        <w:t>(b)</w:t>
      </w:r>
      <w:r>
        <w:tab/>
        <w:t xml:space="preserve">Remainder Collateral </w:t>
      </w:r>
      <w:del w:id="867" w:author="ERCOT" w:date="2021-05-17T10:37:00Z">
        <w:r w:rsidDel="002E58E1">
          <w:delText>plus Financial Security defined as guarantees in paragraph (a) of Section 16.11.3</w:delText>
        </w:r>
      </w:del>
      <w:ins w:id="868" w:author="Joint Commenters 020222" w:date="2022-01-30T09:32:00Z">
        <w:r>
          <w:t>plus Financial Security defined as guarantees in paragraph (a) of Section 16.11.3</w:t>
        </w:r>
      </w:ins>
      <w:r>
        <w:t xml:space="preserve"> in an amount equal to or greater than that Counter-</w:t>
      </w:r>
      <w:del w:id="869" w:author="ERCOT" w:date="2021-05-17T10:37:00Z">
        <w:r w:rsidDel="002E58E1">
          <w:delText xml:space="preserve">Party’s </w:delText>
        </w:r>
      </w:del>
      <w:ins w:id="870" w:author="ERCOT" w:date="2021-05-17T10:37:00Z">
        <w:r>
          <w:t>Party’s</w:t>
        </w:r>
        <w:del w:id="871" w:author="Joint Commenters 020222" w:date="2022-01-30T09:33:00Z">
          <w:r w:rsidDel="00B10FA7">
            <w:delText xml:space="preserve"> TPEA.</w:delText>
          </w:r>
        </w:del>
      </w:ins>
    </w:p>
    <w:p w14:paraId="1B137472" w14:textId="77777777" w:rsidR="00BD7F76" w:rsidDel="00B10FA7" w:rsidRDefault="00BD7F76" w:rsidP="00BD7F76">
      <w:pPr>
        <w:pStyle w:val="BodyText"/>
        <w:ind w:left="2160" w:hanging="720"/>
        <w:rPr>
          <w:del w:id="872" w:author="ERCOT" w:date="2021-05-17T10:37:00Z"/>
        </w:rPr>
      </w:pPr>
      <w:del w:id="873" w:author="ERCOT" w:date="2021-05-17T10:37:00Z">
        <w:r w:rsidDel="002E58E1">
          <w:delText>(i)</w:delText>
        </w:r>
        <w:r w:rsidDel="002E58E1">
          <w:tab/>
          <w:delText xml:space="preserve">TPEA; minus </w:delText>
        </w:r>
      </w:del>
    </w:p>
    <w:p w14:paraId="5466F162" w14:textId="77777777" w:rsidR="00BD7F76" w:rsidRDefault="00BD7F76" w:rsidP="00BD7F76">
      <w:pPr>
        <w:pStyle w:val="BodyText"/>
        <w:ind w:left="2160" w:hanging="720"/>
        <w:rPr>
          <w:ins w:id="874" w:author="Joint Commenters 020222" w:date="2022-01-30T09:33:00Z"/>
          <w:szCs w:val="20"/>
        </w:rPr>
      </w:pPr>
      <w:ins w:id="875" w:author="Joint Commenters 020222" w:date="2022-01-30T09:33:00Z">
        <w:r>
          <w:t>(i)</w:t>
        </w:r>
        <w:r>
          <w:tab/>
          <w:t xml:space="preserve">TPEA; minus </w:t>
        </w:r>
      </w:ins>
    </w:p>
    <w:p w14:paraId="0C4730BE" w14:textId="77777777" w:rsidR="00BD7F76" w:rsidDel="00B10FA7" w:rsidRDefault="00BD7F76" w:rsidP="00BD7F76">
      <w:pPr>
        <w:pStyle w:val="BodyText"/>
        <w:ind w:left="2160" w:hanging="720"/>
        <w:rPr>
          <w:del w:id="876" w:author="ERCOT" w:date="2021-05-17T10:37:00Z"/>
        </w:rPr>
      </w:pPr>
      <w:del w:id="877" w:author="ERCOT" w:date="2021-05-17T10:37:00Z">
        <w:r w:rsidDel="002E58E1">
          <w:delText>(ii)</w:delText>
        </w:r>
        <w:r w:rsidDel="002E58E1">
          <w:tab/>
          <w:delText>Unsecured Credit Limit.</w:delText>
        </w:r>
      </w:del>
    </w:p>
    <w:p w14:paraId="2225B155" w14:textId="77777777" w:rsidR="00BD7F76" w:rsidRDefault="00BD7F76" w:rsidP="00BD7F76">
      <w:pPr>
        <w:pStyle w:val="BodyText"/>
        <w:ind w:left="2160" w:hanging="720"/>
        <w:rPr>
          <w:ins w:id="878" w:author="Joint Commenters 020222" w:date="2022-01-30T09:33:00Z"/>
          <w:szCs w:val="20"/>
        </w:rPr>
      </w:pPr>
      <w:ins w:id="879" w:author="Joint Commenters 020222" w:date="2022-01-30T09:33:00Z">
        <w:r>
          <w:t>(ii)</w:t>
        </w:r>
        <w:r>
          <w:tab/>
          <w:t>Unsecured Credit Limit.</w:t>
        </w:r>
      </w:ins>
    </w:p>
    <w:p w14:paraId="1B10C839" w14:textId="77777777" w:rsidR="00BD7F76" w:rsidRDefault="00BD7F76" w:rsidP="00BD7F76">
      <w:pPr>
        <w:pStyle w:val="BodyText"/>
        <w:ind w:left="720" w:hanging="720"/>
      </w:pPr>
      <w:r>
        <w:t>(3)</w:t>
      </w:r>
      <w:r>
        <w:tab/>
        <w:t>ERCOT shall promptly notify each Counter-Party of the need to increase its Financial Security</w:t>
      </w:r>
      <w:del w:id="880" w:author="ERCOT" w:date="2021-12-15T10:43:00Z">
        <w:r w:rsidDel="0054636C">
          <w:delText>, including whether Secured Collateral must be provided,</w:delText>
        </w:r>
      </w:del>
      <w:ins w:id="881" w:author="Joint Commenters 020222" w:date="2022-01-30T09:34:00Z">
        <w:r>
          <w:t xml:space="preserve">, including whether Secured Collateral must be provided, </w:t>
        </w:r>
      </w:ins>
      <w:r>
        <w:t xml:space="preserve"> and allow the Counter-Party time, as defined in paragraph (6)(a) below, to provide additional Financial Security to maintain compliance with this Section. </w:t>
      </w:r>
    </w:p>
    <w:p w14:paraId="6DDDEAFA"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58C6277" w14:textId="77777777" w:rsidR="00BD7F76" w:rsidRDefault="00BD7F76" w:rsidP="00BD7F76">
      <w:pPr>
        <w:pStyle w:val="BodyText"/>
        <w:ind w:left="720" w:hanging="720"/>
      </w:pPr>
      <w:r>
        <w:t>(5)</w:t>
      </w:r>
      <w:r>
        <w:tab/>
        <w:t>ERCOT may suspend a Counter-Party when:</w:t>
      </w:r>
    </w:p>
    <w:p w14:paraId="25AA73EE" w14:textId="77777777" w:rsidR="00BD7F76" w:rsidRDefault="00BD7F76" w:rsidP="00BD7F76">
      <w:pPr>
        <w:pStyle w:val="BodyText"/>
        <w:ind w:left="1440" w:hanging="720"/>
      </w:pPr>
      <w:r>
        <w:t>(a)</w:t>
      </w:r>
      <w:r>
        <w:tab/>
        <w:t xml:space="preserve">That Counter-Party’s TPES as defined in Section 16.11.4, equals or exceeds 100% of its </w:t>
      </w:r>
      <w:del w:id="882" w:author="ERCOT" w:date="2021-12-15T10:44:00Z">
        <w:r w:rsidDel="0054636C">
          <w:delText>Secured Collateral</w:delText>
        </w:r>
      </w:del>
      <w:ins w:id="883" w:author="ERCOT" w:date="2021-12-15T10:44:00Z">
        <w:del w:id="884" w:author="Joint Commenters 020222" w:date="2022-01-30T09:35:00Z">
          <w:r w:rsidDel="00B10FA7">
            <w:delText>Financial Security</w:delText>
          </w:r>
        </w:del>
      </w:ins>
      <w:ins w:id="885" w:author="Joint Commenters 020222" w:date="2022-01-30T09:35:00Z">
        <w:r>
          <w:t>Secured Collateral</w:t>
        </w:r>
      </w:ins>
      <w:r>
        <w:t>; or</w:t>
      </w:r>
    </w:p>
    <w:p w14:paraId="172E3F50" w14:textId="77777777" w:rsidR="00BD7F76" w:rsidRDefault="00BD7F76" w:rsidP="00BD7F76">
      <w:pPr>
        <w:pStyle w:val="BodyText"/>
        <w:ind w:left="1440" w:hanging="720"/>
      </w:pPr>
      <w:r>
        <w:t>(b)</w:t>
      </w:r>
      <w:r>
        <w:tab/>
        <w:t xml:space="preserve">That Counter-Party’s TPEA as defined in Section 16.11.4 equals or exceeds 100% of </w:t>
      </w:r>
      <w:del w:id="886" w:author="ERCOT" w:date="2021-05-17T10:38:00Z">
        <w:r w:rsidDel="002E58E1">
          <w:delText xml:space="preserve">the sum of its Unsecured Credit Limit and </w:delText>
        </w:r>
      </w:del>
      <w:ins w:id="887" w:author="Joint Commenters 020222" w:date="2022-01-30T09:35:00Z">
        <w:r>
          <w:t xml:space="preserve">the sum of its Unsecured Credit Limit and </w:t>
        </w:r>
      </w:ins>
      <w:r>
        <w:t xml:space="preserve">its Remainder Collateral. </w:t>
      </w:r>
    </w:p>
    <w:p w14:paraId="643FAF56"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w:t>
      </w:r>
      <w:r>
        <w:lastRenderedPageBreak/>
        <w:t xml:space="preserve">Counter-Party from the obligation to maintain appropriate Financial Security in amounts equal to or greater than that Counter-Party’s TPES and TPEA as defined in Section 16.11.4. </w:t>
      </w:r>
    </w:p>
    <w:p w14:paraId="7A3656D2" w14:textId="77777777" w:rsidR="00BD7F76" w:rsidRDefault="00BD7F76" w:rsidP="00BD7F76">
      <w:pPr>
        <w:pStyle w:val="BodyText"/>
        <w:ind w:left="720" w:hanging="720"/>
      </w:pPr>
      <w:r>
        <w:t>(6)</w:t>
      </w:r>
      <w:r>
        <w:tab/>
        <w:t xml:space="preserve">To the extent that a Counter-Party fails to maintain </w:t>
      </w:r>
      <w:del w:id="888" w:author="ERCOT" w:date="2021-12-15T10:46:00Z">
        <w:r w:rsidDel="0054636C">
          <w:delText xml:space="preserve">Secured Collateral </w:delText>
        </w:r>
      </w:del>
      <w:ins w:id="889" w:author="ERCOT" w:date="2021-12-15T10:46:00Z">
        <w:del w:id="890" w:author="Joint Commenters 020222" w:date="2022-01-30T09:36:00Z">
          <w:r w:rsidDel="00B10FA7">
            <w:delText>Financial Security</w:delText>
          </w:r>
        </w:del>
      </w:ins>
      <w:ins w:id="891" w:author="Joint Commenters 020222" w:date="2022-01-30T09:36:00Z">
        <w:r>
          <w:t>Secured Collateral</w:t>
        </w:r>
      </w:ins>
      <w:r>
        <w:t xml:space="preserve"> in amounts equal to or greater than its TPES or Remainder Collateral in amounts equal to or greater than its TPEA, each as defined in Section 16.11.4:</w:t>
      </w:r>
    </w:p>
    <w:p w14:paraId="11ADBBAA" w14:textId="77777777" w:rsidR="00BD7F76" w:rsidRDefault="00BD7F76" w:rsidP="00BD7F76">
      <w:pPr>
        <w:pStyle w:val="List"/>
        <w:ind w:left="1440"/>
      </w:pPr>
      <w:r>
        <w:t>(a)</w:t>
      </w:r>
      <w:r>
        <w:tab/>
        <w:t>ERCOT shall promptly notify the Counter-Party of the amount by which its Financial Security must be increased</w:t>
      </w:r>
      <w:del w:id="892" w:author="ERCOT" w:date="2021-05-17T10:38:00Z">
        <w:r w:rsidDel="002E58E1">
          <w:delText>, including whether Secured Collateral must be provided</w:delText>
        </w:r>
      </w:del>
      <w:ins w:id="893" w:author="Joint Commenters 020222" w:date="2022-01-30T09:37:00Z">
        <w:r>
          <w:t>, including whether Secured Collateral must be provided</w:t>
        </w:r>
      </w:ins>
      <w:r>
        <w:t xml:space="preserve"> and allow it: </w:t>
      </w:r>
    </w:p>
    <w:p w14:paraId="51052885" w14:textId="77777777" w:rsidR="00BD7F76" w:rsidRDefault="00BD7F76" w:rsidP="00BD7F76">
      <w:pPr>
        <w:pStyle w:val="List"/>
        <w:ind w:left="2160"/>
      </w:pPr>
      <w:r>
        <w:t>(i)</w:t>
      </w:r>
      <w:r>
        <w:tab/>
        <w:t xml:space="preserve">Until 1500 on the second Bank Business Day from the date on which ERCOT delivered the Notice to increase its Financial Security if ERCOT delivered its Notice before 1500; or </w:t>
      </w:r>
    </w:p>
    <w:p w14:paraId="4DF06642"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A8FDA0E" w14:textId="77777777" w:rsidR="00BD7F76" w:rsidRDefault="00BD7F76" w:rsidP="00BD7F76">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BAD0A07"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667832" w14:textId="77777777" w:rsidR="00BD7F76" w:rsidRDefault="00BD7F76" w:rsidP="00BD7F76">
      <w:pPr>
        <w:pStyle w:val="List"/>
        <w:ind w:left="1440"/>
      </w:pPr>
      <w:r>
        <w:t>(c)</w:t>
      </w:r>
      <w:r>
        <w:tab/>
        <w:t>ERCOT is not required to make any payment to that Counter-Party unless and until the Counter-Party increases its Financial Security</w:t>
      </w:r>
      <w:del w:id="894" w:author="ERCOT" w:date="2021-12-15T10:46:00Z">
        <w:r w:rsidDel="0054636C">
          <w:delText>, including any Secured Collateral required</w:delText>
        </w:r>
      </w:del>
      <w:ins w:id="895" w:author="Joint Commenters 020222" w:date="2022-01-30T09:38:00Z">
        <w:r>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E1E0535" w14:textId="77777777" w:rsidR="00BD7F76" w:rsidRDefault="00BD7F76" w:rsidP="00BD7F76">
      <w:pPr>
        <w:pStyle w:val="List"/>
        <w:ind w:left="1440"/>
      </w:pPr>
      <w:r>
        <w:t>(d)</w:t>
      </w:r>
      <w:r>
        <w:tab/>
        <w:t>ERCOT may reject any bids or offers in a CRR Auction from the Counter-Party until it has increased its Financial Security</w:t>
      </w:r>
      <w:del w:id="896" w:author="ERCOT" w:date="2021-12-15T10:47:00Z">
        <w:r w:rsidDel="0054636C">
          <w:delText>, including any Secured Collateral required</w:delText>
        </w:r>
      </w:del>
      <w:ins w:id="897" w:author="Joint Commenters 020222" w:date="2022-02-02T10:42:00Z">
        <w:r>
          <w:t>,</w:t>
        </w:r>
      </w:ins>
      <w:ins w:id="898" w:author="Joint Commenters 020222" w:date="2022-01-30T09:38:00Z">
        <w:r>
          <w:t xml:space="preserve"> including any Secured Collateral required</w:t>
        </w:r>
      </w:ins>
      <w:r>
        <w:t>.  ERCOT may reject any bids or offers from the Counter-Party in the DAM until it has increased its Financial Security.</w:t>
      </w:r>
    </w:p>
    <w:p w14:paraId="10BAA370" w14:textId="77777777" w:rsidR="00BD7F76" w:rsidRDefault="00BD7F76" w:rsidP="00BD7F76">
      <w:pPr>
        <w:pStyle w:val="List"/>
      </w:pPr>
      <w:r>
        <w:lastRenderedPageBreak/>
        <w:t>(7)</w:t>
      </w:r>
      <w:r>
        <w:tab/>
        <w:t>If a Counter-Party increases its Financial Security as required by ERCOT by the deadline in paragraph (6)(a) above, then ERCOT may notify each LSE and Resource represented by the Counter-Party.</w:t>
      </w:r>
    </w:p>
    <w:p w14:paraId="631CC9CA"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62763CDF" w14:textId="77777777" w:rsidR="00BD7F76" w:rsidRDefault="00BD7F76" w:rsidP="00BD7F76">
      <w:pPr>
        <w:pStyle w:val="H5"/>
        <w:spacing w:before="480"/>
      </w:pPr>
      <w:bookmarkStart w:id="899" w:name="_Toc390438989"/>
      <w:bookmarkStart w:id="900" w:name="_Toc405897697"/>
      <w:bookmarkStart w:id="901" w:name="_Toc415055792"/>
      <w:bookmarkStart w:id="902" w:name="_Toc415055918"/>
      <w:bookmarkStart w:id="903" w:name="_Toc415056017"/>
      <w:bookmarkStart w:id="904" w:name="_Toc415056117"/>
      <w:bookmarkStart w:id="905" w:name="_Toc70591661"/>
      <w:commentRangeStart w:id="906"/>
      <w:r>
        <w:t>16.11.6.2.5</w:t>
      </w:r>
      <w:commentRangeEnd w:id="906"/>
      <w:r w:rsidR="00AB7BE0">
        <w:rPr>
          <w:rStyle w:val="CommentReference"/>
          <w:b w:val="0"/>
          <w:bCs w:val="0"/>
          <w:i w:val="0"/>
          <w:iCs w:val="0"/>
        </w:rPr>
        <w:commentReference w:id="906"/>
      </w:r>
      <w:r>
        <w:tab/>
        <w:t>Level I Enforcement</w:t>
      </w:r>
      <w:bookmarkEnd w:id="899"/>
      <w:bookmarkEnd w:id="900"/>
      <w:bookmarkEnd w:id="901"/>
      <w:bookmarkEnd w:id="902"/>
      <w:bookmarkEnd w:id="903"/>
      <w:bookmarkEnd w:id="904"/>
      <w:bookmarkEnd w:id="905"/>
    </w:p>
    <w:p w14:paraId="6D0A25D4"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95A28A8" w14:textId="77777777" w:rsidR="00BD7F76" w:rsidRPr="002D2785" w:rsidRDefault="00BD7F76" w:rsidP="00BD7F76">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07" w:author="ERCOT" w:date="2021-05-17T10:39:00Z">
        <w:r w:rsidRPr="002D2785" w:rsidDel="002E58E1">
          <w:delText xml:space="preserve"> less the Unsecured Credit Limit</w:delText>
        </w:r>
      </w:del>
      <w:ins w:id="908" w:author="Joint Commenters 020222" w:date="2022-01-30T09:39:00Z">
        <w:r>
          <w:t>less</w:t>
        </w:r>
        <w:proofErr w:type="spellEnd"/>
        <w:r>
          <w:t xml:space="preserve"> the Unsecured Credit Limit</w:t>
        </w:r>
      </w:ins>
      <w:r w:rsidRPr="002D2785">
        <w:t>; or any other liability to ERCOT that the Market Participant has or is expected to have for activity in the ERCOT Region, whichever applies.</w:t>
      </w:r>
    </w:p>
    <w:p w14:paraId="52D68B93" w14:textId="77777777" w:rsidR="00BD7F76" w:rsidRPr="002D2785" w:rsidRDefault="00BD7F76" w:rsidP="00BD7F76">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909" w:author="ERCOT" w:date="2021-05-17T10:39:00Z">
        <w:r w:rsidRPr="002D2785" w:rsidDel="002E58E1">
          <w:delText>less the Unsecured Credit Limit</w:delText>
        </w:r>
      </w:del>
      <w:ins w:id="910" w:author="Joint Commenters 020222" w:date="2022-01-30T09:39:00Z">
        <w:r>
          <w:t>less the Unsecured Credit Limit</w:t>
        </w:r>
      </w:ins>
      <w:r w:rsidRPr="002D2785">
        <w:t xml:space="preserve"> or any other liability to ERCOT that the Market Participant has or is expected to have for activity in the ERCOT Region, whichever applies.</w:t>
      </w:r>
    </w:p>
    <w:p w14:paraId="0BB55861"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70C29C6" w14:textId="77777777" w:rsidR="00BD7F76" w:rsidRDefault="00BD7F76" w:rsidP="00BD7F76">
      <w:pPr>
        <w:pStyle w:val="H5"/>
      </w:pPr>
      <w:bookmarkStart w:id="911" w:name="_Toc390438990"/>
      <w:bookmarkStart w:id="912" w:name="_Toc405897699"/>
      <w:bookmarkStart w:id="913" w:name="_Toc415055793"/>
      <w:bookmarkStart w:id="914" w:name="_Toc415055919"/>
      <w:bookmarkStart w:id="915" w:name="_Toc415056018"/>
      <w:bookmarkStart w:id="916" w:name="_Toc415056118"/>
      <w:bookmarkStart w:id="917" w:name="_Toc70591662"/>
      <w:commentRangeStart w:id="918"/>
      <w:r>
        <w:t>16.11.6.2.6</w:t>
      </w:r>
      <w:commentRangeEnd w:id="918"/>
      <w:r w:rsidR="00AB7BE0">
        <w:rPr>
          <w:rStyle w:val="CommentReference"/>
          <w:b w:val="0"/>
          <w:bCs w:val="0"/>
          <w:i w:val="0"/>
          <w:iCs w:val="0"/>
        </w:rPr>
        <w:commentReference w:id="918"/>
      </w:r>
      <w:r>
        <w:tab/>
        <w:t>Level II Enforcement</w:t>
      </w:r>
      <w:bookmarkEnd w:id="911"/>
      <w:bookmarkEnd w:id="912"/>
      <w:bookmarkEnd w:id="913"/>
      <w:bookmarkEnd w:id="914"/>
      <w:bookmarkEnd w:id="915"/>
      <w:bookmarkEnd w:id="916"/>
      <w:bookmarkEnd w:id="917"/>
    </w:p>
    <w:p w14:paraId="38AB7509"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19" w:author="ERCOT" w:date="2021-05-17T10:39:00Z">
        <w:r w:rsidRPr="006B7162" w:rsidDel="002E58E1">
          <w:delText xml:space="preserve">less the Unsecured Credit Limit </w:delText>
        </w:r>
      </w:del>
      <w:ins w:id="920" w:author="Joint Commenters 020222" w:date="2022-01-30T09:39:00Z">
        <w:r>
          <w:t xml:space="preserve">less the Unsecured Credit Limit </w:t>
        </w:r>
      </w:ins>
      <w:r w:rsidRPr="006B7162">
        <w:t xml:space="preserve">or for any other liability to ERCOT that the Market Participant has or is expected to have for activity in the ERCOT Region.   </w:t>
      </w:r>
    </w:p>
    <w:p w14:paraId="24B5A786" w14:textId="77777777" w:rsidR="00BD7F76" w:rsidRDefault="00BD7F76" w:rsidP="00BD7F76">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7E87D91" w14:textId="77777777" w:rsidR="00BD7F76" w:rsidRDefault="00BD7F76" w:rsidP="00BD7F76">
      <w:pPr>
        <w:pStyle w:val="H5"/>
      </w:pPr>
      <w:bookmarkStart w:id="921" w:name="_Toc390438991"/>
      <w:bookmarkStart w:id="922" w:name="_Toc405897701"/>
      <w:bookmarkStart w:id="923" w:name="_Toc415055794"/>
      <w:bookmarkStart w:id="924" w:name="_Toc415055920"/>
      <w:bookmarkStart w:id="925" w:name="_Toc415056019"/>
      <w:bookmarkStart w:id="926" w:name="_Toc415056119"/>
      <w:bookmarkStart w:id="927" w:name="_Toc70591663"/>
      <w:commentRangeStart w:id="928"/>
      <w:r>
        <w:lastRenderedPageBreak/>
        <w:t>16.11.6.2.7</w:t>
      </w:r>
      <w:commentRangeEnd w:id="928"/>
      <w:r w:rsidR="00AB7BE0">
        <w:rPr>
          <w:rStyle w:val="CommentReference"/>
          <w:b w:val="0"/>
          <w:bCs w:val="0"/>
          <w:i w:val="0"/>
          <w:iCs w:val="0"/>
        </w:rPr>
        <w:commentReference w:id="928"/>
      </w:r>
      <w:r>
        <w:tab/>
        <w:t>Level III Enforcement</w:t>
      </w:r>
      <w:bookmarkEnd w:id="921"/>
      <w:bookmarkEnd w:id="922"/>
      <w:bookmarkEnd w:id="923"/>
      <w:bookmarkEnd w:id="924"/>
      <w:bookmarkEnd w:id="925"/>
      <w:bookmarkEnd w:id="926"/>
      <w:bookmarkEnd w:id="927"/>
    </w:p>
    <w:p w14:paraId="5D26253A" w14:textId="77777777" w:rsidR="00BD7F76" w:rsidRDefault="00BD7F76" w:rsidP="00BD7F76">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29" w:author="ERCOT" w:date="2021-05-17T10:40:00Z">
        <w:r w:rsidDel="002E58E1">
          <w:rPr>
            <w:iCs/>
          </w:rPr>
          <w:delText>less the Unsecured Credit Limit</w:delText>
        </w:r>
      </w:del>
      <w:ins w:id="930" w:author="Joint Commenters 020222" w:date="2022-01-30T09:40:00Z">
        <w:r>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1B6EFE16"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C164792" w14:textId="77777777" w:rsidR="00BD7F76" w:rsidRDefault="00BD7F76" w:rsidP="00BD7F76">
      <w:pPr>
        <w:pStyle w:val="H3"/>
      </w:pPr>
      <w:bookmarkStart w:id="931" w:name="_Toc390439002"/>
      <w:bookmarkStart w:id="932" w:name="_Toc405897713"/>
      <w:bookmarkStart w:id="933" w:name="_Toc415055805"/>
      <w:bookmarkStart w:id="934" w:name="_Toc415055931"/>
      <w:bookmarkStart w:id="935" w:name="_Toc415056030"/>
      <w:bookmarkStart w:id="936" w:name="_Toc415056130"/>
      <w:bookmarkStart w:id="937" w:name="_Toc70591674"/>
      <w:r>
        <w:t>16.16.1</w:t>
      </w:r>
      <w:r>
        <w:tab/>
      </w:r>
      <w:r>
        <w:rPr>
          <w:szCs w:val="24"/>
        </w:rPr>
        <w:t>Counter-Party Criteria</w:t>
      </w:r>
      <w:bookmarkEnd w:id="931"/>
      <w:bookmarkEnd w:id="932"/>
      <w:bookmarkEnd w:id="933"/>
      <w:bookmarkEnd w:id="934"/>
      <w:bookmarkEnd w:id="935"/>
      <w:bookmarkEnd w:id="936"/>
      <w:bookmarkEnd w:id="937"/>
    </w:p>
    <w:p w14:paraId="4DC45AA5"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00D64509" w14:textId="77777777" w:rsidR="00BD7F76" w:rsidRPr="000F17D7" w:rsidRDefault="00BD7F76" w:rsidP="00BD7F76">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37231C9F"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590DDC00"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3BDC1F2" w14:textId="77777777" w:rsidR="00BD7F76" w:rsidRPr="000F17D7" w:rsidRDefault="00BD7F76" w:rsidP="00BD7F76">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1C62181"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49001B5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426C642" w14:textId="77777777" w:rsidR="00BD7F76" w:rsidRPr="000F17D7" w:rsidRDefault="00BD7F76" w:rsidP="00BD7F76">
      <w:pPr>
        <w:pStyle w:val="List"/>
        <w:ind w:left="1440"/>
      </w:pPr>
      <w:r w:rsidRPr="000F17D7">
        <w:tab/>
        <w:t>ERCOT may request necessary information to verify compliance with this requirement.</w:t>
      </w:r>
    </w:p>
    <w:p w14:paraId="7E909509" w14:textId="77777777" w:rsidR="00BD7F76" w:rsidRPr="000F17D7" w:rsidRDefault="00BD7F76" w:rsidP="00BD7F76">
      <w:pPr>
        <w:pStyle w:val="List"/>
        <w:ind w:left="1440"/>
      </w:pPr>
      <w:r w:rsidRPr="000F17D7">
        <w:lastRenderedPageBreak/>
        <w:t>(d)</w:t>
      </w:r>
      <w:r w:rsidRPr="000F17D7">
        <w:tab/>
      </w:r>
      <w:r w:rsidRPr="000F17D7">
        <w:rPr>
          <w:b/>
          <w:u w:val="single"/>
        </w:rPr>
        <w:t>Capitalization</w:t>
      </w:r>
      <w:r w:rsidRPr="000F17D7">
        <w:t>.  Counter-Party, or an acceptable guarantor, shall maintain minimum capital as follows:</w:t>
      </w:r>
    </w:p>
    <w:p w14:paraId="0BB269EB" w14:textId="77777777" w:rsidR="00BD7F76" w:rsidRPr="000F17D7" w:rsidRDefault="00BD7F76" w:rsidP="00BD7F76">
      <w:pPr>
        <w:pStyle w:val="List"/>
        <w:ind w:left="2160"/>
      </w:pPr>
      <w:r w:rsidRPr="000F17D7">
        <w:t>(i)</w:t>
      </w:r>
      <w:r w:rsidRPr="000F17D7">
        <w:tab/>
        <w:t>For a Counter-Party seeking authorization to participate or participating in all ERCOT markets:</w:t>
      </w:r>
    </w:p>
    <w:p w14:paraId="5696025C" w14:textId="77777777" w:rsidR="00BD7F76" w:rsidRPr="000F17D7" w:rsidRDefault="00BD7F76" w:rsidP="00BD7F76">
      <w:pPr>
        <w:pStyle w:val="List"/>
        <w:ind w:left="2160" w:firstLine="0"/>
      </w:pPr>
      <w:r w:rsidRPr="000F17D7">
        <w:t>(A)</w:t>
      </w:r>
      <w:r w:rsidRPr="000F17D7">
        <w:tab/>
        <w:t xml:space="preserve"> $10 million in total assets; or </w:t>
      </w:r>
    </w:p>
    <w:p w14:paraId="53E560C8" w14:textId="77777777" w:rsidR="00BD7F76" w:rsidRPr="000F17D7" w:rsidRDefault="00BD7F76" w:rsidP="00BD7F76">
      <w:pPr>
        <w:pStyle w:val="List"/>
        <w:ind w:left="2160" w:firstLine="0"/>
      </w:pPr>
      <w:r w:rsidRPr="000F17D7">
        <w:t xml:space="preserve">(B) </w:t>
      </w:r>
      <w:r w:rsidRPr="000F17D7">
        <w:tab/>
        <w:t>$1 million in:</w:t>
      </w:r>
    </w:p>
    <w:p w14:paraId="21BEBEEF"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2DAFAE58" w14:textId="77777777" w:rsidR="00BD7F76" w:rsidRPr="000F17D7" w:rsidRDefault="00BD7F76" w:rsidP="00BD7F76">
      <w:pPr>
        <w:pStyle w:val="List"/>
        <w:ind w:left="2160" w:firstLine="720"/>
      </w:pPr>
      <w:r w:rsidRPr="000F17D7">
        <w:t>(2)</w:t>
      </w:r>
      <w:r w:rsidRPr="000F17D7">
        <w:tab/>
        <w:t>Tangible Net Worth for all other Entities.</w:t>
      </w:r>
    </w:p>
    <w:p w14:paraId="47C01F70"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3082F1BE" w14:textId="77777777" w:rsidR="00BD7F76" w:rsidRPr="000F17D7" w:rsidRDefault="00BD7F76" w:rsidP="00BD7F76">
      <w:pPr>
        <w:pStyle w:val="List"/>
        <w:ind w:left="2160" w:firstLine="0"/>
      </w:pPr>
      <w:r w:rsidRPr="000F17D7">
        <w:t>(A)</w:t>
      </w:r>
      <w:r w:rsidRPr="000F17D7">
        <w:tab/>
        <w:t xml:space="preserve">$5 million in total assets; or </w:t>
      </w:r>
    </w:p>
    <w:p w14:paraId="2A80C8A3" w14:textId="77777777" w:rsidR="00BD7F76" w:rsidRPr="000F17D7" w:rsidRDefault="00BD7F76" w:rsidP="00BD7F76">
      <w:pPr>
        <w:pStyle w:val="List"/>
        <w:ind w:left="2160" w:firstLine="0"/>
      </w:pPr>
      <w:r w:rsidRPr="000F17D7">
        <w:t>(B)</w:t>
      </w:r>
      <w:r w:rsidRPr="000F17D7">
        <w:tab/>
        <w:t xml:space="preserve">$500,000 in: </w:t>
      </w:r>
    </w:p>
    <w:p w14:paraId="299DDB0D" w14:textId="77777777" w:rsidR="00BD7F76" w:rsidRPr="000F17D7" w:rsidRDefault="00BD7F76" w:rsidP="00BD7F76">
      <w:pPr>
        <w:pStyle w:val="List"/>
        <w:ind w:left="3600"/>
      </w:pPr>
      <w:r w:rsidRPr="000F17D7">
        <w:t>(1)</w:t>
      </w:r>
      <w:r w:rsidRPr="000F17D7">
        <w:tab/>
        <w:t xml:space="preserve">Unencumbered assets for unrated EC and Municipal systems; or </w:t>
      </w:r>
    </w:p>
    <w:p w14:paraId="27E9404A"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3A54240F"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48F830BC"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938" w:author="ERCOT" w:date="2021-05-17T16:23:00Z">
        <w:del w:id="939" w:author="Joint Commenters 020222" w:date="2022-01-30T09:41:00Z">
          <w:r w:rsidDel="00BB7A8D">
            <w:delText>.5</w:delText>
          </w:r>
        </w:del>
      </w:ins>
      <w:r w:rsidRPr="007D0289">
        <w:t xml:space="preserve">, </w:t>
      </w:r>
      <w:del w:id="940" w:author="ERCOT" w:date="2021-05-17T16:24:00Z">
        <w:r w:rsidRPr="007D0289" w:rsidDel="007D0289">
          <w:delText>Financial Security for Counter-Parties</w:delText>
        </w:r>
      </w:del>
      <w:ins w:id="941" w:author="Joint Commenters 020222" w:date="2022-01-30T09:41:00Z">
        <w:r>
          <w:t xml:space="preserve"> Financial Security for Counter-Parties; </w:t>
        </w:r>
      </w:ins>
      <w:ins w:id="942" w:author="ERCOT" w:date="2021-05-17T16:24:00Z">
        <w:del w:id="943" w:author="Joint Commenters 020222" w:date="2022-01-30T09:41:00Z">
          <w:r w:rsidDel="00BB7A8D">
            <w:delText>Monitoring of a Counter-Party’s Creditworthiness and Credit Exposure by ERCOT</w:delText>
          </w:r>
        </w:del>
      </w:ins>
      <w:del w:id="944" w:author="Joint Commenters 020222" w:date="2022-01-30T09:41:00Z">
        <w:r w:rsidRPr="007D0289" w:rsidDel="00BB7A8D">
          <w:delText xml:space="preserve">; </w:delText>
        </w:r>
      </w:del>
      <w:r w:rsidRPr="007D0289">
        <w:t>and</w:t>
      </w:r>
      <w:r w:rsidRPr="000F17D7">
        <w:t xml:space="preserve"> </w:t>
      </w:r>
    </w:p>
    <w:p w14:paraId="74727B9A"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6FCC4F2"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lastRenderedPageBreak/>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A1C5774"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7C53A0F4"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2F52AA1A"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11546BDC"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6EBA842D"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046DA777"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DBE301B"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04487EA3"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6C2EEC62"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F2F5C24" w14:textId="77777777" w:rsidR="00BD7F76" w:rsidRPr="00951B55" w:rsidRDefault="00BD7F76" w:rsidP="00BD7F76">
      <w:pPr>
        <w:pStyle w:val="H3"/>
        <w:rPr>
          <w:b w:val="0"/>
        </w:rPr>
      </w:pPr>
      <w:bookmarkStart w:id="945" w:name="_Toc390439004"/>
      <w:bookmarkStart w:id="946" w:name="_Toc405897715"/>
      <w:bookmarkStart w:id="947" w:name="_Toc415055807"/>
      <w:bookmarkStart w:id="948" w:name="_Toc415055933"/>
      <w:bookmarkStart w:id="949" w:name="_Toc415056032"/>
      <w:bookmarkStart w:id="950" w:name="_Toc415056132"/>
      <w:bookmarkStart w:id="951" w:name="_Toc70591676"/>
      <w:r>
        <w:lastRenderedPageBreak/>
        <w:t>16.16.3</w:t>
      </w:r>
      <w:r>
        <w:tab/>
      </w:r>
      <w:r w:rsidRPr="00945FF8">
        <w:rPr>
          <w:szCs w:val="24"/>
        </w:rPr>
        <w:t>Verification of Risk Management Framework</w:t>
      </w:r>
      <w:bookmarkEnd w:id="945"/>
      <w:bookmarkEnd w:id="946"/>
      <w:bookmarkEnd w:id="947"/>
      <w:bookmarkEnd w:id="948"/>
      <w:bookmarkEnd w:id="949"/>
      <w:bookmarkEnd w:id="950"/>
      <w:bookmarkEnd w:id="951"/>
      <w:r w:rsidRPr="00137DB4">
        <w:rPr>
          <w:szCs w:val="24"/>
        </w:rPr>
        <w:t xml:space="preserve"> </w:t>
      </w:r>
    </w:p>
    <w:p w14:paraId="36EECAB0"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01E2943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C5CA006"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3874002B" w14:textId="77777777" w:rsidR="00BD7F76" w:rsidRPr="007A2A43" w:rsidRDefault="00BD7F76" w:rsidP="00BD7F76">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5537311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4162ED10"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0B2D5103"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64899D87"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0E6D4227"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108F7A2F"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6B4F1066" w14:textId="77777777" w:rsidR="00BD7F76" w:rsidRPr="007A2A43" w:rsidRDefault="00BD7F76" w:rsidP="00BD7F76">
      <w:pPr>
        <w:pStyle w:val="List2"/>
        <w:tabs>
          <w:tab w:val="num" w:pos="1620"/>
        </w:tabs>
      </w:pPr>
      <w:r w:rsidRPr="007A2A43">
        <w:t>(h)</w:t>
      </w:r>
      <w:r w:rsidRPr="007A2A43">
        <w:tab/>
        <w:t>A Counter-Party performs a periodic valuation or mark-to-market of risk positions, as appropriate.</w:t>
      </w:r>
    </w:p>
    <w:p w14:paraId="53350327" w14:textId="77777777" w:rsidR="00BD7F76" w:rsidRDefault="00BD7F76" w:rsidP="00BD7F76">
      <w:pPr>
        <w:pStyle w:val="List"/>
        <w:ind w:left="1440"/>
      </w:pPr>
      <w:r w:rsidRPr="00FB4E57">
        <w:t>(</w:t>
      </w:r>
      <w:del w:id="952" w:author="ERCOT" w:date="2021-05-17T16:17:00Z">
        <w:r w:rsidRPr="00FB4E57" w:rsidDel="00632806">
          <w:delText>i</w:delText>
        </w:r>
      </w:del>
      <w:ins w:id="953" w:author="ERCOT" w:date="2021-05-17T16:17:00Z">
        <w:del w:id="954" w:author="Joint Commenters 020222" w:date="2022-01-30T09:44:00Z">
          <w:r w:rsidDel="00670EBF">
            <w:delText>4</w:delText>
          </w:r>
        </w:del>
      </w:ins>
      <w:ins w:id="955" w:author="Joint Commenters 020222" w:date="2022-01-30T09:44:00Z">
        <w:r>
          <w:t>i</w:t>
        </w:r>
      </w:ins>
      <w:r w:rsidRPr="00FB4E57">
        <w:t>)</w:t>
      </w:r>
      <w:r>
        <w:tab/>
        <w:t xml:space="preserve">The ERCOT Board may approve minimum standards under an Other Binding Document. </w:t>
      </w:r>
    </w:p>
    <w:p w14:paraId="33C6D0CD" w14:textId="77777777" w:rsidR="00BD7F76" w:rsidRPr="008E27A2" w:rsidRDefault="00BD7F76" w:rsidP="00BD7F76">
      <w:pPr>
        <w:pStyle w:val="List"/>
      </w:pPr>
      <w:r>
        <w:lastRenderedPageBreak/>
        <w:t>(</w:t>
      </w:r>
      <w:del w:id="956" w:author="ERCOT" w:date="2021-05-17T16:17:00Z">
        <w:r w:rsidDel="00632806">
          <w:delText>4</w:delText>
        </w:r>
      </w:del>
      <w:ins w:id="957" w:author="ERCOT" w:date="2021-05-17T16:17:00Z">
        <w:del w:id="958" w:author="Joint Commenters 020222" w:date="2022-01-30T09:44:00Z">
          <w:r w:rsidDel="00670EBF">
            <w:delText>5</w:delText>
          </w:r>
        </w:del>
      </w:ins>
      <w:ins w:id="959" w:author="Joint Commenters 020222" w:date="2022-01-30T09:44:00Z">
        <w:r>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D4515F2" w14:textId="77777777" w:rsidR="00BD7F76" w:rsidRPr="002C3290" w:rsidRDefault="00BD7F76" w:rsidP="00BD7F76">
      <w:pPr>
        <w:pStyle w:val="List"/>
      </w:pPr>
      <w:r w:rsidRPr="002C3290">
        <w:t>(</w:t>
      </w:r>
      <w:del w:id="960" w:author="ERCOT" w:date="2021-05-17T16:17:00Z">
        <w:r w:rsidRPr="002C3290" w:rsidDel="00632806">
          <w:delText>5</w:delText>
        </w:r>
      </w:del>
      <w:ins w:id="961" w:author="ERCOT" w:date="2021-05-17T16:17:00Z">
        <w:del w:id="962" w:author="Joint Commenters 020222" w:date="2022-01-30T09:44:00Z">
          <w:r w:rsidDel="00670EBF">
            <w:delText>6</w:delText>
          </w:r>
        </w:del>
      </w:ins>
      <w:ins w:id="963" w:author="Joint Commenters 020222" w:date="2022-01-30T09:44:00Z">
        <w:r>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E67DE14" w14:textId="77777777" w:rsidR="00BD7F76" w:rsidRPr="002C3290" w:rsidRDefault="00BD7F76" w:rsidP="00BD7F76">
      <w:pPr>
        <w:pStyle w:val="List"/>
      </w:pPr>
      <w:r w:rsidRPr="002C3290">
        <w:t>(</w:t>
      </w:r>
      <w:del w:id="964" w:author="ERCOT" w:date="2021-05-17T16:17:00Z">
        <w:r w:rsidRPr="002C3290" w:rsidDel="00632806">
          <w:delText>6</w:delText>
        </w:r>
      </w:del>
      <w:ins w:id="965" w:author="ERCOT" w:date="2021-05-17T16:17:00Z">
        <w:del w:id="966" w:author="Joint Commenters 020222" w:date="2022-01-30T09:44:00Z">
          <w:r w:rsidDel="00670EBF">
            <w:delText>7</w:delText>
          </w:r>
        </w:del>
      </w:ins>
      <w:ins w:id="967" w:author="Joint Commenters 020222" w:date="2022-01-30T09:44:00Z">
        <w:r>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968" w:author="ERCOT" w:date="2021-05-17T16:08:00Z">
        <w:r w:rsidRPr="002C3290" w:rsidDel="00C15612">
          <w:delText xml:space="preserve"> is</w:delText>
        </w:r>
      </w:del>
      <w:ins w:id="969" w:author="Joint Commenters 020222" w:date="2022-02-02T10:44:00Z">
        <w:r>
          <w:t>is</w:t>
        </w:r>
      </w:ins>
      <w:proofErr w:type="spellEnd"/>
      <w:r w:rsidRPr="002C3290">
        <w:t>:</w:t>
      </w:r>
    </w:p>
    <w:p w14:paraId="41BF4DCD"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970" w:author="ERCOT" w:date="2021-05-17T15:03:00Z">
        <w:del w:id="971" w:author="Joint Commenters 020222" w:date="2022-01-30T09:45:00Z">
          <w:r w:rsidRPr="00F40D99" w:rsidDel="00670EBF">
            <w:rPr>
              <w:rFonts w:ascii="Times New Roman" w:hAnsi="Times New Roman"/>
              <w:sz w:val="24"/>
              <w:szCs w:val="24"/>
            </w:rPr>
            <w:delText>Has had one or more late payments or represents a QSE</w:delText>
          </w:r>
        </w:del>
      </w:ins>
      <w:ins w:id="972" w:author="ERCOT" w:date="2021-05-17T15:04:00Z">
        <w:del w:id="973" w:author="Joint Commenters 020222" w:date="2022-01-30T09:45:00Z">
          <w:r w:rsidRPr="00F40D99" w:rsidDel="00670EBF">
            <w:rPr>
              <w:rFonts w:ascii="Times New Roman" w:hAnsi="Times New Roman"/>
              <w:sz w:val="24"/>
              <w:szCs w:val="24"/>
            </w:rPr>
            <w:delText xml:space="preserve"> or CRR</w:delText>
          </w:r>
        </w:del>
      </w:ins>
      <w:ins w:id="974" w:author="ERCOT" w:date="2021-05-18T15:48:00Z">
        <w:del w:id="975" w:author="Joint Commenters 020222" w:date="2022-01-30T09:45:00Z">
          <w:r w:rsidDel="00670EBF">
            <w:rPr>
              <w:rFonts w:ascii="Times New Roman" w:hAnsi="Times New Roman"/>
              <w:sz w:val="24"/>
              <w:szCs w:val="24"/>
            </w:rPr>
            <w:delText xml:space="preserve"> </w:delText>
          </w:r>
        </w:del>
      </w:ins>
      <w:ins w:id="976" w:author="ERCOT" w:date="2021-05-17T15:04:00Z">
        <w:del w:id="977" w:author="Joint Commenters 020222" w:date="2022-01-30T09:45:00Z">
          <w:r w:rsidRPr="00F40D99" w:rsidDel="00670EBF">
            <w:rPr>
              <w:rFonts w:ascii="Times New Roman" w:hAnsi="Times New Roman"/>
              <w:sz w:val="24"/>
              <w:szCs w:val="24"/>
            </w:rPr>
            <w:delText>A</w:delText>
          </w:r>
        </w:del>
      </w:ins>
      <w:ins w:id="978" w:author="ERCOT" w:date="2021-05-18T15:48:00Z">
        <w:del w:id="979" w:author="Joint Commenters 020222" w:date="2022-01-30T09:45:00Z">
          <w:r w:rsidDel="00670EBF">
            <w:rPr>
              <w:rFonts w:ascii="Times New Roman" w:hAnsi="Times New Roman"/>
              <w:sz w:val="24"/>
              <w:szCs w:val="24"/>
            </w:rPr>
            <w:delText xml:space="preserve">ccount </w:delText>
          </w:r>
        </w:del>
      </w:ins>
      <w:ins w:id="980" w:author="ERCOT" w:date="2021-05-17T15:04:00Z">
        <w:del w:id="981" w:author="Joint Commenters 020222" w:date="2022-01-30T09:45:00Z">
          <w:r w:rsidRPr="00F40D99" w:rsidDel="00670EBF">
            <w:rPr>
              <w:rFonts w:ascii="Times New Roman" w:hAnsi="Times New Roman"/>
              <w:sz w:val="24"/>
              <w:szCs w:val="24"/>
            </w:rPr>
            <w:delText>H</w:delText>
          </w:r>
        </w:del>
      </w:ins>
      <w:ins w:id="982" w:author="ERCOT" w:date="2021-05-18T15:49:00Z">
        <w:del w:id="983" w:author="Joint Commenters 020222" w:date="2022-01-30T09:45:00Z">
          <w:r w:rsidDel="00670EBF">
            <w:rPr>
              <w:rFonts w:ascii="Times New Roman" w:hAnsi="Times New Roman"/>
              <w:sz w:val="24"/>
              <w:szCs w:val="24"/>
            </w:rPr>
            <w:delText>older</w:delText>
          </w:r>
        </w:del>
      </w:ins>
      <w:ins w:id="984" w:author="ERCOT" w:date="2021-05-17T15:03:00Z">
        <w:del w:id="985" w:author="Joint Commenters 020222" w:date="2022-01-30T09:45:00Z">
          <w:r w:rsidRPr="00F40D99" w:rsidDel="00670EBF">
            <w:rPr>
              <w:rFonts w:ascii="Times New Roman" w:hAnsi="Times New Roman"/>
              <w:sz w:val="24"/>
              <w:szCs w:val="24"/>
            </w:rPr>
            <w:delText xml:space="preserve"> that has short-paid Settlement Invoices in the </w:delText>
          </w:r>
        </w:del>
      </w:ins>
      <w:ins w:id="986" w:author="ERCOT" w:date="2021-05-17T15:05:00Z">
        <w:del w:id="987" w:author="Joint Commenters 020222" w:date="2022-01-30T09:45:00Z">
          <w:r w:rsidRPr="00F40D99" w:rsidDel="00670EBF">
            <w:rPr>
              <w:rFonts w:ascii="Times New Roman" w:hAnsi="Times New Roman"/>
              <w:sz w:val="24"/>
              <w:szCs w:val="24"/>
            </w:rPr>
            <w:delText>year preceding the date of the annual certificate</w:delText>
          </w:r>
        </w:del>
      </w:ins>
      <w:ins w:id="988" w:author="ERCOT" w:date="2021-05-17T15:03:00Z">
        <w:del w:id="989" w:author="Joint Commenters 020222" w:date="2022-01-30T09:45:00Z">
          <w:r w:rsidRPr="00F40D99" w:rsidDel="00670EBF">
            <w:rPr>
              <w:rFonts w:ascii="Times New Roman" w:hAnsi="Times New Roman"/>
              <w:sz w:val="24"/>
              <w:szCs w:val="24"/>
            </w:rPr>
            <w:delText>.</w:delText>
          </w:r>
        </w:del>
      </w:ins>
      <w:del w:id="990"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991" w:author="Joint Commenters 020222" w:date="2022-01-31T16:40:00Z">
        <w:r w:rsidDel="00FC14CA">
          <w:rPr>
            <w:rFonts w:ascii="Times New Roman" w:hAnsi="Times New Roman"/>
            <w:sz w:val="24"/>
            <w:szCs w:val="24"/>
          </w:rPr>
          <w:delText xml:space="preserve">; </w:delText>
        </w:r>
      </w:del>
      <w:ins w:id="992" w:author="Joint Commenters 020222" w:date="2022-01-30T09:45:00Z">
        <w:r w:rsidRPr="00670EBF">
          <w:rPr>
            <w:rFonts w:ascii="Times New Roman" w:hAnsi="Times New Roman"/>
            <w:sz w:val="24"/>
            <w:szCs w:val="24"/>
          </w:rPr>
          <w:t>Ineligible for unsecured credit under Section 16.11.2, Requirements for Setting a Counter-Party’s Unsecured Credit Limit;</w:t>
        </w:r>
        <w:r>
          <w:rPr>
            <w:szCs w:val="24"/>
          </w:rPr>
          <w:t xml:space="preserve"> </w:t>
        </w:r>
      </w:ins>
      <w:r w:rsidRPr="00C37DC7">
        <w:rPr>
          <w:rFonts w:ascii="Times New Roman" w:hAnsi="Times New Roman"/>
          <w:sz w:val="24"/>
          <w:szCs w:val="24"/>
        </w:rPr>
        <w:t>and</w:t>
      </w:r>
    </w:p>
    <w:p w14:paraId="63189593"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412F1C04"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4752A9B5"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3" w:author="ERCOT" w:date="2021-05-17T16:18:00Z">
        <w:r w:rsidDel="00632806">
          <w:rPr>
            <w:rFonts w:ascii="Times New Roman" w:hAnsi="Times New Roman"/>
            <w:sz w:val="24"/>
            <w:szCs w:val="24"/>
          </w:rPr>
          <w:delText>7</w:delText>
        </w:r>
      </w:del>
      <w:ins w:id="994" w:author="ERCOT" w:date="2021-05-17T16:18:00Z">
        <w:del w:id="995" w:author="Joint Commenters 020222" w:date="2022-01-30T09:45:00Z">
          <w:r w:rsidDel="00670EBF">
            <w:rPr>
              <w:rFonts w:ascii="Times New Roman" w:hAnsi="Times New Roman"/>
              <w:sz w:val="24"/>
              <w:szCs w:val="24"/>
            </w:rPr>
            <w:delText>8</w:delText>
          </w:r>
        </w:del>
      </w:ins>
      <w:ins w:id="996" w:author="Joint Commenters 020222" w:date="2022-01-30T09:45:00Z">
        <w:r>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49455FF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997" w:author="ERCOT" w:date="2021-05-17T16:18:00Z">
        <w:r w:rsidDel="00632806">
          <w:rPr>
            <w:rFonts w:ascii="Times New Roman" w:hAnsi="Times New Roman"/>
            <w:sz w:val="24"/>
            <w:szCs w:val="24"/>
          </w:rPr>
          <w:delText>8</w:delText>
        </w:r>
      </w:del>
      <w:ins w:id="998" w:author="ERCOT" w:date="2021-05-17T16:18:00Z">
        <w:del w:id="999" w:author="Joint Commenters 020222" w:date="2022-01-30T09:45:00Z">
          <w:r w:rsidDel="00670EBF">
            <w:rPr>
              <w:rFonts w:ascii="Times New Roman" w:hAnsi="Times New Roman"/>
              <w:sz w:val="24"/>
              <w:szCs w:val="24"/>
            </w:rPr>
            <w:delText>9</w:delText>
          </w:r>
        </w:del>
      </w:ins>
      <w:ins w:id="1000" w:author="Joint Commenters 020222" w:date="2022-01-30T09:45: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057E7C9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1" w:author="ERCOT" w:date="2021-05-17T16:18:00Z">
        <w:r w:rsidDel="00632806">
          <w:rPr>
            <w:rFonts w:ascii="Times New Roman" w:hAnsi="Times New Roman"/>
            <w:sz w:val="24"/>
            <w:szCs w:val="24"/>
          </w:rPr>
          <w:delText>9</w:delText>
        </w:r>
      </w:del>
      <w:ins w:id="1002" w:author="ERCOT" w:date="2021-05-17T16:18:00Z">
        <w:del w:id="1003" w:author="Joint Commenters 020222" w:date="2022-01-30T09:46:00Z">
          <w:r w:rsidDel="00670EBF">
            <w:rPr>
              <w:rFonts w:ascii="Times New Roman" w:hAnsi="Times New Roman"/>
              <w:sz w:val="24"/>
              <w:szCs w:val="24"/>
            </w:rPr>
            <w:delText>10</w:delText>
          </w:r>
        </w:del>
      </w:ins>
      <w:ins w:id="1004" w:author="Joint Commenters 020222" w:date="2022-01-30T09:46: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607D7C3F"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5" w:author="ERCOT" w:date="2021-05-17T16:18:00Z">
        <w:r w:rsidDel="00632806">
          <w:rPr>
            <w:rFonts w:ascii="Times New Roman" w:hAnsi="Times New Roman"/>
            <w:sz w:val="24"/>
            <w:szCs w:val="24"/>
          </w:rPr>
          <w:delText>10</w:delText>
        </w:r>
      </w:del>
      <w:ins w:id="1006" w:author="ERCOT" w:date="2021-05-17T16:18:00Z">
        <w:del w:id="1007" w:author="Joint Commenters 020222" w:date="2022-01-30T09:46:00Z">
          <w:r w:rsidDel="00670EBF">
            <w:rPr>
              <w:rFonts w:ascii="Times New Roman" w:hAnsi="Times New Roman"/>
              <w:sz w:val="24"/>
              <w:szCs w:val="24"/>
            </w:rPr>
            <w:delText>11</w:delText>
          </w:r>
        </w:del>
      </w:ins>
      <w:ins w:id="1008" w:author="Joint Commenters 020222" w:date="2022-01-30T09:46: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147838"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9" w:author="ERCOT" w:date="2021-05-17T16:18:00Z">
        <w:r w:rsidDel="00632806">
          <w:rPr>
            <w:rFonts w:ascii="Times New Roman" w:hAnsi="Times New Roman"/>
            <w:sz w:val="24"/>
            <w:szCs w:val="24"/>
          </w:rPr>
          <w:delText>11</w:delText>
        </w:r>
      </w:del>
      <w:ins w:id="1010" w:author="ERCOT" w:date="2021-05-17T16:18:00Z">
        <w:del w:id="1011" w:author="Joint Commenters 020222" w:date="2022-01-30T09:46:00Z">
          <w:r w:rsidDel="00670EBF">
            <w:rPr>
              <w:rFonts w:ascii="Times New Roman" w:hAnsi="Times New Roman"/>
              <w:sz w:val="24"/>
              <w:szCs w:val="24"/>
            </w:rPr>
            <w:delText>12</w:delText>
          </w:r>
        </w:del>
      </w:ins>
      <w:ins w:id="1012" w:author="Joint Commenters 020222" w:date="2022-01-30T09:46:00Z">
        <w:r>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3154D56F" w14:textId="77777777" w:rsidR="00BD7F76" w:rsidRPr="00981000" w:rsidRDefault="00BD7F76" w:rsidP="00BD7F76">
      <w:pPr>
        <w:tabs>
          <w:tab w:val="left" w:pos="1080"/>
        </w:tabs>
        <w:spacing w:before="240" w:after="240"/>
        <w:ind w:left="1080" w:hanging="1080"/>
        <w:outlineLvl w:val="2"/>
        <w:rPr>
          <w:b/>
          <w:bCs/>
          <w:i/>
          <w:szCs w:val="20"/>
        </w:rPr>
      </w:pPr>
      <w:bookmarkStart w:id="1013" w:name="_Toc181491"/>
      <w:bookmarkStart w:id="1014" w:name="_Toc181589"/>
      <w:r w:rsidRPr="00981000">
        <w:rPr>
          <w:b/>
          <w:bCs/>
          <w:i/>
          <w:szCs w:val="20"/>
        </w:rPr>
        <w:t>25.4.2</w:t>
      </w:r>
      <w:r w:rsidRPr="00981000">
        <w:rPr>
          <w:b/>
          <w:bCs/>
          <w:i/>
          <w:szCs w:val="20"/>
        </w:rPr>
        <w:tab/>
        <w:t>Determination of Counter-Party Available Credit Limits</w:t>
      </w:r>
      <w:bookmarkEnd w:id="1013"/>
      <w:bookmarkEnd w:id="1014"/>
    </w:p>
    <w:p w14:paraId="1E8CDC0B"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1CE247DF" w14:textId="77777777" w:rsidR="00BD7F76" w:rsidDel="000D59EF" w:rsidRDefault="00BD7F76" w:rsidP="00BD7F76">
      <w:pPr>
        <w:spacing w:after="240"/>
        <w:ind w:left="720" w:hanging="720"/>
        <w:rPr>
          <w:del w:id="1015" w:author="ERCOT" w:date="2021-05-24T13:14:00Z"/>
          <w:szCs w:val="20"/>
        </w:rPr>
      </w:pPr>
      <w:del w:id="1016"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2FEC007E" w14:textId="77777777" w:rsidR="00BD7F76" w:rsidRPr="00981000" w:rsidRDefault="00BD7F76" w:rsidP="00BD7F76">
      <w:pPr>
        <w:spacing w:after="240"/>
        <w:ind w:left="720" w:hanging="720"/>
        <w:rPr>
          <w:ins w:id="1017" w:author="Joint Commenters 020222" w:date="2022-01-30T09:48:00Z"/>
          <w:szCs w:val="20"/>
        </w:rPr>
      </w:pPr>
      <w:ins w:id="1018"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0BDBAA62" w14:textId="77777777" w:rsidR="00BD7F76" w:rsidRPr="00981000" w:rsidRDefault="00BD7F76" w:rsidP="00BD7F76">
      <w:pPr>
        <w:spacing w:after="240"/>
        <w:ind w:left="720" w:hanging="720"/>
        <w:rPr>
          <w:szCs w:val="20"/>
        </w:rPr>
      </w:pPr>
      <w:r w:rsidRPr="00981000">
        <w:rPr>
          <w:szCs w:val="20"/>
        </w:rPr>
        <w:t>(</w:t>
      </w:r>
      <w:ins w:id="1019" w:author="ERCOT" w:date="2021-05-24T13:14:00Z">
        <w:del w:id="1020" w:author="Joint Commenters 020222" w:date="2022-01-30T09:46:00Z">
          <w:r w:rsidDel="00670EBF">
            <w:rPr>
              <w:szCs w:val="20"/>
            </w:rPr>
            <w:delText>2</w:delText>
          </w:r>
        </w:del>
      </w:ins>
      <w:ins w:id="1021" w:author="Joint Commenters 020222" w:date="2022-01-30T09:46:00Z">
        <w:r>
          <w:rPr>
            <w:szCs w:val="20"/>
          </w:rPr>
          <w:t>3</w:t>
        </w:r>
      </w:ins>
      <w:del w:id="1022"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3ED4CCD7" w:rsidR="00981000" w:rsidRPr="00981000" w:rsidRDefault="00BD7F76" w:rsidP="00BD7F76">
      <w:pPr>
        <w:spacing w:after="240"/>
        <w:ind w:left="720" w:hanging="720"/>
        <w:rPr>
          <w:szCs w:val="20"/>
        </w:rPr>
      </w:pPr>
      <w:r w:rsidRPr="00981000">
        <w:rPr>
          <w:szCs w:val="20"/>
        </w:rPr>
        <w:t>(</w:t>
      </w:r>
      <w:ins w:id="1023" w:author="ERCOT" w:date="2021-05-24T13:14:00Z">
        <w:del w:id="1024" w:author="Joint Commenters 020222" w:date="2022-01-30T09:46:00Z">
          <w:r w:rsidDel="00670EBF">
            <w:rPr>
              <w:szCs w:val="20"/>
            </w:rPr>
            <w:delText>3</w:delText>
          </w:r>
        </w:del>
      </w:ins>
      <w:ins w:id="1025" w:author="Joint Commenters 020222" w:date="2022-01-30T09:46:00Z">
        <w:r>
          <w:rPr>
            <w:szCs w:val="20"/>
          </w:rPr>
          <w:t>4</w:t>
        </w:r>
      </w:ins>
      <w:del w:id="1026"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27" w:author="Joint Commenters 020222" w:date="2022-02-02T10:45:00Z">
        <w:r>
          <w:rPr>
            <w:szCs w:val="20"/>
          </w:rPr>
          <w:t>s</w:t>
        </w:r>
      </w:ins>
      <w:del w:id="1028" w:author="ERCOT" w:date="2021-05-24T13:14:00Z">
        <w:r w:rsidRPr="00981000" w:rsidDel="000940CF">
          <w:rPr>
            <w:szCs w:val="20"/>
          </w:rPr>
          <w:delText>s</w:delText>
        </w:r>
      </w:del>
      <w:r w:rsidRPr="00981000">
        <w:rPr>
          <w:szCs w:val="20"/>
        </w:rPr>
        <w:t xml:space="preserve"> (2)</w:t>
      </w:r>
      <w:del w:id="1029" w:author="ERCOT" w:date="2021-05-24T13:14:00Z">
        <w:r w:rsidRPr="00981000" w:rsidDel="000940CF">
          <w:rPr>
            <w:szCs w:val="20"/>
          </w:rPr>
          <w:delText xml:space="preserve"> and (3)</w:delText>
        </w:r>
      </w:del>
      <w:ins w:id="1030" w:author="Joint Commenters 020222" w:date="2022-01-30T09:50:00Z">
        <w:r w:rsidRPr="000D59EF">
          <w:t xml:space="preserve"> </w:t>
        </w:r>
        <w:r>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3-08T13:12:00Z" w:initials="CP">
    <w:p w14:paraId="006736BF" w14:textId="3F64660F" w:rsidR="00BD7F76" w:rsidRDefault="00BD7F76">
      <w:pPr>
        <w:pStyle w:val="CommentText"/>
      </w:pPr>
      <w:r>
        <w:rPr>
          <w:rStyle w:val="CommentReference"/>
        </w:rPr>
        <w:annotationRef/>
      </w:r>
      <w:r>
        <w:t>Please note NPRR1067 also proposes revisions to this section.</w:t>
      </w:r>
    </w:p>
  </w:comment>
  <w:comment w:id="14" w:author="ERCOT Market Rules" w:date="2022-03-08T13:13:00Z" w:initials="CP">
    <w:p w14:paraId="581834AD" w14:textId="0F869F2D" w:rsidR="00BD7F76" w:rsidRDefault="00BD7F76">
      <w:pPr>
        <w:pStyle w:val="CommentText"/>
      </w:pPr>
      <w:r>
        <w:rPr>
          <w:rStyle w:val="CommentReference"/>
        </w:rPr>
        <w:annotationRef/>
      </w:r>
      <w:r>
        <w:t>Please note NPRR1067 also propose</w:t>
      </w:r>
      <w:r w:rsidR="00F65C27">
        <w:t>s</w:t>
      </w:r>
      <w:r>
        <w:t xml:space="preserve"> revisions to this section.</w:t>
      </w:r>
    </w:p>
  </w:comment>
  <w:comment w:id="25" w:author="ERCOT Market Rules" w:date="2022-03-08T13:13:00Z" w:initials="CP">
    <w:p w14:paraId="1846318A" w14:textId="5BA62053" w:rsidR="00AB7BE0" w:rsidRDefault="00AB7BE0">
      <w:pPr>
        <w:pStyle w:val="CommentText"/>
      </w:pPr>
      <w:r>
        <w:rPr>
          <w:rStyle w:val="CommentReference"/>
        </w:rPr>
        <w:annotationRef/>
      </w:r>
      <w:r>
        <w:t>Please note NPRR1067 also proposes revisions to this section.</w:t>
      </w:r>
    </w:p>
  </w:comment>
  <w:comment w:id="673" w:author="ERCOT Market Rules" w:date="2022-03-08T13:13:00Z" w:initials="CP">
    <w:p w14:paraId="0F32F695" w14:textId="444648EF" w:rsidR="00AB7BE0" w:rsidRDefault="00AB7BE0">
      <w:pPr>
        <w:pStyle w:val="CommentText"/>
      </w:pPr>
      <w:r>
        <w:rPr>
          <w:rStyle w:val="CommentReference"/>
        </w:rPr>
        <w:annotationRef/>
      </w:r>
      <w:r>
        <w:t>Please note NPRR1067 also proposes revisions to this section.</w:t>
      </w:r>
    </w:p>
  </w:comment>
  <w:comment w:id="769" w:author="ERCOT Market Rules" w:date="2022-04-14T13:31:00Z" w:initials="CP">
    <w:p w14:paraId="0EDB6D8F" w14:textId="02368FC7" w:rsidR="006A6D3F" w:rsidRDefault="006A6D3F">
      <w:pPr>
        <w:pStyle w:val="CommentText"/>
      </w:pPr>
      <w:r>
        <w:rPr>
          <w:rStyle w:val="CommentReference"/>
        </w:rPr>
        <w:annotationRef/>
      </w:r>
      <w:r>
        <w:t>Please note NPRR1067 also proposes revisions to this section</w:t>
      </w:r>
    </w:p>
  </w:comment>
  <w:comment w:id="777" w:author="ERCOT Market Rules" w:date="2022-04-14T13:31:00Z" w:initials="CP">
    <w:p w14:paraId="5CA5E695" w14:textId="49B6C529" w:rsidR="006A6D3F" w:rsidRDefault="006A6D3F">
      <w:pPr>
        <w:pStyle w:val="CommentText"/>
      </w:pPr>
      <w:r>
        <w:rPr>
          <w:rStyle w:val="CommentReference"/>
        </w:rPr>
        <w:annotationRef/>
      </w:r>
      <w:r>
        <w:t>Please note NPRR1067 also proposes revisions to this section</w:t>
      </w:r>
    </w:p>
  </w:comment>
  <w:comment w:id="796" w:author="ERCOT Market Rules" w:date="2022-03-08T13:13:00Z" w:initials="CP">
    <w:p w14:paraId="5768DFA0" w14:textId="2B2FFA31" w:rsidR="00AB7BE0" w:rsidRDefault="00AB7BE0">
      <w:pPr>
        <w:pStyle w:val="CommentText"/>
      </w:pPr>
      <w:r>
        <w:rPr>
          <w:rStyle w:val="CommentReference"/>
        </w:rPr>
        <w:annotationRef/>
      </w:r>
      <w:r>
        <w:t>Please note NPRR1067 also propose</w:t>
      </w:r>
      <w:r w:rsidR="00F65C27">
        <w:t>s</w:t>
      </w:r>
      <w:r>
        <w:t xml:space="preserve"> revisions to this section.</w:t>
      </w:r>
    </w:p>
  </w:comment>
  <w:comment w:id="839" w:author="ERCOT Market Rules" w:date="2022-03-08T13:14:00Z" w:initials="CP">
    <w:p w14:paraId="7A0E7486" w14:textId="6D13BD3E" w:rsidR="00AB7BE0" w:rsidRDefault="00AB7BE0">
      <w:pPr>
        <w:pStyle w:val="CommentText"/>
      </w:pPr>
      <w:r>
        <w:rPr>
          <w:rStyle w:val="CommentReference"/>
        </w:rPr>
        <w:annotationRef/>
      </w:r>
      <w:r>
        <w:t>Please note NPRR1067 also proposes revisions to this section.</w:t>
      </w:r>
    </w:p>
  </w:comment>
  <w:comment w:id="906" w:author="ERCOT Market Rules" w:date="2022-03-08T13:14:00Z" w:initials="CP">
    <w:p w14:paraId="294FDB3A" w14:textId="6A5FF9AA" w:rsidR="00AB7BE0" w:rsidRDefault="00AB7BE0">
      <w:pPr>
        <w:pStyle w:val="CommentText"/>
      </w:pPr>
      <w:r>
        <w:rPr>
          <w:rStyle w:val="CommentReference"/>
        </w:rPr>
        <w:annotationRef/>
      </w:r>
      <w:r>
        <w:t>Please note NPRR1067 also proposes revisions to this section.</w:t>
      </w:r>
    </w:p>
  </w:comment>
  <w:comment w:id="918" w:author="ERCOT Market Rules" w:date="2022-03-08T13:14:00Z" w:initials="CP">
    <w:p w14:paraId="7EF9DC13" w14:textId="17B68DBA" w:rsidR="00AB7BE0" w:rsidRDefault="00AB7BE0">
      <w:pPr>
        <w:pStyle w:val="CommentText"/>
      </w:pPr>
      <w:r>
        <w:rPr>
          <w:rStyle w:val="CommentReference"/>
        </w:rPr>
        <w:annotationRef/>
      </w:r>
      <w:r>
        <w:t>Please note NPRR1067 also proposes revisions to this section.</w:t>
      </w:r>
    </w:p>
  </w:comment>
  <w:comment w:id="928" w:author="ERCOT Market Rules" w:date="2022-03-08T13:14:00Z" w:initials="CP">
    <w:p w14:paraId="5167E30C" w14:textId="195D9ABB" w:rsidR="00AB7BE0" w:rsidRDefault="00AB7BE0">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736BF" w15:done="0"/>
  <w15:commentEx w15:paraId="581834AD" w15:done="0"/>
  <w15:commentEx w15:paraId="1846318A" w15:done="0"/>
  <w15:commentEx w15:paraId="0F32F695" w15:done="0"/>
  <w15:commentEx w15:paraId="0EDB6D8F" w15:done="0"/>
  <w15:commentEx w15:paraId="5CA5E695" w15:done="0"/>
  <w15:commentEx w15:paraId="5768DFA0" w15:done="0"/>
  <w15:commentEx w15:paraId="7A0E7486" w15:done="0"/>
  <w15:commentEx w15:paraId="294FDB3A" w15:done="0"/>
  <w15:commentEx w15:paraId="7EF9DC13" w15:done="0"/>
  <w15:commentEx w15:paraId="5167E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4C6" w16cex:dateUtc="2022-03-08T19:12:00Z"/>
  <w16cex:commentExtensible w16cex:durableId="25D1D4E2" w16cex:dateUtc="2022-03-08T19:13:00Z"/>
  <w16cex:commentExtensible w16cex:durableId="25D1D4F5" w16cex:dateUtc="2022-03-08T19:13:00Z"/>
  <w16cex:commentExtensible w16cex:durableId="25D1D501" w16cex:dateUtc="2022-03-08T19:13:00Z"/>
  <w16cex:commentExtensible w16cex:durableId="2602A0BC" w16cex:dateUtc="2022-04-14T18:31:00Z"/>
  <w16cex:commentExtensible w16cex:durableId="2602A0A4" w16cex:dateUtc="2022-04-14T18:31:00Z"/>
  <w16cex:commentExtensible w16cex:durableId="25D1D516" w16cex:dateUtc="2022-03-08T19:13:00Z"/>
  <w16cex:commentExtensible w16cex:durableId="25D1D532" w16cex:dateUtc="2022-03-08T19:14:00Z"/>
  <w16cex:commentExtensible w16cex:durableId="25D1D542" w16cex:dateUtc="2022-03-08T19:14:00Z"/>
  <w16cex:commentExtensible w16cex:durableId="25D1D548" w16cex:dateUtc="2022-03-08T19:14:00Z"/>
  <w16cex:commentExtensible w16cex:durableId="25D1D54E" w16cex:dateUtc="2022-03-0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36BF" w16cid:durableId="25D1D4C6"/>
  <w16cid:commentId w16cid:paraId="581834AD" w16cid:durableId="25D1D4E2"/>
  <w16cid:commentId w16cid:paraId="1846318A" w16cid:durableId="25D1D4F5"/>
  <w16cid:commentId w16cid:paraId="0F32F695" w16cid:durableId="25D1D501"/>
  <w16cid:commentId w16cid:paraId="0EDB6D8F" w16cid:durableId="2602A0BC"/>
  <w16cid:commentId w16cid:paraId="5CA5E695" w16cid:durableId="2602A0A4"/>
  <w16cid:commentId w16cid:paraId="5768DFA0" w16cid:durableId="25D1D516"/>
  <w16cid:commentId w16cid:paraId="7A0E7486" w16cid:durableId="25D1D532"/>
  <w16cid:commentId w16cid:paraId="294FDB3A" w16cid:durableId="25D1D542"/>
  <w16cid:commentId w16cid:paraId="7EF9DC13" w16cid:durableId="25D1D548"/>
  <w16cid:commentId w16cid:paraId="5167E30C" w16cid:durableId="25D1D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78A9B023"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205A37">
      <w:rPr>
        <w:rFonts w:ascii="Arial" w:hAnsi="Arial" w:cs="Arial"/>
        <w:sz w:val="18"/>
      </w:rPr>
      <w:t>2</w:t>
    </w:r>
    <w:r w:rsidR="00F65C27">
      <w:rPr>
        <w:rFonts w:ascii="Arial" w:hAnsi="Arial" w:cs="Arial"/>
        <w:sz w:val="18"/>
      </w:rPr>
      <w:t>8</w:t>
    </w:r>
    <w:r w:rsidR="00237F1F">
      <w:rPr>
        <w:rFonts w:ascii="Arial" w:hAnsi="Arial" w:cs="Arial"/>
        <w:sz w:val="18"/>
      </w:rPr>
      <w:t xml:space="preserve"> </w:t>
    </w:r>
    <w:r w:rsidR="0005139D">
      <w:rPr>
        <w:rFonts w:ascii="Arial" w:hAnsi="Arial" w:cs="Arial"/>
        <w:sz w:val="18"/>
      </w:rPr>
      <w:t>Board</w:t>
    </w:r>
    <w:r w:rsidR="00237F1F">
      <w:rPr>
        <w:rFonts w:ascii="Arial" w:hAnsi="Arial" w:cs="Arial"/>
        <w:sz w:val="18"/>
      </w:rPr>
      <w:t xml:space="preserve"> Report 0</w:t>
    </w:r>
    <w:r w:rsidR="00F65C27">
      <w:rPr>
        <w:rFonts w:ascii="Arial" w:hAnsi="Arial" w:cs="Arial"/>
        <w:sz w:val="18"/>
      </w:rPr>
      <w:t>621</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2E966DDA" w:rsidR="00957633" w:rsidRDefault="0005139D" w:rsidP="006E4597">
    <w:pPr>
      <w:pStyle w:val="Header"/>
      <w:jc w:val="center"/>
      <w:rPr>
        <w:sz w:val="32"/>
      </w:rPr>
    </w:pPr>
    <w:r>
      <w:rPr>
        <w:sz w:val="32"/>
      </w:rPr>
      <w:t>Board</w:t>
    </w:r>
    <w:r w:rsidR="00237F1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5139D"/>
    <w:rsid w:val="00060A5A"/>
    <w:rsid w:val="000630AC"/>
    <w:rsid w:val="00064B44"/>
    <w:rsid w:val="00067FE2"/>
    <w:rsid w:val="0007682E"/>
    <w:rsid w:val="000940CF"/>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10C2D"/>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3F18B4"/>
    <w:rsid w:val="004028B2"/>
    <w:rsid w:val="004135BD"/>
    <w:rsid w:val="00423B73"/>
    <w:rsid w:val="004302A4"/>
    <w:rsid w:val="00434D11"/>
    <w:rsid w:val="004361A7"/>
    <w:rsid w:val="00442DD3"/>
    <w:rsid w:val="004463BA"/>
    <w:rsid w:val="00463713"/>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974AA"/>
    <w:rsid w:val="005A4344"/>
    <w:rsid w:val="005A5963"/>
    <w:rsid w:val="005B17CA"/>
    <w:rsid w:val="005E5074"/>
    <w:rsid w:val="005F598B"/>
    <w:rsid w:val="00612E4F"/>
    <w:rsid w:val="00615D5E"/>
    <w:rsid w:val="00622E99"/>
    <w:rsid w:val="00625E5D"/>
    <w:rsid w:val="00632806"/>
    <w:rsid w:val="006340F2"/>
    <w:rsid w:val="0066370F"/>
    <w:rsid w:val="00676C70"/>
    <w:rsid w:val="006A0784"/>
    <w:rsid w:val="006A697B"/>
    <w:rsid w:val="006A6D3F"/>
    <w:rsid w:val="006B4DDE"/>
    <w:rsid w:val="006E4597"/>
    <w:rsid w:val="007052E1"/>
    <w:rsid w:val="0073295C"/>
    <w:rsid w:val="00736A49"/>
    <w:rsid w:val="00743968"/>
    <w:rsid w:val="00760706"/>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117F"/>
    <w:rsid w:val="007F6855"/>
    <w:rsid w:val="008070C0"/>
    <w:rsid w:val="00811C12"/>
    <w:rsid w:val="00840D2C"/>
    <w:rsid w:val="00845778"/>
    <w:rsid w:val="00867C9A"/>
    <w:rsid w:val="008724D2"/>
    <w:rsid w:val="00881295"/>
    <w:rsid w:val="00887E28"/>
    <w:rsid w:val="008D5C3A"/>
    <w:rsid w:val="008D70F8"/>
    <w:rsid w:val="008E6DA2"/>
    <w:rsid w:val="008F7A6D"/>
    <w:rsid w:val="00907B1E"/>
    <w:rsid w:val="0091616F"/>
    <w:rsid w:val="0092742A"/>
    <w:rsid w:val="00943AFD"/>
    <w:rsid w:val="009532D9"/>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77F9"/>
    <w:rsid w:val="00C90702"/>
    <w:rsid w:val="00C917FF"/>
    <w:rsid w:val="00C9766A"/>
    <w:rsid w:val="00CB13CB"/>
    <w:rsid w:val="00CC03BE"/>
    <w:rsid w:val="00CC0E43"/>
    <w:rsid w:val="00CC4F39"/>
    <w:rsid w:val="00CD544C"/>
    <w:rsid w:val="00CF4256"/>
    <w:rsid w:val="00D04FE8"/>
    <w:rsid w:val="00D176CF"/>
    <w:rsid w:val="00D271E3"/>
    <w:rsid w:val="00D30819"/>
    <w:rsid w:val="00D47A80"/>
    <w:rsid w:val="00D516EA"/>
    <w:rsid w:val="00D65D7B"/>
    <w:rsid w:val="00D664D5"/>
    <w:rsid w:val="00D85807"/>
    <w:rsid w:val="00D87349"/>
    <w:rsid w:val="00D91EE9"/>
    <w:rsid w:val="00D9683D"/>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D4B71"/>
    <w:rsid w:val="00EF232A"/>
    <w:rsid w:val="00EF4C5C"/>
    <w:rsid w:val="00F05A69"/>
    <w:rsid w:val="00F40D99"/>
    <w:rsid w:val="00F43FFD"/>
    <w:rsid w:val="00F44236"/>
    <w:rsid w:val="00F45678"/>
    <w:rsid w:val="00F52517"/>
    <w:rsid w:val="00F64C81"/>
    <w:rsid w:val="00F65C27"/>
    <w:rsid w:val="00F7023B"/>
    <w:rsid w:val="00F76D91"/>
    <w:rsid w:val="00FA57B2"/>
    <w:rsid w:val="00FA6A16"/>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7041"/>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ob@Longhornpwr.com" TargetMode="External"/><Relationship Id="rId26" Type="http://schemas.openxmlformats.org/officeDocument/2006/relationships/hyperlink" Target="mailto:bcsmi@southernco.com" TargetMode="External"/><Relationship Id="rId39" Type="http://schemas.openxmlformats.org/officeDocument/2006/relationships/header" Target="header1.xml"/><Relationship Id="rId21" Type="http://schemas.openxmlformats.org/officeDocument/2006/relationships/hyperlink" Target="mailto:clif@stec.org" TargetMode="External"/><Relationship Id="rId34" Type="http://schemas.openxmlformats.org/officeDocument/2006/relationships/image" Target="media/image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Emily.Jolly@lcra.org" TargetMode="External"/><Relationship Id="rId32" Type="http://schemas.microsoft.com/office/2016/09/relationships/commentsIds" Target="commentsIds.xml"/><Relationship Id="rId37" Type="http://schemas.openxmlformats.org/officeDocument/2006/relationships/oleObject" Target="embeddings/oleObject3.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ahooks@geus.org" TargetMode="External"/><Relationship Id="rId28" Type="http://schemas.openxmlformats.org/officeDocument/2006/relationships/hyperlink" Target="mailto:" TargetMode="External"/><Relationship Id="rId36" Type="http://schemas.openxmlformats.org/officeDocument/2006/relationships/oleObject" Target="embeddings/oleObject2.bin"/><Relationship Id="rId10" Type="http://schemas.openxmlformats.org/officeDocument/2006/relationships/control" Target="activeX/activeX1.xml"/><Relationship Id="rId19" Type="http://schemas.openxmlformats.org/officeDocument/2006/relationships/hyperlink" Target="mailto:Jose.Gaytan@dmepower.com"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hyperlink" Target="mailto:Alicia.loving@austinenergy.com" TargetMode="External"/><Relationship Id="rId30" Type="http://schemas.openxmlformats.org/officeDocument/2006/relationships/comments" Target="comments.xml"/><Relationship Id="rId35" Type="http://schemas.openxmlformats.org/officeDocument/2006/relationships/oleObject" Target="embeddings/oleObject1.bin"/><Relationship Id="rId43" Type="http://schemas.openxmlformats.org/officeDocument/2006/relationships/fontTable" Target="fontTable.xml"/><Relationship Id="rId8" Type="http://schemas.openxmlformats.org/officeDocument/2006/relationships/hyperlink" Target="https://www.ercot.com/mktrules/issues/NPRR1112" TargetMode="Externa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yperlink" Target="mailto:dbailey@gpltexas.org" TargetMode="External"/><Relationship Id="rId33" Type="http://schemas.microsoft.com/office/2018/08/relationships/commentsExtensible" Target="commentsExtensible.xml"/><Relationship Id="rId38" Type="http://schemas.openxmlformats.org/officeDocument/2006/relationships/oleObject" Target="embeddings/oleObject4.bin"/><Relationship Id="rId20" Type="http://schemas.openxmlformats.org/officeDocument/2006/relationships/hyperlink" Target="mailto:krich@gsec.coop"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12063</Words>
  <Characters>77732</Characters>
  <Application>Microsoft Office Word</Application>
  <DocSecurity>0</DocSecurity>
  <Lines>647</Lines>
  <Paragraphs>179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89616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062222</cp:lastModifiedBy>
  <cp:revision>5</cp:revision>
  <cp:lastPrinted>2013-11-15T21:11:00Z</cp:lastPrinted>
  <dcterms:created xsi:type="dcterms:W3CDTF">2022-06-21T18:57:00Z</dcterms:created>
  <dcterms:modified xsi:type="dcterms:W3CDTF">2022-06-23T12:59:00Z</dcterms:modified>
</cp:coreProperties>
</file>