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1261"/>
        <w:gridCol w:w="900"/>
        <w:gridCol w:w="270"/>
        <w:gridCol w:w="6393"/>
      </w:tblGrid>
      <w:tr w:rsidR="007065A6" w14:paraId="7EBA28AC" w14:textId="77777777" w:rsidTr="00244539">
        <w:trPr>
          <w:trHeight w:hRule="exact" w:val="20"/>
        </w:trPr>
        <w:tc>
          <w:tcPr>
            <w:tcW w:w="1620" w:type="dxa"/>
            <w:tcBorders>
              <w:top w:val="nil"/>
              <w:left w:val="nil"/>
              <w:bottom w:val="nil"/>
              <w:right w:val="nil"/>
            </w:tcBorders>
            <w:shd w:val="clear" w:color="auto" w:fill="FFFFFF"/>
            <w:vAlign w:val="center"/>
          </w:tcPr>
          <w:p w14:paraId="53314D4C" w14:textId="77777777" w:rsidR="007065A6" w:rsidRDefault="007065A6">
            <w:pPr>
              <w:rPr>
                <w:sz w:val="2"/>
              </w:rPr>
            </w:pPr>
            <w:bookmarkStart w:id="0" w:name="_d3a5da3d_8d17_4c8a_8945_faf8b97a4351"/>
            <w:bookmarkStart w:id="1" w:name="_7c5c838d_6d3f_414a_accb_fab74a92b189"/>
            <w:bookmarkEnd w:id="0"/>
          </w:p>
        </w:tc>
        <w:tc>
          <w:tcPr>
            <w:tcW w:w="1260" w:type="dxa"/>
            <w:tcBorders>
              <w:top w:val="nil"/>
              <w:left w:val="nil"/>
              <w:bottom w:val="nil"/>
              <w:right w:val="nil"/>
            </w:tcBorders>
            <w:vAlign w:val="center"/>
          </w:tcPr>
          <w:p w14:paraId="256F2C69" w14:textId="77777777" w:rsidR="007065A6" w:rsidRDefault="007065A6">
            <w:pPr>
              <w:rPr>
                <w:sz w:val="2"/>
              </w:rPr>
            </w:pPr>
          </w:p>
        </w:tc>
        <w:tc>
          <w:tcPr>
            <w:tcW w:w="900" w:type="dxa"/>
            <w:tcBorders>
              <w:top w:val="nil"/>
              <w:left w:val="nil"/>
              <w:bottom w:val="nil"/>
              <w:right w:val="nil"/>
            </w:tcBorders>
            <w:shd w:val="clear" w:color="auto" w:fill="FFFFFF"/>
            <w:vAlign w:val="center"/>
          </w:tcPr>
          <w:p w14:paraId="35077CC8" w14:textId="77777777" w:rsidR="007065A6" w:rsidRDefault="007065A6">
            <w:pPr>
              <w:rPr>
                <w:sz w:val="2"/>
              </w:rPr>
            </w:pPr>
          </w:p>
        </w:tc>
        <w:tc>
          <w:tcPr>
            <w:tcW w:w="6660" w:type="dxa"/>
            <w:gridSpan w:val="2"/>
            <w:tcBorders>
              <w:top w:val="nil"/>
              <w:left w:val="nil"/>
              <w:bottom w:val="nil"/>
              <w:right w:val="nil"/>
            </w:tcBorders>
            <w:vAlign w:val="center"/>
          </w:tcPr>
          <w:p w14:paraId="7B4AC6D1" w14:textId="77777777" w:rsidR="007065A6" w:rsidRDefault="007065A6">
            <w:pPr>
              <w:rPr>
                <w:sz w:val="2"/>
              </w:rPr>
            </w:pPr>
          </w:p>
        </w:tc>
      </w:tr>
      <w:tr w:rsidR="00606D6B" w14:paraId="27C6EB51" w14:textId="77777777" w:rsidTr="00244539">
        <w:tc>
          <w:tcPr>
            <w:tcW w:w="1620" w:type="dxa"/>
            <w:tcBorders>
              <w:bottom w:val="single" w:sz="4" w:space="0" w:color="auto"/>
            </w:tcBorders>
            <w:shd w:val="clear" w:color="auto" w:fill="FFFFFF"/>
            <w:vAlign w:val="center"/>
          </w:tcPr>
          <w:p w14:paraId="0C27F056" w14:textId="07AEDE7D" w:rsidR="00606D6B" w:rsidRDefault="00606D6B" w:rsidP="00495EAD">
            <w:pPr>
              <w:pStyle w:val="Header"/>
              <w:rPr>
                <w:rFonts w:ascii="Verdana" w:hAnsi="Verdana"/>
                <w:sz w:val="22"/>
              </w:rPr>
            </w:pPr>
            <w:r>
              <w:t>NPRR Number</w:t>
            </w:r>
          </w:p>
        </w:tc>
        <w:tc>
          <w:tcPr>
            <w:tcW w:w="1260" w:type="dxa"/>
            <w:tcBorders>
              <w:bottom w:val="single" w:sz="4" w:space="0" w:color="auto"/>
            </w:tcBorders>
            <w:vAlign w:val="center"/>
          </w:tcPr>
          <w:p w14:paraId="733BDDB8" w14:textId="446B5367" w:rsidR="00606D6B" w:rsidRDefault="00244539" w:rsidP="00495EAD">
            <w:pPr>
              <w:pStyle w:val="Header"/>
            </w:pPr>
            <w:hyperlink r:id="rId8" w:history="1">
              <w:r w:rsidR="00606D6B" w:rsidRPr="00033F74">
                <w:rPr>
                  <w:rStyle w:val="Hyperlink"/>
                </w:rPr>
                <w:t>1131</w:t>
              </w:r>
            </w:hyperlink>
          </w:p>
        </w:tc>
        <w:tc>
          <w:tcPr>
            <w:tcW w:w="1170" w:type="dxa"/>
            <w:gridSpan w:val="2"/>
            <w:tcBorders>
              <w:bottom w:val="single" w:sz="4" w:space="0" w:color="auto"/>
            </w:tcBorders>
            <w:shd w:val="clear" w:color="auto" w:fill="FFFFFF"/>
            <w:vAlign w:val="center"/>
          </w:tcPr>
          <w:p w14:paraId="5AB5CAD0" w14:textId="77777777" w:rsidR="00606D6B" w:rsidRDefault="00606D6B" w:rsidP="00495EAD">
            <w:pPr>
              <w:pStyle w:val="Header"/>
            </w:pPr>
            <w:r>
              <w:t>OBDRR Title</w:t>
            </w:r>
          </w:p>
        </w:tc>
        <w:tc>
          <w:tcPr>
            <w:tcW w:w="6390" w:type="dxa"/>
            <w:tcBorders>
              <w:bottom w:val="single" w:sz="4" w:space="0" w:color="auto"/>
            </w:tcBorders>
            <w:vAlign w:val="center"/>
          </w:tcPr>
          <w:p w14:paraId="0B3267DB" w14:textId="2042C90F" w:rsidR="00606D6B" w:rsidRDefault="00606D6B" w:rsidP="00495EAD">
            <w:pPr>
              <w:pStyle w:val="Header"/>
            </w:pPr>
            <w:r w:rsidRPr="00033F74">
              <w:t>Controllable Load Resource Participation in Non-Spin</w:t>
            </w:r>
          </w:p>
        </w:tc>
      </w:tr>
      <w:tr w:rsidR="00606D6B" w14:paraId="7C3A3700" w14:textId="77777777" w:rsidTr="00244539">
        <w:trPr>
          <w:trHeight w:val="413"/>
        </w:trPr>
        <w:tc>
          <w:tcPr>
            <w:tcW w:w="2880" w:type="dxa"/>
            <w:gridSpan w:val="2"/>
            <w:tcBorders>
              <w:top w:val="nil"/>
              <w:left w:val="nil"/>
              <w:bottom w:val="single" w:sz="4" w:space="0" w:color="auto"/>
              <w:right w:val="nil"/>
            </w:tcBorders>
            <w:vAlign w:val="center"/>
          </w:tcPr>
          <w:p w14:paraId="153E4318" w14:textId="77777777" w:rsidR="00606D6B" w:rsidRDefault="00606D6B" w:rsidP="00495EAD">
            <w:pPr>
              <w:pStyle w:val="NormalArial"/>
            </w:pPr>
          </w:p>
        </w:tc>
        <w:tc>
          <w:tcPr>
            <w:tcW w:w="7560" w:type="dxa"/>
            <w:gridSpan w:val="3"/>
            <w:tcBorders>
              <w:top w:val="single" w:sz="4" w:space="0" w:color="auto"/>
              <w:left w:val="nil"/>
              <w:bottom w:val="nil"/>
              <w:right w:val="nil"/>
            </w:tcBorders>
            <w:vAlign w:val="center"/>
          </w:tcPr>
          <w:p w14:paraId="10A099D5" w14:textId="77777777" w:rsidR="00606D6B" w:rsidRDefault="00606D6B" w:rsidP="00495EAD">
            <w:pPr>
              <w:pStyle w:val="NormalArial"/>
            </w:pPr>
          </w:p>
        </w:tc>
      </w:tr>
      <w:tr w:rsidR="00606D6B" w14:paraId="47D97F65" w14:textId="77777777" w:rsidTr="00244539">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05CE4CC" w14:textId="77777777" w:rsidR="00606D6B" w:rsidRDefault="00606D6B" w:rsidP="00495EAD">
            <w:pPr>
              <w:pStyle w:val="Header"/>
            </w:pPr>
            <w:r>
              <w:t>Date</w:t>
            </w:r>
          </w:p>
        </w:tc>
        <w:tc>
          <w:tcPr>
            <w:tcW w:w="7560" w:type="dxa"/>
            <w:gridSpan w:val="3"/>
            <w:tcBorders>
              <w:top w:val="single" w:sz="4" w:space="0" w:color="auto"/>
              <w:left w:val="single" w:sz="4" w:space="0" w:color="auto"/>
              <w:bottom w:val="single" w:sz="4" w:space="0" w:color="auto"/>
              <w:right w:val="single" w:sz="4" w:space="0" w:color="auto"/>
            </w:tcBorders>
            <w:vAlign w:val="center"/>
          </w:tcPr>
          <w:p w14:paraId="66C2523B" w14:textId="6CE7393A" w:rsidR="00606D6B" w:rsidRDefault="00E72B1C" w:rsidP="00495EAD">
            <w:pPr>
              <w:pStyle w:val="NormalArial"/>
            </w:pPr>
            <w:r>
              <w:t>June 22, 2022</w:t>
            </w:r>
          </w:p>
        </w:tc>
      </w:tr>
      <w:tr w:rsidR="00606D6B" w14:paraId="3DD28F1F" w14:textId="77777777" w:rsidTr="00244539">
        <w:trPr>
          <w:trHeight w:val="467"/>
        </w:trPr>
        <w:tc>
          <w:tcPr>
            <w:tcW w:w="2880" w:type="dxa"/>
            <w:gridSpan w:val="2"/>
            <w:tcBorders>
              <w:top w:val="single" w:sz="4" w:space="0" w:color="auto"/>
              <w:left w:val="nil"/>
              <w:bottom w:val="nil"/>
              <w:right w:val="nil"/>
            </w:tcBorders>
            <w:shd w:val="clear" w:color="auto" w:fill="FFFFFF"/>
            <w:vAlign w:val="center"/>
          </w:tcPr>
          <w:p w14:paraId="7DF916FC" w14:textId="77777777" w:rsidR="00606D6B" w:rsidRDefault="00606D6B" w:rsidP="00495EAD">
            <w:pPr>
              <w:pStyle w:val="NormalArial"/>
            </w:pPr>
          </w:p>
        </w:tc>
        <w:tc>
          <w:tcPr>
            <w:tcW w:w="7560" w:type="dxa"/>
            <w:gridSpan w:val="3"/>
            <w:tcBorders>
              <w:top w:val="nil"/>
              <w:left w:val="nil"/>
              <w:bottom w:val="nil"/>
              <w:right w:val="nil"/>
            </w:tcBorders>
            <w:vAlign w:val="center"/>
          </w:tcPr>
          <w:p w14:paraId="57F3C4D2" w14:textId="77777777" w:rsidR="00606D6B" w:rsidRDefault="00606D6B" w:rsidP="00495EAD">
            <w:pPr>
              <w:pStyle w:val="NormalArial"/>
            </w:pPr>
          </w:p>
        </w:tc>
      </w:tr>
      <w:tr w:rsidR="00606D6B" w14:paraId="35C6DCAA" w14:textId="77777777" w:rsidTr="00244539">
        <w:trPr>
          <w:trHeight w:val="440"/>
        </w:trPr>
        <w:tc>
          <w:tcPr>
            <w:tcW w:w="10440" w:type="dxa"/>
            <w:gridSpan w:val="5"/>
            <w:tcBorders>
              <w:top w:val="single" w:sz="4" w:space="0" w:color="auto"/>
            </w:tcBorders>
            <w:shd w:val="clear" w:color="auto" w:fill="FFFFFF"/>
            <w:vAlign w:val="center"/>
          </w:tcPr>
          <w:p w14:paraId="51C96224" w14:textId="77777777" w:rsidR="00606D6B" w:rsidRDefault="00606D6B" w:rsidP="00495EAD">
            <w:pPr>
              <w:pStyle w:val="Header"/>
              <w:jc w:val="center"/>
            </w:pPr>
            <w:r>
              <w:t>Submitter’s Information</w:t>
            </w:r>
          </w:p>
        </w:tc>
      </w:tr>
      <w:tr w:rsidR="00606D6B" w14:paraId="2F1FBA54" w14:textId="77777777" w:rsidTr="00244539">
        <w:trPr>
          <w:trHeight w:val="350"/>
        </w:trPr>
        <w:tc>
          <w:tcPr>
            <w:tcW w:w="2880" w:type="dxa"/>
            <w:gridSpan w:val="2"/>
            <w:shd w:val="clear" w:color="auto" w:fill="FFFFFF"/>
            <w:vAlign w:val="center"/>
          </w:tcPr>
          <w:p w14:paraId="290C3A94" w14:textId="77777777" w:rsidR="00606D6B" w:rsidRPr="00EC55B3" w:rsidRDefault="00606D6B" w:rsidP="00495EAD">
            <w:pPr>
              <w:pStyle w:val="Header"/>
            </w:pPr>
            <w:r w:rsidRPr="00EC55B3">
              <w:t>Name</w:t>
            </w:r>
          </w:p>
        </w:tc>
        <w:tc>
          <w:tcPr>
            <w:tcW w:w="7560" w:type="dxa"/>
            <w:gridSpan w:val="3"/>
            <w:vAlign w:val="center"/>
          </w:tcPr>
          <w:p w14:paraId="55300AEB" w14:textId="1BE67A59" w:rsidR="00606D6B" w:rsidRDefault="00D51381" w:rsidP="00495EAD">
            <w:pPr>
              <w:pStyle w:val="NormalArial"/>
            </w:pPr>
            <w:r>
              <w:t>Mark Patterson</w:t>
            </w:r>
          </w:p>
        </w:tc>
      </w:tr>
      <w:tr w:rsidR="00606D6B" w14:paraId="7CA1AEEA" w14:textId="77777777" w:rsidTr="00244539">
        <w:trPr>
          <w:trHeight w:val="350"/>
        </w:trPr>
        <w:tc>
          <w:tcPr>
            <w:tcW w:w="2880" w:type="dxa"/>
            <w:gridSpan w:val="2"/>
            <w:shd w:val="clear" w:color="auto" w:fill="FFFFFF"/>
            <w:vAlign w:val="center"/>
          </w:tcPr>
          <w:p w14:paraId="6F3C0400" w14:textId="77777777" w:rsidR="00606D6B" w:rsidRPr="00EC55B3" w:rsidRDefault="00606D6B" w:rsidP="00495EAD">
            <w:pPr>
              <w:pStyle w:val="Header"/>
            </w:pPr>
            <w:r w:rsidRPr="00EC55B3">
              <w:t>E-mail Address</w:t>
            </w:r>
          </w:p>
        </w:tc>
        <w:tc>
          <w:tcPr>
            <w:tcW w:w="7560" w:type="dxa"/>
            <w:gridSpan w:val="3"/>
            <w:vAlign w:val="center"/>
          </w:tcPr>
          <w:p w14:paraId="6C726BE2" w14:textId="245F8565" w:rsidR="00606D6B" w:rsidRDefault="00244539" w:rsidP="00495EAD">
            <w:pPr>
              <w:pStyle w:val="NormalArial"/>
            </w:pPr>
            <w:hyperlink r:id="rId9" w:history="1">
              <w:r w:rsidR="00E72B1C" w:rsidRPr="008A650F">
                <w:rPr>
                  <w:rStyle w:val="Hyperlink"/>
                </w:rPr>
                <w:t>Mark.patterson@ercot.com</w:t>
              </w:r>
            </w:hyperlink>
          </w:p>
        </w:tc>
      </w:tr>
      <w:tr w:rsidR="00606D6B" w14:paraId="459200F4" w14:textId="77777777" w:rsidTr="00244539">
        <w:trPr>
          <w:trHeight w:val="350"/>
        </w:trPr>
        <w:tc>
          <w:tcPr>
            <w:tcW w:w="2880" w:type="dxa"/>
            <w:gridSpan w:val="2"/>
            <w:shd w:val="clear" w:color="auto" w:fill="FFFFFF"/>
            <w:vAlign w:val="center"/>
          </w:tcPr>
          <w:p w14:paraId="61C043E9" w14:textId="77777777" w:rsidR="00606D6B" w:rsidRPr="00EC55B3" w:rsidRDefault="00606D6B" w:rsidP="00495EAD">
            <w:pPr>
              <w:pStyle w:val="Header"/>
            </w:pPr>
            <w:r w:rsidRPr="00EC55B3">
              <w:t>Company</w:t>
            </w:r>
          </w:p>
        </w:tc>
        <w:tc>
          <w:tcPr>
            <w:tcW w:w="7560" w:type="dxa"/>
            <w:gridSpan w:val="3"/>
            <w:vAlign w:val="center"/>
          </w:tcPr>
          <w:p w14:paraId="27FA3A0E" w14:textId="027B0C7C" w:rsidR="00606D6B" w:rsidRDefault="00D51381" w:rsidP="00495EAD">
            <w:pPr>
              <w:pStyle w:val="NormalArial"/>
            </w:pPr>
            <w:r>
              <w:t>ERCOT</w:t>
            </w:r>
          </w:p>
        </w:tc>
      </w:tr>
      <w:tr w:rsidR="00606D6B" w14:paraId="426AE17C" w14:textId="77777777" w:rsidTr="00244539">
        <w:trPr>
          <w:trHeight w:val="350"/>
        </w:trPr>
        <w:tc>
          <w:tcPr>
            <w:tcW w:w="2880" w:type="dxa"/>
            <w:gridSpan w:val="2"/>
            <w:tcBorders>
              <w:bottom w:val="single" w:sz="4" w:space="0" w:color="auto"/>
            </w:tcBorders>
            <w:shd w:val="clear" w:color="auto" w:fill="FFFFFF"/>
            <w:vAlign w:val="center"/>
          </w:tcPr>
          <w:p w14:paraId="0D3B70A1" w14:textId="77777777" w:rsidR="00606D6B" w:rsidRPr="00EC55B3" w:rsidRDefault="00606D6B" w:rsidP="00495EAD">
            <w:pPr>
              <w:pStyle w:val="Header"/>
            </w:pPr>
            <w:r w:rsidRPr="00EC55B3">
              <w:t>Phone Number</w:t>
            </w:r>
          </w:p>
        </w:tc>
        <w:tc>
          <w:tcPr>
            <w:tcW w:w="7560" w:type="dxa"/>
            <w:gridSpan w:val="3"/>
            <w:tcBorders>
              <w:bottom w:val="single" w:sz="4" w:space="0" w:color="auto"/>
            </w:tcBorders>
            <w:vAlign w:val="center"/>
          </w:tcPr>
          <w:p w14:paraId="3C5C77C0" w14:textId="42F30DA3" w:rsidR="00606D6B" w:rsidRDefault="00D51381" w:rsidP="00495EAD">
            <w:pPr>
              <w:pStyle w:val="NormalArial"/>
            </w:pPr>
            <w:r>
              <w:t>512-248-3912</w:t>
            </w:r>
          </w:p>
        </w:tc>
      </w:tr>
      <w:tr w:rsidR="00606D6B" w14:paraId="0AEB4B35" w14:textId="77777777" w:rsidTr="00244539">
        <w:trPr>
          <w:trHeight w:val="350"/>
        </w:trPr>
        <w:tc>
          <w:tcPr>
            <w:tcW w:w="2880" w:type="dxa"/>
            <w:gridSpan w:val="2"/>
            <w:shd w:val="clear" w:color="auto" w:fill="FFFFFF"/>
            <w:vAlign w:val="center"/>
          </w:tcPr>
          <w:p w14:paraId="195918A2" w14:textId="77777777" w:rsidR="00606D6B" w:rsidRPr="00EC55B3" w:rsidRDefault="00606D6B" w:rsidP="00495EAD">
            <w:pPr>
              <w:pStyle w:val="Header"/>
            </w:pPr>
            <w:r>
              <w:t>Cell</w:t>
            </w:r>
            <w:r w:rsidRPr="00EC55B3">
              <w:t xml:space="preserve"> Number</w:t>
            </w:r>
          </w:p>
        </w:tc>
        <w:tc>
          <w:tcPr>
            <w:tcW w:w="7560" w:type="dxa"/>
            <w:gridSpan w:val="3"/>
            <w:vAlign w:val="center"/>
          </w:tcPr>
          <w:p w14:paraId="0A12B661" w14:textId="643C755E" w:rsidR="00606D6B" w:rsidRDefault="00D51381" w:rsidP="00495EAD">
            <w:pPr>
              <w:pStyle w:val="NormalArial"/>
            </w:pPr>
            <w:r>
              <w:t>512-569-5539</w:t>
            </w:r>
          </w:p>
        </w:tc>
      </w:tr>
      <w:tr w:rsidR="00606D6B" w14:paraId="19C51F5B" w14:textId="77777777" w:rsidTr="00244539">
        <w:trPr>
          <w:trHeight w:val="350"/>
        </w:trPr>
        <w:tc>
          <w:tcPr>
            <w:tcW w:w="2880" w:type="dxa"/>
            <w:gridSpan w:val="2"/>
            <w:tcBorders>
              <w:bottom w:val="single" w:sz="4" w:space="0" w:color="auto"/>
            </w:tcBorders>
            <w:shd w:val="clear" w:color="auto" w:fill="FFFFFF"/>
            <w:vAlign w:val="center"/>
          </w:tcPr>
          <w:p w14:paraId="7FB0EAEB" w14:textId="77777777" w:rsidR="00606D6B" w:rsidRPr="00EC55B3" w:rsidDel="00075A94" w:rsidRDefault="00606D6B" w:rsidP="00495EAD">
            <w:pPr>
              <w:pStyle w:val="Header"/>
            </w:pPr>
            <w:r>
              <w:t>Market Segment</w:t>
            </w:r>
          </w:p>
        </w:tc>
        <w:tc>
          <w:tcPr>
            <w:tcW w:w="7560" w:type="dxa"/>
            <w:gridSpan w:val="3"/>
            <w:tcBorders>
              <w:bottom w:val="single" w:sz="4" w:space="0" w:color="auto"/>
            </w:tcBorders>
            <w:vAlign w:val="center"/>
          </w:tcPr>
          <w:p w14:paraId="41314231" w14:textId="589D61C4" w:rsidR="00606D6B" w:rsidRDefault="00E72B1C" w:rsidP="00495EAD">
            <w:pPr>
              <w:pStyle w:val="NormalArial"/>
            </w:pPr>
            <w:r>
              <w:t>Not applicable</w:t>
            </w:r>
          </w:p>
        </w:tc>
      </w:tr>
    </w:tbl>
    <w:p w14:paraId="3A509976" w14:textId="705FBE30" w:rsidR="00606D6B" w:rsidRDefault="00606D6B" w:rsidP="00606D6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2B1C" w:rsidRPr="00033F74" w14:paraId="6DA5B044" w14:textId="77777777" w:rsidTr="00BC63D1">
        <w:trPr>
          <w:trHeight w:val="350"/>
        </w:trPr>
        <w:tc>
          <w:tcPr>
            <w:tcW w:w="10440" w:type="dxa"/>
            <w:tcBorders>
              <w:bottom w:val="single" w:sz="4" w:space="0" w:color="auto"/>
            </w:tcBorders>
            <w:shd w:val="clear" w:color="auto" w:fill="FFFFFF"/>
            <w:vAlign w:val="center"/>
          </w:tcPr>
          <w:p w14:paraId="17031E14" w14:textId="20489BE8" w:rsidR="00E72B1C" w:rsidRPr="00033F74" w:rsidRDefault="00E72B1C" w:rsidP="00BC63D1">
            <w:pPr>
              <w:pStyle w:val="Header"/>
              <w:jc w:val="center"/>
            </w:pPr>
            <w:r>
              <w:t>Comments</w:t>
            </w:r>
          </w:p>
        </w:tc>
      </w:tr>
    </w:tbl>
    <w:bookmarkEnd w:id="1"/>
    <w:p w14:paraId="7431CB12" w14:textId="71633A41" w:rsidR="00606D6B" w:rsidRDefault="006778C1" w:rsidP="00E72B1C">
      <w:pPr>
        <w:spacing w:before="120" w:after="120"/>
        <w:rPr>
          <w:rFonts w:ascii="Arial" w:hAnsi="Arial" w:cs="Arial"/>
        </w:rPr>
      </w:pPr>
      <w:r>
        <w:rPr>
          <w:rFonts w:ascii="Arial" w:hAnsi="Arial" w:cs="Arial"/>
        </w:rPr>
        <w:t xml:space="preserve">ERCOT submits these comments </w:t>
      </w:r>
      <w:r w:rsidR="00D51381">
        <w:rPr>
          <w:rFonts w:ascii="Arial" w:hAnsi="Arial" w:cs="Arial"/>
        </w:rPr>
        <w:t>to remove paragraph</w:t>
      </w:r>
      <w:r w:rsidR="00A50E50">
        <w:rPr>
          <w:rFonts w:ascii="Arial" w:hAnsi="Arial" w:cs="Arial"/>
        </w:rPr>
        <w:t xml:space="preserve"> (3)(d) of Section</w:t>
      </w:r>
      <w:r w:rsidR="00D51381">
        <w:rPr>
          <w:rFonts w:ascii="Arial" w:hAnsi="Arial" w:cs="Arial"/>
        </w:rPr>
        <w:t xml:space="preserve"> 8.1.1.4.3</w:t>
      </w:r>
      <w:r w:rsidR="00A50E50">
        <w:rPr>
          <w:rFonts w:ascii="Arial" w:hAnsi="Arial" w:cs="Arial"/>
        </w:rPr>
        <w:t xml:space="preserve">, </w:t>
      </w:r>
      <w:r w:rsidR="00A50E50" w:rsidRPr="00A50E50">
        <w:rPr>
          <w:rFonts w:ascii="Arial" w:hAnsi="Arial" w:cs="Arial"/>
        </w:rPr>
        <w:t>Non-Spinning Reserve Service Energy Deployment Criteria</w:t>
      </w:r>
      <w:r w:rsidR="008B0853">
        <w:rPr>
          <w:rFonts w:ascii="Arial" w:hAnsi="Arial" w:cs="Arial"/>
        </w:rPr>
        <w:t>.</w:t>
      </w:r>
      <w:r w:rsidR="00A50E50">
        <w:rPr>
          <w:rFonts w:ascii="Arial" w:hAnsi="Arial" w:cs="Arial"/>
        </w:rPr>
        <w:t xml:space="preserve"> </w:t>
      </w:r>
      <w:r w:rsidR="00D51381">
        <w:rPr>
          <w:rFonts w:ascii="Arial" w:hAnsi="Arial" w:cs="Arial"/>
        </w:rPr>
        <w:t xml:space="preserve"> </w:t>
      </w:r>
      <w:r w:rsidR="008B0853">
        <w:rPr>
          <w:rFonts w:ascii="Arial" w:hAnsi="Arial" w:cs="Arial"/>
        </w:rPr>
        <w:t xml:space="preserve">This paragraph is no longer appropriate because, under the changes in </w:t>
      </w:r>
      <w:r w:rsidR="00E72B1C">
        <w:rPr>
          <w:rFonts w:ascii="Arial" w:hAnsi="Arial" w:cs="Arial"/>
        </w:rPr>
        <w:t>Nodal Protocol Revision Request (</w:t>
      </w:r>
      <w:r w:rsidR="008B0853">
        <w:rPr>
          <w:rFonts w:ascii="Arial" w:hAnsi="Arial" w:cs="Arial"/>
        </w:rPr>
        <w:t>NPRR</w:t>
      </w:r>
      <w:r w:rsidR="00E72B1C">
        <w:rPr>
          <w:rFonts w:ascii="Arial" w:hAnsi="Arial" w:cs="Arial"/>
        </w:rPr>
        <w:t xml:space="preserve">) </w:t>
      </w:r>
      <w:r w:rsidR="008B0853">
        <w:rPr>
          <w:rFonts w:ascii="Arial" w:hAnsi="Arial" w:cs="Arial"/>
        </w:rPr>
        <w:t>1131, Controllable Load Resources will</w:t>
      </w:r>
      <w:r w:rsidR="00D51381">
        <w:rPr>
          <w:rFonts w:ascii="Arial" w:hAnsi="Arial" w:cs="Arial"/>
        </w:rPr>
        <w:t xml:space="preserve"> no longer be </w:t>
      </w:r>
      <w:r w:rsidR="008B0853">
        <w:rPr>
          <w:rFonts w:ascii="Arial" w:hAnsi="Arial" w:cs="Arial"/>
        </w:rPr>
        <w:t>able to provide Off-Line Non-Spinning Reserve</w:t>
      </w:r>
      <w:r w:rsidR="00E72B1C">
        <w:rPr>
          <w:rFonts w:ascii="Arial" w:hAnsi="Arial" w:cs="Arial"/>
        </w:rPr>
        <w:t xml:space="preserve"> (</w:t>
      </w:r>
      <w:r w:rsidR="008B0853">
        <w:rPr>
          <w:rFonts w:ascii="Arial" w:hAnsi="Arial" w:cs="Arial"/>
        </w:rPr>
        <w:t>Non-Spin), and the removed paragraph applied to the provision of Off-Line Non-Spin by Controllable Load Resources</w:t>
      </w:r>
      <w:r w:rsidR="00D51381">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44539" w:rsidRPr="00BF7F5E" w14:paraId="5AB41CC4" w14:textId="77777777" w:rsidTr="00F753F8">
        <w:trPr>
          <w:trHeight w:val="350"/>
        </w:trPr>
        <w:tc>
          <w:tcPr>
            <w:tcW w:w="10440" w:type="dxa"/>
            <w:tcBorders>
              <w:bottom w:val="single" w:sz="4" w:space="0" w:color="auto"/>
            </w:tcBorders>
            <w:shd w:val="clear" w:color="auto" w:fill="FFFFFF"/>
            <w:vAlign w:val="center"/>
          </w:tcPr>
          <w:p w14:paraId="5DEFFC6F" w14:textId="77777777" w:rsidR="00244539" w:rsidRPr="00BF7F5E" w:rsidRDefault="00244539" w:rsidP="00F753F8">
            <w:pPr>
              <w:pStyle w:val="Header"/>
              <w:jc w:val="center"/>
            </w:pPr>
            <w:r w:rsidRPr="00BF7F5E">
              <w:t>Revised Cover Page Language</w:t>
            </w:r>
          </w:p>
        </w:tc>
      </w:tr>
    </w:tbl>
    <w:p w14:paraId="4AC0815D" w14:textId="48832FB8" w:rsidR="00244539" w:rsidRDefault="00244539" w:rsidP="002445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44539" w:rsidRPr="00033F74" w14:paraId="79636090" w14:textId="77777777" w:rsidTr="00F753F8">
        <w:trPr>
          <w:trHeight w:val="1853"/>
        </w:trPr>
        <w:tc>
          <w:tcPr>
            <w:tcW w:w="2880" w:type="dxa"/>
            <w:tcBorders>
              <w:top w:val="single" w:sz="4" w:space="0" w:color="auto"/>
              <w:bottom w:val="single" w:sz="4" w:space="0" w:color="auto"/>
            </w:tcBorders>
            <w:shd w:val="clear" w:color="auto" w:fill="FFFFFF"/>
            <w:vAlign w:val="center"/>
          </w:tcPr>
          <w:p w14:paraId="4F689BB2" w14:textId="77777777" w:rsidR="00244539" w:rsidRPr="00033F74" w:rsidRDefault="00244539" w:rsidP="00F753F8">
            <w:pPr>
              <w:pStyle w:val="Header"/>
              <w:spacing w:before="120" w:after="120"/>
            </w:pPr>
            <w:r w:rsidRPr="00033F74">
              <w:t xml:space="preserve">Nodal Protocol Sections Requiring Revision </w:t>
            </w:r>
          </w:p>
        </w:tc>
        <w:tc>
          <w:tcPr>
            <w:tcW w:w="7560" w:type="dxa"/>
            <w:tcBorders>
              <w:top w:val="single" w:sz="4" w:space="0" w:color="auto"/>
            </w:tcBorders>
            <w:vAlign w:val="center"/>
          </w:tcPr>
          <w:p w14:paraId="7B29DF2A" w14:textId="77777777" w:rsidR="00244539" w:rsidRPr="00033F74" w:rsidRDefault="00244539" w:rsidP="00F753F8">
            <w:pPr>
              <w:pStyle w:val="NormalArial"/>
            </w:pPr>
            <w:r w:rsidRPr="00033F74">
              <w:t>2.1, Definitions</w:t>
            </w:r>
          </w:p>
          <w:p w14:paraId="106356DB" w14:textId="77777777" w:rsidR="00244539" w:rsidRPr="00033F74" w:rsidRDefault="00244539" w:rsidP="00F753F8">
            <w:pPr>
              <w:pStyle w:val="NormalArial"/>
            </w:pPr>
            <w:r w:rsidRPr="00033F74">
              <w:t>6.4.4.1, Energy Offer Curve for On-Line Non-Spinning Reserve Capacity</w:t>
            </w:r>
          </w:p>
          <w:p w14:paraId="4E07C821" w14:textId="77777777" w:rsidR="00244539" w:rsidRPr="00033F74" w:rsidRDefault="00244539" w:rsidP="00F753F8">
            <w:pPr>
              <w:pStyle w:val="NormalArial"/>
            </w:pPr>
            <w:r w:rsidRPr="00033F74">
              <w:t>6.5.5.2 Operational Data Requirements</w:t>
            </w:r>
          </w:p>
          <w:p w14:paraId="1B957926" w14:textId="77777777" w:rsidR="00244539" w:rsidRPr="00033F74" w:rsidRDefault="00244539" w:rsidP="00F753F8">
            <w:pPr>
              <w:pStyle w:val="NormalArial"/>
            </w:pPr>
            <w:r w:rsidRPr="00033F74">
              <w:t>6.5.7.6.2.3, Non-Spinning Reserve Service Deployment</w:t>
            </w:r>
          </w:p>
          <w:p w14:paraId="3E75E869" w14:textId="77777777" w:rsidR="00244539" w:rsidRDefault="00244539" w:rsidP="00F753F8">
            <w:pPr>
              <w:pStyle w:val="NormalArial"/>
              <w:rPr>
                <w:ins w:id="2" w:author="ERCOT 062222" w:date="2022-06-22T16:39:00Z"/>
              </w:rPr>
            </w:pPr>
            <w:r w:rsidRPr="00033F74">
              <w:t>6.7.5, Real-Time Ancillary Service Imbalance Payment or Charge</w:t>
            </w:r>
          </w:p>
          <w:p w14:paraId="50557481" w14:textId="39233340" w:rsidR="00244539" w:rsidRPr="00033F74" w:rsidRDefault="00244539" w:rsidP="00F753F8">
            <w:pPr>
              <w:pStyle w:val="NormalArial"/>
            </w:pPr>
            <w:ins w:id="3" w:author="ERCOT 062222" w:date="2022-06-22T16:39:00Z">
              <w:r w:rsidRPr="00244539">
                <w:t>8.1.1.4.3</w:t>
              </w:r>
              <w:r>
                <w:t xml:space="preserve">, </w:t>
              </w:r>
              <w:r w:rsidRPr="00244539">
                <w:t>Non-Spinning Reserve Service Energy Deployment Criteria</w:t>
              </w:r>
            </w:ins>
          </w:p>
        </w:tc>
      </w:tr>
    </w:tbl>
    <w:p w14:paraId="06BEB9F1" w14:textId="77777777" w:rsidR="00244539" w:rsidRPr="00E519CB" w:rsidRDefault="00244539" w:rsidP="0024453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33F74" w14:paraId="72B61701" w14:textId="77777777">
        <w:trPr>
          <w:trHeight w:val="350"/>
        </w:trPr>
        <w:tc>
          <w:tcPr>
            <w:tcW w:w="10440" w:type="dxa"/>
            <w:tcBorders>
              <w:bottom w:val="single" w:sz="4" w:space="0" w:color="auto"/>
            </w:tcBorders>
            <w:shd w:val="clear" w:color="auto" w:fill="FFFFFF"/>
            <w:vAlign w:val="center"/>
          </w:tcPr>
          <w:p w14:paraId="63BD5D6D" w14:textId="0C4D22D6" w:rsidR="009A3772" w:rsidRPr="00033F74" w:rsidRDefault="00244539">
            <w:pPr>
              <w:pStyle w:val="Header"/>
              <w:jc w:val="center"/>
            </w:pPr>
            <w:r w:rsidRPr="00BF7F5E">
              <w:t>Revised Proposed Protocol Language</w:t>
            </w:r>
          </w:p>
        </w:tc>
      </w:tr>
    </w:tbl>
    <w:p w14:paraId="49E9915E" w14:textId="77777777" w:rsidR="00DB70E5" w:rsidRPr="00033F74" w:rsidRDefault="00DB70E5" w:rsidP="00DB70E5">
      <w:pPr>
        <w:pStyle w:val="Heading2"/>
        <w:numPr>
          <w:ilvl w:val="0"/>
          <w:numId w:val="0"/>
        </w:numPr>
      </w:pPr>
      <w:bookmarkStart w:id="4" w:name="_Toc73847662"/>
      <w:bookmarkStart w:id="5" w:name="_Toc118224377"/>
      <w:bookmarkStart w:id="6" w:name="_Toc118909445"/>
      <w:bookmarkStart w:id="7" w:name="_Toc205190238"/>
      <w:bookmarkStart w:id="8" w:name="_Toc80174653"/>
      <w:r w:rsidRPr="00033F74">
        <w:t>2.1</w:t>
      </w:r>
      <w:r w:rsidRPr="00033F74">
        <w:tab/>
        <w:t>DEFINITIONS</w:t>
      </w:r>
      <w:bookmarkEnd w:id="4"/>
      <w:bookmarkEnd w:id="5"/>
      <w:bookmarkEnd w:id="6"/>
      <w:bookmarkEnd w:id="7"/>
    </w:p>
    <w:p w14:paraId="5639C703" w14:textId="77777777" w:rsidR="00DB70E5" w:rsidRPr="00033F74" w:rsidRDefault="00DB70E5" w:rsidP="00DB70E5">
      <w:pPr>
        <w:keepNext/>
        <w:widowControl w:val="0"/>
        <w:tabs>
          <w:tab w:val="left" w:pos="1260"/>
        </w:tabs>
        <w:spacing w:before="240" w:after="120"/>
        <w:ind w:left="1080" w:hanging="360"/>
        <w:outlineLvl w:val="3"/>
        <w:rPr>
          <w:b/>
          <w:bCs/>
          <w:i/>
          <w:snapToGrid w:val="0"/>
          <w:szCs w:val="20"/>
          <w:lang w:val="x-none" w:eastAsia="x-none"/>
        </w:rPr>
      </w:pPr>
      <w:r w:rsidRPr="00033F74">
        <w:rPr>
          <w:b/>
          <w:bCs/>
          <w:i/>
          <w:snapToGrid w:val="0"/>
          <w:szCs w:val="20"/>
          <w:lang w:val="x-none" w:eastAsia="x-none"/>
        </w:rPr>
        <w:t>Aggregate Load Resource (ALR)</w:t>
      </w:r>
    </w:p>
    <w:p w14:paraId="0194AEDC" w14:textId="4000FDE1" w:rsidR="00DB70E5" w:rsidRPr="00033F74" w:rsidRDefault="00DB70E5" w:rsidP="00DB70E5">
      <w:pPr>
        <w:spacing w:after="240"/>
        <w:ind w:left="720"/>
        <w:rPr>
          <w:iCs/>
          <w:szCs w:val="20"/>
        </w:rPr>
      </w:pPr>
      <w:r w:rsidRPr="00033F74">
        <w:rPr>
          <w:iCs/>
          <w:szCs w:val="20"/>
        </w:rPr>
        <w:t xml:space="preserve">A </w:t>
      </w:r>
      <w:ins w:id="9" w:author="ERCOT" w:date="2022-04-22T09:20:00Z">
        <w:r w:rsidRPr="00033F74">
          <w:rPr>
            <w:iCs/>
            <w:szCs w:val="20"/>
          </w:rPr>
          <w:t xml:space="preserve">Controllable </w:t>
        </w:r>
      </w:ins>
      <w:r w:rsidRPr="00033F74">
        <w:rPr>
          <w:iCs/>
          <w:szCs w:val="20"/>
        </w:rPr>
        <w:t xml:space="preserve">Load Resource that is an aggregation of individual metered sites, each of which has less than </w:t>
      </w:r>
      <w:r w:rsidRPr="00033F74">
        <w:rPr>
          <w:szCs w:val="20"/>
        </w:rPr>
        <w:t>ten</w:t>
      </w:r>
      <w:r w:rsidRPr="00033F74">
        <w:rPr>
          <w:iCs/>
          <w:szCs w:val="20"/>
        </w:rPr>
        <w:t xml:space="preserve"> MW of Demand response capability and all of which are located within a single Load Zone.</w:t>
      </w:r>
    </w:p>
    <w:p w14:paraId="0A2DDD57" w14:textId="75C8B5AB" w:rsidR="00130CC7" w:rsidRPr="00033F74" w:rsidRDefault="00130CC7" w:rsidP="00130CC7">
      <w:pPr>
        <w:spacing w:before="480" w:after="240"/>
        <w:ind w:left="1080" w:hanging="1080"/>
        <w:outlineLvl w:val="3"/>
        <w:rPr>
          <w:b/>
          <w:szCs w:val="20"/>
        </w:rPr>
      </w:pPr>
      <w:r w:rsidRPr="00033F74">
        <w:rPr>
          <w:b/>
          <w:szCs w:val="20"/>
        </w:rPr>
        <w:lastRenderedPageBreak/>
        <w:t>6.4.4.1</w:t>
      </w:r>
      <w:r w:rsidRPr="00033F74">
        <w:rPr>
          <w:b/>
          <w:szCs w:val="20"/>
        </w:rPr>
        <w:tab/>
        <w:t>Energy Offer Curve</w:t>
      </w:r>
      <w:ins w:id="10" w:author="ERCOT" w:date="2022-02-24T10:58:00Z">
        <w:r w:rsidRPr="00033F74">
          <w:rPr>
            <w:b/>
            <w:szCs w:val="20"/>
          </w:rPr>
          <w:t xml:space="preserve"> or Energy Bid Curve</w:t>
        </w:r>
      </w:ins>
      <w:r w:rsidRPr="00033F74">
        <w:rPr>
          <w:b/>
          <w:szCs w:val="20"/>
        </w:rPr>
        <w:t xml:space="preserve"> for On-Line Non-Spinning Reserve Capacity</w:t>
      </w:r>
      <w:bookmarkEnd w:id="8"/>
    </w:p>
    <w:p w14:paraId="1C910A48" w14:textId="3557715B" w:rsidR="00130CC7" w:rsidRPr="00033F74" w:rsidRDefault="00130CC7" w:rsidP="00130CC7">
      <w:pPr>
        <w:spacing w:after="240"/>
        <w:ind w:left="720" w:hanging="720"/>
        <w:rPr>
          <w:iCs/>
          <w:szCs w:val="20"/>
        </w:rPr>
      </w:pPr>
      <w:r w:rsidRPr="00033F74">
        <w:rPr>
          <w:iCs/>
          <w:szCs w:val="20"/>
        </w:rPr>
        <w:t>(1)</w:t>
      </w:r>
      <w:r w:rsidRPr="00033F74">
        <w:rPr>
          <w:iCs/>
          <w:szCs w:val="20"/>
        </w:rPr>
        <w:tab/>
        <w:t>The following applies to Generation Resources</w:t>
      </w:r>
      <w:ins w:id="11" w:author="ERCOT" w:date="2022-02-24T10:58:00Z">
        <w:r w:rsidRPr="00033F74">
          <w:rPr>
            <w:iCs/>
          </w:rPr>
          <w:t xml:space="preserve"> and Controllable Load Resources</w:t>
        </w:r>
      </w:ins>
      <w:r w:rsidRPr="00033F74">
        <w:rPr>
          <w:iCs/>
          <w:szCs w:val="20"/>
        </w:rPr>
        <w:t xml:space="preserve"> that a QSE assigns Non-Spinning Reserve (Non-Spin) Ancillary Service Resource Responsibility in its COP to meet the QSE’s Ancillary Service Supply Responsibility for Non-Spin and applies to On-Line Non-Spin assignments arising as the result of Day-</w:t>
      </w:r>
      <w:r w:rsidRPr="00033F74">
        <w:rPr>
          <w:szCs w:val="20"/>
        </w:rPr>
        <w:t>Ahead</w:t>
      </w:r>
      <w:r w:rsidRPr="00033F74">
        <w:rPr>
          <w:iCs/>
          <w:szCs w:val="20"/>
        </w:rPr>
        <w:t xml:space="preserve"> Market (DAM) or Supplemental Ancillary Services Market (SASM) Ancillary Service awards, or Self-Arranged Ancillary Service Quantity.</w:t>
      </w:r>
    </w:p>
    <w:p w14:paraId="03441E10" w14:textId="77777777" w:rsidR="00130CC7" w:rsidRPr="00033F74" w:rsidRDefault="00130CC7" w:rsidP="00130CC7">
      <w:pPr>
        <w:spacing w:after="240"/>
        <w:ind w:left="1440" w:hanging="720"/>
        <w:rPr>
          <w:szCs w:val="20"/>
        </w:rPr>
      </w:pPr>
      <w:r w:rsidRPr="00033F74">
        <w:rPr>
          <w:szCs w:val="20"/>
        </w:rPr>
        <w:t>(a)</w:t>
      </w:r>
      <w:r w:rsidRPr="00033F74">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7FE28F33" w14:textId="3431A850" w:rsidR="00130CC7" w:rsidRPr="00033F74" w:rsidRDefault="00130CC7" w:rsidP="00130CC7">
      <w:pPr>
        <w:spacing w:after="240"/>
        <w:ind w:left="1440" w:hanging="720"/>
        <w:rPr>
          <w:ins w:id="12" w:author="ERCOT" w:date="2022-02-24T10:58:00Z"/>
        </w:rPr>
      </w:pPr>
      <w:ins w:id="13" w:author="ERCOT" w:date="2022-02-24T10:58:00Z">
        <w:r w:rsidRPr="00033F74">
          <w:t>(b)</w:t>
        </w:r>
        <w:r w:rsidRPr="00033F74">
          <w:tab/>
          <w:t>Prior to the end of the Adjustment Period for an Operating Hour during which a Cont</w:t>
        </w:r>
      </w:ins>
      <w:ins w:id="14" w:author="ERCOT" w:date="2022-04-22T09:42:00Z">
        <w:r w:rsidR="004758D0" w:rsidRPr="00033F74">
          <w:t>r</w:t>
        </w:r>
      </w:ins>
      <w:ins w:id="15" w:author="ERCOT" w:date="2022-02-24T10:58:00Z">
        <w:r w:rsidRPr="00033F74">
          <w:t>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ins>
    </w:p>
    <w:p w14:paraId="6741FE3D" w14:textId="05B6C7FE" w:rsidR="00130CC7" w:rsidRPr="00033F74" w:rsidRDefault="00130CC7" w:rsidP="00130CC7">
      <w:pPr>
        <w:spacing w:after="240"/>
        <w:ind w:left="1440" w:hanging="720"/>
        <w:rPr>
          <w:ins w:id="16" w:author="ERCOT" w:date="2022-02-24T11:00:00Z"/>
          <w:szCs w:val="20"/>
        </w:rPr>
      </w:pPr>
      <w:r w:rsidRPr="00033F74">
        <w:rPr>
          <w:szCs w:val="20"/>
        </w:rPr>
        <w:t>(</w:t>
      </w:r>
      <w:ins w:id="17" w:author="ERCOT" w:date="2022-02-24T10:59:00Z">
        <w:r w:rsidR="008816C6" w:rsidRPr="00033F74">
          <w:rPr>
            <w:szCs w:val="20"/>
          </w:rPr>
          <w:t>c</w:t>
        </w:r>
      </w:ins>
      <w:del w:id="18" w:author="ERCOT" w:date="2022-02-24T10:59:00Z">
        <w:r w:rsidRPr="00033F74" w:rsidDel="008816C6">
          <w:rPr>
            <w:szCs w:val="20"/>
          </w:rPr>
          <w:delText>b</w:delText>
        </w:r>
      </w:del>
      <w:r w:rsidRPr="00033F74">
        <w:rPr>
          <w:szCs w:val="20"/>
        </w:rPr>
        <w:t>)</w:t>
      </w:r>
      <w:r w:rsidRPr="00033F7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50230083" w14:textId="2B1C0F12" w:rsidR="008816C6" w:rsidRPr="00033F74" w:rsidRDefault="008816C6" w:rsidP="008816C6">
      <w:pPr>
        <w:spacing w:after="240"/>
        <w:ind w:left="1440" w:hanging="720"/>
        <w:rPr>
          <w:szCs w:val="20"/>
        </w:rPr>
      </w:pPr>
      <w:ins w:id="19" w:author="ERCOT" w:date="2022-02-24T11:00:00Z">
        <w:r w:rsidRPr="00033F74">
          <w:rPr>
            <w:szCs w:val="20"/>
          </w:rPr>
          <w:t>(d)</w:t>
        </w:r>
        <w:r w:rsidRPr="00033F74">
          <w:rPr>
            <w:szCs w:val="20"/>
          </w:rPr>
          <w:tab/>
          <w:t>If the QSE also assigns RRS and/or Reg-Up to a Controllable Load Resource that has been assigned Non-Spin, the QSE shall ensure that a valid Energy Bid Curve for the Operating Hour has been submitted and accepted by ERCOT.  The Energy Bid Curves submitted by the QSE for the capacity assigned to the sum of the RRS, Reg-Up, and Non-Spin Ancillary Service Resource Responsibilities may not be less than $75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0CC7" w:rsidRPr="00033F74" w14:paraId="047BEC83" w14:textId="77777777" w:rsidTr="00F23C2C">
        <w:trPr>
          <w:trHeight w:val="206"/>
        </w:trPr>
        <w:tc>
          <w:tcPr>
            <w:tcW w:w="9350" w:type="dxa"/>
            <w:shd w:val="pct12" w:color="auto" w:fill="auto"/>
          </w:tcPr>
          <w:p w14:paraId="69C34D5E" w14:textId="77777777" w:rsidR="00130CC7" w:rsidRPr="00033F74" w:rsidRDefault="00130CC7" w:rsidP="00130CC7">
            <w:pPr>
              <w:spacing w:before="120" w:after="240"/>
              <w:rPr>
                <w:b/>
                <w:i/>
                <w:iCs/>
              </w:rPr>
            </w:pPr>
            <w:r w:rsidRPr="00033F74">
              <w:rPr>
                <w:b/>
                <w:i/>
                <w:iCs/>
              </w:rPr>
              <w:t>[NPRR1010:  Delete Section 6.4.4.1 above upon system implementation of the Real-Time Co-Optimization (RTC) project.]</w:t>
            </w:r>
          </w:p>
        </w:tc>
      </w:tr>
    </w:tbl>
    <w:p w14:paraId="4A3878B8" w14:textId="77777777" w:rsidR="00DB70E5" w:rsidRPr="00033F74" w:rsidRDefault="00DB70E5" w:rsidP="00DB70E5">
      <w:pPr>
        <w:keepNext/>
        <w:widowControl w:val="0"/>
        <w:tabs>
          <w:tab w:val="left" w:pos="1260"/>
        </w:tabs>
        <w:spacing w:before="480" w:after="240"/>
        <w:ind w:left="1267" w:hanging="1267"/>
        <w:outlineLvl w:val="3"/>
        <w:rPr>
          <w:b/>
          <w:bCs/>
          <w:snapToGrid w:val="0"/>
          <w:szCs w:val="20"/>
        </w:rPr>
      </w:pPr>
      <w:bookmarkStart w:id="20" w:name="_Toc397504952"/>
      <w:bookmarkStart w:id="21" w:name="_Toc402357080"/>
      <w:bookmarkStart w:id="22" w:name="_Toc422486460"/>
      <w:bookmarkStart w:id="23" w:name="_Toc433093312"/>
      <w:bookmarkStart w:id="24" w:name="_Toc433093470"/>
      <w:bookmarkStart w:id="25" w:name="_Toc440874699"/>
      <w:bookmarkStart w:id="26" w:name="_Toc448142254"/>
      <w:bookmarkStart w:id="27" w:name="_Toc448142411"/>
      <w:bookmarkStart w:id="28" w:name="_Toc458770247"/>
      <w:bookmarkStart w:id="29" w:name="_Toc459294215"/>
      <w:bookmarkStart w:id="30" w:name="_Toc463262708"/>
      <w:bookmarkStart w:id="31" w:name="_Toc468286782"/>
      <w:bookmarkStart w:id="32" w:name="_Toc481502828"/>
      <w:bookmarkStart w:id="33" w:name="_Toc496079996"/>
      <w:bookmarkStart w:id="34" w:name="_Toc80174683"/>
      <w:r w:rsidRPr="00033F74">
        <w:rPr>
          <w:b/>
          <w:bCs/>
          <w:snapToGrid w:val="0"/>
          <w:szCs w:val="20"/>
        </w:rPr>
        <w:lastRenderedPageBreak/>
        <w:t>6.5.5.2</w:t>
      </w:r>
      <w:r w:rsidRPr="00033F74">
        <w:rPr>
          <w:b/>
          <w:bCs/>
          <w:snapToGrid w:val="0"/>
          <w:szCs w:val="20"/>
        </w:rPr>
        <w:tab/>
        <w:t>Operational Data Requirements</w:t>
      </w:r>
    </w:p>
    <w:p w14:paraId="737C13E4" w14:textId="77777777" w:rsidR="00DB70E5" w:rsidRPr="00033F74" w:rsidRDefault="00DB70E5" w:rsidP="00DB70E5">
      <w:pPr>
        <w:spacing w:after="240"/>
        <w:ind w:left="720" w:hanging="720"/>
        <w:rPr>
          <w:szCs w:val="20"/>
        </w:rPr>
      </w:pPr>
      <w:r w:rsidRPr="00033F74">
        <w:rPr>
          <w:szCs w:val="20"/>
        </w:rPr>
        <w:t>(1)</w:t>
      </w:r>
      <w:r w:rsidRPr="00033F74">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A1404FD" w14:textId="77777777" w:rsidR="00DB70E5" w:rsidRPr="00033F74" w:rsidRDefault="00DB70E5" w:rsidP="00DB70E5">
      <w:pPr>
        <w:spacing w:after="240"/>
        <w:ind w:left="720" w:hanging="720"/>
        <w:rPr>
          <w:szCs w:val="20"/>
        </w:rPr>
      </w:pPr>
      <w:r w:rsidRPr="00033F74">
        <w:rPr>
          <w:szCs w:val="20"/>
        </w:rPr>
        <w:t>(2)</w:t>
      </w:r>
      <w:r w:rsidRPr="00033F74">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D106527"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9058421"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3AA9C4F"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33B76FD"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2B509E27"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4ED01AA1"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209A71E0"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600F5A9E" w14:textId="77777777" w:rsidR="00DB70E5" w:rsidRPr="00033F74" w:rsidRDefault="00DB70E5" w:rsidP="00DB70E5">
      <w:pPr>
        <w:spacing w:after="240"/>
        <w:ind w:left="1440" w:hanging="720"/>
        <w:rPr>
          <w:szCs w:val="20"/>
        </w:rPr>
      </w:pPr>
      <w:r w:rsidRPr="00033F74">
        <w:rPr>
          <w:szCs w:val="20"/>
        </w:rPr>
        <w:t>(h)</w:t>
      </w:r>
      <w:r w:rsidRPr="00033F74">
        <w:rPr>
          <w:szCs w:val="20"/>
        </w:rPr>
        <w:tab/>
        <w:t>Generation Resource breaker and switch status;</w:t>
      </w:r>
    </w:p>
    <w:p w14:paraId="48143ABC"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4B1E283F"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5EFACC94" w14:textId="77777777" w:rsidR="00DB70E5" w:rsidRPr="00033F74" w:rsidRDefault="00DB70E5" w:rsidP="00DB70E5">
      <w:pPr>
        <w:spacing w:after="240"/>
        <w:ind w:left="2160" w:hanging="720"/>
        <w:rPr>
          <w:szCs w:val="20"/>
        </w:rPr>
      </w:pPr>
      <w:r w:rsidRPr="00033F74">
        <w:rPr>
          <w:szCs w:val="20"/>
        </w:rPr>
        <w:lastRenderedPageBreak/>
        <w:t>(ii)</w:t>
      </w:r>
      <w:r w:rsidRPr="00033F74">
        <w:rPr>
          <w:szCs w:val="20"/>
        </w:rPr>
        <w:tab/>
        <w:t>When providing RRS, update the HSL as needed, to be consistent with Resource performance limitations of RRS provision;</w:t>
      </w:r>
    </w:p>
    <w:p w14:paraId="568745D9"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NFRC currently available (unloaded) and included in the HSL of the Combined Cycle Generation Resource’s current configuration; </w:t>
      </w:r>
    </w:p>
    <w:p w14:paraId="1E8F67E2" w14:textId="77777777" w:rsidR="00DB70E5" w:rsidRPr="00033F74" w:rsidRDefault="00DB70E5" w:rsidP="00DB70E5">
      <w:pPr>
        <w:spacing w:after="240"/>
        <w:ind w:left="1440" w:hanging="720"/>
        <w:rPr>
          <w:szCs w:val="20"/>
        </w:rPr>
      </w:pPr>
      <w:r w:rsidRPr="00033F74">
        <w:rPr>
          <w:szCs w:val="20"/>
        </w:rPr>
        <w:t>(k)</w:t>
      </w:r>
      <w:r w:rsidRPr="00033F74">
        <w:rPr>
          <w:szCs w:val="20"/>
        </w:rPr>
        <w:tab/>
        <w:t>High Emergency Limit (HEL), under Section 6.5.9.2, Failure of the SCED Process;</w:t>
      </w:r>
    </w:p>
    <w:p w14:paraId="7E90F89A"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1A9E324B" w14:textId="77777777" w:rsidR="00DB70E5" w:rsidRPr="00033F74" w:rsidRDefault="00DB70E5" w:rsidP="00DB70E5">
      <w:pPr>
        <w:spacing w:after="240"/>
        <w:ind w:left="1440" w:hanging="720"/>
        <w:rPr>
          <w:szCs w:val="20"/>
        </w:rPr>
      </w:pPr>
      <w:r w:rsidRPr="00033F74">
        <w:rPr>
          <w:szCs w:val="20"/>
        </w:rPr>
        <w:t>(m)</w:t>
      </w:r>
      <w:r w:rsidRPr="00033F74">
        <w:rPr>
          <w:szCs w:val="20"/>
        </w:rPr>
        <w:tab/>
        <w:t>LSL;</w:t>
      </w:r>
    </w:p>
    <w:p w14:paraId="41FC34F2"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03880F9E" w14:textId="77777777" w:rsidR="00DB70E5" w:rsidRPr="00033F74" w:rsidRDefault="00DB70E5" w:rsidP="00DB70E5">
      <w:pPr>
        <w:spacing w:after="240"/>
        <w:ind w:left="1440" w:hanging="720"/>
        <w:rPr>
          <w:szCs w:val="20"/>
        </w:rPr>
      </w:pPr>
      <w:r w:rsidRPr="00033F74">
        <w:rPr>
          <w:szCs w:val="20"/>
        </w:rPr>
        <w:t>(o)</w:t>
      </w:r>
      <w:r w:rsidRPr="00033F74">
        <w:rPr>
          <w:szCs w:val="20"/>
        </w:rPr>
        <w:tab/>
        <w:t>Ancillary Service Schedule for each quantity of RRS and Non-Spin which is equal to the Ancillary Service Resource Responsibility minus the amount of Ancillary Service deployment;</w:t>
      </w:r>
    </w:p>
    <w:p w14:paraId="15CBE2DD"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For On-line Non-Spin, Ancillary Service Schedule shall be set to zero;  </w:t>
      </w:r>
    </w:p>
    <w:p w14:paraId="49CAF02E" w14:textId="77777777" w:rsidR="00DB70E5" w:rsidRPr="00033F74" w:rsidRDefault="00DB70E5" w:rsidP="00DB70E5">
      <w:pPr>
        <w:spacing w:after="240"/>
        <w:ind w:left="2160" w:hanging="720"/>
        <w:rPr>
          <w:szCs w:val="20"/>
        </w:rPr>
      </w:pPr>
      <w:r w:rsidRPr="00033F74">
        <w:rPr>
          <w:szCs w:val="20"/>
        </w:rPr>
        <w:t>(ii)</w:t>
      </w:r>
      <w:r w:rsidRPr="00033F74">
        <w:rPr>
          <w:szCs w:val="20"/>
        </w:rPr>
        <w:tab/>
        <w:t xml:space="preserve">For Off-Line Non-Spin and for On-Line Non-Spin using Off-Line power augmentation technology the Ancillary Service Schedule shall equal the Non-Spin obligation and then </w:t>
      </w:r>
      <w:r w:rsidRPr="00033F74">
        <w:rPr>
          <w:color w:val="000000"/>
          <w:szCs w:val="20"/>
        </w:rPr>
        <w:t>shall</w:t>
      </w:r>
      <w:r w:rsidRPr="00033F74">
        <w:rPr>
          <w:color w:val="595959"/>
          <w:szCs w:val="20"/>
        </w:rPr>
        <w:t xml:space="preserve"> </w:t>
      </w:r>
      <w:r w:rsidRPr="00033F74">
        <w:rPr>
          <w:szCs w:val="20"/>
        </w:rPr>
        <w:t>be set to zero within 20 minutes following Non-Spin deployment;</w:t>
      </w:r>
    </w:p>
    <w:p w14:paraId="096D01E3" w14:textId="77777777" w:rsidR="00DB70E5" w:rsidRPr="00033F74" w:rsidRDefault="00DB70E5" w:rsidP="00DB70E5">
      <w:pPr>
        <w:spacing w:after="240"/>
        <w:ind w:left="1440" w:hanging="720"/>
        <w:rPr>
          <w:szCs w:val="20"/>
        </w:rPr>
      </w:pPr>
      <w:r w:rsidRPr="00033F74">
        <w:rPr>
          <w:szCs w:val="20"/>
        </w:rPr>
        <w:t>(p)</w:t>
      </w:r>
      <w:r w:rsidRPr="00033F74">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35EE0788" w14:textId="77777777" w:rsidR="00DB70E5" w:rsidRPr="00033F74" w:rsidRDefault="00DB70E5" w:rsidP="00DB70E5">
      <w:pPr>
        <w:spacing w:after="240"/>
        <w:ind w:left="1440" w:hanging="720"/>
        <w:rPr>
          <w:szCs w:val="20"/>
        </w:rPr>
      </w:pPr>
      <w:r w:rsidRPr="00033F74">
        <w:rPr>
          <w:szCs w:val="20"/>
        </w:rPr>
        <w:t>(q)</w:t>
      </w:r>
      <w:r w:rsidRPr="00033F74">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07A3AA60" w14:textId="77777777" w:rsidR="00DB70E5" w:rsidRPr="00033F74" w:rsidRDefault="00DB70E5" w:rsidP="00DB70E5">
      <w:pPr>
        <w:spacing w:after="240"/>
        <w:ind w:left="1440" w:hanging="720"/>
        <w:rPr>
          <w:szCs w:val="20"/>
        </w:rPr>
      </w:pPr>
      <w:r w:rsidRPr="00033F74">
        <w:rPr>
          <w:szCs w:val="20"/>
        </w:rPr>
        <w:t>(r)</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7600CD9" w14:textId="77777777" w:rsidTr="0053728B">
        <w:trPr>
          <w:trHeight w:val="566"/>
        </w:trPr>
        <w:tc>
          <w:tcPr>
            <w:tcW w:w="9576" w:type="dxa"/>
            <w:shd w:val="pct12" w:color="auto" w:fill="auto"/>
          </w:tcPr>
          <w:p w14:paraId="2CCBE0AB" w14:textId="77777777" w:rsidR="00DB70E5" w:rsidRPr="00033F74" w:rsidRDefault="00DB70E5" w:rsidP="00DB70E5">
            <w:pPr>
              <w:spacing w:before="120" w:after="240"/>
              <w:rPr>
                <w:b/>
                <w:i/>
                <w:iCs/>
              </w:rPr>
            </w:pPr>
            <w:r w:rsidRPr="00033F74">
              <w:rPr>
                <w:b/>
                <w:i/>
                <w:iCs/>
              </w:rPr>
              <w:t xml:space="preserve">[NPRR863, NPRR1010, NPRR1014, and NPRR1029:  Replace applicable portions of paragraph (2) above with the following upon system implementation for NPRR863, </w:t>
            </w:r>
            <w:r w:rsidRPr="00033F74">
              <w:rPr>
                <w:b/>
                <w:i/>
                <w:iCs/>
              </w:rPr>
              <w:lastRenderedPageBreak/>
              <w:t>NPRR1014, or NPRR1029; or upon system implementation of the Real-Time Co-Optimization (RTC) project for NPRR1010:]</w:t>
            </w:r>
          </w:p>
          <w:p w14:paraId="2476D804" w14:textId="77777777" w:rsidR="00DB70E5" w:rsidRPr="00033F74" w:rsidRDefault="00DB70E5" w:rsidP="00DB70E5">
            <w:pPr>
              <w:spacing w:after="240"/>
              <w:ind w:left="720" w:hanging="720"/>
              <w:rPr>
                <w:szCs w:val="20"/>
              </w:rPr>
            </w:pPr>
            <w:r w:rsidRPr="00033F74">
              <w:rPr>
                <w:szCs w:val="20"/>
              </w:rPr>
              <w:t>(2)</w:t>
            </w:r>
            <w:r w:rsidRPr="00033F74">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E49C766"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F738BDD"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EC98835"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47B3AE2"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168EE3F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02CB675A"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0489028"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0ACF2BAC" w14:textId="77777777" w:rsidR="00DB70E5" w:rsidRPr="00033F74" w:rsidRDefault="00DB70E5" w:rsidP="00DB70E5">
            <w:pPr>
              <w:spacing w:after="240"/>
              <w:ind w:left="1440" w:hanging="720"/>
              <w:rPr>
                <w:szCs w:val="20"/>
              </w:rPr>
            </w:pPr>
            <w:r w:rsidRPr="00033F74">
              <w:rPr>
                <w:szCs w:val="20"/>
              </w:rPr>
              <w:t>(h)</w:t>
            </w:r>
            <w:r w:rsidRPr="00033F74">
              <w:rPr>
                <w:szCs w:val="20"/>
              </w:rPr>
              <w:tab/>
              <w:t>Generation Resource breaker and switch status;</w:t>
            </w:r>
          </w:p>
          <w:p w14:paraId="48CB277F"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34B70DF3"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6D9F02CF" w14:textId="77777777" w:rsidR="00DB70E5" w:rsidRPr="00033F74" w:rsidRDefault="00DB70E5" w:rsidP="00DB70E5">
            <w:pPr>
              <w:spacing w:after="240"/>
              <w:ind w:left="2160" w:hanging="720"/>
              <w:rPr>
                <w:szCs w:val="20"/>
              </w:rPr>
            </w:pPr>
            <w:r w:rsidRPr="00033F74">
              <w:rPr>
                <w:szCs w:val="20"/>
              </w:rPr>
              <w:t>(ii)</w:t>
            </w:r>
            <w:r w:rsidRPr="00033F74">
              <w:rPr>
                <w:szCs w:val="20"/>
              </w:rPr>
              <w:tab/>
              <w:t>When providing ECRS, update the HSL as needed, to be consistent with Resource performance limitations of ECRS provision;</w:t>
            </w:r>
          </w:p>
          <w:p w14:paraId="083BAFBF" w14:textId="77777777" w:rsidR="00DB70E5" w:rsidRPr="00033F74" w:rsidRDefault="00DB70E5" w:rsidP="00DB70E5">
            <w:pPr>
              <w:spacing w:after="240"/>
              <w:ind w:left="1440" w:hanging="720"/>
              <w:rPr>
                <w:szCs w:val="20"/>
              </w:rPr>
            </w:pPr>
            <w:r w:rsidRPr="00033F74">
              <w:rPr>
                <w:szCs w:val="20"/>
              </w:rPr>
              <w:lastRenderedPageBreak/>
              <w:t>(j)</w:t>
            </w:r>
            <w:r w:rsidRPr="00033F74">
              <w:rPr>
                <w:szCs w:val="20"/>
              </w:rPr>
              <w:tab/>
              <w:t xml:space="preserve">For Resources with capacity that is not capable of providing Primary Frequency Response (PFR), the current FRC of the Resource; </w:t>
            </w:r>
          </w:p>
          <w:p w14:paraId="74D1DF44" w14:textId="77777777" w:rsidR="00DB70E5" w:rsidRPr="00033F74" w:rsidRDefault="00DB70E5" w:rsidP="00DB70E5">
            <w:pPr>
              <w:spacing w:after="240"/>
              <w:ind w:left="1440" w:hanging="720"/>
              <w:rPr>
                <w:szCs w:val="20"/>
              </w:rPr>
            </w:pPr>
            <w:r w:rsidRPr="00033F74">
              <w:rPr>
                <w:szCs w:val="20"/>
              </w:rPr>
              <w:t>(k)</w:t>
            </w:r>
            <w:r w:rsidRPr="00033F74">
              <w:rPr>
                <w:szCs w:val="20"/>
              </w:rPr>
              <w:tab/>
              <w:t>High Emergency Limit (HEL), under Section 6.5.9.2, Failure of the SCED Process;</w:t>
            </w:r>
          </w:p>
          <w:p w14:paraId="326F2C57"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6E04CA2A" w14:textId="77777777" w:rsidR="00DB70E5" w:rsidRPr="00033F74" w:rsidRDefault="00DB70E5" w:rsidP="00DB70E5">
            <w:pPr>
              <w:spacing w:after="240"/>
              <w:ind w:left="1440" w:hanging="720"/>
              <w:rPr>
                <w:szCs w:val="20"/>
              </w:rPr>
            </w:pPr>
            <w:r w:rsidRPr="00033F74">
              <w:rPr>
                <w:szCs w:val="20"/>
              </w:rPr>
              <w:t>(m)</w:t>
            </w:r>
            <w:r w:rsidRPr="00033F74">
              <w:rPr>
                <w:szCs w:val="20"/>
              </w:rPr>
              <w:tab/>
              <w:t>LSL;</w:t>
            </w:r>
          </w:p>
          <w:p w14:paraId="48CC8ED0"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6A8FAE95" w14:textId="77777777" w:rsidR="00DB70E5" w:rsidRPr="00033F74" w:rsidRDefault="00DB70E5" w:rsidP="00DB70E5">
            <w:pPr>
              <w:spacing w:after="240"/>
              <w:ind w:left="1440" w:hanging="720"/>
              <w:rPr>
                <w:szCs w:val="20"/>
              </w:rPr>
            </w:pPr>
            <w:r w:rsidRPr="00033F74">
              <w:rPr>
                <w:szCs w:val="20"/>
              </w:rPr>
              <w:t>(o)</w:t>
            </w:r>
            <w:r w:rsidRPr="00033F74">
              <w:rPr>
                <w:szCs w:val="20"/>
              </w:rPr>
              <w:tab/>
              <w:t>For Resources with capacity that is not capable of providing PFR, the high and low limits in MW of the Resource’s capacity that is frequency responsive;</w:t>
            </w:r>
          </w:p>
          <w:p w14:paraId="25296EFC" w14:textId="77777777" w:rsidR="00DB70E5" w:rsidRPr="00033F74" w:rsidRDefault="00DB70E5" w:rsidP="00DB70E5">
            <w:pPr>
              <w:spacing w:after="240"/>
              <w:ind w:left="1440" w:hanging="720"/>
              <w:rPr>
                <w:szCs w:val="20"/>
              </w:rPr>
            </w:pPr>
            <w:r w:rsidRPr="00033F74">
              <w:rPr>
                <w:szCs w:val="20"/>
              </w:rPr>
              <w:t>(p)</w:t>
            </w:r>
            <w:r w:rsidRPr="00033F74">
              <w:rPr>
                <w:szCs w:val="20"/>
              </w:rPr>
              <w:tab/>
              <w:t>For RRS, including any sub-categories of RRS, the physical capability (in MW) of the Resource to provide RRS;</w:t>
            </w:r>
          </w:p>
          <w:p w14:paraId="41937FC1" w14:textId="77777777" w:rsidR="00DB70E5" w:rsidRPr="00033F74" w:rsidRDefault="00DB70E5" w:rsidP="00DB70E5">
            <w:pPr>
              <w:spacing w:after="240"/>
              <w:ind w:left="1440" w:hanging="720"/>
              <w:rPr>
                <w:szCs w:val="20"/>
              </w:rPr>
            </w:pPr>
            <w:r w:rsidRPr="00033F74">
              <w:rPr>
                <w:szCs w:val="20"/>
              </w:rPr>
              <w:t>(q)</w:t>
            </w:r>
            <w:r w:rsidRPr="00033F74">
              <w:rPr>
                <w:szCs w:val="20"/>
              </w:rPr>
              <w:tab/>
              <w:t>For Ancillary Services other than RRS, a blended Normal Ramp Rate (in MW/min) that reflects the physical capability of the Resource to provide that specific type of Ancillary Service;</w:t>
            </w:r>
          </w:p>
          <w:p w14:paraId="5298F085" w14:textId="77777777" w:rsidR="00DB70E5" w:rsidRPr="00033F74" w:rsidRDefault="00DB70E5" w:rsidP="00DB70E5">
            <w:pPr>
              <w:spacing w:after="240"/>
              <w:ind w:left="1440" w:hanging="720"/>
              <w:rPr>
                <w:szCs w:val="20"/>
              </w:rPr>
            </w:pPr>
            <w:r w:rsidRPr="00033F74">
              <w:rPr>
                <w:szCs w:val="20"/>
              </w:rPr>
              <w:t>(r)</w:t>
            </w:r>
            <w:r w:rsidRPr="00033F74">
              <w:rPr>
                <w:szCs w:val="20"/>
              </w:rPr>
              <w:tab/>
              <w:t>Five-minute blended Normal Ramp Rates (up and down);</w:t>
            </w:r>
          </w:p>
          <w:p w14:paraId="504FFD40" w14:textId="77777777" w:rsidR="00DB70E5" w:rsidRPr="00033F74" w:rsidRDefault="00DB70E5" w:rsidP="00DB70E5">
            <w:pPr>
              <w:spacing w:after="240"/>
              <w:ind w:left="1440" w:hanging="720"/>
              <w:rPr>
                <w:szCs w:val="20"/>
              </w:rPr>
            </w:pPr>
            <w:r w:rsidRPr="00033F74">
              <w:rPr>
                <w:szCs w:val="20"/>
              </w:rPr>
              <w:t>(s)</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27B35F69" w14:textId="77777777" w:rsidR="00DB70E5" w:rsidRPr="00033F74" w:rsidRDefault="00DB70E5" w:rsidP="00DB70E5">
            <w:pPr>
              <w:spacing w:after="240"/>
              <w:ind w:left="1440" w:hanging="720"/>
              <w:rPr>
                <w:szCs w:val="20"/>
              </w:rPr>
            </w:pPr>
            <w:r w:rsidRPr="00033F74">
              <w:rPr>
                <w:szCs w:val="20"/>
              </w:rPr>
              <w:t>(t)</w:t>
            </w:r>
            <w:r w:rsidRPr="00033F74">
              <w:rPr>
                <w:szCs w:val="20"/>
              </w:rPr>
              <w:tab/>
              <w:t>The telemetered MW of power augmentation capacity that is not On-Line for Resources that have power augmentation capacity included in HSL.</w:t>
            </w:r>
          </w:p>
        </w:tc>
      </w:tr>
    </w:tbl>
    <w:p w14:paraId="2AD9A22C" w14:textId="77777777" w:rsidR="00DB70E5" w:rsidRPr="00033F74" w:rsidRDefault="00DB70E5" w:rsidP="00DB70E5">
      <w:pPr>
        <w:spacing w:before="240" w:after="240"/>
        <w:ind w:left="720" w:hanging="720"/>
        <w:rPr>
          <w:szCs w:val="20"/>
        </w:rPr>
      </w:pPr>
      <w:r w:rsidRPr="00033F74">
        <w:rPr>
          <w:szCs w:val="20"/>
        </w:rPr>
        <w:lastRenderedPageBreak/>
        <w:t>(3)</w:t>
      </w:r>
      <w:r w:rsidRPr="00033F74">
        <w:rPr>
          <w:szCs w:val="20"/>
        </w:rPr>
        <w:tab/>
        <w:t xml:space="preserve">For each </w:t>
      </w:r>
      <w:r w:rsidRPr="00033F74">
        <w:rPr>
          <w:iCs/>
          <w:szCs w:val="20"/>
        </w:rPr>
        <w:t>Intermittent Renewable Resource (IRR)</w:t>
      </w:r>
      <w:r w:rsidRPr="00033F74">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7A2F3471" w14:textId="77777777" w:rsidR="00DB70E5" w:rsidRPr="00033F74" w:rsidRDefault="00DB70E5" w:rsidP="00DB70E5">
      <w:pPr>
        <w:spacing w:after="240"/>
        <w:ind w:left="720" w:hanging="720"/>
        <w:rPr>
          <w:szCs w:val="20"/>
        </w:rPr>
      </w:pPr>
      <w:r w:rsidRPr="00033F74">
        <w:rPr>
          <w:iCs/>
          <w:szCs w:val="20"/>
        </w:rPr>
        <w:t>(4)</w:t>
      </w:r>
      <w:r w:rsidRPr="00033F74">
        <w:rPr>
          <w:iCs/>
          <w:szCs w:val="20"/>
        </w:rPr>
        <w:tab/>
        <w:t>For each Aggregate Generation Resource (AGR), the QSE shall telemeter the number of its generators online.</w:t>
      </w:r>
    </w:p>
    <w:p w14:paraId="7FFBD7AC" w14:textId="77777777" w:rsidR="00DB70E5" w:rsidRPr="00033F74" w:rsidRDefault="00DB70E5" w:rsidP="00DB70E5">
      <w:pPr>
        <w:spacing w:after="240"/>
        <w:ind w:left="720" w:hanging="720"/>
        <w:rPr>
          <w:szCs w:val="20"/>
        </w:rPr>
      </w:pPr>
      <w:r w:rsidRPr="00033F74">
        <w:rPr>
          <w:szCs w:val="20"/>
        </w:rPr>
        <w:t>(5)</w:t>
      </w:r>
      <w:r w:rsidRPr="00033F74">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w:t>
      </w:r>
      <w:r w:rsidRPr="00033F74">
        <w:rPr>
          <w:szCs w:val="20"/>
        </w:rPr>
        <w:lastRenderedPageBreak/>
        <w:t>real power consumption, Low Power Consumption (LPC) and Maximum Power Consumption (MPC) shall be telemetered to ERCOT using a positive (+) sign convention:</w:t>
      </w:r>
      <w:r w:rsidRPr="00033F74">
        <w:rPr>
          <w:b/>
          <w:szCs w:val="20"/>
        </w:rPr>
        <w:t xml:space="preserve"> </w:t>
      </w:r>
    </w:p>
    <w:p w14:paraId="7B8DCECD"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0A438F47" w14:textId="77777777" w:rsidR="00DB70E5" w:rsidRPr="00033F74" w:rsidRDefault="00DB70E5" w:rsidP="00DB70E5">
      <w:pPr>
        <w:spacing w:after="240"/>
        <w:ind w:left="1440" w:hanging="720"/>
        <w:rPr>
          <w:szCs w:val="20"/>
        </w:rPr>
      </w:pPr>
      <w:r w:rsidRPr="00033F74">
        <w:rPr>
          <w:szCs w:val="20"/>
        </w:rPr>
        <w:t>(b)</w:t>
      </w:r>
      <w:r w:rsidRPr="00033F74">
        <w:rPr>
          <w:szCs w:val="20"/>
        </w:rPr>
        <w:tab/>
        <w:t>Any data mutually agreed to by ERCOT and the QSE to adequately manage system reliability;</w:t>
      </w:r>
    </w:p>
    <w:p w14:paraId="5CDC538F" w14:textId="77777777" w:rsidR="00DB70E5" w:rsidRPr="00033F74" w:rsidRDefault="00DB70E5" w:rsidP="00DB70E5">
      <w:pPr>
        <w:spacing w:after="240"/>
        <w:ind w:left="1440" w:hanging="720"/>
        <w:rPr>
          <w:szCs w:val="20"/>
        </w:rPr>
      </w:pPr>
      <w:r w:rsidRPr="00033F74">
        <w:rPr>
          <w:szCs w:val="20"/>
        </w:rPr>
        <w:t>(c)</w:t>
      </w:r>
      <w:r w:rsidRPr="00033F74">
        <w:rPr>
          <w:szCs w:val="20"/>
        </w:rPr>
        <w:tab/>
        <w:t>Load Resource breaker status;</w:t>
      </w:r>
    </w:p>
    <w:p w14:paraId="0B7E7AB5"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E36187F" w14:textId="77777777" w:rsidR="00DB70E5" w:rsidRPr="00033F74" w:rsidRDefault="00DB70E5" w:rsidP="00DB70E5">
      <w:pPr>
        <w:spacing w:after="240"/>
        <w:ind w:left="1440" w:hanging="720"/>
        <w:rPr>
          <w:szCs w:val="20"/>
          <w:lang w:val="it-IT"/>
        </w:rPr>
      </w:pPr>
      <w:r w:rsidRPr="00033F74">
        <w:rPr>
          <w:szCs w:val="20"/>
          <w:lang w:val="it-IT"/>
        </w:rPr>
        <w:t>(e)</w:t>
      </w:r>
      <w:r w:rsidRPr="00033F74">
        <w:rPr>
          <w:szCs w:val="20"/>
          <w:lang w:val="it-IT"/>
        </w:rPr>
        <w:tab/>
        <w:t>MPC (in MW);</w:t>
      </w:r>
    </w:p>
    <w:p w14:paraId="4C567017" w14:textId="77777777" w:rsidR="00DB70E5" w:rsidRPr="00033F74" w:rsidRDefault="00DB70E5" w:rsidP="00DB70E5">
      <w:pPr>
        <w:spacing w:after="240"/>
        <w:ind w:left="1440" w:hanging="720"/>
        <w:rPr>
          <w:szCs w:val="20"/>
        </w:rPr>
      </w:pPr>
      <w:r w:rsidRPr="00033F74">
        <w:rPr>
          <w:szCs w:val="20"/>
        </w:rPr>
        <w:t>(f)</w:t>
      </w:r>
      <w:r w:rsidRPr="00033F74">
        <w:rPr>
          <w:szCs w:val="20"/>
        </w:rPr>
        <w:tab/>
        <w:t xml:space="preserve">Ancillary Service Schedule (in MW) for each quantity of RRS and Non-Spin, which is equal to the Ancillary Service Resource Responsibility minus the amount of Ancillary Service deployment; </w:t>
      </w:r>
    </w:p>
    <w:p w14:paraId="2B1705C9" w14:textId="77777777" w:rsidR="00DB70E5" w:rsidRPr="00033F74" w:rsidRDefault="00DB70E5" w:rsidP="00DB70E5">
      <w:pPr>
        <w:spacing w:after="240"/>
        <w:ind w:left="1440" w:hanging="720"/>
        <w:rPr>
          <w:szCs w:val="20"/>
        </w:rPr>
      </w:pPr>
      <w:r w:rsidRPr="00033F74">
        <w:rPr>
          <w:szCs w:val="20"/>
        </w:rPr>
        <w:t>(g)</w:t>
      </w:r>
      <w:r w:rsidRPr="00033F74">
        <w:rPr>
          <w:szCs w:val="20"/>
        </w:rPr>
        <w:tab/>
        <w:t>Ancillary Service Resource Responsibility (in MW) for each quantity of Reg-Up and Reg-Down for Controllable Load Resources, and RRS and Non-Spin for all Load Resources;</w:t>
      </w:r>
    </w:p>
    <w:p w14:paraId="2D45CB4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The status of the high-set under-frequency relay, if required for qualification; </w:t>
      </w:r>
    </w:p>
    <w:p w14:paraId="69946C22"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For a Controllable Load Resource providing Non-Spin, the Scheduled Power Consumption that represents zero Ancillary Service deployments; </w:t>
      </w:r>
    </w:p>
    <w:p w14:paraId="7E055287" w14:textId="77777777" w:rsidR="00DB70E5" w:rsidRPr="00033F74" w:rsidRDefault="00DB70E5" w:rsidP="00DB70E5">
      <w:pPr>
        <w:spacing w:after="240"/>
        <w:ind w:left="1440" w:hanging="720"/>
        <w:rPr>
          <w:szCs w:val="20"/>
        </w:rPr>
      </w:pPr>
      <w:r w:rsidRPr="00033F74">
        <w:rPr>
          <w:szCs w:val="20"/>
        </w:rPr>
        <w:t>(j)</w:t>
      </w:r>
      <w:r w:rsidRPr="00033F74">
        <w:rPr>
          <w:szCs w:val="20"/>
        </w:rPr>
        <w:tab/>
        <w:t>For a single-site Controllable Load Resource with registered maximum Demand response capacity of ten MW or greater, net Reactive Power (in MVAr);</w:t>
      </w:r>
    </w:p>
    <w:p w14:paraId="2D3C00C0" w14:textId="77777777" w:rsidR="00DB70E5" w:rsidRPr="00033F74" w:rsidRDefault="00DB70E5" w:rsidP="00DB70E5">
      <w:pPr>
        <w:spacing w:after="240"/>
        <w:ind w:left="1440" w:hanging="720"/>
        <w:rPr>
          <w:szCs w:val="20"/>
        </w:rPr>
      </w:pPr>
      <w:r w:rsidRPr="00033F74">
        <w:rPr>
          <w:szCs w:val="20"/>
        </w:rPr>
        <w:t>(k)</w:t>
      </w:r>
      <w:r w:rsidRPr="00033F74">
        <w:rPr>
          <w:szCs w:val="20"/>
        </w:rPr>
        <w:tab/>
        <w:t xml:space="preserve">Resource Status (Resource Status shall be ONRL if high-set under-frequency relay is active); </w:t>
      </w:r>
    </w:p>
    <w:p w14:paraId="71F59B64" w14:textId="77777777" w:rsidR="00DB70E5" w:rsidRPr="00033F74" w:rsidRDefault="00DB70E5" w:rsidP="00DB70E5">
      <w:pPr>
        <w:spacing w:after="240"/>
        <w:ind w:left="1440" w:hanging="720"/>
        <w:rPr>
          <w:szCs w:val="20"/>
        </w:rPr>
      </w:pPr>
      <w:r w:rsidRPr="00033F74">
        <w:rPr>
          <w:szCs w:val="20"/>
        </w:rPr>
        <w:t>(l)</w:t>
      </w:r>
      <w:r w:rsidRPr="00033F74">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76573CC4" w14:textId="3E043BEF" w:rsidR="00DB70E5" w:rsidRPr="00033F74" w:rsidRDefault="00DB70E5" w:rsidP="00DB70E5">
      <w:pPr>
        <w:spacing w:after="240"/>
        <w:ind w:left="1440" w:hanging="720"/>
        <w:rPr>
          <w:szCs w:val="20"/>
        </w:rPr>
      </w:pPr>
      <w:r w:rsidRPr="00033F74">
        <w:rPr>
          <w:szCs w:val="20"/>
        </w:rPr>
        <w:t>(m)</w:t>
      </w:r>
      <w:r w:rsidRPr="00033F74">
        <w:rPr>
          <w:szCs w:val="20"/>
        </w:rPr>
        <w:tab/>
        <w:t>For a</w:t>
      </w:r>
      <w:ins w:id="35" w:author="ERCOT" w:date="2022-04-22T09:24:00Z">
        <w:r w:rsidRPr="00033F74">
          <w:rPr>
            <w:szCs w:val="20"/>
          </w:rPr>
          <w:t>n</w:t>
        </w:r>
      </w:ins>
      <w:r w:rsidRPr="00033F74">
        <w:rPr>
          <w:szCs w:val="20"/>
        </w:rPr>
        <w:t xml:space="preserve"> </w:t>
      </w:r>
      <w:ins w:id="36" w:author="ERCOT" w:date="2022-04-22T09:24:00Z">
        <w:r w:rsidRPr="00033F74">
          <w:rPr>
            <w:szCs w:val="20"/>
          </w:rPr>
          <w:t>Aggregate</w:t>
        </w:r>
      </w:ins>
      <w:del w:id="37"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F7CBEF9" w14:textId="77777777" w:rsidTr="0053728B">
        <w:trPr>
          <w:trHeight w:val="566"/>
        </w:trPr>
        <w:tc>
          <w:tcPr>
            <w:tcW w:w="9576" w:type="dxa"/>
            <w:shd w:val="pct12" w:color="auto" w:fill="auto"/>
          </w:tcPr>
          <w:p w14:paraId="0BC32BB5" w14:textId="77777777" w:rsidR="00DB70E5" w:rsidRPr="00033F74" w:rsidRDefault="00DB70E5" w:rsidP="00DB70E5">
            <w:pPr>
              <w:spacing w:before="120" w:after="240"/>
              <w:rPr>
                <w:b/>
                <w:i/>
                <w:iCs/>
              </w:rPr>
            </w:pPr>
            <w:r w:rsidRPr="00033F74">
              <w:rPr>
                <w:b/>
                <w:i/>
                <w:iCs/>
              </w:rPr>
              <w:t xml:space="preserve">[NPRR863, NPRR1010, NPRR1029, and NPRR1093:  Replace applicable portions of paragraph (5) above with the following upon system implementation for NPRR863, </w:t>
            </w:r>
            <w:r w:rsidRPr="00033F74">
              <w:rPr>
                <w:b/>
                <w:i/>
                <w:iCs/>
              </w:rPr>
              <w:lastRenderedPageBreak/>
              <w:t>NPRR1029, or NPRR1093; or upon system implementation of the Real-Time Co-Optimization (RTC) project for NPRR1010:]</w:t>
            </w:r>
          </w:p>
          <w:p w14:paraId="59708602" w14:textId="77777777" w:rsidR="00DB70E5" w:rsidRPr="00033F74" w:rsidRDefault="00DB70E5" w:rsidP="00DB70E5">
            <w:pPr>
              <w:spacing w:after="240"/>
              <w:ind w:left="720" w:hanging="720"/>
              <w:rPr>
                <w:szCs w:val="20"/>
              </w:rPr>
            </w:pPr>
            <w:r w:rsidRPr="00033F74">
              <w:rPr>
                <w:szCs w:val="20"/>
              </w:rPr>
              <w:t>(5)</w:t>
            </w:r>
            <w:r w:rsidRPr="00033F74">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33F74">
              <w:rPr>
                <w:b/>
                <w:szCs w:val="20"/>
              </w:rPr>
              <w:t xml:space="preserve"> </w:t>
            </w:r>
          </w:p>
          <w:p w14:paraId="4CD1F0F7"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2D15FF56" w14:textId="77777777" w:rsidR="00DB70E5" w:rsidRPr="00033F74" w:rsidRDefault="00DB70E5" w:rsidP="00DB70E5">
            <w:pPr>
              <w:spacing w:after="240"/>
              <w:ind w:left="1440" w:hanging="720"/>
              <w:rPr>
                <w:szCs w:val="20"/>
              </w:rPr>
            </w:pPr>
            <w:r w:rsidRPr="00033F74">
              <w:rPr>
                <w:szCs w:val="20"/>
              </w:rPr>
              <w:t>(b)</w:t>
            </w:r>
            <w:r w:rsidRPr="00033F74">
              <w:rPr>
                <w:szCs w:val="20"/>
              </w:rPr>
              <w:tab/>
              <w:t>Any data mutually agreed to by ERCOT and the QSE to adequately manage system reliability;</w:t>
            </w:r>
          </w:p>
          <w:p w14:paraId="3FF14448" w14:textId="77777777" w:rsidR="00DB70E5" w:rsidRPr="00033F74" w:rsidRDefault="00DB70E5" w:rsidP="00DB70E5">
            <w:pPr>
              <w:spacing w:after="240"/>
              <w:ind w:left="1440" w:hanging="720"/>
              <w:rPr>
                <w:szCs w:val="20"/>
              </w:rPr>
            </w:pPr>
            <w:r w:rsidRPr="00033F74">
              <w:rPr>
                <w:szCs w:val="20"/>
              </w:rPr>
              <w:t>(c)</w:t>
            </w:r>
            <w:r w:rsidRPr="00033F74">
              <w:rPr>
                <w:szCs w:val="20"/>
              </w:rPr>
              <w:tab/>
              <w:t>Load Resource breaker status, if applicable;</w:t>
            </w:r>
          </w:p>
          <w:p w14:paraId="25D56748"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6E808EE" w14:textId="77777777" w:rsidR="00DB70E5" w:rsidRPr="00033F74" w:rsidRDefault="00DB70E5" w:rsidP="00DB70E5">
            <w:pPr>
              <w:spacing w:after="240"/>
              <w:ind w:left="1440" w:hanging="720"/>
              <w:rPr>
                <w:szCs w:val="20"/>
                <w:lang w:val="it-IT"/>
              </w:rPr>
            </w:pPr>
            <w:r w:rsidRPr="00033F74">
              <w:rPr>
                <w:szCs w:val="20"/>
                <w:lang w:val="it-IT"/>
              </w:rPr>
              <w:t>(e)</w:t>
            </w:r>
            <w:r w:rsidRPr="00033F74">
              <w:rPr>
                <w:szCs w:val="20"/>
                <w:lang w:val="it-IT"/>
              </w:rPr>
              <w:tab/>
              <w:t>MPC (in MW);</w:t>
            </w:r>
          </w:p>
          <w:p w14:paraId="0EAB48CA" w14:textId="77777777" w:rsidR="00DB70E5" w:rsidRPr="00033F74" w:rsidRDefault="00DB70E5" w:rsidP="00DB70E5">
            <w:pPr>
              <w:spacing w:after="240"/>
              <w:ind w:left="1440" w:hanging="720"/>
              <w:rPr>
                <w:szCs w:val="20"/>
              </w:rPr>
            </w:pPr>
            <w:r w:rsidRPr="00033F74">
              <w:rPr>
                <w:szCs w:val="20"/>
              </w:rPr>
              <w:t>(f)</w:t>
            </w:r>
            <w:r w:rsidRPr="00033F74">
              <w:rPr>
                <w:szCs w:val="20"/>
              </w:rPr>
              <w:tab/>
              <w:t>The Load Resource’s Ancillary Service self-provision (in MW) for RRS and/or ECRS provided via under-frequency relay;</w:t>
            </w:r>
          </w:p>
          <w:p w14:paraId="5C1414F2" w14:textId="77777777" w:rsidR="00DB70E5" w:rsidRPr="00033F74" w:rsidRDefault="00DB70E5" w:rsidP="00DB70E5">
            <w:pPr>
              <w:spacing w:before="240" w:after="240"/>
              <w:ind w:left="1440" w:hanging="720"/>
              <w:rPr>
                <w:szCs w:val="20"/>
              </w:rPr>
            </w:pPr>
            <w:r w:rsidRPr="00033F74">
              <w:rPr>
                <w:szCs w:val="20"/>
              </w:rPr>
              <w:t>(g)</w:t>
            </w:r>
            <w:r w:rsidRPr="00033F74">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09745E2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For a Controllable Load Resource providing Non-Spin, the Scheduled Power Consumption that represents zero Ancillary Service deployments; </w:t>
            </w:r>
          </w:p>
          <w:p w14:paraId="504D00FE" w14:textId="77777777" w:rsidR="00DB70E5" w:rsidRPr="00033F74" w:rsidRDefault="00DB70E5" w:rsidP="00DB70E5">
            <w:pPr>
              <w:spacing w:after="240"/>
              <w:ind w:left="1440" w:hanging="720"/>
              <w:rPr>
                <w:szCs w:val="20"/>
              </w:rPr>
            </w:pPr>
            <w:r w:rsidRPr="00033F74">
              <w:rPr>
                <w:szCs w:val="20"/>
              </w:rPr>
              <w:t>(i)</w:t>
            </w:r>
            <w:r w:rsidRPr="00033F74">
              <w:rPr>
                <w:szCs w:val="20"/>
              </w:rPr>
              <w:tab/>
              <w:t>For a single-site Controllable Load Resource with registered maximum Demand response capacity of ten MW or greater, net Reactive Power (in MVAr);</w:t>
            </w:r>
          </w:p>
          <w:p w14:paraId="352BEFA8"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Resource Status; </w:t>
            </w:r>
          </w:p>
          <w:p w14:paraId="7195E2A2" w14:textId="7D9F8782" w:rsidR="00DB70E5" w:rsidRPr="00033F74" w:rsidRDefault="00DB70E5" w:rsidP="00DB70E5">
            <w:pPr>
              <w:spacing w:after="240"/>
              <w:ind w:left="1440" w:hanging="720"/>
              <w:rPr>
                <w:szCs w:val="20"/>
              </w:rPr>
            </w:pPr>
            <w:r w:rsidRPr="00033F74">
              <w:rPr>
                <w:szCs w:val="20"/>
              </w:rPr>
              <w:t>(k)</w:t>
            </w:r>
            <w:r w:rsidRPr="00033F74">
              <w:rPr>
                <w:szCs w:val="20"/>
              </w:rPr>
              <w:tab/>
              <w:t>For a</w:t>
            </w:r>
            <w:ins w:id="38" w:author="ERCOT" w:date="2022-04-22T09:24:00Z">
              <w:r w:rsidRPr="00033F74">
                <w:rPr>
                  <w:szCs w:val="20"/>
                </w:rPr>
                <w:t>n</w:t>
              </w:r>
            </w:ins>
            <w:r w:rsidRPr="00033F74">
              <w:rPr>
                <w:szCs w:val="20"/>
              </w:rPr>
              <w:t xml:space="preserve"> </w:t>
            </w:r>
            <w:ins w:id="39" w:author="ERCOT" w:date="2022-04-22T09:24:00Z">
              <w:r w:rsidRPr="00033F74">
                <w:rPr>
                  <w:szCs w:val="20"/>
                </w:rPr>
                <w:t>Aggregate</w:t>
              </w:r>
            </w:ins>
            <w:del w:id="40"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p w14:paraId="1E24628E" w14:textId="77777777" w:rsidR="00DB70E5" w:rsidRPr="00033F74" w:rsidRDefault="00DB70E5" w:rsidP="00DB70E5">
            <w:pPr>
              <w:spacing w:after="240"/>
              <w:ind w:left="1440" w:hanging="720"/>
              <w:rPr>
                <w:szCs w:val="20"/>
              </w:rPr>
            </w:pPr>
            <w:r w:rsidRPr="00033F74">
              <w:rPr>
                <w:szCs w:val="20"/>
              </w:rPr>
              <w:t>(l)</w:t>
            </w:r>
            <w:r w:rsidRPr="00033F74">
              <w:rPr>
                <w:szCs w:val="20"/>
              </w:rPr>
              <w:tab/>
              <w:t>For RRS, including any sub-categories of RRS, the current physical capability (in MW) of the Resource to provide RRS;</w:t>
            </w:r>
          </w:p>
          <w:p w14:paraId="74E5A53E" w14:textId="77777777" w:rsidR="00DB70E5" w:rsidRPr="00033F74" w:rsidRDefault="00DB70E5" w:rsidP="00DB70E5">
            <w:pPr>
              <w:spacing w:after="240"/>
              <w:ind w:left="1440" w:hanging="720"/>
              <w:rPr>
                <w:szCs w:val="20"/>
              </w:rPr>
            </w:pPr>
            <w:r w:rsidRPr="00033F74">
              <w:rPr>
                <w:szCs w:val="20"/>
              </w:rPr>
              <w:lastRenderedPageBreak/>
              <w:t>(m)</w:t>
            </w:r>
            <w:r w:rsidRPr="00033F74">
              <w:rPr>
                <w:szCs w:val="20"/>
              </w:rPr>
              <w:tab/>
              <w:t>For Ancillary Service products other than RRS, a blended Normal Ramp Rate (in MW/min) that reflects the current physical capability of the Resource’s ability to provide a particular Ancillary Service product; and</w:t>
            </w:r>
          </w:p>
          <w:p w14:paraId="29013C8D" w14:textId="77777777" w:rsidR="00DB70E5" w:rsidRPr="00033F74" w:rsidRDefault="00DB70E5" w:rsidP="00DB70E5">
            <w:pPr>
              <w:spacing w:after="240"/>
              <w:ind w:left="1440" w:hanging="720"/>
              <w:rPr>
                <w:szCs w:val="20"/>
              </w:rPr>
            </w:pPr>
            <w:r w:rsidRPr="00033F74">
              <w:rPr>
                <w:szCs w:val="20"/>
              </w:rPr>
              <w:t>(n)</w:t>
            </w:r>
            <w:r w:rsidRPr="00033F74">
              <w:rPr>
                <w:szCs w:val="20"/>
              </w:rPr>
              <w:tab/>
              <w:t>For a Controllable Load Resource, 5-minute blended Normal Ramp Rates (up and down).</w:t>
            </w:r>
          </w:p>
        </w:tc>
      </w:tr>
    </w:tbl>
    <w:p w14:paraId="5FB71073" w14:textId="77777777" w:rsidR="00DB70E5" w:rsidRPr="00033F74" w:rsidRDefault="00DB70E5" w:rsidP="00DB70E5">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CC27AF6" w14:textId="77777777" w:rsidTr="0053728B">
        <w:trPr>
          <w:trHeight w:val="206"/>
        </w:trPr>
        <w:tc>
          <w:tcPr>
            <w:tcW w:w="9350" w:type="dxa"/>
            <w:shd w:val="pct12" w:color="auto" w:fill="auto"/>
          </w:tcPr>
          <w:p w14:paraId="0CFEFC40" w14:textId="77777777" w:rsidR="00DB70E5" w:rsidRPr="00033F74" w:rsidRDefault="00DB70E5" w:rsidP="00DB70E5">
            <w:pPr>
              <w:spacing w:before="120" w:after="240"/>
              <w:rPr>
                <w:b/>
                <w:i/>
                <w:iCs/>
              </w:rPr>
            </w:pPr>
            <w:r w:rsidRPr="00033F74">
              <w:rPr>
                <w:b/>
                <w:i/>
                <w:iCs/>
              </w:rPr>
              <w:t>[NPRR1014 and NPRR1029:  Insert applicable portions of paragraph (6) below upon system implementation and renumber accordingly:]</w:t>
            </w:r>
          </w:p>
          <w:p w14:paraId="2D1FC904" w14:textId="77777777" w:rsidR="00DB70E5" w:rsidRPr="00033F74" w:rsidRDefault="00DB70E5" w:rsidP="00DB70E5">
            <w:pPr>
              <w:spacing w:after="240"/>
              <w:ind w:left="720" w:hanging="720"/>
              <w:rPr>
                <w:szCs w:val="20"/>
              </w:rPr>
            </w:pPr>
            <w:r w:rsidRPr="00033F74">
              <w:rPr>
                <w:szCs w:val="20"/>
              </w:rPr>
              <w:t>(6)</w:t>
            </w:r>
            <w:r w:rsidRPr="00033F74">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76F66E9"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47CBC4EC"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6F4E6820"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2DFD7E06"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70D8835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3D32C425"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F9B93E2" w14:textId="77777777" w:rsidR="00DB70E5" w:rsidRPr="00033F74" w:rsidRDefault="00DB70E5" w:rsidP="00DB70E5">
            <w:pPr>
              <w:spacing w:after="240"/>
              <w:ind w:left="1440" w:hanging="720"/>
              <w:rPr>
                <w:szCs w:val="20"/>
              </w:rPr>
            </w:pPr>
            <w:r w:rsidRPr="00033F74">
              <w:rPr>
                <w:szCs w:val="20"/>
              </w:rPr>
              <w:lastRenderedPageBreak/>
              <w:t>(g)</w:t>
            </w:r>
            <w:r w:rsidRPr="00033F74">
              <w:rPr>
                <w:szCs w:val="20"/>
              </w:rPr>
              <w:tab/>
              <w:t>Any data mutually agreed to by ERCOT and the QSE to adequately manage system reliability;</w:t>
            </w:r>
          </w:p>
          <w:p w14:paraId="6E853A23" w14:textId="77777777" w:rsidR="00DB70E5" w:rsidRPr="00033F74" w:rsidRDefault="00DB70E5" w:rsidP="00DB70E5">
            <w:pPr>
              <w:spacing w:after="240"/>
              <w:ind w:left="1440" w:hanging="720"/>
              <w:rPr>
                <w:szCs w:val="20"/>
              </w:rPr>
            </w:pPr>
            <w:r w:rsidRPr="00033F74">
              <w:rPr>
                <w:szCs w:val="20"/>
              </w:rPr>
              <w:t>(h)</w:t>
            </w:r>
            <w:r w:rsidRPr="00033F74">
              <w:rPr>
                <w:szCs w:val="20"/>
              </w:rPr>
              <w:tab/>
              <w:t>ESR breaker and switch status;</w:t>
            </w:r>
          </w:p>
          <w:p w14:paraId="08144648"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w:t>
            </w:r>
          </w:p>
          <w:p w14:paraId="0CD8EB7C" w14:textId="77777777" w:rsidR="00DB70E5" w:rsidRPr="00033F74" w:rsidRDefault="00DB70E5" w:rsidP="00DB70E5">
            <w:pPr>
              <w:spacing w:after="240"/>
              <w:ind w:left="1440" w:hanging="720"/>
              <w:rPr>
                <w:szCs w:val="20"/>
              </w:rPr>
            </w:pPr>
            <w:r w:rsidRPr="00033F74">
              <w:rPr>
                <w:szCs w:val="20"/>
              </w:rPr>
              <w:t>(j)</w:t>
            </w:r>
            <w:r w:rsidRPr="00033F74">
              <w:rPr>
                <w:szCs w:val="20"/>
              </w:rPr>
              <w:tab/>
              <w:t>High Emergency Limit (HEL), under Section 6.5.9.2, Failure of the SCED Process;</w:t>
            </w:r>
          </w:p>
          <w:p w14:paraId="78CEB7C7" w14:textId="77777777" w:rsidR="00DB70E5" w:rsidRPr="00033F74" w:rsidRDefault="00DB70E5" w:rsidP="00DB70E5">
            <w:pPr>
              <w:spacing w:after="240"/>
              <w:ind w:left="1440" w:hanging="720"/>
              <w:rPr>
                <w:szCs w:val="20"/>
              </w:rPr>
            </w:pPr>
            <w:r w:rsidRPr="00033F74">
              <w:rPr>
                <w:szCs w:val="20"/>
              </w:rPr>
              <w:t>(k)</w:t>
            </w:r>
            <w:r w:rsidRPr="00033F74">
              <w:rPr>
                <w:szCs w:val="20"/>
              </w:rPr>
              <w:tab/>
              <w:t xml:space="preserve">Low Emergency Limit (LEL), under Section 6.5.9.2; </w:t>
            </w:r>
          </w:p>
          <w:p w14:paraId="2D6D554A" w14:textId="77777777" w:rsidR="00DB70E5" w:rsidRPr="00033F74" w:rsidRDefault="00DB70E5" w:rsidP="00DB70E5">
            <w:pPr>
              <w:spacing w:after="240"/>
              <w:ind w:left="1440" w:hanging="720"/>
              <w:rPr>
                <w:szCs w:val="20"/>
              </w:rPr>
            </w:pPr>
            <w:r w:rsidRPr="00033F74">
              <w:rPr>
                <w:szCs w:val="20"/>
              </w:rPr>
              <w:t>(l)</w:t>
            </w:r>
            <w:r w:rsidRPr="00033F74">
              <w:rPr>
                <w:szCs w:val="20"/>
              </w:rPr>
              <w:tab/>
              <w:t>LSL;</w:t>
            </w:r>
          </w:p>
          <w:p w14:paraId="566DC56F" w14:textId="77777777" w:rsidR="00DB70E5" w:rsidRPr="00033F74" w:rsidRDefault="00DB70E5" w:rsidP="00DB70E5">
            <w:pPr>
              <w:spacing w:after="240"/>
              <w:ind w:left="1440" w:hanging="720"/>
              <w:rPr>
                <w:szCs w:val="20"/>
              </w:rPr>
            </w:pPr>
            <w:r w:rsidRPr="00033F74">
              <w:rPr>
                <w:szCs w:val="20"/>
              </w:rPr>
              <w:t>(m)</w:t>
            </w:r>
            <w:r w:rsidRPr="00033F74">
              <w:rPr>
                <w:szCs w:val="20"/>
              </w:rPr>
              <w:tab/>
              <w:t>For RRS, including any sub-category of RRS, the current physical capability (in MW) of the Resource to provide RRS;</w:t>
            </w:r>
          </w:p>
          <w:p w14:paraId="4C3C0D17" w14:textId="77777777" w:rsidR="00DB70E5" w:rsidRPr="00033F74" w:rsidRDefault="00DB70E5" w:rsidP="00DB70E5">
            <w:pPr>
              <w:spacing w:after="240"/>
              <w:ind w:left="1440" w:hanging="720"/>
              <w:rPr>
                <w:szCs w:val="20"/>
              </w:rPr>
            </w:pPr>
            <w:r w:rsidRPr="00033F74">
              <w:rPr>
                <w:szCs w:val="20"/>
              </w:rPr>
              <w:t>(n)</w:t>
            </w:r>
            <w:r w:rsidRPr="00033F74">
              <w:rPr>
                <w:szCs w:val="20"/>
              </w:rPr>
              <w:tab/>
              <w:t>For Ancillary Services other than RRS, a blended ramp rate (in MW/min) that reflects the current physical capability of the Resource to provide that specific type of Ancillary Service; and</w:t>
            </w:r>
          </w:p>
          <w:p w14:paraId="36CEF60F" w14:textId="77777777" w:rsidR="00DB70E5" w:rsidRPr="00033F74" w:rsidRDefault="00DB70E5" w:rsidP="00DB70E5">
            <w:pPr>
              <w:spacing w:after="240"/>
              <w:ind w:left="1440" w:hanging="720"/>
              <w:rPr>
                <w:szCs w:val="20"/>
              </w:rPr>
            </w:pPr>
            <w:r w:rsidRPr="00033F74">
              <w:rPr>
                <w:szCs w:val="20"/>
              </w:rPr>
              <w:t>(o)</w:t>
            </w:r>
            <w:r w:rsidRPr="00033F74">
              <w:rPr>
                <w:szCs w:val="20"/>
              </w:rPr>
              <w:tab/>
              <w:t>Five-minute blended normal up and down ramp rates;</w:t>
            </w:r>
          </w:p>
        </w:tc>
      </w:tr>
    </w:tbl>
    <w:p w14:paraId="0BF3FD39" w14:textId="77777777" w:rsidR="00DB70E5" w:rsidRPr="00033F74" w:rsidRDefault="00DB70E5" w:rsidP="00DB70E5">
      <w:pPr>
        <w:spacing w:before="240" w:after="240"/>
        <w:ind w:left="720" w:hanging="720"/>
        <w:rPr>
          <w:szCs w:val="20"/>
        </w:rPr>
      </w:pPr>
      <w:r w:rsidRPr="00033F74">
        <w:rPr>
          <w:szCs w:val="20"/>
        </w:rPr>
        <w:lastRenderedPageBreak/>
        <w:t>(6)</w:t>
      </w:r>
      <w:r w:rsidRPr="00033F74">
        <w:rPr>
          <w:szCs w:val="20"/>
        </w:rPr>
        <w:tab/>
        <w:t>A QSE with Resources used in SCED shall provide communications equipment to receive ERCOT-telemetered control deployments.</w:t>
      </w:r>
    </w:p>
    <w:p w14:paraId="2A461C9F" w14:textId="77777777" w:rsidR="00DB70E5" w:rsidRPr="00033F74" w:rsidRDefault="00DB70E5" w:rsidP="00DB70E5">
      <w:pPr>
        <w:spacing w:after="240"/>
        <w:ind w:left="720" w:hanging="720"/>
        <w:rPr>
          <w:szCs w:val="20"/>
        </w:rPr>
      </w:pPr>
      <w:r w:rsidRPr="00033F74">
        <w:rPr>
          <w:szCs w:val="20"/>
        </w:rPr>
        <w:t>(7)</w:t>
      </w:r>
      <w:r w:rsidRPr="00033F74">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EC4B9FB" w14:textId="77777777" w:rsidR="00DB70E5" w:rsidRPr="00033F74" w:rsidRDefault="00DB70E5" w:rsidP="00DB70E5">
      <w:pPr>
        <w:spacing w:after="240"/>
        <w:ind w:left="1440" w:hanging="720"/>
        <w:rPr>
          <w:szCs w:val="20"/>
        </w:rPr>
      </w:pPr>
      <w:r w:rsidRPr="00033F74">
        <w:rPr>
          <w:szCs w:val="20"/>
        </w:rPr>
        <w:t>(a)</w:t>
      </w:r>
      <w:r w:rsidRPr="00033F74">
        <w:rPr>
          <w:szCs w:val="20"/>
        </w:rPr>
        <w:tab/>
      </w:r>
      <w:r w:rsidRPr="00033F74">
        <w:rPr>
          <w:iCs/>
          <w:szCs w:val="20"/>
        </w:rPr>
        <w:t xml:space="preserve">Raise Block Status and Lower Block Status are telemetry points used in </w:t>
      </w:r>
      <w:r w:rsidRPr="00033F74">
        <w:rPr>
          <w:szCs w:val="20"/>
        </w:rPr>
        <w:t>transient unit conditions to communicate to ERCOT that a Resource’s ability to adjust its output has been unexpectedly impaired.</w:t>
      </w:r>
    </w:p>
    <w:p w14:paraId="3C1FB131" w14:textId="77777777" w:rsidR="00DB70E5" w:rsidRPr="00033F74" w:rsidRDefault="00DB70E5" w:rsidP="00DB70E5">
      <w:pPr>
        <w:spacing w:after="240"/>
        <w:ind w:left="1440" w:hanging="720"/>
        <w:rPr>
          <w:szCs w:val="20"/>
        </w:rPr>
      </w:pPr>
      <w:r w:rsidRPr="00033F74">
        <w:rPr>
          <w:szCs w:val="20"/>
        </w:rPr>
        <w:t>(b)</w:t>
      </w:r>
      <w:r w:rsidRPr="00033F74">
        <w:rPr>
          <w:szCs w:val="20"/>
        </w:rPr>
        <w:tab/>
        <w:t>When one or both of the telemetry points are enabled for a Resource, ERCOT will cease using the regulation capacity assigned to that Resource for Ancillary Service deployment.</w:t>
      </w:r>
    </w:p>
    <w:p w14:paraId="26DD8AEE" w14:textId="77777777" w:rsidR="00DB70E5" w:rsidRPr="00033F74" w:rsidRDefault="00DB70E5" w:rsidP="00DB70E5">
      <w:pPr>
        <w:spacing w:after="240"/>
        <w:ind w:left="1440" w:hanging="720"/>
        <w:rPr>
          <w:szCs w:val="20"/>
        </w:rPr>
      </w:pPr>
      <w:r w:rsidRPr="00033F74">
        <w:rPr>
          <w:szCs w:val="20"/>
        </w:rPr>
        <w:t>(c)</w:t>
      </w:r>
      <w:r w:rsidRPr="00033F74">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5180360E" w14:textId="77777777" w:rsidTr="0053728B">
        <w:trPr>
          <w:trHeight w:val="206"/>
        </w:trPr>
        <w:tc>
          <w:tcPr>
            <w:tcW w:w="9350" w:type="dxa"/>
            <w:shd w:val="pct12" w:color="auto" w:fill="auto"/>
          </w:tcPr>
          <w:p w14:paraId="1C27960B" w14:textId="77777777" w:rsidR="00DB70E5" w:rsidRPr="00033F74" w:rsidRDefault="00DB70E5" w:rsidP="00DB70E5">
            <w:pPr>
              <w:spacing w:before="120" w:after="240"/>
              <w:rPr>
                <w:b/>
                <w:i/>
                <w:iCs/>
              </w:rPr>
            </w:pPr>
            <w:r w:rsidRPr="00033F74">
              <w:rPr>
                <w:b/>
                <w:i/>
                <w:iCs/>
              </w:rPr>
              <w:t xml:space="preserve">[NPRR1010, NPRR1014, and NPRR1029:  Replace applicable portions of paragraph (c) above with the following upon system implementation of the Real-Time Co-Optimization </w:t>
            </w:r>
            <w:r w:rsidRPr="00033F74">
              <w:rPr>
                <w:b/>
                <w:i/>
                <w:iCs/>
              </w:rPr>
              <w:lastRenderedPageBreak/>
              <w:t>(RTC) project for NPRR1010; or upon system implementation for NPRR1014 or NPRR1029:]</w:t>
            </w:r>
          </w:p>
          <w:p w14:paraId="35B3E5B6" w14:textId="77777777" w:rsidR="00DB70E5" w:rsidRPr="00033F74" w:rsidRDefault="00DB70E5" w:rsidP="00DB70E5">
            <w:pPr>
              <w:spacing w:after="240"/>
              <w:ind w:left="1440" w:hanging="720"/>
              <w:rPr>
                <w:szCs w:val="20"/>
              </w:rPr>
            </w:pPr>
            <w:r w:rsidRPr="00033F74">
              <w:rPr>
                <w:szCs w:val="20"/>
              </w:rPr>
              <w:t>(c)</w:t>
            </w:r>
            <w:r w:rsidRPr="00033F74">
              <w:rPr>
                <w:szCs w:val="20"/>
              </w:rPr>
              <w:tab/>
              <w:t>This hiatus of deployment will not excuse the Resource’s obligation to provide the Ancillary Services for which it has been awarded.</w:t>
            </w:r>
          </w:p>
        </w:tc>
      </w:tr>
    </w:tbl>
    <w:p w14:paraId="3EA6A71B" w14:textId="77777777" w:rsidR="00DB70E5" w:rsidRPr="00033F74" w:rsidRDefault="00DB70E5" w:rsidP="00DB70E5">
      <w:pPr>
        <w:spacing w:before="240" w:after="240"/>
        <w:ind w:left="1440" w:hanging="720"/>
        <w:rPr>
          <w:szCs w:val="20"/>
        </w:rPr>
      </w:pPr>
      <w:r w:rsidRPr="00033F74">
        <w:rPr>
          <w:szCs w:val="20"/>
        </w:rPr>
        <w:lastRenderedPageBreak/>
        <w:t>(d)</w:t>
      </w:r>
      <w:r w:rsidRPr="00033F74">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A657F7E" w14:textId="77777777" w:rsidR="00DB70E5" w:rsidRPr="00033F74" w:rsidRDefault="00DB70E5" w:rsidP="00DB70E5">
      <w:pPr>
        <w:spacing w:after="240"/>
        <w:ind w:left="1440" w:hanging="720"/>
        <w:rPr>
          <w:szCs w:val="20"/>
        </w:rPr>
      </w:pPr>
      <w:r w:rsidRPr="00033F74">
        <w:rPr>
          <w:szCs w:val="20"/>
        </w:rPr>
        <w:t>(e)</w:t>
      </w:r>
      <w:r w:rsidRPr="00033F74">
        <w:rPr>
          <w:szCs w:val="20"/>
        </w:rPr>
        <w:tab/>
        <w:t xml:space="preserve">The Resource limits and Ancillary Service telemetry shall be updated as soon as practicable.  </w:t>
      </w:r>
      <w:r w:rsidRPr="00033F74">
        <w:rPr>
          <w:iCs/>
          <w:szCs w:val="20"/>
        </w:rPr>
        <w:t>Raise Block Status and Lower Block Status will then be disabled.</w:t>
      </w:r>
      <w:r w:rsidRPr="00033F74">
        <w:rPr>
          <w:szCs w:val="20"/>
        </w:rPr>
        <w:t xml:space="preserve"> </w:t>
      </w:r>
    </w:p>
    <w:p w14:paraId="42D8BF98" w14:textId="77777777" w:rsidR="00DB70E5" w:rsidRPr="00033F74" w:rsidRDefault="00DB70E5" w:rsidP="00DB70E5">
      <w:pPr>
        <w:spacing w:after="240"/>
        <w:ind w:left="720" w:hanging="720"/>
        <w:rPr>
          <w:szCs w:val="20"/>
        </w:rPr>
      </w:pPr>
      <w:r w:rsidRPr="00033F74">
        <w:rPr>
          <w:szCs w:val="20"/>
        </w:rPr>
        <w:t>(8)</w:t>
      </w:r>
      <w:r w:rsidRPr="00033F74">
        <w:rPr>
          <w:szCs w:val="20"/>
        </w:rPr>
        <w:tab/>
        <w:t>Real-Time data for reliability purposes must be accurate to within three percent.  This telemetry may be provided from relaying accuracy instrumentation transformers.</w:t>
      </w:r>
    </w:p>
    <w:p w14:paraId="103AF440" w14:textId="77777777" w:rsidR="00DB70E5" w:rsidRPr="00033F74" w:rsidRDefault="00DB70E5" w:rsidP="00DB70E5">
      <w:pPr>
        <w:spacing w:after="240"/>
        <w:ind w:left="720" w:hanging="720"/>
        <w:rPr>
          <w:szCs w:val="20"/>
        </w:rPr>
      </w:pPr>
      <w:r w:rsidRPr="00033F74">
        <w:rPr>
          <w:szCs w:val="20"/>
        </w:rPr>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16F6ED1D" w14:textId="77777777" w:rsidTr="0053728B">
        <w:trPr>
          <w:trHeight w:val="206"/>
        </w:trPr>
        <w:tc>
          <w:tcPr>
            <w:tcW w:w="9350" w:type="dxa"/>
            <w:shd w:val="pct12" w:color="auto" w:fill="auto"/>
          </w:tcPr>
          <w:p w14:paraId="40B90069" w14:textId="77777777" w:rsidR="00DB70E5" w:rsidRPr="00033F74" w:rsidRDefault="00DB70E5" w:rsidP="00DB70E5">
            <w:pPr>
              <w:spacing w:before="120" w:after="240"/>
              <w:rPr>
                <w:b/>
                <w:i/>
                <w:iCs/>
              </w:rPr>
            </w:pPr>
            <w:r w:rsidRPr="00033F74">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145188B9" w14:textId="77777777" w:rsidR="00DB70E5" w:rsidRPr="00033F74" w:rsidRDefault="00DB70E5" w:rsidP="00DB70E5">
            <w:pPr>
              <w:spacing w:after="240"/>
              <w:ind w:left="720" w:hanging="720"/>
              <w:rPr>
                <w:szCs w:val="20"/>
              </w:rPr>
            </w:pPr>
            <w:r w:rsidRPr="00033F74">
              <w:rPr>
                <w:szCs w:val="20"/>
              </w:rPr>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 if no generation units within that Combined Cycle Generation Resource are On-Line.</w:t>
            </w:r>
          </w:p>
        </w:tc>
      </w:tr>
    </w:tbl>
    <w:p w14:paraId="19F32517" w14:textId="77777777" w:rsidR="00DB70E5" w:rsidRPr="00033F74" w:rsidRDefault="00DB70E5" w:rsidP="00DB70E5">
      <w:pPr>
        <w:spacing w:before="240" w:after="240"/>
        <w:ind w:left="720" w:hanging="720"/>
        <w:rPr>
          <w:szCs w:val="20"/>
        </w:rPr>
      </w:pPr>
      <w:r w:rsidRPr="00033F74">
        <w:rPr>
          <w:szCs w:val="20"/>
        </w:rPr>
        <w:t>(10)</w:t>
      </w:r>
      <w:r w:rsidRPr="00033F74">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FE295A2" w14:textId="77777777" w:rsidR="00DB70E5" w:rsidRPr="00033F74" w:rsidRDefault="00DB70E5" w:rsidP="00DB70E5">
      <w:pPr>
        <w:spacing w:after="240"/>
        <w:ind w:left="1440" w:hanging="720"/>
        <w:rPr>
          <w:szCs w:val="20"/>
        </w:rPr>
      </w:pPr>
      <w:r w:rsidRPr="00033F74">
        <w:rPr>
          <w:szCs w:val="20"/>
        </w:rPr>
        <w:t>(a)</w:t>
      </w:r>
      <w:r w:rsidRPr="00033F74">
        <w:rPr>
          <w:szCs w:val="20"/>
        </w:rPr>
        <w:tab/>
        <w:t>Combustion turbine inlet air cooling methods;</w:t>
      </w:r>
    </w:p>
    <w:p w14:paraId="52933D1F" w14:textId="77777777" w:rsidR="00DB70E5" w:rsidRPr="00033F74" w:rsidRDefault="00DB70E5" w:rsidP="00DB70E5">
      <w:pPr>
        <w:spacing w:after="240"/>
        <w:ind w:left="1440" w:hanging="720"/>
        <w:rPr>
          <w:szCs w:val="20"/>
        </w:rPr>
      </w:pPr>
      <w:r w:rsidRPr="00033F74">
        <w:rPr>
          <w:szCs w:val="20"/>
        </w:rPr>
        <w:t>(b)</w:t>
      </w:r>
      <w:r w:rsidRPr="00033F74">
        <w:rPr>
          <w:szCs w:val="20"/>
        </w:rPr>
        <w:tab/>
        <w:t xml:space="preserve">Duct firing; </w:t>
      </w:r>
    </w:p>
    <w:p w14:paraId="759C9CDC" w14:textId="77777777" w:rsidR="00DB70E5" w:rsidRPr="00033F74" w:rsidRDefault="00DB70E5" w:rsidP="00DB70E5">
      <w:pPr>
        <w:spacing w:after="240"/>
        <w:ind w:left="1440" w:hanging="720"/>
        <w:rPr>
          <w:szCs w:val="20"/>
        </w:rPr>
      </w:pPr>
      <w:r w:rsidRPr="00033F74">
        <w:rPr>
          <w:szCs w:val="20"/>
        </w:rPr>
        <w:t>(c)</w:t>
      </w:r>
      <w:r w:rsidRPr="00033F74">
        <w:rPr>
          <w:szCs w:val="20"/>
        </w:rPr>
        <w:tab/>
        <w:t>Other ways of temporarily increasing the output of Combined Cycle Generation Resources; and</w:t>
      </w:r>
    </w:p>
    <w:p w14:paraId="143A9285" w14:textId="77777777" w:rsidR="00DB70E5" w:rsidRPr="00033F74" w:rsidRDefault="00DB70E5" w:rsidP="00DB70E5">
      <w:pPr>
        <w:spacing w:after="240"/>
        <w:ind w:left="1440" w:hanging="720"/>
        <w:rPr>
          <w:szCs w:val="20"/>
        </w:rPr>
      </w:pPr>
      <w:r w:rsidRPr="00033F74">
        <w:rPr>
          <w:szCs w:val="20"/>
        </w:rPr>
        <w:lastRenderedPageBreak/>
        <w:t>(d)</w:t>
      </w:r>
      <w:r w:rsidRPr="00033F74">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613AFB1" w14:textId="77777777" w:rsidR="00DB70E5" w:rsidRPr="00033F74" w:rsidRDefault="00DB70E5" w:rsidP="00DB70E5">
      <w:pPr>
        <w:spacing w:after="240"/>
        <w:ind w:left="720" w:hanging="720"/>
        <w:rPr>
          <w:szCs w:val="20"/>
        </w:rPr>
      </w:pPr>
      <w:r w:rsidRPr="00033F74">
        <w:rPr>
          <w:szCs w:val="20"/>
        </w:rPr>
        <w:t>(11)</w:t>
      </w:r>
      <w:r w:rsidRPr="00033F74">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A97791C" w14:textId="77777777" w:rsidTr="0053728B">
        <w:trPr>
          <w:trHeight w:val="206"/>
        </w:trPr>
        <w:tc>
          <w:tcPr>
            <w:tcW w:w="9350" w:type="dxa"/>
            <w:shd w:val="pct12" w:color="auto" w:fill="auto"/>
          </w:tcPr>
          <w:p w14:paraId="5C47D5B1" w14:textId="77777777" w:rsidR="00DB70E5" w:rsidRPr="00033F74" w:rsidRDefault="00DB70E5" w:rsidP="00DB70E5">
            <w:pPr>
              <w:spacing w:before="120" w:after="240"/>
              <w:rPr>
                <w:b/>
                <w:i/>
                <w:iCs/>
              </w:rPr>
            </w:pPr>
            <w:r w:rsidRPr="00033F74">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4ADDD093" w14:textId="77777777" w:rsidR="00DB70E5" w:rsidRPr="00033F74" w:rsidRDefault="00DB70E5" w:rsidP="00DB70E5">
            <w:pPr>
              <w:spacing w:after="240"/>
              <w:ind w:left="720" w:hanging="720"/>
              <w:rPr>
                <w:szCs w:val="20"/>
              </w:rPr>
            </w:pPr>
            <w:r w:rsidRPr="00033F74">
              <w:rPr>
                <w:szCs w:val="20"/>
              </w:rPr>
              <w:t>(11)</w:t>
            </w:r>
            <w:r w:rsidRPr="00033F74">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600DFB9D" w14:textId="77777777" w:rsidR="00DB70E5" w:rsidRPr="00033F74" w:rsidRDefault="00DB70E5" w:rsidP="00DB70E5">
      <w:pPr>
        <w:spacing w:before="240" w:after="240"/>
        <w:ind w:left="720" w:hanging="720"/>
        <w:rPr>
          <w:szCs w:val="20"/>
        </w:rPr>
      </w:pPr>
      <w:r w:rsidRPr="00033F74">
        <w:rPr>
          <w:szCs w:val="20"/>
        </w:rPr>
        <w:t>(12)</w:t>
      </w:r>
      <w:r w:rsidRPr="00033F74">
        <w:rPr>
          <w:szCs w:val="20"/>
        </w:rPr>
        <w:tab/>
        <w:t>A QSE representing an ESR shall provide the following Real-Time telemetry data to ERCOT for each ESR:</w:t>
      </w:r>
    </w:p>
    <w:p w14:paraId="137AAB14" w14:textId="77777777" w:rsidR="00DB70E5" w:rsidRPr="00033F74" w:rsidRDefault="00DB70E5" w:rsidP="00DB70E5">
      <w:pPr>
        <w:spacing w:after="240"/>
        <w:ind w:left="1440" w:hanging="720"/>
        <w:rPr>
          <w:szCs w:val="20"/>
        </w:rPr>
      </w:pPr>
      <w:r w:rsidRPr="00033F74">
        <w:rPr>
          <w:szCs w:val="20"/>
        </w:rPr>
        <w:t>(a)</w:t>
      </w:r>
      <w:r w:rsidRPr="00033F74">
        <w:rPr>
          <w:szCs w:val="20"/>
        </w:rPr>
        <w:tab/>
        <w:t>Maximum Operating State of Charge, in MWh;</w:t>
      </w:r>
    </w:p>
    <w:p w14:paraId="6401C71A" w14:textId="77777777" w:rsidR="00DB70E5" w:rsidRPr="00033F74" w:rsidRDefault="00DB70E5" w:rsidP="00DB70E5">
      <w:pPr>
        <w:spacing w:after="240"/>
        <w:ind w:left="1440" w:hanging="720"/>
        <w:rPr>
          <w:szCs w:val="20"/>
        </w:rPr>
      </w:pPr>
      <w:r w:rsidRPr="00033F74">
        <w:rPr>
          <w:szCs w:val="20"/>
        </w:rPr>
        <w:t>(b)</w:t>
      </w:r>
      <w:r w:rsidRPr="00033F74">
        <w:rPr>
          <w:szCs w:val="20"/>
        </w:rPr>
        <w:tab/>
        <w:t>Minimum Operating State of Charge, in MWh;</w:t>
      </w:r>
    </w:p>
    <w:p w14:paraId="33400A10" w14:textId="77777777" w:rsidR="00DB70E5" w:rsidRPr="00033F74" w:rsidRDefault="00DB70E5" w:rsidP="00DB70E5">
      <w:pPr>
        <w:spacing w:after="240"/>
        <w:ind w:left="1440" w:hanging="720"/>
        <w:rPr>
          <w:szCs w:val="20"/>
        </w:rPr>
      </w:pPr>
      <w:r w:rsidRPr="00033F74">
        <w:rPr>
          <w:szCs w:val="20"/>
        </w:rPr>
        <w:t>(c)</w:t>
      </w:r>
      <w:r w:rsidRPr="00033F74">
        <w:rPr>
          <w:szCs w:val="20"/>
        </w:rPr>
        <w:tab/>
        <w:t>State of Charge, in MWh;</w:t>
      </w:r>
    </w:p>
    <w:p w14:paraId="3ACEC494" w14:textId="77777777" w:rsidR="00DB70E5" w:rsidRPr="00033F74" w:rsidRDefault="00DB70E5" w:rsidP="00DB70E5">
      <w:pPr>
        <w:spacing w:after="240"/>
        <w:ind w:left="1440" w:hanging="720"/>
        <w:rPr>
          <w:szCs w:val="20"/>
        </w:rPr>
      </w:pPr>
      <w:r w:rsidRPr="00033F74">
        <w:rPr>
          <w:szCs w:val="20"/>
        </w:rPr>
        <w:t>(d)</w:t>
      </w:r>
      <w:r w:rsidRPr="00033F74">
        <w:rPr>
          <w:szCs w:val="20"/>
        </w:rPr>
        <w:tab/>
        <w:t>Maximum Operating Discharge Power Limit, in MW; and</w:t>
      </w:r>
    </w:p>
    <w:p w14:paraId="29584785" w14:textId="77777777" w:rsidR="00DB70E5" w:rsidRPr="00033F74" w:rsidRDefault="00DB70E5" w:rsidP="00DB70E5">
      <w:pPr>
        <w:spacing w:after="240"/>
        <w:ind w:left="1440" w:hanging="720"/>
        <w:rPr>
          <w:szCs w:val="20"/>
        </w:rPr>
      </w:pPr>
      <w:r w:rsidRPr="00033F74">
        <w:rPr>
          <w:szCs w:val="20"/>
        </w:rPr>
        <w:t>(e)</w:t>
      </w:r>
      <w:r w:rsidRPr="00033F74">
        <w:rPr>
          <w:szCs w:val="20"/>
        </w:rPr>
        <w:tab/>
        <w:t>Maximum Operating Charge Power Limit, in MW.</w:t>
      </w:r>
    </w:p>
    <w:p w14:paraId="3ABC866B" w14:textId="77777777" w:rsidR="00DB70E5" w:rsidRPr="00033F74" w:rsidRDefault="00DB70E5" w:rsidP="00DB70E5">
      <w:pPr>
        <w:spacing w:after="240"/>
        <w:ind w:left="720" w:hanging="720"/>
        <w:rPr>
          <w:szCs w:val="20"/>
        </w:rPr>
      </w:pPr>
      <w:r w:rsidRPr="00033F74">
        <w:rPr>
          <w:szCs w:val="20"/>
        </w:rPr>
        <w:t>(13)</w:t>
      </w:r>
      <w:r w:rsidRPr="00033F74">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75075EDE" w14:textId="77777777" w:rsidTr="0053728B">
        <w:trPr>
          <w:trHeight w:val="566"/>
        </w:trPr>
        <w:tc>
          <w:tcPr>
            <w:tcW w:w="9350" w:type="dxa"/>
            <w:shd w:val="pct12" w:color="auto" w:fill="auto"/>
          </w:tcPr>
          <w:p w14:paraId="6D7D8D30" w14:textId="77777777" w:rsidR="00DB70E5" w:rsidRPr="00033F74" w:rsidRDefault="00DB70E5" w:rsidP="00DB70E5">
            <w:pPr>
              <w:spacing w:before="60" w:after="240"/>
              <w:rPr>
                <w:b/>
                <w:i/>
                <w:iCs/>
              </w:rPr>
            </w:pPr>
            <w:r w:rsidRPr="00033F74">
              <w:rPr>
                <w:b/>
                <w:i/>
                <w:iCs/>
              </w:rPr>
              <w:t>[NPRR1077:  Insert paragraphs (14)-(16) below upon system implementation:]</w:t>
            </w:r>
          </w:p>
          <w:p w14:paraId="049E4DDF" w14:textId="77777777" w:rsidR="00DB70E5" w:rsidRPr="00033F74" w:rsidRDefault="00DB70E5" w:rsidP="00DB70E5">
            <w:pPr>
              <w:spacing w:before="240" w:after="240"/>
              <w:ind w:left="720" w:hanging="720"/>
              <w:rPr>
                <w:szCs w:val="20"/>
              </w:rPr>
            </w:pPr>
            <w:r w:rsidRPr="00033F74">
              <w:rPr>
                <w:szCs w:val="20"/>
              </w:rPr>
              <w:t>(14)</w:t>
            </w:r>
            <w:r w:rsidRPr="00033F74">
              <w:rPr>
                <w:szCs w:val="20"/>
              </w:rPr>
              <w:tab/>
              <w:t>Except as provided in paragraph (15) below, a QSE representing a Settlement Only Generator (SOG) shall provide ERCOT the following Real-Time telemetry:</w:t>
            </w:r>
          </w:p>
          <w:p w14:paraId="481E18FC"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injection at the Point of Interconnection (POI) or Point of Common Coupling (POCC) for each site with one or more SOGs;</w:t>
            </w:r>
          </w:p>
          <w:p w14:paraId="45B1657F" w14:textId="77777777" w:rsidR="00DB70E5" w:rsidRPr="00033F74" w:rsidRDefault="00DB70E5" w:rsidP="00DB70E5">
            <w:pPr>
              <w:spacing w:after="240"/>
              <w:ind w:left="1440" w:hanging="720"/>
              <w:rPr>
                <w:szCs w:val="20"/>
              </w:rPr>
            </w:pPr>
            <w:r w:rsidRPr="00033F74">
              <w:rPr>
                <w:szCs w:val="20"/>
              </w:rPr>
              <w:lastRenderedPageBreak/>
              <w:t>(b)</w:t>
            </w:r>
            <w:r w:rsidRPr="00033F74">
              <w:rPr>
                <w:szCs w:val="20"/>
              </w:rPr>
              <w:tab/>
              <w:t>For any site with one or more ESSs that are registered as an SOG, net real power withdrawal at the POI or POCC;</w:t>
            </w:r>
          </w:p>
          <w:p w14:paraId="418F8CD5" w14:textId="77777777" w:rsidR="00DB70E5" w:rsidRPr="00033F74" w:rsidRDefault="00DB70E5" w:rsidP="00DB70E5">
            <w:pPr>
              <w:spacing w:after="240"/>
              <w:ind w:left="1440" w:hanging="720"/>
              <w:rPr>
                <w:szCs w:val="20"/>
              </w:rPr>
            </w:pPr>
            <w:r w:rsidRPr="00033F74">
              <w:rPr>
                <w:szCs w:val="20"/>
              </w:rPr>
              <w:t>(c)</w:t>
            </w:r>
            <w:r w:rsidRPr="00033F74">
              <w:rPr>
                <w:szCs w:val="20"/>
              </w:rPr>
              <w:tab/>
              <w:t>For each inverter at the site, gross real power output measured at the generator terminals for all SOGs that are located behind that inverter, separately aggregated by fuel type;</w:t>
            </w:r>
          </w:p>
          <w:p w14:paraId="3B1A9D19" w14:textId="77777777" w:rsidR="00DB70E5" w:rsidRPr="00033F74" w:rsidRDefault="00DB70E5" w:rsidP="00DB70E5">
            <w:pPr>
              <w:spacing w:after="240"/>
              <w:ind w:left="1440" w:hanging="720"/>
              <w:rPr>
                <w:szCs w:val="20"/>
              </w:rPr>
            </w:pPr>
            <w:r w:rsidRPr="00033F74">
              <w:rPr>
                <w:szCs w:val="20"/>
              </w:rPr>
              <w:t>(d)</w:t>
            </w:r>
            <w:r w:rsidRPr="00033F74">
              <w:rPr>
                <w:szCs w:val="20"/>
              </w:rPr>
              <w:tab/>
              <w:t>For SOGs at the same site that are not located behind an inverter, gross real power output measured at the generator terminals for all SOGs, separately aggregated by fuel type;</w:t>
            </w:r>
          </w:p>
          <w:p w14:paraId="07099A22" w14:textId="77777777" w:rsidR="00DB70E5" w:rsidRPr="00033F74" w:rsidRDefault="00DB70E5" w:rsidP="00DB70E5">
            <w:pPr>
              <w:spacing w:after="240"/>
              <w:ind w:left="1440" w:hanging="720"/>
              <w:rPr>
                <w:szCs w:val="20"/>
              </w:rPr>
            </w:pPr>
            <w:r w:rsidRPr="00033F74">
              <w:rPr>
                <w:szCs w:val="20"/>
              </w:rPr>
              <w:t>(e)</w:t>
            </w:r>
            <w:r w:rsidRPr="00033F74">
              <w:rPr>
                <w:szCs w:val="20"/>
              </w:rPr>
              <w:tab/>
              <w:t>For any site with one or more ESSs registered as an SOG, for each inverter, gross real power withdrawal by all such ESSs that are located behind that inverter, as measured at the generator terminals; and</w:t>
            </w:r>
          </w:p>
          <w:p w14:paraId="166AB9DC" w14:textId="77777777" w:rsidR="00DB70E5" w:rsidRPr="00033F74" w:rsidRDefault="00DB70E5" w:rsidP="00DB70E5">
            <w:pPr>
              <w:spacing w:after="240"/>
              <w:ind w:left="1440" w:hanging="720"/>
              <w:rPr>
                <w:szCs w:val="20"/>
              </w:rPr>
            </w:pPr>
            <w:r w:rsidRPr="00033F74">
              <w:rPr>
                <w:szCs w:val="20"/>
              </w:rPr>
              <w:t>(f)</w:t>
            </w:r>
            <w:r w:rsidRPr="00033F74">
              <w:rPr>
                <w:szCs w:val="20"/>
              </w:rPr>
              <w:tab/>
              <w:t>Generator breaker status.</w:t>
            </w:r>
          </w:p>
          <w:p w14:paraId="1768E68B" w14:textId="77777777" w:rsidR="00DB70E5" w:rsidRPr="00033F74" w:rsidRDefault="00DB70E5" w:rsidP="00DB70E5">
            <w:pPr>
              <w:spacing w:after="240"/>
              <w:ind w:left="720" w:hanging="720"/>
              <w:rPr>
                <w:szCs w:val="20"/>
              </w:rPr>
            </w:pPr>
            <w:r w:rsidRPr="00033F74">
              <w:rPr>
                <w:szCs w:val="20"/>
              </w:rPr>
              <w:t>(15)</w:t>
            </w:r>
            <w:r w:rsidRPr="00033F74">
              <w:rPr>
                <w:szCs w:val="20"/>
              </w:rPr>
              <w:tab/>
              <w:t>A QSE is not required to provide telemetry for a Settlement Only Distribution Generator (SODG) if:</w:t>
            </w:r>
          </w:p>
          <w:p w14:paraId="2E613020" w14:textId="77777777" w:rsidR="00DB70E5" w:rsidRPr="00033F74" w:rsidRDefault="00DB70E5" w:rsidP="00DB70E5">
            <w:pPr>
              <w:spacing w:after="240"/>
              <w:ind w:left="1440" w:hanging="720"/>
              <w:rPr>
                <w:szCs w:val="20"/>
              </w:rPr>
            </w:pPr>
            <w:r w:rsidRPr="00033F74">
              <w:rPr>
                <w:szCs w:val="20"/>
              </w:rPr>
              <w:t>(a)</w:t>
            </w:r>
            <w:r w:rsidRPr="00033F74">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617FF5FE" w14:textId="77777777" w:rsidR="00DB70E5" w:rsidRPr="00033F74" w:rsidRDefault="00DB70E5" w:rsidP="00DB70E5">
            <w:pPr>
              <w:spacing w:after="240"/>
              <w:ind w:left="1440" w:hanging="720"/>
              <w:rPr>
                <w:szCs w:val="20"/>
              </w:rPr>
            </w:pPr>
            <w:r w:rsidRPr="00033F74">
              <w:rPr>
                <w:szCs w:val="20"/>
              </w:rPr>
              <w:t>(b)</w:t>
            </w:r>
            <w:r w:rsidRPr="00033F74">
              <w:rPr>
                <w:szCs w:val="20"/>
              </w:rPr>
              <w:tab/>
              <w:t>The QSE or Resource Entity for the SODG has submitted a written request to ERCOT seeking an exemption from the telemetry requirements under this paragraph; and</w:t>
            </w:r>
          </w:p>
          <w:p w14:paraId="050CFE39" w14:textId="77777777" w:rsidR="00DB70E5" w:rsidRPr="00033F74" w:rsidRDefault="00DB70E5" w:rsidP="00DB70E5">
            <w:pPr>
              <w:spacing w:after="240"/>
              <w:ind w:left="1440" w:hanging="720"/>
              <w:rPr>
                <w:szCs w:val="20"/>
              </w:rPr>
            </w:pPr>
            <w:r w:rsidRPr="00033F74">
              <w:rPr>
                <w:szCs w:val="20"/>
              </w:rPr>
              <w:t>(c)</w:t>
            </w:r>
            <w:r w:rsidRPr="00033F74">
              <w:rPr>
                <w:szCs w:val="20"/>
              </w:rPr>
              <w:tab/>
              <w:t xml:space="preserve">ERCOT has provided the QSE or Resource Entity written confirmation that the SODG is exempt from providing telemetry under this paragraph. </w:t>
            </w:r>
          </w:p>
          <w:p w14:paraId="5E81883A" w14:textId="77777777" w:rsidR="00DB70E5" w:rsidRPr="00033F74" w:rsidRDefault="00DB70E5" w:rsidP="00DB70E5">
            <w:pPr>
              <w:spacing w:after="240"/>
              <w:ind w:left="720" w:hanging="720"/>
              <w:rPr>
                <w:szCs w:val="20"/>
              </w:rPr>
            </w:pPr>
            <w:r w:rsidRPr="00033F74">
              <w:rPr>
                <w:szCs w:val="20"/>
              </w:rPr>
              <w:t>(16)</w:t>
            </w:r>
            <w:r w:rsidRPr="00033F74">
              <w:rPr>
                <w:szCs w:val="20"/>
              </w:rPr>
              <w:tab/>
              <w:t xml:space="preserve">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above.  </w:t>
            </w:r>
          </w:p>
          <w:p w14:paraId="2A5409C4" w14:textId="77777777" w:rsidR="00DB70E5" w:rsidRPr="00033F74" w:rsidRDefault="00DB70E5" w:rsidP="00DB70E5">
            <w:pPr>
              <w:spacing w:after="240"/>
              <w:ind w:left="720" w:hanging="720"/>
              <w:rPr>
                <w:szCs w:val="20"/>
              </w:rPr>
            </w:pPr>
          </w:p>
        </w:tc>
      </w:tr>
    </w:tbl>
    <w:p w14:paraId="36CF7378" w14:textId="77777777" w:rsidR="00DB70E5" w:rsidRPr="00033F74" w:rsidRDefault="00DB70E5" w:rsidP="00DB70E5">
      <w:pPr>
        <w:keepNext/>
        <w:tabs>
          <w:tab w:val="left" w:pos="1080"/>
        </w:tabs>
        <w:ind w:left="1080" w:hanging="1080"/>
        <w:outlineLvl w:val="2"/>
        <w:rPr>
          <w:b/>
          <w:bCs/>
          <w:i/>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DB70E5" w:rsidRPr="00033F74" w14:paraId="15377CF6" w14:textId="77777777" w:rsidTr="0053728B">
        <w:trPr>
          <w:trHeight w:val="206"/>
        </w:trPr>
        <w:tc>
          <w:tcPr>
            <w:tcW w:w="9360" w:type="dxa"/>
            <w:shd w:val="pct12" w:color="auto" w:fill="auto"/>
          </w:tcPr>
          <w:p w14:paraId="4F8D9025" w14:textId="77777777" w:rsidR="00DB70E5" w:rsidRPr="00033F74" w:rsidRDefault="00DB70E5" w:rsidP="00DB70E5">
            <w:pPr>
              <w:spacing w:before="120" w:after="240"/>
              <w:rPr>
                <w:b/>
                <w:i/>
                <w:iCs/>
              </w:rPr>
            </w:pPr>
            <w:r w:rsidRPr="00033F74">
              <w:rPr>
                <w:b/>
                <w:i/>
                <w:iCs/>
              </w:rPr>
              <w:t>[NPRR885:  Insert paragraph (17) below upon system implementation:]</w:t>
            </w:r>
          </w:p>
          <w:p w14:paraId="04DFB536" w14:textId="77777777" w:rsidR="00DB70E5" w:rsidRPr="00033F74" w:rsidRDefault="00DB70E5" w:rsidP="00DB70E5">
            <w:pPr>
              <w:spacing w:before="240" w:after="240"/>
              <w:ind w:left="720" w:hanging="720"/>
              <w:rPr>
                <w:szCs w:val="20"/>
              </w:rPr>
            </w:pPr>
            <w:r w:rsidRPr="00033F74">
              <w:rPr>
                <w:szCs w:val="20"/>
              </w:rPr>
              <w:t>(17)</w:t>
            </w:r>
            <w:r w:rsidRPr="00033F74">
              <w:rPr>
                <w:szCs w:val="20"/>
              </w:rPr>
              <w:tab/>
              <w:t>A QSE representing a Must-Run Alternative (MRA) shall telemeter the MRA MW currently available (unloaded) and not included in the HSL.</w:t>
            </w:r>
          </w:p>
        </w:tc>
      </w:tr>
    </w:tbl>
    <w:p w14:paraId="0CC1A085"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06B86B2D"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7B37B5CD" w14:textId="77777777" w:rsidR="00DB70E5" w:rsidRPr="00033F74" w:rsidRDefault="00DB70E5" w:rsidP="00DB70E5">
            <w:pPr>
              <w:spacing w:before="120" w:after="240"/>
              <w:rPr>
                <w:b/>
                <w:i/>
                <w:iCs/>
              </w:rPr>
            </w:pPr>
            <w:r w:rsidRPr="00033F74">
              <w:rPr>
                <w:b/>
                <w:i/>
                <w:iCs/>
              </w:rPr>
              <w:lastRenderedPageBreak/>
              <w:t>[NPRR1029:  Insert paragraph (18) below upon system implementation:]</w:t>
            </w:r>
          </w:p>
          <w:p w14:paraId="23466F1D" w14:textId="77777777" w:rsidR="00DB70E5" w:rsidRPr="00033F74" w:rsidRDefault="00DB70E5" w:rsidP="00DB70E5">
            <w:pPr>
              <w:spacing w:before="240" w:after="240"/>
              <w:ind w:left="720" w:hanging="720"/>
              <w:rPr>
                <w:szCs w:val="20"/>
              </w:rPr>
            </w:pPr>
            <w:r w:rsidRPr="00033F74">
              <w:rPr>
                <w:szCs w:val="20"/>
              </w:rPr>
              <w:t>(18)</w:t>
            </w:r>
            <w:r w:rsidRPr="00033F74">
              <w:rPr>
                <w:szCs w:val="20"/>
              </w:rPr>
              <w:tab/>
              <w:t>A QSE representing a DC-Coupled Resource shall provide the following Real-Time telemetry data in addition to that required for other ESRs:</w:t>
            </w:r>
          </w:p>
          <w:p w14:paraId="602165E7" w14:textId="77777777" w:rsidR="00DB70E5" w:rsidRPr="00033F74" w:rsidRDefault="00DB70E5" w:rsidP="00DB70E5">
            <w:pPr>
              <w:spacing w:after="240"/>
              <w:ind w:left="1440" w:hanging="720"/>
              <w:rPr>
                <w:szCs w:val="20"/>
              </w:rPr>
            </w:pPr>
            <w:r w:rsidRPr="00033F74">
              <w:rPr>
                <w:szCs w:val="20"/>
              </w:rPr>
              <w:t>(a)</w:t>
            </w:r>
            <w:r w:rsidRPr="00033F74">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C4F3BDC" w14:textId="77777777" w:rsidR="00DB70E5" w:rsidRPr="00033F74" w:rsidRDefault="00DB70E5" w:rsidP="00DB70E5">
            <w:pPr>
              <w:spacing w:after="240"/>
              <w:ind w:left="1440" w:hanging="720"/>
              <w:rPr>
                <w:szCs w:val="20"/>
              </w:rPr>
            </w:pPr>
            <w:r w:rsidRPr="00033F74">
              <w:rPr>
                <w:szCs w:val="20"/>
              </w:rPr>
              <w:t>(b)</w:t>
            </w:r>
            <w:r w:rsidRPr="00033F74">
              <w:rPr>
                <w:szCs w:val="20"/>
              </w:rPr>
              <w:tab/>
              <w:t>Gross AC MW capability of the intermittent renewable generation component of the DC-Coupled Resource, based on Real-Time conditions.</w:t>
            </w:r>
          </w:p>
        </w:tc>
      </w:tr>
    </w:tbl>
    <w:p w14:paraId="6BF44163"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B981DF4"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47D5AF8" w14:textId="77777777" w:rsidR="00DB70E5" w:rsidRPr="00033F74" w:rsidRDefault="00DB70E5" w:rsidP="00DB70E5">
            <w:pPr>
              <w:spacing w:before="120" w:after="240"/>
              <w:rPr>
                <w:b/>
                <w:i/>
                <w:iCs/>
              </w:rPr>
            </w:pPr>
            <w:r w:rsidRPr="00033F74">
              <w:rPr>
                <w:b/>
                <w:i/>
                <w:iCs/>
              </w:rPr>
              <w:t>[NPRR995:  Insert paragraph (19) below upon system implementation:]</w:t>
            </w:r>
          </w:p>
          <w:p w14:paraId="28179411" w14:textId="77777777" w:rsidR="00DB70E5" w:rsidRPr="00033F74" w:rsidRDefault="00DB70E5" w:rsidP="00DB70E5">
            <w:pPr>
              <w:spacing w:before="240" w:after="240"/>
              <w:ind w:left="720" w:hanging="720"/>
              <w:rPr>
                <w:iCs/>
                <w:szCs w:val="20"/>
              </w:rPr>
            </w:pPr>
            <w:r w:rsidRPr="00033F74">
              <w:rPr>
                <w:szCs w:val="20"/>
              </w:rPr>
              <w:t>(19)</w:t>
            </w:r>
            <w:r w:rsidRPr="00033F74">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77158746" w14:textId="7AA41413" w:rsidR="008816C6" w:rsidRPr="00033F74" w:rsidRDefault="008816C6" w:rsidP="008816C6">
      <w:pPr>
        <w:keepNext/>
        <w:tabs>
          <w:tab w:val="left" w:pos="1800"/>
        </w:tabs>
        <w:spacing w:before="48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0FF38B68" w14:textId="693433F3" w:rsidR="008816C6" w:rsidRPr="00033F74" w:rsidRDefault="008816C6" w:rsidP="008816C6">
      <w:pPr>
        <w:spacing w:after="240"/>
        <w:ind w:left="720" w:hanging="720"/>
        <w:rPr>
          <w:szCs w:val="20"/>
        </w:rPr>
      </w:pPr>
      <w:r w:rsidRPr="00033F74">
        <w:rPr>
          <w:szCs w:val="20"/>
        </w:rPr>
        <w:t>(1)</w:t>
      </w:r>
      <w:r w:rsidRPr="00033F74">
        <w:rPr>
          <w:szCs w:val="20"/>
        </w:rPr>
        <w:tab/>
        <w:t>ERCOT shall deploy Non-Spin Service by operator Dispatch Instruction for the portion of On-Line Generation Resources that is only available through power augmentation and participating as Off-Line Non-Spin,</w:t>
      </w:r>
      <w:r w:rsidR="00E17608" w:rsidRPr="00033F74">
        <w:rPr>
          <w:szCs w:val="20"/>
        </w:rPr>
        <w:t xml:space="preserve"> </w:t>
      </w:r>
      <w:r w:rsidRPr="00033F74">
        <w:rPr>
          <w:szCs w:val="20"/>
        </w:rPr>
        <w:t>Off-Line Generation Resources</w:t>
      </w:r>
      <w:ins w:id="41" w:author="ERCOT" w:date="2022-04-22T09:26:00Z">
        <w:r w:rsidR="00E17608" w:rsidRPr="00033F74">
          <w:rPr>
            <w:szCs w:val="20"/>
          </w:rPr>
          <w:t>,</w:t>
        </w:r>
      </w:ins>
      <w:r w:rsidR="00E17608" w:rsidRPr="00033F74">
        <w:rPr>
          <w:szCs w:val="20"/>
        </w:rPr>
        <w:t xml:space="preserve"> </w:t>
      </w:r>
      <w:r w:rsidRPr="00033F74">
        <w:rPr>
          <w:szCs w:val="20"/>
        </w:rPr>
        <w:t>and Load Resources</w:t>
      </w:r>
      <w:ins w:id="42" w:author="ERCOT" w:date="2022-04-22T09:26:00Z">
        <w:r w:rsidR="00E17608" w:rsidRPr="00033F74">
          <w:rPr>
            <w:szCs w:val="20"/>
          </w:rPr>
          <w:t xml:space="preserve"> that are not Controllable Load Resources</w:t>
        </w:r>
      </w:ins>
      <w:r w:rsidRPr="00033F74">
        <w:rPr>
          <w:szCs w:val="20"/>
        </w:rPr>
        <w:t>.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0D37DBBE" w14:textId="77777777" w:rsidR="008816C6" w:rsidRPr="00033F74" w:rsidRDefault="008816C6" w:rsidP="008816C6">
      <w:pPr>
        <w:spacing w:after="240"/>
        <w:ind w:left="720" w:hanging="720"/>
        <w:rPr>
          <w:szCs w:val="20"/>
        </w:rPr>
      </w:pPr>
      <w:r w:rsidRPr="00033F74">
        <w:rPr>
          <w:szCs w:val="20"/>
        </w:rPr>
        <w:t>(2)</w:t>
      </w:r>
      <w:r w:rsidRPr="00033F74">
        <w:rPr>
          <w:szCs w:val="20"/>
        </w:rPr>
        <w:tab/>
        <w:t>Once Non-Spin capacity from Off-Line Generation Resources providing Non-Spin is deployed and the Generation Resources are On-Line, ERCOT shall use SCED to determine the amount of energy to be dispatched from those Resources.</w:t>
      </w:r>
    </w:p>
    <w:p w14:paraId="32F5BC06" w14:textId="77777777" w:rsidR="008816C6" w:rsidRPr="00033F74" w:rsidRDefault="008816C6" w:rsidP="008816C6">
      <w:pPr>
        <w:spacing w:after="240"/>
        <w:ind w:left="720" w:hanging="720"/>
        <w:rPr>
          <w:szCs w:val="20"/>
        </w:rPr>
      </w:pPr>
      <w:r w:rsidRPr="00033F74">
        <w:rPr>
          <w:szCs w:val="20"/>
        </w:rPr>
        <w:t>(3)</w:t>
      </w:r>
      <w:r w:rsidRPr="00033F74">
        <w:rPr>
          <w:szCs w:val="20"/>
        </w:rPr>
        <w:tab/>
        <w:t xml:space="preserve">Off-Line Generation Resources providing Non-Spin (OFFNS Resource Status) are required to provide an Energy Offer Curve for use by SCED. </w:t>
      </w:r>
    </w:p>
    <w:p w14:paraId="183B0E45" w14:textId="77777777" w:rsidR="008816C6" w:rsidRPr="00033F74" w:rsidRDefault="008816C6" w:rsidP="008816C6">
      <w:pPr>
        <w:spacing w:after="240"/>
        <w:ind w:left="720" w:hanging="720"/>
        <w:rPr>
          <w:iCs/>
          <w:szCs w:val="20"/>
        </w:rPr>
      </w:pPr>
      <w:r w:rsidRPr="00033F74">
        <w:rPr>
          <w:iCs/>
          <w:szCs w:val="20"/>
        </w:rPr>
        <w:t>(4)</w:t>
      </w:r>
      <w:r w:rsidRPr="00033F74">
        <w:rPr>
          <w:iCs/>
          <w:szCs w:val="20"/>
        </w:rPr>
        <w:tab/>
        <w:t xml:space="preserve">Controllable Load Resources providing Non-Spin shall have an RTM Energy Bid for SCED and shall be capable of being Dispatched to its Non-Spin Ancillary Service Resource Responsibility within 30 minutes of a deployment instruction for capacity, </w:t>
      </w:r>
      <w:r w:rsidRPr="00033F74">
        <w:rPr>
          <w:iCs/>
          <w:szCs w:val="20"/>
        </w:rPr>
        <w:lastRenderedPageBreak/>
        <w:t>using the Resource’s Normal Ramp Rate curve.  An Aggregate Load Resource must comply with all requirements in the document titled “Requirements for Aggregate Load Resource Participation in the ERCOT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16C6" w:rsidRPr="00033F74" w14:paraId="1FC5E256" w14:textId="77777777" w:rsidTr="00F23C2C">
        <w:trPr>
          <w:trHeight w:val="206"/>
        </w:trPr>
        <w:tc>
          <w:tcPr>
            <w:tcW w:w="9576" w:type="dxa"/>
            <w:shd w:val="pct12" w:color="auto" w:fill="auto"/>
          </w:tcPr>
          <w:p w14:paraId="2C9F299C" w14:textId="77777777" w:rsidR="008816C6" w:rsidRPr="00033F74" w:rsidRDefault="008816C6" w:rsidP="008816C6">
            <w:pPr>
              <w:spacing w:before="120" w:after="240"/>
              <w:rPr>
                <w:b/>
                <w:i/>
                <w:iCs/>
              </w:rPr>
            </w:pPr>
            <w:r w:rsidRPr="00033F74">
              <w:rPr>
                <w:b/>
                <w:i/>
                <w:iCs/>
              </w:rPr>
              <w:t>[NPRR1093 and NPRR1101:  Replace applicable portions of paragraph (4) above with the following upon system implementation:]</w:t>
            </w:r>
          </w:p>
          <w:p w14:paraId="6EA6A526" w14:textId="013913EB" w:rsidR="00E17608" w:rsidRPr="00033F74" w:rsidDel="00E17608" w:rsidRDefault="008816C6" w:rsidP="00E17608">
            <w:pPr>
              <w:spacing w:after="240"/>
              <w:ind w:left="720" w:hanging="720"/>
              <w:rPr>
                <w:del w:id="43" w:author="ERCOT" w:date="2022-04-22T09:27:00Z"/>
                <w:szCs w:val="20"/>
              </w:rPr>
            </w:pPr>
            <w:r w:rsidRPr="00033F74">
              <w:rPr>
                <w:szCs w:val="20"/>
              </w:rPr>
              <w:t>(4)</w:t>
            </w:r>
            <w:r w:rsidRPr="00033F74">
              <w:rPr>
                <w:szCs w:val="20"/>
              </w:rPr>
              <w:tab/>
              <w:t>Non-Spin can be provided by Controllable Load Resources that are SCED qualified or by Load Resources that are not Controllable Load Resources but do not have an under-frequency relay or the under-frequency relay is not armed.</w:t>
            </w:r>
            <w:ins w:id="44" w:author="ERCOT" w:date="2022-04-22T09:27:00Z">
              <w:r w:rsidR="00E17608" w:rsidRPr="00033F74">
                <w:rPr>
                  <w:szCs w:val="20"/>
                </w:rPr>
                <w:t xml:space="preserve">  </w:t>
              </w:r>
            </w:ins>
          </w:p>
          <w:p w14:paraId="77C8C5C7" w14:textId="65CC579B" w:rsidR="008816C6" w:rsidRPr="00033F74" w:rsidDel="00E17608" w:rsidRDefault="008816C6">
            <w:pPr>
              <w:spacing w:after="240"/>
              <w:ind w:left="720"/>
              <w:rPr>
                <w:del w:id="45" w:author="ERCOT" w:date="2022-04-22T09:27:00Z"/>
                <w:szCs w:val="20"/>
              </w:rPr>
              <w:pPrChange w:id="46" w:author="ERCOT" w:date="2022-04-22T09:27:00Z">
                <w:pPr>
                  <w:spacing w:after="240"/>
                  <w:ind w:left="1440" w:hanging="720"/>
                </w:pPr>
              </w:pPrChange>
            </w:pPr>
            <w:del w:id="47" w:author="ERCOT" w:date="2022-04-22T09:27:00Z">
              <w:r w:rsidRPr="00033F74" w:rsidDel="00E17608">
                <w:rPr>
                  <w:szCs w:val="20"/>
                </w:rPr>
                <w:delText>(a)</w:delText>
              </w:r>
              <w:r w:rsidRPr="00033F74" w:rsidDel="00E17608">
                <w:rPr>
                  <w:szCs w:val="20"/>
                </w:rPr>
                <w:tab/>
                <w:delText>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delText>
              </w:r>
            </w:del>
          </w:p>
          <w:p w14:paraId="6C585EFF" w14:textId="6B49C5A0" w:rsidR="008816C6" w:rsidRPr="00033F74" w:rsidRDefault="008816C6">
            <w:pPr>
              <w:spacing w:after="240"/>
              <w:ind w:left="720" w:hanging="720"/>
              <w:rPr>
                <w:szCs w:val="20"/>
              </w:rPr>
              <w:pPrChange w:id="48" w:author="ERCOT" w:date="2022-04-22T09:27:00Z">
                <w:pPr>
                  <w:spacing w:after="240"/>
                  <w:ind w:left="1440" w:hanging="720"/>
                </w:pPr>
              </w:pPrChange>
            </w:pPr>
            <w:del w:id="49" w:author="ERCOT" w:date="2022-04-22T09:27:00Z">
              <w:r w:rsidRPr="00033F74" w:rsidDel="00E17608">
                <w:rPr>
                  <w:szCs w:val="20"/>
                </w:rPr>
                <w:delText>(b)</w:delText>
              </w:r>
              <w:r w:rsidRPr="00033F74" w:rsidDel="00E17608">
                <w:rPr>
                  <w:szCs w:val="20"/>
                </w:rPr>
                <w:tab/>
              </w:r>
            </w:del>
            <w:r w:rsidRPr="00033F74">
              <w:rPr>
                <w:szCs w:val="20"/>
              </w:rPr>
              <w:t>A Load Resource that is not a Controllable Load Resource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154158A5" w14:textId="77777777" w:rsidR="008816C6" w:rsidRPr="00033F74" w:rsidRDefault="008816C6" w:rsidP="008816C6">
            <w:pPr>
              <w:spacing w:after="240"/>
              <w:ind w:left="720" w:hanging="720"/>
              <w:rPr>
                <w:szCs w:val="20"/>
              </w:rPr>
            </w:pPr>
            <w:r w:rsidRPr="00033F74">
              <w:rPr>
                <w:szCs w:val="20"/>
              </w:rPr>
              <w:t>(5)</w:t>
            </w:r>
            <w:r w:rsidRPr="00033F74">
              <w:rPr>
                <w:szCs w:val="20"/>
              </w:rPr>
              <w:tab/>
              <w:t>ERCOT shall post a list of Off-Line Generation Resources and Load Resources that are not Controllable Load Resources on the MIS Certified Area immediately following the 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06F27D19" w14:textId="77777777" w:rsidR="008816C6" w:rsidRPr="00033F74" w:rsidRDefault="008816C6" w:rsidP="008816C6">
            <w:pPr>
              <w:spacing w:after="240"/>
              <w:ind w:left="1440" w:hanging="720"/>
              <w:rPr>
                <w:szCs w:val="20"/>
              </w:rPr>
            </w:pPr>
            <w:r w:rsidRPr="00033F74">
              <w:rPr>
                <w:szCs w:val="20"/>
              </w:rPr>
              <w:t>(a)</w:t>
            </w:r>
            <w:r w:rsidRPr="00033F74">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1FB5E2AE" w14:textId="77777777" w:rsidR="008816C6" w:rsidRPr="00033F74" w:rsidRDefault="008816C6" w:rsidP="008816C6">
            <w:pPr>
              <w:spacing w:after="240"/>
              <w:ind w:left="1440" w:hanging="720"/>
              <w:rPr>
                <w:szCs w:val="20"/>
              </w:rPr>
            </w:pPr>
            <w:r w:rsidRPr="00033F74">
              <w:rPr>
                <w:szCs w:val="20"/>
              </w:rPr>
              <w:t>(b)</w:t>
            </w:r>
            <w:r w:rsidRPr="00033F74">
              <w:rPr>
                <w:szCs w:val="20"/>
              </w:rPr>
              <w:tab/>
              <w:t xml:space="preserve">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w:t>
            </w:r>
            <w:r w:rsidRPr="00033F74">
              <w:rPr>
                <w:szCs w:val="20"/>
              </w:rPr>
              <w:lastRenderedPageBreak/>
              <w:t>previously receive group assignment and, in ERCOT’s reasonable judgment, Group 1 is too large.</w:t>
            </w:r>
          </w:p>
        </w:tc>
      </w:tr>
    </w:tbl>
    <w:p w14:paraId="0588CEC5" w14:textId="7E022B37" w:rsidR="008816C6" w:rsidRPr="00033F74" w:rsidRDefault="008816C6" w:rsidP="008816C6">
      <w:pPr>
        <w:spacing w:before="240" w:after="240"/>
        <w:ind w:left="720" w:hanging="720"/>
        <w:rPr>
          <w:iCs/>
          <w:szCs w:val="20"/>
        </w:rPr>
      </w:pPr>
      <w:r w:rsidRPr="00033F74">
        <w:rPr>
          <w:iCs/>
          <w:szCs w:val="20"/>
        </w:rPr>
        <w:lastRenderedPageBreak/>
        <w:t>(5)</w:t>
      </w:r>
      <w:r w:rsidRPr="00033F74">
        <w:rPr>
          <w:iCs/>
          <w:szCs w:val="20"/>
        </w:rPr>
        <w:tab/>
        <w:t>Subject to the exceptions described in paragraphs (a) and (b) below, On-Line Generation Resources</w:t>
      </w:r>
      <w:r w:rsidRPr="00033F74">
        <w:rPr>
          <w:iCs/>
        </w:rPr>
        <w:t xml:space="preserve"> </w:t>
      </w:r>
      <w:ins w:id="50" w:author="ERCOT" w:date="2022-02-24T11:06:00Z">
        <w:r w:rsidRPr="00033F74">
          <w:rPr>
            <w:iCs/>
          </w:rPr>
          <w:t>and Controllable Load Resources</w:t>
        </w:r>
        <w:r w:rsidRPr="00033F74">
          <w:rPr>
            <w:szCs w:val="20"/>
          </w:rPr>
          <w:t xml:space="preserve"> </w:t>
        </w:r>
      </w:ins>
      <w:r w:rsidRPr="00033F74">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w:t>
      </w:r>
      <w:del w:id="51" w:author="ERCOT" w:date="2022-02-24T11:05:00Z">
        <w:r w:rsidRPr="00033F74" w:rsidDel="008816C6">
          <w:rPr>
            <w:szCs w:val="20"/>
          </w:rPr>
          <w:delText xml:space="preserve"> Generation</w:delText>
        </w:r>
      </w:del>
      <w:r w:rsidRPr="00033F74">
        <w:rPr>
          <w:szCs w:val="20"/>
        </w:rPr>
        <w:t xml:space="preserve"> Resources assigned Non-Spin Ancillary Service Resource Responsibility effective at the top-of-hour by adjusting the Non-Spin Ancillary Service Schedule telemetry.  </w:t>
      </w:r>
      <w:ins w:id="52" w:author="ERCOT" w:date="2022-02-24T11:06:00Z">
        <w:r w:rsidRPr="00033F74">
          <w:t xml:space="preserve">For a Generation Resource, </w:t>
        </w:r>
      </w:ins>
      <w:del w:id="53" w:author="ERCOT" w:date="2022-02-24T11:07:00Z">
        <w:r w:rsidRPr="00033F74" w:rsidDel="008816C6">
          <w:rPr>
            <w:szCs w:val="20"/>
          </w:rPr>
          <w:delText>T</w:delText>
        </w:r>
      </w:del>
      <w:ins w:id="54" w:author="ERCOT" w:date="2022-02-24T11:07:00Z">
        <w:r w:rsidRPr="00033F74">
          <w:rPr>
            <w:szCs w:val="20"/>
          </w:rPr>
          <w:t>t</w:t>
        </w:r>
      </w:ins>
      <w:r w:rsidRPr="00033F74">
        <w:rPr>
          <w:szCs w:val="20"/>
        </w:rPr>
        <w:t>he QSE shall set the Non-Spin Ancillary Service Schedule telemetry equal to the portion of Non-Spin being provided from power augmentation if the portion being provided from power augmentation is participating as Off-Line Non-Spin, otherwise it shall be set to 0.</w:t>
      </w:r>
      <w:r w:rsidRPr="00033F74">
        <w:rPr>
          <w:iCs/>
          <w:szCs w:val="20"/>
        </w:rPr>
        <w:t xml:space="preserve">  </w:t>
      </w:r>
      <w:ins w:id="55" w:author="ERCOT" w:date="2022-02-24T11:07:00Z">
        <w:r w:rsidRPr="00033F74">
          <w:rPr>
            <w:iCs/>
          </w:rPr>
          <w:t xml:space="preserve">For a Controllable Load Resource, the QSE shall set the Non-Spin Ancillary Service Schedule telemetry equal to 0.  </w:t>
        </w:r>
      </w:ins>
      <w:r w:rsidRPr="00033F74">
        <w:rPr>
          <w:iCs/>
          <w:szCs w:val="20"/>
        </w:rPr>
        <w:t xml:space="preserve">As described in Section 6.5.7.2, Resource Limit Calculator, ERCOT shall adjust the HASL and LASL based on the QSE’s telemetered Non-Spin Ancillary Service Schedule to account for such deployment </w:t>
      </w:r>
      <w:r w:rsidRPr="00033F74">
        <w:rPr>
          <w:szCs w:val="20"/>
        </w:rPr>
        <w:t>and to make the energy from the full amount of the Non-Spin Ancillary Service Resource Responsibility available to SCED</w:t>
      </w:r>
      <w:r w:rsidRPr="00033F74">
        <w:rPr>
          <w:iCs/>
          <w:szCs w:val="20"/>
        </w:rPr>
        <w:t xml:space="preserve">.  </w:t>
      </w:r>
      <w:r w:rsidRPr="00033F74">
        <w:rPr>
          <w:szCs w:val="20"/>
        </w:rPr>
        <w:t xml:space="preserve">A Non-Spin deployment Dispatch Instruction from ERCOT is not required and </w:t>
      </w:r>
      <w:r w:rsidRPr="00033F74">
        <w:rPr>
          <w:iCs/>
          <w:szCs w:val="20"/>
        </w:rPr>
        <w:t xml:space="preserve">these </w:t>
      </w:r>
      <w:del w:id="56" w:author="ERCOT" w:date="2022-02-24T11:08:00Z">
        <w:r w:rsidRPr="00033F74" w:rsidDel="008816C6">
          <w:rPr>
            <w:iCs/>
            <w:szCs w:val="20"/>
          </w:rPr>
          <w:delText xml:space="preserve">Generation </w:delText>
        </w:r>
      </w:del>
      <w:r w:rsidRPr="00033F74">
        <w:rPr>
          <w:iCs/>
          <w:szCs w:val="20"/>
        </w:rPr>
        <w:t>Resources must be able to Dispatch their Non-Spin Ancillary Service Resource Responsibility in response to a SCED Base Point deployment instruction.  The provisions of this paragraph (5) do not apply to:</w:t>
      </w:r>
    </w:p>
    <w:p w14:paraId="6C7100A7" w14:textId="77777777" w:rsidR="008816C6" w:rsidRPr="00033F74" w:rsidRDefault="008816C6" w:rsidP="008816C6">
      <w:pPr>
        <w:spacing w:after="240"/>
        <w:ind w:left="1440" w:hanging="720"/>
        <w:rPr>
          <w:iCs/>
          <w:szCs w:val="20"/>
        </w:rPr>
      </w:pPr>
      <w:r w:rsidRPr="00033F74">
        <w:rPr>
          <w:iCs/>
          <w:szCs w:val="20"/>
        </w:rPr>
        <w:t>(a)</w:t>
      </w:r>
      <w:r w:rsidRPr="00033F74">
        <w:rPr>
          <w:iCs/>
          <w:szCs w:val="20"/>
        </w:rPr>
        <w:tab/>
        <w:t>QSGRs assigned Off-Line Non-Spin Ancillary Service Resource Responsibility and provided to SCED for deployment, which must follow the provisions of Section 3.8.3, Quick Start Generation Resources; or</w:t>
      </w:r>
    </w:p>
    <w:p w14:paraId="46330380" w14:textId="77777777" w:rsidR="008816C6" w:rsidRPr="00033F74" w:rsidRDefault="008816C6" w:rsidP="008816C6">
      <w:pPr>
        <w:spacing w:after="240"/>
        <w:ind w:left="1440" w:hanging="720"/>
        <w:rPr>
          <w:szCs w:val="20"/>
        </w:rPr>
      </w:pPr>
      <w:r w:rsidRPr="00033F74">
        <w:rPr>
          <w:szCs w:val="20"/>
        </w:rPr>
        <w:t>(b)</w:t>
      </w:r>
      <w:r w:rsidRPr="00033F74">
        <w:rPr>
          <w:szCs w:val="20"/>
        </w:rPr>
        <w:tab/>
        <w:t>The portion of On-Line Generation Resources that is only available through power augmentation if participating as Off-Line Non-Spin.</w:t>
      </w:r>
    </w:p>
    <w:p w14:paraId="2E1A10A8" w14:textId="77777777" w:rsidR="008816C6" w:rsidRPr="00033F74" w:rsidRDefault="008816C6" w:rsidP="008816C6">
      <w:pPr>
        <w:ind w:left="720" w:hanging="720"/>
        <w:rPr>
          <w:szCs w:val="20"/>
        </w:rPr>
      </w:pPr>
      <w:r w:rsidRPr="00033F74">
        <w:rPr>
          <w:iCs/>
          <w:szCs w:val="20"/>
        </w:rPr>
        <w:t>(6)</w:t>
      </w:r>
      <w:r w:rsidRPr="00033F74">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3F74">
        <w:rPr>
          <w:bCs/>
          <w:iCs/>
          <w:szCs w:val="22"/>
        </w:rPr>
        <w:t xml:space="preserve">shall reduce the Non-Spin Ancillary Service Schedule by the amount of the deployment. </w:t>
      </w:r>
      <w:r w:rsidRPr="00033F74">
        <w:rPr>
          <w:iCs/>
          <w:szCs w:val="20"/>
        </w:rPr>
        <w:t xml:space="preserve"> An Off-Line Generation Resource providing Non-Spin must also be brought On-Line with an Energy Offer Curve at an output level greater than or equal to P1 multiplied by LSL</w:t>
      </w:r>
      <w:r w:rsidRPr="00033F74">
        <w:rPr>
          <w:bCs/>
          <w:iCs/>
          <w:szCs w:val="22"/>
        </w:rPr>
        <w:t xml:space="preserve"> where P1 is defined in the “ERCOT and QSE Operations Business Practices During the Operating Hour.”</w:t>
      </w:r>
      <w:r w:rsidRPr="00033F74">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3F74">
        <w:rPr>
          <w:bCs/>
          <w:iCs/>
          <w:szCs w:val="22"/>
        </w:rPr>
        <w:t>in paragraph (5)(b)(i) of Section 3.9.1, Current Operating Plan (COP) Criteria.</w:t>
      </w:r>
    </w:p>
    <w:p w14:paraId="38FDB7A0" w14:textId="77777777" w:rsidR="008816C6" w:rsidRPr="00033F74" w:rsidRDefault="008816C6" w:rsidP="008816C6">
      <w:pPr>
        <w:spacing w:before="240" w:after="240"/>
        <w:ind w:left="720" w:hanging="720"/>
        <w:rPr>
          <w:szCs w:val="20"/>
        </w:rPr>
      </w:pPr>
      <w:r w:rsidRPr="00033F74">
        <w:rPr>
          <w:szCs w:val="20"/>
        </w:rPr>
        <w:lastRenderedPageBreak/>
        <w:t>(7)</w:t>
      </w:r>
      <w:r w:rsidRPr="00033F74">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787A509C" w14:textId="13F70207" w:rsidR="008816C6" w:rsidRPr="00033F74" w:rsidRDefault="008816C6" w:rsidP="008816C6">
      <w:pPr>
        <w:spacing w:after="240"/>
        <w:ind w:left="720" w:hanging="720"/>
        <w:rPr>
          <w:szCs w:val="20"/>
        </w:rPr>
      </w:pPr>
      <w:r w:rsidRPr="00033F74">
        <w:rPr>
          <w:szCs w:val="20"/>
        </w:rPr>
        <w:t>(8)</w:t>
      </w:r>
      <w:r w:rsidRPr="00033F74">
        <w:rPr>
          <w:szCs w:val="20"/>
        </w:rPr>
        <w:tab/>
      </w:r>
      <w:ins w:id="57" w:author="ERCOT" w:date="2022-02-24T11:09:00Z">
        <w:r w:rsidRPr="00033F74">
          <w:t>Base Points</w:t>
        </w:r>
        <w:r w:rsidRPr="00033F74">
          <w:rPr>
            <w:szCs w:val="20"/>
          </w:rPr>
          <w:t xml:space="preserve"> </w:t>
        </w:r>
      </w:ins>
      <w:del w:id="58" w:author="ERCOT" w:date="2022-02-24T11:09:00Z">
        <w:r w:rsidRPr="00033F74" w:rsidDel="008816C6">
          <w:rPr>
            <w:szCs w:val="20"/>
          </w:rPr>
          <w:delText>F</w:delText>
        </w:r>
      </w:del>
      <w:ins w:id="59" w:author="ERCOT" w:date="2022-02-24T11:09:00Z">
        <w:r w:rsidRPr="00033F74">
          <w:rPr>
            <w:szCs w:val="20"/>
          </w:rPr>
          <w:t>f</w:t>
        </w:r>
      </w:ins>
      <w:r w:rsidRPr="00033F74">
        <w:rPr>
          <w:szCs w:val="20"/>
        </w:rPr>
        <w:t xml:space="preserve">or On-Line Generation Resources </w:t>
      </w:r>
      <w:ins w:id="60" w:author="ERCOT" w:date="2022-02-24T11:09:00Z">
        <w:r w:rsidRPr="00033F74">
          <w:t>and Controllable Load Resources</w:t>
        </w:r>
        <w:r w:rsidRPr="00033F74">
          <w:rPr>
            <w:szCs w:val="20"/>
          </w:rPr>
          <w:t xml:space="preserve"> </w:t>
        </w:r>
      </w:ins>
      <w:r w:rsidRPr="00033F74">
        <w:rPr>
          <w:szCs w:val="20"/>
        </w:rPr>
        <w:t>providing Non-Spin</w:t>
      </w:r>
      <w:del w:id="61" w:author="ERCOT" w:date="2022-02-24T11:09:00Z">
        <w:r w:rsidRPr="00033F74" w:rsidDel="008816C6">
          <w:rPr>
            <w:szCs w:val="20"/>
          </w:rPr>
          <w:delText>, Base Points</w:delText>
        </w:r>
      </w:del>
      <w:r w:rsidRPr="00033F74">
        <w:rPr>
          <w:szCs w:val="20"/>
        </w:rPr>
        <w:t xml:space="preserve">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w:t>
      </w:r>
      <w:ins w:id="62" w:author="ERCOT" w:date="2022-02-24T11:10:00Z">
        <w:r w:rsidR="0050179A" w:rsidRPr="00033F74">
          <w:t xml:space="preserve">of a Generation Resource </w:t>
        </w:r>
      </w:ins>
      <w:r w:rsidRPr="00033F74">
        <w:rPr>
          <w:szCs w:val="20"/>
        </w:rPr>
        <w:t xml:space="preserve">participating as Off-Line, SCED should be able to be dispatch it within 30 minutes of the Non-Spin deployment instruction. </w:t>
      </w:r>
    </w:p>
    <w:p w14:paraId="07736890" w14:textId="77777777" w:rsidR="008816C6" w:rsidRPr="00033F74" w:rsidRDefault="008816C6" w:rsidP="008816C6">
      <w:pPr>
        <w:spacing w:after="240"/>
        <w:ind w:left="720" w:hanging="720"/>
        <w:rPr>
          <w:szCs w:val="20"/>
        </w:rPr>
      </w:pPr>
      <w:r w:rsidRPr="00033F74">
        <w:rPr>
          <w:szCs w:val="20"/>
        </w:rPr>
        <w:t>(9)</w:t>
      </w:r>
      <w:r w:rsidRPr="00033F74">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717F0166" w14:textId="77777777" w:rsidR="008816C6" w:rsidRPr="00033F74" w:rsidRDefault="008816C6" w:rsidP="008816C6">
      <w:pPr>
        <w:spacing w:after="240"/>
        <w:ind w:left="720" w:hanging="720"/>
        <w:rPr>
          <w:szCs w:val="20"/>
        </w:rPr>
      </w:pPr>
      <w:r w:rsidRPr="00033F74">
        <w:rPr>
          <w:szCs w:val="20"/>
        </w:rPr>
        <w:t>(10)</w:t>
      </w:r>
      <w:r w:rsidRPr="00033F74">
        <w:rPr>
          <w:szCs w:val="20"/>
        </w:rPr>
        <w:tab/>
        <w:t>ERCOT may deploy Non-Spin at any time in a Settlement Interval.</w:t>
      </w:r>
    </w:p>
    <w:p w14:paraId="3065A2E3" w14:textId="77777777" w:rsidR="008816C6" w:rsidRPr="00033F74" w:rsidRDefault="008816C6" w:rsidP="008816C6">
      <w:pPr>
        <w:spacing w:after="240"/>
        <w:ind w:left="720" w:hanging="720"/>
        <w:rPr>
          <w:szCs w:val="20"/>
        </w:rPr>
      </w:pPr>
      <w:r w:rsidRPr="00033F74">
        <w:rPr>
          <w:szCs w:val="20"/>
        </w:rPr>
        <w:t>(11)</w:t>
      </w:r>
      <w:r w:rsidRPr="00033F74">
        <w:rPr>
          <w:szCs w:val="20"/>
        </w:rPr>
        <w:tab/>
        <w:t>ERCOT’s Non-Spin deployment Dispatch Instructions must include:</w:t>
      </w:r>
    </w:p>
    <w:p w14:paraId="4626A99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5445F35B" w14:textId="77777777"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A95C58C" w14:textId="77777777" w:rsidR="008816C6" w:rsidRPr="00033F74" w:rsidRDefault="008816C6" w:rsidP="008816C6">
      <w:pPr>
        <w:spacing w:after="240"/>
        <w:ind w:left="1440" w:hanging="720"/>
        <w:rPr>
          <w:szCs w:val="20"/>
        </w:rPr>
      </w:pPr>
      <w:r w:rsidRPr="00033F74">
        <w:rPr>
          <w:szCs w:val="20"/>
        </w:rPr>
        <w:t>(c)</w:t>
      </w:r>
      <w:r w:rsidRPr="00033F74">
        <w:rPr>
          <w:szCs w:val="20"/>
        </w:rPr>
        <w:tab/>
        <w:t>The anticipated duration of deployment.</w:t>
      </w:r>
    </w:p>
    <w:p w14:paraId="7EC85D61" w14:textId="77777777" w:rsidR="008816C6" w:rsidRPr="00033F74" w:rsidRDefault="008816C6" w:rsidP="008816C6">
      <w:pPr>
        <w:spacing w:after="240"/>
        <w:ind w:left="720" w:hanging="720"/>
        <w:rPr>
          <w:szCs w:val="20"/>
        </w:rPr>
      </w:pPr>
      <w:r w:rsidRPr="00033F74">
        <w:rPr>
          <w:iCs/>
          <w:szCs w:val="20"/>
        </w:rPr>
        <w:t>(12)</w:t>
      </w:r>
      <w:r w:rsidRPr="00033F74">
        <w:rPr>
          <w:iCs/>
          <w:szCs w:val="20"/>
        </w:rPr>
        <w:tab/>
        <w:t>ERCOT shall provide a signal via ICCP to the QSE of a deployed Generation or Load Resource indicating that its Non-Spin capacity has been deployed.</w:t>
      </w:r>
    </w:p>
    <w:p w14:paraId="67B3440D" w14:textId="77777777" w:rsidR="008816C6" w:rsidRPr="00033F74" w:rsidRDefault="008816C6" w:rsidP="008816C6">
      <w:pPr>
        <w:spacing w:after="240"/>
        <w:ind w:left="720" w:hanging="720"/>
        <w:rPr>
          <w:szCs w:val="20"/>
        </w:rPr>
      </w:pPr>
      <w:r w:rsidRPr="00033F74">
        <w:rPr>
          <w:szCs w:val="20"/>
        </w:rPr>
        <w:t>(13)</w:t>
      </w:r>
      <w:r w:rsidRPr="00033F74">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6346A3A0" w14:textId="77777777" w:rsidR="008816C6" w:rsidRPr="00033F74" w:rsidRDefault="008816C6" w:rsidP="008816C6">
      <w:pPr>
        <w:spacing w:after="240"/>
        <w:ind w:left="720" w:hanging="720"/>
        <w:rPr>
          <w:iCs/>
          <w:szCs w:val="20"/>
        </w:rPr>
      </w:pPr>
      <w:r w:rsidRPr="00033F74">
        <w:rPr>
          <w:iCs/>
          <w:szCs w:val="20"/>
        </w:rPr>
        <w:lastRenderedPageBreak/>
        <w:t>(14)</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16C6" w:rsidRPr="00033F74" w14:paraId="473EA639" w14:textId="77777777" w:rsidTr="00F23C2C">
        <w:trPr>
          <w:trHeight w:val="206"/>
        </w:trPr>
        <w:tc>
          <w:tcPr>
            <w:tcW w:w="9350" w:type="dxa"/>
            <w:shd w:val="pct12" w:color="auto" w:fill="auto"/>
          </w:tcPr>
          <w:p w14:paraId="28002976" w14:textId="77777777" w:rsidR="008816C6" w:rsidRPr="00033F74" w:rsidRDefault="008816C6" w:rsidP="008816C6">
            <w:pPr>
              <w:spacing w:before="120" w:after="240"/>
              <w:rPr>
                <w:b/>
                <w:i/>
                <w:iCs/>
              </w:rPr>
            </w:pPr>
            <w:r w:rsidRPr="00033F74">
              <w:rPr>
                <w:b/>
                <w:i/>
                <w:iCs/>
              </w:rPr>
              <w:t>[NPRR863, NPRR1000, NPRR1010, and NPRR1101:  Replace applicable portions of Section 6.5.7.6.2.3 above with the following upon system implementation for NPRR863, NPRR1000, and NPRR1101; or upon system implementation of the Real-Time Co-Optimization (RTC) project for NPRR1010:]</w:t>
            </w:r>
          </w:p>
          <w:p w14:paraId="294362C5" w14:textId="77777777" w:rsidR="008816C6" w:rsidRPr="00033F74" w:rsidRDefault="008816C6" w:rsidP="008816C6">
            <w:pPr>
              <w:keepNext/>
              <w:tabs>
                <w:tab w:val="left" w:pos="1800"/>
              </w:tabs>
              <w:spacing w:before="24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1930DD4F" w14:textId="77777777" w:rsidR="008816C6" w:rsidRPr="00033F74" w:rsidRDefault="008816C6" w:rsidP="008816C6">
            <w:pPr>
              <w:spacing w:after="240"/>
              <w:ind w:left="720" w:hanging="720"/>
              <w:rPr>
                <w:szCs w:val="20"/>
              </w:rPr>
            </w:pPr>
            <w:r w:rsidRPr="00033F74">
              <w:rPr>
                <w:szCs w:val="20"/>
              </w:rPr>
              <w:t>(1)</w:t>
            </w:r>
            <w:r w:rsidRPr="00033F74">
              <w:rPr>
                <w:szCs w:val="20"/>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02A6ECF4" w14:textId="77777777" w:rsidR="008816C6" w:rsidRPr="00033F74" w:rsidRDefault="008816C6" w:rsidP="008816C6">
            <w:pPr>
              <w:spacing w:after="240"/>
              <w:ind w:left="720" w:hanging="720"/>
              <w:rPr>
                <w:szCs w:val="20"/>
              </w:rPr>
            </w:pPr>
            <w:r w:rsidRPr="00033F74">
              <w:rPr>
                <w:szCs w:val="20"/>
              </w:rPr>
              <w:t>(2)</w:t>
            </w:r>
            <w:r w:rsidRPr="00033F74">
              <w:rPr>
                <w:szCs w:val="20"/>
              </w:rPr>
              <w:tab/>
              <w:t>Once Non-Spin capacity from Off-Line Generation Resources awarded Non-Spin is deployed and the Generation Resources are On-Line, ERCOT shall use SCED to determine the amount of energy to be dispatched from those Resources.</w:t>
            </w:r>
          </w:p>
          <w:p w14:paraId="58DD0A88" w14:textId="77777777" w:rsidR="008816C6" w:rsidRPr="00033F74" w:rsidRDefault="008816C6" w:rsidP="008816C6">
            <w:pPr>
              <w:spacing w:after="240"/>
              <w:ind w:left="720" w:hanging="720"/>
              <w:rPr>
                <w:szCs w:val="20"/>
              </w:rPr>
            </w:pPr>
            <w:r w:rsidRPr="00033F74">
              <w:rPr>
                <w:szCs w:val="20"/>
              </w:rPr>
              <w:t>(3)</w:t>
            </w:r>
            <w:r w:rsidRPr="00033F74">
              <w:rPr>
                <w:szCs w:val="20"/>
              </w:rPr>
              <w:tab/>
              <w:t xml:space="preserve">Off-Line Generation Resources offering to provide Non-Spin must provide an Energy Offer Curve for use by SCED. </w:t>
            </w:r>
          </w:p>
          <w:p w14:paraId="32E9DE99" w14:textId="77777777" w:rsidR="008816C6" w:rsidRPr="00033F74" w:rsidRDefault="008816C6" w:rsidP="008816C6">
            <w:pPr>
              <w:spacing w:after="240"/>
              <w:ind w:left="720" w:hanging="720"/>
              <w:rPr>
                <w:iCs/>
                <w:szCs w:val="20"/>
              </w:rPr>
            </w:pPr>
            <w:r w:rsidRPr="00033F74">
              <w:rPr>
                <w:iCs/>
                <w:szCs w:val="20"/>
              </w:rPr>
              <w:t>(4)</w:t>
            </w:r>
            <w:r w:rsidRPr="00033F74">
              <w:rPr>
                <w:iCs/>
                <w:szCs w:val="20"/>
              </w:rPr>
              <w:tab/>
              <w:t>Non-Spin can be provided by Controllable Load Resources that are SCED qualified or by Load Resources that are not Controllable Load Resources but do not have an under-frequency relay or the under-frequency relay is unarmed.</w:t>
            </w:r>
          </w:p>
          <w:p w14:paraId="510D603C" w14:textId="77777777" w:rsidR="008816C6" w:rsidRPr="00033F74" w:rsidRDefault="008816C6" w:rsidP="008816C6">
            <w:pPr>
              <w:spacing w:after="240"/>
              <w:ind w:left="1415" w:hanging="720"/>
              <w:rPr>
                <w:iCs/>
                <w:szCs w:val="20"/>
              </w:rPr>
            </w:pPr>
            <w:r w:rsidRPr="00033F74">
              <w:rPr>
                <w:iCs/>
                <w:szCs w:val="20"/>
              </w:rPr>
              <w:t>(a)</w:t>
            </w:r>
            <w:r w:rsidRPr="00033F74">
              <w:rPr>
                <w:szCs w:val="20"/>
              </w:rPr>
              <w:tab/>
            </w:r>
            <w:r w:rsidRPr="00033F74">
              <w:rPr>
                <w:iCs/>
                <w:szCs w:val="20"/>
              </w:rPr>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0931B0AC" w14:textId="77777777" w:rsidR="008816C6" w:rsidRPr="00033F74" w:rsidRDefault="008816C6" w:rsidP="008816C6">
            <w:pPr>
              <w:spacing w:after="240"/>
              <w:ind w:left="1410" w:hanging="720"/>
              <w:rPr>
                <w:iCs/>
                <w:szCs w:val="20"/>
              </w:rPr>
            </w:pPr>
            <w:r w:rsidRPr="00033F74">
              <w:rPr>
                <w:iCs/>
                <w:szCs w:val="20"/>
              </w:rPr>
              <w:t>(b)</w:t>
            </w:r>
            <w:r w:rsidRPr="00033F74">
              <w:rPr>
                <w:szCs w:val="20"/>
              </w:rPr>
              <w:tab/>
            </w:r>
            <w:r w:rsidRPr="00033F74">
              <w:rPr>
                <w:iCs/>
                <w:szCs w:val="20"/>
              </w:rPr>
              <w:t>A Load Resource that is not a Controllable Load Resource shall be capable of being Dispatched to its Non-Spin Ancillary Service Resource Responsibility within 30 minutes of a deployment instruction for capacity.</w:t>
            </w:r>
          </w:p>
          <w:p w14:paraId="525365EA" w14:textId="77777777" w:rsidR="008816C6" w:rsidRPr="00033F74" w:rsidRDefault="008816C6" w:rsidP="008816C6">
            <w:pPr>
              <w:spacing w:after="240"/>
              <w:ind w:left="720" w:hanging="720"/>
              <w:rPr>
                <w:szCs w:val="20"/>
              </w:rPr>
            </w:pPr>
            <w:r w:rsidRPr="00033F74">
              <w:rPr>
                <w:iCs/>
                <w:szCs w:val="20"/>
              </w:rPr>
              <w:t>(5)</w:t>
            </w:r>
            <w:r w:rsidRPr="00033F74">
              <w:rPr>
                <w:iCs/>
                <w:szCs w:val="20"/>
              </w:rPr>
              <w:tab/>
              <w:t xml:space="preserve">Off-Line Generation Resources awarded Non-Spin, while Off-Line and before the receipt of any deployment instruction, shall be capable of being dispatched to their Non-Spin award within 30 minutes of a Dispatch Instruction.  On-Line Generation </w:t>
            </w:r>
            <w:r w:rsidRPr="00033F74">
              <w:rPr>
                <w:iCs/>
                <w:szCs w:val="20"/>
              </w:rPr>
              <w:lastRenderedPageBreak/>
              <w:t>Resources awarded Non-Spin on the power augmentation capacity shall be capable of being dispatched to their Non-Spin award within 30 minutes of a Dispatch Instruction.</w:t>
            </w:r>
          </w:p>
          <w:p w14:paraId="64799B05" w14:textId="77777777" w:rsidR="008816C6" w:rsidRPr="00033F74" w:rsidRDefault="008816C6" w:rsidP="008816C6">
            <w:pPr>
              <w:spacing w:after="240"/>
              <w:ind w:left="720" w:hanging="720"/>
              <w:rPr>
                <w:szCs w:val="20"/>
              </w:rPr>
            </w:pPr>
            <w:r w:rsidRPr="00033F74">
              <w:rPr>
                <w:szCs w:val="20"/>
              </w:rPr>
              <w:t>(6)</w:t>
            </w:r>
            <w:r w:rsidRPr="00033F74">
              <w:rPr>
                <w:szCs w:val="20"/>
              </w:rPr>
              <w:tab/>
              <w:t>ERCOT may deploy Non-Spin at any time in a Settlement Interval.</w:t>
            </w:r>
          </w:p>
          <w:p w14:paraId="283D06EE" w14:textId="77777777" w:rsidR="008816C6" w:rsidRPr="00033F74" w:rsidRDefault="008816C6" w:rsidP="008816C6">
            <w:pPr>
              <w:spacing w:after="240"/>
              <w:ind w:left="720" w:hanging="720"/>
              <w:rPr>
                <w:szCs w:val="20"/>
              </w:rPr>
            </w:pPr>
            <w:r w:rsidRPr="00033F74">
              <w:rPr>
                <w:szCs w:val="20"/>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483F9275" w14:textId="77777777" w:rsidR="008816C6" w:rsidRPr="00033F74" w:rsidRDefault="008816C6" w:rsidP="008816C6">
            <w:pPr>
              <w:spacing w:after="240"/>
              <w:ind w:left="1440" w:hanging="720"/>
              <w:rPr>
                <w:szCs w:val="20"/>
              </w:rPr>
            </w:pPr>
            <w:r w:rsidRPr="00033F74">
              <w:rPr>
                <w:szCs w:val="20"/>
              </w:rPr>
              <w:t>(a)</w:t>
            </w:r>
            <w:r w:rsidRPr="00033F74">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49E25C9C" w14:textId="77777777" w:rsidR="008816C6" w:rsidRPr="00033F74" w:rsidRDefault="008816C6" w:rsidP="008816C6">
            <w:pPr>
              <w:spacing w:after="240"/>
              <w:ind w:left="1440" w:hanging="720"/>
              <w:rPr>
                <w:szCs w:val="20"/>
              </w:rPr>
            </w:pPr>
            <w:r w:rsidRPr="00033F74">
              <w:rPr>
                <w:szCs w:val="20"/>
              </w:rPr>
              <w:t>(b)</w:t>
            </w:r>
            <w:r w:rsidRPr="00033F74">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0C0798CD" w14:textId="77777777" w:rsidR="008816C6" w:rsidRPr="00033F74" w:rsidRDefault="008816C6" w:rsidP="008816C6">
            <w:pPr>
              <w:spacing w:after="240"/>
              <w:ind w:left="720" w:hanging="720"/>
              <w:rPr>
                <w:szCs w:val="20"/>
              </w:rPr>
            </w:pPr>
            <w:r w:rsidRPr="00033F74">
              <w:rPr>
                <w:szCs w:val="20"/>
              </w:rPr>
              <w:t>(8)</w:t>
            </w:r>
            <w:r w:rsidRPr="00033F74">
              <w:rPr>
                <w:szCs w:val="20"/>
              </w:rPr>
              <w:tab/>
              <w:t>ERCOT’s Non-Spin deployment Dispatch Instructions must include:</w:t>
            </w:r>
          </w:p>
          <w:p w14:paraId="1A7DB8E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642C4EBC" w14:textId="1DD9163C"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w:t>
            </w:r>
            <w:del w:id="63" w:author="ERCOT" w:date="2022-02-24T11:12:00Z">
              <w:r w:rsidRPr="00033F74" w:rsidDel="0050179A">
                <w:rPr>
                  <w:szCs w:val="20"/>
                </w:rPr>
                <w:delText>,</w:delText>
              </w:r>
            </w:del>
            <w:r w:rsidRPr="00033F74">
              <w:rPr>
                <w:szCs w:val="20"/>
              </w:rPr>
              <w:t xml:space="preserve"> </w:t>
            </w:r>
            <w:ins w:id="64" w:author="ERCOT" w:date="2022-02-24T11:12:00Z">
              <w:r w:rsidR="0050179A" w:rsidRPr="00033F74">
                <w:rPr>
                  <w:szCs w:val="20"/>
                </w:rPr>
                <w:t xml:space="preserve">and </w:t>
              </w:r>
            </w:ins>
            <w:r w:rsidRPr="00033F74">
              <w:rPr>
                <w:szCs w:val="20"/>
              </w:rPr>
              <w:t>a MW level of energy for Generation Resources with Output Schedules</w:t>
            </w:r>
            <w:del w:id="65" w:author="ERCOT" w:date="2022-02-24T11:12:00Z">
              <w:r w:rsidRPr="00033F74" w:rsidDel="0050179A">
                <w:rPr>
                  <w:szCs w:val="20"/>
                </w:rPr>
                <w:delText>,</w:delText>
              </w:r>
            </w:del>
            <w:r w:rsidRPr="00033F74">
              <w:rPr>
                <w:szCs w:val="20"/>
              </w:rPr>
              <w:t xml:space="preserve"> and a Dispatch Instruction for Load Resources</w:t>
            </w:r>
            <w:ins w:id="66" w:author="ERCOT" w:date="2022-04-22T09:28:00Z">
              <w:r w:rsidR="00E17608" w:rsidRPr="00033F74">
                <w:rPr>
                  <w:szCs w:val="20"/>
                </w:rPr>
                <w:t>, excluding Controllable Load Resources, at a minimum</w:t>
              </w:r>
            </w:ins>
            <w:r w:rsidR="00E17608" w:rsidRPr="00033F74">
              <w:rPr>
                <w:szCs w:val="20"/>
              </w:rPr>
              <w:t xml:space="preserve"> </w:t>
            </w:r>
            <w:r w:rsidRPr="00033F74">
              <w:rPr>
                <w:szCs w:val="20"/>
              </w:rPr>
              <w:t>equal to their awarded Non-Spin Ancillary Service amount; and</w:t>
            </w:r>
          </w:p>
          <w:p w14:paraId="12D57F0E" w14:textId="77777777" w:rsidR="008816C6" w:rsidRPr="00033F74" w:rsidRDefault="008816C6" w:rsidP="008816C6">
            <w:pPr>
              <w:spacing w:after="240"/>
              <w:ind w:left="1440" w:hanging="720"/>
              <w:rPr>
                <w:szCs w:val="20"/>
              </w:rPr>
            </w:pPr>
            <w:r w:rsidRPr="00033F74">
              <w:rPr>
                <w:szCs w:val="20"/>
              </w:rPr>
              <w:t>(c)</w:t>
            </w:r>
            <w:r w:rsidRPr="00033F74">
              <w:rPr>
                <w:szCs w:val="20"/>
              </w:rPr>
              <w:tab/>
              <w:t>The anticipated duration of deployment.</w:t>
            </w:r>
          </w:p>
          <w:p w14:paraId="2378001F" w14:textId="48CC63A7" w:rsidR="008816C6" w:rsidRPr="00033F74" w:rsidRDefault="008816C6" w:rsidP="008816C6">
            <w:pPr>
              <w:spacing w:after="240"/>
              <w:ind w:left="720" w:hanging="720"/>
              <w:rPr>
                <w:szCs w:val="20"/>
              </w:rPr>
            </w:pPr>
            <w:r w:rsidRPr="00033F74">
              <w:rPr>
                <w:iCs/>
                <w:szCs w:val="20"/>
              </w:rPr>
              <w:t>(9)</w:t>
            </w:r>
            <w:r w:rsidRPr="00033F74">
              <w:rPr>
                <w:iCs/>
                <w:szCs w:val="20"/>
              </w:rPr>
              <w:tab/>
              <w:t>ERCOT shall provide a signal via ICCP to the QSE of a deployed Generation</w:t>
            </w:r>
            <w:r w:rsidR="00E17608" w:rsidRPr="00033F74">
              <w:rPr>
                <w:iCs/>
                <w:szCs w:val="20"/>
              </w:rPr>
              <w:t xml:space="preserve"> </w:t>
            </w:r>
            <w:r w:rsidRPr="00033F74">
              <w:rPr>
                <w:iCs/>
                <w:szCs w:val="20"/>
              </w:rPr>
              <w:t>or Load Resource indicating that its Non-Spin capacity has been deployed.</w:t>
            </w:r>
          </w:p>
          <w:p w14:paraId="4DA97C67" w14:textId="77777777" w:rsidR="008816C6" w:rsidRPr="00033F74" w:rsidRDefault="008816C6" w:rsidP="008816C6">
            <w:pPr>
              <w:spacing w:after="240"/>
              <w:ind w:left="720" w:hanging="720"/>
              <w:rPr>
                <w:szCs w:val="20"/>
              </w:rPr>
            </w:pPr>
            <w:r w:rsidRPr="00033F74">
              <w:rPr>
                <w:szCs w:val="20"/>
              </w:rPr>
              <w:t>(10)</w:t>
            </w:r>
            <w:r w:rsidRPr="00033F74">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7A165EC5" w14:textId="77777777" w:rsidR="008816C6" w:rsidRPr="00033F74" w:rsidRDefault="008816C6" w:rsidP="008816C6">
            <w:pPr>
              <w:spacing w:after="240"/>
              <w:ind w:left="720" w:hanging="720"/>
              <w:rPr>
                <w:iCs/>
                <w:szCs w:val="20"/>
              </w:rPr>
            </w:pPr>
            <w:r w:rsidRPr="00033F74">
              <w:rPr>
                <w:iCs/>
                <w:szCs w:val="20"/>
              </w:rPr>
              <w:lastRenderedPageBreak/>
              <w:t>(11)</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c>
      </w:tr>
    </w:tbl>
    <w:p w14:paraId="319B6841" w14:textId="77777777" w:rsidR="00E17608" w:rsidRPr="00033F74" w:rsidRDefault="00E17608" w:rsidP="00E17608">
      <w:pPr>
        <w:keepNext/>
        <w:tabs>
          <w:tab w:val="left" w:pos="1080"/>
        </w:tabs>
        <w:spacing w:before="480" w:after="240"/>
        <w:outlineLvl w:val="2"/>
        <w:rPr>
          <w:b/>
          <w:bCs/>
          <w:i/>
          <w:szCs w:val="20"/>
        </w:rPr>
      </w:pPr>
      <w:r w:rsidRPr="00033F74">
        <w:rPr>
          <w:b/>
          <w:bCs/>
          <w:i/>
          <w:szCs w:val="20"/>
        </w:rPr>
        <w:lastRenderedPageBreak/>
        <w:t>6.7.5</w:t>
      </w:r>
      <w:r w:rsidRPr="00033F74">
        <w:rPr>
          <w:b/>
          <w:bCs/>
          <w:i/>
          <w:szCs w:val="20"/>
        </w:rPr>
        <w:tab/>
        <w:t>Real-Time Ancillary Service Imbalance Payment or Charge</w:t>
      </w:r>
    </w:p>
    <w:p w14:paraId="31FB5783" w14:textId="77777777" w:rsidR="00E17608" w:rsidRPr="00033F74" w:rsidRDefault="00E17608" w:rsidP="00E17608">
      <w:pPr>
        <w:spacing w:after="240"/>
        <w:ind w:left="720" w:hanging="720"/>
        <w:rPr>
          <w:color w:val="000000"/>
          <w:szCs w:val="20"/>
        </w:rPr>
      </w:pPr>
      <w:r w:rsidRPr="00033F74">
        <w:rPr>
          <w:szCs w:val="20"/>
        </w:rPr>
        <w:t>(1)</w:t>
      </w:r>
      <w:r w:rsidRPr="00033F74">
        <w:rPr>
          <w:szCs w:val="20"/>
        </w:rPr>
        <w:tab/>
      </w:r>
      <w:r w:rsidRPr="00033F74">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2590486" w14:textId="77777777" w:rsidR="00E17608" w:rsidRPr="00033F74" w:rsidRDefault="00E17608" w:rsidP="00E17608">
      <w:pPr>
        <w:spacing w:after="240"/>
        <w:ind w:left="720" w:hanging="720"/>
        <w:rPr>
          <w:szCs w:val="20"/>
        </w:rPr>
      </w:pPr>
      <w:r w:rsidRPr="00033F74">
        <w:rPr>
          <w:szCs w:val="20"/>
        </w:rPr>
        <w:t>(2)</w:t>
      </w:r>
      <w:r w:rsidRPr="00033F74">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C0F4A8A"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17B28F22" w14:textId="77777777" w:rsidTr="0053728B">
        <w:trPr>
          <w:trHeight w:val="206"/>
        </w:trPr>
        <w:tc>
          <w:tcPr>
            <w:tcW w:w="9576" w:type="dxa"/>
            <w:shd w:val="pct12" w:color="auto" w:fill="auto"/>
          </w:tcPr>
          <w:p w14:paraId="71AB835F" w14:textId="77777777" w:rsidR="00E17608" w:rsidRPr="00033F74" w:rsidRDefault="00E17608" w:rsidP="00E17608">
            <w:pPr>
              <w:spacing w:before="120" w:after="240"/>
              <w:rPr>
                <w:b/>
                <w:i/>
                <w:iCs/>
              </w:rPr>
            </w:pPr>
            <w:r w:rsidRPr="00033F74">
              <w:rPr>
                <w:b/>
                <w:i/>
                <w:iCs/>
              </w:rPr>
              <w:t>[NPRR987:  Replace paragraph (a) above with the following upon system implementation:]</w:t>
            </w:r>
          </w:p>
          <w:p w14:paraId="5BDBBB70"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and Energy Storage Resources (ESRs), represented by the QSE for the 15-minute Settlement Interval;</w:t>
            </w:r>
          </w:p>
        </w:tc>
      </w:tr>
    </w:tbl>
    <w:p w14:paraId="56521E46" w14:textId="77777777" w:rsidR="00441015" w:rsidRDefault="00441015" w:rsidP="00441015">
      <w:pPr>
        <w:spacing w:before="240" w:after="240"/>
        <w:ind w:left="1440" w:hanging="72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w:t>
      </w:r>
      <w:r w:rsidRPr="00441015">
        <w:rPr>
          <w:szCs w:val="20"/>
        </w:rPr>
        <w:t>frequency</w:t>
      </w:r>
      <w:r w:rsidRPr="0080555B">
        <w:t xml:space="preserve"> relay</w:t>
      </w:r>
      <w:r>
        <w:t xml:space="preserve"> or Non-Spin</w:t>
      </w:r>
      <w:r w:rsidRPr="0080555B">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41015" w14:paraId="7C4488B6" w14:textId="77777777" w:rsidTr="006E3F19">
        <w:trPr>
          <w:trHeight w:val="206"/>
        </w:trPr>
        <w:tc>
          <w:tcPr>
            <w:tcW w:w="9576" w:type="dxa"/>
            <w:shd w:val="pct12" w:color="auto" w:fill="auto"/>
          </w:tcPr>
          <w:p w14:paraId="27604B35" w14:textId="77777777" w:rsidR="00441015" w:rsidRDefault="00441015" w:rsidP="006E3F19">
            <w:pPr>
              <w:pStyle w:val="Instructions"/>
              <w:spacing w:before="120"/>
            </w:pPr>
            <w:r>
              <w:t>[NPRR863 and NPRR987:  Replace applicable portions of paragraph (b) above with the following upon system implementation:]</w:t>
            </w:r>
          </w:p>
          <w:p w14:paraId="3431F9AF" w14:textId="77777777" w:rsidR="00441015" w:rsidRPr="008F39F7" w:rsidRDefault="00441015" w:rsidP="00441015">
            <w:pPr>
              <w:spacing w:after="240"/>
              <w:ind w:left="1440" w:hanging="72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148575FB" w14:textId="507D645D" w:rsidR="00E17608" w:rsidRPr="00033F74" w:rsidRDefault="00E17608" w:rsidP="00E17608">
      <w:pPr>
        <w:spacing w:before="240" w:after="240"/>
        <w:ind w:left="1440" w:hanging="720"/>
        <w:rPr>
          <w:szCs w:val="20"/>
        </w:rPr>
      </w:pPr>
      <w:r w:rsidRPr="00033F74">
        <w:rPr>
          <w:szCs w:val="20"/>
        </w:rPr>
        <w:lastRenderedPageBreak/>
        <w:t>(c)</w:t>
      </w:r>
      <w:r w:rsidRPr="00033F74">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657478CB" w14:textId="77777777" w:rsidTr="0053728B">
        <w:trPr>
          <w:trHeight w:val="206"/>
        </w:trPr>
        <w:tc>
          <w:tcPr>
            <w:tcW w:w="9576" w:type="dxa"/>
            <w:shd w:val="pct12" w:color="auto" w:fill="auto"/>
          </w:tcPr>
          <w:p w14:paraId="5F0BE97C" w14:textId="77777777" w:rsidR="00E17608" w:rsidRPr="00033F74" w:rsidRDefault="00E17608" w:rsidP="00E17608">
            <w:pPr>
              <w:spacing w:before="120" w:after="240"/>
              <w:rPr>
                <w:b/>
                <w:i/>
                <w:iCs/>
              </w:rPr>
            </w:pPr>
            <w:r w:rsidRPr="00033F74">
              <w:rPr>
                <w:b/>
                <w:i/>
                <w:iCs/>
              </w:rPr>
              <w:t>[NPRR863 and NPRR987:  Replace applicable portions of paragraph (c) above with the following upon system implementation:]</w:t>
            </w:r>
          </w:p>
          <w:p w14:paraId="670928F0" w14:textId="77777777" w:rsidR="00E17608" w:rsidRPr="00033F74" w:rsidRDefault="00E17608" w:rsidP="00E17608">
            <w:pPr>
              <w:spacing w:before="240" w:after="240"/>
              <w:ind w:left="1440" w:hanging="720"/>
              <w:rPr>
                <w:szCs w:val="20"/>
              </w:rPr>
            </w:pPr>
            <w:r w:rsidRPr="00033F74">
              <w:rPr>
                <w:szCs w:val="20"/>
              </w:rPr>
              <w:t>(c)</w:t>
            </w:r>
            <w:r w:rsidRPr="00033F74">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404AFC62" w14:textId="77777777" w:rsidR="00E17608" w:rsidRPr="00033F74" w:rsidRDefault="00E17608" w:rsidP="00E17608">
      <w:pPr>
        <w:spacing w:before="240" w:after="240"/>
        <w:ind w:left="720" w:hanging="720"/>
        <w:rPr>
          <w:szCs w:val="20"/>
        </w:rPr>
      </w:pPr>
      <w:r w:rsidRPr="00033F74">
        <w:t>(3)</w:t>
      </w:r>
      <w:r w:rsidRPr="00033F74">
        <w:tab/>
      </w:r>
      <w:r w:rsidRPr="00033F74">
        <w:rPr>
          <w:szCs w:val="20"/>
        </w:rPr>
        <w:t>Resources meeting one or more of the following conditions will be excluded from the amounts calculated pursuant to paragraphs (2)(a) and (b) above:</w:t>
      </w:r>
    </w:p>
    <w:p w14:paraId="17C10004" w14:textId="77777777" w:rsidR="00E17608" w:rsidRPr="00033F74" w:rsidRDefault="00E17608" w:rsidP="00E17608">
      <w:pPr>
        <w:spacing w:after="240"/>
        <w:ind w:left="1440" w:hanging="720"/>
        <w:rPr>
          <w:szCs w:val="20"/>
        </w:rPr>
      </w:pPr>
      <w:r w:rsidRPr="00033F74">
        <w:rPr>
          <w:szCs w:val="20"/>
        </w:rPr>
        <w:t>(a)</w:t>
      </w:r>
      <w:r w:rsidRPr="00033F74">
        <w:rPr>
          <w:szCs w:val="20"/>
        </w:rPr>
        <w:tab/>
        <w:t>Nuclear Resources;</w:t>
      </w:r>
    </w:p>
    <w:p w14:paraId="622A46B5" w14:textId="77777777" w:rsidR="00E17608" w:rsidRPr="00033F74" w:rsidRDefault="00E17608" w:rsidP="00E17608">
      <w:pPr>
        <w:spacing w:after="240"/>
        <w:ind w:left="1440" w:hanging="720"/>
        <w:rPr>
          <w:szCs w:val="20"/>
        </w:rPr>
      </w:pPr>
      <w:r w:rsidRPr="00033F74">
        <w:rPr>
          <w:szCs w:val="20"/>
        </w:rPr>
        <w:t>(b)</w:t>
      </w:r>
      <w:r w:rsidRPr="00033F74">
        <w:rPr>
          <w:szCs w:val="20"/>
        </w:rPr>
        <w:tab/>
        <w:t xml:space="preserve">Resources with a telemetered ONTEST, STARTUP </w:t>
      </w:r>
      <w:r w:rsidRPr="00033F74">
        <w:t>(except Resources with Non-Spin Ancillary Service Resource Responsibility greater than zero)</w:t>
      </w:r>
      <w:r w:rsidRPr="00033F74">
        <w:rPr>
          <w:szCs w:val="20"/>
        </w:rPr>
        <w:t>, or SHUTDOWN Resource Status excluding Resources telemetering both STARTUP Resource Status and greater than zero Non-Spin Ancillary Service Responsibility; or</w:t>
      </w:r>
    </w:p>
    <w:p w14:paraId="0AE782DF" w14:textId="77777777" w:rsidR="00E17608" w:rsidRPr="00033F74" w:rsidRDefault="00E17608" w:rsidP="00E17608">
      <w:pPr>
        <w:spacing w:after="240"/>
        <w:ind w:left="1440" w:hanging="720"/>
      </w:pPr>
      <w:r w:rsidRPr="00033F74">
        <w:rPr>
          <w:szCs w:val="20"/>
        </w:rPr>
        <w:t>(c)</w:t>
      </w:r>
      <w:r w:rsidRPr="00033F74">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46A8088F" w14:textId="77777777" w:rsidTr="0053728B">
        <w:trPr>
          <w:trHeight w:val="206"/>
        </w:trPr>
        <w:tc>
          <w:tcPr>
            <w:tcW w:w="9576" w:type="dxa"/>
            <w:shd w:val="pct12" w:color="auto" w:fill="auto"/>
          </w:tcPr>
          <w:p w14:paraId="6E9454D0" w14:textId="77777777" w:rsidR="00E17608" w:rsidRPr="00033F74" w:rsidRDefault="00E17608" w:rsidP="00E17608">
            <w:pPr>
              <w:spacing w:before="120" w:after="240"/>
              <w:rPr>
                <w:b/>
                <w:i/>
                <w:iCs/>
              </w:rPr>
            </w:pPr>
            <w:r w:rsidRPr="00033F74">
              <w:rPr>
                <w:b/>
                <w:i/>
                <w:iCs/>
              </w:rPr>
              <w:t>[NPRR987:  Replace paragraph (c) above with the following upon system implementation:]</w:t>
            </w:r>
          </w:p>
          <w:p w14:paraId="4B86AB6B" w14:textId="77777777" w:rsidR="00E17608" w:rsidRPr="00033F74" w:rsidRDefault="00E17608" w:rsidP="00E17608">
            <w:pPr>
              <w:spacing w:after="240"/>
              <w:ind w:left="1440" w:hanging="720"/>
              <w:rPr>
                <w:szCs w:val="20"/>
              </w:rPr>
            </w:pPr>
            <w:r w:rsidRPr="00033F74">
              <w:rPr>
                <w:szCs w:val="20"/>
              </w:rPr>
              <w:t>(c)</w:t>
            </w:r>
            <w:r w:rsidRPr="00033F74">
              <w:rPr>
                <w:szCs w:val="20"/>
              </w:rPr>
              <w:tab/>
              <w:t xml:space="preserve">Resources with a telemetered net real power (in MW) less than 95% of their telemetered Low Sustained Limit (LSL) excluding the following: </w:t>
            </w:r>
          </w:p>
          <w:p w14:paraId="086B0B74" w14:textId="77777777" w:rsidR="00E17608" w:rsidRPr="00033F74" w:rsidRDefault="00E17608" w:rsidP="00E17608">
            <w:pPr>
              <w:spacing w:after="240"/>
              <w:ind w:left="2160" w:hanging="720"/>
              <w:rPr>
                <w:szCs w:val="20"/>
              </w:rPr>
            </w:pPr>
            <w:r w:rsidRPr="00033F74">
              <w:rPr>
                <w:szCs w:val="20"/>
              </w:rPr>
              <w:t>(i)</w:t>
            </w:r>
            <w:r w:rsidRPr="00033F74">
              <w:rPr>
                <w:szCs w:val="20"/>
              </w:rPr>
              <w:tab/>
              <w:t>Resources telemetering both STARTUP Resource Status and greater than zero Non-Spin Ancillary Service Responsibility; or</w:t>
            </w:r>
          </w:p>
          <w:p w14:paraId="0DA323FB" w14:textId="77777777" w:rsidR="00E17608" w:rsidRPr="00033F74" w:rsidRDefault="00E17608" w:rsidP="00E17608">
            <w:pPr>
              <w:spacing w:after="240"/>
              <w:ind w:left="2160" w:hanging="720"/>
              <w:rPr>
                <w:szCs w:val="20"/>
              </w:rPr>
            </w:pPr>
            <w:r w:rsidRPr="00033F74">
              <w:rPr>
                <w:szCs w:val="20"/>
              </w:rPr>
              <w:t>(ii)</w:t>
            </w:r>
            <w:r w:rsidRPr="00033F74">
              <w:rPr>
                <w:szCs w:val="20"/>
              </w:rPr>
              <w:tab/>
              <w:t>ESRs.</w:t>
            </w:r>
          </w:p>
        </w:tc>
      </w:tr>
    </w:tbl>
    <w:p w14:paraId="375D2E84" w14:textId="77777777" w:rsidR="00E17608" w:rsidRPr="00033F74" w:rsidRDefault="00E17608" w:rsidP="00E17608">
      <w:pPr>
        <w:spacing w:before="240" w:after="240"/>
        <w:ind w:left="720" w:hanging="720"/>
        <w:rPr>
          <w:szCs w:val="20"/>
        </w:rPr>
      </w:pPr>
      <w:r w:rsidRPr="00033F74">
        <w:rPr>
          <w:szCs w:val="20"/>
        </w:rPr>
        <w:t>(4)</w:t>
      </w:r>
      <w:r w:rsidRPr="00033F74">
        <w:rPr>
          <w:szCs w:val="20"/>
        </w:rPr>
        <w:tab/>
        <w:t xml:space="preserve">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w:t>
      </w:r>
      <w:r w:rsidRPr="00033F74">
        <w:rPr>
          <w:szCs w:val="20"/>
        </w:rPr>
        <w:lastRenderedPageBreak/>
        <w:t>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41015" w14:paraId="526D952D" w14:textId="77777777" w:rsidTr="006E3F19">
        <w:trPr>
          <w:trHeight w:val="206"/>
        </w:trPr>
        <w:tc>
          <w:tcPr>
            <w:tcW w:w="9576" w:type="dxa"/>
            <w:shd w:val="pct12" w:color="auto" w:fill="auto"/>
          </w:tcPr>
          <w:p w14:paraId="0096ADCC" w14:textId="77777777" w:rsidR="00441015" w:rsidRDefault="00441015" w:rsidP="006E3F19">
            <w:pPr>
              <w:pStyle w:val="Instructions"/>
              <w:spacing w:before="120"/>
            </w:pPr>
            <w:r>
              <w:t>[NPRR885 and NPRR1092:  Replace applicable portions of paragraph (4) above with the following upon system implementation:]</w:t>
            </w:r>
          </w:p>
          <w:p w14:paraId="2F961B4A" w14:textId="77777777" w:rsidR="00441015" w:rsidRDefault="00441015" w:rsidP="006E3F19">
            <w:pPr>
              <w:pStyle w:val="BodyTextNumbered"/>
            </w:pPr>
            <w:bookmarkStart w:id="67"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2CA1B7DB" w14:textId="77777777" w:rsidR="00441015" w:rsidRDefault="00441015" w:rsidP="006E3F19">
            <w:pPr>
              <w:pStyle w:val="BodyTextNumbered"/>
              <w:ind w:left="1410"/>
            </w:pPr>
            <w:r>
              <w:t>(a)</w:t>
            </w:r>
            <w:r w:rsidRPr="0080555B">
              <w:tab/>
            </w:r>
            <w:r>
              <w:t>Those RUC Resources that had a Three-Part Supply Offer cleared in the DAM for the hour;</w:t>
            </w:r>
          </w:p>
          <w:p w14:paraId="531726F5" w14:textId="77777777" w:rsidR="00441015" w:rsidRDefault="00441015" w:rsidP="006E3F19">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3A3E77C2" w14:textId="77777777" w:rsidR="00441015" w:rsidRDefault="00441015" w:rsidP="006E3F19">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09851B1B" w14:textId="77777777" w:rsidR="00441015" w:rsidRPr="008F39F7" w:rsidRDefault="00441015" w:rsidP="006E3F19">
            <w:pPr>
              <w:pStyle w:val="BodyTextNumbered"/>
              <w:ind w:left="1410"/>
            </w:pPr>
            <w:r>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67"/>
          </w:p>
        </w:tc>
      </w:tr>
    </w:tbl>
    <w:p w14:paraId="2F344B57" w14:textId="2C0703AB" w:rsidR="00E17608" w:rsidRPr="00033F74" w:rsidRDefault="00E17608" w:rsidP="00E17608">
      <w:pPr>
        <w:spacing w:before="240" w:after="240"/>
        <w:ind w:left="720" w:hanging="720"/>
        <w:rPr>
          <w:szCs w:val="20"/>
        </w:rPr>
      </w:pPr>
      <w:r w:rsidRPr="00033F74">
        <w:rPr>
          <w:szCs w:val="20"/>
        </w:rPr>
        <w:t>(5)</w:t>
      </w:r>
      <w:r w:rsidRPr="00033F74">
        <w:rPr>
          <w:szCs w:val="20"/>
        </w:rPr>
        <w:tab/>
        <w:t>The Real-Time Off-Line Reserve Capacity for the QSE (RTOFFCAP) shall be</w:t>
      </w:r>
      <w:r w:rsidRPr="00033F74">
        <w:rPr>
          <w:color w:val="000000"/>
          <w:szCs w:val="20"/>
        </w:rPr>
        <w:t xml:space="preserve"> administratively </w:t>
      </w:r>
      <w:r w:rsidRPr="00033F74">
        <w:rPr>
          <w:szCs w:val="20"/>
        </w:rPr>
        <w:t>set to zero when the SCED snapshot of the Physical Responsive Capability</w:t>
      </w:r>
      <w:r w:rsidRPr="00033F74">
        <w:rPr>
          <w:color w:val="000000"/>
          <w:szCs w:val="20"/>
        </w:rPr>
        <w:t xml:space="preserve"> (</w:t>
      </w:r>
      <w:r w:rsidRPr="00033F74">
        <w:rPr>
          <w:szCs w:val="20"/>
        </w:rPr>
        <w:t>PRC) is less than or equal to the PRC MW at which EEA Level 1 is initiated.</w:t>
      </w:r>
    </w:p>
    <w:p w14:paraId="043B199B" w14:textId="77777777" w:rsidR="00E17608" w:rsidRPr="00033F74" w:rsidRDefault="00E17608" w:rsidP="00E17608">
      <w:pPr>
        <w:spacing w:after="240"/>
        <w:ind w:left="720" w:hanging="720"/>
        <w:rPr>
          <w:szCs w:val="20"/>
        </w:rPr>
      </w:pPr>
      <w:r w:rsidRPr="00033F74">
        <w:rPr>
          <w:szCs w:val="20"/>
        </w:rPr>
        <w:t>(6)</w:t>
      </w:r>
      <w:r w:rsidRPr="00033F74">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506FFE6" w14:textId="77777777" w:rsidTr="0053728B">
        <w:trPr>
          <w:trHeight w:val="206"/>
        </w:trPr>
        <w:tc>
          <w:tcPr>
            <w:tcW w:w="9576" w:type="dxa"/>
            <w:shd w:val="pct12" w:color="auto" w:fill="auto"/>
          </w:tcPr>
          <w:p w14:paraId="6A521058" w14:textId="77777777" w:rsidR="00E17608" w:rsidRPr="00033F74" w:rsidRDefault="00E17608" w:rsidP="00E17608">
            <w:pPr>
              <w:spacing w:before="120" w:after="240"/>
              <w:rPr>
                <w:b/>
                <w:i/>
                <w:iCs/>
              </w:rPr>
            </w:pPr>
            <w:r w:rsidRPr="00033F74">
              <w:rPr>
                <w:b/>
                <w:i/>
                <w:iCs/>
              </w:rPr>
              <w:t>[NPRR987:  Replace paragraph (6) above with the following upon system implementation:]</w:t>
            </w:r>
          </w:p>
          <w:p w14:paraId="6949F348" w14:textId="77777777" w:rsidR="00E17608" w:rsidRPr="00033F74" w:rsidRDefault="00E17608" w:rsidP="00E17608">
            <w:pPr>
              <w:spacing w:after="240"/>
              <w:ind w:left="720" w:hanging="720"/>
              <w:rPr>
                <w:szCs w:val="20"/>
              </w:rPr>
            </w:pPr>
            <w:r w:rsidRPr="00033F74">
              <w:rPr>
                <w:szCs w:val="20"/>
              </w:rPr>
              <w:lastRenderedPageBreak/>
              <w:t>(6)</w:t>
            </w:r>
            <w:r w:rsidRPr="00033F74">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894063B" w14:textId="77777777" w:rsidR="00E17608" w:rsidRPr="00033F74" w:rsidRDefault="00E17608" w:rsidP="00E17608">
      <w:pPr>
        <w:spacing w:before="240" w:after="240"/>
        <w:ind w:left="720" w:hanging="720"/>
        <w:rPr>
          <w:szCs w:val="20"/>
        </w:rPr>
      </w:pPr>
      <w:r w:rsidRPr="00033F74">
        <w:rPr>
          <w:szCs w:val="20"/>
        </w:rPr>
        <w:lastRenderedPageBreak/>
        <w:t>(7)</w:t>
      </w:r>
      <w:r w:rsidRPr="00033F74">
        <w:rPr>
          <w:szCs w:val="20"/>
        </w:rPr>
        <w:tab/>
        <w:t>The payment or charge to each QSE for the Ancillary Service imbalance for a given 15-minute Settlement Interval is calculated as follows:</w:t>
      </w:r>
    </w:p>
    <w:p w14:paraId="31BFB996"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RTASIAMT</w:t>
      </w:r>
      <w:r w:rsidRPr="00033F74">
        <w:rPr>
          <w:b/>
          <w:bCs/>
          <w:i/>
          <w:vertAlign w:val="subscript"/>
        </w:rPr>
        <w:t xml:space="preserve"> q</w:t>
      </w:r>
      <w:r w:rsidRPr="00033F74">
        <w:rPr>
          <w:b/>
          <w:bCs/>
        </w:rPr>
        <w:tab/>
        <w:t>=</w:t>
      </w:r>
      <w:r w:rsidRPr="00033F74">
        <w:rPr>
          <w:b/>
          <w:bCs/>
        </w:rPr>
        <w:tab/>
      </w:r>
      <w:r w:rsidRPr="00033F74">
        <w:rPr>
          <w:b/>
          <w:bCs/>
        </w:rPr>
        <w:tab/>
        <w:t>(-1) * [(RTASOLIMB</w:t>
      </w:r>
      <w:r w:rsidRPr="00033F74">
        <w:rPr>
          <w:b/>
          <w:bCs/>
          <w:i/>
          <w:vertAlign w:val="subscript"/>
        </w:rPr>
        <w:t xml:space="preserve"> q</w:t>
      </w:r>
      <w:r w:rsidRPr="00033F74">
        <w:rPr>
          <w:b/>
          <w:bCs/>
        </w:rPr>
        <w:t xml:space="preserve"> * RTRSVPOR) + (RTASOFFIMB</w:t>
      </w:r>
      <w:r w:rsidRPr="00033F74">
        <w:rPr>
          <w:b/>
          <w:bCs/>
          <w:i/>
          <w:vertAlign w:val="subscript"/>
        </w:rPr>
        <w:t xml:space="preserve"> q</w:t>
      </w:r>
      <w:r w:rsidRPr="00033F74">
        <w:rPr>
          <w:b/>
          <w:bCs/>
        </w:rPr>
        <w:t xml:space="preserve"> * RTRSVPOFF)]</w:t>
      </w:r>
    </w:p>
    <w:p w14:paraId="233F7328"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RTRDASIAMT</w:t>
      </w:r>
      <w:r w:rsidRPr="00033F74">
        <w:rPr>
          <w:b/>
          <w:bCs/>
          <w:i/>
          <w:vertAlign w:val="subscript"/>
        </w:rPr>
        <w:t xml:space="preserve"> q</w:t>
      </w:r>
      <w:r w:rsidRPr="00033F74">
        <w:rPr>
          <w:b/>
          <w:bCs/>
        </w:rPr>
        <w:t>=</w:t>
      </w:r>
      <w:r w:rsidRPr="00033F74">
        <w:rPr>
          <w:b/>
          <w:bCs/>
        </w:rPr>
        <w:tab/>
      </w:r>
      <w:r w:rsidRPr="00033F74">
        <w:rPr>
          <w:b/>
          <w:bCs/>
        </w:rPr>
        <w:tab/>
        <w:t>(-1) * (RTASOLIMB</w:t>
      </w:r>
      <w:r w:rsidRPr="00033F74">
        <w:rPr>
          <w:b/>
          <w:bCs/>
          <w:i/>
          <w:vertAlign w:val="subscript"/>
        </w:rPr>
        <w:t xml:space="preserve"> q</w:t>
      </w:r>
      <w:r w:rsidRPr="00033F74">
        <w:rPr>
          <w:b/>
          <w:bCs/>
        </w:rPr>
        <w:t xml:space="preserve"> * RTRDP)</w:t>
      </w:r>
    </w:p>
    <w:p w14:paraId="543179D5" w14:textId="77777777" w:rsidR="00E17608" w:rsidRPr="00033F74" w:rsidRDefault="00E17608" w:rsidP="00E17608">
      <w:pPr>
        <w:spacing w:before="120" w:after="240"/>
        <w:rPr>
          <w:szCs w:val="20"/>
        </w:rPr>
      </w:pPr>
      <w:r w:rsidRPr="00033F74">
        <w:rPr>
          <w:szCs w:val="20"/>
        </w:rPr>
        <w:t>Where:</w:t>
      </w:r>
    </w:p>
    <w:p w14:paraId="091BB1FB" w14:textId="66044657" w:rsidR="00E17608" w:rsidRPr="00033F74" w:rsidRDefault="00441015" w:rsidP="00E17608">
      <w:pPr>
        <w:spacing w:after="240"/>
        <w:ind w:left="3600" w:hanging="2880"/>
        <w:rPr>
          <w:szCs w:val="20"/>
        </w:rPr>
      </w:pPr>
      <w:r w:rsidRPr="00033F74">
        <w:rPr>
          <w:szCs w:val="20"/>
        </w:rPr>
        <w:t>RTASOLIMB</w:t>
      </w:r>
      <w:r w:rsidRPr="00033F74">
        <w:rPr>
          <w:i/>
          <w:szCs w:val="20"/>
          <w:vertAlign w:val="subscript"/>
        </w:rPr>
        <w:t xml:space="preserve"> q</w:t>
      </w:r>
      <w:r w:rsidRPr="00033F74">
        <w:rPr>
          <w:szCs w:val="20"/>
        </w:rPr>
        <w:t>=</w:t>
      </w:r>
      <w:r w:rsidRPr="00033F74">
        <w:rPr>
          <w:szCs w:val="20"/>
        </w:rPr>
        <w:tab/>
        <w:t>RTOLCAP</w:t>
      </w:r>
      <w:r w:rsidRPr="00033F74">
        <w:rPr>
          <w:i/>
          <w:szCs w:val="20"/>
          <w:vertAlign w:val="subscript"/>
        </w:rPr>
        <w:t xml:space="preserve"> q</w:t>
      </w:r>
      <w:r w:rsidRPr="00033F74">
        <w:rPr>
          <w:szCs w:val="20"/>
        </w:rPr>
        <w:t xml:space="preserve"> – [((SYS_GEN_DISCFACTOR * RTASRESP</w:t>
      </w:r>
      <w:r w:rsidRPr="00033F74">
        <w:rPr>
          <w:i/>
          <w:szCs w:val="20"/>
          <w:vertAlign w:val="subscript"/>
        </w:rPr>
        <w:t xml:space="preserve"> q</w:t>
      </w:r>
      <w:r w:rsidRPr="00033F74">
        <w:rPr>
          <w:szCs w:val="20"/>
        </w:rPr>
        <w:t xml:space="preserve"> ) * ¼)</w:t>
      </w:r>
      <w:r w:rsidRPr="00033F74">
        <w:rPr>
          <w:rFonts w:ascii="Times New Roman Bold" w:hAnsi="Times New Roman Bold"/>
          <w:szCs w:val="20"/>
        </w:rPr>
        <w:t xml:space="preserve"> </w:t>
      </w:r>
      <w:r w:rsidRPr="00033F74">
        <w:rPr>
          <w:szCs w:val="20"/>
        </w:rPr>
        <w:t>– RTASOFF</w:t>
      </w:r>
      <w:r w:rsidRPr="00033F74">
        <w:rPr>
          <w:i/>
          <w:szCs w:val="20"/>
          <w:vertAlign w:val="subscript"/>
        </w:rPr>
        <w:t xml:space="preserve"> q </w:t>
      </w:r>
      <w:r w:rsidRPr="00033F74">
        <w:rPr>
          <w:szCs w:val="20"/>
        </w:rPr>
        <w:t>– RTRUCNBBRESP </w:t>
      </w:r>
      <w:r w:rsidRPr="00033F74">
        <w:rPr>
          <w:i/>
          <w:szCs w:val="20"/>
          <w:vertAlign w:val="subscript"/>
        </w:rPr>
        <w:t>q</w:t>
      </w:r>
      <w:del w:id="68" w:author="ERCOT" w:date="2022-04-22T09:39:00Z">
        <w:r w:rsidRPr="00033F74" w:rsidDel="00BD77A9">
          <w:rPr>
            <w:szCs w:val="20"/>
            <w:vertAlign w:val="subscript"/>
          </w:rPr>
          <w:delText xml:space="preserve"> </w:delText>
        </w:r>
        <w:r w:rsidRPr="00033F74" w:rsidDel="00BD77A9">
          <w:rPr>
            <w:szCs w:val="20"/>
          </w:rPr>
          <w:delText xml:space="preserve">– </w:delText>
        </w:r>
        <w:r w:rsidRPr="00033F74" w:rsidDel="00BD77A9">
          <w:rPr>
            <w:bCs/>
            <w:szCs w:val="18"/>
          </w:rPr>
          <w:delText>RTCLRNSRESP </w:delText>
        </w:r>
        <w:r w:rsidRPr="00033F74" w:rsidDel="00BD77A9">
          <w:rPr>
            <w:i/>
            <w:szCs w:val="20"/>
            <w:vertAlign w:val="subscript"/>
          </w:rPr>
          <w:delText>q</w:delText>
        </w:r>
      </w:del>
      <w:r w:rsidRPr="00033F74">
        <w:rPr>
          <w:szCs w:val="20"/>
        </w:rPr>
        <w:t xml:space="preserve"> – </w:t>
      </w:r>
      <w:r w:rsidRPr="00033F74">
        <w:rPr>
          <w:bCs/>
          <w:szCs w:val="20"/>
        </w:rPr>
        <w:t>RTNCLRNSRESP</w:t>
      </w:r>
      <w:r w:rsidRPr="00033F74">
        <w:rPr>
          <w:bCs/>
          <w:i/>
          <w:szCs w:val="20"/>
          <w:vertAlign w:val="subscript"/>
        </w:rPr>
        <w:t xml:space="preserve"> q</w:t>
      </w:r>
      <w:r w:rsidRPr="00033F74">
        <w:rPr>
          <w:szCs w:val="20"/>
        </w:rPr>
        <w:t xml:space="preserve"> – RTRMRRESP </w:t>
      </w:r>
      <w:r w:rsidRPr="00033F74">
        <w:rPr>
          <w:i/>
          <w:szCs w:val="20"/>
          <w:vertAlign w:val="subscript"/>
        </w:rPr>
        <w:t>q</w:t>
      </w:r>
      <w:r w:rsidRPr="00033F74">
        <w:rPr>
          <w:szCs w:val="20"/>
        </w:rPr>
        <w:t>]</w:t>
      </w:r>
    </w:p>
    <w:p w14:paraId="01C753D5" w14:textId="77777777" w:rsidR="00E17608" w:rsidRPr="00033F74" w:rsidRDefault="00E17608" w:rsidP="00E17608">
      <w:pPr>
        <w:spacing w:before="240" w:after="240"/>
        <w:rPr>
          <w:szCs w:val="20"/>
        </w:rPr>
      </w:pPr>
      <w:r w:rsidRPr="00033F74">
        <w:rPr>
          <w:szCs w:val="20"/>
        </w:rPr>
        <w:t>Where:</w:t>
      </w:r>
    </w:p>
    <w:p w14:paraId="56E7BB24" w14:textId="77777777" w:rsidR="00E17608" w:rsidRPr="00033F74" w:rsidRDefault="00E17608" w:rsidP="00E17608">
      <w:pPr>
        <w:spacing w:after="240"/>
        <w:rPr>
          <w:i/>
          <w:szCs w:val="20"/>
          <w:vertAlign w:val="subscript"/>
        </w:rPr>
      </w:pPr>
      <w:r w:rsidRPr="00033F74">
        <w:rPr>
          <w:szCs w:val="20"/>
        </w:rPr>
        <w:tab/>
        <w:t>RTASOFF</w:t>
      </w:r>
      <w:r w:rsidRPr="00033F74">
        <w:rPr>
          <w:i/>
          <w:szCs w:val="20"/>
          <w:vertAlign w:val="subscript"/>
        </w:rPr>
        <w:t xml:space="preserve"> q</w:t>
      </w:r>
      <w:r w:rsidRPr="00033F74">
        <w:rPr>
          <w:szCs w:val="20"/>
        </w:rPr>
        <w:t xml:space="preserve"> =</w:t>
      </w:r>
      <w:r w:rsidRPr="00033F74">
        <w:rPr>
          <w:szCs w:val="20"/>
        </w:rPr>
        <w:tab/>
      </w:r>
      <w:r w:rsidRPr="00033F74">
        <w:rPr>
          <w:szCs w:val="20"/>
        </w:rPr>
        <w:tab/>
      </w:r>
      <w:r w:rsidRPr="00033F74">
        <w:rPr>
          <w:szCs w:val="20"/>
        </w:rPr>
        <w:tab/>
        <w:t xml:space="preserve">SYS_GEN_DISCFACTOR * </w:t>
      </w:r>
      <w:r w:rsidRPr="00033F74">
        <w:rPr>
          <w:position w:val="-18"/>
          <w:szCs w:val="20"/>
        </w:rPr>
        <w:object w:dxaOrig="225" w:dyaOrig="420" w14:anchorId="12537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0" o:title=""/>
          </v:shape>
          <o:OLEObject Type="Embed" ProgID="Equation.3" ShapeID="_x0000_i1025" DrawAspect="Content" ObjectID="_1717421251" r:id="rId11"/>
        </w:object>
      </w:r>
      <w:r w:rsidRPr="00033F74">
        <w:rPr>
          <w:position w:val="-22"/>
          <w:szCs w:val="20"/>
        </w:rPr>
        <w:object w:dxaOrig="225" w:dyaOrig="465" w14:anchorId="26778009">
          <v:shape id="_x0000_i1026" type="#_x0000_t75" style="width:14.25pt;height:20.25pt" o:ole="">
            <v:imagedata r:id="rId12" o:title=""/>
          </v:shape>
          <o:OLEObject Type="Embed" ProgID="Equation.3" ShapeID="_x0000_i1026" DrawAspect="Content" ObjectID="_1717421252" r:id="rId13"/>
        </w:object>
      </w:r>
      <w:r w:rsidRPr="00033F74">
        <w:rPr>
          <w:szCs w:val="20"/>
        </w:rPr>
        <w:t>RTASOFFR</w:t>
      </w:r>
      <w:r w:rsidRPr="00033F74">
        <w:rPr>
          <w:i/>
          <w:szCs w:val="20"/>
          <w:vertAlign w:val="subscript"/>
        </w:rPr>
        <w:t xml:space="preserve"> q, r, p</w:t>
      </w:r>
    </w:p>
    <w:p w14:paraId="130326BB" w14:textId="77777777" w:rsidR="00E17608" w:rsidRPr="00033F74" w:rsidRDefault="00E17608" w:rsidP="00E17608">
      <w:pPr>
        <w:spacing w:after="240"/>
        <w:rPr>
          <w:szCs w:val="20"/>
        </w:rPr>
      </w:pPr>
      <w:r w:rsidRPr="00033F74">
        <w:rPr>
          <w:szCs w:val="20"/>
        </w:rPr>
        <w:tab/>
        <w:t>RTRUCNBBRESP </w:t>
      </w:r>
      <w:r w:rsidRPr="00033F74">
        <w:rPr>
          <w:i/>
          <w:szCs w:val="20"/>
          <w:vertAlign w:val="subscript"/>
        </w:rPr>
        <w:t>q</w:t>
      </w:r>
      <w:r w:rsidRPr="00033F74">
        <w:rPr>
          <w:szCs w:val="20"/>
          <w:vertAlign w:val="subscript"/>
        </w:rPr>
        <w:t xml:space="preserve">  </w:t>
      </w:r>
      <w:r w:rsidRPr="00033F74">
        <w:rPr>
          <w:szCs w:val="20"/>
        </w:rPr>
        <w:t>=</w:t>
      </w:r>
      <w:r w:rsidRPr="00033F74">
        <w:rPr>
          <w:szCs w:val="20"/>
        </w:rPr>
        <w:tab/>
        <w:t xml:space="preserve">SYS_GEN_DISCFACTOR * </w:t>
      </w:r>
      <w:r w:rsidRPr="00033F74">
        <w:rPr>
          <w:position w:val="-18"/>
          <w:szCs w:val="20"/>
        </w:rPr>
        <w:object w:dxaOrig="225" w:dyaOrig="420" w14:anchorId="5177B38F">
          <v:shape id="_x0000_i1027" type="#_x0000_t75" style="width:14.25pt;height:21.75pt" o:ole="">
            <v:imagedata r:id="rId10" o:title=""/>
          </v:shape>
          <o:OLEObject Type="Embed" ProgID="Equation.3" ShapeID="_x0000_i1027" DrawAspect="Content" ObjectID="_1717421253" r:id="rId14"/>
        </w:object>
      </w:r>
      <w:r w:rsidRPr="00033F74">
        <w:rPr>
          <w:szCs w:val="20"/>
        </w:rPr>
        <w:t xml:space="preserve"> RTRUCASA</w:t>
      </w:r>
      <w:r w:rsidRPr="00033F74">
        <w:rPr>
          <w:i/>
          <w:szCs w:val="20"/>
          <w:vertAlign w:val="subscript"/>
        </w:rPr>
        <w:t xml:space="preserve"> q, r</w:t>
      </w:r>
      <w:r w:rsidRPr="00033F74">
        <w:rPr>
          <w:szCs w:val="20"/>
        </w:rPr>
        <w:t xml:space="preserve"> *  ¼</w:t>
      </w:r>
    </w:p>
    <w:p w14:paraId="7AF18575" w14:textId="42F03CC1" w:rsidR="00E17608" w:rsidRPr="00033F74" w:rsidRDefault="00E17608" w:rsidP="00E17608">
      <w:pPr>
        <w:spacing w:after="240"/>
        <w:rPr>
          <w:szCs w:val="20"/>
        </w:rPr>
      </w:pPr>
      <w:r w:rsidRPr="00033F74">
        <w:rPr>
          <w:szCs w:val="18"/>
        </w:rPr>
        <w:tab/>
      </w:r>
      <w:del w:id="69" w:author="ERCOT" w:date="2022-04-22T09:37:00Z">
        <w:r w:rsidRPr="00033F74" w:rsidDel="00BD77A9">
          <w:rPr>
            <w:szCs w:val="18"/>
          </w:rPr>
          <w:delText>RTCLRNSRESP </w:delText>
        </w:r>
        <w:r w:rsidRPr="00033F74" w:rsidDel="00BD77A9">
          <w:rPr>
            <w:i/>
            <w:szCs w:val="20"/>
            <w:vertAlign w:val="subscript"/>
          </w:rPr>
          <w:delText>q</w:delText>
        </w:r>
        <w:r w:rsidRPr="00033F74" w:rsidDel="00BD77A9">
          <w:rPr>
            <w:szCs w:val="20"/>
            <w:vertAlign w:val="subscript"/>
          </w:rPr>
          <w:delText xml:space="preserve"> =</w:delText>
        </w:r>
        <w:r w:rsidRPr="00033F74" w:rsidDel="00BD77A9">
          <w:rPr>
            <w:szCs w:val="20"/>
            <w:vertAlign w:val="subscript"/>
          </w:rPr>
          <w:tab/>
        </w:r>
        <w:r w:rsidRPr="00033F74" w:rsidDel="00BD77A9">
          <w:rPr>
            <w:szCs w:val="20"/>
            <w:vertAlign w:val="subscript"/>
          </w:rPr>
          <w:tab/>
        </w:r>
        <w:r w:rsidRPr="00033F74" w:rsidDel="00BD77A9">
          <w:rPr>
            <w:szCs w:val="20"/>
          </w:rPr>
          <w:delText xml:space="preserve">SYS_GEN_DISCFACTOR * </w:delText>
        </w:r>
        <w:r w:rsidRPr="00033F74" w:rsidDel="00BD77A9">
          <w:rPr>
            <w:position w:val="-18"/>
            <w:szCs w:val="20"/>
          </w:rPr>
          <w:object w:dxaOrig="225" w:dyaOrig="420" w14:anchorId="78304A11">
            <v:shape id="_x0000_i1028" type="#_x0000_t75" style="width:14.25pt;height:21.75pt" o:ole="">
              <v:imagedata r:id="rId10" o:title=""/>
            </v:shape>
            <o:OLEObject Type="Embed" ProgID="Equation.3" ShapeID="_x0000_i1028" DrawAspect="Content" ObjectID="_1717421254" r:id="rId15"/>
          </w:object>
        </w:r>
        <w:r w:rsidRPr="00033F74" w:rsidDel="00BD77A9">
          <w:rPr>
            <w:position w:val="-22"/>
            <w:szCs w:val="20"/>
          </w:rPr>
          <w:object w:dxaOrig="225" w:dyaOrig="465" w14:anchorId="6F965533">
            <v:shape id="_x0000_i1029" type="#_x0000_t75" style="width:14.25pt;height:20.25pt" o:ole="">
              <v:imagedata r:id="rId12" o:title=""/>
            </v:shape>
            <o:OLEObject Type="Embed" ProgID="Equation.3" ShapeID="_x0000_i1029" DrawAspect="Content" ObjectID="_1717421255" r:id="rId16"/>
          </w:object>
        </w:r>
        <w:r w:rsidRPr="00033F74" w:rsidDel="00BD77A9">
          <w:rPr>
            <w:szCs w:val="20"/>
          </w:rPr>
          <w:delText>RTCLRNSRESPR</w:delText>
        </w:r>
        <w:r w:rsidRPr="00033F74" w:rsidDel="00BD77A9">
          <w:rPr>
            <w:i/>
            <w:szCs w:val="20"/>
            <w:vertAlign w:val="subscript"/>
          </w:rPr>
          <w:delText xml:space="preserve"> q, r, p</w:delText>
        </w:r>
      </w:del>
    </w:p>
    <w:p w14:paraId="65DEE539" w14:textId="77777777" w:rsidR="00441015" w:rsidRDefault="00441015" w:rsidP="00441015">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44FA7CF3">
          <v:shape id="_x0000_i1030" type="#_x0000_t75" style="width:14.25pt;height:21.75pt" o:ole="">
            <v:imagedata r:id="rId10" o:title=""/>
          </v:shape>
          <o:OLEObject Type="Embed" ProgID="Equation.3" ShapeID="_x0000_i1030" DrawAspect="Content" ObjectID="_1717421256" r:id="rId17"/>
        </w:object>
      </w:r>
      <w:r w:rsidRPr="000275BF">
        <w:rPr>
          <w:position w:val="-22"/>
        </w:rPr>
        <w:object w:dxaOrig="288" w:dyaOrig="426" w14:anchorId="58984D6B">
          <v:shape id="_x0000_i1031" type="#_x0000_t75" style="width:14.25pt;height:21.75pt" o:ole="">
            <v:imagedata r:id="rId12" o:title=""/>
          </v:shape>
          <o:OLEObject Type="Embed" ProgID="Equation.3" ShapeID="_x0000_i1031" DrawAspect="Content" ObjectID="_1717421257" r:id="rId18"/>
        </w:object>
      </w:r>
      <w:r w:rsidRPr="0080555B">
        <w:t>RT</w:t>
      </w:r>
      <w:r>
        <w:t>N</w:t>
      </w:r>
      <w:r w:rsidRPr="0080555B">
        <w:t>CLRNSRESP</w:t>
      </w:r>
      <w:r>
        <w:t>R</w:t>
      </w:r>
      <w:r w:rsidRPr="000275BF">
        <w:rPr>
          <w:i/>
          <w:vertAlign w:val="subscript"/>
        </w:rPr>
        <w:t xml:space="preserve"> q, r, p</w:t>
      </w:r>
    </w:p>
    <w:p w14:paraId="7A493AD3" w14:textId="77777777" w:rsidR="00E17608" w:rsidRPr="00033F74" w:rsidRDefault="00E17608" w:rsidP="00E17608">
      <w:pPr>
        <w:spacing w:before="240" w:after="240"/>
        <w:ind w:left="3600" w:hanging="2880"/>
        <w:rPr>
          <w:bCs/>
        </w:rPr>
      </w:pPr>
      <w:r w:rsidRPr="00033F74">
        <w:rPr>
          <w:bCs/>
          <w:szCs w:val="18"/>
        </w:rPr>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SYS_GEN_DISCFACTOR *</w:t>
      </w:r>
      <w:r w:rsidRPr="00033F74">
        <w:rPr>
          <w:b/>
          <w:bCs/>
        </w:rPr>
        <w:t xml:space="preserve"> </w:t>
      </w:r>
      <w:r w:rsidRPr="00033F74">
        <w:rPr>
          <w:bCs/>
          <w:position w:val="-22"/>
        </w:rPr>
        <w:object w:dxaOrig="225" w:dyaOrig="465" w14:anchorId="2A6C3134">
          <v:shape id="_x0000_i1032" type="#_x0000_t75" style="width:14.25pt;height:20.25pt" o:ole="">
            <v:imagedata r:id="rId19" o:title=""/>
          </v:shape>
          <o:OLEObject Type="Embed" ProgID="Equation.3" ShapeID="_x0000_i1032" DrawAspect="Content" ObjectID="_1717421258" r:id="rId20"/>
        </w:object>
      </w:r>
      <w:r w:rsidRPr="00033F74">
        <w:rPr>
          <w:bCs/>
          <w:position w:val="-18"/>
        </w:rPr>
        <w:object w:dxaOrig="225" w:dyaOrig="420" w14:anchorId="13A860E0">
          <v:shape id="_x0000_i1033" type="#_x0000_t75" style="width:14.25pt;height:21.75pt" o:ole="">
            <v:imagedata r:id="rId10" o:title=""/>
          </v:shape>
          <o:OLEObject Type="Embed" ProgID="Equation.3" ShapeID="_x0000_i1033" DrawAspect="Content" ObjectID="_1717421259" r:id="rId21"/>
        </w:object>
      </w:r>
      <w:r w:rsidRPr="00033F74">
        <w:rPr>
          <w:bCs/>
          <w:position w:val="-22"/>
        </w:rPr>
        <w:object w:dxaOrig="225" w:dyaOrig="465" w14:anchorId="3D9921B4">
          <v:shape id="_x0000_i1034" type="#_x0000_t75" style="width:14.25pt;height:20.25pt" o:ole="">
            <v:imagedata r:id="rId12" o:title=""/>
          </v:shape>
          <o:OLEObject Type="Embed" ProgID="Equation.3" ShapeID="_x0000_i1034" DrawAspect="Content" ObjectID="_1717421260" r:id="rId22"/>
        </w:object>
      </w:r>
      <w:r w:rsidRPr="00033F74">
        <w:rPr>
          <w:bCs/>
        </w:rPr>
        <w:t>(HRRADJ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E722004" w14:textId="77777777" w:rsidTr="0053728B">
        <w:trPr>
          <w:trHeight w:val="206"/>
        </w:trPr>
        <w:tc>
          <w:tcPr>
            <w:tcW w:w="9576" w:type="dxa"/>
            <w:shd w:val="pct12" w:color="auto" w:fill="auto"/>
          </w:tcPr>
          <w:p w14:paraId="6662A1A4" w14:textId="77777777" w:rsidR="00E17608" w:rsidRPr="00033F74" w:rsidRDefault="00E17608" w:rsidP="00E17608">
            <w:pPr>
              <w:spacing w:before="120" w:after="240"/>
              <w:rPr>
                <w:b/>
                <w:i/>
                <w:iCs/>
              </w:rPr>
            </w:pPr>
            <w:r w:rsidRPr="00033F74">
              <w:rPr>
                <w:b/>
                <w:i/>
                <w:iCs/>
              </w:rPr>
              <w:t>[NPRR863:  Replace the formula “RTRMRRESP</w:t>
            </w:r>
            <w:r w:rsidRPr="00033F74">
              <w:rPr>
                <w:b/>
                <w:i/>
                <w:iCs/>
                <w:vertAlign w:val="subscript"/>
              </w:rPr>
              <w:t xml:space="preserve"> q</w:t>
            </w:r>
            <w:r w:rsidRPr="00033F74">
              <w:rPr>
                <w:b/>
                <w:i/>
                <w:iCs/>
              </w:rPr>
              <w:t>” above with the following upon system implementation:]</w:t>
            </w:r>
          </w:p>
          <w:p w14:paraId="70E00D7B" w14:textId="77777777" w:rsidR="00E17608" w:rsidRPr="00033F74" w:rsidRDefault="00E17608" w:rsidP="00E17608">
            <w:pPr>
              <w:spacing w:after="240"/>
              <w:ind w:left="3600" w:hanging="2880"/>
              <w:rPr>
                <w:bCs/>
              </w:rPr>
            </w:pPr>
            <w:r w:rsidRPr="00033F74">
              <w:rPr>
                <w:bCs/>
                <w:szCs w:val="18"/>
              </w:rPr>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 xml:space="preserve">SYS_GEN_DISCFACTOR * </w:t>
            </w:r>
            <w:r w:rsidRPr="00033F74">
              <w:rPr>
                <w:bCs/>
                <w:position w:val="-22"/>
              </w:rPr>
              <w:object w:dxaOrig="225" w:dyaOrig="465" w14:anchorId="36AED64D">
                <v:shape id="_x0000_i1035" type="#_x0000_t75" style="width:14.25pt;height:20.25pt" o:ole="">
                  <v:imagedata r:id="rId19" o:title=""/>
                </v:shape>
                <o:OLEObject Type="Embed" ProgID="Equation.3" ShapeID="_x0000_i1035" DrawAspect="Content" ObjectID="_1717421261" r:id="rId23"/>
              </w:object>
            </w:r>
            <w:r w:rsidRPr="00033F74">
              <w:rPr>
                <w:bCs/>
                <w:position w:val="-18"/>
              </w:rPr>
              <w:object w:dxaOrig="225" w:dyaOrig="420" w14:anchorId="6C600EA1">
                <v:shape id="_x0000_i1036" type="#_x0000_t75" style="width:14.25pt;height:21.75pt" o:ole="">
                  <v:imagedata r:id="rId10" o:title=""/>
                </v:shape>
                <o:OLEObject Type="Embed" ProgID="Equation.3" ShapeID="_x0000_i1036" DrawAspect="Content" ObjectID="_1717421262" r:id="rId24"/>
              </w:object>
            </w:r>
            <w:r w:rsidRPr="00033F74">
              <w:rPr>
                <w:bCs/>
                <w:position w:val="-22"/>
              </w:rPr>
              <w:object w:dxaOrig="225" w:dyaOrig="465" w14:anchorId="3C1E1B58">
                <v:shape id="_x0000_i1037" type="#_x0000_t75" style="width:14.25pt;height:20.25pt" o:ole="">
                  <v:imagedata r:id="rId12" o:title=""/>
                </v:shape>
                <o:OLEObject Type="Embed" ProgID="Equation.3" ShapeID="_x0000_i1037" DrawAspect="Content" ObjectID="_1717421263" r:id="rId25"/>
              </w:object>
            </w:r>
            <w:r w:rsidRPr="00033F74">
              <w:rPr>
                <w:bCs/>
              </w:rPr>
              <w:t>(HRRADJ</w:t>
            </w:r>
            <w:r w:rsidRPr="00033F74">
              <w:rPr>
                <w:bCs/>
                <w:i/>
                <w:vertAlign w:val="subscript"/>
              </w:rPr>
              <w:t xml:space="preserve"> q, r, p</w:t>
            </w:r>
            <w:r w:rsidRPr="00033F74">
              <w:rPr>
                <w:bCs/>
              </w:rPr>
              <w:t xml:space="preserve"> + HECRADJ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c>
      </w:tr>
    </w:tbl>
    <w:p w14:paraId="5B432EDD" w14:textId="77777777" w:rsidR="00E17608" w:rsidRPr="00033F74" w:rsidRDefault="00E17608" w:rsidP="00E17608">
      <w:pPr>
        <w:spacing w:before="240" w:after="240"/>
        <w:ind w:left="3600" w:hanging="2880"/>
        <w:rPr>
          <w:rFonts w:ascii="Times New Roman Bold" w:hAnsi="Times New Roman Bold"/>
          <w:bCs/>
        </w:rPr>
      </w:pPr>
      <w:r w:rsidRPr="00033F74">
        <w:rPr>
          <w:bCs/>
        </w:rPr>
        <w:lastRenderedPageBreak/>
        <w:t xml:space="preserve">RTOLCAP </w:t>
      </w:r>
      <w:r w:rsidRPr="00033F74">
        <w:rPr>
          <w:bCs/>
          <w:i/>
          <w:vertAlign w:val="subscript"/>
        </w:rPr>
        <w:t xml:space="preserve">q </w:t>
      </w:r>
      <w:r w:rsidRPr="00033F74">
        <w:rPr>
          <w:bCs/>
        </w:rPr>
        <w:t>=</w:t>
      </w:r>
      <w:r w:rsidRPr="00033F74">
        <w:rPr>
          <w:bCs/>
        </w:rPr>
        <w:tab/>
        <w:t>(RTOLHSL</w:t>
      </w:r>
      <w:r w:rsidRPr="00033F74">
        <w:rPr>
          <w:bCs/>
          <w:i/>
          <w:vertAlign w:val="subscript"/>
        </w:rPr>
        <w:t xml:space="preserve"> q </w:t>
      </w:r>
      <w:r w:rsidRPr="00033F74">
        <w:rPr>
          <w:bCs/>
        </w:rPr>
        <w:t xml:space="preserve">– RTMGQ </w:t>
      </w:r>
      <w:r w:rsidRPr="00033F74">
        <w:rPr>
          <w:bCs/>
          <w:i/>
          <w:vertAlign w:val="subscript"/>
        </w:rPr>
        <w:t xml:space="preserve">q </w:t>
      </w:r>
      <w:r w:rsidRPr="00033F74">
        <w:rPr>
          <w:bCs/>
        </w:rPr>
        <w:t>– SYS_GEN_DISCFACTOR *  (</w:t>
      </w:r>
      <w:r w:rsidRPr="00033F74">
        <w:rPr>
          <w:b/>
          <w:bCs/>
          <w:position w:val="-18"/>
        </w:rPr>
        <w:object w:dxaOrig="225" w:dyaOrig="420" w14:anchorId="6A0BC553">
          <v:shape id="_x0000_i1038" type="#_x0000_t75" style="width:14.25pt;height:21.75pt" o:ole="">
            <v:imagedata r:id="rId10" o:title=""/>
          </v:shape>
          <o:OLEObject Type="Embed" ProgID="Equation.3" ShapeID="_x0000_i1038" DrawAspect="Content" ObjectID="_1717421264" r:id="rId26"/>
        </w:object>
      </w:r>
      <w:r w:rsidRPr="00033F74">
        <w:rPr>
          <w:b/>
          <w:bCs/>
          <w:position w:val="-22"/>
        </w:rPr>
        <w:object w:dxaOrig="225" w:dyaOrig="465" w14:anchorId="609DF07E">
          <v:shape id="_x0000_i1039" type="#_x0000_t75" style="width:14.25pt;height:20.25pt" o:ole="">
            <v:imagedata r:id="rId12" o:title=""/>
          </v:shape>
          <o:OLEObject Type="Embed" ProgID="Equation.3" ShapeID="_x0000_i1039" DrawAspect="Content" ObjectID="_1717421265" r:id="rId27"/>
        </w:object>
      </w:r>
      <w:r w:rsidRPr="00033F74">
        <w:rPr>
          <w:bCs/>
        </w:rPr>
        <w:t xml:space="preserve">UGENA </w:t>
      </w:r>
      <w:r w:rsidRPr="00033F74">
        <w:rPr>
          <w:bCs/>
          <w:i/>
          <w:vertAlign w:val="subscript"/>
        </w:rPr>
        <w:t>q, r, p</w:t>
      </w:r>
      <w:r w:rsidRPr="00033F74">
        <w:rPr>
          <w:bCs/>
        </w:rPr>
        <w:t>)) + RTCLRCAP</w:t>
      </w:r>
      <w:r w:rsidRPr="00033F74">
        <w:rPr>
          <w:bCs/>
          <w:i/>
          <w:vertAlign w:val="subscript"/>
        </w:rPr>
        <w:t xml:space="preserve"> q </w:t>
      </w:r>
      <w:r w:rsidRPr="00033F74">
        <w:rPr>
          <w:bCs/>
        </w:rPr>
        <w:t>+ RTNCLRCAP</w:t>
      </w:r>
      <w:r w:rsidRPr="00033F74">
        <w:rPr>
          <w:bCs/>
          <w:i/>
          <w:vertAlign w:val="subscript"/>
        </w:rPr>
        <w:t xml:space="preserve"> q</w:t>
      </w:r>
      <w:r w:rsidRPr="00033F74">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2E137EAF" w14:textId="77777777" w:rsidTr="0053728B">
        <w:trPr>
          <w:trHeight w:val="206"/>
        </w:trPr>
        <w:tc>
          <w:tcPr>
            <w:tcW w:w="9576" w:type="dxa"/>
            <w:shd w:val="pct12" w:color="auto" w:fill="auto"/>
          </w:tcPr>
          <w:p w14:paraId="3B69C654" w14:textId="77777777" w:rsidR="00E17608" w:rsidRPr="00033F74" w:rsidRDefault="00E17608" w:rsidP="00E17608">
            <w:pPr>
              <w:spacing w:before="120" w:after="240"/>
              <w:rPr>
                <w:b/>
                <w:i/>
                <w:iCs/>
              </w:rPr>
            </w:pPr>
            <w:r w:rsidRPr="00033F74">
              <w:rPr>
                <w:b/>
                <w:i/>
                <w:iCs/>
              </w:rPr>
              <w:t>[NPRR987:  Replace the formula “</w:t>
            </w:r>
            <w:r w:rsidRPr="00033F74">
              <w:rPr>
                <w:b/>
                <w:bCs/>
                <w:i/>
                <w:iCs/>
              </w:rPr>
              <w:t xml:space="preserve">RTOLCAP </w:t>
            </w:r>
            <w:r w:rsidRPr="00033F74">
              <w:rPr>
                <w:b/>
                <w:bCs/>
                <w:i/>
                <w:iCs/>
                <w:vertAlign w:val="subscript"/>
              </w:rPr>
              <w:t>q</w:t>
            </w:r>
            <w:r w:rsidRPr="00033F74">
              <w:rPr>
                <w:b/>
                <w:i/>
                <w:iCs/>
              </w:rPr>
              <w:t>” above with the following upon system implementation:]</w:t>
            </w:r>
          </w:p>
          <w:p w14:paraId="63EA4986" w14:textId="77777777" w:rsidR="00E17608" w:rsidRPr="00033F74" w:rsidRDefault="00E17608" w:rsidP="00E17608">
            <w:pPr>
              <w:spacing w:before="240" w:after="240"/>
              <w:ind w:left="3600" w:hanging="2880"/>
              <w:rPr>
                <w:rFonts w:ascii="Times New Roman Bold" w:hAnsi="Times New Roman Bold"/>
                <w:bCs/>
                <w:szCs w:val="20"/>
              </w:rPr>
            </w:pPr>
            <w:r w:rsidRPr="00033F74">
              <w:rPr>
                <w:bCs/>
                <w:szCs w:val="20"/>
              </w:rPr>
              <w:t xml:space="preserve">RTOLCAP </w:t>
            </w:r>
            <w:r w:rsidRPr="00033F74">
              <w:rPr>
                <w:bCs/>
                <w:i/>
                <w:szCs w:val="20"/>
                <w:vertAlign w:val="subscript"/>
              </w:rPr>
              <w:t xml:space="preserve">q </w:t>
            </w:r>
            <w:r w:rsidRPr="00033F74">
              <w:rPr>
                <w:bCs/>
                <w:szCs w:val="20"/>
              </w:rPr>
              <w:t>=</w:t>
            </w:r>
            <w:r w:rsidRPr="00033F74">
              <w:rPr>
                <w:bCs/>
                <w:szCs w:val="20"/>
              </w:rPr>
              <w:tab/>
              <w:t>(RTOLHSL</w:t>
            </w:r>
            <w:r w:rsidRPr="00033F74">
              <w:rPr>
                <w:bCs/>
                <w:i/>
                <w:szCs w:val="20"/>
                <w:vertAlign w:val="subscript"/>
              </w:rPr>
              <w:t xml:space="preserve"> q </w:t>
            </w:r>
            <w:r w:rsidRPr="00033F74">
              <w:rPr>
                <w:bCs/>
                <w:szCs w:val="20"/>
              </w:rPr>
              <w:t xml:space="preserve">– RTMGQ </w:t>
            </w:r>
            <w:r w:rsidRPr="00033F74">
              <w:rPr>
                <w:bCs/>
                <w:i/>
                <w:szCs w:val="20"/>
                <w:vertAlign w:val="subscript"/>
              </w:rPr>
              <w:t xml:space="preserve">q </w:t>
            </w:r>
            <w:r w:rsidRPr="00033F74">
              <w:rPr>
                <w:bCs/>
                <w:szCs w:val="20"/>
              </w:rPr>
              <w:t>– SYS_GEN_DISCFACTOR *  (</w:t>
            </w:r>
            <w:r w:rsidRPr="00033F74">
              <w:rPr>
                <w:b/>
                <w:bCs/>
                <w:position w:val="-18"/>
                <w:szCs w:val="20"/>
              </w:rPr>
              <w:object w:dxaOrig="225" w:dyaOrig="420" w14:anchorId="26200ED5">
                <v:shape id="_x0000_i1040" type="#_x0000_t75" style="width:14.25pt;height:21.75pt" o:ole="">
                  <v:imagedata r:id="rId10" o:title=""/>
                </v:shape>
                <o:OLEObject Type="Embed" ProgID="Equation.3" ShapeID="_x0000_i1040" DrawAspect="Content" ObjectID="_1717421266" r:id="rId28"/>
              </w:object>
            </w:r>
            <w:r w:rsidRPr="00033F74">
              <w:rPr>
                <w:b/>
                <w:bCs/>
                <w:position w:val="-22"/>
                <w:szCs w:val="20"/>
              </w:rPr>
              <w:object w:dxaOrig="225" w:dyaOrig="465" w14:anchorId="36E5BAED">
                <v:shape id="_x0000_i1041" type="#_x0000_t75" style="width:14.25pt;height:20.25pt" o:ole="">
                  <v:imagedata r:id="rId12" o:title=""/>
                </v:shape>
                <o:OLEObject Type="Embed" ProgID="Equation.3" ShapeID="_x0000_i1041" DrawAspect="Content" ObjectID="_1717421267" r:id="rId29"/>
              </w:object>
            </w:r>
            <w:r w:rsidRPr="00033F74">
              <w:rPr>
                <w:bCs/>
                <w:szCs w:val="20"/>
              </w:rPr>
              <w:t xml:space="preserve">(UGENA </w:t>
            </w:r>
            <w:r w:rsidRPr="00033F74">
              <w:rPr>
                <w:bCs/>
                <w:i/>
                <w:szCs w:val="20"/>
                <w:vertAlign w:val="subscript"/>
              </w:rPr>
              <w:t>q, r, p</w:t>
            </w:r>
            <w:r w:rsidRPr="00033F74">
              <w:rPr>
                <w:b/>
                <w:szCs w:val="20"/>
              </w:rPr>
              <w:t xml:space="preserve"> + </w:t>
            </w:r>
            <w:r w:rsidRPr="00033F74">
              <w:rPr>
                <w:szCs w:val="20"/>
              </w:rPr>
              <w:t>UPESRA</w:t>
            </w:r>
            <w:r w:rsidRPr="00033F74">
              <w:rPr>
                <w:i/>
                <w:szCs w:val="20"/>
                <w:vertAlign w:val="subscript"/>
              </w:rPr>
              <w:t xml:space="preserve"> q, r, p</w:t>
            </w:r>
            <w:r w:rsidRPr="00033F74">
              <w:rPr>
                <w:bCs/>
                <w:szCs w:val="20"/>
              </w:rPr>
              <w:t>))) + RTCLRCAP</w:t>
            </w:r>
            <w:r w:rsidRPr="00033F74">
              <w:rPr>
                <w:bCs/>
                <w:i/>
                <w:szCs w:val="20"/>
                <w:vertAlign w:val="subscript"/>
              </w:rPr>
              <w:t xml:space="preserve"> q </w:t>
            </w:r>
            <w:r w:rsidRPr="00033F74">
              <w:rPr>
                <w:bCs/>
                <w:szCs w:val="20"/>
              </w:rPr>
              <w:t>+ RTNCLRCAP</w:t>
            </w:r>
            <w:r w:rsidRPr="00033F74">
              <w:rPr>
                <w:bCs/>
                <w:i/>
                <w:szCs w:val="20"/>
                <w:vertAlign w:val="subscript"/>
              </w:rPr>
              <w:t xml:space="preserve"> q</w:t>
            </w:r>
            <w:r w:rsidRPr="00033F74">
              <w:rPr>
                <w:rFonts w:ascii="Times New Roman Bold" w:hAnsi="Times New Roman Bold"/>
                <w:bCs/>
                <w:szCs w:val="20"/>
              </w:rPr>
              <w:t xml:space="preserve"> </w:t>
            </w:r>
            <w:r w:rsidRPr="00033F74">
              <w:rPr>
                <w:rFonts w:ascii="Times New Roman Bold" w:hAnsi="Times New Roman Bold"/>
                <w:b/>
                <w:bCs/>
                <w:szCs w:val="20"/>
              </w:rPr>
              <w:t xml:space="preserve">+ </w:t>
            </w:r>
            <w:r w:rsidRPr="00033F74">
              <w:rPr>
                <w:bCs/>
                <w:szCs w:val="20"/>
              </w:rPr>
              <w:t xml:space="preserve">RTESRCAP </w:t>
            </w:r>
            <w:r w:rsidRPr="00033F74">
              <w:rPr>
                <w:bCs/>
                <w:i/>
                <w:szCs w:val="20"/>
                <w:vertAlign w:val="subscript"/>
              </w:rPr>
              <w:t>q</w:t>
            </w:r>
          </w:p>
        </w:tc>
      </w:tr>
    </w:tbl>
    <w:p w14:paraId="3CEFD3B8" w14:textId="77777777" w:rsidR="00E17608" w:rsidRPr="00033F74" w:rsidRDefault="00E17608" w:rsidP="00E17608">
      <w:pPr>
        <w:spacing w:before="240"/>
        <w:rPr>
          <w:szCs w:val="20"/>
        </w:rPr>
      </w:pPr>
      <w:r w:rsidRPr="00033F74">
        <w:rPr>
          <w:szCs w:val="20"/>
        </w:rPr>
        <w:t>Where:</w:t>
      </w:r>
    </w:p>
    <w:p w14:paraId="579A130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RTNCLRRRS</w:t>
      </w:r>
      <w:r w:rsidRPr="00033F74">
        <w:rPr>
          <w:bCs/>
          <w:i/>
          <w:szCs w:val="20"/>
          <w:vertAlign w:val="subscript"/>
        </w:rPr>
        <w:t xml:space="preserve"> q </w:t>
      </w:r>
      <w:r w:rsidRPr="00033F74">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3B1E8432" w14:textId="77777777" w:rsidTr="0053728B">
        <w:trPr>
          <w:trHeight w:val="206"/>
        </w:trPr>
        <w:tc>
          <w:tcPr>
            <w:tcW w:w="9576" w:type="dxa"/>
            <w:shd w:val="pct12" w:color="auto" w:fill="auto"/>
          </w:tcPr>
          <w:p w14:paraId="4CD81369" w14:textId="77777777" w:rsidR="00E17608" w:rsidRPr="00033F74" w:rsidRDefault="00E17608" w:rsidP="00E17608">
            <w:pPr>
              <w:spacing w:before="120" w:after="240"/>
              <w:rPr>
                <w:b/>
                <w:i/>
                <w:iCs/>
              </w:rPr>
            </w:pPr>
            <w:r w:rsidRPr="00033F74">
              <w:rPr>
                <w:b/>
                <w:i/>
                <w:iCs/>
              </w:rPr>
              <w:t>[NPRR863:  Replace the formula “</w:t>
            </w:r>
            <w:r w:rsidRPr="00033F74">
              <w:rPr>
                <w:b/>
                <w:bCs/>
                <w:i/>
                <w:iCs/>
              </w:rPr>
              <w:t>RTNCLRCAP</w:t>
            </w:r>
            <w:r w:rsidRPr="00033F74">
              <w:rPr>
                <w:b/>
                <w:i/>
                <w:iCs/>
                <w:vertAlign w:val="subscript"/>
              </w:rPr>
              <w:t xml:space="preserve"> q</w:t>
            </w:r>
            <w:r w:rsidRPr="00033F74">
              <w:rPr>
                <w:b/>
                <w:i/>
                <w:iCs/>
              </w:rPr>
              <w:t>” above with the following upon system implementation:]</w:t>
            </w:r>
          </w:p>
          <w:p w14:paraId="186D7B43"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(RTNCLRECRS</w:t>
            </w:r>
            <w:r w:rsidRPr="00033F74">
              <w:rPr>
                <w:bCs/>
                <w:i/>
                <w:szCs w:val="20"/>
                <w:vertAlign w:val="subscript"/>
              </w:rPr>
              <w:t xml:space="preserve"> q </w:t>
            </w:r>
            <w:r w:rsidRPr="00033F74">
              <w:rPr>
                <w:bCs/>
                <w:i/>
                <w:szCs w:val="20"/>
              </w:rPr>
              <w:t xml:space="preserve">+ </w:t>
            </w:r>
            <w:r w:rsidRPr="00033F74">
              <w:rPr>
                <w:bCs/>
                <w:szCs w:val="20"/>
              </w:rPr>
              <w:t>RTNCLRRRS</w:t>
            </w:r>
            <w:r w:rsidRPr="00033F74">
              <w:rPr>
                <w:bCs/>
                <w:i/>
                <w:szCs w:val="20"/>
                <w:vertAlign w:val="subscript"/>
              </w:rPr>
              <w:t xml:space="preserve"> q</w:t>
            </w:r>
            <w:r w:rsidRPr="00033F74">
              <w:rPr>
                <w:bCs/>
                <w:szCs w:val="20"/>
              </w:rPr>
              <w:t>) * 1.5)</w:t>
            </w:r>
          </w:p>
        </w:tc>
      </w:tr>
    </w:tbl>
    <w:p w14:paraId="1CC23740" w14:textId="77777777" w:rsidR="00E17608" w:rsidRPr="00033F74" w:rsidRDefault="00E17608" w:rsidP="00E17608">
      <w:pPr>
        <w:tabs>
          <w:tab w:val="left" w:pos="2250"/>
          <w:tab w:val="left" w:pos="3150"/>
          <w:tab w:val="left" w:pos="3960"/>
        </w:tabs>
        <w:spacing w:before="240" w:after="240"/>
        <w:ind w:left="3600" w:hanging="2430"/>
        <w:rPr>
          <w:bCs/>
          <w:szCs w:val="20"/>
        </w:rPr>
      </w:pPr>
      <w:r w:rsidRPr="00033F74">
        <w:rPr>
          <w:szCs w:val="20"/>
        </w:rPr>
        <w:t>RTNCLRRRS</w:t>
      </w:r>
      <w:r w:rsidRPr="00033F74">
        <w:rPr>
          <w:i/>
          <w:szCs w:val="20"/>
          <w:vertAlign w:val="subscript"/>
        </w:rPr>
        <w:t xml:space="preserve"> q    </w:t>
      </w:r>
      <w:r w:rsidRPr="00033F74">
        <w:rPr>
          <w:i/>
          <w:szCs w:val="20"/>
        </w:rPr>
        <w:t>=</w:t>
      </w:r>
      <w:r w:rsidRPr="00033F74">
        <w:rPr>
          <w:szCs w:val="20"/>
        </w:rPr>
        <w:t xml:space="preserve"> </w:t>
      </w:r>
      <w:r w:rsidRPr="00033F74">
        <w:rPr>
          <w:szCs w:val="20"/>
        </w:rPr>
        <w:tab/>
      </w:r>
      <w:r w:rsidRPr="00033F74">
        <w:rPr>
          <w:szCs w:val="20"/>
        </w:rPr>
        <w:tab/>
        <w:t xml:space="preserve">SYS_GEN_DISCFACTOR * </w:t>
      </w:r>
      <w:r w:rsidRPr="00033F74">
        <w:rPr>
          <w:noProof/>
          <w:position w:val="-18"/>
          <w:szCs w:val="20"/>
        </w:rPr>
        <w:drawing>
          <wp:inline distT="0" distB="0" distL="0" distR="0" wp14:anchorId="71DB3288" wp14:editId="012E75E2">
            <wp:extent cx="142875" cy="266700"/>
            <wp:effectExtent l="0" t="0" r="9525" b="0"/>
            <wp:docPr id="1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6E6D16EC" wp14:editId="6A1541EF">
            <wp:extent cx="142875" cy="295275"/>
            <wp:effectExtent l="0" t="0" r="9525" b="9525"/>
            <wp:docPr id="13"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RTNCLRRRS</w:t>
      </w:r>
      <w:r w:rsidRPr="00033F74">
        <w:rPr>
          <w:bCs/>
          <w:szCs w:val="20"/>
        </w:rPr>
        <w:t xml:space="preserve">R </w:t>
      </w:r>
      <w:r w:rsidRPr="00033F74">
        <w:rPr>
          <w:i/>
          <w:szCs w:val="20"/>
          <w:vertAlign w:val="subscript"/>
        </w:rPr>
        <w:t>q, r, p</w:t>
      </w:r>
      <w:r w:rsidRPr="00033F74"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099B774" w14:textId="77777777" w:rsidTr="0053728B">
        <w:trPr>
          <w:trHeight w:val="206"/>
        </w:trPr>
        <w:tc>
          <w:tcPr>
            <w:tcW w:w="9576" w:type="dxa"/>
            <w:shd w:val="pct12" w:color="auto" w:fill="auto"/>
          </w:tcPr>
          <w:p w14:paraId="61CE57DB" w14:textId="77777777" w:rsidR="00E17608" w:rsidRPr="00033F74" w:rsidRDefault="00E17608" w:rsidP="00E17608">
            <w:pPr>
              <w:spacing w:before="120" w:after="240"/>
              <w:rPr>
                <w:b/>
                <w:i/>
                <w:iCs/>
              </w:rPr>
            </w:pPr>
            <w:r w:rsidRPr="00033F74">
              <w:rPr>
                <w:b/>
                <w:i/>
                <w:iCs/>
              </w:rPr>
              <w:t>[NPRR863:  Insert the formula “RTNCLRECRS</w:t>
            </w:r>
            <w:r w:rsidRPr="00033F74">
              <w:rPr>
                <w:b/>
                <w:i/>
                <w:iCs/>
                <w:vertAlign w:val="subscript"/>
              </w:rPr>
              <w:t xml:space="preserve"> q</w:t>
            </w:r>
            <w:r w:rsidRPr="00033F74">
              <w:rPr>
                <w:b/>
                <w:i/>
                <w:iCs/>
              </w:rPr>
              <w:t>” below upon system implementation:]</w:t>
            </w:r>
          </w:p>
          <w:p w14:paraId="440D62F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szCs w:val="20"/>
              </w:rPr>
              <w:t>RTNCLRECRS</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4C8F7046" wp14:editId="35D31056">
                  <wp:extent cx="142875" cy="266700"/>
                  <wp:effectExtent l="0" t="0" r="9525" b="0"/>
                  <wp:docPr id="14"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7D268416" wp14:editId="49A63FD2">
                  <wp:extent cx="142875" cy="295275"/>
                  <wp:effectExtent l="0" t="0" r="9525" b="9525"/>
                  <wp:docPr id="15"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RTNCLRECRS</w:t>
            </w:r>
            <w:r w:rsidRPr="00033F74">
              <w:rPr>
                <w:bCs/>
                <w:szCs w:val="20"/>
              </w:rPr>
              <w:t xml:space="preserve">R </w:t>
            </w:r>
            <w:r w:rsidRPr="00033F74">
              <w:rPr>
                <w:i/>
                <w:szCs w:val="20"/>
                <w:vertAlign w:val="subscript"/>
              </w:rPr>
              <w:t>q, r, p</w:t>
            </w:r>
            <w:r w:rsidRPr="00033F74" w:rsidDel="00A53AA1">
              <w:rPr>
                <w:bCs/>
                <w:szCs w:val="20"/>
              </w:rPr>
              <w:t xml:space="preserve"> </w:t>
            </w:r>
          </w:p>
        </w:tc>
      </w:tr>
    </w:tbl>
    <w:p w14:paraId="341FB94E" w14:textId="77777777" w:rsidR="00E17608" w:rsidRPr="00033F74" w:rsidRDefault="00E17608" w:rsidP="00E17608">
      <w:pPr>
        <w:spacing w:before="240" w:after="240"/>
        <w:ind w:left="2880" w:hanging="1710"/>
        <w:rPr>
          <w:b/>
          <w:i/>
          <w:szCs w:val="20"/>
          <w:vertAlign w:val="subscript"/>
        </w:rPr>
      </w:pPr>
      <w:r w:rsidRPr="00033F74">
        <w:rPr>
          <w:szCs w:val="20"/>
        </w:rPr>
        <w:t>RTNCLRNPC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09EB30A3" wp14:editId="1EB58C6C">
            <wp:extent cx="1428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35D8CF58" wp14:editId="59974114">
            <wp:extent cx="1428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RTNCLRNPCR </w:t>
      </w:r>
      <w:r w:rsidRPr="00033F74">
        <w:rPr>
          <w:i/>
          <w:szCs w:val="20"/>
          <w:vertAlign w:val="subscript"/>
        </w:rPr>
        <w:t>q, r, p</w:t>
      </w:r>
    </w:p>
    <w:p w14:paraId="4014A8D9" w14:textId="77777777" w:rsidR="00E17608" w:rsidRPr="00033F74" w:rsidRDefault="00E17608" w:rsidP="00E17608">
      <w:pPr>
        <w:spacing w:after="240"/>
        <w:ind w:left="2880" w:hanging="1710"/>
        <w:rPr>
          <w:bCs/>
          <w:szCs w:val="20"/>
        </w:rPr>
      </w:pPr>
      <w:r w:rsidRPr="00033F74">
        <w:rPr>
          <w:szCs w:val="20"/>
        </w:rPr>
        <w:t>RTNCLRLPC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1AA87B81" wp14:editId="4C96B22B">
            <wp:extent cx="142875" cy="266700"/>
            <wp:effectExtent l="0" t="0" r="9525" b="0"/>
            <wp:docPr id="1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4C3DFF33" wp14:editId="017430BB">
            <wp:extent cx="142875" cy="295275"/>
            <wp:effectExtent l="0" t="0" r="9525" b="9525"/>
            <wp:docPr id="1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RTNCLRLPCR </w:t>
      </w:r>
      <w:r w:rsidRPr="00033F74">
        <w:rPr>
          <w:i/>
          <w:szCs w:val="20"/>
          <w:vertAlign w:val="subscript"/>
        </w:rPr>
        <w:t>q, r, p</w:t>
      </w:r>
    </w:p>
    <w:p w14:paraId="739E598E" w14:textId="77777777" w:rsidR="00E17608" w:rsidRPr="00033F74" w:rsidRDefault="00E17608" w:rsidP="00E17608">
      <w:pPr>
        <w:spacing w:after="240"/>
        <w:ind w:left="2880" w:hanging="1710"/>
        <w:rPr>
          <w:szCs w:val="20"/>
        </w:rPr>
      </w:pPr>
      <w:r w:rsidRPr="00033F74">
        <w:rPr>
          <w:szCs w:val="20"/>
        </w:rPr>
        <w:t>RTOLHSL</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2640DCC2">
          <v:shape id="_x0000_i1042" type="#_x0000_t75" style="width:14.25pt;height:21.75pt" o:ole="">
            <v:imagedata r:id="rId10" o:title=""/>
          </v:shape>
          <o:OLEObject Type="Embed" ProgID="Equation.3" ShapeID="_x0000_i1042" DrawAspect="Content" ObjectID="_1717421268" r:id="rId32"/>
        </w:object>
      </w:r>
      <w:r w:rsidRPr="00033F74">
        <w:rPr>
          <w:position w:val="-22"/>
          <w:szCs w:val="20"/>
        </w:rPr>
        <w:object w:dxaOrig="225" w:dyaOrig="465" w14:anchorId="2161BCF8">
          <v:shape id="_x0000_i1043" type="#_x0000_t75" style="width:14.25pt;height:20.25pt" o:ole="">
            <v:imagedata r:id="rId12" o:title=""/>
          </v:shape>
          <o:OLEObject Type="Embed" ProgID="Equation.3" ShapeID="_x0000_i1043" DrawAspect="Content" ObjectID="_1717421269" r:id="rId33"/>
        </w:object>
      </w:r>
      <w:r w:rsidRPr="00033F74">
        <w:rPr>
          <w:szCs w:val="20"/>
        </w:rPr>
        <w:t>RTOLHSLRA</w:t>
      </w:r>
      <w:r w:rsidRPr="00033F74">
        <w:rPr>
          <w:i/>
          <w:szCs w:val="20"/>
          <w:vertAlign w:val="subscript"/>
        </w:rPr>
        <w:t xml:space="preserve"> q, r, p</w:t>
      </w:r>
    </w:p>
    <w:p w14:paraId="1CDE9CCA" w14:textId="77777777" w:rsidR="00E17608" w:rsidRPr="00033F74" w:rsidRDefault="00E17608" w:rsidP="00E17608">
      <w:pPr>
        <w:spacing w:after="240"/>
        <w:ind w:left="2880" w:hanging="1710"/>
        <w:rPr>
          <w:szCs w:val="20"/>
        </w:rPr>
      </w:pPr>
      <w:r w:rsidRPr="00033F74">
        <w:rPr>
          <w:szCs w:val="20"/>
        </w:rPr>
        <w:t>RTMGQ</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3D9B3C4D">
          <v:shape id="_x0000_i1044" type="#_x0000_t75" style="width:14.25pt;height:21.75pt" o:ole="">
            <v:imagedata r:id="rId10" o:title=""/>
          </v:shape>
          <o:OLEObject Type="Embed" ProgID="Equation.3" ShapeID="_x0000_i1044" DrawAspect="Content" ObjectID="_1717421270" r:id="rId34"/>
        </w:object>
      </w:r>
      <w:r w:rsidRPr="00033F74">
        <w:rPr>
          <w:position w:val="-22"/>
          <w:szCs w:val="20"/>
        </w:rPr>
        <w:object w:dxaOrig="225" w:dyaOrig="465" w14:anchorId="07653762">
          <v:shape id="_x0000_i1045" type="#_x0000_t75" style="width:14.25pt;height:20.25pt" o:ole="">
            <v:imagedata r:id="rId12" o:title=""/>
          </v:shape>
          <o:OLEObject Type="Embed" ProgID="Equation.3" ShapeID="_x0000_i1045" DrawAspect="Content" ObjectID="_1717421271" r:id="rId35"/>
        </w:object>
      </w:r>
      <w:r w:rsidRPr="00033F74">
        <w:rPr>
          <w:szCs w:val="20"/>
        </w:rPr>
        <w:t>RTMGA</w:t>
      </w:r>
      <w:r w:rsidRPr="00033F74">
        <w:rPr>
          <w:i/>
          <w:szCs w:val="20"/>
          <w:vertAlign w:val="subscript"/>
        </w:rPr>
        <w:t xml:space="preserve"> q, r, p</w:t>
      </w:r>
      <w:r w:rsidRPr="00033F74">
        <w:rPr>
          <w:szCs w:val="20"/>
        </w:rPr>
        <w:t xml:space="preserve"> </w:t>
      </w:r>
    </w:p>
    <w:p w14:paraId="2331C322" w14:textId="77777777" w:rsidR="00E17608" w:rsidRPr="00033F74" w:rsidRDefault="00E17608" w:rsidP="00E17608">
      <w:pPr>
        <w:spacing w:after="240"/>
        <w:ind w:left="720" w:firstLine="720"/>
        <w:rPr>
          <w:szCs w:val="20"/>
        </w:rPr>
      </w:pPr>
      <w:r w:rsidRPr="00033F74">
        <w:rPr>
          <w:szCs w:val="20"/>
        </w:rPr>
        <w:t xml:space="preserve">        If  RTMGA</w:t>
      </w:r>
      <w:r w:rsidRPr="00033F74">
        <w:rPr>
          <w:i/>
          <w:szCs w:val="20"/>
          <w:vertAlign w:val="subscript"/>
        </w:rPr>
        <w:t xml:space="preserve"> q, r, p</w:t>
      </w:r>
      <w:r w:rsidRPr="00033F74">
        <w:rPr>
          <w:szCs w:val="20"/>
        </w:rPr>
        <w:t xml:space="preserve"> &gt; RTOLHSLRA</w:t>
      </w:r>
      <w:r w:rsidRPr="00033F74">
        <w:rPr>
          <w:i/>
          <w:szCs w:val="20"/>
          <w:vertAlign w:val="subscript"/>
        </w:rPr>
        <w:t xml:space="preserve"> q, r, p </w:t>
      </w:r>
      <w:r w:rsidRPr="00033F74">
        <w:rPr>
          <w:szCs w:val="20"/>
        </w:rPr>
        <w:t xml:space="preserve"> </w:t>
      </w:r>
    </w:p>
    <w:p w14:paraId="4717A959" w14:textId="77777777" w:rsidR="00E17608" w:rsidRPr="00033F74" w:rsidRDefault="00E17608" w:rsidP="00E17608">
      <w:pPr>
        <w:spacing w:after="240"/>
        <w:ind w:left="2880" w:hanging="1710"/>
        <w:rPr>
          <w:i/>
          <w:szCs w:val="20"/>
          <w:vertAlign w:val="subscript"/>
        </w:rPr>
      </w:pPr>
      <w:r w:rsidRPr="00033F74">
        <w:rPr>
          <w:szCs w:val="20"/>
        </w:rPr>
        <w:t xml:space="preserve">            Then RTMGA</w:t>
      </w:r>
      <w:r w:rsidRPr="00033F74">
        <w:rPr>
          <w:i/>
          <w:szCs w:val="20"/>
          <w:vertAlign w:val="subscript"/>
        </w:rPr>
        <w:t xml:space="preserve"> q, r, p</w:t>
      </w:r>
      <w:r w:rsidRPr="00033F74">
        <w:rPr>
          <w:szCs w:val="20"/>
        </w:rPr>
        <w:t xml:space="preserve"> = RTOLHSLRA</w:t>
      </w:r>
      <w:r w:rsidRPr="00033F74">
        <w:rPr>
          <w:i/>
          <w:szCs w:val="20"/>
          <w:vertAlign w:val="subscript"/>
        </w:rPr>
        <w:t xml:space="preserve"> q, r, p </w:t>
      </w:r>
      <w:r w:rsidRPr="00033F7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74844B61" w14:textId="77777777" w:rsidTr="0053728B">
        <w:trPr>
          <w:trHeight w:val="206"/>
        </w:trPr>
        <w:tc>
          <w:tcPr>
            <w:tcW w:w="9576" w:type="dxa"/>
            <w:shd w:val="pct12" w:color="auto" w:fill="auto"/>
          </w:tcPr>
          <w:p w14:paraId="71C8856F" w14:textId="77777777" w:rsidR="00E17608" w:rsidRPr="00033F74" w:rsidRDefault="00E17608" w:rsidP="00E17608">
            <w:pPr>
              <w:spacing w:before="120" w:after="240"/>
              <w:rPr>
                <w:b/>
                <w:i/>
                <w:iCs/>
              </w:rPr>
            </w:pPr>
            <w:r w:rsidRPr="00033F74">
              <w:rPr>
                <w:b/>
                <w:i/>
                <w:iCs/>
              </w:rPr>
              <w:lastRenderedPageBreak/>
              <w:t>[NPRR987:  Insert the language below upon system implementation:]</w:t>
            </w:r>
          </w:p>
          <w:p w14:paraId="34B3E5D1" w14:textId="77777777" w:rsidR="00E17608" w:rsidRPr="00033F74" w:rsidRDefault="00E17608" w:rsidP="00E17608">
            <w:pPr>
              <w:spacing w:after="240"/>
              <w:rPr>
                <w:i/>
                <w:szCs w:val="20"/>
                <w:vertAlign w:val="subscript"/>
              </w:rPr>
            </w:pPr>
            <w:r w:rsidRPr="00033F74">
              <w:rPr>
                <w:szCs w:val="20"/>
              </w:rPr>
              <w:t>Where for a Controllable Load Resource other than a modeled Controllable Load Resource associated with an Energy Storage Resource (ESR):</w:t>
            </w:r>
          </w:p>
        </w:tc>
      </w:tr>
    </w:tbl>
    <w:p w14:paraId="124CBAE2" w14:textId="77777777" w:rsidR="00E17608" w:rsidRPr="00033F74" w:rsidRDefault="00E17608" w:rsidP="00E17608">
      <w:pPr>
        <w:spacing w:before="240" w:after="240"/>
        <w:ind w:left="3600" w:hanging="2430"/>
        <w:rPr>
          <w:bCs/>
        </w:rPr>
      </w:pPr>
      <w:r w:rsidRPr="00033F74">
        <w:rPr>
          <w:bCs/>
        </w:rPr>
        <w:t>RTCLRCAP</w:t>
      </w:r>
      <w:r w:rsidRPr="00033F74">
        <w:rPr>
          <w:bCs/>
          <w:i/>
          <w:vertAlign w:val="subscript"/>
        </w:rPr>
        <w:t xml:space="preserve"> q</w:t>
      </w:r>
      <w:r w:rsidRPr="00033F74">
        <w:rPr>
          <w:bCs/>
        </w:rPr>
        <w:t>=</w:t>
      </w:r>
      <w:r w:rsidRPr="00033F74">
        <w:rPr>
          <w:bCs/>
        </w:rPr>
        <w:tab/>
        <w:t>RTCLRNPC</w:t>
      </w:r>
      <w:r w:rsidRPr="00033F74">
        <w:rPr>
          <w:bCs/>
          <w:i/>
          <w:vertAlign w:val="subscript"/>
        </w:rPr>
        <w:t xml:space="preserve"> q</w:t>
      </w:r>
      <w:r w:rsidRPr="00033F74">
        <w:rPr>
          <w:bCs/>
        </w:rPr>
        <w:t xml:space="preserve"> – RTCLRLPC</w:t>
      </w:r>
      <w:r w:rsidRPr="00033F74">
        <w:rPr>
          <w:bCs/>
          <w:i/>
          <w:vertAlign w:val="subscript"/>
        </w:rPr>
        <w:t xml:space="preserve"> q</w:t>
      </w:r>
      <w:del w:id="70" w:author="ERCOT" w:date="2022-04-22T09:37:00Z">
        <w:r w:rsidRPr="00033F74" w:rsidDel="00BD77A9">
          <w:rPr>
            <w:rFonts w:ascii="Times New Roman Bold" w:hAnsi="Times New Roman Bold"/>
            <w:bCs/>
          </w:rPr>
          <w:delText xml:space="preserve"> </w:delText>
        </w:r>
        <w:r w:rsidRPr="00033F74" w:rsidDel="00BD77A9">
          <w:rPr>
            <w:rFonts w:ascii="Times New Roman Bold" w:hAnsi="Times New Roman Bold" w:hint="eastAsia"/>
            <w:bCs/>
          </w:rPr>
          <w:delText>–</w:delText>
        </w:r>
        <w:r w:rsidRPr="00033F74" w:rsidDel="00BD77A9">
          <w:rPr>
            <w:rFonts w:ascii="Times New Roman Bold" w:hAnsi="Times New Roman Bold"/>
            <w:bCs/>
          </w:rPr>
          <w:delText xml:space="preserve"> </w:delText>
        </w:r>
        <w:r w:rsidRPr="00033F74" w:rsidDel="00BD77A9">
          <w:rPr>
            <w:bCs/>
          </w:rPr>
          <w:delText>RTCLRNS</w:delText>
        </w:r>
        <w:r w:rsidRPr="00033F74" w:rsidDel="00BD77A9">
          <w:rPr>
            <w:bCs/>
            <w:i/>
            <w:vertAlign w:val="subscript"/>
          </w:rPr>
          <w:delText xml:space="preserve"> q</w:delText>
        </w:r>
      </w:del>
      <w:r w:rsidRPr="00033F74">
        <w:rPr>
          <w:bCs/>
        </w:rPr>
        <w:t xml:space="preserve"> + RTCLRREG</w:t>
      </w:r>
      <w:r w:rsidRPr="00033F74">
        <w:rPr>
          <w:bCs/>
          <w:i/>
          <w:vertAlign w:val="subscript"/>
        </w:rPr>
        <w:t xml:space="preserve"> q</w:t>
      </w:r>
    </w:p>
    <w:p w14:paraId="24AA2048" w14:textId="77777777" w:rsidR="00E17608" w:rsidRPr="00033F74" w:rsidRDefault="00E17608" w:rsidP="00E17608">
      <w:pPr>
        <w:spacing w:after="240"/>
        <w:ind w:left="2880" w:hanging="1710"/>
        <w:rPr>
          <w:bCs/>
          <w:szCs w:val="20"/>
        </w:rPr>
      </w:pPr>
      <w:r w:rsidRPr="00033F74">
        <w:rPr>
          <w:szCs w:val="20"/>
        </w:rPr>
        <w:t>RTCLRNPC </w:t>
      </w:r>
      <w:r w:rsidRPr="00033F74">
        <w:rPr>
          <w:i/>
          <w:szCs w:val="20"/>
          <w:vertAlign w:val="subscript"/>
        </w:rPr>
        <w:t>q</w:t>
      </w:r>
      <w:r w:rsidRPr="00033F74">
        <w:rPr>
          <w:bCs/>
          <w:szCs w:val="20"/>
        </w:rPr>
        <w:t>=</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510A632C">
          <v:shape id="_x0000_i1046" type="#_x0000_t75" style="width:14.25pt;height:21.75pt" o:ole="">
            <v:imagedata r:id="rId10" o:title=""/>
          </v:shape>
          <o:OLEObject Type="Embed" ProgID="Equation.3" ShapeID="_x0000_i1046" DrawAspect="Content" ObjectID="_1717421272" r:id="rId36"/>
        </w:object>
      </w:r>
      <w:r w:rsidRPr="00033F74">
        <w:rPr>
          <w:position w:val="-22"/>
          <w:szCs w:val="20"/>
        </w:rPr>
        <w:object w:dxaOrig="225" w:dyaOrig="465" w14:anchorId="168B6E25">
          <v:shape id="_x0000_i1047" type="#_x0000_t75" style="width:14.25pt;height:20.25pt" o:ole="">
            <v:imagedata r:id="rId12" o:title=""/>
          </v:shape>
          <o:OLEObject Type="Embed" ProgID="Equation.3" ShapeID="_x0000_i1047" DrawAspect="Content" ObjectID="_1717421273" r:id="rId37"/>
        </w:object>
      </w:r>
      <w:r w:rsidRPr="00033F74">
        <w:rPr>
          <w:bCs/>
          <w:szCs w:val="20"/>
        </w:rPr>
        <w:t xml:space="preserve">RTCLRNPCR </w:t>
      </w:r>
      <w:r w:rsidRPr="00033F74">
        <w:rPr>
          <w:b/>
          <w:i/>
          <w:szCs w:val="20"/>
          <w:vertAlign w:val="subscript"/>
        </w:rPr>
        <w:t>q, r, p</w:t>
      </w:r>
    </w:p>
    <w:p w14:paraId="2DA53C21" w14:textId="77777777" w:rsidR="00E17608" w:rsidRPr="00033F74" w:rsidRDefault="00E17608" w:rsidP="00E17608">
      <w:pPr>
        <w:spacing w:after="240"/>
        <w:ind w:left="2880" w:hanging="1710"/>
        <w:rPr>
          <w:bCs/>
          <w:szCs w:val="20"/>
        </w:rPr>
      </w:pPr>
      <w:r w:rsidRPr="00033F74">
        <w:rPr>
          <w:szCs w:val="20"/>
        </w:rPr>
        <w:t>RTCLRLPC </w:t>
      </w:r>
      <w:r w:rsidRPr="00033F74">
        <w:rPr>
          <w:i/>
          <w:szCs w:val="20"/>
          <w:vertAlign w:val="subscript"/>
        </w:rPr>
        <w:t>q</w:t>
      </w:r>
      <w:r w:rsidRPr="00033F74">
        <w:rPr>
          <w:bCs/>
          <w:szCs w:val="20"/>
        </w:rPr>
        <w:t xml:space="preserve"> =</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7E0D4F23">
          <v:shape id="_x0000_i1048" type="#_x0000_t75" style="width:14.25pt;height:21.75pt" o:ole="">
            <v:imagedata r:id="rId10" o:title=""/>
          </v:shape>
          <o:OLEObject Type="Embed" ProgID="Equation.3" ShapeID="_x0000_i1048" DrawAspect="Content" ObjectID="_1717421274" r:id="rId38"/>
        </w:object>
      </w:r>
      <w:r w:rsidRPr="00033F74">
        <w:rPr>
          <w:position w:val="-22"/>
          <w:szCs w:val="20"/>
        </w:rPr>
        <w:object w:dxaOrig="225" w:dyaOrig="465" w14:anchorId="5FA1FFC7">
          <v:shape id="_x0000_i1049" type="#_x0000_t75" style="width:14.25pt;height:20.25pt" o:ole="">
            <v:imagedata r:id="rId12" o:title=""/>
          </v:shape>
          <o:OLEObject Type="Embed" ProgID="Equation.3" ShapeID="_x0000_i1049" DrawAspect="Content" ObjectID="_1717421275" r:id="rId39"/>
        </w:object>
      </w:r>
      <w:r w:rsidRPr="00033F74">
        <w:rPr>
          <w:bCs/>
          <w:szCs w:val="20"/>
        </w:rPr>
        <w:t>RTCLRLPCR</w:t>
      </w:r>
      <w:r w:rsidRPr="00033F74">
        <w:rPr>
          <w:b/>
          <w:i/>
          <w:szCs w:val="20"/>
          <w:vertAlign w:val="subscript"/>
        </w:rPr>
        <w:t xml:space="preserve"> q, r, p</w:t>
      </w:r>
    </w:p>
    <w:p w14:paraId="37008CE3" w14:textId="40DA7A3A" w:rsidR="00E17608" w:rsidRPr="00033F74" w:rsidDel="00BD77A9" w:rsidRDefault="00E17608" w:rsidP="00E17608">
      <w:pPr>
        <w:spacing w:after="240"/>
        <w:ind w:left="2880" w:hanging="1710"/>
        <w:rPr>
          <w:del w:id="71" w:author="ERCOT" w:date="2022-04-22T09:36:00Z"/>
          <w:bCs/>
          <w:szCs w:val="20"/>
        </w:rPr>
      </w:pPr>
      <w:del w:id="72" w:author="ERCOT" w:date="2022-04-22T09:36:00Z">
        <w:r w:rsidRPr="00033F74" w:rsidDel="00BD77A9">
          <w:rPr>
            <w:szCs w:val="20"/>
          </w:rPr>
          <w:delText>RTCLRNS </w:delText>
        </w:r>
        <w:r w:rsidRPr="00033F74" w:rsidDel="00BD77A9">
          <w:rPr>
            <w:i/>
            <w:szCs w:val="20"/>
            <w:vertAlign w:val="subscript"/>
          </w:rPr>
          <w:delText>q</w:delText>
        </w:r>
        <w:r w:rsidRPr="00033F74" w:rsidDel="00BD77A9">
          <w:rPr>
            <w:bCs/>
            <w:szCs w:val="20"/>
          </w:rPr>
          <w:delText xml:space="preserve"> =</w:delText>
        </w:r>
        <w:r w:rsidRPr="00033F74" w:rsidDel="00BD77A9">
          <w:rPr>
            <w:bCs/>
            <w:szCs w:val="20"/>
          </w:rPr>
          <w:tab/>
        </w:r>
        <w:r w:rsidRPr="00033F74" w:rsidDel="00BD77A9">
          <w:rPr>
            <w:bCs/>
            <w:szCs w:val="20"/>
          </w:rPr>
          <w:tab/>
        </w:r>
        <w:r w:rsidRPr="00033F74" w:rsidDel="00BD77A9">
          <w:rPr>
            <w:szCs w:val="20"/>
          </w:rPr>
          <w:delText xml:space="preserve">SYS_GEN_DISCFACTOR * </w:delText>
        </w:r>
        <w:r w:rsidRPr="00033F74" w:rsidDel="00BD77A9">
          <w:rPr>
            <w:position w:val="-18"/>
            <w:szCs w:val="20"/>
          </w:rPr>
          <w:object w:dxaOrig="225" w:dyaOrig="420" w14:anchorId="64DE5E1E">
            <v:shape id="_x0000_i1050" type="#_x0000_t75" style="width:14.25pt;height:21.75pt" o:ole="">
              <v:imagedata r:id="rId10" o:title=""/>
            </v:shape>
            <o:OLEObject Type="Embed" ProgID="Equation.3" ShapeID="_x0000_i1050" DrawAspect="Content" ObjectID="_1717421276" r:id="rId40"/>
          </w:object>
        </w:r>
        <w:r w:rsidRPr="00033F74" w:rsidDel="00BD77A9">
          <w:rPr>
            <w:position w:val="-22"/>
            <w:szCs w:val="20"/>
          </w:rPr>
          <w:object w:dxaOrig="225" w:dyaOrig="465" w14:anchorId="41CD8329">
            <v:shape id="_x0000_i1051" type="#_x0000_t75" style="width:14.25pt;height:20.25pt" o:ole="">
              <v:imagedata r:id="rId12" o:title=""/>
            </v:shape>
            <o:OLEObject Type="Embed" ProgID="Equation.3" ShapeID="_x0000_i1051" DrawAspect="Content" ObjectID="_1717421277" r:id="rId41"/>
          </w:object>
        </w:r>
        <w:r w:rsidRPr="00033F74" w:rsidDel="00BD77A9">
          <w:rPr>
            <w:bCs/>
            <w:szCs w:val="20"/>
          </w:rPr>
          <w:delText xml:space="preserve"> RTCLRNSR</w:delText>
        </w:r>
        <w:r w:rsidRPr="00033F74" w:rsidDel="00BD77A9">
          <w:rPr>
            <w:b/>
            <w:i/>
            <w:szCs w:val="20"/>
            <w:vertAlign w:val="subscript"/>
          </w:rPr>
          <w:delText xml:space="preserve"> q, r, p</w:delText>
        </w:r>
      </w:del>
    </w:p>
    <w:p w14:paraId="2B29C492" w14:textId="77777777" w:rsidR="00E17608" w:rsidRPr="00033F74" w:rsidRDefault="00E17608" w:rsidP="00E17608">
      <w:pPr>
        <w:spacing w:after="240"/>
        <w:ind w:left="3600" w:hanging="2430"/>
        <w:rPr>
          <w:bCs/>
        </w:rPr>
      </w:pPr>
      <w:r w:rsidRPr="00033F74">
        <w:rPr>
          <w:bCs/>
        </w:rPr>
        <w:t>RTCLRREG </w:t>
      </w:r>
      <w:r w:rsidRPr="00033F74">
        <w:rPr>
          <w:i/>
          <w:vertAlign w:val="subscript"/>
        </w:rPr>
        <w:t xml:space="preserve">q </w:t>
      </w:r>
      <w:r w:rsidRPr="00033F74">
        <w:t>=</w:t>
      </w:r>
      <w:r w:rsidRPr="00033F74">
        <w:tab/>
      </w:r>
      <w:r w:rsidRPr="00033F74">
        <w:rPr>
          <w:bCs/>
        </w:rPr>
        <w:t>SYS_GEN_DISCFACTOR *</w:t>
      </w:r>
      <w:r w:rsidRPr="00033F74">
        <w:rPr>
          <w:b/>
          <w:bCs/>
        </w:rPr>
        <w:t xml:space="preserve"> </w:t>
      </w:r>
      <w:r w:rsidRPr="00033F74">
        <w:rPr>
          <w:bCs/>
          <w:position w:val="-18"/>
        </w:rPr>
        <w:object w:dxaOrig="225" w:dyaOrig="420" w14:anchorId="042D82B5">
          <v:shape id="_x0000_i1052" type="#_x0000_t75" style="width:14.25pt;height:21.75pt" o:ole="">
            <v:imagedata r:id="rId10" o:title=""/>
          </v:shape>
          <o:OLEObject Type="Embed" ProgID="Equation.3" ShapeID="_x0000_i1052" DrawAspect="Content" ObjectID="_1717421278" r:id="rId42"/>
        </w:object>
      </w:r>
      <w:r w:rsidRPr="00033F74">
        <w:rPr>
          <w:bCs/>
          <w:position w:val="-22"/>
        </w:rPr>
        <w:object w:dxaOrig="225" w:dyaOrig="465" w14:anchorId="60FBFFD1">
          <v:shape id="_x0000_i1053" type="#_x0000_t75" style="width:14.25pt;height:20.25pt" o:ole="">
            <v:imagedata r:id="rId12" o:title=""/>
          </v:shape>
          <o:OLEObject Type="Embed" ProgID="Equation.3" ShapeID="_x0000_i1053" DrawAspect="Content" ObjectID="_1717421279" r:id="rId43"/>
        </w:object>
      </w:r>
      <w:r w:rsidRPr="00033F74">
        <w:t xml:space="preserve"> </w:t>
      </w:r>
      <w:r w:rsidRPr="00033F74">
        <w:rPr>
          <w:bCs/>
        </w:rPr>
        <w:t>RTCLRREGR</w:t>
      </w:r>
      <w:r w:rsidRPr="00033F74">
        <w:rPr>
          <w:bCs/>
          <w:i/>
          <w:vertAlign w:val="subscript"/>
        </w:rPr>
        <w:t xml:space="preserve"> q, r, p</w:t>
      </w:r>
    </w:p>
    <w:p w14:paraId="7C66E249" w14:textId="77777777" w:rsidR="00E17608" w:rsidRPr="00033F74" w:rsidRDefault="00E17608" w:rsidP="00E17608">
      <w:pPr>
        <w:spacing w:after="240"/>
        <w:rPr>
          <w:szCs w:val="20"/>
        </w:rPr>
      </w:pPr>
      <w:r w:rsidRPr="00033F74">
        <w:rPr>
          <w:szCs w:val="20"/>
        </w:rPr>
        <w:t>Where:</w:t>
      </w:r>
    </w:p>
    <w:p w14:paraId="12041524" w14:textId="77777777" w:rsidR="00E17608" w:rsidRPr="00033F74" w:rsidRDefault="00E17608" w:rsidP="00E17608">
      <w:pPr>
        <w:spacing w:after="240"/>
        <w:ind w:left="3600" w:hanging="2430"/>
        <w:rPr>
          <w:bCs/>
        </w:rPr>
      </w:pPr>
      <w:r w:rsidRPr="00033F74">
        <w:rPr>
          <w:bCs/>
        </w:rPr>
        <w:t>RTRSVPOR =</w:t>
      </w:r>
      <w:r w:rsidRPr="00033F74">
        <w:rPr>
          <w:bCs/>
        </w:rPr>
        <w:tab/>
      </w:r>
      <w:r w:rsidRPr="00033F74">
        <w:rPr>
          <w:bCs/>
          <w:noProof/>
        </w:rPr>
        <w:drawing>
          <wp:inline distT="0" distB="0" distL="0" distR="0" wp14:anchorId="617E2A4F" wp14:editId="4029F144">
            <wp:extent cx="142875" cy="295275"/>
            <wp:effectExtent l="0" t="0" r="9525" b="9525"/>
            <wp:docPr id="2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RTORPA</w:t>
      </w:r>
      <w:r w:rsidRPr="00033F74">
        <w:rPr>
          <w:bCs/>
          <w:i/>
          <w:iCs/>
          <w:vertAlign w:val="subscript"/>
        </w:rPr>
        <w:t xml:space="preserve"> y</w:t>
      </w:r>
      <w:r w:rsidRPr="00033F74">
        <w:rPr>
          <w:bCs/>
        </w:rPr>
        <w:t>)</w:t>
      </w:r>
    </w:p>
    <w:p w14:paraId="41ABBB0D" w14:textId="4C214AF3" w:rsidR="00E17608" w:rsidRPr="00033F74" w:rsidRDefault="00441015" w:rsidP="00E17608">
      <w:pPr>
        <w:spacing w:after="240"/>
        <w:ind w:left="3600" w:hanging="2430"/>
        <w:rPr>
          <w:szCs w:val="20"/>
        </w:rPr>
      </w:pPr>
      <w:r w:rsidRPr="00033F74">
        <w:rPr>
          <w:szCs w:val="20"/>
        </w:rPr>
        <w:t>RTASOFFIMB</w:t>
      </w:r>
      <w:r w:rsidRPr="00033F74">
        <w:rPr>
          <w:i/>
          <w:szCs w:val="20"/>
          <w:vertAlign w:val="subscript"/>
        </w:rPr>
        <w:t xml:space="preserve"> q</w:t>
      </w:r>
      <w:r w:rsidRPr="00033F74">
        <w:rPr>
          <w:szCs w:val="20"/>
        </w:rPr>
        <w:t xml:space="preserve"> =</w:t>
      </w:r>
      <w:r w:rsidRPr="00033F74">
        <w:rPr>
          <w:szCs w:val="20"/>
        </w:rPr>
        <w:tab/>
        <w:t>RTOFFCAP</w:t>
      </w:r>
      <w:r w:rsidRPr="00033F74">
        <w:rPr>
          <w:i/>
          <w:szCs w:val="20"/>
          <w:vertAlign w:val="subscript"/>
        </w:rPr>
        <w:t xml:space="preserve"> q</w:t>
      </w:r>
      <w:r w:rsidRPr="00033F74">
        <w:rPr>
          <w:szCs w:val="20"/>
        </w:rPr>
        <w:t xml:space="preserve"> – (RTASOFF</w:t>
      </w:r>
      <w:r w:rsidRPr="00033F74">
        <w:rPr>
          <w:i/>
          <w:szCs w:val="20"/>
          <w:vertAlign w:val="subscript"/>
        </w:rPr>
        <w:t xml:space="preserve"> q</w:t>
      </w:r>
      <w:del w:id="73" w:author="ERCOT" w:date="2022-04-22T09:35:00Z">
        <w:r w:rsidRPr="00033F74" w:rsidDel="00E17608">
          <w:rPr>
            <w:szCs w:val="20"/>
          </w:rPr>
          <w:delText xml:space="preserve"> + RTCLRNSRESP </w:delText>
        </w:r>
        <w:r w:rsidRPr="00033F74" w:rsidDel="00E17608">
          <w:rPr>
            <w:i/>
            <w:szCs w:val="20"/>
            <w:vertAlign w:val="subscript"/>
          </w:rPr>
          <w:delText>q</w:delText>
        </w:r>
      </w:del>
      <w:r w:rsidRPr="00033F74">
        <w:rPr>
          <w:szCs w:val="20"/>
        </w:rPr>
        <w:t xml:space="preserve"> + RTNCLRNSRESP </w:t>
      </w:r>
      <w:r w:rsidRPr="00033F74">
        <w:rPr>
          <w:i/>
          <w:szCs w:val="20"/>
          <w:vertAlign w:val="subscript"/>
        </w:rPr>
        <w:t>q</w:t>
      </w:r>
      <w:r w:rsidRPr="00033F74">
        <w:rPr>
          <w:szCs w:val="20"/>
        </w:rPr>
        <w:t>)</w:t>
      </w:r>
    </w:p>
    <w:p w14:paraId="2F320D78" w14:textId="77777777" w:rsidR="00441015" w:rsidRPr="00033F74" w:rsidRDefault="00441015" w:rsidP="00441015">
      <w:pPr>
        <w:tabs>
          <w:tab w:val="left" w:pos="2250"/>
          <w:tab w:val="left" w:pos="3150"/>
          <w:tab w:val="left" w:pos="3960"/>
        </w:tabs>
        <w:spacing w:after="240"/>
        <w:ind w:left="3600" w:hanging="2430"/>
        <w:rPr>
          <w:bCs/>
          <w:i/>
          <w:vertAlign w:val="subscript"/>
        </w:rPr>
      </w:pPr>
      <w:r w:rsidRPr="00033F74">
        <w:rPr>
          <w:bCs/>
        </w:rPr>
        <w:t>RTOFFCAP</w:t>
      </w:r>
      <w:r w:rsidRPr="00033F74">
        <w:rPr>
          <w:bCs/>
          <w:i/>
          <w:vertAlign w:val="subscript"/>
        </w:rPr>
        <w:t xml:space="preserve"> q </w:t>
      </w:r>
      <w:r w:rsidRPr="00033F74">
        <w:rPr>
          <w:bCs/>
        </w:rPr>
        <w:t>=</w:t>
      </w:r>
      <w:r w:rsidRPr="00033F74">
        <w:rPr>
          <w:bCs/>
        </w:rPr>
        <w:tab/>
        <w:t xml:space="preserve">   </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w:t>
      </w:r>
      <w:del w:id="74" w:author="ERCOT" w:date="2022-04-22T09:33:00Z">
        <w:r w:rsidRPr="00033F74" w:rsidDel="00E17608">
          <w:rPr>
            <w:bCs/>
          </w:rPr>
          <w:delText xml:space="preserve"> </w:delText>
        </w:r>
        <w:r w:rsidRPr="00033F74" w:rsidDel="00E17608">
          <w:rPr>
            <w:rFonts w:ascii="Times New Roman Bold" w:hAnsi="Times New Roman Bold"/>
            <w:bCs/>
          </w:rPr>
          <w:delText>+</w:delText>
        </w:r>
        <w:r w:rsidRPr="00033F74" w:rsidDel="00E17608">
          <w:rPr>
            <w:bCs/>
          </w:rPr>
          <w:delText xml:space="preserve"> RTCLRNS</w:delText>
        </w:r>
        <w:r w:rsidRPr="00033F74" w:rsidDel="00E17608">
          <w:rPr>
            <w:bCs/>
            <w:i/>
            <w:vertAlign w:val="subscript"/>
          </w:rPr>
          <w:delText xml:space="preserve"> q</w:delText>
        </w:r>
      </w:del>
      <w:r w:rsidRPr="00033F74">
        <w:rPr>
          <w:bCs/>
        </w:rPr>
        <w:t xml:space="preserve"> + RTNCLRNSCAP</w:t>
      </w:r>
      <w:r w:rsidRPr="00033F74">
        <w:rPr>
          <w:b/>
          <w:i/>
          <w:vertAlign w:val="subscript"/>
        </w:rPr>
        <w:t xml:space="preserve"> </w:t>
      </w:r>
      <w:r w:rsidRPr="00033F74">
        <w:rPr>
          <w:bCs/>
          <w:i/>
          <w:vertAlign w:val="subscript"/>
        </w:rPr>
        <w:t>q</w:t>
      </w:r>
    </w:p>
    <w:p w14:paraId="2E3B73AF" w14:textId="77777777" w:rsidR="00441015" w:rsidRPr="00033F74" w:rsidRDefault="00441015" w:rsidP="00441015">
      <w:pPr>
        <w:tabs>
          <w:tab w:val="left" w:pos="2250"/>
          <w:tab w:val="left" w:pos="3150"/>
          <w:tab w:val="left" w:pos="3960"/>
        </w:tabs>
        <w:spacing w:after="240"/>
        <w:ind w:left="3600" w:hanging="2430"/>
        <w:rPr>
          <w:bCs/>
          <w:szCs w:val="20"/>
        </w:rPr>
      </w:pPr>
      <w:r w:rsidRPr="00033F74">
        <w:rPr>
          <w:bCs/>
          <w:szCs w:val="20"/>
        </w:rPr>
        <w:t>RTNCLRNSCAP</w:t>
      </w:r>
      <w:r w:rsidRPr="00033F74">
        <w:rPr>
          <w:bCs/>
          <w:i/>
          <w:szCs w:val="20"/>
          <w:vertAlign w:val="subscript"/>
        </w:rPr>
        <w:t xml:space="preserve"> q    </w:t>
      </w:r>
      <w:r w:rsidRPr="00033F74">
        <w:rPr>
          <w:bCs/>
          <w:szCs w:val="20"/>
        </w:rPr>
        <w:t>=</w:t>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RTNCLRNS</w:t>
      </w:r>
      <w:r w:rsidRPr="00033F74">
        <w:rPr>
          <w:bCs/>
          <w:i/>
          <w:szCs w:val="20"/>
          <w:vertAlign w:val="subscript"/>
        </w:rPr>
        <w:t xml:space="preserve"> q </w:t>
      </w:r>
      <w:r w:rsidRPr="00033F74">
        <w:rPr>
          <w:bCs/>
          <w:szCs w:val="20"/>
        </w:rPr>
        <w:t>* 1.5)</w:t>
      </w:r>
    </w:p>
    <w:p w14:paraId="2282A0E2" w14:textId="425EAA0F" w:rsidR="00E17608" w:rsidRPr="00033F74" w:rsidRDefault="00441015" w:rsidP="00441015">
      <w:pPr>
        <w:spacing w:before="240" w:after="240"/>
        <w:ind w:left="3600" w:hanging="2430"/>
        <w:rPr>
          <w:rFonts w:ascii="Times New Roman Bold" w:hAnsi="Times New Roman Bold"/>
          <w:bCs/>
        </w:rPr>
      </w:pPr>
      <w:r w:rsidRPr="00033F74">
        <w:rPr>
          <w:bCs/>
          <w:szCs w:val="20"/>
        </w:rPr>
        <w:t xml:space="preserve">RTNCLRNS </w:t>
      </w:r>
      <w:r w:rsidRPr="00033F74">
        <w:rPr>
          <w:bCs/>
          <w:i/>
          <w:iCs/>
          <w:szCs w:val="20"/>
          <w:vertAlign w:val="subscript"/>
        </w:rPr>
        <w:t xml:space="preserve">q </w:t>
      </w:r>
      <w:r w:rsidRPr="00033F74">
        <w:rPr>
          <w:bCs/>
          <w:szCs w:val="20"/>
        </w:rPr>
        <w:t>=</w:t>
      </w:r>
      <w:r w:rsidRPr="00033F74">
        <w:rPr>
          <w:bCs/>
          <w:szCs w:val="20"/>
        </w:rPr>
        <w:tab/>
        <w:t xml:space="preserve">SYS_GEN_DISCFACTOR * </w:t>
      </w:r>
      <w:r w:rsidRPr="00033F74">
        <w:rPr>
          <w:position w:val="-18"/>
          <w:szCs w:val="20"/>
        </w:rPr>
        <w:object w:dxaOrig="225" w:dyaOrig="420" w14:anchorId="68A0488B">
          <v:shape id="_x0000_i1054" type="#_x0000_t75" style="width:14.25pt;height:21.75pt" o:ole="">
            <v:imagedata r:id="rId10" o:title=""/>
          </v:shape>
          <o:OLEObject Type="Embed" ProgID="Equation.3" ShapeID="_x0000_i1054" DrawAspect="Content" ObjectID="_1717421280" r:id="rId45"/>
        </w:object>
      </w:r>
      <w:r w:rsidRPr="00033F74">
        <w:rPr>
          <w:position w:val="-22"/>
          <w:szCs w:val="20"/>
        </w:rPr>
        <w:object w:dxaOrig="225" w:dyaOrig="465" w14:anchorId="680BFE92">
          <v:shape id="_x0000_i1055" type="#_x0000_t75" style="width:14.25pt;height:21pt" o:ole="">
            <v:imagedata r:id="rId12" o:title=""/>
          </v:shape>
          <o:OLEObject Type="Embed" ProgID="Equation.3" ShapeID="_x0000_i1055" DrawAspect="Content" ObjectID="_1717421281" r:id="rId46"/>
        </w:object>
      </w:r>
      <w:r w:rsidRPr="00033F74">
        <w:rPr>
          <w:bCs/>
          <w:szCs w:val="20"/>
        </w:rPr>
        <w:t xml:space="preserve"> RTNCLRNSR</w:t>
      </w:r>
      <w:r w:rsidRPr="00033F74">
        <w:rPr>
          <w:bCs/>
          <w:i/>
          <w:szCs w:val="20"/>
          <w:vertAlign w:val="subscript"/>
        </w:rPr>
        <w:t xml:space="preserve"> q, r, p</w:t>
      </w:r>
    </w:p>
    <w:p w14:paraId="29390D8E" w14:textId="77777777" w:rsidR="00E17608" w:rsidRPr="00033F74" w:rsidRDefault="00E17608" w:rsidP="00E17608">
      <w:pPr>
        <w:spacing w:before="240" w:after="240"/>
        <w:ind w:left="3600" w:hanging="2520"/>
        <w:rPr>
          <w:bCs/>
        </w:rPr>
      </w:pPr>
      <w:r w:rsidRPr="00033F74">
        <w:rPr>
          <w:bCs/>
        </w:rPr>
        <w:t>RTRSVPOFF =</w:t>
      </w:r>
      <w:r w:rsidRPr="00033F74">
        <w:rPr>
          <w:bCs/>
        </w:rPr>
        <w:tab/>
      </w:r>
      <w:r w:rsidRPr="00033F74">
        <w:rPr>
          <w:bCs/>
          <w:noProof/>
        </w:rPr>
        <w:drawing>
          <wp:inline distT="0" distB="0" distL="0" distR="0" wp14:anchorId="24199778" wp14:editId="04D4A14D">
            <wp:extent cx="142875" cy="295275"/>
            <wp:effectExtent l="0" t="0" r="9525" b="9525"/>
            <wp:docPr id="2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RTOFFPA</w:t>
      </w:r>
      <w:r w:rsidRPr="00033F74">
        <w:rPr>
          <w:bCs/>
          <w:i/>
          <w:iCs/>
          <w:vertAlign w:val="subscript"/>
        </w:rPr>
        <w:t xml:space="preserve"> y</w:t>
      </w:r>
      <w:r w:rsidRPr="00033F74">
        <w:rPr>
          <w:bCs/>
        </w:rPr>
        <w:t>)</w:t>
      </w:r>
    </w:p>
    <w:p w14:paraId="0CC9BE2E" w14:textId="77777777" w:rsidR="00E17608" w:rsidRPr="00033F74" w:rsidRDefault="00E17608" w:rsidP="00E17608">
      <w:pPr>
        <w:spacing w:after="240"/>
        <w:ind w:left="3600" w:hanging="2520"/>
        <w:rPr>
          <w:bCs/>
        </w:rPr>
      </w:pPr>
      <w:r w:rsidRPr="00033F74">
        <w:rPr>
          <w:bCs/>
        </w:rPr>
        <w:t>RTRDP =</w:t>
      </w:r>
      <w:r w:rsidRPr="00033F74">
        <w:rPr>
          <w:bCs/>
        </w:rPr>
        <w:tab/>
      </w:r>
      <w:r w:rsidRPr="00033F74">
        <w:rPr>
          <w:bCs/>
          <w:position w:val="-22"/>
        </w:rPr>
        <w:object w:dxaOrig="225" w:dyaOrig="465" w14:anchorId="02B48176">
          <v:shape id="_x0000_i1056" type="#_x0000_t75" style="width:14.25pt;height:20.25pt" o:ole="">
            <v:imagedata r:id="rId47" o:title=""/>
          </v:shape>
          <o:OLEObject Type="Embed" ProgID="Equation.3" ShapeID="_x0000_i1056" DrawAspect="Content" ObjectID="_1717421282" r:id="rId48"/>
        </w:object>
      </w:r>
      <w:r w:rsidRPr="00033F74">
        <w:rPr>
          <w:bCs/>
        </w:rPr>
        <w:t xml:space="preserve">(RNWF </w:t>
      </w:r>
      <w:r w:rsidRPr="00033F74">
        <w:rPr>
          <w:bCs/>
          <w:i/>
          <w:iCs/>
          <w:vertAlign w:val="subscript"/>
        </w:rPr>
        <w:t xml:space="preserve"> y </w:t>
      </w:r>
      <w:r w:rsidRPr="00033F74">
        <w:rPr>
          <w:bCs/>
        </w:rPr>
        <w:t>* RTORDPA</w:t>
      </w:r>
      <w:r w:rsidRPr="00033F74">
        <w:rPr>
          <w:bCs/>
          <w:i/>
          <w:iCs/>
          <w:vertAlign w:val="subscript"/>
        </w:rPr>
        <w:t xml:space="preserve"> y</w:t>
      </w:r>
      <w:r w:rsidRPr="00033F74">
        <w:rPr>
          <w:bCs/>
        </w:rPr>
        <w:t>)</w:t>
      </w:r>
    </w:p>
    <w:p w14:paraId="3291AA07" w14:textId="77777777" w:rsidR="00E17608" w:rsidRPr="00033F74" w:rsidRDefault="00E17608" w:rsidP="00E17608">
      <w:pPr>
        <w:spacing w:after="240"/>
        <w:ind w:left="3600" w:hanging="2520"/>
        <w:rPr>
          <w:bCs/>
        </w:rPr>
      </w:pPr>
      <w:r w:rsidRPr="00033F74">
        <w:rPr>
          <w:bCs/>
        </w:rPr>
        <w:t xml:space="preserve">RNWF </w:t>
      </w:r>
      <w:r w:rsidRPr="00033F74">
        <w:rPr>
          <w:bCs/>
          <w:i/>
          <w:vertAlign w:val="subscript"/>
        </w:rPr>
        <w:t>y</w:t>
      </w:r>
      <w:r w:rsidRPr="00033F74">
        <w:rPr>
          <w:bCs/>
        </w:rPr>
        <w:t>=</w:t>
      </w:r>
      <w:r w:rsidRPr="00033F74">
        <w:rPr>
          <w:bCs/>
        </w:rPr>
        <w:tab/>
        <w:t xml:space="preserve">TLMP </w:t>
      </w:r>
      <w:r w:rsidRPr="00033F74">
        <w:rPr>
          <w:bCs/>
          <w:i/>
          <w:vertAlign w:val="subscript"/>
        </w:rPr>
        <w:t>y</w:t>
      </w:r>
      <w:r w:rsidRPr="00033F74">
        <w:rPr>
          <w:bCs/>
        </w:rPr>
        <w:t xml:space="preserve"> </w:t>
      </w:r>
      <w:r w:rsidRPr="00033F74">
        <w:rPr>
          <w:bCs/>
          <w:color w:val="000000"/>
          <w:sz w:val="32"/>
          <w:szCs w:val="32"/>
        </w:rPr>
        <w:t>/</w:t>
      </w:r>
      <w:r w:rsidRPr="00033F74">
        <w:rPr>
          <w:bCs/>
          <w:color w:val="000000"/>
        </w:rPr>
        <w:t xml:space="preserve"> </w:t>
      </w:r>
      <w:r w:rsidRPr="00033F74">
        <w:rPr>
          <w:bCs/>
          <w:position w:val="-22"/>
        </w:rPr>
        <w:object w:dxaOrig="225" w:dyaOrig="465" w14:anchorId="61D741E4">
          <v:shape id="_x0000_i1057" type="#_x0000_t75" style="width:14.25pt;height:20.25pt" o:ole="">
            <v:imagedata r:id="rId47" o:title=""/>
          </v:shape>
          <o:OLEObject Type="Embed" ProgID="Equation.3" ShapeID="_x0000_i1057" DrawAspect="Content" ObjectID="_1717421283" r:id="rId49"/>
        </w:object>
      </w:r>
      <w:r w:rsidRPr="00033F74">
        <w:rPr>
          <w:bCs/>
        </w:rPr>
        <w:t xml:space="preserve">TLMP </w:t>
      </w:r>
      <w:r w:rsidRPr="00033F74">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2511356" w14:textId="77777777" w:rsidTr="0053728B">
        <w:trPr>
          <w:trHeight w:val="206"/>
        </w:trPr>
        <w:tc>
          <w:tcPr>
            <w:tcW w:w="9576" w:type="dxa"/>
            <w:shd w:val="pct12" w:color="auto" w:fill="auto"/>
          </w:tcPr>
          <w:p w14:paraId="193494AE" w14:textId="77777777" w:rsidR="00E17608" w:rsidRPr="00033F74" w:rsidRDefault="00E17608" w:rsidP="00E17608">
            <w:pPr>
              <w:spacing w:before="120" w:after="240"/>
              <w:rPr>
                <w:b/>
                <w:i/>
                <w:iCs/>
              </w:rPr>
            </w:pPr>
            <w:r w:rsidRPr="00033F74">
              <w:rPr>
                <w:b/>
                <w:i/>
                <w:iCs/>
              </w:rPr>
              <w:lastRenderedPageBreak/>
              <w:t>[NPRR987:  Insert the language below upon system implementation:]</w:t>
            </w:r>
          </w:p>
          <w:p w14:paraId="11388B4A" w14:textId="77777777" w:rsidR="00E17608" w:rsidRPr="00033F74" w:rsidRDefault="00E17608" w:rsidP="00E17608">
            <w:pPr>
              <w:spacing w:after="240"/>
              <w:contextualSpacing/>
              <w:rPr>
                <w:rFonts w:cs="Arial"/>
                <w:iCs/>
              </w:rPr>
            </w:pPr>
            <w:r w:rsidRPr="00033F74">
              <w:rPr>
                <w:rFonts w:cs="Arial"/>
                <w:iCs/>
              </w:rPr>
              <w:t>Where for an ESR:</w:t>
            </w:r>
          </w:p>
          <w:p w14:paraId="41445293" w14:textId="77777777" w:rsidR="00E17608" w:rsidRPr="00033F74" w:rsidRDefault="00E17608" w:rsidP="00E17608">
            <w:pPr>
              <w:spacing w:after="240"/>
              <w:ind w:left="1080"/>
              <w:contextualSpacing/>
              <w:jc w:val="both"/>
            </w:pPr>
            <w:r w:rsidRPr="00033F74">
              <w:rPr>
                <w:rFonts w:cs="Arial"/>
                <w:iCs/>
              </w:rPr>
              <w:t>RTESRCAP</w:t>
            </w:r>
            <w:r w:rsidRPr="00033F74">
              <w:rPr>
                <w:i/>
                <w:vertAlign w:val="subscript"/>
              </w:rPr>
              <w:t xml:space="preserve"> q </w:t>
            </w:r>
            <w:r w:rsidRPr="00033F74">
              <w:rPr>
                <w:rFonts w:cs="Arial"/>
                <w:iCs/>
              </w:rPr>
              <w:t>=</w:t>
            </w:r>
            <w:r w:rsidRPr="00033F74">
              <w:rPr>
                <w:noProof/>
              </w:rPr>
              <w:drawing>
                <wp:inline distT="0" distB="0" distL="0" distR="0" wp14:anchorId="6C3CBE1E" wp14:editId="7156791C">
                  <wp:extent cx="180975" cy="342900"/>
                  <wp:effectExtent l="0" t="0" r="9525"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0">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033F74">
              <w:rPr>
                <w:rFonts w:cs="Arial"/>
                <w:iCs/>
              </w:rPr>
              <w:t xml:space="preserve">  </w:t>
            </w:r>
            <w:r w:rsidRPr="00033F74">
              <w:rPr>
                <w:bCs/>
              </w:rPr>
              <w:t>(</w:t>
            </w:r>
            <w:r w:rsidRPr="00033F74">
              <w:rPr>
                <w:rFonts w:cs="Arial"/>
                <w:iCs/>
              </w:rPr>
              <w:t>RTESRCAPR</w:t>
            </w:r>
            <w:r w:rsidRPr="00033F74">
              <w:rPr>
                <w:i/>
                <w:vertAlign w:val="subscript"/>
              </w:rPr>
              <w:t xml:space="preserve"> q, g, p</w:t>
            </w:r>
            <w:r w:rsidRPr="00033F74">
              <w:t>)</w:t>
            </w:r>
          </w:p>
          <w:p w14:paraId="7520B02F" w14:textId="77777777" w:rsidR="00E17608" w:rsidRPr="00033F74" w:rsidRDefault="00E17608" w:rsidP="00E17608">
            <w:pPr>
              <w:spacing w:after="240"/>
              <w:contextualSpacing/>
              <w:rPr>
                <w:rFonts w:cs="Arial"/>
                <w:iCs/>
              </w:rPr>
            </w:pPr>
            <w:r w:rsidRPr="00033F74">
              <w:rPr>
                <w:rFonts w:cs="Arial"/>
                <w:iCs/>
              </w:rPr>
              <w:t>Where:</w:t>
            </w:r>
          </w:p>
          <w:p w14:paraId="0213F2AA" w14:textId="77777777" w:rsidR="00E17608" w:rsidRPr="00033F74" w:rsidRDefault="00E17608" w:rsidP="00E17608">
            <w:pPr>
              <w:spacing w:after="240"/>
              <w:ind w:left="1080"/>
              <w:contextualSpacing/>
              <w:jc w:val="both"/>
            </w:pPr>
            <w:r w:rsidRPr="00033F74">
              <w:rPr>
                <w:rFonts w:cs="Arial"/>
                <w:iCs/>
              </w:rPr>
              <w:t>RTESRCAPR</w:t>
            </w:r>
            <w:r w:rsidRPr="00033F74">
              <w:rPr>
                <w:i/>
                <w:vertAlign w:val="subscript"/>
              </w:rPr>
              <w:t xml:space="preserve"> q, g, p</w:t>
            </w:r>
            <w:r w:rsidRPr="00033F74" w:rsidDel="00EB725D">
              <w:t xml:space="preserve"> </w:t>
            </w:r>
            <w:r w:rsidRPr="00033F74">
              <w:t xml:space="preserve"> </w:t>
            </w:r>
            <w:r w:rsidRPr="00033F74">
              <w:rPr>
                <w:i/>
              </w:rPr>
              <w:t xml:space="preserve">= </w:t>
            </w:r>
            <w:r w:rsidRPr="00033F74">
              <w:t xml:space="preserve">Min[(RTOLHSLRA </w:t>
            </w:r>
            <w:r w:rsidRPr="00033F74">
              <w:rPr>
                <w:i/>
                <w:vertAlign w:val="subscript"/>
              </w:rPr>
              <w:t>q, r, p</w:t>
            </w:r>
            <w:r w:rsidRPr="00033F74">
              <w:t xml:space="preserve"> – RTMGA </w:t>
            </w:r>
            <w:r w:rsidRPr="00033F74">
              <w:rPr>
                <w:i/>
                <w:vertAlign w:val="subscript"/>
              </w:rPr>
              <w:t>q, r, p</w:t>
            </w:r>
            <w:r w:rsidRPr="00033F74">
              <w:rPr>
                <w:i/>
              </w:rPr>
              <w:t xml:space="preserve"> </w:t>
            </w:r>
            <w:r w:rsidRPr="00033F74">
              <w:t>+</w:t>
            </w:r>
            <w:r w:rsidRPr="00033F74">
              <w:rPr>
                <w:bCs/>
              </w:rPr>
              <w:t xml:space="preserve"> RTCLRNPCR </w:t>
            </w:r>
            <w:r w:rsidRPr="00033F74">
              <w:rPr>
                <w:i/>
                <w:vertAlign w:val="subscript"/>
              </w:rPr>
              <w:t>q, r, p</w:t>
            </w:r>
            <w:r w:rsidRPr="00033F74">
              <w:t>),</w:t>
            </w:r>
            <w:r w:rsidRPr="00033F74">
              <w:rPr>
                <w:vertAlign w:val="subscript"/>
              </w:rPr>
              <w:t xml:space="preserve"> </w:t>
            </w:r>
            <w:r w:rsidRPr="00033F74">
              <w:rPr>
                <w:bCs/>
              </w:rPr>
              <w:t xml:space="preserve">(RTCLRNPCR </w:t>
            </w:r>
            <w:r w:rsidRPr="00033F74">
              <w:rPr>
                <w:i/>
                <w:vertAlign w:val="subscript"/>
              </w:rPr>
              <w:t xml:space="preserve">q, r, p  </w:t>
            </w:r>
            <w:r w:rsidRPr="00033F74">
              <w:t xml:space="preserve">+ SOCT </w:t>
            </w:r>
            <w:r w:rsidRPr="00033F74">
              <w:rPr>
                <w:i/>
                <w:vertAlign w:val="subscript"/>
              </w:rPr>
              <w:t>q, r</w:t>
            </w:r>
            <w:r w:rsidRPr="00033F74">
              <w:t xml:space="preserve"> – SOCOM </w:t>
            </w:r>
            <w:r w:rsidRPr="00033F74">
              <w:rPr>
                <w:i/>
                <w:vertAlign w:val="subscript"/>
              </w:rPr>
              <w:t>q, r</w:t>
            </w:r>
            <w:r w:rsidRPr="00033F74">
              <w:t>)]</w:t>
            </w:r>
          </w:p>
        </w:tc>
      </w:tr>
    </w:tbl>
    <w:p w14:paraId="0B5FB133" w14:textId="77777777" w:rsidR="00E17608" w:rsidRPr="00033F74" w:rsidRDefault="00E17608" w:rsidP="00E17608">
      <w:pPr>
        <w:spacing w:before="240"/>
        <w:ind w:left="720" w:hanging="720"/>
        <w:rPr>
          <w:iCs/>
        </w:rPr>
      </w:pPr>
      <w:r w:rsidRPr="00033F7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E17608" w:rsidRPr="00033F74" w14:paraId="6607FE89" w14:textId="77777777" w:rsidTr="0053728B">
        <w:trPr>
          <w:cantSplit/>
          <w:tblHeader/>
        </w:trPr>
        <w:tc>
          <w:tcPr>
            <w:tcW w:w="1312" w:type="pct"/>
          </w:tcPr>
          <w:p w14:paraId="711DABAB" w14:textId="77777777" w:rsidR="00E17608" w:rsidRPr="00033F74" w:rsidRDefault="00E17608" w:rsidP="00E17608">
            <w:pPr>
              <w:spacing w:after="120"/>
              <w:rPr>
                <w:b/>
                <w:iCs/>
                <w:sz w:val="20"/>
                <w:szCs w:val="20"/>
              </w:rPr>
            </w:pPr>
            <w:r w:rsidRPr="00033F74">
              <w:rPr>
                <w:b/>
                <w:iCs/>
                <w:sz w:val="20"/>
                <w:szCs w:val="20"/>
              </w:rPr>
              <w:t>Variable</w:t>
            </w:r>
          </w:p>
        </w:tc>
        <w:tc>
          <w:tcPr>
            <w:tcW w:w="606" w:type="pct"/>
          </w:tcPr>
          <w:p w14:paraId="1A4FBD87" w14:textId="77777777" w:rsidR="00E17608" w:rsidRPr="00033F74" w:rsidRDefault="00E17608" w:rsidP="00E17608">
            <w:pPr>
              <w:spacing w:after="120"/>
              <w:rPr>
                <w:b/>
                <w:iCs/>
                <w:sz w:val="20"/>
                <w:szCs w:val="20"/>
              </w:rPr>
            </w:pPr>
            <w:r w:rsidRPr="00033F74">
              <w:rPr>
                <w:b/>
                <w:iCs/>
                <w:sz w:val="20"/>
                <w:szCs w:val="20"/>
              </w:rPr>
              <w:t>Unit</w:t>
            </w:r>
          </w:p>
        </w:tc>
        <w:tc>
          <w:tcPr>
            <w:tcW w:w="3082" w:type="pct"/>
          </w:tcPr>
          <w:p w14:paraId="0026A802"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0672D1A3" w14:textId="77777777" w:rsidTr="0053728B">
        <w:trPr>
          <w:cantSplit/>
        </w:trPr>
        <w:tc>
          <w:tcPr>
            <w:tcW w:w="1312" w:type="pct"/>
            <w:tcBorders>
              <w:bottom w:val="single" w:sz="4" w:space="0" w:color="auto"/>
            </w:tcBorders>
          </w:tcPr>
          <w:p w14:paraId="5BBCB53F" w14:textId="77777777" w:rsidR="00E17608" w:rsidRPr="00033F74" w:rsidRDefault="00E17608" w:rsidP="00E17608">
            <w:pPr>
              <w:spacing w:after="60"/>
              <w:rPr>
                <w:sz w:val="20"/>
                <w:szCs w:val="20"/>
              </w:rPr>
            </w:pPr>
            <w:r w:rsidRPr="00033F74">
              <w:rPr>
                <w:sz w:val="20"/>
                <w:szCs w:val="20"/>
              </w:rPr>
              <w:t>RTASIAMT</w:t>
            </w:r>
            <w:r w:rsidRPr="00033F74">
              <w:rPr>
                <w:i/>
                <w:sz w:val="20"/>
                <w:szCs w:val="20"/>
                <w:vertAlign w:val="subscript"/>
              </w:rPr>
              <w:t xml:space="preserve"> q</w:t>
            </w:r>
          </w:p>
        </w:tc>
        <w:tc>
          <w:tcPr>
            <w:tcW w:w="606" w:type="pct"/>
            <w:tcBorders>
              <w:bottom w:val="single" w:sz="4" w:space="0" w:color="auto"/>
            </w:tcBorders>
          </w:tcPr>
          <w:p w14:paraId="71821431" w14:textId="77777777" w:rsidR="00E17608" w:rsidRPr="00033F74" w:rsidRDefault="00E17608" w:rsidP="00E17608">
            <w:pPr>
              <w:spacing w:after="60"/>
              <w:rPr>
                <w:sz w:val="20"/>
                <w:szCs w:val="20"/>
              </w:rPr>
            </w:pPr>
            <w:r w:rsidRPr="00033F74">
              <w:rPr>
                <w:sz w:val="20"/>
                <w:szCs w:val="20"/>
              </w:rPr>
              <w:t>$</w:t>
            </w:r>
          </w:p>
        </w:tc>
        <w:tc>
          <w:tcPr>
            <w:tcW w:w="3082" w:type="pct"/>
            <w:tcBorders>
              <w:bottom w:val="single" w:sz="4" w:space="0" w:color="auto"/>
            </w:tcBorders>
          </w:tcPr>
          <w:p w14:paraId="264D81A1" w14:textId="77777777" w:rsidR="00E17608" w:rsidRPr="00033F74" w:rsidRDefault="00E17608" w:rsidP="00E17608">
            <w:pPr>
              <w:spacing w:after="60"/>
              <w:rPr>
                <w:i/>
                <w:sz w:val="20"/>
                <w:szCs w:val="20"/>
              </w:rPr>
            </w:pPr>
            <w:r w:rsidRPr="00033F74">
              <w:rPr>
                <w:i/>
                <w:sz w:val="20"/>
                <w:szCs w:val="20"/>
              </w:rPr>
              <w:t>Real-Time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Operating Reserve Demand Curve (ORDC) </w:t>
            </w:r>
            <w:r w:rsidRPr="00033F74">
              <w:rPr>
                <w:iCs/>
                <w:sz w:val="20"/>
                <w:szCs w:val="20"/>
              </w:rPr>
              <w:t>for each 15-minute Settlement Interval.</w:t>
            </w:r>
          </w:p>
        </w:tc>
      </w:tr>
      <w:tr w:rsidR="00E17608" w:rsidRPr="00033F74" w14:paraId="157BD61B" w14:textId="77777777" w:rsidTr="0053728B">
        <w:trPr>
          <w:cantSplit/>
        </w:trPr>
        <w:tc>
          <w:tcPr>
            <w:tcW w:w="1312" w:type="pct"/>
          </w:tcPr>
          <w:p w14:paraId="7DE10D03" w14:textId="77777777" w:rsidR="00E17608" w:rsidRPr="00033F74" w:rsidRDefault="00E17608" w:rsidP="00E17608">
            <w:pPr>
              <w:spacing w:after="60"/>
              <w:rPr>
                <w:sz w:val="20"/>
                <w:szCs w:val="20"/>
              </w:rPr>
            </w:pPr>
            <w:r w:rsidRPr="00033F74">
              <w:rPr>
                <w:sz w:val="20"/>
                <w:szCs w:val="20"/>
              </w:rPr>
              <w:t>RTRDASIAMT</w:t>
            </w:r>
            <w:r w:rsidRPr="00033F74">
              <w:rPr>
                <w:i/>
                <w:sz w:val="20"/>
                <w:szCs w:val="20"/>
                <w:vertAlign w:val="subscript"/>
              </w:rPr>
              <w:t xml:space="preserve"> q</w:t>
            </w:r>
          </w:p>
        </w:tc>
        <w:tc>
          <w:tcPr>
            <w:tcW w:w="606" w:type="pct"/>
          </w:tcPr>
          <w:p w14:paraId="3DBD3223" w14:textId="77777777" w:rsidR="00E17608" w:rsidRPr="00033F74" w:rsidRDefault="00E17608" w:rsidP="00E17608">
            <w:pPr>
              <w:spacing w:after="60"/>
              <w:rPr>
                <w:sz w:val="20"/>
                <w:szCs w:val="20"/>
              </w:rPr>
            </w:pPr>
            <w:r w:rsidRPr="00033F74">
              <w:rPr>
                <w:sz w:val="20"/>
                <w:szCs w:val="20"/>
              </w:rPr>
              <w:t>$</w:t>
            </w:r>
          </w:p>
        </w:tc>
        <w:tc>
          <w:tcPr>
            <w:tcW w:w="3082" w:type="pct"/>
          </w:tcPr>
          <w:p w14:paraId="1E3940E8" w14:textId="77777777" w:rsidR="00E17608" w:rsidRPr="00033F74" w:rsidRDefault="00E17608" w:rsidP="00E17608">
            <w:pPr>
              <w:spacing w:after="60"/>
              <w:rPr>
                <w:i/>
                <w:sz w:val="20"/>
                <w:szCs w:val="20"/>
              </w:rPr>
            </w:pPr>
            <w:r w:rsidRPr="00033F74">
              <w:rPr>
                <w:i/>
                <w:sz w:val="20"/>
                <w:szCs w:val="20"/>
              </w:rPr>
              <w:t>Real-Time Reliability Deployment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Reliability Deployments </w:t>
            </w:r>
            <w:r w:rsidRPr="00033F74">
              <w:rPr>
                <w:iCs/>
                <w:sz w:val="20"/>
                <w:szCs w:val="20"/>
              </w:rPr>
              <w:t>for each 15-minute Settlement Interval.</w:t>
            </w:r>
          </w:p>
        </w:tc>
      </w:tr>
      <w:tr w:rsidR="00E17608" w:rsidRPr="00033F74" w14:paraId="76F91A85" w14:textId="77777777" w:rsidTr="0053728B">
        <w:trPr>
          <w:cantSplit/>
        </w:trPr>
        <w:tc>
          <w:tcPr>
            <w:tcW w:w="1312" w:type="pct"/>
          </w:tcPr>
          <w:p w14:paraId="4AD18AC5" w14:textId="77777777" w:rsidR="00E17608" w:rsidRPr="00033F74" w:rsidRDefault="00E17608" w:rsidP="00E17608">
            <w:pPr>
              <w:spacing w:after="60"/>
              <w:rPr>
                <w:sz w:val="20"/>
                <w:szCs w:val="20"/>
              </w:rPr>
            </w:pPr>
            <w:r w:rsidRPr="00033F74">
              <w:rPr>
                <w:sz w:val="20"/>
                <w:szCs w:val="20"/>
              </w:rPr>
              <w:t>RTASOLIMB</w:t>
            </w:r>
            <w:r w:rsidRPr="00033F74">
              <w:rPr>
                <w:i/>
                <w:sz w:val="20"/>
                <w:szCs w:val="20"/>
                <w:vertAlign w:val="subscript"/>
              </w:rPr>
              <w:t xml:space="preserve"> q</w:t>
            </w:r>
          </w:p>
        </w:tc>
        <w:tc>
          <w:tcPr>
            <w:tcW w:w="606" w:type="pct"/>
          </w:tcPr>
          <w:p w14:paraId="63C593E9" w14:textId="77777777" w:rsidR="00E17608" w:rsidRPr="00033F74" w:rsidRDefault="00E17608" w:rsidP="00E17608">
            <w:pPr>
              <w:spacing w:after="60"/>
              <w:rPr>
                <w:sz w:val="20"/>
                <w:szCs w:val="20"/>
              </w:rPr>
            </w:pPr>
            <w:r w:rsidRPr="00033F74">
              <w:rPr>
                <w:sz w:val="20"/>
                <w:szCs w:val="20"/>
              </w:rPr>
              <w:t>MWh</w:t>
            </w:r>
          </w:p>
        </w:tc>
        <w:tc>
          <w:tcPr>
            <w:tcW w:w="3082" w:type="pct"/>
          </w:tcPr>
          <w:p w14:paraId="2DC84483" w14:textId="77777777" w:rsidR="00E17608" w:rsidRPr="00033F74" w:rsidRDefault="00E17608" w:rsidP="00E17608">
            <w:pPr>
              <w:spacing w:after="60"/>
              <w:rPr>
                <w:i/>
                <w:sz w:val="20"/>
                <w:szCs w:val="20"/>
              </w:rPr>
            </w:pPr>
            <w:r w:rsidRPr="00033F74">
              <w:rPr>
                <w:i/>
                <w:sz w:val="20"/>
                <w:szCs w:val="20"/>
              </w:rPr>
              <w:t>Real-Time Ancillary Service On-Line Reserve Imbalance for the QSE</w:t>
            </w:r>
            <w:r w:rsidRPr="00033F74">
              <w:rPr>
                <w:sz w:val="20"/>
                <w:szCs w:val="20"/>
              </w:rPr>
              <w:t xml:space="preserve"> </w:t>
            </w:r>
            <w:r w:rsidRPr="00033F74">
              <w:rPr>
                <w:sz w:val="20"/>
                <w:szCs w:val="20"/>
              </w:rPr>
              <w:sym w:font="Symbol" w:char="F0BE"/>
            </w:r>
            <w:r w:rsidRPr="00033F74">
              <w:rPr>
                <w:sz w:val="20"/>
                <w:szCs w:val="20"/>
              </w:rPr>
              <w:t xml:space="preserve">The Real-Time Ancillary Service On-Line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2D94FB72" w14:textId="77777777" w:rsidTr="0053728B">
        <w:trPr>
          <w:cantSplit/>
        </w:trPr>
        <w:tc>
          <w:tcPr>
            <w:tcW w:w="1312" w:type="pct"/>
          </w:tcPr>
          <w:p w14:paraId="4D7B64B7" w14:textId="77777777" w:rsidR="00E17608" w:rsidRPr="00033F74" w:rsidRDefault="00E17608" w:rsidP="00E17608">
            <w:pPr>
              <w:spacing w:after="60"/>
              <w:rPr>
                <w:sz w:val="20"/>
                <w:szCs w:val="20"/>
              </w:rPr>
            </w:pPr>
            <w:r w:rsidRPr="00033F74">
              <w:rPr>
                <w:sz w:val="20"/>
                <w:szCs w:val="20"/>
              </w:rPr>
              <w:t>RTORPA</w:t>
            </w:r>
            <w:r w:rsidRPr="00033F74">
              <w:rPr>
                <w:sz w:val="20"/>
                <w:szCs w:val="20"/>
                <w:vertAlign w:val="subscript"/>
              </w:rPr>
              <w:t xml:space="preserve"> </w:t>
            </w:r>
            <w:r w:rsidRPr="00033F74">
              <w:rPr>
                <w:i/>
                <w:sz w:val="20"/>
                <w:szCs w:val="20"/>
                <w:vertAlign w:val="subscript"/>
              </w:rPr>
              <w:t>y</w:t>
            </w:r>
          </w:p>
        </w:tc>
        <w:tc>
          <w:tcPr>
            <w:tcW w:w="606" w:type="pct"/>
          </w:tcPr>
          <w:p w14:paraId="11D398D3" w14:textId="77777777" w:rsidR="00E17608" w:rsidRPr="00033F74" w:rsidRDefault="00E17608" w:rsidP="00E17608">
            <w:pPr>
              <w:spacing w:after="60"/>
              <w:rPr>
                <w:sz w:val="20"/>
                <w:szCs w:val="20"/>
              </w:rPr>
            </w:pPr>
            <w:r w:rsidRPr="00033F74">
              <w:rPr>
                <w:sz w:val="20"/>
                <w:szCs w:val="20"/>
              </w:rPr>
              <w:t>$/MWh</w:t>
            </w:r>
          </w:p>
        </w:tc>
        <w:tc>
          <w:tcPr>
            <w:tcW w:w="3082" w:type="pct"/>
          </w:tcPr>
          <w:p w14:paraId="7D9A900B" w14:textId="77777777" w:rsidR="00E17608" w:rsidRPr="00033F74" w:rsidRDefault="00E17608" w:rsidP="00E17608">
            <w:pPr>
              <w:spacing w:after="60"/>
              <w:rPr>
                <w:sz w:val="20"/>
                <w:szCs w:val="20"/>
              </w:rPr>
            </w:pPr>
            <w:r w:rsidRPr="00033F74">
              <w:rPr>
                <w:i/>
                <w:sz w:val="20"/>
                <w:szCs w:val="20"/>
              </w:rPr>
              <w:t>Real-Time On-Line Reserve Price Adder per interval</w:t>
            </w:r>
            <w:r w:rsidRPr="00033F74">
              <w:rPr>
                <w:sz w:val="20"/>
                <w:szCs w:val="20"/>
              </w:rPr>
              <w:sym w:font="Symbol" w:char="F0BE"/>
            </w:r>
            <w:r w:rsidRPr="00033F74">
              <w:rPr>
                <w:sz w:val="20"/>
                <w:szCs w:val="20"/>
              </w:rPr>
              <w:t xml:space="preserve">The Real-Time Price Adder for On-Line Reserves for the SCED interval </w:t>
            </w:r>
            <w:r w:rsidRPr="00033F74">
              <w:rPr>
                <w:i/>
                <w:sz w:val="20"/>
                <w:szCs w:val="20"/>
              </w:rPr>
              <w:t>y</w:t>
            </w:r>
            <w:r w:rsidRPr="00033F74">
              <w:rPr>
                <w:sz w:val="20"/>
                <w:szCs w:val="20"/>
              </w:rPr>
              <w:t>.</w:t>
            </w:r>
          </w:p>
        </w:tc>
      </w:tr>
      <w:tr w:rsidR="00E17608" w:rsidRPr="00033F74" w14:paraId="41270771" w14:textId="77777777" w:rsidTr="0053728B">
        <w:trPr>
          <w:cantSplit/>
        </w:trPr>
        <w:tc>
          <w:tcPr>
            <w:tcW w:w="1312" w:type="pct"/>
          </w:tcPr>
          <w:p w14:paraId="477F0B39" w14:textId="77777777" w:rsidR="00E17608" w:rsidRPr="00033F74" w:rsidRDefault="00E17608" w:rsidP="00E17608">
            <w:pPr>
              <w:spacing w:after="60"/>
              <w:rPr>
                <w:sz w:val="20"/>
                <w:szCs w:val="20"/>
              </w:rPr>
            </w:pPr>
            <w:r w:rsidRPr="00033F74">
              <w:rPr>
                <w:sz w:val="20"/>
                <w:szCs w:val="20"/>
              </w:rPr>
              <w:t xml:space="preserve">RTOFFPA </w:t>
            </w:r>
            <w:r w:rsidRPr="00033F74">
              <w:rPr>
                <w:i/>
                <w:sz w:val="20"/>
                <w:szCs w:val="20"/>
                <w:vertAlign w:val="subscript"/>
              </w:rPr>
              <w:t>y</w:t>
            </w:r>
          </w:p>
        </w:tc>
        <w:tc>
          <w:tcPr>
            <w:tcW w:w="606" w:type="pct"/>
          </w:tcPr>
          <w:p w14:paraId="6FDE5622" w14:textId="77777777" w:rsidR="00E17608" w:rsidRPr="00033F74" w:rsidRDefault="00E17608" w:rsidP="00E17608">
            <w:pPr>
              <w:spacing w:after="60"/>
              <w:rPr>
                <w:sz w:val="20"/>
                <w:szCs w:val="20"/>
              </w:rPr>
            </w:pPr>
            <w:r w:rsidRPr="00033F74">
              <w:rPr>
                <w:sz w:val="20"/>
                <w:szCs w:val="20"/>
              </w:rPr>
              <w:t>$/MWh</w:t>
            </w:r>
          </w:p>
        </w:tc>
        <w:tc>
          <w:tcPr>
            <w:tcW w:w="3082" w:type="pct"/>
          </w:tcPr>
          <w:p w14:paraId="3F9B3AAE" w14:textId="77777777" w:rsidR="00E17608" w:rsidRPr="00033F74" w:rsidRDefault="00E17608" w:rsidP="00E17608">
            <w:pPr>
              <w:spacing w:after="60"/>
              <w:rPr>
                <w:i/>
                <w:iCs/>
                <w:sz w:val="20"/>
                <w:szCs w:val="20"/>
              </w:rPr>
            </w:pPr>
            <w:r w:rsidRPr="00033F74">
              <w:rPr>
                <w:i/>
                <w:sz w:val="20"/>
                <w:szCs w:val="20"/>
              </w:rPr>
              <w:t>Real-Time Off-Line Reserve Price Adder per interval</w:t>
            </w:r>
            <w:r w:rsidRPr="00033F74">
              <w:rPr>
                <w:sz w:val="20"/>
                <w:szCs w:val="20"/>
              </w:rPr>
              <w:sym w:font="Symbol" w:char="F0BE"/>
            </w:r>
            <w:r w:rsidRPr="00033F74">
              <w:rPr>
                <w:sz w:val="20"/>
                <w:szCs w:val="20"/>
              </w:rPr>
              <w:t xml:space="preserve">The Real-Time Price Adder for Off-Line Reserves for the SCED interval </w:t>
            </w:r>
            <w:r w:rsidRPr="00033F74">
              <w:rPr>
                <w:i/>
                <w:sz w:val="20"/>
                <w:szCs w:val="20"/>
              </w:rPr>
              <w:t>y</w:t>
            </w:r>
            <w:r w:rsidRPr="00033F74">
              <w:rPr>
                <w:sz w:val="20"/>
                <w:szCs w:val="20"/>
              </w:rPr>
              <w:t>.</w:t>
            </w:r>
          </w:p>
        </w:tc>
      </w:tr>
      <w:tr w:rsidR="00E17608" w:rsidRPr="00033F74" w14:paraId="0846FCA4" w14:textId="77777777" w:rsidTr="0053728B">
        <w:trPr>
          <w:cantSplit/>
        </w:trPr>
        <w:tc>
          <w:tcPr>
            <w:tcW w:w="1312" w:type="pct"/>
            <w:tcBorders>
              <w:bottom w:val="single" w:sz="4" w:space="0" w:color="auto"/>
            </w:tcBorders>
          </w:tcPr>
          <w:p w14:paraId="115558EA" w14:textId="77777777" w:rsidR="00E17608" w:rsidRPr="00033F74" w:rsidRDefault="00E17608" w:rsidP="00E17608">
            <w:pPr>
              <w:spacing w:after="60"/>
              <w:rPr>
                <w:sz w:val="20"/>
                <w:szCs w:val="20"/>
              </w:rPr>
            </w:pPr>
            <w:r w:rsidRPr="00033F74">
              <w:rPr>
                <w:sz w:val="20"/>
                <w:szCs w:val="20"/>
              </w:rPr>
              <w:t xml:space="preserve">TLMP </w:t>
            </w:r>
            <w:r w:rsidRPr="00033F74">
              <w:rPr>
                <w:i/>
                <w:sz w:val="20"/>
                <w:szCs w:val="20"/>
                <w:vertAlign w:val="subscript"/>
              </w:rPr>
              <w:t>y</w:t>
            </w:r>
          </w:p>
        </w:tc>
        <w:tc>
          <w:tcPr>
            <w:tcW w:w="606" w:type="pct"/>
            <w:tcBorders>
              <w:bottom w:val="single" w:sz="4" w:space="0" w:color="auto"/>
            </w:tcBorders>
          </w:tcPr>
          <w:p w14:paraId="1240BAD7" w14:textId="77777777" w:rsidR="00E17608" w:rsidRPr="00033F74" w:rsidRDefault="00E17608" w:rsidP="00E17608">
            <w:pPr>
              <w:spacing w:after="60"/>
              <w:rPr>
                <w:iCs/>
                <w:sz w:val="20"/>
                <w:szCs w:val="20"/>
              </w:rPr>
            </w:pPr>
            <w:r w:rsidRPr="00033F74">
              <w:rPr>
                <w:sz w:val="20"/>
                <w:szCs w:val="20"/>
              </w:rPr>
              <w:t>second</w:t>
            </w:r>
          </w:p>
        </w:tc>
        <w:tc>
          <w:tcPr>
            <w:tcW w:w="3082" w:type="pct"/>
            <w:tcBorders>
              <w:bottom w:val="single" w:sz="4" w:space="0" w:color="auto"/>
            </w:tcBorders>
          </w:tcPr>
          <w:p w14:paraId="584C7590" w14:textId="77777777" w:rsidR="00E17608" w:rsidRPr="00033F74" w:rsidRDefault="00E17608" w:rsidP="00E17608">
            <w:pPr>
              <w:spacing w:after="60"/>
              <w:rPr>
                <w:sz w:val="20"/>
                <w:szCs w:val="20"/>
              </w:rPr>
            </w:pPr>
            <w:r w:rsidRPr="00033F74">
              <w:rPr>
                <w:i/>
                <w:iCs/>
                <w:sz w:val="20"/>
                <w:szCs w:val="20"/>
              </w:rPr>
              <w:t xml:space="preserve">Duration of </w:t>
            </w:r>
            <w:r w:rsidRPr="00033F74">
              <w:rPr>
                <w:i/>
                <w:sz w:val="20"/>
                <w:szCs w:val="20"/>
              </w:rPr>
              <w:t>SCED</w:t>
            </w:r>
            <w:r w:rsidRPr="00033F74">
              <w:rPr>
                <w:i/>
                <w:iCs/>
                <w:sz w:val="20"/>
                <w:szCs w:val="20"/>
              </w:rPr>
              <w:t xml:space="preserve"> interval per interval</w:t>
            </w:r>
            <w:r w:rsidRPr="00033F74">
              <w:rPr>
                <w:sz w:val="20"/>
                <w:szCs w:val="20"/>
              </w:rPr>
              <w:sym w:font="Symbol" w:char="F0BE"/>
            </w:r>
            <w:r w:rsidRPr="00033F74">
              <w:rPr>
                <w:sz w:val="20"/>
                <w:szCs w:val="20"/>
              </w:rPr>
              <w:t xml:space="preserve">The duration of the SCED interval </w:t>
            </w:r>
            <w:r w:rsidRPr="00033F74">
              <w:rPr>
                <w:i/>
                <w:iCs/>
                <w:sz w:val="20"/>
                <w:szCs w:val="20"/>
              </w:rPr>
              <w:t>y</w:t>
            </w:r>
            <w:r w:rsidRPr="00033F74">
              <w:rPr>
                <w:sz w:val="20"/>
                <w:szCs w:val="20"/>
              </w:rPr>
              <w:t>.</w:t>
            </w:r>
          </w:p>
        </w:tc>
      </w:tr>
      <w:tr w:rsidR="00E17608" w:rsidRPr="00033F74" w14:paraId="35EDACF5" w14:textId="77777777" w:rsidTr="0053728B">
        <w:trPr>
          <w:cantSplit/>
        </w:trPr>
        <w:tc>
          <w:tcPr>
            <w:tcW w:w="1312" w:type="pct"/>
            <w:tcBorders>
              <w:bottom w:val="single" w:sz="4" w:space="0" w:color="auto"/>
            </w:tcBorders>
          </w:tcPr>
          <w:p w14:paraId="2656E590" w14:textId="77777777" w:rsidR="00E17608" w:rsidRPr="00033F74" w:rsidRDefault="00E17608" w:rsidP="00E17608">
            <w:pPr>
              <w:spacing w:after="60"/>
              <w:rPr>
                <w:sz w:val="20"/>
                <w:szCs w:val="20"/>
              </w:rPr>
            </w:pPr>
            <w:r w:rsidRPr="00033F74">
              <w:rPr>
                <w:sz w:val="20"/>
                <w:szCs w:val="20"/>
              </w:rPr>
              <w:t>RTRDP</w:t>
            </w:r>
          </w:p>
        </w:tc>
        <w:tc>
          <w:tcPr>
            <w:tcW w:w="606" w:type="pct"/>
            <w:tcBorders>
              <w:bottom w:val="single" w:sz="4" w:space="0" w:color="auto"/>
            </w:tcBorders>
          </w:tcPr>
          <w:p w14:paraId="6EB191D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D33C3DC" w14:textId="77777777" w:rsidR="00E17608" w:rsidRPr="00033F74" w:rsidRDefault="00E17608" w:rsidP="00E17608">
            <w:pPr>
              <w:spacing w:after="60"/>
              <w:rPr>
                <w:i/>
                <w:iCs/>
                <w:sz w:val="20"/>
                <w:szCs w:val="20"/>
              </w:rPr>
            </w:pPr>
            <w:r w:rsidRPr="00033F74">
              <w:rPr>
                <w:i/>
                <w:sz w:val="20"/>
                <w:szCs w:val="20"/>
              </w:rPr>
              <w:t>Real-Time On-Line Reliability Deployment Price</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7B538781" w14:textId="77777777" w:rsidTr="0053728B">
        <w:trPr>
          <w:cantSplit/>
        </w:trPr>
        <w:tc>
          <w:tcPr>
            <w:tcW w:w="1312" w:type="pct"/>
            <w:tcBorders>
              <w:bottom w:val="single" w:sz="4" w:space="0" w:color="auto"/>
            </w:tcBorders>
          </w:tcPr>
          <w:p w14:paraId="7A110B44" w14:textId="77777777" w:rsidR="00E17608" w:rsidRPr="00033F74" w:rsidRDefault="00E17608" w:rsidP="00E17608">
            <w:pPr>
              <w:spacing w:after="60"/>
              <w:rPr>
                <w:sz w:val="20"/>
                <w:szCs w:val="20"/>
              </w:rPr>
            </w:pPr>
            <w:r w:rsidRPr="00033F74">
              <w:rPr>
                <w:sz w:val="20"/>
                <w:szCs w:val="20"/>
              </w:rPr>
              <w:t>RTORDPA</w:t>
            </w:r>
            <w:r w:rsidRPr="00033F74">
              <w:rPr>
                <w:sz w:val="20"/>
                <w:szCs w:val="20"/>
                <w:vertAlign w:val="subscript"/>
              </w:rPr>
              <w:t xml:space="preserve"> </w:t>
            </w:r>
            <w:r w:rsidRPr="00033F74">
              <w:rPr>
                <w:i/>
                <w:sz w:val="20"/>
                <w:szCs w:val="20"/>
                <w:vertAlign w:val="subscript"/>
              </w:rPr>
              <w:t>y</w:t>
            </w:r>
          </w:p>
        </w:tc>
        <w:tc>
          <w:tcPr>
            <w:tcW w:w="606" w:type="pct"/>
            <w:tcBorders>
              <w:bottom w:val="single" w:sz="4" w:space="0" w:color="auto"/>
            </w:tcBorders>
          </w:tcPr>
          <w:p w14:paraId="7AEA2ED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5146AD8" w14:textId="77777777" w:rsidR="00E17608" w:rsidRPr="00033F74" w:rsidRDefault="00E17608" w:rsidP="00E17608">
            <w:pPr>
              <w:spacing w:after="60"/>
              <w:rPr>
                <w:i/>
                <w:iCs/>
                <w:sz w:val="20"/>
                <w:szCs w:val="20"/>
              </w:rPr>
            </w:pPr>
            <w:r w:rsidRPr="00033F74">
              <w:rPr>
                <w:i/>
                <w:sz w:val="20"/>
                <w:szCs w:val="20"/>
              </w:rPr>
              <w:t>Real-Time On-Line Reliability Deployment Price Adder</w:t>
            </w:r>
            <w:r w:rsidRPr="00033F74">
              <w:rPr>
                <w:sz w:val="20"/>
                <w:szCs w:val="20"/>
              </w:rPr>
              <w:sym w:font="Symbol" w:char="F0BE"/>
            </w:r>
            <w:r w:rsidRPr="00033F74">
              <w:rPr>
                <w:sz w:val="20"/>
                <w:szCs w:val="20"/>
              </w:rPr>
              <w:t xml:space="preserve">The Real-Time Price Adder that captures the impact of reliability deployments on energy prices for the SCED interval </w:t>
            </w:r>
            <w:r w:rsidRPr="00033F74">
              <w:rPr>
                <w:i/>
                <w:sz w:val="20"/>
                <w:szCs w:val="20"/>
              </w:rPr>
              <w:t>y</w:t>
            </w:r>
            <w:r w:rsidRPr="00033F74">
              <w:rPr>
                <w:sz w:val="20"/>
                <w:szCs w:val="20"/>
              </w:rPr>
              <w:t>.</w:t>
            </w:r>
          </w:p>
        </w:tc>
      </w:tr>
      <w:tr w:rsidR="00E17608" w:rsidRPr="00033F74" w14:paraId="4B0ACE2A" w14:textId="77777777" w:rsidTr="0053728B">
        <w:trPr>
          <w:cantSplit/>
        </w:trPr>
        <w:tc>
          <w:tcPr>
            <w:tcW w:w="1312" w:type="pct"/>
          </w:tcPr>
          <w:p w14:paraId="4E82520E" w14:textId="77777777" w:rsidR="00E17608" w:rsidRPr="00033F74" w:rsidRDefault="00E17608" w:rsidP="00E17608">
            <w:pPr>
              <w:spacing w:after="60"/>
              <w:rPr>
                <w:i/>
                <w:sz w:val="20"/>
                <w:szCs w:val="20"/>
              </w:rPr>
            </w:pPr>
            <w:r w:rsidRPr="00033F74">
              <w:rPr>
                <w:sz w:val="20"/>
                <w:szCs w:val="20"/>
              </w:rPr>
              <w:t xml:space="preserve">RNWF </w:t>
            </w:r>
            <w:r w:rsidRPr="00033F74">
              <w:rPr>
                <w:i/>
                <w:sz w:val="20"/>
                <w:szCs w:val="20"/>
                <w:vertAlign w:val="subscript"/>
              </w:rPr>
              <w:t>y</w:t>
            </w:r>
          </w:p>
        </w:tc>
        <w:tc>
          <w:tcPr>
            <w:tcW w:w="606" w:type="pct"/>
          </w:tcPr>
          <w:p w14:paraId="7892B607" w14:textId="77777777" w:rsidR="00E17608" w:rsidRPr="00033F74" w:rsidRDefault="00E17608" w:rsidP="00E17608">
            <w:pPr>
              <w:spacing w:after="60"/>
              <w:rPr>
                <w:sz w:val="20"/>
                <w:szCs w:val="20"/>
              </w:rPr>
            </w:pPr>
            <w:r w:rsidRPr="00033F74">
              <w:rPr>
                <w:sz w:val="20"/>
                <w:szCs w:val="20"/>
              </w:rPr>
              <w:t>none</w:t>
            </w:r>
          </w:p>
        </w:tc>
        <w:tc>
          <w:tcPr>
            <w:tcW w:w="3082" w:type="pct"/>
          </w:tcPr>
          <w:p w14:paraId="2F5E2DAB" w14:textId="77777777" w:rsidR="00E17608" w:rsidRPr="00033F74" w:rsidRDefault="00E17608" w:rsidP="00E17608">
            <w:pPr>
              <w:spacing w:after="60"/>
              <w:rPr>
                <w:sz w:val="20"/>
                <w:szCs w:val="20"/>
              </w:rPr>
            </w:pPr>
            <w:r w:rsidRPr="00033F74">
              <w:rPr>
                <w:i/>
                <w:sz w:val="20"/>
                <w:szCs w:val="20"/>
              </w:rPr>
              <w:t>Resource Node Weighting Factor per interval</w:t>
            </w:r>
            <w:r w:rsidRPr="00033F74">
              <w:rPr>
                <w:sz w:val="20"/>
                <w:szCs w:val="20"/>
              </w:rPr>
              <w:sym w:font="Symbol" w:char="F0BE"/>
            </w:r>
            <w:r w:rsidRPr="00033F74">
              <w:rPr>
                <w:sz w:val="20"/>
                <w:szCs w:val="20"/>
              </w:rPr>
              <w:t xml:space="preserve">The weight used in the Resource Node Settlement Point Price calculation for the portion of the SCED interval </w:t>
            </w:r>
            <w:r w:rsidRPr="00033F74">
              <w:rPr>
                <w:i/>
                <w:sz w:val="20"/>
                <w:szCs w:val="20"/>
              </w:rPr>
              <w:t>y</w:t>
            </w:r>
            <w:r w:rsidRPr="00033F74">
              <w:rPr>
                <w:sz w:val="20"/>
                <w:szCs w:val="20"/>
              </w:rPr>
              <w:t xml:space="preserve"> within the 15-minute Settlement Interval.</w:t>
            </w:r>
          </w:p>
        </w:tc>
      </w:tr>
      <w:tr w:rsidR="00E17608" w:rsidRPr="00033F74" w14:paraId="00988BCB" w14:textId="77777777" w:rsidTr="0053728B">
        <w:trPr>
          <w:cantSplit/>
        </w:trPr>
        <w:tc>
          <w:tcPr>
            <w:tcW w:w="1312" w:type="pct"/>
          </w:tcPr>
          <w:p w14:paraId="78940150" w14:textId="77777777" w:rsidR="00E17608" w:rsidRPr="00033F74" w:rsidRDefault="00E17608" w:rsidP="00E17608">
            <w:pPr>
              <w:spacing w:after="60"/>
              <w:rPr>
                <w:i/>
                <w:sz w:val="20"/>
                <w:szCs w:val="20"/>
              </w:rPr>
            </w:pPr>
            <w:r w:rsidRPr="00033F74">
              <w:rPr>
                <w:sz w:val="20"/>
                <w:szCs w:val="20"/>
              </w:rPr>
              <w:t>RTRSVPOR</w:t>
            </w:r>
          </w:p>
        </w:tc>
        <w:tc>
          <w:tcPr>
            <w:tcW w:w="606" w:type="pct"/>
          </w:tcPr>
          <w:p w14:paraId="61035505" w14:textId="77777777" w:rsidR="00E17608" w:rsidRPr="00033F74" w:rsidRDefault="00E17608" w:rsidP="00E17608">
            <w:pPr>
              <w:spacing w:after="60"/>
              <w:rPr>
                <w:sz w:val="20"/>
                <w:szCs w:val="20"/>
              </w:rPr>
            </w:pPr>
            <w:r w:rsidRPr="00033F74">
              <w:rPr>
                <w:sz w:val="20"/>
                <w:szCs w:val="20"/>
              </w:rPr>
              <w:t>$/MWh</w:t>
            </w:r>
          </w:p>
        </w:tc>
        <w:tc>
          <w:tcPr>
            <w:tcW w:w="3082" w:type="pct"/>
          </w:tcPr>
          <w:p w14:paraId="57E17D80"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16467D11" w14:textId="77777777" w:rsidTr="0053728B">
        <w:trPr>
          <w:cantSplit/>
        </w:trPr>
        <w:tc>
          <w:tcPr>
            <w:tcW w:w="1312" w:type="pct"/>
          </w:tcPr>
          <w:p w14:paraId="77379A9F" w14:textId="77777777" w:rsidR="00E17608" w:rsidRPr="00033F74" w:rsidRDefault="00E17608" w:rsidP="00E17608">
            <w:pPr>
              <w:spacing w:after="60"/>
              <w:rPr>
                <w:sz w:val="20"/>
                <w:szCs w:val="20"/>
              </w:rPr>
            </w:pPr>
            <w:r w:rsidRPr="00033F74">
              <w:rPr>
                <w:sz w:val="20"/>
                <w:szCs w:val="20"/>
              </w:rPr>
              <w:t>RTRSVPOFF</w:t>
            </w:r>
          </w:p>
        </w:tc>
        <w:tc>
          <w:tcPr>
            <w:tcW w:w="606" w:type="pct"/>
          </w:tcPr>
          <w:p w14:paraId="2B33C897" w14:textId="77777777" w:rsidR="00E17608" w:rsidRPr="00033F74" w:rsidRDefault="00E17608" w:rsidP="00E17608">
            <w:pPr>
              <w:spacing w:after="60"/>
              <w:rPr>
                <w:sz w:val="20"/>
                <w:szCs w:val="20"/>
              </w:rPr>
            </w:pPr>
            <w:r w:rsidRPr="00033F74">
              <w:rPr>
                <w:sz w:val="20"/>
                <w:szCs w:val="20"/>
              </w:rPr>
              <w:t>$/MWh</w:t>
            </w:r>
          </w:p>
        </w:tc>
        <w:tc>
          <w:tcPr>
            <w:tcW w:w="3082" w:type="pct"/>
          </w:tcPr>
          <w:p w14:paraId="7CA30D69" w14:textId="77777777" w:rsidR="00E17608" w:rsidRPr="00033F74" w:rsidRDefault="00E17608" w:rsidP="00E17608">
            <w:pPr>
              <w:spacing w:after="60"/>
              <w:rPr>
                <w:i/>
                <w:sz w:val="20"/>
                <w:szCs w:val="20"/>
              </w:rPr>
            </w:pPr>
            <w:r w:rsidRPr="00033F74">
              <w:rPr>
                <w:i/>
                <w:sz w:val="20"/>
                <w:szCs w:val="20"/>
              </w:rPr>
              <w:t>Real-Time Reserve Price for Off-Line Reserves</w:t>
            </w:r>
            <w:r w:rsidRPr="00033F74">
              <w:rPr>
                <w:sz w:val="20"/>
                <w:szCs w:val="20"/>
              </w:rPr>
              <w:sym w:font="Symbol" w:char="F0BE"/>
            </w:r>
            <w:r w:rsidRPr="00033F74">
              <w:rPr>
                <w:sz w:val="20"/>
                <w:szCs w:val="20"/>
              </w:rPr>
              <w:t>The Real-Time Reserve Price for Off-Line Reserves for the 15-minute Settlement Interval.</w:t>
            </w:r>
          </w:p>
        </w:tc>
      </w:tr>
      <w:tr w:rsidR="00E17608" w:rsidRPr="00033F74" w14:paraId="0A0032C6" w14:textId="77777777" w:rsidTr="0053728B">
        <w:trPr>
          <w:cantSplit/>
        </w:trPr>
        <w:tc>
          <w:tcPr>
            <w:tcW w:w="1312" w:type="pct"/>
          </w:tcPr>
          <w:p w14:paraId="2938BBD6" w14:textId="77777777" w:rsidR="00E17608" w:rsidRPr="00033F74" w:rsidRDefault="00E17608" w:rsidP="00E17608">
            <w:pPr>
              <w:spacing w:after="60"/>
              <w:rPr>
                <w:sz w:val="20"/>
                <w:szCs w:val="20"/>
              </w:rPr>
            </w:pPr>
            <w:r w:rsidRPr="00033F74">
              <w:rPr>
                <w:sz w:val="20"/>
                <w:szCs w:val="20"/>
              </w:rPr>
              <w:t>RTOLCAP</w:t>
            </w:r>
            <w:r w:rsidRPr="00033F74">
              <w:rPr>
                <w:i/>
                <w:sz w:val="20"/>
                <w:szCs w:val="20"/>
                <w:vertAlign w:val="subscript"/>
              </w:rPr>
              <w:t xml:space="preserve"> q</w:t>
            </w:r>
            <w:r w:rsidRPr="00033F74">
              <w:rPr>
                <w:sz w:val="20"/>
                <w:szCs w:val="20"/>
              </w:rPr>
              <w:t xml:space="preserve">  </w:t>
            </w:r>
          </w:p>
        </w:tc>
        <w:tc>
          <w:tcPr>
            <w:tcW w:w="606" w:type="pct"/>
          </w:tcPr>
          <w:p w14:paraId="008ABF3D" w14:textId="77777777" w:rsidR="00E17608" w:rsidRPr="00033F74" w:rsidRDefault="00E17608" w:rsidP="00E17608">
            <w:pPr>
              <w:spacing w:after="60"/>
              <w:rPr>
                <w:sz w:val="20"/>
                <w:szCs w:val="20"/>
              </w:rPr>
            </w:pPr>
            <w:r w:rsidRPr="00033F74">
              <w:rPr>
                <w:sz w:val="20"/>
                <w:szCs w:val="20"/>
              </w:rPr>
              <w:t>MWh</w:t>
            </w:r>
          </w:p>
        </w:tc>
        <w:tc>
          <w:tcPr>
            <w:tcW w:w="3082" w:type="pct"/>
          </w:tcPr>
          <w:p w14:paraId="65D72701" w14:textId="77777777" w:rsidR="00E17608" w:rsidRPr="00033F74" w:rsidRDefault="00E17608" w:rsidP="00E17608">
            <w:pPr>
              <w:spacing w:after="60"/>
              <w:rPr>
                <w:i/>
                <w:sz w:val="20"/>
                <w:szCs w:val="20"/>
              </w:rPr>
            </w:pPr>
            <w:r w:rsidRPr="00033F74">
              <w:rPr>
                <w:i/>
                <w:sz w:val="20"/>
                <w:szCs w:val="20"/>
              </w:rPr>
              <w:t>Real-Time On-Line Reserve Capacity for the QSE</w:t>
            </w:r>
            <w:r w:rsidRPr="00033F74">
              <w:rPr>
                <w:sz w:val="20"/>
                <w:szCs w:val="20"/>
              </w:rPr>
              <w:sym w:font="Symbol" w:char="F0BE"/>
            </w:r>
            <w:r w:rsidRPr="00033F74">
              <w:rPr>
                <w:sz w:val="20"/>
                <w:szCs w:val="20"/>
              </w:rPr>
              <w:t xml:space="preserve">The Real-Time reserve capacity of On-Line Resources available for the QSE </w:t>
            </w:r>
            <w:r w:rsidRPr="00033F74">
              <w:rPr>
                <w:i/>
                <w:sz w:val="20"/>
                <w:szCs w:val="20"/>
              </w:rPr>
              <w:t>q</w:t>
            </w:r>
            <w:r w:rsidRPr="00033F74">
              <w:rPr>
                <w:sz w:val="20"/>
                <w:szCs w:val="20"/>
              </w:rPr>
              <w:t>, for the 15-minute Settlement Interval.</w:t>
            </w:r>
          </w:p>
        </w:tc>
      </w:tr>
      <w:tr w:rsidR="00E17608" w:rsidRPr="00033F74" w14:paraId="526A6771" w14:textId="77777777" w:rsidTr="0053728B">
        <w:trPr>
          <w:cantSplit/>
        </w:trPr>
        <w:tc>
          <w:tcPr>
            <w:tcW w:w="1312" w:type="pct"/>
          </w:tcPr>
          <w:p w14:paraId="44A899F7" w14:textId="77777777" w:rsidR="00E17608" w:rsidRPr="00033F74" w:rsidRDefault="00E17608" w:rsidP="00E17608">
            <w:pPr>
              <w:spacing w:after="60"/>
              <w:rPr>
                <w:sz w:val="20"/>
                <w:szCs w:val="20"/>
              </w:rPr>
            </w:pPr>
            <w:r w:rsidRPr="00033F74">
              <w:rPr>
                <w:sz w:val="20"/>
                <w:szCs w:val="20"/>
              </w:rPr>
              <w:lastRenderedPageBreak/>
              <w:t xml:space="preserve">RTOLHSLRA </w:t>
            </w:r>
            <w:r w:rsidRPr="00033F74">
              <w:rPr>
                <w:i/>
                <w:sz w:val="20"/>
                <w:szCs w:val="20"/>
                <w:vertAlign w:val="subscript"/>
              </w:rPr>
              <w:t>q, r, p</w:t>
            </w:r>
          </w:p>
        </w:tc>
        <w:tc>
          <w:tcPr>
            <w:tcW w:w="606" w:type="pct"/>
          </w:tcPr>
          <w:p w14:paraId="13276FE0" w14:textId="77777777" w:rsidR="00E17608" w:rsidRPr="00033F74" w:rsidRDefault="00E17608" w:rsidP="00E17608">
            <w:pPr>
              <w:spacing w:after="60"/>
              <w:rPr>
                <w:sz w:val="20"/>
                <w:szCs w:val="20"/>
              </w:rPr>
            </w:pPr>
            <w:r w:rsidRPr="00033F74">
              <w:rPr>
                <w:sz w:val="20"/>
                <w:szCs w:val="20"/>
              </w:rPr>
              <w:t>MWh</w:t>
            </w:r>
          </w:p>
        </w:tc>
        <w:tc>
          <w:tcPr>
            <w:tcW w:w="3082" w:type="pct"/>
          </w:tcPr>
          <w:p w14:paraId="6AFBA15D" w14:textId="77777777" w:rsidR="00E17608" w:rsidRPr="00033F74" w:rsidRDefault="00E17608" w:rsidP="00E17608">
            <w:pPr>
              <w:spacing w:after="60"/>
              <w:rPr>
                <w:i/>
                <w:sz w:val="20"/>
                <w:szCs w:val="20"/>
              </w:rPr>
            </w:pPr>
            <w:r w:rsidRPr="00033F74">
              <w:rPr>
                <w:i/>
                <w:sz w:val="20"/>
                <w:szCs w:val="18"/>
              </w:rPr>
              <w:t>Real-Time Adjusted On-Line High Sustained Limit for the Resource</w:t>
            </w:r>
            <w:r w:rsidRPr="00033F74">
              <w:rPr>
                <w:sz w:val="20"/>
                <w:szCs w:val="18"/>
              </w:rPr>
              <w:sym w:font="Symbol" w:char="F0BE"/>
            </w:r>
            <w:r w:rsidRPr="00033F74">
              <w:rPr>
                <w:sz w:val="20"/>
                <w:szCs w:val="18"/>
              </w:rPr>
              <w:t xml:space="preserve">The Real-Time telemetered HSL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that is available to SCED, integrated over the 15-minute Settlement Interval, and </w:t>
            </w:r>
            <w:r w:rsidRPr="00033F74">
              <w:rPr>
                <w:sz w:val="20"/>
                <w:szCs w:val="20"/>
              </w:rPr>
              <w:t>adjusted pursuant to paragraphs (3) and (4) above</w:t>
            </w:r>
            <w:r w:rsidRPr="00033F74">
              <w:rPr>
                <w:sz w:val="20"/>
                <w:szCs w:val="18"/>
              </w:rPr>
              <w:t>.</w:t>
            </w:r>
          </w:p>
        </w:tc>
      </w:tr>
      <w:tr w:rsidR="00E17608" w:rsidRPr="00033F74" w14:paraId="5CB9DECA" w14:textId="77777777" w:rsidTr="0053728B">
        <w:trPr>
          <w:cantSplit/>
        </w:trPr>
        <w:tc>
          <w:tcPr>
            <w:tcW w:w="1312" w:type="pct"/>
          </w:tcPr>
          <w:p w14:paraId="570F413A" w14:textId="77777777" w:rsidR="00E17608" w:rsidRPr="00033F74" w:rsidRDefault="00E17608" w:rsidP="00E17608">
            <w:pPr>
              <w:spacing w:after="60"/>
              <w:rPr>
                <w:sz w:val="20"/>
                <w:szCs w:val="20"/>
              </w:rPr>
            </w:pPr>
            <w:r w:rsidRPr="00033F74">
              <w:rPr>
                <w:sz w:val="20"/>
                <w:szCs w:val="20"/>
              </w:rPr>
              <w:t xml:space="preserve">RTOLHSL </w:t>
            </w:r>
            <w:r w:rsidRPr="00033F74">
              <w:rPr>
                <w:i/>
                <w:sz w:val="20"/>
                <w:szCs w:val="20"/>
                <w:vertAlign w:val="subscript"/>
              </w:rPr>
              <w:t>q</w:t>
            </w:r>
          </w:p>
        </w:tc>
        <w:tc>
          <w:tcPr>
            <w:tcW w:w="606" w:type="pct"/>
          </w:tcPr>
          <w:p w14:paraId="7F462C7A" w14:textId="77777777" w:rsidR="00E17608" w:rsidRPr="00033F74" w:rsidRDefault="00E17608" w:rsidP="00E17608">
            <w:pPr>
              <w:spacing w:after="60"/>
              <w:rPr>
                <w:sz w:val="20"/>
                <w:szCs w:val="20"/>
              </w:rPr>
            </w:pPr>
            <w:r w:rsidRPr="00033F74">
              <w:rPr>
                <w:sz w:val="20"/>
                <w:szCs w:val="20"/>
              </w:rPr>
              <w:t>MWh</w:t>
            </w:r>
          </w:p>
        </w:tc>
        <w:tc>
          <w:tcPr>
            <w:tcW w:w="3082" w:type="pct"/>
          </w:tcPr>
          <w:p w14:paraId="42253F6D" w14:textId="77777777" w:rsidR="00E17608" w:rsidRPr="00033F74" w:rsidRDefault="00E17608" w:rsidP="00E17608">
            <w:pPr>
              <w:spacing w:after="60"/>
              <w:rPr>
                <w:i/>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Real-Time telemetered HSL for all Generation Resources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EE35E53" w14:textId="77777777" w:rsidTr="0053728B">
              <w:trPr>
                <w:trHeight w:val="206"/>
              </w:trPr>
              <w:tc>
                <w:tcPr>
                  <w:tcW w:w="9576" w:type="dxa"/>
                  <w:shd w:val="pct12" w:color="auto" w:fill="auto"/>
                </w:tcPr>
                <w:p w14:paraId="29FF2339"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3BF70764" w14:textId="77777777" w:rsidR="00E17608" w:rsidRPr="00033F74" w:rsidRDefault="00E17608" w:rsidP="00E17608">
                  <w:pPr>
                    <w:spacing w:after="60"/>
                    <w:rPr>
                      <w:b/>
                      <w:i/>
                      <w:iCs/>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c>
            </w:tr>
          </w:tbl>
          <w:p w14:paraId="43A64535" w14:textId="77777777" w:rsidR="00E17608" w:rsidRPr="00033F74" w:rsidRDefault="00E17608" w:rsidP="00E17608">
            <w:pPr>
              <w:spacing w:after="60"/>
              <w:rPr>
                <w:i/>
                <w:sz w:val="20"/>
                <w:szCs w:val="20"/>
              </w:rPr>
            </w:pPr>
          </w:p>
        </w:tc>
      </w:tr>
      <w:tr w:rsidR="00E17608" w:rsidRPr="00033F74" w14:paraId="6A0AC03D" w14:textId="77777777" w:rsidTr="0053728B">
        <w:trPr>
          <w:cantSplit/>
        </w:trPr>
        <w:tc>
          <w:tcPr>
            <w:tcW w:w="1312" w:type="pct"/>
            <w:tcBorders>
              <w:bottom w:val="single" w:sz="4" w:space="0" w:color="auto"/>
            </w:tcBorders>
          </w:tcPr>
          <w:p w14:paraId="61A4D1BC" w14:textId="77777777" w:rsidR="00E17608" w:rsidRPr="00033F74" w:rsidRDefault="00E17608" w:rsidP="00E17608">
            <w:pPr>
              <w:spacing w:after="60"/>
              <w:rPr>
                <w:sz w:val="20"/>
                <w:szCs w:val="20"/>
              </w:rPr>
            </w:pPr>
            <w:r w:rsidRPr="00033F74">
              <w:rPr>
                <w:sz w:val="20"/>
                <w:szCs w:val="20"/>
              </w:rPr>
              <w:t xml:space="preserve">RTASRESP </w:t>
            </w:r>
            <w:r w:rsidRPr="00033F74">
              <w:rPr>
                <w:i/>
                <w:sz w:val="20"/>
                <w:szCs w:val="20"/>
                <w:vertAlign w:val="subscript"/>
              </w:rPr>
              <w:t>q</w:t>
            </w:r>
          </w:p>
        </w:tc>
        <w:tc>
          <w:tcPr>
            <w:tcW w:w="606" w:type="pct"/>
            <w:tcBorders>
              <w:bottom w:val="single" w:sz="4" w:space="0" w:color="auto"/>
            </w:tcBorders>
          </w:tcPr>
          <w:p w14:paraId="0B0EF7C9" w14:textId="77777777" w:rsidR="00E17608" w:rsidRPr="00033F74" w:rsidRDefault="00E17608" w:rsidP="00E17608">
            <w:pPr>
              <w:spacing w:after="60"/>
              <w:rPr>
                <w:sz w:val="20"/>
                <w:szCs w:val="20"/>
              </w:rPr>
            </w:pPr>
            <w:r w:rsidRPr="00033F74">
              <w:rPr>
                <w:sz w:val="20"/>
                <w:szCs w:val="20"/>
              </w:rPr>
              <w:t>MW</w:t>
            </w:r>
          </w:p>
        </w:tc>
        <w:tc>
          <w:tcPr>
            <w:tcW w:w="3082" w:type="pct"/>
            <w:tcBorders>
              <w:bottom w:val="single" w:sz="4" w:space="0" w:color="auto"/>
            </w:tcBorders>
          </w:tcPr>
          <w:p w14:paraId="58448F5E" w14:textId="77777777" w:rsidR="00E17608" w:rsidRPr="00033F74" w:rsidRDefault="00E17608" w:rsidP="00E17608">
            <w:pPr>
              <w:spacing w:after="60"/>
              <w:rPr>
                <w:i/>
                <w:sz w:val="20"/>
                <w:szCs w:val="20"/>
              </w:rPr>
            </w:pPr>
            <w:r w:rsidRPr="00033F74">
              <w:rPr>
                <w:i/>
                <w:sz w:val="20"/>
                <w:szCs w:val="20"/>
              </w:rPr>
              <w:t>Real-Time Ancillary Service Supply Responsibility for the QSE</w:t>
            </w:r>
            <w:r w:rsidRPr="00033F74">
              <w:rPr>
                <w:sz w:val="20"/>
                <w:szCs w:val="20"/>
              </w:rPr>
              <w:sym w:font="Symbol" w:char="F0BE"/>
            </w:r>
            <w:r w:rsidRPr="00033F74">
              <w:rPr>
                <w:sz w:val="20"/>
                <w:szCs w:val="20"/>
              </w:rPr>
              <w:t xml:space="preserve">The Real-Time Ancillary Service Supply Responsibility for Reg-Up, RRS and Non-Spin pursuant to Section 4.4.7.4, Ancillary Service Supply Responsibility, for all Generation and Load Resources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4300C27" w14:textId="77777777" w:rsidTr="0053728B">
              <w:trPr>
                <w:trHeight w:val="206"/>
              </w:trPr>
              <w:tc>
                <w:tcPr>
                  <w:tcW w:w="9576" w:type="dxa"/>
                  <w:shd w:val="pct12" w:color="auto" w:fill="auto"/>
                </w:tcPr>
                <w:p w14:paraId="593CEF93"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1BFBFDC" w14:textId="77777777" w:rsidR="00E17608" w:rsidRPr="00033F74" w:rsidRDefault="00E17608" w:rsidP="00E17608">
                  <w:pPr>
                    <w:spacing w:after="60"/>
                    <w:rPr>
                      <w:b/>
                      <w:i/>
                      <w:iCs/>
                      <w:sz w:val="20"/>
                      <w:szCs w:val="20"/>
                    </w:rPr>
                  </w:pPr>
                  <w:r w:rsidRPr="00033F74">
                    <w:rPr>
                      <w:i/>
                      <w:iCs/>
                      <w:sz w:val="20"/>
                      <w:szCs w:val="20"/>
                    </w:rPr>
                    <w:t>Real-Time Ancillary Service Supply Responsibility for the QSE</w:t>
                  </w:r>
                  <w:r w:rsidRPr="00033F74">
                    <w:rPr>
                      <w:iCs/>
                      <w:sz w:val="20"/>
                      <w:szCs w:val="20"/>
                    </w:rPr>
                    <w:sym w:font="Symbol" w:char="F0BE"/>
                  </w:r>
                  <w:r w:rsidRPr="00033F74">
                    <w:rPr>
                      <w:iCs/>
                      <w:sz w:val="20"/>
                      <w:szCs w:val="20"/>
                    </w:rPr>
                    <w:t xml:space="preserve">The Real-Time Ancillary Service Supply Responsibility for Reg-Up, ECRS, RRS and Non-Spin pursuant to Section 4.4.7.4, Ancillary Service Supply Responsibility, for all Generation and Load Resources for the QSE </w:t>
                  </w:r>
                  <w:r w:rsidRPr="00033F74">
                    <w:rPr>
                      <w:i/>
                      <w:iCs/>
                      <w:sz w:val="20"/>
                      <w:szCs w:val="20"/>
                    </w:rPr>
                    <w:t>q</w:t>
                  </w:r>
                  <w:r w:rsidRPr="00033F74">
                    <w:rPr>
                      <w:iCs/>
                      <w:sz w:val="20"/>
                      <w:szCs w:val="20"/>
                    </w:rPr>
                    <w:t>, for the 15-minute Settlement Interval.</w:t>
                  </w:r>
                </w:p>
              </w:tc>
            </w:tr>
          </w:tbl>
          <w:p w14:paraId="424EF49B" w14:textId="77777777" w:rsidR="00E17608" w:rsidRPr="00033F74" w:rsidRDefault="00E17608" w:rsidP="00E17608">
            <w:pPr>
              <w:spacing w:after="60"/>
              <w:rPr>
                <w:i/>
                <w:sz w:val="20"/>
                <w:szCs w:val="20"/>
              </w:rPr>
            </w:pPr>
          </w:p>
        </w:tc>
      </w:tr>
      <w:tr w:rsidR="00E17608" w:rsidRPr="00033F74" w14:paraId="6D1C6A44" w14:textId="77777777" w:rsidTr="0053728B">
        <w:trPr>
          <w:cantSplit/>
        </w:trPr>
        <w:tc>
          <w:tcPr>
            <w:tcW w:w="1312" w:type="pct"/>
          </w:tcPr>
          <w:p w14:paraId="397DCD83" w14:textId="77777777" w:rsidR="00E17608" w:rsidRPr="00033F74" w:rsidRDefault="00E17608" w:rsidP="00E17608">
            <w:pPr>
              <w:spacing w:after="60"/>
              <w:rPr>
                <w:sz w:val="20"/>
                <w:szCs w:val="20"/>
              </w:rPr>
            </w:pPr>
            <w:r w:rsidRPr="00033F74">
              <w:rPr>
                <w:sz w:val="20"/>
                <w:szCs w:val="20"/>
              </w:rPr>
              <w:t xml:space="preserve">RTCLRCAP </w:t>
            </w:r>
            <w:r w:rsidRPr="00033F74">
              <w:rPr>
                <w:i/>
                <w:sz w:val="20"/>
                <w:szCs w:val="20"/>
                <w:vertAlign w:val="subscript"/>
              </w:rPr>
              <w:t>q</w:t>
            </w:r>
          </w:p>
        </w:tc>
        <w:tc>
          <w:tcPr>
            <w:tcW w:w="606" w:type="pct"/>
          </w:tcPr>
          <w:p w14:paraId="2A41DCE7" w14:textId="77777777" w:rsidR="00E17608" w:rsidRPr="00033F74" w:rsidRDefault="00E17608" w:rsidP="00E17608">
            <w:pPr>
              <w:spacing w:after="60"/>
              <w:rPr>
                <w:sz w:val="20"/>
                <w:szCs w:val="20"/>
              </w:rPr>
            </w:pPr>
            <w:r w:rsidRPr="00033F74">
              <w:rPr>
                <w:sz w:val="20"/>
                <w:szCs w:val="20"/>
              </w:rPr>
              <w:t>MWh</w:t>
            </w:r>
          </w:p>
        </w:tc>
        <w:tc>
          <w:tcPr>
            <w:tcW w:w="3082" w:type="pct"/>
          </w:tcPr>
          <w:p w14:paraId="3BC45A3E" w14:textId="77777777" w:rsidR="00E17608" w:rsidRPr="00033F74" w:rsidRDefault="00E17608" w:rsidP="00E17608">
            <w:pPr>
              <w:spacing w:after="60"/>
              <w:rPr>
                <w:i/>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available to SCED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CFCF4CA" w14:textId="77777777" w:rsidTr="0053728B">
              <w:trPr>
                <w:trHeight w:val="206"/>
              </w:trPr>
              <w:tc>
                <w:tcPr>
                  <w:tcW w:w="9576" w:type="dxa"/>
                  <w:shd w:val="pct12" w:color="auto" w:fill="auto"/>
                </w:tcPr>
                <w:p w14:paraId="76C6CB92"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437C9214" w14:textId="77777777" w:rsidR="00E17608" w:rsidRPr="00033F74" w:rsidRDefault="00E17608" w:rsidP="00E17608">
                  <w:pPr>
                    <w:spacing w:after="60"/>
                    <w:rPr>
                      <w:b/>
                      <w:i/>
                      <w:iCs/>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not including modeled Controllable Load Resources associated with ESRs available to SCED for the QSE </w:t>
                  </w:r>
                  <w:r w:rsidRPr="00033F74">
                    <w:rPr>
                      <w:i/>
                      <w:sz w:val="20"/>
                      <w:szCs w:val="20"/>
                    </w:rPr>
                    <w:t>q</w:t>
                  </w:r>
                  <w:r w:rsidRPr="00033F74">
                    <w:rPr>
                      <w:sz w:val="20"/>
                      <w:szCs w:val="20"/>
                    </w:rPr>
                    <w:t>, integrated over the 15-minute Settlement Interval.</w:t>
                  </w:r>
                </w:p>
              </w:tc>
            </w:tr>
          </w:tbl>
          <w:p w14:paraId="2F47B5F6" w14:textId="77777777" w:rsidR="00E17608" w:rsidRPr="00033F74" w:rsidRDefault="00E17608" w:rsidP="00E17608">
            <w:pPr>
              <w:spacing w:after="60"/>
              <w:rPr>
                <w:i/>
                <w:sz w:val="20"/>
                <w:szCs w:val="20"/>
              </w:rPr>
            </w:pPr>
          </w:p>
        </w:tc>
      </w:tr>
      <w:tr w:rsidR="00E17608" w:rsidRPr="00033F74" w14:paraId="4AF9CC28" w14:textId="77777777" w:rsidTr="0053728B">
        <w:trPr>
          <w:cantSplit/>
        </w:trPr>
        <w:tc>
          <w:tcPr>
            <w:tcW w:w="1312" w:type="pct"/>
            <w:tcBorders>
              <w:bottom w:val="single" w:sz="4" w:space="0" w:color="auto"/>
            </w:tcBorders>
          </w:tcPr>
          <w:p w14:paraId="7625B2FA" w14:textId="77777777" w:rsidR="00E17608" w:rsidRPr="00033F74" w:rsidRDefault="00E17608" w:rsidP="00E17608">
            <w:pPr>
              <w:spacing w:after="60"/>
              <w:rPr>
                <w:sz w:val="20"/>
                <w:szCs w:val="20"/>
              </w:rPr>
            </w:pPr>
            <w:r w:rsidRPr="00033F74">
              <w:rPr>
                <w:sz w:val="20"/>
                <w:szCs w:val="20"/>
              </w:rPr>
              <w:lastRenderedPageBreak/>
              <w:t>RTNCLRCAP</w:t>
            </w:r>
            <w:r w:rsidRPr="00033F74">
              <w:rPr>
                <w:b/>
                <w:i/>
                <w:sz w:val="20"/>
                <w:szCs w:val="20"/>
                <w:vertAlign w:val="subscript"/>
              </w:rPr>
              <w:t xml:space="preserve"> q</w:t>
            </w:r>
          </w:p>
        </w:tc>
        <w:tc>
          <w:tcPr>
            <w:tcW w:w="606" w:type="pct"/>
            <w:tcBorders>
              <w:bottom w:val="single" w:sz="4" w:space="0" w:color="auto"/>
            </w:tcBorders>
          </w:tcPr>
          <w:p w14:paraId="1F501FD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FE1B6FE" w14:textId="77777777" w:rsidR="00E17608" w:rsidRPr="00033F74" w:rsidRDefault="00E17608" w:rsidP="00E17608">
            <w:pPr>
              <w:spacing w:after="60"/>
              <w:rPr>
                <w:i/>
                <w:sz w:val="20"/>
                <w:szCs w:val="20"/>
              </w:rPr>
            </w:pPr>
            <w:r w:rsidRPr="00033F74">
              <w:rPr>
                <w:i/>
                <w:sz w:val="20"/>
                <w:szCs w:val="20"/>
              </w:rPr>
              <w:t>Real-Time Capacity from Non-Controllable Load Resources carrying Responsive Reserve for the QSE</w:t>
            </w:r>
            <w:r w:rsidRPr="00033F74">
              <w:rPr>
                <w:sz w:val="20"/>
                <w:szCs w:val="20"/>
              </w:rPr>
              <w:t xml:space="preserve">—The Real-Time capacity for all Load Resources other than Controllable Load Resources that have a validated Real-Time RRS Ancillary Service Schedule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3B0788F8" w14:textId="77777777" w:rsidTr="0053728B">
              <w:trPr>
                <w:trHeight w:val="206"/>
              </w:trPr>
              <w:tc>
                <w:tcPr>
                  <w:tcW w:w="9576" w:type="dxa"/>
                  <w:shd w:val="pct12" w:color="auto" w:fill="auto"/>
                </w:tcPr>
                <w:p w14:paraId="71362A3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45FDF75D" w14:textId="77777777" w:rsidR="00E17608" w:rsidRPr="00033F74" w:rsidRDefault="00E17608" w:rsidP="00E17608">
                  <w:pPr>
                    <w:spacing w:after="60"/>
                    <w:rPr>
                      <w:i/>
                      <w:sz w:val="20"/>
                      <w:szCs w:val="20"/>
                    </w:rPr>
                  </w:pPr>
                  <w:r w:rsidRPr="00033F74">
                    <w:rPr>
                      <w:i/>
                      <w:sz w:val="20"/>
                      <w:szCs w:val="20"/>
                    </w:rPr>
                    <w:t>Real-Time Capacity from Non-Controllable Load Resources carrying ERCOT Contingency Reserve or Responsive Reserve for the QSE</w:t>
                  </w:r>
                  <w:r w:rsidRPr="00033F74">
                    <w:rPr>
                      <w:sz w:val="20"/>
                      <w:szCs w:val="20"/>
                    </w:rPr>
                    <w:t xml:space="preserve">—The Real-Time capacity for all Load Resources other than Controllable Load Resources that have a validated Real-Time ECRS or RRS Ancillary Service Schedule for the QSE </w:t>
                  </w:r>
                  <w:r w:rsidRPr="00033F74">
                    <w:rPr>
                      <w:i/>
                      <w:sz w:val="20"/>
                      <w:szCs w:val="20"/>
                    </w:rPr>
                    <w:t>q</w:t>
                  </w:r>
                  <w:r w:rsidRPr="00033F74">
                    <w:rPr>
                      <w:sz w:val="20"/>
                      <w:szCs w:val="20"/>
                    </w:rPr>
                    <w:t>, integrated over the 15-minute Settlement Interval.</w:t>
                  </w:r>
                </w:p>
              </w:tc>
            </w:tr>
          </w:tbl>
          <w:p w14:paraId="2B1E784C" w14:textId="77777777" w:rsidR="00E17608" w:rsidRPr="00033F74" w:rsidRDefault="00E17608" w:rsidP="00E17608">
            <w:pPr>
              <w:spacing w:after="60"/>
              <w:rPr>
                <w:i/>
                <w:sz w:val="20"/>
                <w:szCs w:val="20"/>
              </w:rPr>
            </w:pPr>
          </w:p>
        </w:tc>
      </w:tr>
      <w:tr w:rsidR="00E17608" w:rsidRPr="00033F74" w14:paraId="552764B3" w14:textId="77777777" w:rsidTr="0053728B">
        <w:trPr>
          <w:cantSplit/>
        </w:trPr>
        <w:tc>
          <w:tcPr>
            <w:tcW w:w="1312" w:type="pct"/>
            <w:tcBorders>
              <w:bottom w:val="single" w:sz="4" w:space="0" w:color="auto"/>
            </w:tcBorders>
          </w:tcPr>
          <w:p w14:paraId="6C19FE7C" w14:textId="77777777" w:rsidR="00E17608" w:rsidRPr="00033F74" w:rsidRDefault="00E17608" w:rsidP="00E17608">
            <w:pPr>
              <w:spacing w:after="60"/>
              <w:rPr>
                <w:sz w:val="20"/>
                <w:szCs w:val="20"/>
              </w:rPr>
            </w:pPr>
            <w:r w:rsidRPr="00033F74">
              <w:rPr>
                <w:sz w:val="20"/>
                <w:szCs w:val="20"/>
              </w:rPr>
              <w:t>RTNCLRRRS</w:t>
            </w:r>
            <w:r w:rsidRPr="00033F74">
              <w:rPr>
                <w:i/>
                <w:sz w:val="20"/>
                <w:szCs w:val="20"/>
                <w:vertAlign w:val="subscript"/>
              </w:rPr>
              <w:t xml:space="preserve"> q</w:t>
            </w:r>
          </w:p>
        </w:tc>
        <w:tc>
          <w:tcPr>
            <w:tcW w:w="606" w:type="pct"/>
            <w:tcBorders>
              <w:bottom w:val="single" w:sz="4" w:space="0" w:color="auto"/>
            </w:tcBorders>
          </w:tcPr>
          <w:p w14:paraId="3C44C0B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4A265C7" w14:textId="77777777" w:rsidR="00E17608" w:rsidRPr="00033F74" w:rsidRDefault="00E17608" w:rsidP="00E17608">
            <w:pPr>
              <w:spacing w:after="60"/>
              <w:rPr>
                <w:i/>
                <w:sz w:val="20"/>
                <w:szCs w:val="20"/>
              </w:rPr>
            </w:pPr>
            <w:r w:rsidRPr="00033F74">
              <w:rPr>
                <w:i/>
                <w:sz w:val="20"/>
                <w:szCs w:val="20"/>
              </w:rPr>
              <w:t>Real-Time Non-Controllable Load Resources Responsive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7EA4FDB8" w14:textId="77777777" w:rsidTr="0053728B">
        <w:trPr>
          <w:cantSplit/>
        </w:trPr>
        <w:tc>
          <w:tcPr>
            <w:tcW w:w="1312" w:type="pct"/>
            <w:tcBorders>
              <w:bottom w:val="single" w:sz="4" w:space="0" w:color="auto"/>
            </w:tcBorders>
          </w:tcPr>
          <w:p w14:paraId="634F05F6" w14:textId="77777777" w:rsidR="00E17608" w:rsidRPr="00033F74" w:rsidRDefault="00E17608" w:rsidP="00E17608">
            <w:pPr>
              <w:spacing w:after="60"/>
              <w:rPr>
                <w:sz w:val="20"/>
                <w:szCs w:val="20"/>
              </w:rPr>
            </w:pPr>
            <w:r w:rsidRPr="00033F74">
              <w:rPr>
                <w:sz w:val="20"/>
                <w:szCs w:val="20"/>
              </w:rPr>
              <w:t>RTNCLRRRSR</w:t>
            </w:r>
            <w:r w:rsidRPr="00033F74">
              <w:rPr>
                <w:i/>
                <w:sz w:val="20"/>
                <w:szCs w:val="20"/>
                <w:vertAlign w:val="subscript"/>
              </w:rPr>
              <w:t xml:space="preserve"> q, r, p</w:t>
            </w:r>
          </w:p>
        </w:tc>
        <w:tc>
          <w:tcPr>
            <w:tcW w:w="606" w:type="pct"/>
            <w:tcBorders>
              <w:bottom w:val="single" w:sz="4" w:space="0" w:color="auto"/>
            </w:tcBorders>
          </w:tcPr>
          <w:p w14:paraId="69A48D8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8D641BE" w14:textId="77777777" w:rsidR="00E17608" w:rsidRPr="00033F74" w:rsidRDefault="00E17608" w:rsidP="00E17608">
            <w:pPr>
              <w:spacing w:after="60"/>
              <w:rPr>
                <w:i/>
                <w:sz w:val="20"/>
                <w:szCs w:val="20"/>
              </w:rPr>
            </w:pPr>
            <w:r w:rsidRPr="00033F74">
              <w:rPr>
                <w:i/>
                <w:sz w:val="20"/>
                <w:szCs w:val="20"/>
              </w:rPr>
              <w:t>Real-Time Non-Controllable Load Resource Responsive Reserve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25924D22" w14:textId="77777777" w:rsidTr="0053728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6BAA34C0" w14:textId="77777777" w:rsidTr="0053728B">
              <w:trPr>
                <w:trHeight w:val="206"/>
              </w:trPr>
              <w:tc>
                <w:tcPr>
                  <w:tcW w:w="9576" w:type="dxa"/>
                  <w:shd w:val="pct12" w:color="auto" w:fill="auto"/>
                </w:tcPr>
                <w:p w14:paraId="1AA68B09" w14:textId="77777777" w:rsidR="00E17608" w:rsidRPr="00033F74" w:rsidRDefault="00E17608" w:rsidP="00E17608">
                  <w:pPr>
                    <w:spacing w:before="120" w:after="240"/>
                    <w:rPr>
                      <w:b/>
                      <w:i/>
                      <w:iCs/>
                    </w:rPr>
                  </w:pPr>
                  <w:r w:rsidRPr="00033F74">
                    <w:rPr>
                      <w:b/>
                      <w:i/>
                      <w:iCs/>
                    </w:rPr>
                    <w:t>[NPRR863:  Insert the variables “RTNCLRECRS</w:t>
                  </w:r>
                  <w:r w:rsidRPr="00033F74">
                    <w:rPr>
                      <w:b/>
                      <w:iCs/>
                      <w:vertAlign w:val="subscript"/>
                    </w:rPr>
                    <w:t xml:space="preserve"> </w:t>
                  </w:r>
                  <w:r w:rsidRPr="00033F74">
                    <w:rPr>
                      <w:b/>
                      <w:i/>
                      <w:iCs/>
                      <w:vertAlign w:val="subscript"/>
                    </w:rPr>
                    <w:t>q</w:t>
                  </w:r>
                  <w:r w:rsidRPr="00033F74">
                    <w:rPr>
                      <w:b/>
                      <w:i/>
                      <w:iCs/>
                    </w:rPr>
                    <w:t>” and “RTNCLRECRSR</w:t>
                  </w:r>
                  <w:r w:rsidRPr="00033F74">
                    <w:rPr>
                      <w:b/>
                      <w:iCs/>
                      <w:vertAlign w:val="subscript"/>
                    </w:rPr>
                    <w:t xml:space="preserve"> </w:t>
                  </w:r>
                  <w:r w:rsidRPr="00033F74">
                    <w:rPr>
                      <w:b/>
                      <w:i/>
                      <w:iCs/>
                      <w:vertAlign w:val="subscript"/>
                    </w:rPr>
                    <w:t>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69D1180" w14:textId="77777777" w:rsidTr="0053728B">
                    <w:trPr>
                      <w:cantSplit/>
                    </w:trPr>
                    <w:tc>
                      <w:tcPr>
                        <w:tcW w:w="1279" w:type="pct"/>
                        <w:tcBorders>
                          <w:bottom w:val="single" w:sz="4" w:space="0" w:color="auto"/>
                        </w:tcBorders>
                      </w:tcPr>
                      <w:p w14:paraId="0230903F" w14:textId="77777777" w:rsidR="00E17608" w:rsidRPr="00033F74" w:rsidRDefault="00E17608" w:rsidP="00E17608">
                        <w:pPr>
                          <w:spacing w:after="60"/>
                          <w:rPr>
                            <w:sz w:val="20"/>
                            <w:szCs w:val="20"/>
                          </w:rPr>
                        </w:pPr>
                        <w:r w:rsidRPr="00033F74">
                          <w:rPr>
                            <w:sz w:val="20"/>
                            <w:szCs w:val="20"/>
                          </w:rPr>
                          <w:t>RTNCLRECRS</w:t>
                        </w:r>
                        <w:r w:rsidRPr="00033F74">
                          <w:rPr>
                            <w:i/>
                            <w:sz w:val="20"/>
                            <w:szCs w:val="20"/>
                            <w:vertAlign w:val="subscript"/>
                          </w:rPr>
                          <w:t xml:space="preserve"> q</w:t>
                        </w:r>
                      </w:p>
                    </w:tc>
                    <w:tc>
                      <w:tcPr>
                        <w:tcW w:w="623" w:type="pct"/>
                        <w:tcBorders>
                          <w:bottom w:val="single" w:sz="4" w:space="0" w:color="auto"/>
                        </w:tcBorders>
                      </w:tcPr>
                      <w:p w14:paraId="1C1A684D"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3C201A48" w14:textId="77777777" w:rsidR="00E17608" w:rsidRPr="00033F74" w:rsidRDefault="00E17608" w:rsidP="00E17608">
                        <w:pPr>
                          <w:spacing w:after="60"/>
                          <w:rPr>
                            <w:i/>
                            <w:sz w:val="20"/>
                            <w:szCs w:val="20"/>
                          </w:rPr>
                        </w:pPr>
                        <w:r w:rsidRPr="00033F74">
                          <w:rPr>
                            <w:i/>
                            <w:sz w:val="20"/>
                            <w:szCs w:val="20"/>
                          </w:rPr>
                          <w:t>Real-Time Non-Controllable Load Resources ERCOT Contingency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041A62BF" w14:textId="77777777" w:rsidTr="0053728B">
                    <w:trPr>
                      <w:cantSplit/>
                    </w:trPr>
                    <w:tc>
                      <w:tcPr>
                        <w:tcW w:w="1279" w:type="pct"/>
                        <w:tcBorders>
                          <w:bottom w:val="single" w:sz="4" w:space="0" w:color="auto"/>
                        </w:tcBorders>
                      </w:tcPr>
                      <w:p w14:paraId="42B53111" w14:textId="77777777" w:rsidR="00E17608" w:rsidRPr="00033F74" w:rsidRDefault="00E17608" w:rsidP="00E17608">
                        <w:pPr>
                          <w:spacing w:after="60"/>
                          <w:rPr>
                            <w:sz w:val="20"/>
                            <w:szCs w:val="20"/>
                          </w:rPr>
                        </w:pPr>
                        <w:r w:rsidRPr="00033F74">
                          <w:rPr>
                            <w:sz w:val="20"/>
                            <w:szCs w:val="20"/>
                          </w:rPr>
                          <w:t>RTNCLRECRSR</w:t>
                        </w:r>
                        <w:r w:rsidRPr="00033F74">
                          <w:rPr>
                            <w:i/>
                            <w:sz w:val="20"/>
                            <w:szCs w:val="20"/>
                            <w:vertAlign w:val="subscript"/>
                          </w:rPr>
                          <w:t xml:space="preserve"> q, r, p</w:t>
                        </w:r>
                      </w:p>
                    </w:tc>
                    <w:tc>
                      <w:tcPr>
                        <w:tcW w:w="623" w:type="pct"/>
                        <w:tcBorders>
                          <w:bottom w:val="single" w:sz="4" w:space="0" w:color="auto"/>
                        </w:tcBorders>
                      </w:tcPr>
                      <w:p w14:paraId="3C2843A6"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6FB81569" w14:textId="77777777" w:rsidR="00E17608" w:rsidRPr="00033F74" w:rsidRDefault="00E17608" w:rsidP="00E17608">
                        <w:pPr>
                          <w:spacing w:after="60"/>
                          <w:rPr>
                            <w:i/>
                            <w:sz w:val="20"/>
                            <w:szCs w:val="20"/>
                          </w:rPr>
                        </w:pPr>
                        <w:r w:rsidRPr="00033F74">
                          <w:rPr>
                            <w:i/>
                            <w:sz w:val="20"/>
                            <w:szCs w:val="20"/>
                          </w:rPr>
                          <w:t xml:space="preserve">Real-Time Non-Controllable Load Resource ERCOT Contingency Reserve </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bl>
                <w:p w14:paraId="034AE7C5" w14:textId="77777777" w:rsidR="00E17608" w:rsidRPr="00033F74" w:rsidRDefault="00E17608" w:rsidP="00E17608">
                  <w:pPr>
                    <w:spacing w:after="60"/>
                    <w:rPr>
                      <w:i/>
                      <w:sz w:val="20"/>
                      <w:szCs w:val="20"/>
                    </w:rPr>
                  </w:pPr>
                </w:p>
              </w:tc>
            </w:tr>
          </w:tbl>
          <w:p w14:paraId="7BB68ED4" w14:textId="77777777" w:rsidR="00E17608" w:rsidRPr="00033F74" w:rsidRDefault="00E17608" w:rsidP="00E17608">
            <w:pPr>
              <w:spacing w:after="60"/>
              <w:rPr>
                <w:i/>
                <w:sz w:val="20"/>
                <w:szCs w:val="20"/>
              </w:rPr>
            </w:pPr>
          </w:p>
        </w:tc>
      </w:tr>
      <w:tr w:rsidR="00E17608" w:rsidRPr="00033F74" w14:paraId="0228D364" w14:textId="77777777" w:rsidTr="0053728B">
        <w:trPr>
          <w:cantSplit/>
        </w:trPr>
        <w:tc>
          <w:tcPr>
            <w:tcW w:w="1312" w:type="pct"/>
            <w:tcBorders>
              <w:bottom w:val="single" w:sz="4" w:space="0" w:color="auto"/>
            </w:tcBorders>
          </w:tcPr>
          <w:p w14:paraId="78A5DD67" w14:textId="77777777" w:rsidR="00E17608" w:rsidRPr="00033F74" w:rsidRDefault="00E17608" w:rsidP="00E17608">
            <w:pPr>
              <w:spacing w:after="60"/>
              <w:rPr>
                <w:sz w:val="20"/>
                <w:szCs w:val="20"/>
              </w:rPr>
            </w:pPr>
            <w:r w:rsidRPr="00033F74">
              <w:rPr>
                <w:sz w:val="20"/>
                <w:szCs w:val="20"/>
              </w:rPr>
              <w:lastRenderedPageBreak/>
              <w:t>RTNCLRNPCR</w:t>
            </w:r>
            <w:r w:rsidRPr="00033F74">
              <w:rPr>
                <w:i/>
                <w:sz w:val="20"/>
                <w:szCs w:val="20"/>
                <w:vertAlign w:val="subscript"/>
              </w:rPr>
              <w:t xml:space="preserve"> q, r, p</w:t>
            </w:r>
          </w:p>
        </w:tc>
        <w:tc>
          <w:tcPr>
            <w:tcW w:w="606" w:type="pct"/>
            <w:tcBorders>
              <w:bottom w:val="single" w:sz="4" w:space="0" w:color="auto"/>
            </w:tcBorders>
          </w:tcPr>
          <w:p w14:paraId="0E2BA04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05290A5" w14:textId="77777777" w:rsidR="00441015" w:rsidRPr="0080555B"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0F360958" w14:textId="77777777" w:rsidTr="006E3F19">
              <w:trPr>
                <w:trHeight w:val="206"/>
              </w:trPr>
              <w:tc>
                <w:tcPr>
                  <w:tcW w:w="9576" w:type="dxa"/>
                  <w:shd w:val="pct12" w:color="auto" w:fill="auto"/>
                </w:tcPr>
                <w:p w14:paraId="0A83FAC9" w14:textId="77777777" w:rsidR="00441015" w:rsidRDefault="00441015" w:rsidP="00441015">
                  <w:pPr>
                    <w:pStyle w:val="Instructions"/>
                    <w:spacing w:before="120"/>
                  </w:pPr>
                  <w:r>
                    <w:t>[NPRR863:  Replace the description above with the following upon system implementation:]</w:t>
                  </w:r>
                </w:p>
                <w:p w14:paraId="0438B9A1" w14:textId="77777777" w:rsidR="00441015" w:rsidRPr="009D5C8B" w:rsidRDefault="00441015" w:rsidP="00441015">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15EB625A" w14:textId="77777777" w:rsidR="00E17608" w:rsidRPr="00033F74" w:rsidRDefault="00E17608" w:rsidP="00E17608">
            <w:pPr>
              <w:spacing w:after="60"/>
              <w:rPr>
                <w:i/>
                <w:sz w:val="20"/>
                <w:szCs w:val="20"/>
              </w:rPr>
            </w:pPr>
          </w:p>
        </w:tc>
      </w:tr>
      <w:tr w:rsidR="00E17608" w:rsidRPr="00033F74" w14:paraId="0F845C4F" w14:textId="77777777" w:rsidTr="0053728B">
        <w:trPr>
          <w:cantSplit/>
        </w:trPr>
        <w:tc>
          <w:tcPr>
            <w:tcW w:w="1312" w:type="pct"/>
            <w:tcBorders>
              <w:bottom w:val="single" w:sz="4" w:space="0" w:color="auto"/>
            </w:tcBorders>
          </w:tcPr>
          <w:p w14:paraId="73425BBF" w14:textId="77777777" w:rsidR="00E17608" w:rsidRPr="00033F74" w:rsidRDefault="00E17608" w:rsidP="00E17608">
            <w:pPr>
              <w:spacing w:after="60"/>
              <w:rPr>
                <w:sz w:val="20"/>
                <w:szCs w:val="20"/>
              </w:rPr>
            </w:pPr>
            <w:r w:rsidRPr="00033F74">
              <w:rPr>
                <w:sz w:val="20"/>
                <w:szCs w:val="20"/>
              </w:rPr>
              <w:t>RTNCLRLPCR</w:t>
            </w:r>
            <w:r w:rsidRPr="00033F74">
              <w:rPr>
                <w:i/>
                <w:sz w:val="20"/>
                <w:szCs w:val="20"/>
                <w:vertAlign w:val="subscript"/>
              </w:rPr>
              <w:t xml:space="preserve"> q, r, p</w:t>
            </w:r>
          </w:p>
        </w:tc>
        <w:tc>
          <w:tcPr>
            <w:tcW w:w="606" w:type="pct"/>
            <w:tcBorders>
              <w:bottom w:val="single" w:sz="4" w:space="0" w:color="auto"/>
            </w:tcBorders>
          </w:tcPr>
          <w:p w14:paraId="53C6A5F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5C058F6" w14:textId="77777777" w:rsidR="00441015" w:rsidRPr="0080555B" w:rsidRDefault="00441015" w:rsidP="00441015">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667706AB" w14:textId="77777777" w:rsidTr="006E3F19">
              <w:trPr>
                <w:trHeight w:val="206"/>
              </w:trPr>
              <w:tc>
                <w:tcPr>
                  <w:tcW w:w="9576" w:type="dxa"/>
                  <w:shd w:val="pct12" w:color="auto" w:fill="auto"/>
                </w:tcPr>
                <w:p w14:paraId="5F21A41E" w14:textId="77777777" w:rsidR="00441015" w:rsidRDefault="00441015" w:rsidP="00441015">
                  <w:pPr>
                    <w:pStyle w:val="Instructions"/>
                    <w:spacing w:before="120"/>
                  </w:pPr>
                  <w:r>
                    <w:t>[NPRR863:  Replace the description above with the following upon system implementation:]</w:t>
                  </w:r>
                </w:p>
                <w:p w14:paraId="28A1E911" w14:textId="77777777" w:rsidR="00441015" w:rsidRPr="00AF45BD" w:rsidRDefault="00441015" w:rsidP="00441015">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49BA6A14" w14:textId="77777777" w:rsidR="00E17608" w:rsidRPr="00033F74" w:rsidRDefault="00E17608" w:rsidP="00E17608">
            <w:pPr>
              <w:spacing w:after="60"/>
              <w:rPr>
                <w:i/>
                <w:sz w:val="20"/>
                <w:szCs w:val="20"/>
              </w:rPr>
            </w:pPr>
          </w:p>
        </w:tc>
      </w:tr>
      <w:tr w:rsidR="00E17608" w:rsidRPr="00033F74" w14:paraId="30E508F4" w14:textId="77777777" w:rsidTr="0053728B">
        <w:trPr>
          <w:cantSplit/>
        </w:trPr>
        <w:tc>
          <w:tcPr>
            <w:tcW w:w="1312" w:type="pct"/>
            <w:tcBorders>
              <w:bottom w:val="single" w:sz="4" w:space="0" w:color="auto"/>
            </w:tcBorders>
          </w:tcPr>
          <w:p w14:paraId="63D5EA69" w14:textId="77777777" w:rsidR="00E17608" w:rsidRPr="00033F74" w:rsidRDefault="00E17608" w:rsidP="00E17608">
            <w:pPr>
              <w:spacing w:after="60"/>
              <w:rPr>
                <w:sz w:val="20"/>
                <w:szCs w:val="20"/>
              </w:rPr>
            </w:pPr>
            <w:r w:rsidRPr="00033F74">
              <w:rPr>
                <w:sz w:val="20"/>
                <w:szCs w:val="20"/>
              </w:rPr>
              <w:t>RTNCLRNPC</w:t>
            </w:r>
            <w:r w:rsidRPr="00033F74">
              <w:rPr>
                <w:i/>
                <w:sz w:val="20"/>
                <w:szCs w:val="20"/>
                <w:vertAlign w:val="subscript"/>
              </w:rPr>
              <w:t xml:space="preserve"> q</w:t>
            </w:r>
          </w:p>
        </w:tc>
        <w:tc>
          <w:tcPr>
            <w:tcW w:w="606" w:type="pct"/>
            <w:tcBorders>
              <w:bottom w:val="single" w:sz="4" w:space="0" w:color="auto"/>
            </w:tcBorders>
          </w:tcPr>
          <w:p w14:paraId="208EA25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3461435" w14:textId="77777777" w:rsidR="00441015" w:rsidRPr="0080555B"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2B7133AF" w14:textId="77777777" w:rsidTr="006E3F19">
              <w:trPr>
                <w:trHeight w:val="206"/>
              </w:trPr>
              <w:tc>
                <w:tcPr>
                  <w:tcW w:w="9576" w:type="dxa"/>
                  <w:shd w:val="pct12" w:color="auto" w:fill="auto"/>
                </w:tcPr>
                <w:p w14:paraId="728208F2" w14:textId="77777777" w:rsidR="00441015" w:rsidRDefault="00441015" w:rsidP="00441015">
                  <w:pPr>
                    <w:pStyle w:val="Instructions"/>
                    <w:spacing w:before="120"/>
                  </w:pPr>
                  <w:r>
                    <w:t>[NPRR863:  Replace the description above with the following upon system implementation:]</w:t>
                  </w:r>
                </w:p>
                <w:p w14:paraId="019E2800" w14:textId="77777777" w:rsidR="00441015" w:rsidRPr="00AF45BD"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9698A23" w14:textId="77777777" w:rsidR="00E17608" w:rsidRPr="00033F74" w:rsidRDefault="00E17608" w:rsidP="00E17608">
            <w:pPr>
              <w:spacing w:after="60"/>
              <w:rPr>
                <w:i/>
                <w:sz w:val="20"/>
                <w:szCs w:val="20"/>
              </w:rPr>
            </w:pPr>
          </w:p>
        </w:tc>
      </w:tr>
      <w:tr w:rsidR="00E17608" w:rsidRPr="00033F74" w14:paraId="24C029B8" w14:textId="77777777" w:rsidTr="0053728B">
        <w:trPr>
          <w:cantSplit/>
        </w:trPr>
        <w:tc>
          <w:tcPr>
            <w:tcW w:w="1312" w:type="pct"/>
            <w:tcBorders>
              <w:bottom w:val="single" w:sz="4" w:space="0" w:color="auto"/>
            </w:tcBorders>
          </w:tcPr>
          <w:p w14:paraId="5D9540DF" w14:textId="77777777" w:rsidR="00E17608" w:rsidRPr="00033F74" w:rsidRDefault="00E17608" w:rsidP="00E17608">
            <w:pPr>
              <w:spacing w:after="60"/>
              <w:rPr>
                <w:sz w:val="20"/>
                <w:szCs w:val="20"/>
              </w:rPr>
            </w:pPr>
            <w:r w:rsidRPr="00033F74">
              <w:rPr>
                <w:sz w:val="20"/>
                <w:szCs w:val="20"/>
              </w:rPr>
              <w:lastRenderedPageBreak/>
              <w:t>RTNCLRLPC</w:t>
            </w:r>
            <w:r w:rsidRPr="00033F74">
              <w:rPr>
                <w:i/>
                <w:sz w:val="20"/>
                <w:szCs w:val="20"/>
                <w:vertAlign w:val="subscript"/>
              </w:rPr>
              <w:t xml:space="preserve"> q</w:t>
            </w:r>
          </w:p>
        </w:tc>
        <w:tc>
          <w:tcPr>
            <w:tcW w:w="606" w:type="pct"/>
            <w:tcBorders>
              <w:bottom w:val="single" w:sz="4" w:space="0" w:color="auto"/>
            </w:tcBorders>
          </w:tcPr>
          <w:p w14:paraId="41E688BF"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10DCFAD" w14:textId="77777777" w:rsidR="00441015" w:rsidRPr="0080555B" w:rsidRDefault="00441015" w:rsidP="00441015">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01C2C368" w14:textId="77777777" w:rsidTr="006E3F19">
              <w:trPr>
                <w:trHeight w:val="206"/>
              </w:trPr>
              <w:tc>
                <w:tcPr>
                  <w:tcW w:w="9576" w:type="dxa"/>
                  <w:shd w:val="pct12" w:color="auto" w:fill="auto"/>
                </w:tcPr>
                <w:p w14:paraId="09E4D20E" w14:textId="77777777" w:rsidR="00441015" w:rsidRDefault="00441015" w:rsidP="00441015">
                  <w:pPr>
                    <w:pStyle w:val="Instructions"/>
                    <w:spacing w:before="120"/>
                  </w:pPr>
                  <w:r>
                    <w:t>[NPRR863:  Replace the description above with the following upon system implementation:]</w:t>
                  </w:r>
                </w:p>
                <w:p w14:paraId="2A5B0B07" w14:textId="77777777" w:rsidR="00441015" w:rsidRPr="00AF45BD" w:rsidRDefault="00441015" w:rsidP="00441015">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446A1F7" w14:textId="77777777" w:rsidR="00E17608" w:rsidRPr="00033F74" w:rsidRDefault="00E17608" w:rsidP="00E17608">
            <w:pPr>
              <w:spacing w:after="60"/>
              <w:rPr>
                <w:i/>
                <w:sz w:val="20"/>
                <w:szCs w:val="20"/>
              </w:rPr>
            </w:pPr>
          </w:p>
        </w:tc>
      </w:tr>
      <w:tr w:rsidR="00441015" w:rsidRPr="00033F74" w14:paraId="1579646B" w14:textId="77777777" w:rsidTr="0053728B">
        <w:trPr>
          <w:cantSplit/>
        </w:trPr>
        <w:tc>
          <w:tcPr>
            <w:tcW w:w="1312" w:type="pct"/>
            <w:tcBorders>
              <w:bottom w:val="single" w:sz="4" w:space="0" w:color="auto"/>
            </w:tcBorders>
          </w:tcPr>
          <w:p w14:paraId="4B188FFD" w14:textId="515AA761" w:rsidR="00441015" w:rsidRPr="00441015" w:rsidRDefault="00441015" w:rsidP="00441015">
            <w:pPr>
              <w:spacing w:after="60"/>
              <w:rPr>
                <w:sz w:val="20"/>
                <w:szCs w:val="20"/>
              </w:rPr>
            </w:pPr>
            <w:r w:rsidRPr="00441015">
              <w:rPr>
                <w:sz w:val="20"/>
                <w:szCs w:val="20"/>
              </w:rPr>
              <w:t>RTNCLRNSCAP</w:t>
            </w:r>
            <w:r w:rsidRPr="00441015">
              <w:rPr>
                <w:b/>
                <w:i/>
                <w:sz w:val="20"/>
                <w:szCs w:val="20"/>
                <w:vertAlign w:val="subscript"/>
              </w:rPr>
              <w:t xml:space="preserve"> q</w:t>
            </w:r>
          </w:p>
        </w:tc>
        <w:tc>
          <w:tcPr>
            <w:tcW w:w="606" w:type="pct"/>
            <w:tcBorders>
              <w:bottom w:val="single" w:sz="4" w:space="0" w:color="auto"/>
            </w:tcBorders>
          </w:tcPr>
          <w:p w14:paraId="0858ADFC" w14:textId="1DD40A7C"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4D17648D" w14:textId="6AA2ED25" w:rsidR="00441015" w:rsidRPr="00441015" w:rsidRDefault="00441015" w:rsidP="00441015">
            <w:pPr>
              <w:spacing w:after="60"/>
              <w:rPr>
                <w:i/>
                <w:sz w:val="20"/>
                <w:szCs w:val="20"/>
              </w:rPr>
            </w:pPr>
            <w:r w:rsidRPr="00441015">
              <w:rPr>
                <w:i/>
                <w:sz w:val="20"/>
                <w:szCs w:val="20"/>
              </w:rPr>
              <w:t>Real-Time Capacity from Non-Controllable Load Resources carrying Non-Spin for the QSE</w:t>
            </w:r>
            <w:r w:rsidRPr="00441015">
              <w:rPr>
                <w:sz w:val="20"/>
                <w:szCs w:val="20"/>
              </w:rPr>
              <w:t xml:space="preserve">—The Real-Time capacity for all Load Resources that are not Controllable Load Resources and that have a validated Real-Time Non-Spin Ancillary Service Schedule for the QSE </w:t>
            </w:r>
            <w:r w:rsidRPr="00441015">
              <w:rPr>
                <w:i/>
                <w:sz w:val="20"/>
                <w:szCs w:val="20"/>
              </w:rPr>
              <w:t>q</w:t>
            </w:r>
            <w:r w:rsidRPr="00441015">
              <w:rPr>
                <w:sz w:val="20"/>
                <w:szCs w:val="20"/>
              </w:rPr>
              <w:t>, integrated over the 15-minute Settlement Interval.</w:t>
            </w:r>
          </w:p>
        </w:tc>
      </w:tr>
      <w:tr w:rsidR="00441015" w:rsidRPr="00033F74" w14:paraId="50D8F2C4" w14:textId="77777777" w:rsidTr="0053728B">
        <w:trPr>
          <w:cantSplit/>
        </w:trPr>
        <w:tc>
          <w:tcPr>
            <w:tcW w:w="1312" w:type="pct"/>
            <w:tcBorders>
              <w:bottom w:val="single" w:sz="4" w:space="0" w:color="auto"/>
            </w:tcBorders>
          </w:tcPr>
          <w:p w14:paraId="727503AD" w14:textId="077083D4" w:rsidR="00441015" w:rsidRPr="00441015" w:rsidRDefault="00441015" w:rsidP="00441015">
            <w:pPr>
              <w:spacing w:after="60"/>
              <w:rPr>
                <w:sz w:val="20"/>
                <w:szCs w:val="20"/>
              </w:rPr>
            </w:pPr>
            <w:r w:rsidRPr="00441015">
              <w:rPr>
                <w:sz w:val="20"/>
                <w:szCs w:val="20"/>
              </w:rPr>
              <w:t>RTNCLRNSR</w:t>
            </w:r>
            <w:r w:rsidRPr="00441015">
              <w:rPr>
                <w:i/>
                <w:sz w:val="20"/>
                <w:szCs w:val="20"/>
                <w:vertAlign w:val="subscript"/>
              </w:rPr>
              <w:t xml:space="preserve"> q, r, p</w:t>
            </w:r>
          </w:p>
        </w:tc>
        <w:tc>
          <w:tcPr>
            <w:tcW w:w="606" w:type="pct"/>
            <w:tcBorders>
              <w:bottom w:val="single" w:sz="4" w:space="0" w:color="auto"/>
            </w:tcBorders>
          </w:tcPr>
          <w:p w14:paraId="0E1B0A59" w14:textId="027E1843"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3E68AD9B" w14:textId="3A757751" w:rsidR="00441015" w:rsidRPr="00441015" w:rsidRDefault="00441015" w:rsidP="00441015">
            <w:pPr>
              <w:spacing w:after="60"/>
              <w:rPr>
                <w:i/>
                <w:sz w:val="20"/>
                <w:szCs w:val="20"/>
              </w:rPr>
            </w:pPr>
            <w:r w:rsidRPr="00441015">
              <w:rPr>
                <w:i/>
                <w:sz w:val="20"/>
                <w:szCs w:val="20"/>
              </w:rPr>
              <w:t xml:space="preserve">Real-Time Non-Spin Schedule for the Non-Controllable Load Resource </w:t>
            </w:r>
            <w:r w:rsidRPr="00441015">
              <w:rPr>
                <w:i/>
                <w:sz w:val="20"/>
                <w:szCs w:val="20"/>
              </w:rPr>
              <w:sym w:font="Symbol" w:char="F0BE"/>
            </w:r>
            <w:r w:rsidRPr="00441015">
              <w:rPr>
                <w:sz w:val="20"/>
                <w:szCs w:val="20"/>
              </w:rPr>
              <w:t>The validated Real-Time telemetered Non-Spin Ancillary Service Schedule for the Load Resource</w:t>
            </w:r>
            <w:r w:rsidRPr="00441015">
              <w:rPr>
                <w:i/>
                <w:sz w:val="20"/>
                <w:szCs w:val="20"/>
              </w:rPr>
              <w:t xml:space="preserve"> r</w:t>
            </w:r>
            <w:r w:rsidRPr="00441015">
              <w:rPr>
                <w:sz w:val="20"/>
                <w:szCs w:val="20"/>
              </w:rPr>
              <w:t xml:space="preserve"> that is not a Controllable Load Resources represented by QSE </w:t>
            </w:r>
            <w:r w:rsidRPr="00441015">
              <w:rPr>
                <w:i/>
                <w:sz w:val="20"/>
                <w:szCs w:val="20"/>
              </w:rPr>
              <w:t>q</w:t>
            </w:r>
            <w:r w:rsidRPr="00441015">
              <w:rPr>
                <w:sz w:val="20"/>
                <w:szCs w:val="20"/>
              </w:rPr>
              <w:t xml:space="preserve"> at Resource Node </w:t>
            </w:r>
            <w:r w:rsidRPr="00441015">
              <w:rPr>
                <w:i/>
                <w:sz w:val="20"/>
                <w:szCs w:val="20"/>
              </w:rPr>
              <w:t>p</w:t>
            </w:r>
            <w:r w:rsidRPr="00441015">
              <w:rPr>
                <w:sz w:val="20"/>
                <w:szCs w:val="20"/>
              </w:rPr>
              <w:t>, integrated over the 15-minute Settlement Interval.</w:t>
            </w:r>
          </w:p>
        </w:tc>
      </w:tr>
      <w:tr w:rsidR="00441015" w:rsidRPr="00033F74" w14:paraId="16CE54F6" w14:textId="77777777" w:rsidTr="0053728B">
        <w:trPr>
          <w:cantSplit/>
        </w:trPr>
        <w:tc>
          <w:tcPr>
            <w:tcW w:w="1312" w:type="pct"/>
            <w:tcBorders>
              <w:bottom w:val="single" w:sz="4" w:space="0" w:color="auto"/>
            </w:tcBorders>
          </w:tcPr>
          <w:p w14:paraId="21B74D79" w14:textId="476F2203" w:rsidR="00441015" w:rsidRPr="00441015" w:rsidRDefault="00441015" w:rsidP="00441015">
            <w:pPr>
              <w:spacing w:after="60"/>
              <w:rPr>
                <w:sz w:val="20"/>
                <w:szCs w:val="20"/>
              </w:rPr>
            </w:pPr>
            <w:r w:rsidRPr="00441015">
              <w:rPr>
                <w:sz w:val="20"/>
                <w:szCs w:val="20"/>
              </w:rPr>
              <w:t>RTNCLRNS</w:t>
            </w:r>
            <w:r w:rsidRPr="00441015">
              <w:rPr>
                <w:i/>
                <w:sz w:val="20"/>
                <w:szCs w:val="20"/>
                <w:vertAlign w:val="subscript"/>
              </w:rPr>
              <w:t xml:space="preserve"> q</w:t>
            </w:r>
          </w:p>
        </w:tc>
        <w:tc>
          <w:tcPr>
            <w:tcW w:w="606" w:type="pct"/>
            <w:tcBorders>
              <w:bottom w:val="single" w:sz="4" w:space="0" w:color="auto"/>
            </w:tcBorders>
          </w:tcPr>
          <w:p w14:paraId="1023E30B" w14:textId="0D78B7CB"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4BC9C66E" w14:textId="6B2F8D08" w:rsidR="00441015" w:rsidRPr="00441015" w:rsidRDefault="00441015" w:rsidP="00441015">
            <w:pPr>
              <w:spacing w:after="60"/>
              <w:rPr>
                <w:i/>
                <w:sz w:val="20"/>
                <w:szCs w:val="20"/>
              </w:rPr>
            </w:pPr>
            <w:r w:rsidRPr="00441015">
              <w:rPr>
                <w:i/>
                <w:sz w:val="20"/>
                <w:szCs w:val="20"/>
              </w:rPr>
              <w:t>Real-Time Non-Spin Schedule for Non-Controllable Load Resources for the QSE</w:t>
            </w:r>
            <w:r w:rsidRPr="00441015">
              <w:rPr>
                <w:sz w:val="20"/>
                <w:szCs w:val="20"/>
              </w:rPr>
              <w:sym w:font="Symbol" w:char="F0BE"/>
            </w:r>
            <w:r w:rsidRPr="00441015">
              <w:rPr>
                <w:sz w:val="20"/>
                <w:szCs w:val="20"/>
              </w:rPr>
              <w:t xml:space="preserve">The Real-Time telemetered Non-Spin Ancillary Service Schedule for all Load Resources that are not Controllable Load Resources for the QSE </w:t>
            </w:r>
            <w:r w:rsidRPr="00441015">
              <w:rPr>
                <w:i/>
                <w:sz w:val="20"/>
                <w:szCs w:val="20"/>
              </w:rPr>
              <w:t>q</w:t>
            </w:r>
            <w:r w:rsidRPr="00441015">
              <w:rPr>
                <w:sz w:val="20"/>
                <w:szCs w:val="20"/>
              </w:rPr>
              <w:t>, integrated over the 15-minute Settlement Interval discounted by the system-wide discount factor.</w:t>
            </w:r>
          </w:p>
        </w:tc>
      </w:tr>
      <w:tr w:rsidR="00441015" w:rsidRPr="00033F74" w14:paraId="4201CB90" w14:textId="77777777" w:rsidTr="0053728B">
        <w:trPr>
          <w:cantSplit/>
        </w:trPr>
        <w:tc>
          <w:tcPr>
            <w:tcW w:w="1312" w:type="pct"/>
            <w:tcBorders>
              <w:bottom w:val="single" w:sz="4" w:space="0" w:color="auto"/>
            </w:tcBorders>
          </w:tcPr>
          <w:p w14:paraId="049E2388" w14:textId="1A426525" w:rsidR="00441015" w:rsidRPr="00441015" w:rsidRDefault="00441015" w:rsidP="00441015">
            <w:pPr>
              <w:spacing w:after="60"/>
              <w:rPr>
                <w:sz w:val="20"/>
                <w:szCs w:val="20"/>
              </w:rPr>
            </w:pPr>
            <w:r w:rsidRPr="00441015">
              <w:rPr>
                <w:sz w:val="20"/>
                <w:szCs w:val="20"/>
              </w:rPr>
              <w:t xml:space="preserve">RTNCLRNSRESP </w:t>
            </w:r>
            <w:r w:rsidRPr="00441015">
              <w:rPr>
                <w:i/>
                <w:sz w:val="20"/>
                <w:szCs w:val="20"/>
                <w:vertAlign w:val="subscript"/>
              </w:rPr>
              <w:t>q</w:t>
            </w:r>
          </w:p>
        </w:tc>
        <w:tc>
          <w:tcPr>
            <w:tcW w:w="606" w:type="pct"/>
            <w:tcBorders>
              <w:bottom w:val="single" w:sz="4" w:space="0" w:color="auto"/>
            </w:tcBorders>
          </w:tcPr>
          <w:p w14:paraId="41C5DACB" w14:textId="002EEC06"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5E677509" w14:textId="232162C5" w:rsidR="00441015" w:rsidRPr="00441015" w:rsidRDefault="00441015" w:rsidP="00441015">
            <w:pPr>
              <w:spacing w:after="60"/>
              <w:rPr>
                <w:i/>
                <w:sz w:val="20"/>
                <w:szCs w:val="20"/>
              </w:rPr>
            </w:pPr>
            <w:r w:rsidRPr="00441015">
              <w:rPr>
                <w:i/>
                <w:sz w:val="20"/>
                <w:szCs w:val="20"/>
              </w:rPr>
              <w:t>Real-Time Non-Controllable Load Resource Non-Spin Responsibility for the QSE</w:t>
            </w:r>
            <w:r w:rsidRPr="00441015">
              <w:rPr>
                <w:sz w:val="20"/>
                <w:szCs w:val="20"/>
              </w:rPr>
              <w:sym w:font="Symbol" w:char="F0BE"/>
            </w:r>
            <w:r w:rsidRPr="00441015">
              <w:rPr>
                <w:sz w:val="20"/>
                <w:szCs w:val="20"/>
              </w:rPr>
              <w:t xml:space="preserve">The Real Time telemetered Non-Spin Ancillary Service Supply Responsibility for all Load Resources that are not Controllable Load Resources discounted by the system-wide discount factor for the QSE </w:t>
            </w:r>
            <w:r w:rsidRPr="00441015">
              <w:rPr>
                <w:i/>
                <w:sz w:val="20"/>
                <w:szCs w:val="20"/>
              </w:rPr>
              <w:t>q</w:t>
            </w:r>
            <w:r w:rsidRPr="00441015">
              <w:rPr>
                <w:sz w:val="20"/>
                <w:szCs w:val="20"/>
              </w:rPr>
              <w:t>, integrated over the 15-minute Settlement Interval.</w:t>
            </w:r>
          </w:p>
        </w:tc>
      </w:tr>
      <w:tr w:rsidR="00441015" w:rsidRPr="00033F74" w14:paraId="41FECB8A" w14:textId="77777777" w:rsidTr="0053728B">
        <w:trPr>
          <w:cantSplit/>
        </w:trPr>
        <w:tc>
          <w:tcPr>
            <w:tcW w:w="1312" w:type="pct"/>
            <w:tcBorders>
              <w:bottom w:val="single" w:sz="4" w:space="0" w:color="auto"/>
            </w:tcBorders>
          </w:tcPr>
          <w:p w14:paraId="4242CEAA" w14:textId="52D6E912" w:rsidR="00441015" w:rsidRPr="00441015" w:rsidRDefault="00441015" w:rsidP="00441015">
            <w:pPr>
              <w:spacing w:after="60"/>
              <w:rPr>
                <w:sz w:val="20"/>
                <w:szCs w:val="20"/>
              </w:rPr>
            </w:pPr>
            <w:r w:rsidRPr="00441015">
              <w:rPr>
                <w:sz w:val="20"/>
                <w:szCs w:val="20"/>
              </w:rPr>
              <w:t xml:space="preserve">RTNCLRNSRESPR </w:t>
            </w:r>
            <w:r w:rsidRPr="00441015">
              <w:rPr>
                <w:i/>
                <w:iCs/>
                <w:sz w:val="20"/>
                <w:szCs w:val="20"/>
                <w:vertAlign w:val="subscript"/>
              </w:rPr>
              <w:t>q, r, p</w:t>
            </w:r>
          </w:p>
        </w:tc>
        <w:tc>
          <w:tcPr>
            <w:tcW w:w="606" w:type="pct"/>
            <w:tcBorders>
              <w:bottom w:val="single" w:sz="4" w:space="0" w:color="auto"/>
            </w:tcBorders>
          </w:tcPr>
          <w:p w14:paraId="17FF36F0" w14:textId="19B84709"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34EB4D3C" w14:textId="4D89E289" w:rsidR="00441015" w:rsidRPr="00441015" w:rsidRDefault="00441015" w:rsidP="00441015">
            <w:pPr>
              <w:spacing w:after="60"/>
              <w:rPr>
                <w:i/>
                <w:sz w:val="20"/>
                <w:szCs w:val="20"/>
              </w:rPr>
            </w:pPr>
            <w:r w:rsidRPr="00441015">
              <w:rPr>
                <w:i/>
                <w:sz w:val="20"/>
                <w:szCs w:val="20"/>
              </w:rPr>
              <w:t>Real-Time Non-Controllable Load Resource Non-Spin Responsibility for the Resource</w:t>
            </w:r>
            <w:r w:rsidRPr="00441015">
              <w:rPr>
                <w:sz w:val="20"/>
                <w:szCs w:val="20"/>
              </w:rPr>
              <w:sym w:font="Symbol" w:char="F0BE"/>
            </w:r>
            <w:r w:rsidRPr="00441015">
              <w:rPr>
                <w:sz w:val="20"/>
                <w:szCs w:val="20"/>
              </w:rPr>
              <w:t xml:space="preserve">The Real-Time telemetered Non-Spin Ancillary Service Resource Responsibility for the Load Resource </w:t>
            </w:r>
            <w:r w:rsidRPr="00441015">
              <w:rPr>
                <w:i/>
                <w:sz w:val="20"/>
                <w:szCs w:val="20"/>
              </w:rPr>
              <w:t>r</w:t>
            </w:r>
            <w:r w:rsidRPr="00441015">
              <w:rPr>
                <w:sz w:val="20"/>
                <w:szCs w:val="20"/>
              </w:rPr>
              <w:t xml:space="preserve"> that is not a Controllable Load Resource represented by QSE </w:t>
            </w:r>
            <w:r w:rsidRPr="00441015">
              <w:rPr>
                <w:i/>
                <w:sz w:val="20"/>
                <w:szCs w:val="20"/>
              </w:rPr>
              <w:t>q</w:t>
            </w:r>
            <w:r w:rsidRPr="00441015">
              <w:rPr>
                <w:sz w:val="20"/>
                <w:szCs w:val="20"/>
              </w:rPr>
              <w:t xml:space="preserve"> at Resource Node </w:t>
            </w:r>
            <w:r w:rsidRPr="00441015">
              <w:rPr>
                <w:i/>
                <w:sz w:val="20"/>
                <w:szCs w:val="20"/>
              </w:rPr>
              <w:t>p</w:t>
            </w:r>
            <w:r w:rsidRPr="00441015">
              <w:rPr>
                <w:sz w:val="20"/>
                <w:szCs w:val="20"/>
              </w:rPr>
              <w:t xml:space="preserve">  integrated over the 15-minute Settlement Interval.</w:t>
            </w:r>
          </w:p>
        </w:tc>
      </w:tr>
      <w:tr w:rsidR="00E17608" w:rsidRPr="00033F74" w14:paraId="7AEBC87E" w14:textId="77777777" w:rsidTr="0053728B">
        <w:trPr>
          <w:cantSplit/>
        </w:trPr>
        <w:tc>
          <w:tcPr>
            <w:tcW w:w="1312" w:type="pct"/>
            <w:tcBorders>
              <w:bottom w:val="single" w:sz="4" w:space="0" w:color="auto"/>
            </w:tcBorders>
          </w:tcPr>
          <w:p w14:paraId="02F0C0E4" w14:textId="77777777" w:rsidR="00E17608" w:rsidRPr="00033F74" w:rsidRDefault="00E17608" w:rsidP="00E17608">
            <w:pPr>
              <w:spacing w:after="60"/>
              <w:rPr>
                <w:sz w:val="20"/>
                <w:szCs w:val="20"/>
              </w:rPr>
            </w:pPr>
            <w:r w:rsidRPr="00033F74">
              <w:rPr>
                <w:sz w:val="20"/>
                <w:szCs w:val="20"/>
              </w:rPr>
              <w:lastRenderedPageBreak/>
              <w:t xml:space="preserve">RTCLRNPCR </w:t>
            </w:r>
            <w:r w:rsidRPr="00033F74">
              <w:rPr>
                <w:i/>
                <w:sz w:val="20"/>
                <w:szCs w:val="20"/>
                <w:vertAlign w:val="subscript"/>
              </w:rPr>
              <w:t>q, r, p</w:t>
            </w:r>
          </w:p>
        </w:tc>
        <w:tc>
          <w:tcPr>
            <w:tcW w:w="606" w:type="pct"/>
            <w:tcBorders>
              <w:bottom w:val="single" w:sz="4" w:space="0" w:color="auto"/>
            </w:tcBorders>
          </w:tcPr>
          <w:p w14:paraId="692490E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AD75F29" w14:textId="77777777" w:rsidR="00E17608" w:rsidRPr="00033F74" w:rsidRDefault="00E17608" w:rsidP="00E17608">
            <w:pPr>
              <w:spacing w:after="60"/>
              <w:rPr>
                <w:i/>
                <w:sz w:val="20"/>
                <w:szCs w:val="18"/>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FA553C4" w14:textId="77777777" w:rsidTr="0053728B">
              <w:trPr>
                <w:trHeight w:val="206"/>
              </w:trPr>
              <w:tc>
                <w:tcPr>
                  <w:tcW w:w="9576" w:type="dxa"/>
                  <w:shd w:val="pct12" w:color="auto" w:fill="auto"/>
                </w:tcPr>
                <w:p w14:paraId="736A7AB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6F1A720" w14:textId="77777777" w:rsidR="00E17608" w:rsidRPr="00033F74" w:rsidRDefault="00E17608" w:rsidP="00E17608">
                  <w:pPr>
                    <w:spacing w:after="60"/>
                    <w:rPr>
                      <w:i/>
                      <w:sz w:val="20"/>
                      <w:szCs w:val="20"/>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or modeled Controllable Load Resource associated with an ESR,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548B3136" w14:textId="77777777" w:rsidR="00E17608" w:rsidRPr="00033F74" w:rsidRDefault="00E17608" w:rsidP="00E17608">
            <w:pPr>
              <w:spacing w:after="60"/>
              <w:rPr>
                <w:i/>
                <w:sz w:val="20"/>
                <w:szCs w:val="18"/>
              </w:rPr>
            </w:pPr>
          </w:p>
        </w:tc>
      </w:tr>
      <w:tr w:rsidR="00E17608" w:rsidRPr="00033F74" w14:paraId="548F3BA7" w14:textId="77777777" w:rsidTr="0053728B">
        <w:trPr>
          <w:cantSplit/>
        </w:trPr>
        <w:tc>
          <w:tcPr>
            <w:tcW w:w="1312" w:type="pct"/>
            <w:tcBorders>
              <w:bottom w:val="single" w:sz="4" w:space="0" w:color="auto"/>
            </w:tcBorders>
          </w:tcPr>
          <w:p w14:paraId="42778ED9" w14:textId="77777777" w:rsidR="00E17608" w:rsidRPr="00033F74" w:rsidRDefault="00E17608" w:rsidP="00E17608">
            <w:pPr>
              <w:spacing w:after="60"/>
              <w:rPr>
                <w:sz w:val="20"/>
                <w:szCs w:val="20"/>
              </w:rPr>
            </w:pPr>
            <w:r w:rsidRPr="00033F74">
              <w:rPr>
                <w:sz w:val="20"/>
                <w:szCs w:val="20"/>
              </w:rPr>
              <w:t xml:space="preserve">RTCLRNPC </w:t>
            </w:r>
            <w:r w:rsidRPr="00033F74">
              <w:rPr>
                <w:i/>
                <w:sz w:val="20"/>
                <w:szCs w:val="20"/>
                <w:vertAlign w:val="subscript"/>
              </w:rPr>
              <w:t>q</w:t>
            </w:r>
          </w:p>
        </w:tc>
        <w:tc>
          <w:tcPr>
            <w:tcW w:w="606" w:type="pct"/>
            <w:tcBorders>
              <w:bottom w:val="single" w:sz="4" w:space="0" w:color="auto"/>
            </w:tcBorders>
          </w:tcPr>
          <w:p w14:paraId="7FAFE515"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9F4570F"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CA1A27" w14:textId="77777777" w:rsidTr="0053728B">
              <w:trPr>
                <w:trHeight w:val="206"/>
              </w:trPr>
              <w:tc>
                <w:tcPr>
                  <w:tcW w:w="9576" w:type="dxa"/>
                  <w:shd w:val="pct12" w:color="auto" w:fill="auto"/>
                </w:tcPr>
                <w:p w14:paraId="4DBC9AD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78BF886"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775A0C1A" w14:textId="77777777" w:rsidR="00E17608" w:rsidRPr="00033F74" w:rsidRDefault="00E17608" w:rsidP="00E17608">
            <w:pPr>
              <w:spacing w:after="60"/>
              <w:rPr>
                <w:i/>
                <w:sz w:val="20"/>
                <w:szCs w:val="20"/>
              </w:rPr>
            </w:pPr>
          </w:p>
        </w:tc>
      </w:tr>
      <w:tr w:rsidR="00E17608" w:rsidRPr="00033F74" w14:paraId="1644FAEC" w14:textId="77777777" w:rsidTr="0053728B">
        <w:trPr>
          <w:cantSplit/>
          <w:trHeight w:val="728"/>
        </w:trPr>
        <w:tc>
          <w:tcPr>
            <w:tcW w:w="1312" w:type="pct"/>
            <w:tcBorders>
              <w:bottom w:val="single" w:sz="4" w:space="0" w:color="auto"/>
            </w:tcBorders>
          </w:tcPr>
          <w:p w14:paraId="15F05967" w14:textId="77777777" w:rsidR="00E17608" w:rsidRPr="00033F74" w:rsidRDefault="00E17608" w:rsidP="00E17608">
            <w:pPr>
              <w:spacing w:after="60"/>
              <w:rPr>
                <w:sz w:val="20"/>
                <w:szCs w:val="20"/>
              </w:rPr>
            </w:pPr>
            <w:r w:rsidRPr="00033F74">
              <w:rPr>
                <w:sz w:val="20"/>
                <w:szCs w:val="20"/>
              </w:rPr>
              <w:t xml:space="preserve">RTCLRLPCR </w:t>
            </w:r>
            <w:r w:rsidRPr="00033F74">
              <w:rPr>
                <w:i/>
                <w:sz w:val="20"/>
                <w:szCs w:val="20"/>
                <w:vertAlign w:val="subscript"/>
              </w:rPr>
              <w:t>q, r, p</w:t>
            </w:r>
          </w:p>
        </w:tc>
        <w:tc>
          <w:tcPr>
            <w:tcW w:w="606" w:type="pct"/>
            <w:tcBorders>
              <w:bottom w:val="single" w:sz="4" w:space="0" w:color="auto"/>
            </w:tcBorders>
          </w:tcPr>
          <w:p w14:paraId="40A26ED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2828D83" w14:textId="77777777" w:rsidR="00E17608" w:rsidRPr="00033F74" w:rsidRDefault="00E17608" w:rsidP="00E17608">
            <w:pPr>
              <w:spacing w:after="60"/>
              <w:rPr>
                <w:i/>
                <w:sz w:val="20"/>
                <w:szCs w:val="18"/>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84F8803" w14:textId="77777777" w:rsidTr="0053728B">
              <w:trPr>
                <w:trHeight w:val="206"/>
              </w:trPr>
              <w:tc>
                <w:tcPr>
                  <w:tcW w:w="9576" w:type="dxa"/>
                  <w:shd w:val="pct12" w:color="auto" w:fill="auto"/>
                </w:tcPr>
                <w:p w14:paraId="557BB3E7"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05B1928B" w14:textId="77777777" w:rsidR="00E17608" w:rsidRPr="00033F74" w:rsidRDefault="00E17608" w:rsidP="00E17608">
                  <w:pPr>
                    <w:spacing w:after="60"/>
                    <w:rPr>
                      <w:i/>
                      <w:sz w:val="20"/>
                      <w:szCs w:val="20"/>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sz w:val="20"/>
                      <w:szCs w:val="20"/>
                    </w:rPr>
                    <w:t>or modeled Controllable Load Resource associated with an ESR,</w:t>
                  </w:r>
                  <w:r w:rsidRPr="00033F74">
                    <w:rPr>
                      <w:sz w:val="20"/>
                      <w:szCs w:val="18"/>
                    </w:rPr>
                    <w:t xml:space="preserv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6E218054" w14:textId="77777777" w:rsidR="00E17608" w:rsidRPr="00033F74" w:rsidRDefault="00E17608" w:rsidP="00E17608">
            <w:pPr>
              <w:spacing w:after="60"/>
              <w:rPr>
                <w:i/>
                <w:sz w:val="20"/>
                <w:szCs w:val="18"/>
              </w:rPr>
            </w:pPr>
          </w:p>
        </w:tc>
      </w:tr>
      <w:tr w:rsidR="00E17608" w:rsidRPr="00033F74" w14:paraId="191336DB" w14:textId="77777777" w:rsidTr="0053728B">
        <w:trPr>
          <w:cantSplit/>
        </w:trPr>
        <w:tc>
          <w:tcPr>
            <w:tcW w:w="1312" w:type="pct"/>
            <w:tcBorders>
              <w:bottom w:val="single" w:sz="4" w:space="0" w:color="auto"/>
            </w:tcBorders>
          </w:tcPr>
          <w:p w14:paraId="6F5AF27E" w14:textId="77777777" w:rsidR="00E17608" w:rsidRPr="00033F74" w:rsidRDefault="00E17608" w:rsidP="00E17608">
            <w:pPr>
              <w:spacing w:after="60"/>
              <w:rPr>
                <w:sz w:val="20"/>
                <w:szCs w:val="20"/>
              </w:rPr>
            </w:pPr>
            <w:r w:rsidRPr="00033F74">
              <w:rPr>
                <w:sz w:val="20"/>
                <w:szCs w:val="20"/>
              </w:rPr>
              <w:lastRenderedPageBreak/>
              <w:t xml:space="preserve">RTCLRLPC </w:t>
            </w:r>
            <w:r w:rsidRPr="00033F74">
              <w:rPr>
                <w:i/>
                <w:sz w:val="20"/>
                <w:szCs w:val="20"/>
                <w:vertAlign w:val="subscript"/>
              </w:rPr>
              <w:t>q</w:t>
            </w:r>
          </w:p>
        </w:tc>
        <w:tc>
          <w:tcPr>
            <w:tcW w:w="606" w:type="pct"/>
            <w:tcBorders>
              <w:bottom w:val="single" w:sz="4" w:space="0" w:color="auto"/>
            </w:tcBorders>
          </w:tcPr>
          <w:p w14:paraId="0F15C5E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156321E"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025E765" w14:textId="77777777" w:rsidTr="0053728B">
              <w:trPr>
                <w:trHeight w:val="206"/>
              </w:trPr>
              <w:tc>
                <w:tcPr>
                  <w:tcW w:w="9576" w:type="dxa"/>
                  <w:shd w:val="pct12" w:color="auto" w:fill="auto"/>
                </w:tcPr>
                <w:p w14:paraId="72CD84C2"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16AFAD7"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192AC6A4" w14:textId="77777777" w:rsidR="00E17608" w:rsidRPr="00033F74" w:rsidRDefault="00E17608" w:rsidP="00E17608">
            <w:pPr>
              <w:spacing w:after="60"/>
              <w:rPr>
                <w:i/>
                <w:sz w:val="20"/>
                <w:szCs w:val="20"/>
              </w:rPr>
            </w:pPr>
          </w:p>
        </w:tc>
      </w:tr>
      <w:tr w:rsidR="00C83012" w:rsidRPr="00033F74" w14:paraId="3103514F" w14:textId="77777777" w:rsidTr="0053728B">
        <w:trPr>
          <w:cantSplit/>
        </w:trPr>
        <w:tc>
          <w:tcPr>
            <w:tcW w:w="1312" w:type="pct"/>
            <w:tcBorders>
              <w:bottom w:val="single" w:sz="4" w:space="0" w:color="auto"/>
            </w:tcBorders>
          </w:tcPr>
          <w:p w14:paraId="112C28A8" w14:textId="77777777" w:rsidR="00C83012" w:rsidRPr="00033F74" w:rsidRDefault="00C83012" w:rsidP="00C83012">
            <w:pPr>
              <w:spacing w:after="60"/>
              <w:rPr>
                <w:sz w:val="20"/>
                <w:szCs w:val="20"/>
              </w:rPr>
            </w:pPr>
            <w:r w:rsidRPr="00033F74">
              <w:rPr>
                <w:sz w:val="20"/>
                <w:szCs w:val="20"/>
              </w:rPr>
              <w:t xml:space="preserve">RTCLRREG </w:t>
            </w:r>
            <w:r w:rsidRPr="00033F74">
              <w:rPr>
                <w:i/>
                <w:sz w:val="20"/>
                <w:szCs w:val="20"/>
                <w:vertAlign w:val="subscript"/>
              </w:rPr>
              <w:t>q</w:t>
            </w:r>
          </w:p>
        </w:tc>
        <w:tc>
          <w:tcPr>
            <w:tcW w:w="606" w:type="pct"/>
            <w:tcBorders>
              <w:bottom w:val="single" w:sz="4" w:space="0" w:color="auto"/>
            </w:tcBorders>
          </w:tcPr>
          <w:p w14:paraId="6620783D" w14:textId="77777777" w:rsidR="00C83012" w:rsidRPr="00033F74" w:rsidRDefault="00C83012" w:rsidP="00C83012">
            <w:pPr>
              <w:spacing w:after="60"/>
              <w:rPr>
                <w:sz w:val="20"/>
                <w:szCs w:val="20"/>
              </w:rPr>
            </w:pPr>
            <w:r w:rsidRPr="00033F74">
              <w:rPr>
                <w:sz w:val="20"/>
                <w:szCs w:val="20"/>
              </w:rPr>
              <w:t>MWh</w:t>
            </w:r>
          </w:p>
        </w:tc>
        <w:tc>
          <w:tcPr>
            <w:tcW w:w="3082" w:type="pct"/>
            <w:tcBorders>
              <w:bottom w:val="single" w:sz="4" w:space="0" w:color="auto"/>
            </w:tcBorders>
          </w:tcPr>
          <w:p w14:paraId="2460CF74" w14:textId="7311BC72" w:rsidR="00C83012" w:rsidRPr="00C83012" w:rsidRDefault="00C83012" w:rsidP="00C83012">
            <w:pPr>
              <w:spacing w:after="60"/>
              <w:rPr>
                <w:i/>
                <w:sz w:val="20"/>
                <w:szCs w:val="20"/>
              </w:rPr>
            </w:pPr>
            <w:r w:rsidRPr="00C83012">
              <w:rPr>
                <w:i/>
                <w:sz w:val="20"/>
                <w:szCs w:val="20"/>
              </w:rPr>
              <w:t>Real-Time Controllable Load Resources Regulation-Up Schedule for the QSE</w:t>
            </w:r>
            <w:r w:rsidRPr="00C83012">
              <w:rPr>
                <w:sz w:val="20"/>
                <w:szCs w:val="20"/>
              </w:rPr>
              <w:t xml:space="preserve">—The Real-Time Reg-Up Ancillary Service Schedule from all Controllable Load Resources not available to SCED with Primary Frequency Response for the QSE </w:t>
            </w:r>
            <w:r w:rsidRPr="00C83012">
              <w:rPr>
                <w:i/>
                <w:sz w:val="20"/>
                <w:szCs w:val="20"/>
              </w:rPr>
              <w:t>q</w:t>
            </w:r>
            <w:r w:rsidRPr="00C83012">
              <w:rPr>
                <w:sz w:val="20"/>
                <w:szCs w:val="20"/>
              </w:rPr>
              <w:t>, integrated over the 15-minute Settlement Interval discounted by the system-wide discount factor.</w:t>
            </w:r>
          </w:p>
        </w:tc>
      </w:tr>
      <w:tr w:rsidR="00C83012" w:rsidRPr="00033F74" w14:paraId="7169C035" w14:textId="77777777" w:rsidTr="0053728B">
        <w:trPr>
          <w:cantSplit/>
        </w:trPr>
        <w:tc>
          <w:tcPr>
            <w:tcW w:w="1312" w:type="pct"/>
            <w:tcBorders>
              <w:bottom w:val="single" w:sz="4" w:space="0" w:color="auto"/>
            </w:tcBorders>
          </w:tcPr>
          <w:p w14:paraId="67531811" w14:textId="77777777" w:rsidR="00C83012" w:rsidRPr="00033F74" w:rsidRDefault="00C83012" w:rsidP="00C83012">
            <w:pPr>
              <w:spacing w:after="60"/>
              <w:rPr>
                <w:sz w:val="20"/>
                <w:szCs w:val="20"/>
              </w:rPr>
            </w:pPr>
            <w:r w:rsidRPr="00033F74">
              <w:rPr>
                <w:sz w:val="20"/>
                <w:szCs w:val="20"/>
              </w:rPr>
              <w:t>RTCLRREGR</w:t>
            </w:r>
            <w:r w:rsidRPr="00033F74">
              <w:rPr>
                <w:sz w:val="20"/>
                <w:szCs w:val="20"/>
                <w:vertAlign w:val="subscript"/>
              </w:rPr>
              <w:t xml:space="preserve"> </w:t>
            </w:r>
            <w:r w:rsidRPr="00033F74">
              <w:rPr>
                <w:i/>
                <w:sz w:val="20"/>
                <w:szCs w:val="20"/>
                <w:vertAlign w:val="subscript"/>
              </w:rPr>
              <w:t>q, r, p</w:t>
            </w:r>
          </w:p>
        </w:tc>
        <w:tc>
          <w:tcPr>
            <w:tcW w:w="606" w:type="pct"/>
            <w:tcBorders>
              <w:bottom w:val="single" w:sz="4" w:space="0" w:color="auto"/>
            </w:tcBorders>
          </w:tcPr>
          <w:p w14:paraId="79CF323E" w14:textId="77777777" w:rsidR="00C83012" w:rsidRPr="00033F74" w:rsidRDefault="00C83012" w:rsidP="00C83012">
            <w:pPr>
              <w:spacing w:after="60"/>
              <w:rPr>
                <w:sz w:val="20"/>
                <w:szCs w:val="20"/>
              </w:rPr>
            </w:pPr>
            <w:r w:rsidRPr="00033F74">
              <w:rPr>
                <w:sz w:val="20"/>
                <w:szCs w:val="20"/>
              </w:rPr>
              <w:t>MWh</w:t>
            </w:r>
          </w:p>
        </w:tc>
        <w:tc>
          <w:tcPr>
            <w:tcW w:w="3082" w:type="pct"/>
            <w:tcBorders>
              <w:bottom w:val="single" w:sz="4" w:space="0" w:color="auto"/>
            </w:tcBorders>
          </w:tcPr>
          <w:p w14:paraId="02B83F87" w14:textId="0A775A5A" w:rsidR="00C83012" w:rsidRPr="00C83012" w:rsidRDefault="00C83012" w:rsidP="00C83012">
            <w:pPr>
              <w:spacing w:after="60"/>
              <w:rPr>
                <w:i/>
                <w:sz w:val="20"/>
                <w:szCs w:val="20"/>
                <w:lang w:val="pt-BR"/>
              </w:rPr>
            </w:pPr>
            <w:r w:rsidRPr="00C83012">
              <w:rPr>
                <w:i/>
                <w:sz w:val="20"/>
                <w:szCs w:val="20"/>
                <w:lang w:val="pt-BR"/>
              </w:rPr>
              <w:t>Real-Time Controllable Load Resource Regulation-Up Schedule for the Resource</w:t>
            </w:r>
            <w:r w:rsidRPr="00C83012">
              <w:rPr>
                <w:sz w:val="20"/>
                <w:szCs w:val="20"/>
                <w:lang w:val="pt-BR"/>
              </w:rPr>
              <w:t xml:space="preserve">—The </w:t>
            </w:r>
            <w:r w:rsidRPr="00C83012">
              <w:rPr>
                <w:sz w:val="20"/>
                <w:szCs w:val="20"/>
              </w:rPr>
              <w:t>validated</w:t>
            </w:r>
            <w:r w:rsidRPr="00C83012">
              <w:rPr>
                <w:color w:val="FF0000"/>
                <w:sz w:val="20"/>
                <w:szCs w:val="20"/>
              </w:rPr>
              <w:t xml:space="preserve"> </w:t>
            </w:r>
            <w:r w:rsidRPr="00C83012">
              <w:rPr>
                <w:sz w:val="20"/>
                <w:szCs w:val="20"/>
                <w:lang w:val="pt-BR"/>
              </w:rPr>
              <w:t>Real-Time Reg-Up Ancillary Service Schedule for the Controllable Load Resource</w:t>
            </w:r>
            <w:r w:rsidRPr="00C83012">
              <w:rPr>
                <w:sz w:val="20"/>
                <w:szCs w:val="20"/>
              </w:rPr>
              <w:t xml:space="preserve"> not available to SCED</w:t>
            </w:r>
            <w:r w:rsidRPr="00C83012">
              <w:rPr>
                <w:sz w:val="20"/>
                <w:szCs w:val="20"/>
                <w:lang w:val="pt-BR"/>
              </w:rPr>
              <w:t xml:space="preserve"> </w:t>
            </w:r>
            <w:r w:rsidRPr="00C83012">
              <w:rPr>
                <w:i/>
                <w:sz w:val="20"/>
                <w:szCs w:val="20"/>
                <w:lang w:val="pt-BR"/>
              </w:rPr>
              <w:t xml:space="preserve">r </w:t>
            </w:r>
            <w:r w:rsidRPr="00C83012">
              <w:rPr>
                <w:sz w:val="20"/>
                <w:szCs w:val="20"/>
              </w:rPr>
              <w:t xml:space="preserve">represented by QSE </w:t>
            </w:r>
            <w:r w:rsidRPr="00C83012">
              <w:rPr>
                <w:i/>
                <w:sz w:val="20"/>
                <w:szCs w:val="20"/>
              </w:rPr>
              <w:t>q</w:t>
            </w:r>
            <w:r w:rsidRPr="00C83012">
              <w:rPr>
                <w:sz w:val="20"/>
                <w:szCs w:val="20"/>
              </w:rPr>
              <w:t xml:space="preserve"> at Resource Node </w:t>
            </w:r>
            <w:r w:rsidRPr="00C83012">
              <w:rPr>
                <w:i/>
                <w:sz w:val="20"/>
                <w:szCs w:val="20"/>
              </w:rPr>
              <w:t>p</w:t>
            </w:r>
            <w:r w:rsidRPr="00C83012">
              <w:rPr>
                <w:sz w:val="20"/>
                <w:szCs w:val="20"/>
                <w:lang w:val="pt-BR"/>
              </w:rPr>
              <w:t xml:space="preserve"> with Primary Frequency Response, integrated over the 15-minute Settlement Interval.</w:t>
            </w:r>
          </w:p>
        </w:tc>
      </w:tr>
      <w:tr w:rsidR="00E17608" w:rsidRPr="00033F74" w14:paraId="79739103" w14:textId="77777777" w:rsidTr="0053728B">
        <w:trPr>
          <w:cantSplit/>
        </w:trPr>
        <w:tc>
          <w:tcPr>
            <w:tcW w:w="1312" w:type="pct"/>
          </w:tcPr>
          <w:p w14:paraId="00FFAADE" w14:textId="77777777" w:rsidR="00E17608" w:rsidRPr="00033F74" w:rsidRDefault="00E17608" w:rsidP="00E17608">
            <w:pPr>
              <w:spacing w:after="60"/>
              <w:rPr>
                <w:sz w:val="20"/>
                <w:szCs w:val="20"/>
              </w:rPr>
            </w:pPr>
            <w:r w:rsidRPr="00033F74">
              <w:rPr>
                <w:sz w:val="20"/>
                <w:szCs w:val="20"/>
              </w:rPr>
              <w:t xml:space="preserve">RTMGA </w:t>
            </w:r>
            <w:r w:rsidRPr="00033F74">
              <w:rPr>
                <w:i/>
                <w:sz w:val="20"/>
                <w:szCs w:val="20"/>
                <w:vertAlign w:val="subscript"/>
              </w:rPr>
              <w:t>q, r, p</w:t>
            </w:r>
          </w:p>
        </w:tc>
        <w:tc>
          <w:tcPr>
            <w:tcW w:w="606" w:type="pct"/>
          </w:tcPr>
          <w:p w14:paraId="6B4AC98F" w14:textId="77777777" w:rsidR="00E17608" w:rsidRPr="00033F74" w:rsidRDefault="00E17608" w:rsidP="00E17608">
            <w:pPr>
              <w:spacing w:after="60"/>
              <w:rPr>
                <w:sz w:val="20"/>
                <w:szCs w:val="20"/>
              </w:rPr>
            </w:pPr>
            <w:r w:rsidRPr="00033F74">
              <w:rPr>
                <w:sz w:val="20"/>
                <w:szCs w:val="20"/>
              </w:rPr>
              <w:t>MWh</w:t>
            </w:r>
          </w:p>
        </w:tc>
        <w:tc>
          <w:tcPr>
            <w:tcW w:w="3082" w:type="pct"/>
          </w:tcPr>
          <w:p w14:paraId="2F2354A9" w14:textId="77777777" w:rsidR="00E17608" w:rsidRPr="00033F74" w:rsidRDefault="00E17608" w:rsidP="00E17608">
            <w:pPr>
              <w:spacing w:after="60"/>
              <w:rPr>
                <w:i/>
                <w:sz w:val="20"/>
                <w:szCs w:val="20"/>
              </w:rPr>
            </w:pPr>
            <w:r w:rsidRPr="00033F74">
              <w:rPr>
                <w:i/>
                <w:sz w:val="20"/>
                <w:szCs w:val="20"/>
              </w:rPr>
              <w:t>Real-Time Adjusted Metered Generation per QSE per Settlement Point per Resource</w:t>
            </w:r>
            <w:r w:rsidRPr="00033F74">
              <w:rPr>
                <w:sz w:val="20"/>
                <w:szCs w:val="20"/>
              </w:rPr>
              <w:t>—The adjusted metered generation, pursuant to paragraphs (3) and (4) above</w:t>
            </w:r>
            <w:r w:rsidRPr="00033F74">
              <w:rPr>
                <w:sz w:val="20"/>
                <w:szCs w:val="18"/>
              </w:rPr>
              <w:t>,</w:t>
            </w:r>
            <w:r w:rsidRPr="00033F74">
              <w:rPr>
                <w:sz w:val="20"/>
                <w:szCs w:val="20"/>
              </w:rPr>
              <w:t xml:space="preserve"> of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in Real-Time for the 15-minute Settlement Interval.  Where for a Combined Cycle Train, the Resource </w:t>
            </w:r>
            <w:r w:rsidRPr="00033F74">
              <w:rPr>
                <w:i/>
                <w:sz w:val="20"/>
                <w:szCs w:val="20"/>
              </w:rPr>
              <w:t xml:space="preserve">r </w:t>
            </w:r>
            <w:r w:rsidRPr="00033F74">
              <w:rPr>
                <w:sz w:val="20"/>
                <w:szCs w:val="20"/>
              </w:rPr>
              <w:t>is the Combined Cycle Train.</w:t>
            </w:r>
          </w:p>
        </w:tc>
      </w:tr>
      <w:tr w:rsidR="00E17608" w:rsidRPr="00033F74" w14:paraId="66762E4B" w14:textId="77777777" w:rsidTr="0053728B">
        <w:trPr>
          <w:cantSplit/>
        </w:trPr>
        <w:tc>
          <w:tcPr>
            <w:tcW w:w="1312" w:type="pct"/>
          </w:tcPr>
          <w:p w14:paraId="618F1414" w14:textId="77777777" w:rsidR="00E17608" w:rsidRPr="00033F74" w:rsidRDefault="00E17608" w:rsidP="00E17608">
            <w:pPr>
              <w:spacing w:after="60"/>
              <w:rPr>
                <w:sz w:val="20"/>
                <w:szCs w:val="20"/>
              </w:rPr>
            </w:pPr>
            <w:r w:rsidRPr="00033F74">
              <w:rPr>
                <w:sz w:val="20"/>
                <w:szCs w:val="20"/>
              </w:rPr>
              <w:t xml:space="preserve">RTMGQ </w:t>
            </w:r>
            <w:r w:rsidRPr="00033F74">
              <w:rPr>
                <w:i/>
                <w:sz w:val="20"/>
                <w:szCs w:val="20"/>
                <w:vertAlign w:val="subscript"/>
              </w:rPr>
              <w:t>q</w:t>
            </w:r>
          </w:p>
        </w:tc>
        <w:tc>
          <w:tcPr>
            <w:tcW w:w="606" w:type="pct"/>
          </w:tcPr>
          <w:p w14:paraId="490223FF" w14:textId="77777777" w:rsidR="00E17608" w:rsidRPr="00033F74" w:rsidRDefault="00E17608" w:rsidP="00E17608">
            <w:pPr>
              <w:spacing w:after="60"/>
              <w:rPr>
                <w:sz w:val="20"/>
                <w:szCs w:val="20"/>
              </w:rPr>
            </w:pPr>
            <w:r w:rsidRPr="00033F74">
              <w:rPr>
                <w:sz w:val="20"/>
                <w:szCs w:val="20"/>
              </w:rPr>
              <w:t>MWh</w:t>
            </w:r>
          </w:p>
        </w:tc>
        <w:tc>
          <w:tcPr>
            <w:tcW w:w="3082" w:type="pct"/>
          </w:tcPr>
          <w:p w14:paraId="722BDA94"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74348F" w14:textId="77777777" w:rsidTr="0053728B">
              <w:trPr>
                <w:trHeight w:val="206"/>
              </w:trPr>
              <w:tc>
                <w:tcPr>
                  <w:tcW w:w="9576" w:type="dxa"/>
                  <w:shd w:val="pct12" w:color="auto" w:fill="auto"/>
                </w:tcPr>
                <w:p w14:paraId="176D6404"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AA2B7DB"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w:t>
                  </w:r>
                  <w:r w:rsidRPr="00033F74">
                    <w:rPr>
                      <w:sz w:val="20"/>
                      <w:szCs w:val="20"/>
                    </w:rPr>
                    <w:t>, not including modeled Generation Resources associated with ESRs,</w:t>
                  </w:r>
                  <w:r w:rsidRPr="00033F74">
                    <w:rPr>
                      <w:sz w:val="20"/>
                      <w:szCs w:val="18"/>
                    </w:rPr>
                    <w:t xml:space="preserve">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c>
            </w:tr>
          </w:tbl>
          <w:p w14:paraId="18113049" w14:textId="77777777" w:rsidR="00E17608" w:rsidRPr="00033F74" w:rsidRDefault="00E17608" w:rsidP="00E17608">
            <w:pPr>
              <w:spacing w:after="60"/>
              <w:rPr>
                <w:i/>
                <w:sz w:val="20"/>
                <w:szCs w:val="20"/>
              </w:rPr>
            </w:pPr>
          </w:p>
        </w:tc>
      </w:tr>
      <w:tr w:rsidR="00E17608" w:rsidRPr="00033F74" w14:paraId="250A497C"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23B4A1A" w14:textId="77777777" w:rsidTr="0053728B">
              <w:trPr>
                <w:trHeight w:val="206"/>
              </w:trPr>
              <w:tc>
                <w:tcPr>
                  <w:tcW w:w="9576" w:type="dxa"/>
                  <w:shd w:val="pct12" w:color="auto" w:fill="auto"/>
                </w:tcPr>
                <w:p w14:paraId="5EDAE1EA" w14:textId="77777777" w:rsidR="00E17608" w:rsidRPr="00033F74" w:rsidRDefault="00E17608" w:rsidP="00E17608">
                  <w:pPr>
                    <w:spacing w:before="120" w:after="240"/>
                    <w:rPr>
                      <w:b/>
                      <w:i/>
                      <w:iCs/>
                    </w:rPr>
                  </w:pPr>
                  <w:r w:rsidRPr="00033F74">
                    <w:rPr>
                      <w:b/>
                      <w:i/>
                      <w:iCs/>
                    </w:rPr>
                    <w:lastRenderedPageBreak/>
                    <w:t xml:space="preserve">[NPRR987:  Insert the variables “RTESRCAPR </w:t>
                  </w:r>
                  <w:r w:rsidRPr="00033F74">
                    <w:rPr>
                      <w:b/>
                      <w:i/>
                      <w:iCs/>
                      <w:vertAlign w:val="subscript"/>
                    </w:rPr>
                    <w:t>q, g, p</w:t>
                  </w:r>
                  <w:r w:rsidRPr="00033F74">
                    <w:rPr>
                      <w:b/>
                      <w:i/>
                      <w:iCs/>
                    </w:rPr>
                    <w:t xml:space="preserve">”, “RTESRCAP </w:t>
                  </w:r>
                  <w:r w:rsidRPr="00033F74">
                    <w:rPr>
                      <w:b/>
                      <w:i/>
                      <w:iCs/>
                      <w:vertAlign w:val="subscript"/>
                    </w:rPr>
                    <w:t>q</w:t>
                  </w:r>
                  <w:r w:rsidRPr="00033F74">
                    <w:rPr>
                      <w:b/>
                      <w:i/>
                      <w:iCs/>
                    </w:rPr>
                    <w:t xml:space="preserve">”, “SOCT </w:t>
                  </w:r>
                  <w:r w:rsidRPr="00033F74">
                    <w:rPr>
                      <w:b/>
                      <w:i/>
                      <w:iCs/>
                      <w:vertAlign w:val="subscript"/>
                    </w:rPr>
                    <w:t>q, r</w:t>
                  </w:r>
                  <w:r w:rsidRPr="00033F74">
                    <w:rPr>
                      <w:b/>
                      <w:i/>
                      <w:iCs/>
                    </w:rPr>
                    <w:t xml:space="preserve">”, and “SOCOM </w:t>
                  </w:r>
                  <w:r w:rsidRPr="00033F74">
                    <w:rPr>
                      <w:b/>
                      <w:i/>
                      <w:iCs/>
                      <w:vertAlign w:val="subscript"/>
                    </w:rPr>
                    <w:t>q, r</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09E3783E" w14:textId="77777777" w:rsidTr="0053728B">
                    <w:trPr>
                      <w:cantSplit/>
                    </w:trPr>
                    <w:tc>
                      <w:tcPr>
                        <w:tcW w:w="1279" w:type="pct"/>
                        <w:tcBorders>
                          <w:bottom w:val="single" w:sz="4" w:space="0" w:color="auto"/>
                        </w:tcBorders>
                      </w:tcPr>
                      <w:p w14:paraId="0E19B2B7" w14:textId="77777777" w:rsidR="00E17608" w:rsidRPr="00033F74" w:rsidRDefault="00E17608" w:rsidP="00E17608">
                        <w:pPr>
                          <w:spacing w:after="60"/>
                          <w:rPr>
                            <w:sz w:val="20"/>
                            <w:szCs w:val="20"/>
                          </w:rPr>
                        </w:pPr>
                        <w:r w:rsidRPr="00033F74">
                          <w:rPr>
                            <w:sz w:val="20"/>
                            <w:szCs w:val="20"/>
                          </w:rPr>
                          <w:t xml:space="preserve">RTESRCAPR </w:t>
                        </w:r>
                        <w:r w:rsidRPr="00033F74">
                          <w:rPr>
                            <w:i/>
                            <w:sz w:val="20"/>
                            <w:szCs w:val="20"/>
                            <w:vertAlign w:val="subscript"/>
                          </w:rPr>
                          <w:t>q, g, p</w:t>
                        </w:r>
                      </w:p>
                    </w:tc>
                    <w:tc>
                      <w:tcPr>
                        <w:tcW w:w="623" w:type="pct"/>
                        <w:tcBorders>
                          <w:bottom w:val="single" w:sz="4" w:space="0" w:color="auto"/>
                        </w:tcBorders>
                      </w:tcPr>
                      <w:p w14:paraId="0AE9CEC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6AD8566" w14:textId="77777777" w:rsidR="00E17608" w:rsidRPr="00033F74" w:rsidRDefault="00E17608" w:rsidP="00E17608">
                        <w:pPr>
                          <w:spacing w:after="60"/>
                          <w:rPr>
                            <w:i/>
                            <w:sz w:val="20"/>
                            <w:szCs w:val="20"/>
                          </w:rPr>
                        </w:pPr>
                        <w:r w:rsidRPr="00033F74">
                          <w:rPr>
                            <w:i/>
                            <w:sz w:val="20"/>
                            <w:szCs w:val="18"/>
                          </w:rPr>
                          <w:t>Real-Time Capacity from an Energy Storage Resource</w:t>
                        </w:r>
                        <w:r w:rsidRPr="00033F74">
                          <w:rPr>
                            <w:sz w:val="20"/>
                            <w:szCs w:val="18"/>
                          </w:rPr>
                          <w:t xml:space="preserve"> –</w:t>
                        </w:r>
                        <w:r w:rsidRPr="00033F74">
                          <w:rPr>
                            <w:i/>
                            <w:sz w:val="20"/>
                            <w:szCs w:val="18"/>
                          </w:rPr>
                          <w:t xml:space="preserve"> </w:t>
                        </w:r>
                        <w:r w:rsidRPr="00033F74">
                          <w:rPr>
                            <w:sz w:val="20"/>
                            <w:szCs w:val="18"/>
                          </w:rPr>
                          <w:t xml:space="preserve">Capacity provided by an ESR </w:t>
                        </w:r>
                        <w:r w:rsidRPr="00033F74">
                          <w:rPr>
                            <w:i/>
                            <w:sz w:val="20"/>
                            <w:szCs w:val="18"/>
                          </w:rPr>
                          <w:t>g</w:t>
                        </w:r>
                        <w:r w:rsidRPr="00033F74">
                          <w:rPr>
                            <w:sz w:val="20"/>
                            <w:szCs w:val="18"/>
                          </w:rPr>
                          <w:t xml:space="preserve">, represented by QSE </w:t>
                        </w:r>
                        <w:r w:rsidRPr="00033F74">
                          <w:rPr>
                            <w:i/>
                            <w:sz w:val="20"/>
                            <w:szCs w:val="18"/>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which considers energy limitations of the ESR and potentially higher contribution when charging for the</w:t>
                        </w:r>
                        <w:r w:rsidRPr="00033F74">
                          <w:rPr>
                            <w:sz w:val="20"/>
                            <w:szCs w:val="20"/>
                          </w:rPr>
                          <w:t>15-minute Settlement Interval</w:t>
                        </w:r>
                        <w:r w:rsidRPr="00033F74">
                          <w:rPr>
                            <w:i/>
                            <w:sz w:val="20"/>
                            <w:szCs w:val="18"/>
                          </w:rPr>
                          <w:t>.</w:t>
                        </w:r>
                      </w:p>
                    </w:tc>
                  </w:tr>
                  <w:tr w:rsidR="00E17608" w:rsidRPr="00033F74" w14:paraId="1E3ABB01" w14:textId="77777777" w:rsidTr="0053728B">
                    <w:trPr>
                      <w:cantSplit/>
                    </w:trPr>
                    <w:tc>
                      <w:tcPr>
                        <w:tcW w:w="1279" w:type="pct"/>
                      </w:tcPr>
                      <w:p w14:paraId="7688A25C" w14:textId="77777777" w:rsidR="00E17608" w:rsidRPr="00033F74" w:rsidRDefault="00E17608" w:rsidP="00E17608">
                        <w:pPr>
                          <w:spacing w:after="60"/>
                          <w:rPr>
                            <w:sz w:val="20"/>
                            <w:szCs w:val="20"/>
                          </w:rPr>
                        </w:pPr>
                        <w:r w:rsidRPr="00033F74">
                          <w:rPr>
                            <w:sz w:val="20"/>
                            <w:szCs w:val="20"/>
                          </w:rPr>
                          <w:t xml:space="preserve">RTESRCAP </w:t>
                        </w:r>
                        <w:r w:rsidRPr="00033F74">
                          <w:rPr>
                            <w:i/>
                            <w:sz w:val="20"/>
                            <w:szCs w:val="20"/>
                            <w:vertAlign w:val="subscript"/>
                          </w:rPr>
                          <w:t>q</w:t>
                        </w:r>
                      </w:p>
                    </w:tc>
                    <w:tc>
                      <w:tcPr>
                        <w:tcW w:w="623" w:type="pct"/>
                      </w:tcPr>
                      <w:p w14:paraId="72C99A55" w14:textId="77777777" w:rsidR="00E17608" w:rsidRPr="00033F74" w:rsidRDefault="00E17608" w:rsidP="00E17608">
                        <w:pPr>
                          <w:spacing w:after="60"/>
                          <w:rPr>
                            <w:sz w:val="20"/>
                            <w:szCs w:val="20"/>
                          </w:rPr>
                        </w:pPr>
                        <w:r w:rsidRPr="00033F74">
                          <w:rPr>
                            <w:sz w:val="20"/>
                            <w:szCs w:val="20"/>
                          </w:rPr>
                          <w:t>MWh</w:t>
                        </w:r>
                      </w:p>
                    </w:tc>
                    <w:tc>
                      <w:tcPr>
                        <w:tcW w:w="3098" w:type="pct"/>
                      </w:tcPr>
                      <w:p w14:paraId="3B3292E9" w14:textId="77777777" w:rsidR="00E17608" w:rsidRPr="00033F74" w:rsidRDefault="00E17608" w:rsidP="00E17608">
                        <w:pPr>
                          <w:spacing w:after="60"/>
                          <w:rPr>
                            <w:i/>
                            <w:sz w:val="20"/>
                            <w:szCs w:val="20"/>
                          </w:rPr>
                        </w:pPr>
                        <w:r w:rsidRPr="00033F74">
                          <w:rPr>
                            <w:i/>
                            <w:sz w:val="20"/>
                            <w:szCs w:val="18"/>
                          </w:rPr>
                          <w:t xml:space="preserve">Real-Time Capacity from Energy Storage Resources per QSE – </w:t>
                        </w:r>
                        <w:r w:rsidRPr="00033F74">
                          <w:rPr>
                            <w:sz w:val="20"/>
                            <w:szCs w:val="18"/>
                          </w:rPr>
                          <w:t xml:space="preserve">Capacity provided by all ESRs, represented by QSE </w:t>
                        </w:r>
                        <w:r w:rsidRPr="00033F74">
                          <w:rPr>
                            <w:i/>
                            <w:sz w:val="20"/>
                            <w:szCs w:val="18"/>
                          </w:rPr>
                          <w:t>q</w:t>
                        </w:r>
                        <w:r w:rsidRPr="00033F74">
                          <w:rPr>
                            <w:sz w:val="20"/>
                            <w:szCs w:val="18"/>
                          </w:rPr>
                          <w:t>,</w:t>
                        </w:r>
                        <w:r w:rsidRPr="00033F74">
                          <w:rPr>
                            <w:sz w:val="20"/>
                            <w:szCs w:val="20"/>
                          </w:rPr>
                          <w:t xml:space="preserve"> for the 15-minute Settlement Interval</w:t>
                        </w:r>
                        <w:r w:rsidRPr="00033F74">
                          <w:rPr>
                            <w:sz w:val="20"/>
                            <w:szCs w:val="18"/>
                          </w:rPr>
                          <w:t xml:space="preserve">. </w:t>
                        </w:r>
                      </w:p>
                    </w:tc>
                  </w:tr>
                  <w:tr w:rsidR="00E17608" w:rsidRPr="00033F74" w14:paraId="699009FE" w14:textId="77777777" w:rsidTr="0053728B">
                    <w:trPr>
                      <w:cantSplit/>
                    </w:trPr>
                    <w:tc>
                      <w:tcPr>
                        <w:tcW w:w="1279" w:type="pct"/>
                      </w:tcPr>
                      <w:p w14:paraId="4E24DE58" w14:textId="77777777" w:rsidR="00E17608" w:rsidRPr="00033F74" w:rsidRDefault="00E17608" w:rsidP="00E17608">
                        <w:pPr>
                          <w:spacing w:after="60"/>
                          <w:rPr>
                            <w:sz w:val="20"/>
                            <w:szCs w:val="20"/>
                          </w:rPr>
                        </w:pPr>
                        <w:r w:rsidRPr="00033F74">
                          <w:rPr>
                            <w:sz w:val="20"/>
                            <w:szCs w:val="20"/>
                          </w:rPr>
                          <w:t xml:space="preserve">SOCT </w:t>
                        </w:r>
                        <w:r w:rsidRPr="00033F74">
                          <w:rPr>
                            <w:i/>
                            <w:sz w:val="20"/>
                            <w:szCs w:val="20"/>
                            <w:vertAlign w:val="subscript"/>
                          </w:rPr>
                          <w:t>q, r</w:t>
                        </w:r>
                      </w:p>
                    </w:tc>
                    <w:tc>
                      <w:tcPr>
                        <w:tcW w:w="623" w:type="pct"/>
                      </w:tcPr>
                      <w:p w14:paraId="7772ACA8" w14:textId="77777777" w:rsidR="00E17608" w:rsidRPr="00033F74" w:rsidRDefault="00E17608" w:rsidP="00E17608">
                        <w:pPr>
                          <w:spacing w:after="60"/>
                          <w:rPr>
                            <w:sz w:val="20"/>
                            <w:szCs w:val="20"/>
                          </w:rPr>
                        </w:pPr>
                        <w:r w:rsidRPr="00033F74">
                          <w:rPr>
                            <w:sz w:val="20"/>
                            <w:szCs w:val="20"/>
                          </w:rPr>
                          <w:t>MWh</w:t>
                        </w:r>
                      </w:p>
                    </w:tc>
                    <w:tc>
                      <w:tcPr>
                        <w:tcW w:w="3098" w:type="pct"/>
                      </w:tcPr>
                      <w:p w14:paraId="0556AF4F" w14:textId="77777777" w:rsidR="00E17608" w:rsidRPr="00033F74" w:rsidRDefault="00E17608" w:rsidP="00E17608">
                        <w:pPr>
                          <w:spacing w:after="60"/>
                          <w:rPr>
                            <w:i/>
                            <w:sz w:val="20"/>
                            <w:szCs w:val="20"/>
                          </w:rPr>
                        </w:pPr>
                        <w:r w:rsidRPr="00033F74">
                          <w:rPr>
                            <w:i/>
                            <w:sz w:val="20"/>
                            <w:szCs w:val="20"/>
                          </w:rPr>
                          <w:t xml:space="preserve">State of Charge Telemetered by an Energy Storage Resource – </w:t>
                        </w:r>
                        <w:r w:rsidRPr="00033F74">
                          <w:rPr>
                            <w:sz w:val="20"/>
                            <w:szCs w:val="20"/>
                          </w:rPr>
                          <w:t xml:space="preserve">The average telemetered state of charge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r w:rsidR="00E17608" w:rsidRPr="00033F74" w14:paraId="1E01DCFA" w14:textId="77777777" w:rsidTr="0053728B">
                    <w:trPr>
                      <w:cantSplit/>
                    </w:trPr>
                    <w:tc>
                      <w:tcPr>
                        <w:tcW w:w="1279" w:type="pct"/>
                        <w:tcBorders>
                          <w:bottom w:val="single" w:sz="4" w:space="0" w:color="auto"/>
                        </w:tcBorders>
                      </w:tcPr>
                      <w:p w14:paraId="55DC3A20" w14:textId="77777777" w:rsidR="00E17608" w:rsidRPr="00033F74" w:rsidRDefault="00E17608" w:rsidP="00E17608">
                        <w:pPr>
                          <w:spacing w:after="60"/>
                          <w:rPr>
                            <w:sz w:val="20"/>
                            <w:szCs w:val="20"/>
                          </w:rPr>
                        </w:pPr>
                        <w:r w:rsidRPr="00033F74">
                          <w:rPr>
                            <w:sz w:val="20"/>
                            <w:szCs w:val="20"/>
                          </w:rPr>
                          <w:t xml:space="preserve">SOCOM </w:t>
                        </w:r>
                        <w:r w:rsidRPr="00033F74">
                          <w:rPr>
                            <w:i/>
                            <w:sz w:val="20"/>
                            <w:szCs w:val="20"/>
                            <w:vertAlign w:val="subscript"/>
                          </w:rPr>
                          <w:t>q, r</w:t>
                        </w:r>
                      </w:p>
                    </w:tc>
                    <w:tc>
                      <w:tcPr>
                        <w:tcW w:w="623" w:type="pct"/>
                        <w:tcBorders>
                          <w:bottom w:val="single" w:sz="4" w:space="0" w:color="auto"/>
                        </w:tcBorders>
                      </w:tcPr>
                      <w:p w14:paraId="7CAECA3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588FC192" w14:textId="77777777" w:rsidR="00E17608" w:rsidRPr="00033F74" w:rsidRDefault="00E17608" w:rsidP="00E17608">
                        <w:pPr>
                          <w:spacing w:after="60"/>
                          <w:rPr>
                            <w:i/>
                            <w:sz w:val="20"/>
                            <w:szCs w:val="20"/>
                          </w:rPr>
                        </w:pPr>
                        <w:r w:rsidRPr="00033F74">
                          <w:rPr>
                            <w:i/>
                            <w:sz w:val="20"/>
                            <w:szCs w:val="20"/>
                          </w:rPr>
                          <w:t>State of Charge Operating Minimum for an Energy Storage Resource</w:t>
                        </w:r>
                        <w:r w:rsidRPr="00033F74">
                          <w:rPr>
                            <w:sz w:val="20"/>
                            <w:szCs w:val="20"/>
                          </w:rPr>
                          <w:t xml:space="preserve"> –The average telemetered state of charge operating minimum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bl>
                <w:p w14:paraId="48871B9E" w14:textId="77777777" w:rsidR="00E17608" w:rsidRPr="00033F74" w:rsidRDefault="00E17608" w:rsidP="00E17608">
                  <w:pPr>
                    <w:spacing w:after="60"/>
                    <w:rPr>
                      <w:i/>
                      <w:sz w:val="20"/>
                      <w:szCs w:val="20"/>
                    </w:rPr>
                  </w:pPr>
                </w:p>
              </w:tc>
            </w:tr>
          </w:tbl>
          <w:p w14:paraId="379688C9" w14:textId="77777777" w:rsidR="00E17608" w:rsidRPr="00033F74" w:rsidRDefault="00E17608" w:rsidP="00E17608">
            <w:pPr>
              <w:spacing w:after="60"/>
              <w:rPr>
                <w:i/>
                <w:sz w:val="20"/>
                <w:szCs w:val="20"/>
              </w:rPr>
            </w:pPr>
          </w:p>
        </w:tc>
      </w:tr>
      <w:tr w:rsidR="00E17608" w:rsidRPr="00033F74" w14:paraId="14C3996F" w14:textId="77777777" w:rsidTr="0053728B">
        <w:trPr>
          <w:cantSplit/>
        </w:trPr>
        <w:tc>
          <w:tcPr>
            <w:tcW w:w="1312" w:type="pct"/>
          </w:tcPr>
          <w:p w14:paraId="16B1E8F3" w14:textId="77777777" w:rsidR="00E17608" w:rsidRPr="00033F74" w:rsidRDefault="00E17608" w:rsidP="00E17608">
            <w:pPr>
              <w:spacing w:after="60"/>
              <w:rPr>
                <w:i/>
                <w:sz w:val="20"/>
                <w:szCs w:val="20"/>
              </w:rPr>
            </w:pPr>
            <w:r w:rsidRPr="00033F74">
              <w:rPr>
                <w:sz w:val="20"/>
                <w:szCs w:val="20"/>
              </w:rPr>
              <w:t>RTASOFFIMB</w:t>
            </w:r>
            <w:r w:rsidRPr="00033F74">
              <w:rPr>
                <w:i/>
                <w:sz w:val="20"/>
                <w:szCs w:val="20"/>
                <w:vertAlign w:val="subscript"/>
              </w:rPr>
              <w:t xml:space="preserve"> q</w:t>
            </w:r>
          </w:p>
        </w:tc>
        <w:tc>
          <w:tcPr>
            <w:tcW w:w="606" w:type="pct"/>
          </w:tcPr>
          <w:p w14:paraId="42427005" w14:textId="77777777" w:rsidR="00E17608" w:rsidRPr="00033F74" w:rsidRDefault="00E17608" w:rsidP="00E17608">
            <w:pPr>
              <w:spacing w:after="60"/>
              <w:rPr>
                <w:sz w:val="20"/>
                <w:szCs w:val="20"/>
              </w:rPr>
            </w:pPr>
            <w:r w:rsidRPr="00033F74">
              <w:rPr>
                <w:sz w:val="20"/>
                <w:szCs w:val="20"/>
              </w:rPr>
              <w:t>MWh</w:t>
            </w:r>
          </w:p>
        </w:tc>
        <w:tc>
          <w:tcPr>
            <w:tcW w:w="3082" w:type="pct"/>
          </w:tcPr>
          <w:p w14:paraId="09D03D12" w14:textId="77777777" w:rsidR="00E17608" w:rsidRPr="00033F74" w:rsidRDefault="00E17608" w:rsidP="00E17608">
            <w:pPr>
              <w:spacing w:after="60"/>
              <w:rPr>
                <w:sz w:val="20"/>
                <w:szCs w:val="20"/>
              </w:rPr>
            </w:pPr>
            <w:r w:rsidRPr="00033F74">
              <w:rPr>
                <w:i/>
                <w:sz w:val="20"/>
                <w:szCs w:val="20"/>
              </w:rPr>
              <w:t>Real-Time Ancillary Service Off-Line Reserve Imbalance for the QSE</w:t>
            </w:r>
            <w:r w:rsidRPr="00033F74">
              <w:rPr>
                <w:sz w:val="20"/>
                <w:szCs w:val="20"/>
              </w:rPr>
              <w:sym w:font="Symbol" w:char="F0BE"/>
            </w:r>
            <w:r w:rsidRPr="00033F74">
              <w:rPr>
                <w:sz w:val="20"/>
                <w:szCs w:val="20"/>
              </w:rPr>
              <w:t xml:space="preserve">The Real-Time Ancillary Service Off-Line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6C87DBD6" w14:textId="77777777" w:rsidTr="0053728B">
        <w:trPr>
          <w:cantSplit/>
        </w:trPr>
        <w:tc>
          <w:tcPr>
            <w:tcW w:w="1312" w:type="pct"/>
          </w:tcPr>
          <w:p w14:paraId="2EE1EC26" w14:textId="77777777" w:rsidR="00E17608" w:rsidRPr="00033F74" w:rsidRDefault="00E17608" w:rsidP="00E17608">
            <w:pPr>
              <w:spacing w:after="60"/>
              <w:rPr>
                <w:i/>
                <w:sz w:val="20"/>
                <w:szCs w:val="20"/>
              </w:rPr>
            </w:pPr>
            <w:r w:rsidRPr="00033F74">
              <w:rPr>
                <w:sz w:val="20"/>
                <w:szCs w:val="20"/>
              </w:rPr>
              <w:t>RTOFFCAP</w:t>
            </w:r>
            <w:r w:rsidRPr="00033F74">
              <w:rPr>
                <w:i/>
                <w:sz w:val="20"/>
                <w:szCs w:val="20"/>
                <w:vertAlign w:val="subscript"/>
              </w:rPr>
              <w:t xml:space="preserve"> q</w:t>
            </w:r>
            <w:r w:rsidRPr="00033F74">
              <w:rPr>
                <w:sz w:val="20"/>
                <w:szCs w:val="20"/>
              </w:rPr>
              <w:t xml:space="preserve">  </w:t>
            </w:r>
          </w:p>
        </w:tc>
        <w:tc>
          <w:tcPr>
            <w:tcW w:w="606" w:type="pct"/>
          </w:tcPr>
          <w:p w14:paraId="2C2D49D1" w14:textId="77777777" w:rsidR="00E17608" w:rsidRPr="00033F74" w:rsidRDefault="00E17608" w:rsidP="00E17608">
            <w:pPr>
              <w:spacing w:after="60"/>
              <w:rPr>
                <w:sz w:val="20"/>
                <w:szCs w:val="20"/>
              </w:rPr>
            </w:pPr>
            <w:r w:rsidRPr="00033F74">
              <w:rPr>
                <w:sz w:val="20"/>
                <w:szCs w:val="20"/>
              </w:rPr>
              <w:t>MWh</w:t>
            </w:r>
          </w:p>
        </w:tc>
        <w:tc>
          <w:tcPr>
            <w:tcW w:w="3082" w:type="pct"/>
          </w:tcPr>
          <w:p w14:paraId="6075B2DC" w14:textId="77777777" w:rsidR="00E17608" w:rsidRPr="00033F74" w:rsidRDefault="00E17608" w:rsidP="00E17608">
            <w:pPr>
              <w:spacing w:after="60"/>
              <w:rPr>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available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877951B" w14:textId="77777777" w:rsidTr="0053728B">
              <w:trPr>
                <w:trHeight w:val="206"/>
              </w:trPr>
              <w:tc>
                <w:tcPr>
                  <w:tcW w:w="9576" w:type="dxa"/>
                  <w:shd w:val="pct12" w:color="auto" w:fill="auto"/>
                </w:tcPr>
                <w:p w14:paraId="1E5B9D4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BAC9FB4" w14:textId="77777777" w:rsidR="00E17608" w:rsidRPr="00033F74" w:rsidRDefault="00E17608" w:rsidP="00E17608">
                  <w:pPr>
                    <w:spacing w:after="60"/>
                    <w:rPr>
                      <w:i/>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not including modeled Generation Resources associated with ESRs, available for the QSE </w:t>
                  </w:r>
                  <w:r w:rsidRPr="00033F74">
                    <w:rPr>
                      <w:i/>
                      <w:sz w:val="20"/>
                      <w:szCs w:val="20"/>
                    </w:rPr>
                    <w:t>q</w:t>
                  </w:r>
                  <w:r w:rsidRPr="00033F74">
                    <w:rPr>
                      <w:sz w:val="20"/>
                      <w:szCs w:val="20"/>
                    </w:rPr>
                    <w:t>, for the 15-minute Settlement Interval.</w:t>
                  </w:r>
                </w:p>
              </w:tc>
            </w:tr>
          </w:tbl>
          <w:p w14:paraId="4EA0090B" w14:textId="77777777" w:rsidR="00E17608" w:rsidRPr="00033F74" w:rsidRDefault="00E17608" w:rsidP="00E17608">
            <w:pPr>
              <w:spacing w:after="60"/>
              <w:rPr>
                <w:sz w:val="20"/>
                <w:szCs w:val="20"/>
              </w:rPr>
            </w:pPr>
          </w:p>
        </w:tc>
      </w:tr>
      <w:tr w:rsidR="00E17608" w:rsidRPr="00033F74" w14:paraId="48647E99" w14:textId="77777777" w:rsidTr="0053728B">
        <w:trPr>
          <w:cantSplit/>
        </w:trPr>
        <w:tc>
          <w:tcPr>
            <w:tcW w:w="1312" w:type="pct"/>
          </w:tcPr>
          <w:p w14:paraId="33098FB6" w14:textId="77777777" w:rsidR="00E17608" w:rsidRPr="00033F74" w:rsidRDefault="00E17608" w:rsidP="00E17608">
            <w:pPr>
              <w:spacing w:after="60"/>
              <w:rPr>
                <w:sz w:val="20"/>
                <w:szCs w:val="20"/>
              </w:rPr>
            </w:pPr>
            <w:r w:rsidRPr="00033F74">
              <w:rPr>
                <w:sz w:val="20"/>
                <w:szCs w:val="20"/>
              </w:rPr>
              <w:lastRenderedPageBreak/>
              <w:t>RTCST30HSL</w:t>
            </w:r>
            <w:r w:rsidRPr="00033F74">
              <w:rPr>
                <w:i/>
                <w:sz w:val="20"/>
                <w:szCs w:val="20"/>
                <w:vertAlign w:val="subscript"/>
              </w:rPr>
              <w:t xml:space="preserve"> q</w:t>
            </w:r>
          </w:p>
        </w:tc>
        <w:tc>
          <w:tcPr>
            <w:tcW w:w="606" w:type="pct"/>
          </w:tcPr>
          <w:p w14:paraId="10DB1369" w14:textId="77777777" w:rsidR="00E17608" w:rsidRPr="00033F74" w:rsidRDefault="00E17608" w:rsidP="00E17608">
            <w:pPr>
              <w:spacing w:after="60"/>
              <w:rPr>
                <w:sz w:val="20"/>
                <w:szCs w:val="20"/>
              </w:rPr>
            </w:pPr>
            <w:r w:rsidRPr="00033F74">
              <w:rPr>
                <w:sz w:val="20"/>
                <w:szCs w:val="20"/>
              </w:rPr>
              <w:t>MWh</w:t>
            </w:r>
          </w:p>
        </w:tc>
        <w:tc>
          <w:tcPr>
            <w:tcW w:w="3082" w:type="pct"/>
          </w:tcPr>
          <w:p w14:paraId="3F8451E6"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0B467EF" w14:textId="77777777" w:rsidTr="0053728B">
              <w:trPr>
                <w:trHeight w:val="206"/>
              </w:trPr>
              <w:tc>
                <w:tcPr>
                  <w:tcW w:w="9576" w:type="dxa"/>
                  <w:shd w:val="pct12" w:color="auto" w:fill="auto"/>
                </w:tcPr>
                <w:p w14:paraId="5246CB95"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0FCE39B"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c>
            </w:tr>
          </w:tbl>
          <w:p w14:paraId="2403FF43" w14:textId="77777777" w:rsidR="00E17608" w:rsidRPr="00033F74" w:rsidRDefault="00E17608" w:rsidP="00E17608">
            <w:pPr>
              <w:spacing w:after="60"/>
              <w:rPr>
                <w:i/>
                <w:sz w:val="20"/>
                <w:szCs w:val="20"/>
              </w:rPr>
            </w:pPr>
          </w:p>
        </w:tc>
      </w:tr>
      <w:tr w:rsidR="00E17608" w:rsidRPr="00033F74" w14:paraId="2C81D143" w14:textId="77777777" w:rsidTr="0053728B">
        <w:trPr>
          <w:cantSplit/>
        </w:trPr>
        <w:tc>
          <w:tcPr>
            <w:tcW w:w="1312" w:type="pct"/>
            <w:tcBorders>
              <w:bottom w:val="single" w:sz="4" w:space="0" w:color="auto"/>
            </w:tcBorders>
          </w:tcPr>
          <w:p w14:paraId="52598930" w14:textId="77777777" w:rsidR="00E17608" w:rsidRPr="00033F74" w:rsidRDefault="00E17608" w:rsidP="00E17608">
            <w:pPr>
              <w:spacing w:after="60"/>
              <w:rPr>
                <w:sz w:val="20"/>
                <w:szCs w:val="20"/>
              </w:rPr>
            </w:pPr>
            <w:r w:rsidRPr="00033F74">
              <w:rPr>
                <w:sz w:val="20"/>
                <w:szCs w:val="20"/>
              </w:rPr>
              <w:t>RTOFFNSHSL</w:t>
            </w:r>
            <w:r w:rsidRPr="00033F74">
              <w:rPr>
                <w:i/>
                <w:sz w:val="20"/>
                <w:szCs w:val="20"/>
                <w:vertAlign w:val="subscript"/>
              </w:rPr>
              <w:t xml:space="preserve"> q</w:t>
            </w:r>
          </w:p>
        </w:tc>
        <w:tc>
          <w:tcPr>
            <w:tcW w:w="606" w:type="pct"/>
            <w:tcBorders>
              <w:bottom w:val="single" w:sz="4" w:space="0" w:color="auto"/>
            </w:tcBorders>
          </w:tcPr>
          <w:p w14:paraId="4FF0D14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49863C8"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that have telemetered an OFFNS Resource Status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245D975" w14:textId="77777777" w:rsidTr="0053728B">
              <w:trPr>
                <w:trHeight w:val="206"/>
              </w:trPr>
              <w:tc>
                <w:tcPr>
                  <w:tcW w:w="9576" w:type="dxa"/>
                  <w:shd w:val="pct12" w:color="auto" w:fill="auto"/>
                </w:tcPr>
                <w:p w14:paraId="4538E033"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1FDD7A0"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not including modeled Generation Resources associated with ESRs, that have telemetered an OFFNS Resource Status for the QSE </w:t>
                  </w:r>
                  <w:r w:rsidRPr="00033F74">
                    <w:rPr>
                      <w:i/>
                      <w:sz w:val="20"/>
                      <w:szCs w:val="20"/>
                    </w:rPr>
                    <w:t>q</w:t>
                  </w:r>
                  <w:r w:rsidRPr="00033F74">
                    <w:rPr>
                      <w:sz w:val="20"/>
                      <w:szCs w:val="20"/>
                    </w:rPr>
                    <w:t>, time-weighted over the 15-minute Settlement Interval.</w:t>
                  </w:r>
                </w:p>
              </w:tc>
            </w:tr>
          </w:tbl>
          <w:p w14:paraId="7CB45084" w14:textId="77777777" w:rsidR="00E17608" w:rsidRPr="00033F74" w:rsidRDefault="00E17608" w:rsidP="00E17608">
            <w:pPr>
              <w:spacing w:after="60"/>
              <w:rPr>
                <w:i/>
                <w:sz w:val="20"/>
                <w:szCs w:val="20"/>
              </w:rPr>
            </w:pPr>
          </w:p>
        </w:tc>
      </w:tr>
      <w:tr w:rsidR="00E17608" w:rsidRPr="00033F74" w14:paraId="2ECCC99C" w14:textId="77777777" w:rsidTr="0053728B">
        <w:trPr>
          <w:cantSplit/>
        </w:trPr>
        <w:tc>
          <w:tcPr>
            <w:tcW w:w="1312" w:type="pct"/>
          </w:tcPr>
          <w:p w14:paraId="0B45D42E" w14:textId="77777777" w:rsidR="00E17608" w:rsidRPr="00033F74" w:rsidRDefault="00E17608" w:rsidP="00E17608">
            <w:pPr>
              <w:spacing w:after="60"/>
              <w:rPr>
                <w:sz w:val="20"/>
                <w:szCs w:val="20"/>
              </w:rPr>
            </w:pPr>
            <w:r w:rsidRPr="00033F74">
              <w:rPr>
                <w:sz w:val="20"/>
                <w:szCs w:val="20"/>
              </w:rPr>
              <w:t xml:space="preserve">RTASOFFR </w:t>
            </w:r>
            <w:r w:rsidRPr="00033F74">
              <w:rPr>
                <w:i/>
                <w:sz w:val="20"/>
                <w:szCs w:val="20"/>
                <w:vertAlign w:val="subscript"/>
              </w:rPr>
              <w:t>q, r, p</w:t>
            </w:r>
          </w:p>
        </w:tc>
        <w:tc>
          <w:tcPr>
            <w:tcW w:w="606" w:type="pct"/>
          </w:tcPr>
          <w:p w14:paraId="10E99E37" w14:textId="77777777" w:rsidR="00E17608" w:rsidRPr="00033F74" w:rsidRDefault="00E17608" w:rsidP="00E17608">
            <w:pPr>
              <w:spacing w:after="60"/>
              <w:rPr>
                <w:sz w:val="20"/>
                <w:szCs w:val="20"/>
              </w:rPr>
            </w:pPr>
            <w:r w:rsidRPr="00033F74">
              <w:rPr>
                <w:sz w:val="20"/>
                <w:szCs w:val="20"/>
              </w:rPr>
              <w:t>MWh</w:t>
            </w:r>
          </w:p>
        </w:tc>
        <w:tc>
          <w:tcPr>
            <w:tcW w:w="3082" w:type="pct"/>
          </w:tcPr>
          <w:p w14:paraId="6D674B9D" w14:textId="77777777" w:rsidR="00E17608" w:rsidRPr="00033F74" w:rsidRDefault="00E17608" w:rsidP="00E17608">
            <w:pPr>
              <w:spacing w:after="60"/>
              <w:rPr>
                <w:i/>
                <w:sz w:val="20"/>
                <w:szCs w:val="20"/>
              </w:rPr>
            </w:pPr>
            <w:r w:rsidRPr="00033F74">
              <w:rPr>
                <w:i/>
                <w:sz w:val="20"/>
                <w:szCs w:val="18"/>
              </w:rPr>
              <w:t>Real-Time Ancillary Service Schedule for the Off-Line Generation Resource</w:t>
            </w:r>
            <w:r w:rsidRPr="00033F74">
              <w:rPr>
                <w:sz w:val="20"/>
                <w:szCs w:val="18"/>
              </w:rPr>
              <w:sym w:font="Symbol" w:char="F0BE"/>
            </w:r>
            <w:r w:rsidRPr="00033F74">
              <w:rPr>
                <w:sz w:val="20"/>
                <w:szCs w:val="18"/>
              </w:rPr>
              <w:t xml:space="preserve">The </w:t>
            </w:r>
            <w:r w:rsidRPr="00033F74">
              <w:rPr>
                <w:sz w:val="20"/>
                <w:szCs w:val="20"/>
              </w:rPr>
              <w:t xml:space="preserve">validated </w:t>
            </w:r>
            <w:r w:rsidRPr="00033F74">
              <w:rPr>
                <w:sz w:val="20"/>
                <w:szCs w:val="18"/>
              </w:rPr>
              <w:t xml:space="preserve">Real-Time telemetered Ancillary Service Schedule for the Off-Line Generation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3433216F" w14:textId="77777777" w:rsidTr="0053728B">
        <w:trPr>
          <w:cantSplit/>
        </w:trPr>
        <w:tc>
          <w:tcPr>
            <w:tcW w:w="1312" w:type="pct"/>
          </w:tcPr>
          <w:p w14:paraId="015F3E04" w14:textId="77777777" w:rsidR="00E17608" w:rsidRPr="00033F74" w:rsidRDefault="00E17608" w:rsidP="00E17608">
            <w:pPr>
              <w:spacing w:after="60"/>
              <w:rPr>
                <w:i/>
                <w:sz w:val="20"/>
                <w:szCs w:val="20"/>
              </w:rPr>
            </w:pPr>
            <w:r w:rsidRPr="00033F74">
              <w:rPr>
                <w:sz w:val="20"/>
                <w:szCs w:val="20"/>
              </w:rPr>
              <w:lastRenderedPageBreak/>
              <w:t xml:space="preserve">RTASOFF </w:t>
            </w:r>
            <w:r w:rsidRPr="00033F74">
              <w:rPr>
                <w:i/>
                <w:sz w:val="20"/>
                <w:szCs w:val="20"/>
                <w:vertAlign w:val="subscript"/>
              </w:rPr>
              <w:t>q</w:t>
            </w:r>
          </w:p>
        </w:tc>
        <w:tc>
          <w:tcPr>
            <w:tcW w:w="606" w:type="pct"/>
          </w:tcPr>
          <w:p w14:paraId="3DDAD8D9" w14:textId="77777777" w:rsidR="00E17608" w:rsidRPr="00033F74" w:rsidRDefault="00E17608" w:rsidP="00E17608">
            <w:pPr>
              <w:spacing w:after="60"/>
              <w:rPr>
                <w:sz w:val="20"/>
                <w:szCs w:val="20"/>
              </w:rPr>
            </w:pPr>
            <w:r w:rsidRPr="00033F74">
              <w:rPr>
                <w:sz w:val="20"/>
                <w:szCs w:val="20"/>
              </w:rPr>
              <w:t>MWh</w:t>
            </w:r>
          </w:p>
        </w:tc>
        <w:tc>
          <w:tcPr>
            <w:tcW w:w="3082" w:type="pct"/>
          </w:tcPr>
          <w:p w14:paraId="0FBDDBEC" w14:textId="77777777" w:rsidR="00E17608" w:rsidRPr="00033F74" w:rsidRDefault="00E17608" w:rsidP="00E17608">
            <w:pPr>
              <w:spacing w:after="60"/>
              <w:rPr>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4350046D" w14:textId="77777777" w:rsidTr="0053728B">
              <w:trPr>
                <w:trHeight w:val="206"/>
              </w:trPr>
              <w:tc>
                <w:tcPr>
                  <w:tcW w:w="9576" w:type="dxa"/>
                  <w:shd w:val="pct12" w:color="auto" w:fill="auto"/>
                </w:tcPr>
                <w:p w14:paraId="01AA989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8ABD67C" w14:textId="77777777" w:rsidR="00E17608" w:rsidRPr="00033F74" w:rsidRDefault="00E17608" w:rsidP="00E17608">
                  <w:pPr>
                    <w:spacing w:after="60"/>
                    <w:rPr>
                      <w:i/>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not including modeled Generation Resources associated with ESRs,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integrated over the 15-minute Settlement Interval.</w:t>
                  </w:r>
                </w:p>
              </w:tc>
            </w:tr>
          </w:tbl>
          <w:p w14:paraId="6FC6AEF7" w14:textId="77777777" w:rsidR="00E17608" w:rsidRPr="00033F74" w:rsidRDefault="00E17608" w:rsidP="00E17608">
            <w:pPr>
              <w:spacing w:after="60"/>
              <w:rPr>
                <w:sz w:val="20"/>
                <w:szCs w:val="20"/>
              </w:rPr>
            </w:pPr>
          </w:p>
        </w:tc>
      </w:tr>
      <w:tr w:rsidR="00E17608" w:rsidRPr="00033F74" w14:paraId="0062AA29" w14:textId="77777777" w:rsidTr="0053728B">
        <w:trPr>
          <w:cantSplit/>
        </w:trPr>
        <w:tc>
          <w:tcPr>
            <w:tcW w:w="1312" w:type="pct"/>
          </w:tcPr>
          <w:p w14:paraId="289661CA" w14:textId="77777777" w:rsidR="00E17608" w:rsidRPr="00033F74" w:rsidRDefault="00E17608" w:rsidP="00E17608">
            <w:pPr>
              <w:spacing w:after="60"/>
              <w:rPr>
                <w:sz w:val="20"/>
                <w:szCs w:val="20"/>
              </w:rPr>
            </w:pPr>
            <w:r w:rsidRPr="00033F74">
              <w:rPr>
                <w:sz w:val="20"/>
                <w:szCs w:val="20"/>
              </w:rPr>
              <w:t>HRRADJ</w:t>
            </w:r>
            <w:r w:rsidRPr="00033F74">
              <w:rPr>
                <w:i/>
                <w:sz w:val="20"/>
                <w:szCs w:val="20"/>
                <w:vertAlign w:val="subscript"/>
              </w:rPr>
              <w:t xml:space="preserve"> q, r, p</w:t>
            </w:r>
          </w:p>
        </w:tc>
        <w:tc>
          <w:tcPr>
            <w:tcW w:w="606" w:type="pct"/>
          </w:tcPr>
          <w:p w14:paraId="2C323A48" w14:textId="77777777" w:rsidR="00E17608" w:rsidRPr="00033F74" w:rsidRDefault="00E17608" w:rsidP="00E17608">
            <w:pPr>
              <w:spacing w:after="60"/>
              <w:rPr>
                <w:sz w:val="20"/>
                <w:szCs w:val="20"/>
              </w:rPr>
            </w:pPr>
            <w:r w:rsidRPr="00033F74">
              <w:rPr>
                <w:sz w:val="20"/>
                <w:szCs w:val="20"/>
              </w:rPr>
              <w:t xml:space="preserve">MW </w:t>
            </w:r>
          </w:p>
        </w:tc>
        <w:tc>
          <w:tcPr>
            <w:tcW w:w="3082" w:type="pct"/>
          </w:tcPr>
          <w:p w14:paraId="1DF2A2F7" w14:textId="77777777" w:rsidR="00E17608" w:rsidRPr="00033F74" w:rsidRDefault="00E17608" w:rsidP="00E17608">
            <w:pPr>
              <w:spacing w:after="60"/>
              <w:rPr>
                <w:i/>
                <w:sz w:val="20"/>
                <w:szCs w:val="20"/>
              </w:rPr>
            </w:pPr>
            <w:r w:rsidRPr="00033F74">
              <w:rPr>
                <w:i/>
                <w:sz w:val="20"/>
                <w:szCs w:val="18"/>
              </w:rPr>
              <w:t>Ancillary Service Resource Responsibility Capacity for Responsive Reserve at Adjustment Period—</w:t>
            </w:r>
            <w:r w:rsidRPr="00033F74">
              <w:rPr>
                <w:sz w:val="20"/>
                <w:szCs w:val="18"/>
              </w:rPr>
              <w:t xml:space="preserve">The RRS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r w:rsidR="00E17608" w:rsidRPr="00033F74" w14:paraId="4E431BBA"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05DC7DE" w14:textId="77777777" w:rsidTr="0053728B">
              <w:trPr>
                <w:trHeight w:val="206"/>
              </w:trPr>
              <w:tc>
                <w:tcPr>
                  <w:tcW w:w="9576" w:type="dxa"/>
                  <w:shd w:val="pct12" w:color="auto" w:fill="auto"/>
                </w:tcPr>
                <w:p w14:paraId="6426A4DC" w14:textId="77777777" w:rsidR="00E17608" w:rsidRPr="00033F74" w:rsidRDefault="00E17608" w:rsidP="00E17608">
                  <w:pPr>
                    <w:spacing w:before="120" w:after="240"/>
                    <w:rPr>
                      <w:b/>
                      <w:i/>
                      <w:iCs/>
                    </w:rPr>
                  </w:pPr>
                  <w:r w:rsidRPr="00033F74">
                    <w:rPr>
                      <w:b/>
                      <w:i/>
                      <w:iCs/>
                    </w:rPr>
                    <w:t>[NPRR863:  Insert the variable “HECRADJ</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2419C1ED" w14:textId="77777777" w:rsidTr="0053728B">
                    <w:trPr>
                      <w:cantSplit/>
                    </w:trPr>
                    <w:tc>
                      <w:tcPr>
                        <w:tcW w:w="1279" w:type="pct"/>
                      </w:tcPr>
                      <w:p w14:paraId="398F6E15" w14:textId="77777777" w:rsidR="00E17608" w:rsidRPr="00033F74" w:rsidRDefault="00E17608" w:rsidP="00E17608">
                        <w:pPr>
                          <w:spacing w:after="60"/>
                          <w:rPr>
                            <w:sz w:val="20"/>
                            <w:szCs w:val="20"/>
                          </w:rPr>
                        </w:pPr>
                        <w:r w:rsidRPr="00033F74">
                          <w:rPr>
                            <w:sz w:val="20"/>
                            <w:szCs w:val="20"/>
                          </w:rPr>
                          <w:t>HECRADJ</w:t>
                        </w:r>
                        <w:r w:rsidRPr="00033F74">
                          <w:rPr>
                            <w:i/>
                            <w:sz w:val="20"/>
                            <w:szCs w:val="20"/>
                            <w:vertAlign w:val="subscript"/>
                          </w:rPr>
                          <w:t xml:space="preserve"> q, r, p</w:t>
                        </w:r>
                      </w:p>
                    </w:tc>
                    <w:tc>
                      <w:tcPr>
                        <w:tcW w:w="623" w:type="pct"/>
                      </w:tcPr>
                      <w:p w14:paraId="4E7EDB8B" w14:textId="77777777" w:rsidR="00E17608" w:rsidRPr="00033F74" w:rsidRDefault="00E17608" w:rsidP="00E17608">
                        <w:pPr>
                          <w:spacing w:after="60"/>
                          <w:rPr>
                            <w:sz w:val="20"/>
                            <w:szCs w:val="20"/>
                          </w:rPr>
                        </w:pPr>
                        <w:r w:rsidRPr="00033F74">
                          <w:rPr>
                            <w:sz w:val="20"/>
                            <w:szCs w:val="20"/>
                          </w:rPr>
                          <w:t xml:space="preserve">MW </w:t>
                        </w:r>
                      </w:p>
                    </w:tc>
                    <w:tc>
                      <w:tcPr>
                        <w:tcW w:w="3098" w:type="pct"/>
                      </w:tcPr>
                      <w:p w14:paraId="73B93B02" w14:textId="77777777" w:rsidR="00E17608" w:rsidRPr="00033F74" w:rsidRDefault="00E17608" w:rsidP="00E17608">
                        <w:pPr>
                          <w:spacing w:after="60"/>
                          <w:rPr>
                            <w:i/>
                            <w:sz w:val="20"/>
                            <w:szCs w:val="20"/>
                          </w:rPr>
                        </w:pPr>
                        <w:r w:rsidRPr="00033F74">
                          <w:rPr>
                            <w:i/>
                            <w:sz w:val="20"/>
                            <w:szCs w:val="18"/>
                          </w:rPr>
                          <w:t>Ancillary Service Resource Responsibility Capacity for ERCOT Contingency Reserve Service at Adjustment Period—</w:t>
                        </w:r>
                        <w:r w:rsidRPr="00033F74">
                          <w:rPr>
                            <w:sz w:val="20"/>
                            <w:szCs w:val="18"/>
                          </w:rPr>
                          <w:t xml:space="preserve">The ECRS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bl>
                <w:p w14:paraId="0B3160DD" w14:textId="77777777" w:rsidR="00E17608" w:rsidRPr="00033F74" w:rsidRDefault="00E17608" w:rsidP="00E17608">
                  <w:pPr>
                    <w:spacing w:after="60"/>
                    <w:rPr>
                      <w:i/>
                      <w:sz w:val="20"/>
                      <w:szCs w:val="20"/>
                    </w:rPr>
                  </w:pPr>
                </w:p>
              </w:tc>
            </w:tr>
          </w:tbl>
          <w:p w14:paraId="28C9515D" w14:textId="77777777" w:rsidR="00E17608" w:rsidRPr="00033F74" w:rsidRDefault="00E17608" w:rsidP="00E17608">
            <w:pPr>
              <w:spacing w:after="60"/>
              <w:rPr>
                <w:i/>
                <w:sz w:val="20"/>
                <w:szCs w:val="18"/>
              </w:rPr>
            </w:pPr>
          </w:p>
        </w:tc>
      </w:tr>
      <w:tr w:rsidR="00E17608" w:rsidRPr="00033F74" w14:paraId="61E22886" w14:textId="77777777" w:rsidTr="0053728B">
        <w:trPr>
          <w:cantSplit/>
        </w:trPr>
        <w:tc>
          <w:tcPr>
            <w:tcW w:w="1312" w:type="pct"/>
          </w:tcPr>
          <w:p w14:paraId="7F8B869C" w14:textId="77777777" w:rsidR="00E17608" w:rsidRPr="00033F74" w:rsidRDefault="00E17608" w:rsidP="00E17608">
            <w:pPr>
              <w:spacing w:after="60"/>
              <w:rPr>
                <w:sz w:val="20"/>
                <w:szCs w:val="20"/>
              </w:rPr>
            </w:pPr>
            <w:r w:rsidRPr="00033F74">
              <w:rPr>
                <w:sz w:val="20"/>
                <w:szCs w:val="20"/>
              </w:rPr>
              <w:t>HRUADJ</w:t>
            </w:r>
            <w:r w:rsidRPr="00033F74">
              <w:rPr>
                <w:i/>
                <w:sz w:val="20"/>
                <w:szCs w:val="20"/>
                <w:vertAlign w:val="subscript"/>
              </w:rPr>
              <w:t xml:space="preserve"> q, r, p</w:t>
            </w:r>
          </w:p>
        </w:tc>
        <w:tc>
          <w:tcPr>
            <w:tcW w:w="606" w:type="pct"/>
          </w:tcPr>
          <w:p w14:paraId="26B7F8EC" w14:textId="77777777" w:rsidR="00E17608" w:rsidRPr="00033F74" w:rsidRDefault="00E17608" w:rsidP="00E17608">
            <w:pPr>
              <w:spacing w:after="60"/>
              <w:rPr>
                <w:sz w:val="20"/>
                <w:szCs w:val="20"/>
              </w:rPr>
            </w:pPr>
            <w:r w:rsidRPr="00033F74">
              <w:rPr>
                <w:sz w:val="20"/>
                <w:szCs w:val="20"/>
              </w:rPr>
              <w:t>MW</w:t>
            </w:r>
          </w:p>
        </w:tc>
        <w:tc>
          <w:tcPr>
            <w:tcW w:w="3082" w:type="pct"/>
          </w:tcPr>
          <w:p w14:paraId="7AD53F16" w14:textId="77777777" w:rsidR="00E17608" w:rsidRPr="00033F74" w:rsidRDefault="00E17608" w:rsidP="00E17608">
            <w:pPr>
              <w:spacing w:after="60"/>
              <w:rPr>
                <w:i/>
                <w:sz w:val="20"/>
                <w:szCs w:val="20"/>
              </w:rPr>
            </w:pPr>
            <w:r w:rsidRPr="00033F74">
              <w:rPr>
                <w:i/>
                <w:sz w:val="20"/>
                <w:szCs w:val="18"/>
              </w:rPr>
              <w:t>Ancillary Service Resource Responsibility Capacity for Reg-Up at Adjustment Period—</w:t>
            </w:r>
            <w:r w:rsidRPr="00033F74">
              <w:rPr>
                <w:sz w:val="20"/>
                <w:szCs w:val="18"/>
              </w:rPr>
              <w:t xml:space="preserve">The Regulation Up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COP and Trades Snapshot at the end of the Adjustment Period, for the hour that includes the 15-minute Settlement Interval.</w:t>
            </w:r>
          </w:p>
        </w:tc>
      </w:tr>
      <w:tr w:rsidR="00E17608" w:rsidRPr="00033F74" w14:paraId="72E7B515" w14:textId="77777777" w:rsidTr="0053728B">
        <w:trPr>
          <w:cantSplit/>
        </w:trPr>
        <w:tc>
          <w:tcPr>
            <w:tcW w:w="1312" w:type="pct"/>
          </w:tcPr>
          <w:p w14:paraId="3C398E7F" w14:textId="77777777" w:rsidR="00E17608" w:rsidRPr="00033F74" w:rsidRDefault="00E17608" w:rsidP="00E17608">
            <w:pPr>
              <w:spacing w:after="60"/>
              <w:rPr>
                <w:sz w:val="20"/>
                <w:szCs w:val="20"/>
              </w:rPr>
            </w:pPr>
            <w:r w:rsidRPr="00033F74">
              <w:rPr>
                <w:sz w:val="20"/>
                <w:szCs w:val="20"/>
              </w:rPr>
              <w:t>HNSADJ</w:t>
            </w:r>
            <w:r w:rsidRPr="00033F74">
              <w:rPr>
                <w:i/>
                <w:sz w:val="20"/>
                <w:szCs w:val="20"/>
                <w:vertAlign w:val="subscript"/>
              </w:rPr>
              <w:t xml:space="preserve"> q, r, p</w:t>
            </w:r>
          </w:p>
        </w:tc>
        <w:tc>
          <w:tcPr>
            <w:tcW w:w="606" w:type="pct"/>
          </w:tcPr>
          <w:p w14:paraId="071C749C" w14:textId="77777777" w:rsidR="00E17608" w:rsidRPr="00033F74" w:rsidRDefault="00E17608" w:rsidP="00E17608">
            <w:pPr>
              <w:spacing w:after="60"/>
              <w:rPr>
                <w:sz w:val="20"/>
                <w:szCs w:val="20"/>
              </w:rPr>
            </w:pPr>
            <w:r w:rsidRPr="00033F74">
              <w:rPr>
                <w:sz w:val="20"/>
                <w:szCs w:val="20"/>
              </w:rPr>
              <w:t>MW</w:t>
            </w:r>
          </w:p>
        </w:tc>
        <w:tc>
          <w:tcPr>
            <w:tcW w:w="3082" w:type="pct"/>
          </w:tcPr>
          <w:p w14:paraId="69B2294F" w14:textId="77777777" w:rsidR="00E17608" w:rsidRPr="00033F74" w:rsidRDefault="00E17608" w:rsidP="00E17608">
            <w:pPr>
              <w:spacing w:after="60"/>
              <w:rPr>
                <w:i/>
                <w:sz w:val="20"/>
                <w:szCs w:val="20"/>
              </w:rPr>
            </w:pPr>
            <w:r w:rsidRPr="00033F74">
              <w:rPr>
                <w:i/>
                <w:sz w:val="20"/>
                <w:szCs w:val="18"/>
              </w:rPr>
              <w:t>Ancillary Service Resource Responsibility Capacity for Non-Spin at Adjustment Period—</w:t>
            </w:r>
            <w:r w:rsidRPr="00033F74">
              <w:rPr>
                <w:sz w:val="20"/>
                <w:szCs w:val="18"/>
              </w:rPr>
              <w:t xml:space="preserve">The Non-Spin Ancillary Service Resource Responsibility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as seen in the last COP and Trades Snapshot at the end of the Adjustment Period, for the hour that includes the 15-minute Settlement Interval.</w:t>
            </w:r>
          </w:p>
        </w:tc>
      </w:tr>
      <w:tr w:rsidR="00E17608" w:rsidRPr="00033F74" w14:paraId="56B0E941" w14:textId="77777777" w:rsidTr="0053728B">
        <w:trPr>
          <w:cantSplit/>
        </w:trPr>
        <w:tc>
          <w:tcPr>
            <w:tcW w:w="1312" w:type="pct"/>
          </w:tcPr>
          <w:p w14:paraId="3E1ACA5C" w14:textId="77777777" w:rsidR="00E17608" w:rsidRPr="00033F74" w:rsidRDefault="00E17608" w:rsidP="00E17608">
            <w:pPr>
              <w:spacing w:after="60"/>
              <w:rPr>
                <w:sz w:val="20"/>
                <w:szCs w:val="20"/>
              </w:rPr>
            </w:pPr>
            <w:r w:rsidRPr="00033F74">
              <w:rPr>
                <w:sz w:val="20"/>
                <w:szCs w:val="20"/>
              </w:rPr>
              <w:lastRenderedPageBreak/>
              <w:t xml:space="preserve">RTRUCNBBRESP </w:t>
            </w:r>
            <w:r w:rsidRPr="00033F74">
              <w:rPr>
                <w:i/>
                <w:sz w:val="20"/>
                <w:szCs w:val="20"/>
                <w:vertAlign w:val="subscript"/>
              </w:rPr>
              <w:t>q</w:t>
            </w:r>
          </w:p>
        </w:tc>
        <w:tc>
          <w:tcPr>
            <w:tcW w:w="606" w:type="pct"/>
          </w:tcPr>
          <w:p w14:paraId="24D1FC46" w14:textId="77777777" w:rsidR="00E17608" w:rsidRPr="00033F74" w:rsidRDefault="00E17608" w:rsidP="00E17608">
            <w:pPr>
              <w:spacing w:after="60"/>
              <w:rPr>
                <w:sz w:val="20"/>
                <w:szCs w:val="20"/>
              </w:rPr>
            </w:pPr>
            <w:r w:rsidRPr="00033F74">
              <w:rPr>
                <w:sz w:val="20"/>
                <w:szCs w:val="20"/>
              </w:rPr>
              <w:t>MWh</w:t>
            </w:r>
          </w:p>
        </w:tc>
        <w:tc>
          <w:tcPr>
            <w:tcW w:w="3082" w:type="pct"/>
          </w:tcPr>
          <w:p w14:paraId="26C7BC88"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6639B1F" w14:textId="77777777" w:rsidTr="0053728B">
              <w:trPr>
                <w:trHeight w:val="206"/>
              </w:trPr>
              <w:tc>
                <w:tcPr>
                  <w:tcW w:w="9576" w:type="dxa"/>
                  <w:shd w:val="pct12" w:color="auto" w:fill="auto"/>
                </w:tcPr>
                <w:p w14:paraId="57988299"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0D71594"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ECRS,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c>
            </w:tr>
          </w:tbl>
          <w:p w14:paraId="5642AB42" w14:textId="77777777" w:rsidR="00E17608" w:rsidRPr="00033F74" w:rsidRDefault="00E17608" w:rsidP="00E17608">
            <w:pPr>
              <w:spacing w:after="60"/>
              <w:rPr>
                <w:sz w:val="20"/>
                <w:szCs w:val="20"/>
              </w:rPr>
            </w:pPr>
          </w:p>
        </w:tc>
      </w:tr>
      <w:tr w:rsidR="00E17608" w:rsidRPr="00033F74" w14:paraId="0D7BFE4F" w14:textId="77777777" w:rsidTr="0053728B">
        <w:trPr>
          <w:cantSplit/>
          <w:trHeight w:val="962"/>
        </w:trPr>
        <w:tc>
          <w:tcPr>
            <w:tcW w:w="1312" w:type="pct"/>
          </w:tcPr>
          <w:p w14:paraId="5BF13A21" w14:textId="77777777" w:rsidR="00E17608" w:rsidRPr="00033F74" w:rsidRDefault="00E17608" w:rsidP="00E17608">
            <w:pPr>
              <w:spacing w:after="60"/>
              <w:rPr>
                <w:sz w:val="20"/>
                <w:szCs w:val="20"/>
              </w:rPr>
            </w:pPr>
            <w:r w:rsidRPr="00033F74">
              <w:rPr>
                <w:sz w:val="20"/>
                <w:szCs w:val="20"/>
              </w:rPr>
              <w:t>RTRUCASA</w:t>
            </w:r>
            <w:r w:rsidRPr="00033F74">
              <w:rPr>
                <w:i/>
                <w:sz w:val="20"/>
                <w:szCs w:val="20"/>
                <w:vertAlign w:val="subscript"/>
              </w:rPr>
              <w:t xml:space="preserve"> q, r</w:t>
            </w:r>
          </w:p>
        </w:tc>
        <w:tc>
          <w:tcPr>
            <w:tcW w:w="606" w:type="pct"/>
          </w:tcPr>
          <w:p w14:paraId="504FE3D2" w14:textId="77777777" w:rsidR="00E17608" w:rsidRPr="00033F74" w:rsidRDefault="00E17608" w:rsidP="00E17608">
            <w:pPr>
              <w:spacing w:after="60"/>
              <w:rPr>
                <w:sz w:val="20"/>
                <w:szCs w:val="20"/>
              </w:rPr>
            </w:pPr>
            <w:r w:rsidRPr="00033F74">
              <w:rPr>
                <w:sz w:val="20"/>
                <w:szCs w:val="20"/>
              </w:rPr>
              <w:t>MW</w:t>
            </w:r>
          </w:p>
        </w:tc>
        <w:tc>
          <w:tcPr>
            <w:tcW w:w="3082" w:type="pct"/>
          </w:tcPr>
          <w:p w14:paraId="23E3D558"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A8C024B" w14:textId="77777777" w:rsidTr="0053728B">
              <w:trPr>
                <w:trHeight w:val="206"/>
              </w:trPr>
              <w:tc>
                <w:tcPr>
                  <w:tcW w:w="9576" w:type="dxa"/>
                  <w:shd w:val="pct12" w:color="auto" w:fill="auto"/>
                </w:tcPr>
                <w:p w14:paraId="767C539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A9F40F7"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c>
            </w:tr>
          </w:tbl>
          <w:p w14:paraId="1840EACA" w14:textId="77777777" w:rsidR="00E17608" w:rsidRPr="00033F74" w:rsidRDefault="00E17608" w:rsidP="00E17608">
            <w:pPr>
              <w:spacing w:after="60"/>
              <w:rPr>
                <w:sz w:val="20"/>
                <w:szCs w:val="20"/>
              </w:rPr>
            </w:pPr>
          </w:p>
        </w:tc>
      </w:tr>
      <w:tr w:rsidR="00E17608" w:rsidRPr="00033F74" w:rsidDel="00E17608" w14:paraId="3FDA73A2" w14:textId="613F5C18" w:rsidTr="0053728B">
        <w:trPr>
          <w:cantSplit/>
          <w:del w:id="75" w:author="ERCOT" w:date="2022-04-22T09:32:00Z"/>
        </w:trPr>
        <w:tc>
          <w:tcPr>
            <w:tcW w:w="1312" w:type="pct"/>
          </w:tcPr>
          <w:p w14:paraId="68D7D5A4" w14:textId="080A2B5C" w:rsidR="00E17608" w:rsidRPr="00033F74" w:rsidDel="00E17608" w:rsidRDefault="00E17608" w:rsidP="00E17608">
            <w:pPr>
              <w:spacing w:after="60"/>
              <w:rPr>
                <w:del w:id="76" w:author="ERCOT" w:date="2022-04-22T09:32:00Z"/>
                <w:sz w:val="20"/>
                <w:szCs w:val="20"/>
              </w:rPr>
            </w:pPr>
            <w:del w:id="77" w:author="ERCOT" w:date="2022-04-22T09:32:00Z">
              <w:r w:rsidRPr="00033F74" w:rsidDel="00E17608">
                <w:rPr>
                  <w:sz w:val="20"/>
                  <w:szCs w:val="20"/>
                </w:rPr>
                <w:delText xml:space="preserve">RTCLRNSRESP </w:delText>
              </w:r>
              <w:r w:rsidRPr="00033F74" w:rsidDel="00E17608">
                <w:rPr>
                  <w:i/>
                  <w:sz w:val="20"/>
                  <w:szCs w:val="20"/>
                  <w:vertAlign w:val="subscript"/>
                </w:rPr>
                <w:delText>q</w:delText>
              </w:r>
            </w:del>
          </w:p>
        </w:tc>
        <w:tc>
          <w:tcPr>
            <w:tcW w:w="606" w:type="pct"/>
          </w:tcPr>
          <w:p w14:paraId="3B2BF694" w14:textId="21800979" w:rsidR="00E17608" w:rsidRPr="00033F74" w:rsidDel="00E17608" w:rsidRDefault="00E17608" w:rsidP="00E17608">
            <w:pPr>
              <w:spacing w:after="60"/>
              <w:rPr>
                <w:del w:id="78" w:author="ERCOT" w:date="2022-04-22T09:32:00Z"/>
                <w:sz w:val="20"/>
                <w:szCs w:val="20"/>
              </w:rPr>
            </w:pPr>
            <w:del w:id="79" w:author="ERCOT" w:date="2022-04-22T09:32:00Z">
              <w:r w:rsidRPr="00033F74" w:rsidDel="00E17608">
                <w:rPr>
                  <w:sz w:val="20"/>
                  <w:szCs w:val="20"/>
                </w:rPr>
                <w:delText>MWh</w:delText>
              </w:r>
            </w:del>
          </w:p>
        </w:tc>
        <w:tc>
          <w:tcPr>
            <w:tcW w:w="3082" w:type="pct"/>
          </w:tcPr>
          <w:p w14:paraId="209F6B3A" w14:textId="740AC299" w:rsidR="00E17608" w:rsidRPr="00033F74" w:rsidDel="00E17608" w:rsidRDefault="00E17608" w:rsidP="00E17608">
            <w:pPr>
              <w:spacing w:after="60"/>
              <w:rPr>
                <w:del w:id="80" w:author="ERCOT" w:date="2022-04-22T09:32:00Z"/>
                <w:i/>
                <w:sz w:val="20"/>
                <w:szCs w:val="20"/>
              </w:rPr>
            </w:pPr>
            <w:del w:id="81"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7AC7CED5" w14:textId="714C8EA0" w:rsidTr="0053728B">
              <w:trPr>
                <w:trHeight w:val="206"/>
                <w:del w:id="82" w:author="ERCOT" w:date="2022-04-22T09:32:00Z"/>
              </w:trPr>
              <w:tc>
                <w:tcPr>
                  <w:tcW w:w="9576" w:type="dxa"/>
                  <w:shd w:val="pct12" w:color="auto" w:fill="auto"/>
                </w:tcPr>
                <w:p w14:paraId="1EE15349" w14:textId="6C165A36" w:rsidR="00E17608" w:rsidRPr="00033F74" w:rsidDel="00E17608" w:rsidRDefault="00E17608" w:rsidP="00E17608">
                  <w:pPr>
                    <w:spacing w:before="120" w:after="240"/>
                    <w:rPr>
                      <w:del w:id="83" w:author="ERCOT" w:date="2022-04-22T09:32:00Z"/>
                      <w:b/>
                      <w:i/>
                      <w:iCs/>
                    </w:rPr>
                  </w:pPr>
                  <w:del w:id="84" w:author="ERCOT" w:date="2022-04-22T09:32:00Z">
                    <w:r w:rsidRPr="00033F74" w:rsidDel="00E17608">
                      <w:rPr>
                        <w:b/>
                        <w:i/>
                        <w:iCs/>
                      </w:rPr>
                      <w:delText>[NPRR1069:  Replace the description above with the following upon system implementation of NPRR987:]</w:delText>
                    </w:r>
                  </w:del>
                </w:p>
                <w:p w14:paraId="4544C85F" w14:textId="011A8427" w:rsidR="00E17608" w:rsidRPr="00033F74" w:rsidDel="00E17608" w:rsidRDefault="00E17608" w:rsidP="00E17608">
                  <w:pPr>
                    <w:spacing w:after="60"/>
                    <w:rPr>
                      <w:del w:id="85" w:author="ERCOT" w:date="2022-04-22T09:32:00Z"/>
                      <w:i/>
                      <w:sz w:val="20"/>
                      <w:szCs w:val="20"/>
                    </w:rPr>
                  </w:pPr>
                  <w:del w:id="86"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not including modeled Controllable Load Resources associated with ESRs,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c>
            </w:tr>
          </w:tbl>
          <w:p w14:paraId="5E56B7EA" w14:textId="210894C0" w:rsidR="00E17608" w:rsidRPr="00033F74" w:rsidDel="00E17608" w:rsidRDefault="00E17608" w:rsidP="00E17608">
            <w:pPr>
              <w:spacing w:after="60"/>
              <w:rPr>
                <w:del w:id="87" w:author="ERCOT" w:date="2022-04-22T09:32:00Z"/>
                <w:i/>
                <w:sz w:val="20"/>
                <w:szCs w:val="20"/>
              </w:rPr>
            </w:pPr>
          </w:p>
        </w:tc>
      </w:tr>
      <w:tr w:rsidR="00E17608" w:rsidRPr="00033F74" w:rsidDel="00E17608" w14:paraId="0E8A14B3" w14:textId="01BAEB05" w:rsidTr="0053728B">
        <w:trPr>
          <w:cantSplit/>
          <w:del w:id="88" w:author="ERCOT" w:date="2022-04-22T09:32:00Z"/>
        </w:trPr>
        <w:tc>
          <w:tcPr>
            <w:tcW w:w="1312" w:type="pct"/>
          </w:tcPr>
          <w:p w14:paraId="3A92EFB5" w14:textId="2946628C" w:rsidR="00E17608" w:rsidRPr="00033F74" w:rsidDel="00E17608" w:rsidRDefault="00E17608" w:rsidP="00E17608">
            <w:pPr>
              <w:spacing w:after="60"/>
              <w:rPr>
                <w:del w:id="89" w:author="ERCOT" w:date="2022-04-22T09:32:00Z"/>
                <w:sz w:val="20"/>
                <w:szCs w:val="20"/>
              </w:rPr>
            </w:pPr>
            <w:del w:id="90" w:author="ERCOT" w:date="2022-04-22T09:32:00Z">
              <w:r w:rsidRPr="00033F74" w:rsidDel="00E17608">
                <w:rPr>
                  <w:sz w:val="20"/>
                  <w:szCs w:val="20"/>
                </w:rPr>
                <w:lastRenderedPageBreak/>
                <w:delText xml:space="preserve">RTCLRNSRESPR </w:delText>
              </w:r>
              <w:r w:rsidRPr="00033F74" w:rsidDel="00E17608">
                <w:rPr>
                  <w:i/>
                  <w:sz w:val="20"/>
                  <w:szCs w:val="20"/>
                  <w:vertAlign w:val="subscript"/>
                </w:rPr>
                <w:delText>q, r, p</w:delText>
              </w:r>
            </w:del>
          </w:p>
        </w:tc>
        <w:tc>
          <w:tcPr>
            <w:tcW w:w="606" w:type="pct"/>
          </w:tcPr>
          <w:p w14:paraId="3202D523" w14:textId="6314BDDD" w:rsidR="00E17608" w:rsidRPr="00033F74" w:rsidDel="00E17608" w:rsidRDefault="00E17608" w:rsidP="00E17608">
            <w:pPr>
              <w:spacing w:after="60"/>
              <w:rPr>
                <w:del w:id="91" w:author="ERCOT" w:date="2022-04-22T09:32:00Z"/>
                <w:sz w:val="20"/>
                <w:szCs w:val="20"/>
              </w:rPr>
            </w:pPr>
            <w:del w:id="92" w:author="ERCOT" w:date="2022-04-22T09:32:00Z">
              <w:r w:rsidRPr="00033F74" w:rsidDel="00E17608">
                <w:rPr>
                  <w:sz w:val="20"/>
                  <w:szCs w:val="20"/>
                </w:rPr>
                <w:delText>MWh</w:delText>
              </w:r>
            </w:del>
          </w:p>
        </w:tc>
        <w:tc>
          <w:tcPr>
            <w:tcW w:w="3082" w:type="pct"/>
          </w:tcPr>
          <w:p w14:paraId="31B76626" w14:textId="1C6D00A4" w:rsidR="00E17608" w:rsidRPr="00033F74" w:rsidDel="00E17608" w:rsidRDefault="00E17608" w:rsidP="00E17608">
            <w:pPr>
              <w:spacing w:after="60"/>
              <w:rPr>
                <w:del w:id="93" w:author="ERCOT" w:date="2022-04-22T09:32:00Z"/>
                <w:i/>
                <w:sz w:val="20"/>
                <w:szCs w:val="18"/>
              </w:rPr>
            </w:pPr>
            <w:del w:id="94"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78E66DC" w14:textId="1AA8096E" w:rsidTr="0053728B">
              <w:trPr>
                <w:trHeight w:val="206"/>
                <w:del w:id="95" w:author="ERCOT" w:date="2022-04-22T09:32:00Z"/>
              </w:trPr>
              <w:tc>
                <w:tcPr>
                  <w:tcW w:w="9576" w:type="dxa"/>
                  <w:shd w:val="pct12" w:color="auto" w:fill="auto"/>
                </w:tcPr>
                <w:p w14:paraId="63D68FC0" w14:textId="4A386F8A" w:rsidR="00E17608" w:rsidRPr="00033F74" w:rsidDel="00E17608" w:rsidRDefault="00E17608" w:rsidP="00E17608">
                  <w:pPr>
                    <w:spacing w:before="120" w:after="240"/>
                    <w:rPr>
                      <w:del w:id="96" w:author="ERCOT" w:date="2022-04-22T09:32:00Z"/>
                      <w:b/>
                      <w:i/>
                      <w:iCs/>
                    </w:rPr>
                  </w:pPr>
                  <w:del w:id="97" w:author="ERCOT" w:date="2022-04-22T09:32:00Z">
                    <w:r w:rsidRPr="00033F74" w:rsidDel="00E17608">
                      <w:rPr>
                        <w:b/>
                        <w:i/>
                        <w:iCs/>
                      </w:rPr>
                      <w:delText>[NPRR1069:  Replace the description above with the following upon system implementation of NPRR987:]</w:delText>
                    </w:r>
                  </w:del>
                </w:p>
                <w:p w14:paraId="3955B1AF" w14:textId="0D5540EA" w:rsidR="00E17608" w:rsidRPr="00033F74" w:rsidDel="00E17608" w:rsidRDefault="00E17608" w:rsidP="00E17608">
                  <w:pPr>
                    <w:spacing w:after="60"/>
                    <w:rPr>
                      <w:del w:id="98" w:author="ERCOT" w:date="2022-04-22T09:32:00Z"/>
                      <w:i/>
                      <w:sz w:val="20"/>
                      <w:szCs w:val="20"/>
                    </w:rPr>
                  </w:pPr>
                  <w:del w:id="99"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or modeled Controllable Load Resource associated with an ESR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c>
            </w:tr>
          </w:tbl>
          <w:p w14:paraId="1D0CC90F" w14:textId="3B7E922F" w:rsidR="00E17608" w:rsidRPr="00033F74" w:rsidDel="00E17608" w:rsidRDefault="00E17608" w:rsidP="00E17608">
            <w:pPr>
              <w:spacing w:after="60"/>
              <w:rPr>
                <w:del w:id="100" w:author="ERCOT" w:date="2022-04-22T09:32:00Z"/>
                <w:i/>
                <w:sz w:val="20"/>
                <w:szCs w:val="18"/>
              </w:rPr>
            </w:pPr>
          </w:p>
        </w:tc>
      </w:tr>
      <w:tr w:rsidR="00E17608" w:rsidRPr="00033F74" w14:paraId="6BC03AC9" w14:textId="77777777" w:rsidTr="0053728B">
        <w:trPr>
          <w:cantSplit/>
        </w:trPr>
        <w:tc>
          <w:tcPr>
            <w:tcW w:w="1312" w:type="pct"/>
          </w:tcPr>
          <w:p w14:paraId="6248DF1B" w14:textId="77777777" w:rsidR="00E17608" w:rsidRPr="00033F74" w:rsidRDefault="00E17608" w:rsidP="00E17608">
            <w:pPr>
              <w:spacing w:after="60"/>
              <w:rPr>
                <w:sz w:val="20"/>
                <w:szCs w:val="20"/>
              </w:rPr>
            </w:pPr>
            <w:r w:rsidRPr="00033F74">
              <w:rPr>
                <w:sz w:val="20"/>
                <w:szCs w:val="20"/>
              </w:rPr>
              <w:t>RTRMRRESP</w:t>
            </w:r>
            <w:r w:rsidRPr="00033F74">
              <w:rPr>
                <w:i/>
                <w:sz w:val="20"/>
                <w:szCs w:val="20"/>
                <w:vertAlign w:val="subscript"/>
              </w:rPr>
              <w:t xml:space="preserve"> q</w:t>
            </w:r>
          </w:p>
        </w:tc>
        <w:tc>
          <w:tcPr>
            <w:tcW w:w="606" w:type="pct"/>
          </w:tcPr>
          <w:p w14:paraId="20A404F9" w14:textId="77777777" w:rsidR="00E17608" w:rsidRPr="00033F74" w:rsidRDefault="00E17608" w:rsidP="00E17608">
            <w:pPr>
              <w:spacing w:after="60"/>
              <w:rPr>
                <w:sz w:val="20"/>
                <w:szCs w:val="20"/>
              </w:rPr>
            </w:pPr>
            <w:r w:rsidRPr="00033F74">
              <w:rPr>
                <w:sz w:val="20"/>
                <w:szCs w:val="20"/>
              </w:rPr>
              <w:t>MWh</w:t>
            </w:r>
          </w:p>
        </w:tc>
        <w:tc>
          <w:tcPr>
            <w:tcW w:w="3082" w:type="pct"/>
          </w:tcPr>
          <w:p w14:paraId="4F5F8917"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9FE09B3" w14:textId="77777777" w:rsidTr="0053728B">
              <w:trPr>
                <w:trHeight w:val="206"/>
              </w:trPr>
              <w:tc>
                <w:tcPr>
                  <w:tcW w:w="9576" w:type="dxa"/>
                  <w:shd w:val="pct12" w:color="auto" w:fill="auto"/>
                </w:tcPr>
                <w:p w14:paraId="1F1B1FE2"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EA2E37C"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ECRS,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c>
            </w:tr>
          </w:tbl>
          <w:p w14:paraId="21C70965" w14:textId="77777777" w:rsidR="00E17608" w:rsidRPr="00033F74" w:rsidRDefault="00E17608" w:rsidP="00E17608">
            <w:pPr>
              <w:spacing w:after="60"/>
              <w:rPr>
                <w:i/>
                <w:sz w:val="20"/>
                <w:szCs w:val="20"/>
              </w:rPr>
            </w:pPr>
          </w:p>
        </w:tc>
      </w:tr>
      <w:tr w:rsidR="00E17608" w:rsidRPr="00033F74" w:rsidDel="00E17608" w14:paraId="18E0D106" w14:textId="0FBB1A89" w:rsidTr="0053728B">
        <w:trPr>
          <w:cantSplit/>
          <w:del w:id="101" w:author="ERCOT" w:date="2022-04-22T09:31:00Z"/>
        </w:trPr>
        <w:tc>
          <w:tcPr>
            <w:tcW w:w="1312" w:type="pct"/>
            <w:tcBorders>
              <w:bottom w:val="single" w:sz="4" w:space="0" w:color="auto"/>
            </w:tcBorders>
          </w:tcPr>
          <w:p w14:paraId="489C1BB8" w14:textId="6DE3D679" w:rsidR="00E17608" w:rsidRPr="00033F74" w:rsidDel="00E17608" w:rsidRDefault="00E17608" w:rsidP="00E17608">
            <w:pPr>
              <w:spacing w:after="60"/>
              <w:rPr>
                <w:del w:id="102" w:author="ERCOT" w:date="2022-04-22T09:31:00Z"/>
                <w:sz w:val="20"/>
                <w:szCs w:val="20"/>
              </w:rPr>
            </w:pPr>
            <w:del w:id="103" w:author="ERCOT" w:date="2022-04-22T09:31:00Z">
              <w:r w:rsidRPr="00033F74" w:rsidDel="00E17608">
                <w:rPr>
                  <w:sz w:val="20"/>
                  <w:szCs w:val="20"/>
                </w:rPr>
                <w:delText>RTCLRNSR</w:delText>
              </w:r>
              <w:r w:rsidRPr="00033F74" w:rsidDel="00E17608">
                <w:rPr>
                  <w:i/>
                  <w:sz w:val="20"/>
                  <w:szCs w:val="20"/>
                  <w:vertAlign w:val="subscript"/>
                </w:rPr>
                <w:delText xml:space="preserve"> q, r, p</w:delText>
              </w:r>
            </w:del>
          </w:p>
        </w:tc>
        <w:tc>
          <w:tcPr>
            <w:tcW w:w="606" w:type="pct"/>
            <w:tcBorders>
              <w:bottom w:val="single" w:sz="4" w:space="0" w:color="auto"/>
            </w:tcBorders>
          </w:tcPr>
          <w:p w14:paraId="27E02E7F" w14:textId="3AA89E25" w:rsidR="00E17608" w:rsidRPr="00033F74" w:rsidDel="00E17608" w:rsidRDefault="00E17608" w:rsidP="00E17608">
            <w:pPr>
              <w:spacing w:after="60"/>
              <w:rPr>
                <w:del w:id="104" w:author="ERCOT" w:date="2022-04-22T09:31:00Z"/>
                <w:sz w:val="20"/>
                <w:szCs w:val="20"/>
              </w:rPr>
            </w:pPr>
            <w:del w:id="105" w:author="ERCOT" w:date="2022-04-22T09:31:00Z">
              <w:r w:rsidRPr="00033F74" w:rsidDel="00E17608">
                <w:rPr>
                  <w:sz w:val="20"/>
                  <w:szCs w:val="20"/>
                </w:rPr>
                <w:delText>MWh</w:delText>
              </w:r>
            </w:del>
          </w:p>
        </w:tc>
        <w:tc>
          <w:tcPr>
            <w:tcW w:w="3082" w:type="pct"/>
            <w:tcBorders>
              <w:bottom w:val="single" w:sz="4" w:space="0" w:color="auto"/>
            </w:tcBorders>
          </w:tcPr>
          <w:p w14:paraId="5E649102" w14:textId="67D81AA5" w:rsidR="00E17608" w:rsidRPr="00033F74" w:rsidDel="00E17608" w:rsidRDefault="00E17608" w:rsidP="00E17608">
            <w:pPr>
              <w:spacing w:after="60"/>
              <w:rPr>
                <w:del w:id="106" w:author="ERCOT" w:date="2022-04-22T09:31:00Z"/>
                <w:i/>
                <w:sz w:val="20"/>
                <w:szCs w:val="20"/>
              </w:rPr>
            </w:pPr>
            <w:del w:id="107"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0D3460A1" w14:textId="0B1EBBD6" w:rsidTr="0053728B">
              <w:trPr>
                <w:trHeight w:val="206"/>
                <w:del w:id="108" w:author="ERCOT" w:date="2022-04-22T09:31:00Z"/>
              </w:trPr>
              <w:tc>
                <w:tcPr>
                  <w:tcW w:w="9576" w:type="dxa"/>
                  <w:shd w:val="pct12" w:color="auto" w:fill="auto"/>
                </w:tcPr>
                <w:p w14:paraId="531BCF85" w14:textId="07FFBE9F" w:rsidR="00E17608" w:rsidRPr="00033F74" w:rsidDel="00E17608" w:rsidRDefault="00E17608" w:rsidP="00E17608">
                  <w:pPr>
                    <w:spacing w:before="120" w:after="240"/>
                    <w:rPr>
                      <w:del w:id="109" w:author="ERCOT" w:date="2022-04-22T09:31:00Z"/>
                      <w:b/>
                      <w:i/>
                      <w:iCs/>
                    </w:rPr>
                  </w:pPr>
                  <w:del w:id="110" w:author="ERCOT" w:date="2022-04-22T09:31:00Z">
                    <w:r w:rsidRPr="00033F74" w:rsidDel="00E17608">
                      <w:rPr>
                        <w:b/>
                        <w:i/>
                        <w:iCs/>
                      </w:rPr>
                      <w:delText>[NPRR987:  Replace the description above with the following upon system implementation:]</w:delText>
                    </w:r>
                  </w:del>
                </w:p>
                <w:p w14:paraId="6CF4FA54" w14:textId="17A7601B" w:rsidR="00E17608" w:rsidRPr="00033F74" w:rsidDel="00E17608" w:rsidRDefault="00E17608" w:rsidP="00E17608">
                  <w:pPr>
                    <w:spacing w:after="60"/>
                    <w:rPr>
                      <w:del w:id="111" w:author="ERCOT" w:date="2022-04-22T09:31:00Z"/>
                      <w:i/>
                      <w:sz w:val="20"/>
                      <w:szCs w:val="20"/>
                    </w:rPr>
                  </w:pPr>
                  <w:del w:id="112"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w:delText>
                    </w:r>
                    <w:r w:rsidRPr="00033F74" w:rsidDel="00E17608">
                      <w:rPr>
                        <w:sz w:val="20"/>
                        <w:szCs w:val="20"/>
                      </w:rPr>
                      <w:delText>or modeled Controllable Load Resource associated with an ESR,</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c>
            </w:tr>
          </w:tbl>
          <w:p w14:paraId="2D6BBA8F" w14:textId="3518B3EB" w:rsidR="00E17608" w:rsidRPr="00033F74" w:rsidDel="00E17608" w:rsidRDefault="00E17608" w:rsidP="00E17608">
            <w:pPr>
              <w:spacing w:after="60"/>
              <w:rPr>
                <w:del w:id="113" w:author="ERCOT" w:date="2022-04-22T09:31:00Z"/>
                <w:i/>
                <w:sz w:val="20"/>
                <w:szCs w:val="20"/>
              </w:rPr>
            </w:pPr>
          </w:p>
        </w:tc>
      </w:tr>
      <w:tr w:rsidR="00E17608" w:rsidRPr="00033F74" w:rsidDel="00E17608" w14:paraId="4ADA306A" w14:textId="0AC25417" w:rsidTr="0053728B">
        <w:trPr>
          <w:cantSplit/>
          <w:del w:id="114" w:author="ERCOT" w:date="2022-04-22T09:31:00Z"/>
        </w:trPr>
        <w:tc>
          <w:tcPr>
            <w:tcW w:w="1312" w:type="pct"/>
            <w:tcBorders>
              <w:bottom w:val="single" w:sz="4" w:space="0" w:color="auto"/>
            </w:tcBorders>
          </w:tcPr>
          <w:p w14:paraId="03BF9B31" w14:textId="5E2331BC" w:rsidR="00E17608" w:rsidRPr="00033F74" w:rsidDel="00E17608" w:rsidRDefault="00E17608" w:rsidP="00E17608">
            <w:pPr>
              <w:spacing w:after="60"/>
              <w:rPr>
                <w:del w:id="115" w:author="ERCOT" w:date="2022-04-22T09:31:00Z"/>
                <w:sz w:val="20"/>
                <w:szCs w:val="20"/>
              </w:rPr>
            </w:pPr>
            <w:del w:id="116" w:author="ERCOT" w:date="2022-04-22T09:31:00Z">
              <w:r w:rsidRPr="00033F74" w:rsidDel="00E17608">
                <w:rPr>
                  <w:sz w:val="20"/>
                  <w:szCs w:val="20"/>
                </w:rPr>
                <w:lastRenderedPageBreak/>
                <w:delText>RTCLRNS</w:delText>
              </w:r>
              <w:r w:rsidRPr="00033F74" w:rsidDel="00E17608">
                <w:rPr>
                  <w:i/>
                  <w:sz w:val="20"/>
                  <w:szCs w:val="20"/>
                  <w:vertAlign w:val="subscript"/>
                </w:rPr>
                <w:delText xml:space="preserve"> q</w:delText>
              </w:r>
            </w:del>
          </w:p>
        </w:tc>
        <w:tc>
          <w:tcPr>
            <w:tcW w:w="606" w:type="pct"/>
            <w:tcBorders>
              <w:bottom w:val="single" w:sz="4" w:space="0" w:color="auto"/>
            </w:tcBorders>
          </w:tcPr>
          <w:p w14:paraId="68B14944" w14:textId="080CC4F4" w:rsidR="00E17608" w:rsidRPr="00033F74" w:rsidDel="00E17608" w:rsidRDefault="00E17608" w:rsidP="00E17608">
            <w:pPr>
              <w:spacing w:after="60"/>
              <w:rPr>
                <w:del w:id="117" w:author="ERCOT" w:date="2022-04-22T09:31:00Z"/>
                <w:sz w:val="20"/>
                <w:szCs w:val="20"/>
              </w:rPr>
            </w:pPr>
            <w:del w:id="118" w:author="ERCOT" w:date="2022-04-22T09:31:00Z">
              <w:r w:rsidRPr="00033F74" w:rsidDel="00E17608">
                <w:rPr>
                  <w:sz w:val="20"/>
                  <w:szCs w:val="20"/>
                </w:rPr>
                <w:delText>MWh</w:delText>
              </w:r>
            </w:del>
          </w:p>
        </w:tc>
        <w:tc>
          <w:tcPr>
            <w:tcW w:w="3082" w:type="pct"/>
            <w:tcBorders>
              <w:bottom w:val="single" w:sz="4" w:space="0" w:color="auto"/>
            </w:tcBorders>
          </w:tcPr>
          <w:p w14:paraId="7454A4D2" w14:textId="0DCA69F4" w:rsidR="00E17608" w:rsidRPr="00033F74" w:rsidDel="00E17608" w:rsidRDefault="00E17608" w:rsidP="00E17608">
            <w:pPr>
              <w:spacing w:after="60"/>
              <w:rPr>
                <w:del w:id="119" w:author="ERCOT" w:date="2022-04-22T09:31:00Z"/>
                <w:i/>
                <w:sz w:val="20"/>
                <w:szCs w:val="20"/>
              </w:rPr>
            </w:pPr>
            <w:del w:id="120"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8385AB8" w14:textId="51E76C41" w:rsidTr="0053728B">
              <w:trPr>
                <w:trHeight w:val="206"/>
                <w:del w:id="121" w:author="ERCOT" w:date="2022-04-22T09:31:00Z"/>
              </w:trPr>
              <w:tc>
                <w:tcPr>
                  <w:tcW w:w="9576" w:type="dxa"/>
                  <w:shd w:val="pct12" w:color="auto" w:fill="auto"/>
                </w:tcPr>
                <w:p w14:paraId="6E43F470" w14:textId="732A242C" w:rsidR="00E17608" w:rsidRPr="00033F74" w:rsidDel="00E17608" w:rsidRDefault="00E17608" w:rsidP="00E17608">
                  <w:pPr>
                    <w:spacing w:before="120" w:after="240"/>
                    <w:rPr>
                      <w:del w:id="122" w:author="ERCOT" w:date="2022-04-22T09:31:00Z"/>
                      <w:b/>
                      <w:i/>
                      <w:iCs/>
                    </w:rPr>
                  </w:pPr>
                  <w:del w:id="123" w:author="ERCOT" w:date="2022-04-22T09:31:00Z">
                    <w:r w:rsidRPr="00033F74" w:rsidDel="00E17608">
                      <w:rPr>
                        <w:b/>
                        <w:i/>
                        <w:iCs/>
                      </w:rPr>
                      <w:delText>[NPRR987:  Replace the description above with the following upon system implementation:]</w:delText>
                    </w:r>
                  </w:del>
                </w:p>
                <w:p w14:paraId="4005591C" w14:textId="5A1E27BD" w:rsidR="00E17608" w:rsidRPr="00033F74" w:rsidDel="00E17608" w:rsidRDefault="00E17608" w:rsidP="00E17608">
                  <w:pPr>
                    <w:spacing w:after="60"/>
                    <w:rPr>
                      <w:del w:id="124" w:author="ERCOT" w:date="2022-04-22T09:31:00Z"/>
                      <w:i/>
                      <w:sz w:val="20"/>
                      <w:szCs w:val="20"/>
                    </w:rPr>
                  </w:pPr>
                  <w:del w:id="125"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not including modeled Controllable Load Resources associated with ESRs,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c>
            </w:tr>
          </w:tbl>
          <w:p w14:paraId="14FD0CA1" w14:textId="3630D759" w:rsidR="00E17608" w:rsidRPr="00033F74" w:rsidDel="00E17608" w:rsidRDefault="00E17608" w:rsidP="00E17608">
            <w:pPr>
              <w:spacing w:after="60"/>
              <w:rPr>
                <w:del w:id="126" w:author="ERCOT" w:date="2022-04-22T09:31:00Z"/>
                <w:i/>
                <w:sz w:val="20"/>
                <w:szCs w:val="20"/>
              </w:rPr>
            </w:pPr>
          </w:p>
        </w:tc>
      </w:tr>
      <w:tr w:rsidR="00E17608" w:rsidRPr="00033F74" w14:paraId="4FE6E490" w14:textId="77777777" w:rsidTr="0053728B">
        <w:trPr>
          <w:cantSplit/>
        </w:trPr>
        <w:tc>
          <w:tcPr>
            <w:tcW w:w="1312" w:type="pct"/>
            <w:tcBorders>
              <w:bottom w:val="single" w:sz="4" w:space="0" w:color="auto"/>
            </w:tcBorders>
          </w:tcPr>
          <w:p w14:paraId="2F8027A1" w14:textId="77777777" w:rsidR="00E17608" w:rsidRPr="00033F74" w:rsidRDefault="00E17608" w:rsidP="00E17608">
            <w:pPr>
              <w:spacing w:after="60"/>
              <w:rPr>
                <w:i/>
                <w:sz w:val="20"/>
                <w:szCs w:val="20"/>
              </w:rPr>
            </w:pPr>
            <w:r w:rsidRPr="00033F74">
              <w:rPr>
                <w:sz w:val="20"/>
                <w:szCs w:val="20"/>
              </w:rPr>
              <w:t xml:space="preserve">SYS_GEN_DISCFACTOR </w:t>
            </w:r>
          </w:p>
        </w:tc>
        <w:tc>
          <w:tcPr>
            <w:tcW w:w="606" w:type="pct"/>
            <w:tcBorders>
              <w:bottom w:val="single" w:sz="4" w:space="0" w:color="auto"/>
            </w:tcBorders>
          </w:tcPr>
          <w:p w14:paraId="627D0C26" w14:textId="77777777" w:rsidR="00E17608" w:rsidRPr="00033F74" w:rsidRDefault="00E17608" w:rsidP="00E17608">
            <w:pPr>
              <w:spacing w:after="60"/>
              <w:rPr>
                <w:sz w:val="20"/>
                <w:szCs w:val="20"/>
              </w:rPr>
            </w:pPr>
            <w:r w:rsidRPr="00033F74">
              <w:rPr>
                <w:sz w:val="20"/>
                <w:szCs w:val="20"/>
              </w:rPr>
              <w:t>none</w:t>
            </w:r>
          </w:p>
        </w:tc>
        <w:tc>
          <w:tcPr>
            <w:tcW w:w="3082" w:type="pct"/>
            <w:tcBorders>
              <w:bottom w:val="single" w:sz="4" w:space="0" w:color="auto"/>
            </w:tcBorders>
          </w:tcPr>
          <w:p w14:paraId="724804A3" w14:textId="77777777" w:rsidR="00E17608" w:rsidRPr="00033F74" w:rsidRDefault="00E17608" w:rsidP="00E17608">
            <w:pPr>
              <w:spacing w:after="60"/>
              <w:rPr>
                <w:sz w:val="20"/>
                <w:szCs w:val="20"/>
              </w:rPr>
            </w:pPr>
            <w:r w:rsidRPr="00033F74">
              <w:rPr>
                <w:i/>
                <w:sz w:val="20"/>
                <w:szCs w:val="20"/>
              </w:rPr>
              <w:t>System-Wide Discount Factor</w:t>
            </w:r>
            <w:r w:rsidRPr="00033F74">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E17608" w:rsidRPr="00033F74" w14:paraId="451409C1" w14:textId="77777777" w:rsidTr="0053728B">
        <w:trPr>
          <w:cantSplit/>
        </w:trPr>
        <w:tc>
          <w:tcPr>
            <w:tcW w:w="1312" w:type="pct"/>
            <w:tcBorders>
              <w:bottom w:val="single" w:sz="4" w:space="0" w:color="auto"/>
            </w:tcBorders>
          </w:tcPr>
          <w:p w14:paraId="67DB522F" w14:textId="77777777" w:rsidR="00E17608" w:rsidRPr="00033F74" w:rsidRDefault="00E17608" w:rsidP="00E17608">
            <w:pPr>
              <w:spacing w:after="60"/>
              <w:rPr>
                <w:sz w:val="20"/>
                <w:szCs w:val="20"/>
              </w:rPr>
            </w:pPr>
            <w:r w:rsidRPr="00033F74">
              <w:rPr>
                <w:sz w:val="20"/>
                <w:szCs w:val="20"/>
              </w:rPr>
              <w:t>UGEN</w:t>
            </w:r>
            <w:r w:rsidRPr="00033F74">
              <w:rPr>
                <w:i/>
                <w:sz w:val="20"/>
                <w:szCs w:val="20"/>
                <w:vertAlign w:val="subscript"/>
              </w:rPr>
              <w:t xml:space="preserve"> q, r, p</w:t>
            </w:r>
          </w:p>
        </w:tc>
        <w:tc>
          <w:tcPr>
            <w:tcW w:w="606" w:type="pct"/>
            <w:tcBorders>
              <w:bottom w:val="single" w:sz="4" w:space="0" w:color="auto"/>
            </w:tcBorders>
          </w:tcPr>
          <w:p w14:paraId="63ECC82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DC7CD1A" w14:textId="77777777" w:rsidR="00E17608" w:rsidRPr="00033F74" w:rsidRDefault="00E17608" w:rsidP="00E17608">
            <w:pPr>
              <w:spacing w:after="60"/>
              <w:rPr>
                <w:i/>
                <w:sz w:val="20"/>
                <w:szCs w:val="20"/>
              </w:rPr>
            </w:pPr>
            <w:r w:rsidRPr="00033F74">
              <w:rPr>
                <w:i/>
                <w:sz w:val="20"/>
                <w:szCs w:val="20"/>
              </w:rPr>
              <w:t>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w:t>
            </w:r>
          </w:p>
        </w:tc>
      </w:tr>
      <w:tr w:rsidR="00E17608" w:rsidRPr="00033F74" w14:paraId="19F1313A" w14:textId="77777777" w:rsidTr="0053728B">
        <w:trPr>
          <w:cantSplit/>
        </w:trPr>
        <w:tc>
          <w:tcPr>
            <w:tcW w:w="1312" w:type="pct"/>
            <w:tcBorders>
              <w:bottom w:val="single" w:sz="4" w:space="0" w:color="auto"/>
            </w:tcBorders>
          </w:tcPr>
          <w:p w14:paraId="2CC70A81" w14:textId="77777777" w:rsidR="00E17608" w:rsidRPr="00033F74" w:rsidRDefault="00E17608" w:rsidP="00E17608">
            <w:pPr>
              <w:spacing w:after="60"/>
              <w:rPr>
                <w:sz w:val="20"/>
                <w:szCs w:val="20"/>
              </w:rPr>
            </w:pPr>
            <w:r w:rsidRPr="00033F74">
              <w:rPr>
                <w:sz w:val="20"/>
                <w:szCs w:val="20"/>
              </w:rPr>
              <w:t>UGENA</w:t>
            </w:r>
            <w:r w:rsidRPr="00033F74">
              <w:rPr>
                <w:i/>
                <w:sz w:val="20"/>
                <w:szCs w:val="20"/>
                <w:vertAlign w:val="subscript"/>
              </w:rPr>
              <w:t xml:space="preserve"> q, r, p</w:t>
            </w:r>
          </w:p>
        </w:tc>
        <w:tc>
          <w:tcPr>
            <w:tcW w:w="606" w:type="pct"/>
            <w:tcBorders>
              <w:bottom w:val="single" w:sz="4" w:space="0" w:color="auto"/>
            </w:tcBorders>
          </w:tcPr>
          <w:p w14:paraId="6AEAC51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B97CF1C" w14:textId="77777777" w:rsidR="00E17608" w:rsidRPr="00033F74" w:rsidRDefault="00E17608" w:rsidP="00E17608">
            <w:pPr>
              <w:spacing w:after="60"/>
              <w:rPr>
                <w:i/>
                <w:sz w:val="20"/>
                <w:szCs w:val="20"/>
              </w:rPr>
            </w:pPr>
            <w:r w:rsidRPr="00033F74">
              <w:rPr>
                <w:i/>
                <w:sz w:val="20"/>
                <w:szCs w:val="20"/>
              </w:rPr>
              <w:t>Adjusted 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 adjusted pursuant to paragraph (6) above.</w:t>
            </w:r>
          </w:p>
        </w:tc>
      </w:tr>
      <w:tr w:rsidR="00E17608" w:rsidRPr="00033F74" w14:paraId="232E85B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4431EF73" w14:textId="77777777" w:rsidTr="0053728B">
              <w:trPr>
                <w:trHeight w:val="206"/>
              </w:trPr>
              <w:tc>
                <w:tcPr>
                  <w:tcW w:w="9576" w:type="dxa"/>
                  <w:shd w:val="pct12" w:color="auto" w:fill="auto"/>
                </w:tcPr>
                <w:p w14:paraId="54FA3F8F" w14:textId="77777777" w:rsidR="00E17608" w:rsidRPr="00033F74" w:rsidRDefault="00E17608" w:rsidP="00E17608">
                  <w:pPr>
                    <w:spacing w:before="120" w:after="240"/>
                    <w:rPr>
                      <w:b/>
                      <w:i/>
                      <w:iCs/>
                    </w:rPr>
                  </w:pPr>
                  <w:r w:rsidRPr="00033F74">
                    <w:rPr>
                      <w:b/>
                      <w:i/>
                      <w:iCs/>
                    </w:rPr>
                    <w:t xml:space="preserve">[NPRR987:  Insert the variables “UPESR </w:t>
                  </w:r>
                  <w:r w:rsidRPr="00033F74">
                    <w:rPr>
                      <w:b/>
                      <w:i/>
                      <w:iCs/>
                      <w:vertAlign w:val="subscript"/>
                    </w:rPr>
                    <w:t>q, r, p</w:t>
                  </w:r>
                  <w:r w:rsidRPr="00033F74">
                    <w:rPr>
                      <w:b/>
                      <w:i/>
                      <w:iCs/>
                    </w:rPr>
                    <w:t>” and “UPESRA</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19836800" w14:textId="77777777" w:rsidTr="0053728B">
                    <w:trPr>
                      <w:cantSplit/>
                    </w:trPr>
                    <w:tc>
                      <w:tcPr>
                        <w:tcW w:w="1279" w:type="pct"/>
                        <w:tcBorders>
                          <w:bottom w:val="single" w:sz="4" w:space="0" w:color="auto"/>
                        </w:tcBorders>
                      </w:tcPr>
                      <w:p w14:paraId="1F652159" w14:textId="77777777" w:rsidR="00E17608" w:rsidRPr="00033F74" w:rsidRDefault="00E17608" w:rsidP="00E17608">
                        <w:pPr>
                          <w:spacing w:after="60"/>
                          <w:rPr>
                            <w:sz w:val="20"/>
                            <w:szCs w:val="20"/>
                          </w:rPr>
                        </w:pPr>
                        <w:r w:rsidRPr="00033F74">
                          <w:rPr>
                            <w:sz w:val="20"/>
                            <w:szCs w:val="20"/>
                          </w:rPr>
                          <w:t xml:space="preserve">UPESR </w:t>
                        </w:r>
                        <w:r w:rsidRPr="00033F74">
                          <w:rPr>
                            <w:i/>
                            <w:sz w:val="20"/>
                            <w:szCs w:val="20"/>
                            <w:vertAlign w:val="subscript"/>
                          </w:rPr>
                          <w:t>q, r, p</w:t>
                        </w:r>
                      </w:p>
                    </w:tc>
                    <w:tc>
                      <w:tcPr>
                        <w:tcW w:w="623" w:type="pct"/>
                        <w:tcBorders>
                          <w:bottom w:val="single" w:sz="4" w:space="0" w:color="auto"/>
                        </w:tcBorders>
                      </w:tcPr>
                      <w:p w14:paraId="05BD295B"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4E82940" w14:textId="77777777" w:rsidR="00E17608" w:rsidRPr="00033F74" w:rsidRDefault="00E17608" w:rsidP="00E17608">
                        <w:pPr>
                          <w:spacing w:after="60"/>
                          <w:rPr>
                            <w:i/>
                            <w:sz w:val="20"/>
                            <w:szCs w:val="20"/>
                          </w:rPr>
                        </w:pPr>
                        <w:r w:rsidRPr="00033F74">
                          <w:rPr>
                            <w:i/>
                            <w:sz w:val="20"/>
                            <w:szCs w:val="20"/>
                          </w:rPr>
                          <w:t>Under-Performance Volumes per QSE per Settlement Point per Resource</w:t>
                        </w:r>
                        <w:r w:rsidRPr="00033F74">
                          <w:rPr>
                            <w:sz w:val="20"/>
                            <w:szCs w:val="20"/>
                          </w:rPr>
                          <w:t xml:space="preserve">—The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w:t>
                        </w:r>
                      </w:p>
                    </w:tc>
                  </w:tr>
                  <w:tr w:rsidR="00E17608" w:rsidRPr="00033F74" w14:paraId="72B9E9BD" w14:textId="77777777" w:rsidTr="0053728B">
                    <w:trPr>
                      <w:cantSplit/>
                    </w:trPr>
                    <w:tc>
                      <w:tcPr>
                        <w:tcW w:w="1279" w:type="pct"/>
                      </w:tcPr>
                      <w:p w14:paraId="6139831E" w14:textId="77777777" w:rsidR="00E17608" w:rsidRPr="00033F74" w:rsidRDefault="00E17608" w:rsidP="00E17608">
                        <w:pPr>
                          <w:spacing w:after="60"/>
                          <w:rPr>
                            <w:sz w:val="20"/>
                            <w:szCs w:val="20"/>
                          </w:rPr>
                        </w:pPr>
                        <w:r w:rsidRPr="00033F74">
                          <w:rPr>
                            <w:sz w:val="20"/>
                            <w:szCs w:val="20"/>
                          </w:rPr>
                          <w:t>UPESRA</w:t>
                        </w:r>
                        <w:r w:rsidRPr="00033F74">
                          <w:rPr>
                            <w:i/>
                            <w:sz w:val="20"/>
                            <w:szCs w:val="20"/>
                            <w:vertAlign w:val="subscript"/>
                          </w:rPr>
                          <w:t xml:space="preserve"> q, r, p</w:t>
                        </w:r>
                      </w:p>
                    </w:tc>
                    <w:tc>
                      <w:tcPr>
                        <w:tcW w:w="623" w:type="pct"/>
                      </w:tcPr>
                      <w:p w14:paraId="7667FBCC" w14:textId="77777777" w:rsidR="00E17608" w:rsidRPr="00033F74" w:rsidRDefault="00E17608" w:rsidP="00E17608">
                        <w:pPr>
                          <w:spacing w:after="60"/>
                          <w:rPr>
                            <w:sz w:val="20"/>
                            <w:szCs w:val="20"/>
                          </w:rPr>
                        </w:pPr>
                        <w:r w:rsidRPr="00033F74">
                          <w:rPr>
                            <w:sz w:val="20"/>
                            <w:szCs w:val="20"/>
                          </w:rPr>
                          <w:t>MWh</w:t>
                        </w:r>
                      </w:p>
                    </w:tc>
                    <w:tc>
                      <w:tcPr>
                        <w:tcW w:w="3098" w:type="pct"/>
                      </w:tcPr>
                      <w:p w14:paraId="0E33C284" w14:textId="77777777" w:rsidR="00E17608" w:rsidRPr="00033F74" w:rsidRDefault="00E17608" w:rsidP="00E17608">
                        <w:pPr>
                          <w:spacing w:after="60"/>
                          <w:rPr>
                            <w:i/>
                            <w:sz w:val="20"/>
                            <w:szCs w:val="20"/>
                          </w:rPr>
                        </w:pPr>
                        <w:r w:rsidRPr="00033F74">
                          <w:rPr>
                            <w:i/>
                            <w:sz w:val="20"/>
                            <w:szCs w:val="20"/>
                          </w:rPr>
                          <w:t>Adjusted Under-Performance Volumes per QSE per Settlement Point per Resource</w:t>
                        </w:r>
                        <w:r w:rsidRPr="00033F74">
                          <w:rPr>
                            <w:sz w:val="20"/>
                            <w:szCs w:val="20"/>
                          </w:rPr>
                          <w:t xml:space="preserve"> — 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 adjusted pursuant to paragraph (6) above.</w:t>
                        </w:r>
                      </w:p>
                    </w:tc>
                  </w:tr>
                </w:tbl>
                <w:p w14:paraId="6148E2CE" w14:textId="77777777" w:rsidR="00E17608" w:rsidRPr="00033F74" w:rsidRDefault="00E17608" w:rsidP="00E17608">
                  <w:pPr>
                    <w:spacing w:after="60"/>
                    <w:rPr>
                      <w:i/>
                      <w:sz w:val="20"/>
                      <w:szCs w:val="20"/>
                    </w:rPr>
                  </w:pPr>
                </w:p>
              </w:tc>
            </w:tr>
          </w:tbl>
          <w:p w14:paraId="4ABBD6DC" w14:textId="77777777" w:rsidR="00E17608" w:rsidRPr="00033F74" w:rsidRDefault="00E17608" w:rsidP="00E17608">
            <w:pPr>
              <w:spacing w:after="60"/>
              <w:rPr>
                <w:sz w:val="20"/>
                <w:szCs w:val="20"/>
              </w:rPr>
            </w:pPr>
          </w:p>
        </w:tc>
      </w:tr>
      <w:tr w:rsidR="00E17608" w:rsidRPr="00033F74" w14:paraId="3EDE6674" w14:textId="77777777" w:rsidTr="0053728B">
        <w:trPr>
          <w:cantSplit/>
        </w:trPr>
        <w:tc>
          <w:tcPr>
            <w:tcW w:w="1312" w:type="pct"/>
          </w:tcPr>
          <w:p w14:paraId="4ACCCED7" w14:textId="77777777" w:rsidR="00E17608" w:rsidRPr="00033F74" w:rsidRDefault="00E17608" w:rsidP="00E17608">
            <w:pPr>
              <w:spacing w:after="60"/>
              <w:rPr>
                <w:sz w:val="20"/>
                <w:szCs w:val="20"/>
              </w:rPr>
            </w:pPr>
            <w:r w:rsidRPr="00033F74">
              <w:rPr>
                <w:i/>
                <w:sz w:val="20"/>
                <w:szCs w:val="20"/>
              </w:rPr>
              <w:t>r</w:t>
            </w:r>
          </w:p>
        </w:tc>
        <w:tc>
          <w:tcPr>
            <w:tcW w:w="606" w:type="pct"/>
          </w:tcPr>
          <w:p w14:paraId="2E27F6A2" w14:textId="77777777" w:rsidR="00E17608" w:rsidRPr="00033F74" w:rsidRDefault="00E17608" w:rsidP="00E17608">
            <w:pPr>
              <w:spacing w:after="60"/>
              <w:rPr>
                <w:sz w:val="20"/>
                <w:szCs w:val="20"/>
              </w:rPr>
            </w:pPr>
            <w:r w:rsidRPr="00033F74">
              <w:rPr>
                <w:sz w:val="20"/>
                <w:szCs w:val="20"/>
              </w:rPr>
              <w:t>none</w:t>
            </w:r>
          </w:p>
        </w:tc>
        <w:tc>
          <w:tcPr>
            <w:tcW w:w="3082" w:type="pct"/>
          </w:tcPr>
          <w:p w14:paraId="4E2D673D" w14:textId="77777777" w:rsidR="00E17608" w:rsidRPr="00033F74" w:rsidRDefault="00E17608" w:rsidP="00E17608">
            <w:pPr>
              <w:spacing w:after="60"/>
              <w:rPr>
                <w:i/>
                <w:sz w:val="20"/>
                <w:szCs w:val="20"/>
              </w:rPr>
            </w:pPr>
            <w:r w:rsidRPr="00033F74">
              <w:rPr>
                <w:sz w:val="20"/>
                <w:szCs w:val="20"/>
              </w:rPr>
              <w:t>A Generation or Load Resource.</w:t>
            </w:r>
          </w:p>
        </w:tc>
      </w:tr>
      <w:tr w:rsidR="00E17608" w:rsidRPr="00033F74" w14:paraId="2ECD4D06" w14:textId="77777777" w:rsidTr="0053728B">
        <w:trPr>
          <w:cantSplit/>
        </w:trPr>
        <w:tc>
          <w:tcPr>
            <w:tcW w:w="1312" w:type="pct"/>
          </w:tcPr>
          <w:p w14:paraId="750D3B11" w14:textId="77777777" w:rsidR="00E17608" w:rsidRPr="00033F74" w:rsidRDefault="00E17608" w:rsidP="00E17608">
            <w:pPr>
              <w:spacing w:after="60"/>
              <w:rPr>
                <w:sz w:val="20"/>
                <w:szCs w:val="20"/>
              </w:rPr>
            </w:pPr>
            <w:r w:rsidRPr="00033F74">
              <w:rPr>
                <w:i/>
                <w:sz w:val="20"/>
                <w:szCs w:val="20"/>
              </w:rPr>
              <w:t>y</w:t>
            </w:r>
          </w:p>
        </w:tc>
        <w:tc>
          <w:tcPr>
            <w:tcW w:w="606" w:type="pct"/>
          </w:tcPr>
          <w:p w14:paraId="179FED98" w14:textId="77777777" w:rsidR="00E17608" w:rsidRPr="00033F74" w:rsidRDefault="00E17608" w:rsidP="00E17608">
            <w:pPr>
              <w:spacing w:after="60"/>
              <w:rPr>
                <w:sz w:val="20"/>
                <w:szCs w:val="20"/>
              </w:rPr>
            </w:pPr>
            <w:r w:rsidRPr="00033F74">
              <w:rPr>
                <w:sz w:val="20"/>
                <w:szCs w:val="20"/>
              </w:rPr>
              <w:t>none</w:t>
            </w:r>
          </w:p>
        </w:tc>
        <w:tc>
          <w:tcPr>
            <w:tcW w:w="3082" w:type="pct"/>
          </w:tcPr>
          <w:p w14:paraId="6D6AA1C7" w14:textId="77777777" w:rsidR="00E17608" w:rsidRPr="00033F74" w:rsidRDefault="00E17608" w:rsidP="00E17608">
            <w:pPr>
              <w:spacing w:after="60"/>
              <w:rPr>
                <w:i/>
                <w:sz w:val="20"/>
                <w:szCs w:val="20"/>
              </w:rPr>
            </w:pPr>
            <w:r w:rsidRPr="00033F74">
              <w:rPr>
                <w:sz w:val="20"/>
                <w:szCs w:val="20"/>
              </w:rPr>
              <w:t>A SCED interval in the 15-minute Settlement Interval.  The summation is over the total number of SCED runs that cover the 15-minute Settlement Interval.</w:t>
            </w:r>
          </w:p>
        </w:tc>
      </w:tr>
      <w:tr w:rsidR="00E17608" w:rsidRPr="00033F74" w14:paraId="342B2B9C" w14:textId="77777777" w:rsidTr="0053728B">
        <w:trPr>
          <w:cantSplit/>
        </w:trPr>
        <w:tc>
          <w:tcPr>
            <w:tcW w:w="1312" w:type="pct"/>
          </w:tcPr>
          <w:p w14:paraId="1510B13B" w14:textId="77777777" w:rsidR="00E17608" w:rsidRPr="00033F74" w:rsidRDefault="00E17608" w:rsidP="00E17608">
            <w:pPr>
              <w:spacing w:after="60"/>
              <w:rPr>
                <w:i/>
                <w:sz w:val="20"/>
                <w:szCs w:val="20"/>
              </w:rPr>
            </w:pPr>
            <w:r w:rsidRPr="00033F74">
              <w:rPr>
                <w:i/>
                <w:sz w:val="20"/>
                <w:szCs w:val="20"/>
              </w:rPr>
              <w:t>q</w:t>
            </w:r>
          </w:p>
        </w:tc>
        <w:tc>
          <w:tcPr>
            <w:tcW w:w="606" w:type="pct"/>
          </w:tcPr>
          <w:p w14:paraId="3C6BD3F0" w14:textId="77777777" w:rsidR="00E17608" w:rsidRPr="00033F74" w:rsidRDefault="00E17608" w:rsidP="00E17608">
            <w:pPr>
              <w:spacing w:after="60"/>
              <w:rPr>
                <w:sz w:val="20"/>
                <w:szCs w:val="20"/>
              </w:rPr>
            </w:pPr>
            <w:r w:rsidRPr="00033F74">
              <w:rPr>
                <w:sz w:val="20"/>
                <w:szCs w:val="20"/>
              </w:rPr>
              <w:t>none</w:t>
            </w:r>
          </w:p>
        </w:tc>
        <w:tc>
          <w:tcPr>
            <w:tcW w:w="3082" w:type="pct"/>
          </w:tcPr>
          <w:p w14:paraId="0FAE7E2D" w14:textId="77777777" w:rsidR="00E17608" w:rsidRPr="00033F74" w:rsidRDefault="00E17608" w:rsidP="00E17608">
            <w:pPr>
              <w:spacing w:after="60"/>
              <w:rPr>
                <w:sz w:val="20"/>
                <w:szCs w:val="20"/>
              </w:rPr>
            </w:pPr>
            <w:r w:rsidRPr="00033F74">
              <w:rPr>
                <w:sz w:val="20"/>
                <w:szCs w:val="20"/>
              </w:rPr>
              <w:t>A QSE.</w:t>
            </w:r>
          </w:p>
        </w:tc>
      </w:tr>
      <w:tr w:rsidR="00E17608" w:rsidRPr="00033F74" w14:paraId="0E8F658F" w14:textId="77777777" w:rsidTr="0053728B">
        <w:trPr>
          <w:cantSplit/>
        </w:trPr>
        <w:tc>
          <w:tcPr>
            <w:tcW w:w="1312" w:type="pct"/>
          </w:tcPr>
          <w:p w14:paraId="7734E067" w14:textId="77777777" w:rsidR="00E17608" w:rsidRPr="00033F74" w:rsidRDefault="00E17608" w:rsidP="00E17608">
            <w:pPr>
              <w:spacing w:after="60"/>
              <w:rPr>
                <w:i/>
                <w:sz w:val="20"/>
                <w:szCs w:val="20"/>
              </w:rPr>
            </w:pPr>
            <w:r w:rsidRPr="00033F74">
              <w:rPr>
                <w:i/>
                <w:sz w:val="20"/>
                <w:szCs w:val="20"/>
              </w:rPr>
              <w:lastRenderedPageBreak/>
              <w:t>p</w:t>
            </w:r>
          </w:p>
        </w:tc>
        <w:tc>
          <w:tcPr>
            <w:tcW w:w="606" w:type="pct"/>
          </w:tcPr>
          <w:p w14:paraId="4291BC5D" w14:textId="77777777" w:rsidR="00E17608" w:rsidRPr="00033F74" w:rsidRDefault="00E17608" w:rsidP="00E17608">
            <w:pPr>
              <w:spacing w:after="60"/>
              <w:rPr>
                <w:sz w:val="20"/>
                <w:szCs w:val="20"/>
              </w:rPr>
            </w:pPr>
            <w:r w:rsidRPr="00033F74">
              <w:rPr>
                <w:sz w:val="20"/>
                <w:szCs w:val="20"/>
              </w:rPr>
              <w:t>none</w:t>
            </w:r>
          </w:p>
        </w:tc>
        <w:tc>
          <w:tcPr>
            <w:tcW w:w="3082" w:type="pct"/>
          </w:tcPr>
          <w:p w14:paraId="6BF419D1" w14:textId="77777777" w:rsidR="00E17608" w:rsidRPr="00033F74" w:rsidRDefault="00E17608" w:rsidP="00E17608">
            <w:pPr>
              <w:spacing w:after="60"/>
              <w:rPr>
                <w:sz w:val="20"/>
                <w:szCs w:val="20"/>
              </w:rPr>
            </w:pPr>
            <w:r w:rsidRPr="00033F74">
              <w:rPr>
                <w:sz w:val="20"/>
                <w:szCs w:val="20"/>
              </w:rPr>
              <w:t>A Resource Node Settlement Point.</w:t>
            </w:r>
          </w:p>
        </w:tc>
      </w:tr>
      <w:tr w:rsidR="00E17608" w:rsidRPr="00033F74" w14:paraId="4F3F2D5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73E72309" w14:textId="77777777" w:rsidTr="0053728B">
              <w:trPr>
                <w:trHeight w:val="206"/>
              </w:trPr>
              <w:tc>
                <w:tcPr>
                  <w:tcW w:w="9576" w:type="dxa"/>
                  <w:shd w:val="pct12" w:color="auto" w:fill="auto"/>
                </w:tcPr>
                <w:p w14:paraId="2E37D187" w14:textId="77777777" w:rsidR="00E17608" w:rsidRPr="00033F74" w:rsidRDefault="00E17608" w:rsidP="00E17608">
                  <w:pPr>
                    <w:spacing w:before="120" w:after="240"/>
                    <w:rPr>
                      <w:b/>
                      <w:i/>
                      <w:iCs/>
                    </w:rPr>
                  </w:pPr>
                  <w:r w:rsidRPr="00033F74">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E26DC42" w14:textId="77777777" w:rsidTr="0053728B">
                    <w:trPr>
                      <w:cantSplit/>
                    </w:trPr>
                    <w:tc>
                      <w:tcPr>
                        <w:tcW w:w="1279" w:type="pct"/>
                        <w:tcBorders>
                          <w:bottom w:val="single" w:sz="4" w:space="0" w:color="auto"/>
                        </w:tcBorders>
                      </w:tcPr>
                      <w:p w14:paraId="2E6DF2D3" w14:textId="77777777" w:rsidR="00E17608" w:rsidRPr="00033F74" w:rsidRDefault="00E17608" w:rsidP="00E17608">
                        <w:pPr>
                          <w:spacing w:after="60"/>
                          <w:rPr>
                            <w:sz w:val="20"/>
                            <w:szCs w:val="20"/>
                          </w:rPr>
                        </w:pPr>
                        <w:r w:rsidRPr="00033F74">
                          <w:rPr>
                            <w:i/>
                            <w:sz w:val="20"/>
                            <w:szCs w:val="20"/>
                          </w:rPr>
                          <w:t>g</w:t>
                        </w:r>
                      </w:p>
                    </w:tc>
                    <w:tc>
                      <w:tcPr>
                        <w:tcW w:w="623" w:type="pct"/>
                        <w:tcBorders>
                          <w:bottom w:val="single" w:sz="4" w:space="0" w:color="auto"/>
                        </w:tcBorders>
                      </w:tcPr>
                      <w:p w14:paraId="4B0946C4" w14:textId="77777777" w:rsidR="00E17608" w:rsidRPr="00033F74" w:rsidRDefault="00E17608" w:rsidP="00E17608">
                        <w:pPr>
                          <w:spacing w:after="60"/>
                          <w:rPr>
                            <w:sz w:val="20"/>
                            <w:szCs w:val="20"/>
                          </w:rPr>
                        </w:pPr>
                        <w:r w:rsidRPr="00033F74">
                          <w:rPr>
                            <w:sz w:val="20"/>
                            <w:szCs w:val="20"/>
                          </w:rPr>
                          <w:t>none</w:t>
                        </w:r>
                      </w:p>
                    </w:tc>
                    <w:tc>
                      <w:tcPr>
                        <w:tcW w:w="3098" w:type="pct"/>
                        <w:tcBorders>
                          <w:bottom w:val="single" w:sz="4" w:space="0" w:color="auto"/>
                        </w:tcBorders>
                      </w:tcPr>
                      <w:p w14:paraId="3DECBD4C" w14:textId="77777777" w:rsidR="00E17608" w:rsidRPr="00033F74" w:rsidRDefault="00E17608" w:rsidP="00E17608">
                        <w:pPr>
                          <w:spacing w:after="60"/>
                          <w:rPr>
                            <w:i/>
                            <w:sz w:val="20"/>
                            <w:szCs w:val="20"/>
                          </w:rPr>
                        </w:pPr>
                        <w:r w:rsidRPr="00033F74">
                          <w:rPr>
                            <w:sz w:val="20"/>
                            <w:szCs w:val="20"/>
                          </w:rPr>
                          <w:t>An ESR.</w:t>
                        </w:r>
                      </w:p>
                    </w:tc>
                  </w:tr>
                </w:tbl>
                <w:p w14:paraId="73DCAD09" w14:textId="77777777" w:rsidR="00E17608" w:rsidRPr="00033F74" w:rsidRDefault="00E17608" w:rsidP="00E17608">
                  <w:pPr>
                    <w:spacing w:after="60"/>
                    <w:rPr>
                      <w:i/>
                      <w:sz w:val="20"/>
                      <w:szCs w:val="20"/>
                    </w:rPr>
                  </w:pPr>
                </w:p>
              </w:tc>
            </w:tr>
          </w:tbl>
          <w:p w14:paraId="0537F859" w14:textId="77777777" w:rsidR="00E17608" w:rsidRPr="00033F74" w:rsidRDefault="00E17608" w:rsidP="00E17608">
            <w:pPr>
              <w:spacing w:after="60"/>
              <w:rPr>
                <w:sz w:val="20"/>
                <w:szCs w:val="20"/>
              </w:rPr>
            </w:pPr>
          </w:p>
        </w:tc>
      </w:tr>
    </w:tbl>
    <w:p w14:paraId="45BB7FF4" w14:textId="77777777" w:rsidR="00E17608" w:rsidRPr="00033F74" w:rsidRDefault="00E17608" w:rsidP="00E17608">
      <w:pPr>
        <w:spacing w:before="240" w:after="120"/>
        <w:ind w:left="720" w:hanging="720"/>
      </w:pPr>
      <w:r w:rsidRPr="00033F74">
        <w:rPr>
          <w:iCs/>
        </w:rPr>
        <w:t xml:space="preserve">(8) </w:t>
      </w:r>
      <w:r w:rsidRPr="00033F74">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289E90" w14:textId="77777777" w:rsidR="00E17608" w:rsidRPr="00033F74" w:rsidRDefault="00E17608" w:rsidP="00E17608">
      <w:pPr>
        <w:spacing w:before="240" w:after="240"/>
        <w:ind w:left="3600" w:hanging="2434"/>
        <w:rPr>
          <w:b/>
          <w:szCs w:val="20"/>
        </w:rPr>
      </w:pPr>
      <w:r w:rsidRPr="00033F74">
        <w:rPr>
          <w:b/>
          <w:szCs w:val="20"/>
        </w:rPr>
        <w:t xml:space="preserve">RTRUCRSVAMT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RTRSVPOR)</w:t>
      </w:r>
    </w:p>
    <w:p w14:paraId="4257DBDF" w14:textId="77777777" w:rsidR="00E17608" w:rsidRPr="00033F74" w:rsidRDefault="00E17608" w:rsidP="00E17608">
      <w:pPr>
        <w:spacing w:before="240" w:after="240"/>
        <w:ind w:left="3600" w:hanging="2434"/>
        <w:rPr>
          <w:b/>
          <w:szCs w:val="20"/>
        </w:rPr>
      </w:pPr>
      <w:r w:rsidRPr="00033F74">
        <w:rPr>
          <w:b/>
          <w:szCs w:val="20"/>
        </w:rPr>
        <w:t xml:space="preserve">RTRDRUCRSVAMT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RTRDP)</w:t>
      </w:r>
    </w:p>
    <w:p w14:paraId="3F9AC085" w14:textId="77777777" w:rsidR="00E17608" w:rsidRPr="00033F74" w:rsidRDefault="00E17608" w:rsidP="00E17608">
      <w:pPr>
        <w:spacing w:after="240"/>
        <w:rPr>
          <w:szCs w:val="20"/>
        </w:rPr>
      </w:pPr>
      <w:r w:rsidRPr="00033F74">
        <w:rPr>
          <w:szCs w:val="20"/>
        </w:rPr>
        <w:t>Where:</w:t>
      </w:r>
    </w:p>
    <w:p w14:paraId="2ED8853C" w14:textId="77777777" w:rsidR="00E17608" w:rsidRPr="00033F74" w:rsidRDefault="00E17608" w:rsidP="00E17608">
      <w:pPr>
        <w:spacing w:after="240"/>
        <w:ind w:left="720"/>
        <w:rPr>
          <w:b/>
          <w:szCs w:val="20"/>
        </w:rPr>
      </w:pPr>
      <w:r w:rsidRPr="00033F74">
        <w:rPr>
          <w:szCs w:val="20"/>
        </w:rPr>
        <w:t>RTRUCRESP </w:t>
      </w:r>
      <w:r w:rsidRPr="00033F74">
        <w:rPr>
          <w:i/>
          <w:szCs w:val="20"/>
          <w:vertAlign w:val="subscript"/>
        </w:rPr>
        <w:t xml:space="preserve">q </w:t>
      </w:r>
      <w:r w:rsidRPr="00033F74">
        <w:rPr>
          <w:szCs w:val="20"/>
        </w:rPr>
        <w:t xml:space="preserve">= </w:t>
      </w:r>
      <w:r w:rsidRPr="00033F74">
        <w:rPr>
          <w:position w:val="-18"/>
          <w:szCs w:val="20"/>
        </w:rPr>
        <w:object w:dxaOrig="225" w:dyaOrig="420" w14:anchorId="1A07A040">
          <v:shape id="_x0000_i1058" type="#_x0000_t75" style="width:14.25pt;height:21.75pt" o:ole="">
            <v:imagedata r:id="rId10" o:title=""/>
          </v:shape>
          <o:OLEObject Type="Embed" ProgID="Equation.3" ShapeID="_x0000_i1058" DrawAspect="Content" ObjectID="_1717421284" r:id="rId51"/>
        </w:object>
      </w:r>
      <w:r w:rsidRPr="00033F74" w:rsidDel="0018509B">
        <w:rPr>
          <w:szCs w:val="20"/>
        </w:rPr>
        <w:t xml:space="preserve"> </w:t>
      </w:r>
      <w:r w:rsidRPr="00033F74">
        <w:rPr>
          <w:szCs w:val="20"/>
        </w:rPr>
        <w:t>RTRUCASA</w:t>
      </w:r>
      <w:r w:rsidRPr="00033F74">
        <w:rPr>
          <w:i/>
          <w:szCs w:val="20"/>
          <w:vertAlign w:val="subscript"/>
        </w:rPr>
        <w:t xml:space="preserve"> q, r</w:t>
      </w:r>
      <w:r w:rsidRPr="00033F74">
        <w:rPr>
          <w:szCs w:val="20"/>
        </w:rPr>
        <w:t xml:space="preserve"> * ¼</w:t>
      </w:r>
    </w:p>
    <w:p w14:paraId="437C1D3F" w14:textId="77777777" w:rsidR="00E17608" w:rsidRPr="00033F74" w:rsidRDefault="00E17608" w:rsidP="00E17608">
      <w:pPr>
        <w:rPr>
          <w:szCs w:val="20"/>
        </w:rPr>
      </w:pPr>
      <w:r w:rsidRPr="00033F74">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E17608" w:rsidRPr="00033F74" w14:paraId="6B6B30AF" w14:textId="77777777" w:rsidTr="0053728B">
        <w:trPr>
          <w:cantSplit/>
          <w:tblHeader/>
        </w:trPr>
        <w:tc>
          <w:tcPr>
            <w:tcW w:w="1146" w:type="pct"/>
          </w:tcPr>
          <w:p w14:paraId="0B7ADA8C" w14:textId="77777777" w:rsidR="00E17608" w:rsidRPr="00033F74" w:rsidRDefault="00E17608" w:rsidP="00E17608">
            <w:pPr>
              <w:spacing w:after="120"/>
              <w:rPr>
                <w:b/>
                <w:iCs/>
                <w:sz w:val="20"/>
                <w:szCs w:val="20"/>
              </w:rPr>
            </w:pPr>
            <w:r w:rsidRPr="00033F74">
              <w:rPr>
                <w:b/>
                <w:iCs/>
                <w:sz w:val="20"/>
                <w:szCs w:val="20"/>
              </w:rPr>
              <w:t>Variable</w:t>
            </w:r>
          </w:p>
        </w:tc>
        <w:tc>
          <w:tcPr>
            <w:tcW w:w="675" w:type="pct"/>
          </w:tcPr>
          <w:p w14:paraId="031EEC7A" w14:textId="77777777" w:rsidR="00E17608" w:rsidRPr="00033F74" w:rsidRDefault="00E17608" w:rsidP="00E17608">
            <w:pPr>
              <w:spacing w:after="120"/>
              <w:rPr>
                <w:b/>
                <w:iCs/>
                <w:sz w:val="20"/>
                <w:szCs w:val="20"/>
              </w:rPr>
            </w:pPr>
            <w:r w:rsidRPr="00033F74">
              <w:rPr>
                <w:b/>
                <w:iCs/>
                <w:sz w:val="20"/>
                <w:szCs w:val="20"/>
              </w:rPr>
              <w:t>Unit</w:t>
            </w:r>
          </w:p>
        </w:tc>
        <w:tc>
          <w:tcPr>
            <w:tcW w:w="3179" w:type="pct"/>
          </w:tcPr>
          <w:p w14:paraId="5462BFF6"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6AB701CE" w14:textId="77777777" w:rsidTr="0053728B">
        <w:trPr>
          <w:cantSplit/>
        </w:trPr>
        <w:tc>
          <w:tcPr>
            <w:tcW w:w="1146" w:type="pct"/>
            <w:tcBorders>
              <w:bottom w:val="single" w:sz="4" w:space="0" w:color="auto"/>
            </w:tcBorders>
          </w:tcPr>
          <w:p w14:paraId="0A37A522" w14:textId="77777777" w:rsidR="00E17608" w:rsidRPr="00033F74" w:rsidRDefault="00E17608" w:rsidP="00E17608">
            <w:pPr>
              <w:spacing w:after="60"/>
              <w:rPr>
                <w:sz w:val="20"/>
                <w:szCs w:val="20"/>
              </w:rPr>
            </w:pPr>
            <w:r w:rsidRPr="00033F74">
              <w:rPr>
                <w:sz w:val="20"/>
                <w:szCs w:val="20"/>
              </w:rPr>
              <w:t>RTRUCRSVAMT</w:t>
            </w:r>
            <w:r w:rsidRPr="00033F74">
              <w:rPr>
                <w:sz w:val="20"/>
                <w:szCs w:val="20"/>
                <w:vertAlign w:val="subscript"/>
              </w:rPr>
              <w:t xml:space="preserve"> </w:t>
            </w:r>
            <w:r w:rsidRPr="00033F74">
              <w:rPr>
                <w:i/>
                <w:sz w:val="20"/>
                <w:szCs w:val="20"/>
                <w:vertAlign w:val="subscript"/>
              </w:rPr>
              <w:t>q</w:t>
            </w:r>
          </w:p>
        </w:tc>
        <w:tc>
          <w:tcPr>
            <w:tcW w:w="675" w:type="pct"/>
            <w:tcBorders>
              <w:bottom w:val="single" w:sz="4" w:space="0" w:color="auto"/>
            </w:tcBorders>
          </w:tcPr>
          <w:p w14:paraId="13C6D110" w14:textId="77777777" w:rsidR="00E17608" w:rsidRPr="00033F74" w:rsidRDefault="00E17608" w:rsidP="00E17608">
            <w:pPr>
              <w:spacing w:after="60"/>
              <w:rPr>
                <w:sz w:val="20"/>
                <w:szCs w:val="20"/>
              </w:rPr>
            </w:pPr>
            <w:r w:rsidRPr="00033F74">
              <w:rPr>
                <w:sz w:val="20"/>
                <w:szCs w:val="20"/>
              </w:rPr>
              <w:t>$</w:t>
            </w:r>
          </w:p>
        </w:tc>
        <w:tc>
          <w:tcPr>
            <w:tcW w:w="3179" w:type="pct"/>
            <w:tcBorders>
              <w:bottom w:val="single" w:sz="4" w:space="0" w:color="auto"/>
            </w:tcBorders>
          </w:tcPr>
          <w:p w14:paraId="4D4EFFC5" w14:textId="77777777" w:rsidR="00E17608" w:rsidRPr="00033F74" w:rsidRDefault="00E17608" w:rsidP="00E17608">
            <w:pPr>
              <w:spacing w:after="60"/>
              <w:rPr>
                <w:i/>
                <w:sz w:val="20"/>
                <w:szCs w:val="20"/>
              </w:rPr>
            </w:pPr>
            <w:r w:rsidRPr="00033F74">
              <w:rPr>
                <w:i/>
                <w:sz w:val="20"/>
                <w:szCs w:val="20"/>
              </w:rPr>
              <w:t>Real-Time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ORDC </w:t>
            </w:r>
            <w:r w:rsidRPr="00033F74">
              <w:rPr>
                <w:iCs/>
                <w:sz w:val="20"/>
                <w:szCs w:val="20"/>
              </w:rPr>
              <w:t>for each 15-minute Settlement Interval.</w:t>
            </w:r>
          </w:p>
        </w:tc>
      </w:tr>
      <w:tr w:rsidR="00E17608" w:rsidRPr="00033F74" w14:paraId="6DAE62A6" w14:textId="77777777" w:rsidTr="0053728B">
        <w:trPr>
          <w:cantSplit/>
        </w:trPr>
        <w:tc>
          <w:tcPr>
            <w:tcW w:w="1146" w:type="pct"/>
          </w:tcPr>
          <w:p w14:paraId="09CD227E" w14:textId="77777777" w:rsidR="00E17608" w:rsidRPr="00033F74" w:rsidRDefault="00E17608" w:rsidP="00E17608">
            <w:pPr>
              <w:spacing w:after="60"/>
              <w:rPr>
                <w:sz w:val="20"/>
                <w:szCs w:val="20"/>
              </w:rPr>
            </w:pPr>
            <w:r w:rsidRPr="00033F74">
              <w:rPr>
                <w:sz w:val="20"/>
                <w:szCs w:val="20"/>
              </w:rPr>
              <w:t xml:space="preserve">RTRDRUCRSVAMT </w:t>
            </w:r>
            <w:r w:rsidRPr="00033F74">
              <w:rPr>
                <w:i/>
                <w:sz w:val="20"/>
                <w:szCs w:val="20"/>
                <w:vertAlign w:val="subscript"/>
              </w:rPr>
              <w:t>q</w:t>
            </w:r>
          </w:p>
        </w:tc>
        <w:tc>
          <w:tcPr>
            <w:tcW w:w="675" w:type="pct"/>
          </w:tcPr>
          <w:p w14:paraId="1DB0E968" w14:textId="77777777" w:rsidR="00E17608" w:rsidRPr="00033F74" w:rsidRDefault="00E17608" w:rsidP="00E17608">
            <w:pPr>
              <w:spacing w:after="60"/>
              <w:rPr>
                <w:sz w:val="20"/>
                <w:szCs w:val="20"/>
              </w:rPr>
            </w:pPr>
            <w:r w:rsidRPr="00033F74">
              <w:rPr>
                <w:sz w:val="20"/>
                <w:szCs w:val="20"/>
              </w:rPr>
              <w:t>$</w:t>
            </w:r>
          </w:p>
        </w:tc>
        <w:tc>
          <w:tcPr>
            <w:tcW w:w="3179" w:type="pct"/>
          </w:tcPr>
          <w:p w14:paraId="26F70603" w14:textId="77777777" w:rsidR="00E17608" w:rsidRPr="00033F74" w:rsidRDefault="00E17608" w:rsidP="00E17608">
            <w:pPr>
              <w:spacing w:after="60"/>
              <w:rPr>
                <w:i/>
                <w:sz w:val="20"/>
                <w:szCs w:val="20"/>
              </w:rPr>
            </w:pPr>
            <w:r w:rsidRPr="00033F74">
              <w:rPr>
                <w:i/>
                <w:sz w:val="20"/>
                <w:szCs w:val="20"/>
              </w:rPr>
              <w:t>Real-Time Reliability Deployment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reliability deployments </w:t>
            </w:r>
            <w:r w:rsidRPr="00033F74">
              <w:rPr>
                <w:iCs/>
                <w:sz w:val="20"/>
                <w:szCs w:val="20"/>
              </w:rPr>
              <w:t>for each 15-minute Settlement Interval.</w:t>
            </w:r>
          </w:p>
        </w:tc>
      </w:tr>
      <w:tr w:rsidR="00E17608" w:rsidRPr="00033F74" w14:paraId="4FD66DDD" w14:textId="77777777" w:rsidTr="0053728B">
        <w:trPr>
          <w:cantSplit/>
        </w:trPr>
        <w:tc>
          <w:tcPr>
            <w:tcW w:w="1146" w:type="pct"/>
            <w:tcBorders>
              <w:bottom w:val="single" w:sz="4" w:space="0" w:color="auto"/>
            </w:tcBorders>
          </w:tcPr>
          <w:p w14:paraId="560B7809" w14:textId="77777777" w:rsidR="00E17608" w:rsidRPr="00033F74" w:rsidRDefault="00E17608" w:rsidP="00E17608">
            <w:pPr>
              <w:spacing w:after="60"/>
              <w:rPr>
                <w:sz w:val="20"/>
                <w:szCs w:val="20"/>
              </w:rPr>
            </w:pPr>
            <w:r w:rsidRPr="00033F74">
              <w:rPr>
                <w:sz w:val="20"/>
                <w:szCs w:val="20"/>
              </w:rPr>
              <w:t xml:space="preserve">RTRUCRESP </w:t>
            </w:r>
            <w:r w:rsidRPr="00033F74">
              <w:rPr>
                <w:i/>
                <w:sz w:val="20"/>
                <w:szCs w:val="20"/>
                <w:vertAlign w:val="subscript"/>
              </w:rPr>
              <w:t>q</w:t>
            </w:r>
          </w:p>
        </w:tc>
        <w:tc>
          <w:tcPr>
            <w:tcW w:w="675" w:type="pct"/>
            <w:tcBorders>
              <w:bottom w:val="single" w:sz="4" w:space="0" w:color="auto"/>
            </w:tcBorders>
          </w:tcPr>
          <w:p w14:paraId="1108C352"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1839D04C"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RRS, and Non-Spin for all RUC Resources that have opted out per paragraph (12) of Section 5.5.2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7262E62E" w14:textId="77777777" w:rsidTr="0053728B">
              <w:trPr>
                <w:trHeight w:val="206"/>
              </w:trPr>
              <w:tc>
                <w:tcPr>
                  <w:tcW w:w="9576" w:type="dxa"/>
                  <w:shd w:val="pct12" w:color="auto" w:fill="auto"/>
                </w:tcPr>
                <w:p w14:paraId="7CF8AD3A"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B1A7E0F"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033F74">
                    <w:rPr>
                      <w:i/>
                      <w:sz w:val="20"/>
                      <w:szCs w:val="20"/>
                    </w:rPr>
                    <w:t>q</w:t>
                  </w:r>
                  <w:r w:rsidRPr="00033F74">
                    <w:rPr>
                      <w:sz w:val="20"/>
                      <w:szCs w:val="20"/>
                    </w:rPr>
                    <w:t>, for the 15-minute Settlement Interval.</w:t>
                  </w:r>
                </w:p>
              </w:tc>
            </w:tr>
          </w:tbl>
          <w:p w14:paraId="57255FBB" w14:textId="77777777" w:rsidR="00E17608" w:rsidRPr="00033F74" w:rsidRDefault="00E17608" w:rsidP="00E17608">
            <w:pPr>
              <w:spacing w:after="60"/>
              <w:rPr>
                <w:i/>
                <w:sz w:val="20"/>
                <w:szCs w:val="20"/>
              </w:rPr>
            </w:pPr>
          </w:p>
        </w:tc>
      </w:tr>
      <w:tr w:rsidR="00E17608" w:rsidRPr="00033F74" w14:paraId="36271002" w14:textId="77777777" w:rsidTr="0053728B">
        <w:trPr>
          <w:cantSplit/>
        </w:trPr>
        <w:tc>
          <w:tcPr>
            <w:tcW w:w="1146" w:type="pct"/>
          </w:tcPr>
          <w:p w14:paraId="70418475" w14:textId="77777777" w:rsidR="00E17608" w:rsidRPr="00033F74" w:rsidRDefault="00E17608" w:rsidP="00E17608">
            <w:pPr>
              <w:spacing w:after="60"/>
              <w:rPr>
                <w:sz w:val="20"/>
                <w:szCs w:val="20"/>
              </w:rPr>
            </w:pPr>
            <w:r w:rsidRPr="00033F74">
              <w:rPr>
                <w:sz w:val="20"/>
                <w:szCs w:val="20"/>
              </w:rPr>
              <w:lastRenderedPageBreak/>
              <w:t>RTRUCASA</w:t>
            </w:r>
            <w:r w:rsidRPr="00033F74">
              <w:rPr>
                <w:i/>
                <w:sz w:val="20"/>
                <w:szCs w:val="20"/>
                <w:vertAlign w:val="subscript"/>
              </w:rPr>
              <w:t xml:space="preserve"> q, r</w:t>
            </w:r>
          </w:p>
        </w:tc>
        <w:tc>
          <w:tcPr>
            <w:tcW w:w="675" w:type="pct"/>
          </w:tcPr>
          <w:p w14:paraId="1C838028" w14:textId="77777777" w:rsidR="00E17608" w:rsidRPr="00033F74" w:rsidRDefault="00E17608" w:rsidP="00E17608">
            <w:pPr>
              <w:spacing w:after="60"/>
              <w:rPr>
                <w:sz w:val="20"/>
                <w:szCs w:val="20"/>
              </w:rPr>
            </w:pPr>
            <w:r w:rsidRPr="00033F74">
              <w:rPr>
                <w:sz w:val="20"/>
                <w:szCs w:val="20"/>
              </w:rPr>
              <w:t>MW</w:t>
            </w:r>
          </w:p>
        </w:tc>
        <w:tc>
          <w:tcPr>
            <w:tcW w:w="3179" w:type="pct"/>
          </w:tcPr>
          <w:p w14:paraId="7BD8378C"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6C2CF4A4" w14:textId="77777777" w:rsidTr="0053728B">
              <w:trPr>
                <w:trHeight w:val="206"/>
              </w:trPr>
              <w:tc>
                <w:tcPr>
                  <w:tcW w:w="9576" w:type="dxa"/>
                  <w:shd w:val="pct12" w:color="auto" w:fill="auto"/>
                </w:tcPr>
                <w:p w14:paraId="30D7FED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957E65A"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15-minute Settlement Interval that falls within a RUC-Committed Hour</w:t>
                  </w:r>
                  <w:r w:rsidRPr="00033F74">
                    <w:rPr>
                      <w:sz w:val="20"/>
                      <w:szCs w:val="18"/>
                    </w:rPr>
                    <w:t xml:space="preserve"> for the QSE </w:t>
                  </w:r>
                  <w:r w:rsidRPr="00033F74">
                    <w:rPr>
                      <w:i/>
                      <w:sz w:val="20"/>
                      <w:szCs w:val="18"/>
                    </w:rPr>
                    <w:t>q.</w:t>
                  </w:r>
                </w:p>
              </w:tc>
            </w:tr>
          </w:tbl>
          <w:p w14:paraId="13B231A4" w14:textId="77777777" w:rsidR="00E17608" w:rsidRPr="00033F74" w:rsidRDefault="00E17608" w:rsidP="00E17608">
            <w:pPr>
              <w:spacing w:after="60"/>
              <w:rPr>
                <w:i/>
                <w:sz w:val="20"/>
                <w:szCs w:val="20"/>
              </w:rPr>
            </w:pPr>
          </w:p>
        </w:tc>
      </w:tr>
      <w:tr w:rsidR="00E17608" w:rsidRPr="00033F74" w14:paraId="021FE235" w14:textId="77777777" w:rsidTr="0053728B">
        <w:trPr>
          <w:cantSplit/>
        </w:trPr>
        <w:tc>
          <w:tcPr>
            <w:tcW w:w="1146" w:type="pct"/>
            <w:tcBorders>
              <w:bottom w:val="single" w:sz="4" w:space="0" w:color="auto"/>
            </w:tcBorders>
          </w:tcPr>
          <w:p w14:paraId="139DF5BF" w14:textId="77777777" w:rsidR="00E17608" w:rsidRPr="00033F74" w:rsidRDefault="00E17608" w:rsidP="00E17608">
            <w:pPr>
              <w:spacing w:after="60"/>
              <w:rPr>
                <w:i/>
                <w:sz w:val="20"/>
                <w:szCs w:val="20"/>
              </w:rPr>
            </w:pPr>
            <w:r w:rsidRPr="00033F74">
              <w:rPr>
                <w:sz w:val="20"/>
                <w:szCs w:val="20"/>
              </w:rPr>
              <w:t>RTRSVPOR</w:t>
            </w:r>
          </w:p>
        </w:tc>
        <w:tc>
          <w:tcPr>
            <w:tcW w:w="675" w:type="pct"/>
            <w:tcBorders>
              <w:bottom w:val="single" w:sz="4" w:space="0" w:color="auto"/>
            </w:tcBorders>
          </w:tcPr>
          <w:p w14:paraId="2DE94BC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6A0CA4EC"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00423073" w14:textId="77777777" w:rsidTr="0053728B">
        <w:trPr>
          <w:cantSplit/>
        </w:trPr>
        <w:tc>
          <w:tcPr>
            <w:tcW w:w="1146" w:type="pct"/>
            <w:tcBorders>
              <w:bottom w:val="single" w:sz="4" w:space="0" w:color="auto"/>
            </w:tcBorders>
          </w:tcPr>
          <w:p w14:paraId="1C35B105" w14:textId="77777777" w:rsidR="00E17608" w:rsidRPr="00033F74" w:rsidRDefault="00E17608" w:rsidP="00E17608">
            <w:pPr>
              <w:spacing w:after="60"/>
              <w:rPr>
                <w:sz w:val="20"/>
                <w:szCs w:val="20"/>
              </w:rPr>
            </w:pPr>
            <w:r w:rsidRPr="00033F74">
              <w:rPr>
                <w:sz w:val="20"/>
                <w:szCs w:val="20"/>
              </w:rPr>
              <w:t>RTRDP</w:t>
            </w:r>
          </w:p>
        </w:tc>
        <w:tc>
          <w:tcPr>
            <w:tcW w:w="675" w:type="pct"/>
            <w:tcBorders>
              <w:bottom w:val="single" w:sz="4" w:space="0" w:color="auto"/>
            </w:tcBorders>
          </w:tcPr>
          <w:p w14:paraId="52D4D54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4A06C1B6" w14:textId="77777777" w:rsidR="00E17608" w:rsidRPr="00033F74" w:rsidRDefault="00E17608" w:rsidP="00E17608">
            <w:pPr>
              <w:spacing w:after="60"/>
              <w:rPr>
                <w:i/>
                <w:sz w:val="20"/>
                <w:szCs w:val="20"/>
              </w:rPr>
            </w:pPr>
            <w:r w:rsidRPr="00033F74">
              <w:rPr>
                <w:i/>
                <w:sz w:val="20"/>
                <w:szCs w:val="20"/>
              </w:rPr>
              <w:t xml:space="preserve">Real-Time On-Line Reliability Deployment Price </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3D498452" w14:textId="77777777" w:rsidTr="0053728B">
        <w:trPr>
          <w:cantSplit/>
        </w:trPr>
        <w:tc>
          <w:tcPr>
            <w:tcW w:w="1146" w:type="pct"/>
          </w:tcPr>
          <w:p w14:paraId="06494A47" w14:textId="77777777" w:rsidR="00E17608" w:rsidRPr="00033F74" w:rsidRDefault="00E17608" w:rsidP="00E17608">
            <w:pPr>
              <w:spacing w:after="60"/>
              <w:rPr>
                <w:sz w:val="20"/>
                <w:szCs w:val="20"/>
              </w:rPr>
            </w:pPr>
            <w:r w:rsidRPr="00033F74">
              <w:rPr>
                <w:i/>
                <w:sz w:val="20"/>
                <w:szCs w:val="20"/>
              </w:rPr>
              <w:t>q</w:t>
            </w:r>
          </w:p>
        </w:tc>
        <w:tc>
          <w:tcPr>
            <w:tcW w:w="675" w:type="pct"/>
          </w:tcPr>
          <w:p w14:paraId="44B3367F" w14:textId="77777777" w:rsidR="00E17608" w:rsidRPr="00033F74" w:rsidRDefault="00E17608" w:rsidP="00E17608">
            <w:pPr>
              <w:spacing w:after="60"/>
              <w:rPr>
                <w:sz w:val="20"/>
                <w:szCs w:val="20"/>
              </w:rPr>
            </w:pPr>
            <w:r w:rsidRPr="00033F74">
              <w:rPr>
                <w:sz w:val="20"/>
                <w:szCs w:val="20"/>
              </w:rPr>
              <w:t>none</w:t>
            </w:r>
          </w:p>
        </w:tc>
        <w:tc>
          <w:tcPr>
            <w:tcW w:w="3179" w:type="pct"/>
          </w:tcPr>
          <w:p w14:paraId="2A3E90E6" w14:textId="77777777" w:rsidR="00E17608" w:rsidRPr="00033F74" w:rsidRDefault="00E17608" w:rsidP="00E17608">
            <w:pPr>
              <w:spacing w:after="60"/>
              <w:rPr>
                <w:i/>
                <w:sz w:val="20"/>
                <w:szCs w:val="20"/>
              </w:rPr>
            </w:pPr>
            <w:r w:rsidRPr="00033F74">
              <w:rPr>
                <w:sz w:val="20"/>
                <w:szCs w:val="20"/>
              </w:rPr>
              <w:t>A QSE.</w:t>
            </w:r>
          </w:p>
        </w:tc>
      </w:tr>
      <w:tr w:rsidR="00E17608" w:rsidRPr="00033F74" w14:paraId="14BA49FD" w14:textId="77777777" w:rsidTr="0053728B">
        <w:trPr>
          <w:cantSplit/>
        </w:trPr>
        <w:tc>
          <w:tcPr>
            <w:tcW w:w="1146" w:type="pct"/>
          </w:tcPr>
          <w:p w14:paraId="4866238B" w14:textId="77777777" w:rsidR="00E17608" w:rsidRPr="00033F74" w:rsidRDefault="00E17608" w:rsidP="00E17608">
            <w:pPr>
              <w:spacing w:after="60"/>
              <w:rPr>
                <w:i/>
                <w:sz w:val="20"/>
                <w:szCs w:val="20"/>
              </w:rPr>
            </w:pPr>
            <w:r w:rsidRPr="00033F74">
              <w:rPr>
                <w:i/>
                <w:sz w:val="20"/>
                <w:szCs w:val="20"/>
              </w:rPr>
              <w:t>r</w:t>
            </w:r>
          </w:p>
        </w:tc>
        <w:tc>
          <w:tcPr>
            <w:tcW w:w="675" w:type="pct"/>
          </w:tcPr>
          <w:p w14:paraId="116E589A" w14:textId="77777777" w:rsidR="00E17608" w:rsidRPr="00033F74" w:rsidRDefault="00E17608" w:rsidP="00E17608">
            <w:pPr>
              <w:spacing w:after="60"/>
              <w:rPr>
                <w:sz w:val="20"/>
                <w:szCs w:val="20"/>
              </w:rPr>
            </w:pPr>
            <w:r w:rsidRPr="00033F74">
              <w:rPr>
                <w:sz w:val="20"/>
                <w:szCs w:val="20"/>
              </w:rPr>
              <w:t>none</w:t>
            </w:r>
          </w:p>
        </w:tc>
        <w:tc>
          <w:tcPr>
            <w:tcW w:w="3179" w:type="pct"/>
          </w:tcPr>
          <w:p w14:paraId="5149BBE6" w14:textId="77777777" w:rsidR="00E17608" w:rsidRPr="00033F74" w:rsidRDefault="00E17608" w:rsidP="00E17608">
            <w:pPr>
              <w:spacing w:after="60"/>
              <w:rPr>
                <w:sz w:val="20"/>
                <w:szCs w:val="20"/>
              </w:rPr>
            </w:pPr>
            <w:r w:rsidRPr="00033F74">
              <w:rPr>
                <w:sz w:val="20"/>
                <w:szCs w:val="20"/>
              </w:rPr>
              <w:t>A Generation Resource.</w:t>
            </w:r>
          </w:p>
        </w:tc>
      </w:tr>
    </w:tbl>
    <w:p w14:paraId="49B523CF" w14:textId="77777777" w:rsidR="00E17608" w:rsidRPr="00033F74" w:rsidRDefault="00E17608" w:rsidP="00E17608">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17608" w:rsidRPr="00E17608" w14:paraId="03D73364" w14:textId="77777777" w:rsidTr="0053728B">
        <w:trPr>
          <w:trHeight w:val="206"/>
        </w:trPr>
        <w:tc>
          <w:tcPr>
            <w:tcW w:w="9350" w:type="dxa"/>
            <w:shd w:val="pct12" w:color="auto" w:fill="auto"/>
          </w:tcPr>
          <w:p w14:paraId="452B9F2E" w14:textId="77777777" w:rsidR="00E17608" w:rsidRPr="00033F74" w:rsidRDefault="00E17608" w:rsidP="00E17608">
            <w:pPr>
              <w:spacing w:before="120" w:after="240"/>
              <w:rPr>
                <w:b/>
                <w:i/>
                <w:iCs/>
              </w:rPr>
            </w:pPr>
            <w:r w:rsidRPr="00033F74">
              <w:rPr>
                <w:b/>
                <w:i/>
                <w:iCs/>
              </w:rPr>
              <w:t>[NPRR1010:  Replace Section 6.7.5 above with the following upon system implementation of the Real-Time Co-Optimization (RTC) project:]</w:t>
            </w:r>
          </w:p>
          <w:p w14:paraId="35867F87" w14:textId="77777777" w:rsidR="00E17608" w:rsidRPr="00E17608" w:rsidRDefault="00E17608" w:rsidP="00E17608">
            <w:pPr>
              <w:keepNext/>
              <w:tabs>
                <w:tab w:val="left" w:pos="1080"/>
              </w:tabs>
              <w:spacing w:before="480" w:after="240"/>
              <w:outlineLvl w:val="2"/>
              <w:rPr>
                <w:b/>
                <w:bCs/>
                <w:i/>
                <w:szCs w:val="20"/>
              </w:rPr>
            </w:pPr>
            <w:bookmarkStart w:id="127" w:name="_Toc60040750"/>
            <w:bookmarkStart w:id="128" w:name="_Toc65151809"/>
            <w:bookmarkStart w:id="129" w:name="_Toc80174835"/>
            <w:r w:rsidRPr="00033F74">
              <w:rPr>
                <w:b/>
                <w:bCs/>
                <w:i/>
                <w:szCs w:val="20"/>
              </w:rPr>
              <w:t>6.7.5</w:t>
            </w:r>
            <w:r w:rsidRPr="00033F74">
              <w:rPr>
                <w:b/>
                <w:bCs/>
                <w:i/>
                <w:szCs w:val="20"/>
              </w:rPr>
              <w:tab/>
              <w:t>Real-Time Ancillary Service Charges and Payments</w:t>
            </w:r>
            <w:bookmarkEnd w:id="127"/>
            <w:bookmarkEnd w:id="128"/>
            <w:bookmarkEnd w:id="129"/>
          </w:p>
        </w:tc>
      </w:tr>
    </w:tbl>
    <w:p w14:paraId="0D5B4E23" w14:textId="77777777" w:rsidR="006778C1" w:rsidRPr="00EB6A56" w:rsidRDefault="006778C1" w:rsidP="006778C1">
      <w:pPr>
        <w:pStyle w:val="H5"/>
        <w:spacing w:before="480"/>
        <w:rPr>
          <w:b w:val="0"/>
        </w:rPr>
      </w:pPr>
      <w:bookmarkStart w:id="130" w:name="_Toc65157817"/>
      <w:r w:rsidRPr="00EB6A56">
        <w:t>8.1.1.4.3</w:t>
      </w:r>
      <w:r w:rsidRPr="00EB6A56">
        <w:tab/>
        <w:t>Non-Spinning Reserve Service Energy Deployment Criteria</w:t>
      </w:r>
      <w:bookmarkEnd w:id="130"/>
    </w:p>
    <w:p w14:paraId="02D15B87" w14:textId="77777777" w:rsidR="006778C1" w:rsidRDefault="006778C1" w:rsidP="006778C1">
      <w:pPr>
        <w:pStyle w:val="BodyText"/>
        <w:ind w:left="720" w:hanging="720"/>
      </w:pPr>
      <w:r>
        <w:t>(1)</w:t>
      </w:r>
      <w:r>
        <w:tab/>
        <w:t xml:space="preserve">ERCOT shall, as part of its Ancillary Service deployment procedure under Section </w:t>
      </w:r>
      <w:r w:rsidRPr="00B95A4F">
        <w:t>6.5.7.6.2.3, Non-Spinning Reserve Service Deployment,</w:t>
      </w:r>
      <w:r>
        <w:t xml:space="preserve"> include all performance metrics for a Resource receiving a Non-Spin recall instruction from ERCOT. </w:t>
      </w:r>
    </w:p>
    <w:p w14:paraId="34B0F01C" w14:textId="77777777" w:rsidR="006778C1" w:rsidRDefault="006778C1" w:rsidP="006778C1">
      <w:pPr>
        <w:pStyle w:val="BodyText"/>
        <w:ind w:left="720" w:hanging="720"/>
      </w:pPr>
      <w:r>
        <w:t>(2)</w:t>
      </w:r>
      <w:r>
        <w:tab/>
        <w:t xml:space="preserve">A Non-Spin </w:t>
      </w:r>
      <w:r>
        <w:rPr>
          <w:color w:val="000000"/>
        </w:rPr>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14:paraId="02F82025" w14:textId="77777777" w:rsidR="006778C1" w:rsidRDefault="006778C1" w:rsidP="006778C1">
      <w:pPr>
        <w:pStyle w:val="BodyText"/>
        <w:ind w:left="720" w:hanging="720"/>
      </w:pPr>
      <w:r>
        <w:t>(3)</w:t>
      </w:r>
      <w:r>
        <w:tab/>
      </w:r>
      <w:r w:rsidRPr="00451E30">
        <w:t xml:space="preserve">Control performance during periods in which ERCOT has deployed Non-Spin shall be based on the requirements below and failure to meet any one of these requirements </w:t>
      </w:r>
      <w:r>
        <w:t xml:space="preserve">for the greater of one or 5% of Non-Spin deployments during a month </w:t>
      </w:r>
      <w:r w:rsidRPr="00451E30">
        <w:t xml:space="preserve">shall be reported to </w:t>
      </w:r>
      <w:r>
        <w:t>the Reliability Monitor</w:t>
      </w:r>
      <w:r w:rsidRPr="00451E30">
        <w:t xml:space="preserve"> as non-compliance:</w:t>
      </w:r>
    </w:p>
    <w:p w14:paraId="03F5D7E1" w14:textId="77777777" w:rsidR="006778C1" w:rsidRDefault="006778C1" w:rsidP="006778C1">
      <w:pPr>
        <w:pStyle w:val="List"/>
        <w:ind w:left="1440"/>
      </w:pPr>
      <w:r>
        <w:lastRenderedPageBreak/>
        <w:t>(a)</w:t>
      </w:r>
      <w:r>
        <w:tab/>
        <w:t>Within 20 minutes following a deployment instruction, the QSE must update the telemetered Ancillary Service Schedule for Non-Spin for Generation Resources and Controllable Load Resources to reflect the deployment amount.</w:t>
      </w:r>
    </w:p>
    <w:p w14:paraId="09677B35" w14:textId="77777777" w:rsidR="006778C1" w:rsidRDefault="006778C1" w:rsidP="006778C1">
      <w:pPr>
        <w:pStyle w:val="List"/>
        <w:ind w:left="1440"/>
        <w:rPr>
          <w:bCs/>
          <w:szCs w:val="22"/>
        </w:rPr>
      </w:pPr>
      <w:r>
        <w:t>(b)</w:t>
      </w:r>
      <w:r>
        <w:tab/>
        <w:t xml:space="preserve">Off-Line Generation Resources, within 25 minutes following a deployment instruction, </w:t>
      </w:r>
      <w:r w:rsidRPr="008447F6">
        <w:t>must be On-Line</w:t>
      </w:r>
      <w:r>
        <w:t xml:space="preserve"> 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 as described </w:t>
      </w:r>
      <w:r>
        <w:rPr>
          <w:bCs/>
          <w:szCs w:val="22"/>
        </w:rPr>
        <w:t xml:space="preserve">in paragraph (5)(b)(i) of Section 3.9.1, </w:t>
      </w:r>
      <w:r w:rsidRPr="001A580E">
        <w:rPr>
          <w:bCs/>
          <w:szCs w:val="22"/>
        </w:rPr>
        <w:t>Current Operating Plan (COP) Criteria</w:t>
      </w:r>
      <w:r>
        <w:rPr>
          <w:bCs/>
          <w:szCs w:val="22"/>
        </w:rPr>
        <w:t>.</w:t>
      </w:r>
    </w:p>
    <w:p w14:paraId="61EE47A8" w14:textId="77777777" w:rsidR="006778C1" w:rsidRDefault="006778C1" w:rsidP="006778C1">
      <w:pPr>
        <w:pStyle w:val="BodyTextNumbered"/>
        <w:ind w:left="1440"/>
      </w:pPr>
      <w:r>
        <w:t>(c)</w:t>
      </w:r>
      <w:r>
        <w:tab/>
      </w:r>
      <w:r w:rsidRPr="008447F6">
        <w:t xml:space="preserve">If an Off-Line Generation Resource experiences a Startup Loading Failure (excluding </w:t>
      </w:r>
      <w:r>
        <w:t xml:space="preserve">those caused by </w:t>
      </w:r>
      <w:r w:rsidRPr="008447F6">
        <w:t>operator error), the Resource may be considered for exclusion from performance non-compliance if the QSE provide</w:t>
      </w:r>
      <w:r>
        <w:t>s</w:t>
      </w:r>
      <w:r w:rsidRPr="008447F6">
        <w:t xml:space="preserve"> to ERCOT the following documentation regarding the incident:</w:t>
      </w:r>
    </w:p>
    <w:p w14:paraId="0D3FD772" w14:textId="77777777" w:rsidR="006778C1" w:rsidRDefault="006778C1" w:rsidP="006778C1">
      <w:pPr>
        <w:pStyle w:val="List2"/>
        <w:ind w:left="2160"/>
        <w:rPr>
          <w:iCs/>
        </w:rPr>
      </w:pPr>
      <w:r>
        <w:rPr>
          <w:iCs/>
        </w:rPr>
        <w:t>(i)</w:t>
      </w:r>
      <w:r>
        <w:rPr>
          <w:iCs/>
        </w:rPr>
        <w:tab/>
        <w:t xml:space="preserve">Its generation log documenting the Startup Loading Failure; and </w:t>
      </w:r>
    </w:p>
    <w:p w14:paraId="6538F413" w14:textId="77777777" w:rsidR="006778C1" w:rsidRDefault="006778C1" w:rsidP="006778C1">
      <w:pPr>
        <w:pStyle w:val="List"/>
        <w:ind w:left="2160"/>
      </w:pPr>
      <w:r>
        <w:rPr>
          <w:iCs/>
        </w:rPr>
        <w:t>(ii)</w:t>
      </w:r>
      <w:r>
        <w:rPr>
          <w:iCs/>
        </w:rPr>
        <w:tab/>
      </w:r>
      <w:r w:rsidRPr="00FD1B0E">
        <w:rPr>
          <w:iCs/>
        </w:rPr>
        <w:t>Equipment</w:t>
      </w:r>
      <w:r>
        <w:t xml:space="preserve"> failure documentation such as, but not limited to, GADS reports, plant operator logs, work orders, or other applicable information.  </w:t>
      </w:r>
    </w:p>
    <w:p w14:paraId="54F85791" w14:textId="2CA3F8A6" w:rsidR="006778C1" w:rsidDel="00097E83" w:rsidRDefault="006778C1" w:rsidP="006778C1">
      <w:pPr>
        <w:pStyle w:val="BodyTextNumbered"/>
        <w:ind w:left="1440"/>
        <w:rPr>
          <w:del w:id="131" w:author="ERCOT 062222" w:date="2022-06-22T16:28:00Z"/>
        </w:rPr>
      </w:pPr>
      <w:del w:id="132" w:author="ERCOT 062222" w:date="2022-06-22T16:28:00Z">
        <w:r w:rsidDel="00097E83">
          <w:delText>(d)</w:delText>
        </w:r>
        <w:r w:rsidDel="00097E83">
          <w:tab/>
        </w:r>
        <w:r w:rsidRPr="006A6281" w:rsidDel="00097E83">
          <w:delText>Controllable Load Resources must be available to SCED, and within 25 minutes following a dep</w:delText>
        </w:r>
        <w:r w:rsidDel="00097E83">
          <w:delText>loyment instruction must have a</w:delText>
        </w:r>
        <w:r w:rsidRPr="006A6281" w:rsidDel="00097E83">
          <w:delText xml:space="preserve"> </w:delText>
        </w:r>
        <w:r w:rsidDel="00097E83">
          <w:delText>Real-Time Market (</w:delText>
        </w:r>
        <w:r w:rsidRPr="006A6281" w:rsidDel="00097E83">
          <w:delText>RTM</w:delText>
        </w:r>
        <w:r w:rsidDel="00097E83">
          <w:delText>)</w:delText>
        </w:r>
        <w:r w:rsidRPr="006A6281" w:rsidDel="00097E83">
          <w:delText xml:space="preserve"> Energy Bid and the telemetered net real power consumption must be greater than or equal to the Resource’s telemetered LPC.</w:delText>
        </w:r>
        <w:r w:rsidDel="00097E83">
          <w:delText xml:space="preserve"> </w:delText>
        </w:r>
      </w:del>
    </w:p>
    <w:p w14:paraId="56442746" w14:textId="310B2BB7" w:rsidR="006778C1" w:rsidRPr="0003648D" w:rsidRDefault="006778C1" w:rsidP="006778C1">
      <w:pPr>
        <w:spacing w:after="240"/>
        <w:ind w:left="1440" w:hanging="720"/>
      </w:pPr>
      <w:r>
        <w:t>(</w:t>
      </w:r>
      <w:ins w:id="133" w:author="ERCOT 062222" w:date="2022-06-22T16:28:00Z">
        <w:r w:rsidR="00097E83">
          <w:t>d</w:t>
        </w:r>
      </w:ins>
      <w:del w:id="134" w:author="ERCOT 062222" w:date="2022-06-22T16:28:00Z">
        <w:r w:rsidDel="00097E83">
          <w:delText>e</w:delText>
        </w:r>
      </w:del>
      <w:r>
        <w:t>)</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p>
    <w:p w14:paraId="0FA37ADB" w14:textId="77777777" w:rsidR="006778C1" w:rsidRDefault="006778C1" w:rsidP="006778C1">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0DACCF8B" w14:textId="77777777" w:rsidR="006778C1" w:rsidRPr="0003648D" w:rsidRDefault="006778C1" w:rsidP="006778C1">
      <w:pPr>
        <w:spacing w:after="240"/>
        <w:ind w:left="2160" w:hanging="720"/>
      </w:pPr>
      <w:r w:rsidRPr="0003648D">
        <w:t>(ii)</w:t>
      </w:r>
      <w:r w:rsidRPr="0003648D">
        <w:tab/>
        <w:t>The requested MW deployment.</w:t>
      </w:r>
    </w:p>
    <w:p w14:paraId="39A2D2E0" w14:textId="77777777" w:rsidR="006778C1" w:rsidRPr="0003648D" w:rsidRDefault="006778C1" w:rsidP="006778C1">
      <w:pPr>
        <w:spacing w:after="240"/>
        <w:ind w:left="1440" w:hanging="720"/>
      </w:pPr>
      <w:r w:rsidRPr="0003648D">
        <w:tab/>
        <w:t>The QSE’s portfolio shall maintain this response until recalled.</w:t>
      </w:r>
    </w:p>
    <w:p w14:paraId="3680AAE0" w14:textId="451E94F1" w:rsidR="006778C1" w:rsidRDefault="006778C1" w:rsidP="006778C1">
      <w:pPr>
        <w:pStyle w:val="List"/>
        <w:ind w:left="1440"/>
      </w:pPr>
      <w:r>
        <w:t>(</w:t>
      </w:r>
      <w:ins w:id="135" w:author="ERCOT 062222" w:date="2022-06-22T16:28:00Z">
        <w:r w:rsidR="00097E83">
          <w:t>e</w:t>
        </w:r>
      </w:ins>
      <w:del w:id="136" w:author="ERCOT 062222" w:date="2022-06-22T16:28:00Z">
        <w:r w:rsidDel="00097E83">
          <w:delText>f</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w:t>
      </w:r>
      <w:bookmarkStart w:id="137" w:name="_Hlk82075424"/>
      <w:r>
        <w:t xml:space="preserve">the difference </w:t>
      </w:r>
      <w:r>
        <w:lastRenderedPageBreak/>
        <w:t>between the Baseline and</w:t>
      </w:r>
      <w:bookmarkEnd w:id="137"/>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 xml:space="preserve">.  The instantaneous response at any point in time during the sustained response period must be no less than 95% and </w:t>
      </w:r>
      <w:r w:rsidRPr="0003648D">
        <w:t>no more than 150%</w:t>
      </w:r>
      <w:r>
        <w:t xml:space="preserve"> of the Dispatch Instruction.</w:t>
      </w:r>
    </w:p>
    <w:p w14:paraId="01282281" w14:textId="77777777" w:rsidR="006778C1" w:rsidRDefault="006778C1" w:rsidP="006778C1">
      <w:pPr>
        <w:spacing w:after="240"/>
        <w:ind w:left="720" w:hanging="720"/>
      </w:pPr>
      <w:r>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7BC05B25" w14:textId="77777777" w:rsidR="006778C1" w:rsidRPr="00F37D2E" w:rsidRDefault="006778C1" w:rsidP="006778C1">
      <w:pPr>
        <w:spacing w:after="240"/>
        <w:ind w:left="720" w:hanging="720"/>
        <w:rPr>
          <w:iCs/>
        </w:rPr>
      </w:pPr>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031719">
        <w:t>Section 8.1.1.1</w:t>
      </w:r>
      <w:r>
        <w:t xml:space="preserve">, </w:t>
      </w:r>
      <w:r w:rsidRPr="00CB0CC9">
        <w:t>Ancillary Service Qualification and Testing</w:t>
      </w:r>
      <w:r w:rsidRPr="000317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778C1" w14:paraId="55E909FE" w14:textId="77777777" w:rsidTr="000D66B2">
        <w:tc>
          <w:tcPr>
            <w:tcW w:w="9576" w:type="dxa"/>
            <w:shd w:val="clear" w:color="auto" w:fill="E0E0E0"/>
          </w:tcPr>
          <w:p w14:paraId="1D7581B2" w14:textId="77777777" w:rsidR="006778C1" w:rsidRDefault="006778C1" w:rsidP="000D66B2">
            <w:pPr>
              <w:pStyle w:val="Instructions"/>
              <w:spacing w:before="120"/>
            </w:pPr>
            <w:r>
              <w:t>[NPRR1011:  Replace Section 8.1.1.4.3 above with the following upon system implementation of the Real-Time Co-Optimization (RTC) project:]</w:t>
            </w:r>
          </w:p>
          <w:p w14:paraId="3FFD5438" w14:textId="77777777" w:rsidR="006778C1" w:rsidRPr="00497B63" w:rsidRDefault="006778C1" w:rsidP="000D66B2">
            <w:pPr>
              <w:keepNext/>
              <w:tabs>
                <w:tab w:val="left" w:pos="1620"/>
              </w:tabs>
              <w:spacing w:before="240" w:after="240"/>
              <w:ind w:left="1620" w:hanging="1620"/>
              <w:outlineLvl w:val="4"/>
              <w:rPr>
                <w:b/>
                <w:szCs w:val="26"/>
              </w:rPr>
            </w:pPr>
            <w:bookmarkStart w:id="138" w:name="_Toc60045922"/>
            <w:bookmarkStart w:id="139" w:name="_Toc65157818"/>
            <w:r w:rsidRPr="00497B63">
              <w:rPr>
                <w:b/>
                <w:szCs w:val="26"/>
              </w:rPr>
              <w:t>8.1.1.4.3</w:t>
            </w:r>
            <w:r w:rsidRPr="00497B63">
              <w:rPr>
                <w:b/>
                <w:szCs w:val="26"/>
              </w:rPr>
              <w:tab/>
              <w:t>Non-Spinning Reserve Service Energy Deployment Criteria</w:t>
            </w:r>
            <w:bookmarkEnd w:id="138"/>
            <w:bookmarkEnd w:id="139"/>
          </w:p>
          <w:p w14:paraId="7494B7EA" w14:textId="77777777" w:rsidR="006778C1" w:rsidRPr="00497B63" w:rsidRDefault="006778C1" w:rsidP="000D66B2">
            <w:pPr>
              <w:spacing w:after="240"/>
              <w:ind w:left="720" w:hanging="720"/>
              <w:rPr>
                <w:iCs/>
              </w:rPr>
            </w:pPr>
            <w:r w:rsidRPr="00497B63">
              <w:rPr>
                <w:iCs/>
              </w:rPr>
              <w:t>(1)</w:t>
            </w:r>
            <w:r w:rsidRPr="00497B63">
              <w:rPr>
                <w:iCs/>
              </w:rPr>
              <w:tab/>
              <w:t xml:space="preserve">ERCOT shall, as part of its Ancillary Service deployment procedure under Section 6.5.7.6.2.3, Non-Spinning Reserve Service Deployment, include all performance metrics for a Resource receiving a Non-Spin recall instruction from ERCOT. </w:t>
            </w:r>
          </w:p>
          <w:p w14:paraId="08608878" w14:textId="77777777" w:rsidR="006778C1" w:rsidRPr="00497B63" w:rsidRDefault="006778C1" w:rsidP="000D66B2">
            <w:pPr>
              <w:spacing w:after="240"/>
              <w:ind w:left="720" w:hanging="720"/>
              <w:rPr>
                <w:iCs/>
              </w:rPr>
            </w:pPr>
            <w:r w:rsidRPr="00497B63">
              <w:rPr>
                <w:iCs/>
              </w:rPr>
              <w:t>(2)</w:t>
            </w:r>
            <w:r w:rsidRPr="00497B63">
              <w:rPr>
                <w:iCs/>
              </w:rPr>
              <w:tab/>
              <w:t xml:space="preserve">A Non-Spin </w:t>
            </w:r>
            <w:r w:rsidRPr="00497B63">
              <w:rPr>
                <w:iCs/>
                <w:color w:val="000000"/>
              </w:rPr>
              <w:t xml:space="preserve">Dispatch Instruction from ERCOT must respect the minimum runtime of a Generation Resource. </w:t>
            </w:r>
          </w:p>
          <w:p w14:paraId="7A600BD4" w14:textId="77777777" w:rsidR="006778C1" w:rsidRPr="00497B63" w:rsidRDefault="006778C1" w:rsidP="000D66B2">
            <w:pPr>
              <w:spacing w:after="240"/>
              <w:ind w:left="720" w:hanging="720"/>
              <w:rPr>
                <w:iCs/>
              </w:rPr>
            </w:pPr>
            <w:r w:rsidRPr="00497B63">
              <w:rPr>
                <w:iCs/>
              </w:rPr>
              <w:t>(3)</w:t>
            </w:r>
            <w:r w:rsidRPr="00497B63">
              <w:rPr>
                <w:iCs/>
              </w:rPr>
              <w:tab/>
              <w:t>Control performance d</w:t>
            </w:r>
            <w:r w:rsidRPr="00497B63">
              <w:t xml:space="preserve">uring periods in which ERCOT has </w:t>
            </w:r>
            <w:r>
              <w:t xml:space="preserve">manually </w:t>
            </w:r>
            <w:r w:rsidRPr="00497B63">
              <w:t xml:space="preserve">deployed Non-Spin shall be based on the requirements below and failure to meet any one of these requirements for the greater of one or 5% of Non-Spin deployments during a month shall be reported to </w:t>
            </w:r>
            <w:r w:rsidRPr="00497B63">
              <w:rPr>
                <w:iCs/>
              </w:rPr>
              <w:t>the Reliability Monitor</w:t>
            </w:r>
            <w:r w:rsidRPr="00497B63">
              <w:t xml:space="preserve"> as non-compliance:</w:t>
            </w:r>
          </w:p>
          <w:p w14:paraId="51B2B29C" w14:textId="77777777" w:rsidR="006778C1" w:rsidRPr="00497B63" w:rsidRDefault="006778C1" w:rsidP="000D66B2">
            <w:pPr>
              <w:spacing w:after="240"/>
              <w:ind w:left="1440" w:hanging="720"/>
              <w:rPr>
                <w:bCs/>
                <w:szCs w:val="22"/>
              </w:rPr>
            </w:pPr>
            <w:r w:rsidRPr="00497B63">
              <w:lastRenderedPageBreak/>
              <w:t>(</w:t>
            </w:r>
            <w:r>
              <w:t>a</w:t>
            </w:r>
            <w:r w:rsidRPr="00497B63">
              <w:t>)</w:t>
            </w:r>
            <w:r w:rsidRPr="00497B63">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4F7AE868" w14:textId="77777777" w:rsidR="006778C1" w:rsidRPr="00497B63" w:rsidRDefault="006778C1" w:rsidP="000D66B2">
            <w:pPr>
              <w:spacing w:after="240"/>
              <w:ind w:left="1440" w:hanging="720"/>
              <w:rPr>
                <w:iCs/>
              </w:rPr>
            </w:pPr>
            <w:r w:rsidRPr="00497B63">
              <w:rPr>
                <w:iCs/>
              </w:rPr>
              <w:t>(</w:t>
            </w:r>
            <w:r>
              <w:rPr>
                <w:iCs/>
              </w:rPr>
              <w:t>b</w:t>
            </w:r>
            <w:r w:rsidRPr="00497B63">
              <w:rPr>
                <w:iCs/>
              </w:rPr>
              <w:t>)</w:t>
            </w:r>
            <w:r w:rsidRPr="00497B63">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3932C08A" w14:textId="77777777" w:rsidR="006778C1" w:rsidRPr="00497B63" w:rsidRDefault="006778C1" w:rsidP="000D66B2">
            <w:pPr>
              <w:spacing w:after="240"/>
              <w:ind w:left="2160" w:hanging="720"/>
              <w:rPr>
                <w:iCs/>
              </w:rPr>
            </w:pPr>
            <w:r w:rsidRPr="00497B63">
              <w:rPr>
                <w:iCs/>
              </w:rPr>
              <w:t>(i)</w:t>
            </w:r>
            <w:r w:rsidRPr="00497B63">
              <w:rPr>
                <w:iCs/>
              </w:rPr>
              <w:tab/>
              <w:t xml:space="preserve">Its generation log documenting the Startup Loading Failure; and </w:t>
            </w:r>
          </w:p>
          <w:p w14:paraId="6B11310B" w14:textId="77777777" w:rsidR="006778C1" w:rsidRPr="00497B63" w:rsidRDefault="006778C1" w:rsidP="000D66B2">
            <w:pPr>
              <w:spacing w:after="240"/>
              <w:ind w:left="2160" w:hanging="720"/>
            </w:pPr>
            <w:r w:rsidRPr="00497B63">
              <w:rPr>
                <w:iCs/>
              </w:rPr>
              <w:t>(ii)</w:t>
            </w:r>
            <w:r w:rsidRPr="00497B63">
              <w:rPr>
                <w:iCs/>
              </w:rPr>
              <w:tab/>
              <w:t>Equipment</w:t>
            </w:r>
            <w:r w:rsidRPr="00497B63">
              <w:t xml:space="preserve"> failure documentation such as, but not limited to, GADS reports, plant operator logs, work orders, or other applicable information.  </w:t>
            </w:r>
          </w:p>
          <w:p w14:paraId="0D9354B5" w14:textId="77777777" w:rsidR="006778C1" w:rsidRDefault="006778C1" w:rsidP="000D66B2">
            <w:pPr>
              <w:spacing w:after="240"/>
              <w:ind w:left="1440" w:hanging="720"/>
              <w:rPr>
                <w:iCs/>
              </w:rPr>
            </w:pPr>
            <w:r w:rsidRPr="00497B63">
              <w:rPr>
                <w:iCs/>
              </w:rPr>
              <w:t>(</w:t>
            </w:r>
            <w:r>
              <w:rPr>
                <w:iCs/>
              </w:rPr>
              <w:t>c</w:t>
            </w:r>
            <w:r w:rsidRPr="00497B63">
              <w:rPr>
                <w:iCs/>
              </w:rPr>
              <w:t>)</w:t>
            </w:r>
            <w:r w:rsidRPr="00497B63">
              <w:rPr>
                <w:iCs/>
              </w:rPr>
              <w:tab/>
              <w:t xml:space="preserve">Controllable Load Resources must be available to SCED, and must have a Real-Time Market (RTM) Energy Bid and the telemetered net real power consumption must be greater than or equal to the Resource’s telemetered LPC. </w:t>
            </w:r>
          </w:p>
          <w:p w14:paraId="682551D5" w14:textId="77777777" w:rsidR="006778C1" w:rsidRPr="0003648D" w:rsidRDefault="006778C1" w:rsidP="000D66B2">
            <w:pPr>
              <w:spacing w:after="240"/>
              <w:ind w:left="1440" w:hanging="720"/>
            </w:pPr>
            <w:r>
              <w:t>(d)</w:t>
            </w:r>
            <w:r>
              <w:tab/>
            </w:r>
            <w:r w:rsidRPr="0003648D">
              <w:t>For QSEs with Load Resources</w:t>
            </w:r>
            <w:r>
              <w:t xml:space="preserve"> that are not</w:t>
            </w:r>
            <w:r w:rsidRPr="0003648D">
              <w:t xml:space="preserve"> Controllable Load Resources, </w:t>
            </w:r>
            <w:r>
              <w:t xml:space="preserve">30 </w:t>
            </w:r>
            <w:r w:rsidRPr="0003648D">
              <w:t>minutes following deployment instruction</w:t>
            </w:r>
            <w:r>
              <w:t xml:space="preserve">, </w:t>
            </w:r>
            <w:r w:rsidRPr="0003648D">
              <w:t xml:space="preserve">the sum of the QSE’s Load Resource response shall not be less than 95% of the requested MW deployment, nor more than 150% of the lesser of the following: </w:t>
            </w:r>
          </w:p>
          <w:p w14:paraId="7AC14D6A" w14:textId="77777777" w:rsidR="006778C1" w:rsidRDefault="006778C1" w:rsidP="000D66B2">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64C3D112" w14:textId="77777777" w:rsidR="006778C1" w:rsidRPr="0003648D" w:rsidRDefault="006778C1" w:rsidP="000D66B2">
            <w:pPr>
              <w:spacing w:after="240"/>
              <w:ind w:left="2160" w:hanging="720"/>
            </w:pPr>
            <w:r w:rsidRPr="0003648D">
              <w:t>(ii)</w:t>
            </w:r>
            <w:r w:rsidRPr="0003648D">
              <w:tab/>
              <w:t>The requested MW deployment.</w:t>
            </w:r>
          </w:p>
          <w:p w14:paraId="4738793A" w14:textId="77777777" w:rsidR="006778C1" w:rsidRPr="0003648D" w:rsidRDefault="006778C1" w:rsidP="000D66B2">
            <w:pPr>
              <w:spacing w:after="240"/>
              <w:ind w:left="1440" w:hanging="720"/>
            </w:pPr>
            <w:r w:rsidRPr="0003648D">
              <w:tab/>
              <w:t>The QSE’s portfolio shall maintain this response until recalled.</w:t>
            </w:r>
          </w:p>
          <w:p w14:paraId="5C8F902B" w14:textId="77777777" w:rsidR="006778C1" w:rsidRDefault="006778C1" w:rsidP="000D66B2">
            <w:pPr>
              <w:pStyle w:val="List"/>
            </w:pPr>
            <w:r>
              <w:t>(e)</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the difference between the Baseline and </w:t>
            </w:r>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Pr="0003648D">
              <w:t xml:space="preserve">  </w:t>
            </w:r>
            <w:r>
              <w:t xml:space="preserve">The instantaneous response at any point in time during the sustained </w:t>
            </w:r>
            <w:r>
              <w:lastRenderedPageBreak/>
              <w:t xml:space="preserve">response period must be no less than 95% and </w:t>
            </w:r>
            <w:r w:rsidRPr="0003648D">
              <w:t>no more than 150%</w:t>
            </w:r>
            <w:r>
              <w:t xml:space="preserve"> of the Dispatch Instruction.</w:t>
            </w:r>
          </w:p>
          <w:p w14:paraId="0A9AA342" w14:textId="77777777" w:rsidR="006778C1" w:rsidRDefault="006778C1" w:rsidP="000D66B2">
            <w:pPr>
              <w:spacing w:after="240"/>
              <w:ind w:left="720" w:hanging="720"/>
              <w:rPr>
                <w:iCs/>
              </w:rPr>
            </w:pPr>
            <w:r>
              <w:rPr>
                <w:iCs/>
              </w:rPr>
              <w:t>(4)</w:t>
            </w:r>
            <w:r>
              <w:rPr>
                <w:iCs/>
              </w:rPr>
              <w:tab/>
            </w:r>
            <w:r w:rsidRPr="00AE0D06">
              <w:rPr>
                <w:iCs/>
              </w:rPr>
              <w:t xml:space="preserve">Once Non-Spin capacity has been </w:t>
            </w:r>
            <w:r>
              <w:rPr>
                <w:iCs/>
              </w:rPr>
              <w:t xml:space="preserve">manually </w:t>
            </w:r>
            <w:r w:rsidRPr="00AE0D06">
              <w:rPr>
                <w:iCs/>
              </w:rPr>
              <w:t>deployed</w:t>
            </w:r>
            <w:r>
              <w:rPr>
                <w:iCs/>
              </w:rPr>
              <w:t xml:space="preserve"> by ERCOT</w:t>
            </w:r>
            <w:r w:rsidRPr="00AE0D06">
              <w:rPr>
                <w:iCs/>
              </w:rPr>
              <w:t>, the Resource’s Non-Spin capacity shall remain available for dispatch by SCED until ERCOT issues a recall instruction</w:t>
            </w:r>
            <w:r>
              <w:rPr>
                <w:iCs/>
              </w:rPr>
              <w:t xml:space="preserve"> </w:t>
            </w:r>
            <w:r w:rsidRPr="008E743D">
              <w:rPr>
                <w:iCs/>
              </w:rPr>
              <w:t>or the Resource has exhausted its ability to maintain the deployed capacity</w:t>
            </w:r>
            <w:r>
              <w:rPr>
                <w:iCs/>
              </w:rPr>
              <w:t xml:space="preserve"> after meeting the requirements of paragraph (2) of Section 8.1.1.3.3</w:t>
            </w:r>
            <w:r w:rsidRPr="008E743D">
              <w:rPr>
                <w:iCs/>
              </w:rPr>
              <w:t xml:space="preserve">, </w:t>
            </w:r>
            <w:r w:rsidRPr="009B0F2C">
              <w:rPr>
                <w:iCs/>
              </w:rPr>
              <w:t>Non-Spinning Reserve Capacity Monitoring Criteria</w:t>
            </w:r>
            <w:r>
              <w:rPr>
                <w:iCs/>
              </w:rPr>
              <w:t>,</w:t>
            </w:r>
            <w:r w:rsidRPr="009B0F2C">
              <w:rPr>
                <w:iCs/>
              </w:rPr>
              <w:t xml:space="preserve"> </w:t>
            </w:r>
            <w:r w:rsidRPr="008E743D">
              <w:rPr>
                <w:iCs/>
              </w:rPr>
              <w:t>whichever occurs first</w:t>
            </w:r>
            <w:r w:rsidRPr="00AE0D06">
              <w:rPr>
                <w:iCs/>
              </w:rPr>
              <w:t>.</w:t>
            </w:r>
          </w:p>
          <w:p w14:paraId="6975C216" w14:textId="77777777" w:rsidR="006778C1" w:rsidRDefault="006778C1" w:rsidP="000D66B2">
            <w:pPr>
              <w:spacing w:after="240"/>
              <w:ind w:left="720" w:hanging="720"/>
            </w:pPr>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65A3BF26" w14:textId="77777777" w:rsidR="006778C1" w:rsidRPr="00C07D55" w:rsidRDefault="006778C1" w:rsidP="000D66B2">
            <w:pPr>
              <w:spacing w:after="240"/>
              <w:ind w:left="720" w:hanging="720"/>
              <w:rPr>
                <w:iCs/>
              </w:rPr>
            </w:pPr>
            <w:r>
              <w:t>(6)</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4264E1">
              <w:t>Section 8.1.1.1</w:t>
            </w:r>
            <w:r>
              <w:t xml:space="preserve">, </w:t>
            </w:r>
            <w:r w:rsidRPr="00932DDD">
              <w:t>Ancillary Service Qualification and Testing</w:t>
            </w:r>
            <w:r w:rsidRPr="004264E1">
              <w:t>.</w:t>
            </w:r>
          </w:p>
        </w:tc>
      </w:tr>
    </w:tbl>
    <w:p w14:paraId="55C8B63B" w14:textId="77777777" w:rsidR="006778C1" w:rsidRPr="00BA2009" w:rsidRDefault="006778C1" w:rsidP="006778C1">
      <w:pPr>
        <w:keepNext/>
        <w:tabs>
          <w:tab w:val="left" w:pos="1800"/>
        </w:tabs>
        <w:spacing w:before="240" w:after="240"/>
        <w:outlineLvl w:val="5"/>
      </w:pPr>
    </w:p>
    <w:sectPr w:rsidR="006778C1" w:rsidRPr="00BA2009">
      <w:headerReference w:type="default" r:id="rId52"/>
      <w:footerReference w:type="even" r:id="rId53"/>
      <w:footerReference w:type="default" r:id="rId54"/>
      <w:footerReference w:type="firs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B360" w14:textId="77777777" w:rsidR="00705E18" w:rsidRDefault="00705E18">
      <w:r>
        <w:separator/>
      </w:r>
    </w:p>
  </w:endnote>
  <w:endnote w:type="continuationSeparator" w:id="0">
    <w:p w14:paraId="3FF44237" w14:textId="77777777" w:rsidR="00705E18" w:rsidRDefault="0070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97D4"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B94" w14:textId="2981D097" w:rsidR="007065A6" w:rsidRDefault="00062AE7">
    <w:pPr>
      <w:pStyle w:val="Footer"/>
      <w:tabs>
        <w:tab w:val="clear" w:pos="4320"/>
        <w:tab w:val="clear" w:pos="8640"/>
        <w:tab w:val="right" w:pos="9360"/>
      </w:tabs>
      <w:rPr>
        <w:rFonts w:ascii="Arial" w:hAnsi="Arial" w:cs="Arial"/>
        <w:sz w:val="18"/>
      </w:rPr>
    </w:pPr>
    <w:r>
      <w:rPr>
        <w:rFonts w:ascii="Arial" w:hAnsi="Arial" w:cs="Arial"/>
        <w:sz w:val="18"/>
      </w:rPr>
      <w:t>1131</w:t>
    </w:r>
    <w:r w:rsidR="007065A6">
      <w:rPr>
        <w:rFonts w:ascii="Arial" w:hAnsi="Arial" w:cs="Arial"/>
        <w:sz w:val="18"/>
      </w:rPr>
      <w:t>NPRR</w:t>
    </w:r>
    <w:r w:rsidR="007F472B">
      <w:rPr>
        <w:rFonts w:ascii="Arial" w:hAnsi="Arial" w:cs="Arial"/>
        <w:sz w:val="18"/>
      </w:rPr>
      <w:t>-0</w:t>
    </w:r>
    <w:r w:rsidR="004D5BF5">
      <w:rPr>
        <w:rFonts w:ascii="Arial" w:hAnsi="Arial" w:cs="Arial"/>
        <w:sz w:val="18"/>
      </w:rPr>
      <w:t>7 ERCOT Comments 06</w:t>
    </w:r>
    <w:r w:rsidR="00E72B1C">
      <w:rPr>
        <w:rFonts w:ascii="Arial" w:hAnsi="Arial" w:cs="Arial"/>
        <w:sz w:val="18"/>
      </w:rPr>
      <w:t>222</w:t>
    </w:r>
    <w:r w:rsidR="004D5BF5">
      <w:rPr>
        <w:rFonts w:ascii="Arial" w:hAnsi="Arial" w:cs="Arial"/>
        <w:sz w:val="18"/>
      </w:rPr>
      <w:t>2</w:t>
    </w:r>
    <w:r w:rsidR="007065A6">
      <w:rPr>
        <w:rFonts w:ascii="Arial" w:hAnsi="Arial" w:cs="Arial"/>
        <w:sz w:val="18"/>
      </w:rPr>
      <w:tab/>
      <w:t>Pa</w:t>
    </w:r>
    <w:r w:rsidR="007065A6" w:rsidRPr="00412DCA">
      <w:rPr>
        <w:rFonts w:ascii="Arial" w:hAnsi="Arial" w:cs="Arial"/>
        <w:sz w:val="18"/>
      </w:rPr>
      <w:t xml:space="preserve">ge </w:t>
    </w:r>
    <w:r w:rsidR="007065A6" w:rsidRPr="00412DCA">
      <w:rPr>
        <w:rFonts w:ascii="Arial" w:hAnsi="Arial" w:cs="Arial"/>
        <w:sz w:val="18"/>
      </w:rPr>
      <w:fldChar w:fldCharType="begin"/>
    </w:r>
    <w:r w:rsidR="007065A6" w:rsidRPr="00412DCA">
      <w:rPr>
        <w:rFonts w:ascii="Arial" w:hAnsi="Arial" w:cs="Arial"/>
        <w:sz w:val="18"/>
      </w:rPr>
      <w:instrText xml:space="preserve"> PAGE </w:instrText>
    </w:r>
    <w:r w:rsidR="007065A6" w:rsidRPr="00412DCA">
      <w:rPr>
        <w:rFonts w:ascii="Arial" w:hAnsi="Arial" w:cs="Arial"/>
        <w:sz w:val="18"/>
      </w:rPr>
      <w:fldChar w:fldCharType="separate"/>
    </w:r>
    <w:r w:rsidR="00CB0A28">
      <w:rPr>
        <w:rFonts w:ascii="Arial" w:hAnsi="Arial" w:cs="Arial"/>
        <w:noProof/>
        <w:sz w:val="18"/>
      </w:rPr>
      <w:t>2</w:t>
    </w:r>
    <w:r w:rsidR="007065A6" w:rsidRPr="00412DCA">
      <w:rPr>
        <w:rFonts w:ascii="Arial" w:hAnsi="Arial" w:cs="Arial"/>
        <w:sz w:val="18"/>
      </w:rPr>
      <w:fldChar w:fldCharType="end"/>
    </w:r>
    <w:r w:rsidR="007065A6" w:rsidRPr="00412DCA">
      <w:rPr>
        <w:rFonts w:ascii="Arial" w:hAnsi="Arial" w:cs="Arial"/>
        <w:sz w:val="18"/>
      </w:rPr>
      <w:t xml:space="preserve"> of </w:t>
    </w:r>
    <w:r w:rsidR="007065A6" w:rsidRPr="00412DCA">
      <w:rPr>
        <w:rFonts w:ascii="Arial" w:hAnsi="Arial" w:cs="Arial"/>
        <w:sz w:val="18"/>
      </w:rPr>
      <w:fldChar w:fldCharType="begin"/>
    </w:r>
    <w:r w:rsidR="007065A6" w:rsidRPr="00412DCA">
      <w:rPr>
        <w:rFonts w:ascii="Arial" w:hAnsi="Arial" w:cs="Arial"/>
        <w:sz w:val="18"/>
      </w:rPr>
      <w:instrText xml:space="preserve"> NUMPAGES </w:instrText>
    </w:r>
    <w:r w:rsidR="007065A6" w:rsidRPr="00412DCA">
      <w:rPr>
        <w:rFonts w:ascii="Arial" w:hAnsi="Arial" w:cs="Arial"/>
        <w:sz w:val="18"/>
      </w:rPr>
      <w:fldChar w:fldCharType="separate"/>
    </w:r>
    <w:r w:rsidR="00CB0A28">
      <w:rPr>
        <w:rFonts w:ascii="Arial" w:hAnsi="Arial" w:cs="Arial"/>
        <w:noProof/>
        <w:sz w:val="18"/>
      </w:rPr>
      <w:t>8</w:t>
    </w:r>
    <w:r w:rsidR="007065A6" w:rsidRPr="00412DCA">
      <w:rPr>
        <w:rFonts w:ascii="Arial" w:hAnsi="Arial" w:cs="Arial"/>
        <w:sz w:val="18"/>
      </w:rPr>
      <w:fldChar w:fldCharType="end"/>
    </w:r>
  </w:p>
  <w:p w14:paraId="25159BBE" w14:textId="77777777" w:rsidR="007065A6" w:rsidRPr="00412DCA" w:rsidRDefault="007065A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D16D"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69CB" w14:textId="77777777" w:rsidR="00705E18" w:rsidRDefault="00705E18">
      <w:r>
        <w:separator/>
      </w:r>
    </w:p>
  </w:footnote>
  <w:footnote w:type="continuationSeparator" w:id="0">
    <w:p w14:paraId="7D162792" w14:textId="77777777" w:rsidR="00705E18" w:rsidRDefault="0070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96C5" w14:textId="7030B336" w:rsidR="007065A6" w:rsidRDefault="00606D6B"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62222">
    <w15:presenceInfo w15:providerId="None" w15:userId="ERCOT 0622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6EA"/>
    <w:rsid w:val="0000217C"/>
    <w:rsid w:val="00006711"/>
    <w:rsid w:val="00006D7F"/>
    <w:rsid w:val="0001662E"/>
    <w:rsid w:val="0001732F"/>
    <w:rsid w:val="00017C85"/>
    <w:rsid w:val="00030228"/>
    <w:rsid w:val="00033F74"/>
    <w:rsid w:val="00060A5A"/>
    <w:rsid w:val="00062AE7"/>
    <w:rsid w:val="00064B44"/>
    <w:rsid w:val="00067FE2"/>
    <w:rsid w:val="0007682E"/>
    <w:rsid w:val="00097E83"/>
    <w:rsid w:val="000A24A4"/>
    <w:rsid w:val="000A42A8"/>
    <w:rsid w:val="000B0180"/>
    <w:rsid w:val="000B1A4C"/>
    <w:rsid w:val="000C083A"/>
    <w:rsid w:val="000C58E0"/>
    <w:rsid w:val="000D1AEB"/>
    <w:rsid w:val="000D3E64"/>
    <w:rsid w:val="000D5458"/>
    <w:rsid w:val="000F13C5"/>
    <w:rsid w:val="000F1F54"/>
    <w:rsid w:val="00105A36"/>
    <w:rsid w:val="00114FDE"/>
    <w:rsid w:val="00120424"/>
    <w:rsid w:val="00130CC7"/>
    <w:rsid w:val="001313B4"/>
    <w:rsid w:val="001347AA"/>
    <w:rsid w:val="001418D1"/>
    <w:rsid w:val="00144495"/>
    <w:rsid w:val="0014546D"/>
    <w:rsid w:val="00146479"/>
    <w:rsid w:val="00147A1F"/>
    <w:rsid w:val="001500D9"/>
    <w:rsid w:val="00156DB7"/>
    <w:rsid w:val="00157228"/>
    <w:rsid w:val="00160C3C"/>
    <w:rsid w:val="0017783C"/>
    <w:rsid w:val="0019314C"/>
    <w:rsid w:val="001A03CB"/>
    <w:rsid w:val="001A462A"/>
    <w:rsid w:val="001C4D05"/>
    <w:rsid w:val="001D1583"/>
    <w:rsid w:val="001E1C3D"/>
    <w:rsid w:val="001E5400"/>
    <w:rsid w:val="001F18E0"/>
    <w:rsid w:val="001F38F0"/>
    <w:rsid w:val="0021778E"/>
    <w:rsid w:val="00237430"/>
    <w:rsid w:val="00244539"/>
    <w:rsid w:val="00276A99"/>
    <w:rsid w:val="00286AD9"/>
    <w:rsid w:val="002966F3"/>
    <w:rsid w:val="002B69F3"/>
    <w:rsid w:val="002B763A"/>
    <w:rsid w:val="002C4DC6"/>
    <w:rsid w:val="002D382A"/>
    <w:rsid w:val="002E0D10"/>
    <w:rsid w:val="002F1EDD"/>
    <w:rsid w:val="003013F2"/>
    <w:rsid w:val="0030232A"/>
    <w:rsid w:val="00303635"/>
    <w:rsid w:val="0030694A"/>
    <w:rsid w:val="003069F4"/>
    <w:rsid w:val="00311DBC"/>
    <w:rsid w:val="00312474"/>
    <w:rsid w:val="003161F1"/>
    <w:rsid w:val="00357A70"/>
    <w:rsid w:val="00360920"/>
    <w:rsid w:val="00384709"/>
    <w:rsid w:val="00386C35"/>
    <w:rsid w:val="003977C9"/>
    <w:rsid w:val="003A1D5F"/>
    <w:rsid w:val="003A3D77"/>
    <w:rsid w:val="003B5AED"/>
    <w:rsid w:val="003C6B7B"/>
    <w:rsid w:val="003D1F12"/>
    <w:rsid w:val="003E5102"/>
    <w:rsid w:val="004129CD"/>
    <w:rsid w:val="004135BD"/>
    <w:rsid w:val="004302A4"/>
    <w:rsid w:val="00430457"/>
    <w:rsid w:val="00431564"/>
    <w:rsid w:val="00433431"/>
    <w:rsid w:val="004403F3"/>
    <w:rsid w:val="00441015"/>
    <w:rsid w:val="004436D7"/>
    <w:rsid w:val="004463BA"/>
    <w:rsid w:val="00460049"/>
    <w:rsid w:val="0047037B"/>
    <w:rsid w:val="004758D0"/>
    <w:rsid w:val="004822D4"/>
    <w:rsid w:val="0049290B"/>
    <w:rsid w:val="004A1645"/>
    <w:rsid w:val="004A3C06"/>
    <w:rsid w:val="004A4451"/>
    <w:rsid w:val="004A7D3D"/>
    <w:rsid w:val="004B50CB"/>
    <w:rsid w:val="004C0DB8"/>
    <w:rsid w:val="004D3958"/>
    <w:rsid w:val="004D5BF5"/>
    <w:rsid w:val="004E089D"/>
    <w:rsid w:val="004E35F6"/>
    <w:rsid w:val="004E7E5F"/>
    <w:rsid w:val="005008DF"/>
    <w:rsid w:val="0050179A"/>
    <w:rsid w:val="005045D0"/>
    <w:rsid w:val="005100AC"/>
    <w:rsid w:val="00521DCE"/>
    <w:rsid w:val="00534C6C"/>
    <w:rsid w:val="00543293"/>
    <w:rsid w:val="005841C0"/>
    <w:rsid w:val="0059260F"/>
    <w:rsid w:val="0059799B"/>
    <w:rsid w:val="005C768C"/>
    <w:rsid w:val="005E2AD2"/>
    <w:rsid w:val="005E3AC5"/>
    <w:rsid w:val="005E5074"/>
    <w:rsid w:val="005F0BF4"/>
    <w:rsid w:val="006008E7"/>
    <w:rsid w:val="00606D6B"/>
    <w:rsid w:val="00612E4F"/>
    <w:rsid w:val="00615D5E"/>
    <w:rsid w:val="00622E99"/>
    <w:rsid w:val="00625E5D"/>
    <w:rsid w:val="00632681"/>
    <w:rsid w:val="00647112"/>
    <w:rsid w:val="00655910"/>
    <w:rsid w:val="00657ED1"/>
    <w:rsid w:val="0066370F"/>
    <w:rsid w:val="00674D74"/>
    <w:rsid w:val="006778C1"/>
    <w:rsid w:val="00682B26"/>
    <w:rsid w:val="006A0784"/>
    <w:rsid w:val="006A697B"/>
    <w:rsid w:val="006B182F"/>
    <w:rsid w:val="006B227A"/>
    <w:rsid w:val="006B4DDE"/>
    <w:rsid w:val="006C21FD"/>
    <w:rsid w:val="006E4597"/>
    <w:rsid w:val="006F0DB9"/>
    <w:rsid w:val="006F4252"/>
    <w:rsid w:val="00701C3B"/>
    <w:rsid w:val="00705E18"/>
    <w:rsid w:val="007065A6"/>
    <w:rsid w:val="00711801"/>
    <w:rsid w:val="00724AAC"/>
    <w:rsid w:val="0074210E"/>
    <w:rsid w:val="00743968"/>
    <w:rsid w:val="00762C24"/>
    <w:rsid w:val="00771E64"/>
    <w:rsid w:val="00780F2F"/>
    <w:rsid w:val="00782C76"/>
    <w:rsid w:val="00785415"/>
    <w:rsid w:val="00791CB9"/>
    <w:rsid w:val="0079277F"/>
    <w:rsid w:val="00793130"/>
    <w:rsid w:val="007A1BE1"/>
    <w:rsid w:val="007A6C0F"/>
    <w:rsid w:val="007B3233"/>
    <w:rsid w:val="007B5A42"/>
    <w:rsid w:val="007C199B"/>
    <w:rsid w:val="007D3073"/>
    <w:rsid w:val="007D48BA"/>
    <w:rsid w:val="007D610D"/>
    <w:rsid w:val="007D64B9"/>
    <w:rsid w:val="007D72D4"/>
    <w:rsid w:val="007E0452"/>
    <w:rsid w:val="007E0EBD"/>
    <w:rsid w:val="007F472B"/>
    <w:rsid w:val="008070C0"/>
    <w:rsid w:val="00811C12"/>
    <w:rsid w:val="00812F61"/>
    <w:rsid w:val="00823012"/>
    <w:rsid w:val="00835C28"/>
    <w:rsid w:val="00840F78"/>
    <w:rsid w:val="00845778"/>
    <w:rsid w:val="008526B9"/>
    <w:rsid w:val="008816C6"/>
    <w:rsid w:val="00887E28"/>
    <w:rsid w:val="00890F85"/>
    <w:rsid w:val="008A5264"/>
    <w:rsid w:val="008B0853"/>
    <w:rsid w:val="008B50EE"/>
    <w:rsid w:val="008D5C3A"/>
    <w:rsid w:val="008E6DA2"/>
    <w:rsid w:val="009075D4"/>
    <w:rsid w:val="00907B1E"/>
    <w:rsid w:val="009213D1"/>
    <w:rsid w:val="00943AFD"/>
    <w:rsid w:val="009467D2"/>
    <w:rsid w:val="00953793"/>
    <w:rsid w:val="00955E8E"/>
    <w:rsid w:val="00963A51"/>
    <w:rsid w:val="00980469"/>
    <w:rsid w:val="009824BB"/>
    <w:rsid w:val="00983B6E"/>
    <w:rsid w:val="0098665F"/>
    <w:rsid w:val="009936F8"/>
    <w:rsid w:val="009A3772"/>
    <w:rsid w:val="009A387B"/>
    <w:rsid w:val="009B0DED"/>
    <w:rsid w:val="009B1B80"/>
    <w:rsid w:val="009C5410"/>
    <w:rsid w:val="009C6051"/>
    <w:rsid w:val="009C79B1"/>
    <w:rsid w:val="009D0786"/>
    <w:rsid w:val="009D17F0"/>
    <w:rsid w:val="009F0D74"/>
    <w:rsid w:val="00A15A4B"/>
    <w:rsid w:val="00A42796"/>
    <w:rsid w:val="00A502FA"/>
    <w:rsid w:val="00A50E50"/>
    <w:rsid w:val="00A5311D"/>
    <w:rsid w:val="00AA387A"/>
    <w:rsid w:val="00AB481A"/>
    <w:rsid w:val="00AC431E"/>
    <w:rsid w:val="00AD3B58"/>
    <w:rsid w:val="00AF3400"/>
    <w:rsid w:val="00AF56C6"/>
    <w:rsid w:val="00B005CC"/>
    <w:rsid w:val="00B022F1"/>
    <w:rsid w:val="00B032E8"/>
    <w:rsid w:val="00B50CBC"/>
    <w:rsid w:val="00B523B5"/>
    <w:rsid w:val="00B57F96"/>
    <w:rsid w:val="00B67892"/>
    <w:rsid w:val="00B86206"/>
    <w:rsid w:val="00B9317F"/>
    <w:rsid w:val="00BA005F"/>
    <w:rsid w:val="00BA4D33"/>
    <w:rsid w:val="00BC2D06"/>
    <w:rsid w:val="00BD51E4"/>
    <w:rsid w:val="00BD77A9"/>
    <w:rsid w:val="00BE5310"/>
    <w:rsid w:val="00BE6D3D"/>
    <w:rsid w:val="00BF32A0"/>
    <w:rsid w:val="00BF5151"/>
    <w:rsid w:val="00C1131A"/>
    <w:rsid w:val="00C27C4F"/>
    <w:rsid w:val="00C46FD8"/>
    <w:rsid w:val="00C744C6"/>
    <w:rsid w:val="00C744EB"/>
    <w:rsid w:val="00C81D36"/>
    <w:rsid w:val="00C83012"/>
    <w:rsid w:val="00C90702"/>
    <w:rsid w:val="00C917FF"/>
    <w:rsid w:val="00C9766A"/>
    <w:rsid w:val="00CA02F3"/>
    <w:rsid w:val="00CB0A28"/>
    <w:rsid w:val="00CC2654"/>
    <w:rsid w:val="00CC4F39"/>
    <w:rsid w:val="00CD544C"/>
    <w:rsid w:val="00CD6271"/>
    <w:rsid w:val="00CF21AE"/>
    <w:rsid w:val="00CF4256"/>
    <w:rsid w:val="00CF7628"/>
    <w:rsid w:val="00D04FE8"/>
    <w:rsid w:val="00D15E45"/>
    <w:rsid w:val="00D176CF"/>
    <w:rsid w:val="00D271E3"/>
    <w:rsid w:val="00D45627"/>
    <w:rsid w:val="00D47A80"/>
    <w:rsid w:val="00D51381"/>
    <w:rsid w:val="00D5541C"/>
    <w:rsid w:val="00D55C3B"/>
    <w:rsid w:val="00D75B25"/>
    <w:rsid w:val="00D8488F"/>
    <w:rsid w:val="00D85807"/>
    <w:rsid w:val="00D87349"/>
    <w:rsid w:val="00D91AE8"/>
    <w:rsid w:val="00D91EE9"/>
    <w:rsid w:val="00D938DF"/>
    <w:rsid w:val="00D97220"/>
    <w:rsid w:val="00DA0F83"/>
    <w:rsid w:val="00DA1AA9"/>
    <w:rsid w:val="00DA5C52"/>
    <w:rsid w:val="00DB3D80"/>
    <w:rsid w:val="00DB70E5"/>
    <w:rsid w:val="00DE4368"/>
    <w:rsid w:val="00E11904"/>
    <w:rsid w:val="00E14D47"/>
    <w:rsid w:val="00E1641C"/>
    <w:rsid w:val="00E17608"/>
    <w:rsid w:val="00E26708"/>
    <w:rsid w:val="00E276A9"/>
    <w:rsid w:val="00E34958"/>
    <w:rsid w:val="00E37AB0"/>
    <w:rsid w:val="00E37E3C"/>
    <w:rsid w:val="00E50FE0"/>
    <w:rsid w:val="00E519CB"/>
    <w:rsid w:val="00E54870"/>
    <w:rsid w:val="00E5738B"/>
    <w:rsid w:val="00E61151"/>
    <w:rsid w:val="00E634F7"/>
    <w:rsid w:val="00E67204"/>
    <w:rsid w:val="00E71C39"/>
    <w:rsid w:val="00E72B1C"/>
    <w:rsid w:val="00E96D87"/>
    <w:rsid w:val="00EA56E6"/>
    <w:rsid w:val="00EC335F"/>
    <w:rsid w:val="00EC48FB"/>
    <w:rsid w:val="00EC7D02"/>
    <w:rsid w:val="00EE1146"/>
    <w:rsid w:val="00EF0CB3"/>
    <w:rsid w:val="00EF232A"/>
    <w:rsid w:val="00F05A69"/>
    <w:rsid w:val="00F13247"/>
    <w:rsid w:val="00F273E7"/>
    <w:rsid w:val="00F33526"/>
    <w:rsid w:val="00F33E7D"/>
    <w:rsid w:val="00F43FFD"/>
    <w:rsid w:val="00F44236"/>
    <w:rsid w:val="00F52517"/>
    <w:rsid w:val="00F94606"/>
    <w:rsid w:val="00F95780"/>
    <w:rsid w:val="00FA1580"/>
    <w:rsid w:val="00FA57B2"/>
    <w:rsid w:val="00FB509B"/>
    <w:rsid w:val="00FC3D4B"/>
    <w:rsid w:val="00FC6312"/>
    <w:rsid w:val="00FD7D1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1466FD"/>
  <w15:chartTrackingRefBased/>
  <w15:docId w15:val="{9328B8A1-BC2C-48B9-8347-D19FE9BF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uiPriority w:val="99"/>
    <w:semiHidden/>
    <w:unhideWhenUsed/>
    <w:rsid w:val="00C1131A"/>
    <w:rPr>
      <w:color w:val="605E5C"/>
      <w:shd w:val="clear" w:color="auto" w:fill="E1DFDD"/>
    </w:rPr>
  </w:style>
  <w:style w:type="paragraph" w:customStyle="1" w:styleId="BodyTextNumbered">
    <w:name w:val="Body Text Numbered"/>
    <w:basedOn w:val="BodyText"/>
    <w:link w:val="BodyTextNumberedChar"/>
    <w:rsid w:val="00FD7D17"/>
    <w:pPr>
      <w:ind w:left="720" w:hanging="720"/>
    </w:pPr>
    <w:rPr>
      <w:szCs w:val="20"/>
    </w:rPr>
  </w:style>
  <w:style w:type="character" w:customStyle="1" w:styleId="BodyTextNumberedChar">
    <w:name w:val="Body Text Numbered Char"/>
    <w:link w:val="BodyTextNumbered"/>
    <w:rsid w:val="00FD7D17"/>
    <w:rPr>
      <w:sz w:val="24"/>
    </w:rPr>
  </w:style>
  <w:style w:type="character" w:customStyle="1" w:styleId="InstructionsChar">
    <w:name w:val="Instructions Char"/>
    <w:link w:val="Instructions"/>
    <w:rsid w:val="00FD7D17"/>
    <w:rPr>
      <w:b/>
      <w:i/>
      <w:iCs/>
      <w:sz w:val="24"/>
      <w:szCs w:val="24"/>
    </w:rPr>
  </w:style>
  <w:style w:type="character" w:customStyle="1" w:styleId="H6Char">
    <w:name w:val="H6 Char"/>
    <w:link w:val="H6"/>
    <w:rsid w:val="00FD7D17"/>
    <w:rPr>
      <w:b/>
      <w:bCs/>
      <w:sz w:val="24"/>
      <w:szCs w:val="22"/>
    </w:rPr>
  </w:style>
  <w:style w:type="character" w:customStyle="1" w:styleId="H4Char">
    <w:name w:val="H4 Char"/>
    <w:link w:val="H4"/>
    <w:locked/>
    <w:rsid w:val="00EF0CB3"/>
    <w:rPr>
      <w:b/>
      <w:bCs/>
      <w:snapToGrid w:val="0"/>
      <w:sz w:val="24"/>
    </w:rPr>
  </w:style>
  <w:style w:type="character" w:customStyle="1" w:styleId="H2Char">
    <w:name w:val="H2 Char"/>
    <w:link w:val="H2"/>
    <w:rsid w:val="00EF0CB3"/>
    <w:rPr>
      <w:b/>
      <w:sz w:val="24"/>
    </w:rPr>
  </w:style>
  <w:style w:type="character" w:customStyle="1" w:styleId="H3Char">
    <w:name w:val="H3 Char"/>
    <w:link w:val="H3"/>
    <w:rsid w:val="00AA387A"/>
    <w:rPr>
      <w:b/>
      <w:bCs/>
      <w:i/>
      <w:sz w:val="24"/>
    </w:rPr>
  </w:style>
  <w:style w:type="character" w:customStyle="1" w:styleId="Heading1Char">
    <w:name w:val="Heading 1 Char"/>
    <w:aliases w:val="h1 Char"/>
    <w:link w:val="Heading1"/>
    <w:rsid w:val="0074210E"/>
    <w:rPr>
      <w:b/>
      <w:caps/>
      <w:sz w:val="24"/>
    </w:rPr>
  </w:style>
  <w:style w:type="character" w:customStyle="1" w:styleId="Heading2Char">
    <w:name w:val="Heading 2 Char"/>
    <w:aliases w:val="h2 Char"/>
    <w:link w:val="Heading2"/>
    <w:rsid w:val="0074210E"/>
    <w:rPr>
      <w:b/>
      <w:sz w:val="24"/>
    </w:rPr>
  </w:style>
  <w:style w:type="character" w:customStyle="1" w:styleId="Heading3Char">
    <w:name w:val="Heading 3 Char"/>
    <w:aliases w:val="h3 Char"/>
    <w:link w:val="Heading3"/>
    <w:uiPriority w:val="9"/>
    <w:rsid w:val="0074210E"/>
    <w:rPr>
      <w:b/>
      <w:bCs/>
      <w:i/>
      <w:sz w:val="24"/>
    </w:rPr>
  </w:style>
  <w:style w:type="character" w:customStyle="1" w:styleId="Heading4Char">
    <w:name w:val="Heading 4 Char"/>
    <w:aliases w:val="h4 Char,delete Char"/>
    <w:link w:val="Heading4"/>
    <w:uiPriority w:val="9"/>
    <w:rsid w:val="0074210E"/>
    <w:rPr>
      <w:b/>
      <w:bCs/>
      <w:snapToGrid w:val="0"/>
      <w:sz w:val="24"/>
    </w:rPr>
  </w:style>
  <w:style w:type="character" w:customStyle="1" w:styleId="Heading5Char">
    <w:name w:val="Heading 5 Char"/>
    <w:aliases w:val="h5 Char"/>
    <w:link w:val="Heading5"/>
    <w:rsid w:val="0074210E"/>
    <w:rPr>
      <w:b/>
      <w:bCs/>
      <w:i/>
      <w:iCs/>
      <w:sz w:val="24"/>
      <w:szCs w:val="26"/>
    </w:rPr>
  </w:style>
  <w:style w:type="character" w:customStyle="1" w:styleId="Heading6Char">
    <w:name w:val="Heading 6 Char"/>
    <w:aliases w:val="h6 Char"/>
    <w:link w:val="Heading6"/>
    <w:rsid w:val="0074210E"/>
    <w:rPr>
      <w:b/>
      <w:bCs/>
      <w:sz w:val="24"/>
      <w:szCs w:val="22"/>
    </w:rPr>
  </w:style>
  <w:style w:type="character" w:customStyle="1" w:styleId="Heading7Char">
    <w:name w:val="Heading 7 Char"/>
    <w:link w:val="Heading7"/>
    <w:rsid w:val="0074210E"/>
    <w:rPr>
      <w:sz w:val="24"/>
      <w:szCs w:val="24"/>
    </w:rPr>
  </w:style>
  <w:style w:type="character" w:customStyle="1" w:styleId="Heading8Char">
    <w:name w:val="Heading 8 Char"/>
    <w:link w:val="Heading8"/>
    <w:rsid w:val="0074210E"/>
    <w:rPr>
      <w:i/>
      <w:iCs/>
      <w:sz w:val="24"/>
      <w:szCs w:val="24"/>
    </w:rPr>
  </w:style>
  <w:style w:type="character" w:customStyle="1" w:styleId="Heading9Char">
    <w:name w:val="Heading 9 Char"/>
    <w:link w:val="Heading9"/>
    <w:rsid w:val="0074210E"/>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4210E"/>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74210E"/>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4210E"/>
    <w:rPr>
      <w:iCs/>
      <w:sz w:val="24"/>
      <w:lang w:val="en-US" w:eastAsia="en-US" w:bidi="ar-SA"/>
    </w:rPr>
  </w:style>
  <w:style w:type="character" w:customStyle="1" w:styleId="FooterChar">
    <w:name w:val="Footer Char"/>
    <w:link w:val="Footer"/>
    <w:rsid w:val="0074210E"/>
    <w:rPr>
      <w:sz w:val="24"/>
      <w:szCs w:val="24"/>
    </w:rPr>
  </w:style>
  <w:style w:type="character" w:customStyle="1" w:styleId="FootnoteTextChar">
    <w:name w:val="Footnote Text Char"/>
    <w:link w:val="FootnoteText"/>
    <w:rsid w:val="0074210E"/>
    <w:rPr>
      <w:sz w:val="18"/>
    </w:rPr>
  </w:style>
  <w:style w:type="character" w:customStyle="1" w:styleId="HeaderChar">
    <w:name w:val="Header Char"/>
    <w:link w:val="Header"/>
    <w:rsid w:val="0074210E"/>
    <w:rPr>
      <w:rFonts w:ascii="Arial" w:hAnsi="Arial"/>
      <w:b/>
      <w:bCs/>
      <w:sz w:val="24"/>
      <w:szCs w:val="24"/>
    </w:rPr>
  </w:style>
  <w:style w:type="character" w:customStyle="1" w:styleId="FormulaBoldChar">
    <w:name w:val="Formula Bold Char"/>
    <w:link w:val="FormulaBold"/>
    <w:rsid w:val="0074210E"/>
    <w:rPr>
      <w:b/>
      <w:bCs/>
      <w:sz w:val="24"/>
      <w:szCs w:val="24"/>
    </w:rPr>
  </w:style>
  <w:style w:type="paragraph" w:customStyle="1" w:styleId="tablecontents">
    <w:name w:val="table contents"/>
    <w:basedOn w:val="Normal"/>
    <w:rsid w:val="0074210E"/>
    <w:rPr>
      <w:sz w:val="20"/>
      <w:szCs w:val="20"/>
    </w:rPr>
  </w:style>
  <w:style w:type="character" w:customStyle="1" w:styleId="BalloonTextChar">
    <w:name w:val="Balloon Text Char"/>
    <w:link w:val="BalloonText"/>
    <w:uiPriority w:val="99"/>
    <w:rsid w:val="0074210E"/>
    <w:rPr>
      <w:rFonts w:ascii="Tahoma" w:hAnsi="Tahoma" w:cs="Tahoma"/>
      <w:sz w:val="16"/>
      <w:szCs w:val="16"/>
    </w:rPr>
  </w:style>
  <w:style w:type="character" w:customStyle="1" w:styleId="CommentTextChar">
    <w:name w:val="Comment Text Char"/>
    <w:link w:val="CommentText"/>
    <w:rsid w:val="0074210E"/>
  </w:style>
  <w:style w:type="character" w:customStyle="1" w:styleId="CommentSubjectChar">
    <w:name w:val="Comment Subject Char"/>
    <w:link w:val="CommentSubject"/>
    <w:uiPriority w:val="99"/>
    <w:rsid w:val="0074210E"/>
    <w:rPr>
      <w:b/>
      <w:bCs/>
    </w:rPr>
  </w:style>
  <w:style w:type="paragraph" w:styleId="DocumentMap">
    <w:name w:val="Document Map"/>
    <w:basedOn w:val="Normal"/>
    <w:link w:val="DocumentMapChar"/>
    <w:rsid w:val="0074210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4210E"/>
    <w:rPr>
      <w:rFonts w:ascii="Tahoma" w:hAnsi="Tahoma" w:cs="Tahoma"/>
      <w:shd w:val="clear" w:color="auto" w:fill="000080"/>
    </w:rPr>
  </w:style>
  <w:style w:type="paragraph" w:customStyle="1" w:styleId="Default">
    <w:name w:val="Default"/>
    <w:rsid w:val="0074210E"/>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4210E"/>
    <w:pPr>
      <w:tabs>
        <w:tab w:val="left" w:pos="2160"/>
      </w:tabs>
      <w:spacing w:after="240"/>
      <w:ind w:left="4320" w:hanging="3600"/>
      <w:contextualSpacing/>
    </w:pPr>
    <w:rPr>
      <w:iCs/>
      <w:szCs w:val="20"/>
    </w:rPr>
  </w:style>
  <w:style w:type="paragraph" w:styleId="BlockText">
    <w:name w:val="Block Text"/>
    <w:basedOn w:val="Normal"/>
    <w:rsid w:val="0074210E"/>
    <w:pPr>
      <w:spacing w:after="120"/>
      <w:ind w:left="1440" w:right="1440"/>
    </w:pPr>
    <w:rPr>
      <w:szCs w:val="20"/>
    </w:rPr>
  </w:style>
  <w:style w:type="character" w:customStyle="1" w:styleId="CharChar">
    <w:name w:val="Char Char"/>
    <w:aliases w:val="Body Text Indent Char, Char Char"/>
    <w:rsid w:val="0074210E"/>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74210E"/>
    <w:rPr>
      <w:iCs/>
      <w:sz w:val="24"/>
      <w:lang w:val="en-US" w:eastAsia="en-US" w:bidi="ar-SA"/>
    </w:rPr>
  </w:style>
  <w:style w:type="character" w:customStyle="1" w:styleId="BodyTextNumberedChar1">
    <w:name w:val="Body Text Numbered Char1"/>
    <w:rsid w:val="0074210E"/>
    <w:rPr>
      <w:iCs/>
      <w:sz w:val="24"/>
      <w:lang w:val="en-US" w:eastAsia="en-US" w:bidi="ar-SA"/>
    </w:rPr>
  </w:style>
  <w:style w:type="character" w:customStyle="1" w:styleId="FormulaChar">
    <w:name w:val="Formula Char"/>
    <w:link w:val="Formula"/>
    <w:rsid w:val="0074210E"/>
    <w:rPr>
      <w:bCs/>
      <w:sz w:val="24"/>
      <w:szCs w:val="24"/>
    </w:rPr>
  </w:style>
  <w:style w:type="paragraph" w:customStyle="1" w:styleId="Char3">
    <w:name w:val="Char3"/>
    <w:basedOn w:val="Normal"/>
    <w:rsid w:val="0074210E"/>
    <w:pPr>
      <w:spacing w:after="160" w:line="240" w:lineRule="exact"/>
    </w:pPr>
    <w:rPr>
      <w:rFonts w:ascii="Verdana" w:hAnsi="Verdana"/>
      <w:sz w:val="16"/>
      <w:szCs w:val="20"/>
    </w:rPr>
  </w:style>
  <w:style w:type="paragraph" w:customStyle="1" w:styleId="Char">
    <w:name w:val="Char"/>
    <w:basedOn w:val="Normal"/>
    <w:rsid w:val="0074210E"/>
    <w:pPr>
      <w:spacing w:after="160" w:line="240" w:lineRule="exact"/>
    </w:pPr>
    <w:rPr>
      <w:rFonts w:ascii="Verdana" w:hAnsi="Verdana"/>
      <w:sz w:val="16"/>
      <w:szCs w:val="20"/>
    </w:rPr>
  </w:style>
  <w:style w:type="paragraph" w:customStyle="1" w:styleId="formula0">
    <w:name w:val="formula"/>
    <w:basedOn w:val="Normal"/>
    <w:rsid w:val="0074210E"/>
    <w:pPr>
      <w:spacing w:after="120"/>
      <w:ind w:left="720" w:hanging="720"/>
    </w:pPr>
  </w:style>
  <w:style w:type="paragraph" w:customStyle="1" w:styleId="tablebody0">
    <w:name w:val="tablebody"/>
    <w:basedOn w:val="Normal"/>
    <w:rsid w:val="0074210E"/>
    <w:pPr>
      <w:spacing w:after="60"/>
    </w:pPr>
    <w:rPr>
      <w:sz w:val="20"/>
      <w:szCs w:val="20"/>
    </w:rPr>
  </w:style>
  <w:style w:type="paragraph" w:customStyle="1" w:styleId="Char4">
    <w:name w:val="Char4"/>
    <w:basedOn w:val="Normal"/>
    <w:rsid w:val="0074210E"/>
    <w:pPr>
      <w:spacing w:after="160" w:line="240" w:lineRule="exact"/>
    </w:pPr>
    <w:rPr>
      <w:rFonts w:ascii="Verdana" w:hAnsi="Verdana"/>
      <w:sz w:val="16"/>
      <w:szCs w:val="20"/>
    </w:rPr>
  </w:style>
  <w:style w:type="paragraph" w:customStyle="1" w:styleId="Char32">
    <w:name w:val="Char32"/>
    <w:basedOn w:val="Normal"/>
    <w:rsid w:val="0074210E"/>
    <w:pPr>
      <w:spacing w:after="160" w:line="240" w:lineRule="exact"/>
    </w:pPr>
    <w:rPr>
      <w:rFonts w:ascii="Verdana" w:hAnsi="Verdana"/>
      <w:sz w:val="16"/>
      <w:szCs w:val="20"/>
    </w:rPr>
  </w:style>
  <w:style w:type="paragraph" w:customStyle="1" w:styleId="Char31">
    <w:name w:val="Char31"/>
    <w:basedOn w:val="Normal"/>
    <w:rsid w:val="0074210E"/>
    <w:pPr>
      <w:spacing w:after="160" w:line="240" w:lineRule="exact"/>
    </w:pPr>
    <w:rPr>
      <w:rFonts w:ascii="Verdana" w:hAnsi="Verdana"/>
      <w:sz w:val="16"/>
      <w:szCs w:val="20"/>
    </w:rPr>
  </w:style>
  <w:style w:type="character" w:customStyle="1" w:styleId="H5Char">
    <w:name w:val="H5 Char"/>
    <w:link w:val="H5"/>
    <w:rsid w:val="0074210E"/>
    <w:rPr>
      <w:b/>
      <w:bCs/>
      <w:i/>
      <w:iCs/>
      <w:sz w:val="24"/>
      <w:szCs w:val="26"/>
    </w:rPr>
  </w:style>
  <w:style w:type="paragraph" w:customStyle="1" w:styleId="TableBulletBullet">
    <w:name w:val="Table Bullet/Bullet"/>
    <w:basedOn w:val="Normal"/>
    <w:rsid w:val="0074210E"/>
    <w:pPr>
      <w:numPr>
        <w:numId w:val="21"/>
      </w:numPr>
    </w:pPr>
    <w:rPr>
      <w:szCs w:val="20"/>
    </w:rPr>
  </w:style>
  <w:style w:type="paragraph" w:customStyle="1" w:styleId="Char1">
    <w:name w:val="Char1"/>
    <w:basedOn w:val="Normal"/>
    <w:rsid w:val="0074210E"/>
    <w:pPr>
      <w:spacing w:after="160" w:line="240" w:lineRule="exact"/>
    </w:pPr>
    <w:rPr>
      <w:rFonts w:ascii="Verdana" w:hAnsi="Verdana"/>
      <w:sz w:val="16"/>
      <w:szCs w:val="20"/>
    </w:rPr>
  </w:style>
  <w:style w:type="paragraph" w:customStyle="1" w:styleId="Char11">
    <w:name w:val="Char11"/>
    <w:basedOn w:val="Normal"/>
    <w:rsid w:val="0074210E"/>
    <w:pPr>
      <w:spacing w:after="160" w:line="240" w:lineRule="exact"/>
    </w:pPr>
    <w:rPr>
      <w:rFonts w:ascii="Verdana" w:hAnsi="Verdana"/>
      <w:sz w:val="16"/>
      <w:szCs w:val="20"/>
    </w:rPr>
  </w:style>
  <w:style w:type="paragraph" w:customStyle="1" w:styleId="ColorfulList-Accent11">
    <w:name w:val="Colorful List - Accent 11"/>
    <w:basedOn w:val="Normal"/>
    <w:qFormat/>
    <w:rsid w:val="0074210E"/>
    <w:pPr>
      <w:ind w:left="720"/>
      <w:contextualSpacing/>
    </w:pPr>
  </w:style>
  <w:style w:type="paragraph" w:styleId="ListParagraph">
    <w:name w:val="List Paragraph"/>
    <w:basedOn w:val="Normal"/>
    <w:uiPriority w:val="34"/>
    <w:qFormat/>
    <w:rsid w:val="0074210E"/>
    <w:pPr>
      <w:ind w:left="720"/>
      <w:contextualSpacing/>
    </w:pPr>
  </w:style>
  <w:style w:type="character" w:customStyle="1" w:styleId="msoins0">
    <w:name w:val="msoins"/>
    <w:rsid w:val="0074210E"/>
  </w:style>
  <w:style w:type="paragraph" w:styleId="HTMLAddress">
    <w:name w:val="HTML Address"/>
    <w:basedOn w:val="Normal"/>
    <w:link w:val="HTMLAddressChar"/>
    <w:unhideWhenUsed/>
    <w:rsid w:val="0074210E"/>
    <w:rPr>
      <w:i/>
      <w:iCs/>
      <w:szCs w:val="20"/>
    </w:rPr>
  </w:style>
  <w:style w:type="character" w:customStyle="1" w:styleId="HTMLAddressChar">
    <w:name w:val="HTML Address Char"/>
    <w:basedOn w:val="DefaultParagraphFont"/>
    <w:link w:val="HTMLAddress"/>
    <w:rsid w:val="0074210E"/>
    <w:rPr>
      <w:i/>
      <w:iCs/>
      <w:sz w:val="24"/>
    </w:rPr>
  </w:style>
  <w:style w:type="character" w:customStyle="1" w:styleId="Heading1Char1">
    <w:name w:val="Heading 1 Char1"/>
    <w:aliases w:val="h1 Char1"/>
    <w:basedOn w:val="DefaultParagraphFont"/>
    <w:rsid w:val="0074210E"/>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74210E"/>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74210E"/>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74210E"/>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74210E"/>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74210E"/>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74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4210E"/>
    <w:rPr>
      <w:rFonts w:ascii="Courier New" w:hAnsi="Courier New" w:cs="Courier New"/>
    </w:rPr>
  </w:style>
  <w:style w:type="paragraph" w:styleId="Index1">
    <w:name w:val="index 1"/>
    <w:basedOn w:val="Normal"/>
    <w:next w:val="Normal"/>
    <w:autoRedefine/>
    <w:unhideWhenUsed/>
    <w:rsid w:val="0074210E"/>
    <w:pPr>
      <w:ind w:left="240" w:hanging="240"/>
    </w:pPr>
    <w:rPr>
      <w:szCs w:val="20"/>
    </w:rPr>
  </w:style>
  <w:style w:type="paragraph" w:styleId="Index2">
    <w:name w:val="index 2"/>
    <w:basedOn w:val="Normal"/>
    <w:next w:val="Normal"/>
    <w:autoRedefine/>
    <w:unhideWhenUsed/>
    <w:rsid w:val="0074210E"/>
    <w:pPr>
      <w:ind w:left="480" w:hanging="240"/>
    </w:pPr>
    <w:rPr>
      <w:szCs w:val="20"/>
    </w:rPr>
  </w:style>
  <w:style w:type="paragraph" w:styleId="Index3">
    <w:name w:val="index 3"/>
    <w:basedOn w:val="Normal"/>
    <w:next w:val="Normal"/>
    <w:autoRedefine/>
    <w:unhideWhenUsed/>
    <w:rsid w:val="0074210E"/>
    <w:pPr>
      <w:ind w:left="720" w:hanging="240"/>
    </w:pPr>
    <w:rPr>
      <w:szCs w:val="20"/>
    </w:rPr>
  </w:style>
  <w:style w:type="paragraph" w:styleId="Index4">
    <w:name w:val="index 4"/>
    <w:basedOn w:val="Normal"/>
    <w:next w:val="Normal"/>
    <w:autoRedefine/>
    <w:unhideWhenUsed/>
    <w:rsid w:val="0074210E"/>
    <w:pPr>
      <w:ind w:left="960" w:hanging="240"/>
    </w:pPr>
    <w:rPr>
      <w:szCs w:val="20"/>
    </w:rPr>
  </w:style>
  <w:style w:type="paragraph" w:styleId="Index5">
    <w:name w:val="index 5"/>
    <w:basedOn w:val="Normal"/>
    <w:next w:val="Normal"/>
    <w:autoRedefine/>
    <w:unhideWhenUsed/>
    <w:rsid w:val="0074210E"/>
    <w:pPr>
      <w:ind w:left="1200" w:hanging="240"/>
    </w:pPr>
    <w:rPr>
      <w:szCs w:val="20"/>
    </w:rPr>
  </w:style>
  <w:style w:type="paragraph" w:styleId="Index6">
    <w:name w:val="index 6"/>
    <w:basedOn w:val="Normal"/>
    <w:next w:val="Normal"/>
    <w:autoRedefine/>
    <w:unhideWhenUsed/>
    <w:rsid w:val="0074210E"/>
    <w:pPr>
      <w:ind w:left="1440" w:hanging="240"/>
    </w:pPr>
    <w:rPr>
      <w:szCs w:val="20"/>
    </w:rPr>
  </w:style>
  <w:style w:type="paragraph" w:styleId="Index7">
    <w:name w:val="index 7"/>
    <w:basedOn w:val="Normal"/>
    <w:next w:val="Normal"/>
    <w:autoRedefine/>
    <w:unhideWhenUsed/>
    <w:rsid w:val="0074210E"/>
    <w:pPr>
      <w:ind w:left="1680" w:hanging="240"/>
    </w:pPr>
    <w:rPr>
      <w:szCs w:val="20"/>
    </w:rPr>
  </w:style>
  <w:style w:type="paragraph" w:styleId="Index8">
    <w:name w:val="index 8"/>
    <w:basedOn w:val="Normal"/>
    <w:next w:val="Normal"/>
    <w:autoRedefine/>
    <w:unhideWhenUsed/>
    <w:rsid w:val="0074210E"/>
    <w:pPr>
      <w:ind w:left="1920" w:hanging="240"/>
    </w:pPr>
    <w:rPr>
      <w:szCs w:val="20"/>
    </w:rPr>
  </w:style>
  <w:style w:type="paragraph" w:styleId="Index9">
    <w:name w:val="index 9"/>
    <w:basedOn w:val="Normal"/>
    <w:next w:val="Normal"/>
    <w:autoRedefine/>
    <w:unhideWhenUsed/>
    <w:rsid w:val="0074210E"/>
    <w:pPr>
      <w:ind w:left="2160" w:hanging="240"/>
    </w:pPr>
    <w:rPr>
      <w:szCs w:val="20"/>
    </w:rPr>
  </w:style>
  <w:style w:type="paragraph" w:styleId="NormalIndent">
    <w:name w:val="Normal Indent"/>
    <w:basedOn w:val="Normal"/>
    <w:unhideWhenUsed/>
    <w:rsid w:val="0074210E"/>
    <w:pPr>
      <w:ind w:left="720"/>
    </w:pPr>
    <w:rPr>
      <w:szCs w:val="20"/>
    </w:rPr>
  </w:style>
  <w:style w:type="paragraph" w:styleId="IndexHeading">
    <w:name w:val="index heading"/>
    <w:basedOn w:val="Normal"/>
    <w:next w:val="Index1"/>
    <w:unhideWhenUsed/>
    <w:rsid w:val="0074210E"/>
    <w:rPr>
      <w:rFonts w:ascii="Arial" w:hAnsi="Arial" w:cs="Arial"/>
      <w:b/>
      <w:bCs/>
      <w:szCs w:val="20"/>
    </w:rPr>
  </w:style>
  <w:style w:type="paragraph" w:styleId="Caption">
    <w:name w:val="caption"/>
    <w:basedOn w:val="Normal"/>
    <w:next w:val="Normal"/>
    <w:unhideWhenUsed/>
    <w:qFormat/>
    <w:rsid w:val="0074210E"/>
    <w:rPr>
      <w:b/>
      <w:bCs/>
      <w:sz w:val="20"/>
      <w:szCs w:val="20"/>
    </w:rPr>
  </w:style>
  <w:style w:type="paragraph" w:styleId="TableofFigures">
    <w:name w:val="table of figures"/>
    <w:basedOn w:val="Normal"/>
    <w:next w:val="Normal"/>
    <w:unhideWhenUsed/>
    <w:rsid w:val="0074210E"/>
    <w:rPr>
      <w:szCs w:val="20"/>
    </w:rPr>
  </w:style>
  <w:style w:type="paragraph" w:styleId="EnvelopeAddress">
    <w:name w:val="envelope address"/>
    <w:basedOn w:val="Normal"/>
    <w:unhideWhenUsed/>
    <w:rsid w:val="0074210E"/>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74210E"/>
    <w:rPr>
      <w:rFonts w:ascii="Arial" w:hAnsi="Arial" w:cs="Arial"/>
      <w:sz w:val="20"/>
      <w:szCs w:val="20"/>
    </w:rPr>
  </w:style>
  <w:style w:type="paragraph" w:styleId="EndnoteText">
    <w:name w:val="endnote text"/>
    <w:basedOn w:val="Normal"/>
    <w:link w:val="EndnoteTextChar"/>
    <w:unhideWhenUsed/>
    <w:rsid w:val="0074210E"/>
    <w:rPr>
      <w:sz w:val="20"/>
      <w:szCs w:val="20"/>
    </w:rPr>
  </w:style>
  <w:style w:type="character" w:customStyle="1" w:styleId="EndnoteTextChar">
    <w:name w:val="Endnote Text Char"/>
    <w:basedOn w:val="DefaultParagraphFont"/>
    <w:link w:val="EndnoteText"/>
    <w:rsid w:val="0074210E"/>
  </w:style>
  <w:style w:type="paragraph" w:styleId="TableofAuthorities">
    <w:name w:val="table of authorities"/>
    <w:basedOn w:val="Normal"/>
    <w:next w:val="Normal"/>
    <w:unhideWhenUsed/>
    <w:rsid w:val="0074210E"/>
    <w:pPr>
      <w:ind w:left="240" w:hanging="240"/>
    </w:pPr>
    <w:rPr>
      <w:szCs w:val="20"/>
    </w:rPr>
  </w:style>
  <w:style w:type="paragraph" w:styleId="MacroText">
    <w:name w:val="macro"/>
    <w:link w:val="MacroTextChar"/>
    <w:unhideWhenUsed/>
    <w:rsid w:val="0074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4210E"/>
    <w:rPr>
      <w:rFonts w:ascii="Courier New" w:hAnsi="Courier New" w:cs="Courier New"/>
    </w:rPr>
  </w:style>
  <w:style w:type="paragraph" w:styleId="TOAHeading">
    <w:name w:val="toa heading"/>
    <w:basedOn w:val="Normal"/>
    <w:next w:val="Normal"/>
    <w:unhideWhenUsed/>
    <w:rsid w:val="0074210E"/>
    <w:pPr>
      <w:spacing w:before="120"/>
    </w:pPr>
    <w:rPr>
      <w:rFonts w:ascii="Arial" w:hAnsi="Arial" w:cs="Arial"/>
      <w:b/>
      <w:bCs/>
    </w:rPr>
  </w:style>
  <w:style w:type="paragraph" w:styleId="ListBullet">
    <w:name w:val="List Bullet"/>
    <w:basedOn w:val="Normal"/>
    <w:unhideWhenUsed/>
    <w:rsid w:val="0074210E"/>
    <w:pPr>
      <w:tabs>
        <w:tab w:val="num" w:pos="360"/>
      </w:tabs>
      <w:ind w:left="360" w:hanging="360"/>
    </w:pPr>
    <w:rPr>
      <w:szCs w:val="20"/>
    </w:rPr>
  </w:style>
  <w:style w:type="paragraph" w:styleId="ListNumber">
    <w:name w:val="List Number"/>
    <w:basedOn w:val="Normal"/>
    <w:unhideWhenUsed/>
    <w:rsid w:val="0074210E"/>
    <w:pPr>
      <w:tabs>
        <w:tab w:val="num" w:pos="360"/>
      </w:tabs>
      <w:ind w:left="360" w:hanging="360"/>
    </w:pPr>
    <w:rPr>
      <w:szCs w:val="20"/>
    </w:rPr>
  </w:style>
  <w:style w:type="character" w:customStyle="1" w:styleId="List2Char">
    <w:name w:val="List 2 Char"/>
    <w:aliases w:val="Char2 Char,Char2 Char Char Char, Char2 Char1"/>
    <w:link w:val="List2"/>
    <w:locked/>
    <w:rsid w:val="0074210E"/>
    <w:rPr>
      <w:sz w:val="24"/>
    </w:rPr>
  </w:style>
  <w:style w:type="paragraph" w:styleId="List4">
    <w:name w:val="List 4"/>
    <w:basedOn w:val="Normal"/>
    <w:unhideWhenUsed/>
    <w:rsid w:val="0074210E"/>
    <w:pPr>
      <w:ind w:left="1440" w:hanging="360"/>
    </w:pPr>
    <w:rPr>
      <w:szCs w:val="20"/>
    </w:rPr>
  </w:style>
  <w:style w:type="paragraph" w:styleId="List5">
    <w:name w:val="List 5"/>
    <w:basedOn w:val="Normal"/>
    <w:unhideWhenUsed/>
    <w:rsid w:val="0074210E"/>
    <w:pPr>
      <w:ind w:left="1800" w:hanging="360"/>
    </w:pPr>
    <w:rPr>
      <w:szCs w:val="20"/>
    </w:rPr>
  </w:style>
  <w:style w:type="paragraph" w:styleId="ListBullet2">
    <w:name w:val="List Bullet 2"/>
    <w:basedOn w:val="Normal"/>
    <w:unhideWhenUsed/>
    <w:rsid w:val="0074210E"/>
    <w:pPr>
      <w:tabs>
        <w:tab w:val="num" w:pos="720"/>
      </w:tabs>
      <w:ind w:left="720" w:hanging="360"/>
    </w:pPr>
    <w:rPr>
      <w:szCs w:val="20"/>
    </w:rPr>
  </w:style>
  <w:style w:type="paragraph" w:styleId="ListBullet3">
    <w:name w:val="List Bullet 3"/>
    <w:basedOn w:val="Normal"/>
    <w:unhideWhenUsed/>
    <w:rsid w:val="0074210E"/>
    <w:pPr>
      <w:tabs>
        <w:tab w:val="num" w:pos="1080"/>
      </w:tabs>
      <w:ind w:left="1080" w:hanging="360"/>
    </w:pPr>
    <w:rPr>
      <w:szCs w:val="20"/>
    </w:rPr>
  </w:style>
  <w:style w:type="paragraph" w:styleId="ListBullet4">
    <w:name w:val="List Bullet 4"/>
    <w:basedOn w:val="Normal"/>
    <w:unhideWhenUsed/>
    <w:rsid w:val="0074210E"/>
    <w:pPr>
      <w:tabs>
        <w:tab w:val="num" w:pos="1440"/>
      </w:tabs>
      <w:ind w:left="1440" w:hanging="360"/>
    </w:pPr>
    <w:rPr>
      <w:szCs w:val="20"/>
    </w:rPr>
  </w:style>
  <w:style w:type="paragraph" w:styleId="ListBullet5">
    <w:name w:val="List Bullet 5"/>
    <w:basedOn w:val="Normal"/>
    <w:unhideWhenUsed/>
    <w:rsid w:val="0074210E"/>
    <w:pPr>
      <w:tabs>
        <w:tab w:val="num" w:pos="1800"/>
      </w:tabs>
      <w:ind w:left="1800" w:hanging="360"/>
    </w:pPr>
    <w:rPr>
      <w:szCs w:val="20"/>
    </w:rPr>
  </w:style>
  <w:style w:type="paragraph" w:styleId="ListNumber2">
    <w:name w:val="List Number 2"/>
    <w:basedOn w:val="Normal"/>
    <w:unhideWhenUsed/>
    <w:rsid w:val="0074210E"/>
    <w:pPr>
      <w:tabs>
        <w:tab w:val="num" w:pos="720"/>
      </w:tabs>
      <w:ind w:left="720" w:hanging="360"/>
    </w:pPr>
    <w:rPr>
      <w:szCs w:val="20"/>
    </w:rPr>
  </w:style>
  <w:style w:type="paragraph" w:styleId="ListNumber3">
    <w:name w:val="List Number 3"/>
    <w:basedOn w:val="Normal"/>
    <w:unhideWhenUsed/>
    <w:rsid w:val="0074210E"/>
    <w:pPr>
      <w:tabs>
        <w:tab w:val="num" w:pos="1080"/>
      </w:tabs>
      <w:ind w:left="1080" w:hanging="360"/>
    </w:pPr>
    <w:rPr>
      <w:szCs w:val="20"/>
    </w:rPr>
  </w:style>
  <w:style w:type="paragraph" w:styleId="ListNumber4">
    <w:name w:val="List Number 4"/>
    <w:basedOn w:val="Normal"/>
    <w:unhideWhenUsed/>
    <w:rsid w:val="0074210E"/>
    <w:pPr>
      <w:tabs>
        <w:tab w:val="num" w:pos="1440"/>
      </w:tabs>
      <w:ind w:left="1440" w:hanging="360"/>
    </w:pPr>
    <w:rPr>
      <w:szCs w:val="20"/>
    </w:rPr>
  </w:style>
  <w:style w:type="paragraph" w:styleId="ListNumber5">
    <w:name w:val="List Number 5"/>
    <w:basedOn w:val="Normal"/>
    <w:unhideWhenUsed/>
    <w:rsid w:val="0074210E"/>
    <w:pPr>
      <w:tabs>
        <w:tab w:val="num" w:pos="1800"/>
      </w:tabs>
      <w:ind w:left="1800" w:hanging="360"/>
    </w:pPr>
    <w:rPr>
      <w:szCs w:val="20"/>
    </w:rPr>
  </w:style>
  <w:style w:type="paragraph" w:styleId="Title">
    <w:name w:val="Title"/>
    <w:basedOn w:val="Normal"/>
    <w:link w:val="TitleChar"/>
    <w:qFormat/>
    <w:rsid w:val="0074210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4210E"/>
    <w:rPr>
      <w:rFonts w:ascii="Arial" w:hAnsi="Arial" w:cs="Arial"/>
      <w:b/>
      <w:bCs/>
      <w:kern w:val="28"/>
      <w:sz w:val="32"/>
      <w:szCs w:val="32"/>
    </w:rPr>
  </w:style>
  <w:style w:type="paragraph" w:styleId="Closing">
    <w:name w:val="Closing"/>
    <w:basedOn w:val="Normal"/>
    <w:link w:val="ClosingChar"/>
    <w:unhideWhenUsed/>
    <w:rsid w:val="0074210E"/>
    <w:pPr>
      <w:ind w:left="4320"/>
    </w:pPr>
    <w:rPr>
      <w:szCs w:val="20"/>
    </w:rPr>
  </w:style>
  <w:style w:type="character" w:customStyle="1" w:styleId="ClosingChar">
    <w:name w:val="Closing Char"/>
    <w:basedOn w:val="DefaultParagraphFont"/>
    <w:link w:val="Closing"/>
    <w:rsid w:val="0074210E"/>
    <w:rPr>
      <w:sz w:val="24"/>
    </w:rPr>
  </w:style>
  <w:style w:type="paragraph" w:styleId="Signature">
    <w:name w:val="Signature"/>
    <w:basedOn w:val="Normal"/>
    <w:link w:val="SignatureChar"/>
    <w:unhideWhenUsed/>
    <w:rsid w:val="0074210E"/>
    <w:pPr>
      <w:ind w:left="4320"/>
    </w:pPr>
    <w:rPr>
      <w:szCs w:val="20"/>
    </w:rPr>
  </w:style>
  <w:style w:type="character" w:customStyle="1" w:styleId="SignatureChar">
    <w:name w:val="Signature Char"/>
    <w:basedOn w:val="DefaultParagraphFont"/>
    <w:link w:val="Signature"/>
    <w:rsid w:val="0074210E"/>
    <w:rPr>
      <w:sz w:val="24"/>
    </w:rPr>
  </w:style>
  <w:style w:type="character" w:customStyle="1" w:styleId="BodyTextIndentChar1">
    <w:name w:val="Body Text Indent Char1"/>
    <w:aliases w:val=" Char Char1"/>
    <w:basedOn w:val="DefaultParagraphFont"/>
    <w:uiPriority w:val="99"/>
    <w:rsid w:val="0074210E"/>
    <w:rPr>
      <w:rFonts w:ascii="Verdana" w:eastAsia="Times New Roman" w:hAnsi="Verdana"/>
      <w:sz w:val="16"/>
    </w:rPr>
  </w:style>
  <w:style w:type="paragraph" w:styleId="ListContinue">
    <w:name w:val="List Continue"/>
    <w:basedOn w:val="Normal"/>
    <w:unhideWhenUsed/>
    <w:rsid w:val="0074210E"/>
    <w:pPr>
      <w:spacing w:after="120"/>
      <w:ind w:left="360"/>
    </w:pPr>
    <w:rPr>
      <w:szCs w:val="20"/>
    </w:rPr>
  </w:style>
  <w:style w:type="paragraph" w:styleId="ListContinue2">
    <w:name w:val="List Continue 2"/>
    <w:basedOn w:val="Normal"/>
    <w:unhideWhenUsed/>
    <w:rsid w:val="0074210E"/>
    <w:pPr>
      <w:spacing w:after="120"/>
      <w:ind w:left="720"/>
    </w:pPr>
    <w:rPr>
      <w:szCs w:val="20"/>
    </w:rPr>
  </w:style>
  <w:style w:type="paragraph" w:styleId="ListContinue3">
    <w:name w:val="List Continue 3"/>
    <w:basedOn w:val="Normal"/>
    <w:unhideWhenUsed/>
    <w:rsid w:val="0074210E"/>
    <w:pPr>
      <w:spacing w:after="120"/>
      <w:ind w:left="1080"/>
    </w:pPr>
    <w:rPr>
      <w:szCs w:val="20"/>
    </w:rPr>
  </w:style>
  <w:style w:type="paragraph" w:styleId="ListContinue4">
    <w:name w:val="List Continue 4"/>
    <w:basedOn w:val="Normal"/>
    <w:unhideWhenUsed/>
    <w:rsid w:val="0074210E"/>
    <w:pPr>
      <w:spacing w:after="120"/>
      <w:ind w:left="1440"/>
    </w:pPr>
    <w:rPr>
      <w:szCs w:val="20"/>
    </w:rPr>
  </w:style>
  <w:style w:type="paragraph" w:styleId="ListContinue5">
    <w:name w:val="List Continue 5"/>
    <w:basedOn w:val="Normal"/>
    <w:unhideWhenUsed/>
    <w:rsid w:val="0074210E"/>
    <w:pPr>
      <w:spacing w:after="120"/>
      <w:ind w:left="1800"/>
    </w:pPr>
    <w:rPr>
      <w:szCs w:val="20"/>
    </w:rPr>
  </w:style>
  <w:style w:type="paragraph" w:styleId="MessageHeader">
    <w:name w:val="Message Header"/>
    <w:basedOn w:val="Normal"/>
    <w:link w:val="MessageHeaderChar"/>
    <w:unhideWhenUsed/>
    <w:rsid w:val="007421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4210E"/>
    <w:rPr>
      <w:rFonts w:ascii="Arial" w:hAnsi="Arial" w:cs="Arial"/>
      <w:sz w:val="24"/>
      <w:szCs w:val="24"/>
      <w:shd w:val="pct20" w:color="auto" w:fill="auto"/>
    </w:rPr>
  </w:style>
  <w:style w:type="paragraph" w:styleId="Subtitle">
    <w:name w:val="Subtitle"/>
    <w:basedOn w:val="Normal"/>
    <w:link w:val="SubtitleChar"/>
    <w:qFormat/>
    <w:rsid w:val="0074210E"/>
    <w:pPr>
      <w:spacing w:after="60"/>
      <w:jc w:val="center"/>
      <w:outlineLvl w:val="1"/>
    </w:pPr>
    <w:rPr>
      <w:rFonts w:ascii="Arial" w:hAnsi="Arial" w:cs="Arial"/>
    </w:rPr>
  </w:style>
  <w:style w:type="character" w:customStyle="1" w:styleId="SubtitleChar">
    <w:name w:val="Subtitle Char"/>
    <w:basedOn w:val="DefaultParagraphFont"/>
    <w:link w:val="Subtitle"/>
    <w:rsid w:val="0074210E"/>
    <w:rPr>
      <w:rFonts w:ascii="Arial" w:hAnsi="Arial" w:cs="Arial"/>
      <w:sz w:val="24"/>
      <w:szCs w:val="24"/>
    </w:rPr>
  </w:style>
  <w:style w:type="paragraph" w:styleId="Salutation">
    <w:name w:val="Salutation"/>
    <w:basedOn w:val="Normal"/>
    <w:next w:val="Normal"/>
    <w:link w:val="SalutationChar"/>
    <w:unhideWhenUsed/>
    <w:rsid w:val="0074210E"/>
    <w:rPr>
      <w:szCs w:val="20"/>
    </w:rPr>
  </w:style>
  <w:style w:type="character" w:customStyle="1" w:styleId="SalutationChar">
    <w:name w:val="Salutation Char"/>
    <w:basedOn w:val="DefaultParagraphFont"/>
    <w:link w:val="Salutation"/>
    <w:rsid w:val="0074210E"/>
    <w:rPr>
      <w:sz w:val="24"/>
    </w:rPr>
  </w:style>
  <w:style w:type="paragraph" w:styleId="Date">
    <w:name w:val="Date"/>
    <w:basedOn w:val="Normal"/>
    <w:next w:val="Normal"/>
    <w:link w:val="DateChar"/>
    <w:unhideWhenUsed/>
    <w:rsid w:val="0074210E"/>
    <w:rPr>
      <w:szCs w:val="20"/>
    </w:rPr>
  </w:style>
  <w:style w:type="character" w:customStyle="1" w:styleId="DateChar">
    <w:name w:val="Date Char"/>
    <w:basedOn w:val="DefaultParagraphFont"/>
    <w:link w:val="Date"/>
    <w:rsid w:val="0074210E"/>
    <w:rPr>
      <w:sz w:val="24"/>
    </w:rPr>
  </w:style>
  <w:style w:type="paragraph" w:styleId="BodyTextFirstIndent2">
    <w:name w:val="Body Text First Indent 2"/>
    <w:basedOn w:val="BodyTextIndent"/>
    <w:link w:val="BodyTextFirstIndent2Char"/>
    <w:unhideWhenUsed/>
    <w:rsid w:val="0074210E"/>
    <w:pPr>
      <w:spacing w:after="120"/>
      <w:ind w:left="360" w:firstLine="210"/>
    </w:pPr>
    <w:rPr>
      <w:iCs w:val="0"/>
    </w:rPr>
  </w:style>
  <w:style w:type="character" w:customStyle="1" w:styleId="BodyTextIndentChar2">
    <w:name w:val="Body Text Indent Char2"/>
    <w:aliases w:val=" Char Char2"/>
    <w:basedOn w:val="DefaultParagraphFont"/>
    <w:link w:val="BodyTextIndent"/>
    <w:rsid w:val="0074210E"/>
    <w:rPr>
      <w:iCs/>
      <w:sz w:val="24"/>
    </w:rPr>
  </w:style>
  <w:style w:type="character" w:customStyle="1" w:styleId="BodyTextFirstIndent2Char">
    <w:name w:val="Body Text First Indent 2 Char"/>
    <w:basedOn w:val="BodyTextIndentChar2"/>
    <w:link w:val="BodyTextFirstIndent2"/>
    <w:rsid w:val="0074210E"/>
    <w:rPr>
      <w:iCs w:val="0"/>
      <w:sz w:val="24"/>
    </w:rPr>
  </w:style>
  <w:style w:type="paragraph" w:styleId="NoteHeading">
    <w:name w:val="Note Heading"/>
    <w:basedOn w:val="Normal"/>
    <w:next w:val="Normal"/>
    <w:link w:val="NoteHeadingChar"/>
    <w:unhideWhenUsed/>
    <w:rsid w:val="0074210E"/>
    <w:rPr>
      <w:szCs w:val="20"/>
    </w:rPr>
  </w:style>
  <w:style w:type="character" w:customStyle="1" w:styleId="NoteHeadingChar">
    <w:name w:val="Note Heading Char"/>
    <w:basedOn w:val="DefaultParagraphFont"/>
    <w:link w:val="NoteHeading"/>
    <w:rsid w:val="0074210E"/>
    <w:rPr>
      <w:sz w:val="24"/>
    </w:rPr>
  </w:style>
  <w:style w:type="paragraph" w:styleId="BodyText2">
    <w:name w:val="Body Text 2"/>
    <w:basedOn w:val="Normal"/>
    <w:link w:val="BodyText2Char"/>
    <w:unhideWhenUsed/>
    <w:rsid w:val="0074210E"/>
    <w:pPr>
      <w:spacing w:after="120" w:line="480" w:lineRule="auto"/>
    </w:pPr>
    <w:rPr>
      <w:szCs w:val="20"/>
    </w:rPr>
  </w:style>
  <w:style w:type="character" w:customStyle="1" w:styleId="BodyText2Char">
    <w:name w:val="Body Text 2 Char"/>
    <w:basedOn w:val="DefaultParagraphFont"/>
    <w:link w:val="BodyText2"/>
    <w:rsid w:val="0074210E"/>
    <w:rPr>
      <w:sz w:val="24"/>
    </w:rPr>
  </w:style>
  <w:style w:type="paragraph" w:styleId="BodyText3">
    <w:name w:val="Body Text 3"/>
    <w:basedOn w:val="Normal"/>
    <w:link w:val="BodyText3Char"/>
    <w:unhideWhenUsed/>
    <w:rsid w:val="0074210E"/>
    <w:pPr>
      <w:spacing w:after="120"/>
    </w:pPr>
    <w:rPr>
      <w:sz w:val="16"/>
      <w:szCs w:val="16"/>
    </w:rPr>
  </w:style>
  <w:style w:type="character" w:customStyle="1" w:styleId="BodyText3Char">
    <w:name w:val="Body Text 3 Char"/>
    <w:basedOn w:val="DefaultParagraphFont"/>
    <w:link w:val="BodyText3"/>
    <w:rsid w:val="0074210E"/>
    <w:rPr>
      <w:sz w:val="16"/>
      <w:szCs w:val="16"/>
    </w:rPr>
  </w:style>
  <w:style w:type="paragraph" w:styleId="BodyTextIndent2">
    <w:name w:val="Body Text Indent 2"/>
    <w:basedOn w:val="Normal"/>
    <w:link w:val="BodyTextIndent2Char"/>
    <w:unhideWhenUsed/>
    <w:rsid w:val="0074210E"/>
    <w:pPr>
      <w:spacing w:after="120" w:line="480" w:lineRule="auto"/>
      <w:ind w:left="360"/>
    </w:pPr>
    <w:rPr>
      <w:szCs w:val="20"/>
    </w:rPr>
  </w:style>
  <w:style w:type="character" w:customStyle="1" w:styleId="BodyTextIndent2Char">
    <w:name w:val="Body Text Indent 2 Char"/>
    <w:basedOn w:val="DefaultParagraphFont"/>
    <w:link w:val="BodyTextIndent2"/>
    <w:rsid w:val="0074210E"/>
    <w:rPr>
      <w:sz w:val="24"/>
    </w:rPr>
  </w:style>
  <w:style w:type="paragraph" w:styleId="BodyTextIndent3">
    <w:name w:val="Body Text Indent 3"/>
    <w:basedOn w:val="Normal"/>
    <w:link w:val="BodyTextIndent3Char"/>
    <w:unhideWhenUsed/>
    <w:rsid w:val="0074210E"/>
    <w:pPr>
      <w:spacing w:after="120"/>
      <w:ind w:left="360"/>
    </w:pPr>
    <w:rPr>
      <w:sz w:val="16"/>
      <w:szCs w:val="16"/>
    </w:rPr>
  </w:style>
  <w:style w:type="character" w:customStyle="1" w:styleId="BodyTextIndent3Char">
    <w:name w:val="Body Text Indent 3 Char"/>
    <w:basedOn w:val="DefaultParagraphFont"/>
    <w:link w:val="BodyTextIndent3"/>
    <w:rsid w:val="0074210E"/>
    <w:rPr>
      <w:sz w:val="16"/>
      <w:szCs w:val="16"/>
    </w:rPr>
  </w:style>
  <w:style w:type="paragraph" w:styleId="PlainText">
    <w:name w:val="Plain Text"/>
    <w:basedOn w:val="Normal"/>
    <w:link w:val="PlainTextChar"/>
    <w:unhideWhenUsed/>
    <w:rsid w:val="0074210E"/>
    <w:rPr>
      <w:rFonts w:ascii="Courier New" w:hAnsi="Courier New" w:cs="Courier New"/>
      <w:sz w:val="20"/>
      <w:szCs w:val="20"/>
    </w:rPr>
  </w:style>
  <w:style w:type="character" w:customStyle="1" w:styleId="PlainTextChar">
    <w:name w:val="Plain Text Char"/>
    <w:basedOn w:val="DefaultParagraphFont"/>
    <w:link w:val="PlainText"/>
    <w:rsid w:val="0074210E"/>
    <w:rPr>
      <w:rFonts w:ascii="Courier New" w:hAnsi="Courier New" w:cs="Courier New"/>
    </w:rPr>
  </w:style>
  <w:style w:type="paragraph" w:styleId="E-mailSignature">
    <w:name w:val="E-mail Signature"/>
    <w:basedOn w:val="Normal"/>
    <w:link w:val="E-mailSignatureChar"/>
    <w:unhideWhenUsed/>
    <w:rsid w:val="0074210E"/>
    <w:rPr>
      <w:szCs w:val="20"/>
    </w:rPr>
  </w:style>
  <w:style w:type="character" w:customStyle="1" w:styleId="E-mailSignatureChar">
    <w:name w:val="E-mail Signature Char"/>
    <w:basedOn w:val="DefaultParagraphFont"/>
    <w:link w:val="E-mailSignature"/>
    <w:rsid w:val="0074210E"/>
    <w:rPr>
      <w:sz w:val="24"/>
    </w:rPr>
  </w:style>
  <w:style w:type="paragraph" w:styleId="NoSpacing">
    <w:name w:val="No Spacing"/>
    <w:uiPriority w:val="1"/>
    <w:qFormat/>
    <w:rsid w:val="0074210E"/>
    <w:rPr>
      <w:sz w:val="24"/>
      <w:szCs w:val="24"/>
    </w:rPr>
  </w:style>
  <w:style w:type="character" w:customStyle="1" w:styleId="BulletChar">
    <w:name w:val="Bullet Char"/>
    <w:link w:val="Bullet"/>
    <w:locked/>
    <w:rsid w:val="0074210E"/>
    <w:rPr>
      <w:sz w:val="24"/>
    </w:rPr>
  </w:style>
  <w:style w:type="character" w:customStyle="1" w:styleId="BulletIndentChar">
    <w:name w:val="Bullet Indent Char"/>
    <w:link w:val="BulletIndent"/>
    <w:locked/>
    <w:rsid w:val="0074210E"/>
    <w:rPr>
      <w:sz w:val="24"/>
    </w:rPr>
  </w:style>
  <w:style w:type="character" w:customStyle="1" w:styleId="ListSubChar">
    <w:name w:val="List Sub Char"/>
    <w:link w:val="ListSub"/>
    <w:locked/>
    <w:rsid w:val="0074210E"/>
    <w:rPr>
      <w:sz w:val="24"/>
    </w:rPr>
  </w:style>
  <w:style w:type="character" w:customStyle="1" w:styleId="VariableDefinitionChar">
    <w:name w:val="Variable Definition Char"/>
    <w:link w:val="VariableDefinition"/>
    <w:locked/>
    <w:rsid w:val="0074210E"/>
    <w:rPr>
      <w:iCs/>
      <w:sz w:val="24"/>
    </w:rPr>
  </w:style>
  <w:style w:type="paragraph" w:customStyle="1" w:styleId="TermDefinition">
    <w:name w:val="Term Definition"/>
    <w:basedOn w:val="Normal"/>
    <w:rsid w:val="0074210E"/>
    <w:pPr>
      <w:spacing w:after="60"/>
      <w:ind w:left="720"/>
    </w:pPr>
    <w:rPr>
      <w:szCs w:val="20"/>
    </w:rPr>
  </w:style>
  <w:style w:type="character" w:customStyle="1" w:styleId="TermTitleChar">
    <w:name w:val="Term Title Char"/>
    <w:link w:val="TermTitle"/>
    <w:locked/>
    <w:rsid w:val="0074210E"/>
    <w:rPr>
      <w:b/>
      <w:sz w:val="24"/>
    </w:rPr>
  </w:style>
  <w:style w:type="paragraph" w:customStyle="1" w:styleId="TermTitle">
    <w:name w:val="Term Title"/>
    <w:basedOn w:val="Normal"/>
    <w:link w:val="TermTitleChar"/>
    <w:rsid w:val="0074210E"/>
    <w:pPr>
      <w:spacing w:before="120"/>
      <w:ind w:left="720"/>
    </w:pPr>
    <w:rPr>
      <w:b/>
      <w:szCs w:val="20"/>
    </w:rPr>
  </w:style>
  <w:style w:type="paragraph" w:customStyle="1" w:styleId="Style1">
    <w:name w:val="Style1"/>
    <w:basedOn w:val="BodyText3"/>
    <w:rsid w:val="0074210E"/>
    <w:rPr>
      <w:b/>
      <w:sz w:val="40"/>
      <w:szCs w:val="40"/>
    </w:rPr>
  </w:style>
  <w:style w:type="paragraph" w:customStyle="1" w:styleId="note">
    <w:name w:val="note"/>
    <w:basedOn w:val="Normal"/>
    <w:rsid w:val="0074210E"/>
    <w:rPr>
      <w:sz w:val="22"/>
      <w:szCs w:val="20"/>
    </w:rPr>
  </w:style>
  <w:style w:type="paragraph" w:customStyle="1" w:styleId="List1">
    <w:name w:val="List1"/>
    <w:basedOn w:val="H4"/>
    <w:rsid w:val="0074210E"/>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74210E"/>
    <w:pPr>
      <w:tabs>
        <w:tab w:val="num" w:pos="2520"/>
      </w:tabs>
      <w:spacing w:after="120"/>
      <w:ind w:left="2520" w:hanging="720"/>
    </w:pPr>
    <w:rPr>
      <w:szCs w:val="20"/>
    </w:rPr>
  </w:style>
  <w:style w:type="character" w:customStyle="1" w:styleId="BulletCharCharChar">
    <w:name w:val="Bullet Char Char Char"/>
    <w:link w:val="BulletCharChar"/>
    <w:locked/>
    <w:rsid w:val="0074210E"/>
    <w:rPr>
      <w:sz w:val="24"/>
    </w:rPr>
  </w:style>
  <w:style w:type="paragraph" w:customStyle="1" w:styleId="BulletCharChar">
    <w:name w:val="Bullet Char Char"/>
    <w:basedOn w:val="Normal"/>
    <w:link w:val="BulletCharCharChar"/>
    <w:rsid w:val="0074210E"/>
    <w:pPr>
      <w:tabs>
        <w:tab w:val="num" w:pos="450"/>
      </w:tabs>
      <w:spacing w:after="180"/>
      <w:ind w:left="450" w:hanging="360"/>
    </w:pPr>
    <w:rPr>
      <w:szCs w:val="20"/>
    </w:rPr>
  </w:style>
  <w:style w:type="paragraph" w:customStyle="1" w:styleId="bodytextnumbered0">
    <w:name w:val="bodytextnumbered"/>
    <w:basedOn w:val="Normal"/>
    <w:rsid w:val="0074210E"/>
    <w:pPr>
      <w:spacing w:after="240"/>
      <w:ind w:left="720" w:hanging="720"/>
    </w:pPr>
    <w:rPr>
      <w:rFonts w:eastAsia="Calibri"/>
    </w:rPr>
  </w:style>
  <w:style w:type="paragraph" w:customStyle="1" w:styleId="PJMNormal">
    <w:name w:val="PJM_Normal"/>
    <w:basedOn w:val="Default"/>
    <w:next w:val="Default"/>
    <w:rsid w:val="0074210E"/>
    <w:pPr>
      <w:spacing w:before="120" w:after="120"/>
    </w:pPr>
    <w:rPr>
      <w:rFonts w:cs="Times New Roman"/>
      <w:color w:val="auto"/>
    </w:rPr>
  </w:style>
  <w:style w:type="paragraph" w:customStyle="1" w:styleId="PJMListOutline1">
    <w:name w:val="PJM_List_Outline_1"/>
    <w:basedOn w:val="Default"/>
    <w:next w:val="Default"/>
    <w:rsid w:val="0074210E"/>
    <w:pPr>
      <w:spacing w:before="120" w:after="120"/>
    </w:pPr>
    <w:rPr>
      <w:rFonts w:cs="Times New Roman"/>
      <w:color w:val="auto"/>
    </w:rPr>
  </w:style>
  <w:style w:type="paragraph" w:customStyle="1" w:styleId="VariableDefinition1">
    <w:name w:val="Variable Definition+1"/>
    <w:basedOn w:val="Default"/>
    <w:next w:val="Default"/>
    <w:rsid w:val="0074210E"/>
    <w:pPr>
      <w:spacing w:after="240"/>
    </w:pPr>
    <w:rPr>
      <w:rFonts w:ascii="Times New Roman" w:hAnsi="Times New Roman" w:cs="Times New Roman"/>
      <w:color w:val="auto"/>
    </w:rPr>
  </w:style>
  <w:style w:type="paragraph" w:customStyle="1" w:styleId="ListSub2">
    <w:name w:val="List Sub+2"/>
    <w:basedOn w:val="Default"/>
    <w:next w:val="Default"/>
    <w:rsid w:val="0074210E"/>
    <w:pPr>
      <w:spacing w:after="240"/>
    </w:pPr>
    <w:rPr>
      <w:rFonts w:ascii="Times New Roman" w:hAnsi="Times New Roman" w:cs="Times New Roman"/>
      <w:color w:val="auto"/>
    </w:rPr>
  </w:style>
  <w:style w:type="paragraph" w:customStyle="1" w:styleId="H">
    <w:name w:val="H%"/>
    <w:basedOn w:val="H4"/>
    <w:rsid w:val="0074210E"/>
    <w:pPr>
      <w:snapToGrid w:val="0"/>
    </w:pPr>
    <w:rPr>
      <w:rFonts w:ascii="Calibri" w:eastAsia="Calibri" w:hAnsi="Calibri"/>
      <w:snapToGrid/>
      <w:szCs w:val="24"/>
    </w:rPr>
  </w:style>
  <w:style w:type="paragraph" w:customStyle="1" w:styleId="Style2">
    <w:name w:val="Style2"/>
    <w:basedOn w:val="H5"/>
    <w:autoRedefine/>
    <w:rsid w:val="0074210E"/>
    <w:rPr>
      <w:rFonts w:ascii="Calibri" w:eastAsia="Calibri" w:hAnsi="Calibri"/>
      <w:i w:val="0"/>
    </w:rPr>
  </w:style>
  <w:style w:type="paragraph" w:customStyle="1" w:styleId="listintroduction0">
    <w:name w:val="listintroduction"/>
    <w:basedOn w:val="Normal"/>
    <w:rsid w:val="0074210E"/>
    <w:pPr>
      <w:keepNext/>
      <w:spacing w:after="240"/>
    </w:pPr>
  </w:style>
  <w:style w:type="paragraph" w:customStyle="1" w:styleId="RegularText">
    <w:name w:val="Regular Text"/>
    <w:basedOn w:val="Normal"/>
    <w:rsid w:val="0074210E"/>
    <w:pPr>
      <w:spacing w:before="120" w:after="120"/>
      <w:ind w:left="432"/>
      <w:jc w:val="both"/>
    </w:pPr>
    <w:rPr>
      <w:szCs w:val="20"/>
    </w:rPr>
  </w:style>
  <w:style w:type="character" w:styleId="FootnoteReference">
    <w:name w:val="footnote reference"/>
    <w:unhideWhenUsed/>
    <w:rsid w:val="0074210E"/>
    <w:rPr>
      <w:vertAlign w:val="superscript"/>
    </w:rPr>
  </w:style>
  <w:style w:type="character" w:styleId="PlaceholderText">
    <w:name w:val="Placeholder Text"/>
    <w:basedOn w:val="DefaultParagraphFont"/>
    <w:uiPriority w:val="99"/>
    <w:rsid w:val="0074210E"/>
    <w:rPr>
      <w:color w:val="808080"/>
    </w:rPr>
  </w:style>
  <w:style w:type="character" w:customStyle="1" w:styleId="CharCharCharCharCharCharCharChar">
    <w:name w:val="Char Char Char Char Char Char Char Char"/>
    <w:rsid w:val="0074210E"/>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4210E"/>
  </w:style>
  <w:style w:type="character" w:customStyle="1" w:styleId="InstructionsCharCharCharCharCharCharChar">
    <w:name w:val="Instructions Char Char Char Char Char Char Char"/>
    <w:link w:val="InstructionsCharCharCharCharCharChar"/>
    <w:locked/>
    <w:rsid w:val="0074210E"/>
    <w:rPr>
      <w:sz w:val="24"/>
      <w:szCs w:val="24"/>
    </w:rPr>
  </w:style>
  <w:style w:type="character" w:customStyle="1" w:styleId="CharCharCharCharCharCharCharChar1">
    <w:name w:val="Char Char Char Char Char Char Char Char1"/>
    <w:rsid w:val="0074210E"/>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4210E"/>
    <w:rPr>
      <w:iCs/>
      <w:sz w:val="24"/>
      <w:lang w:val="en-US" w:eastAsia="en-US" w:bidi="ar-SA"/>
    </w:rPr>
  </w:style>
  <w:style w:type="character" w:customStyle="1" w:styleId="H2CharChar">
    <w:name w:val="H2 Char Char"/>
    <w:rsid w:val="0074210E"/>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74210E"/>
    <w:rPr>
      <w:iCs/>
      <w:sz w:val="24"/>
      <w:lang w:val="en-US" w:eastAsia="en-US" w:bidi="ar-SA"/>
    </w:rPr>
  </w:style>
  <w:style w:type="character" w:customStyle="1" w:styleId="BodyTextChar2Char1">
    <w:name w:val="Body Text Char2 Char1"/>
    <w:aliases w:val="Char Char Char Char11,Char Char Char Char111"/>
    <w:rsid w:val="0074210E"/>
    <w:rPr>
      <w:iCs/>
      <w:sz w:val="24"/>
      <w:lang w:val="en-US" w:eastAsia="en-US" w:bidi="ar-SA"/>
    </w:rPr>
  </w:style>
  <w:style w:type="character" w:customStyle="1" w:styleId="ListIntroductionChar">
    <w:name w:val="List Introduction Char"/>
    <w:link w:val="ListIntroduction"/>
    <w:locked/>
    <w:rsid w:val="0074210E"/>
    <w:rPr>
      <w:iCs/>
      <w:sz w:val="24"/>
    </w:rPr>
  </w:style>
  <w:style w:type="character" w:customStyle="1" w:styleId="BodyTextNumberedCharChar">
    <w:name w:val="Body Text Numbered Char Char"/>
    <w:rsid w:val="0074210E"/>
    <w:rPr>
      <w:iCs/>
      <w:sz w:val="24"/>
      <w:lang w:val="en-US" w:eastAsia="en-US" w:bidi="ar-SA"/>
    </w:rPr>
  </w:style>
  <w:style w:type="character" w:customStyle="1" w:styleId="DeltaViewInsertion">
    <w:name w:val="DeltaView Insertion"/>
    <w:rsid w:val="0074210E"/>
    <w:rPr>
      <w:color w:val="0000FF"/>
      <w:spacing w:val="0"/>
      <w:u w:val="double"/>
    </w:rPr>
  </w:style>
  <w:style w:type="character" w:customStyle="1" w:styleId="DeltaViewMoveDestination">
    <w:name w:val="DeltaView Move Destination"/>
    <w:rsid w:val="0074210E"/>
    <w:rPr>
      <w:color w:val="00C000"/>
      <w:spacing w:val="0"/>
      <w:u w:val="double"/>
    </w:rPr>
  </w:style>
  <w:style w:type="paragraph" w:styleId="BodyTextFirstIndent">
    <w:name w:val="Body Text First Indent"/>
    <w:basedOn w:val="BodyText"/>
    <w:link w:val="BodyTextFirstIndentChar"/>
    <w:unhideWhenUsed/>
    <w:rsid w:val="0074210E"/>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74210E"/>
    <w:rPr>
      <w:sz w:val="24"/>
      <w:szCs w:val="24"/>
    </w:rPr>
  </w:style>
  <w:style w:type="character" w:customStyle="1" w:styleId="BodyTextFirstIndentChar">
    <w:name w:val="Body Text First Indent Char"/>
    <w:basedOn w:val="BodyTextChar2"/>
    <w:link w:val="BodyTextFirstIndent"/>
    <w:rsid w:val="0074210E"/>
    <w:rPr>
      <w:sz w:val="24"/>
      <w:szCs w:val="24"/>
    </w:rPr>
  </w:style>
  <w:style w:type="character" w:customStyle="1" w:styleId="H3Char1">
    <w:name w:val="H3 Char1"/>
    <w:rsid w:val="0074210E"/>
    <w:rPr>
      <w:b/>
      <w:bCs/>
      <w:i/>
      <w:iCs w:val="0"/>
      <w:sz w:val="24"/>
      <w:lang w:val="en-US" w:eastAsia="en-US" w:bidi="ar-SA"/>
    </w:rPr>
  </w:style>
  <w:style w:type="character" w:customStyle="1" w:styleId="bodytextnumberedchar0">
    <w:name w:val="bodytextnumberedchar"/>
    <w:rsid w:val="0074210E"/>
  </w:style>
  <w:style w:type="character" w:customStyle="1" w:styleId="TableHeadChar">
    <w:name w:val="Table Head Char"/>
    <w:rsid w:val="0074210E"/>
    <w:rPr>
      <w:b/>
      <w:bCs w:val="0"/>
      <w:iCs/>
      <w:sz w:val="24"/>
      <w:lang w:val="en-US" w:eastAsia="en-US" w:bidi="ar-SA"/>
    </w:rPr>
  </w:style>
  <w:style w:type="character" w:customStyle="1" w:styleId="Char1CharChar">
    <w:name w:val="Char1 Char Char"/>
    <w:rsid w:val="0074210E"/>
    <w:rPr>
      <w:iCs/>
      <w:sz w:val="24"/>
      <w:lang w:val="en-US" w:eastAsia="en-US" w:bidi="ar-SA"/>
    </w:rPr>
  </w:style>
  <w:style w:type="character" w:customStyle="1" w:styleId="CharChar2">
    <w:name w:val="Char Char2"/>
    <w:rsid w:val="0074210E"/>
    <w:rPr>
      <w:b/>
      <w:bCs/>
      <w:i/>
      <w:iCs w:val="0"/>
      <w:sz w:val="24"/>
      <w:lang w:val="en-US" w:eastAsia="en-US" w:bidi="ar-SA"/>
    </w:rPr>
  </w:style>
  <w:style w:type="character" w:customStyle="1" w:styleId="Char21">
    <w:name w:val="Char21"/>
    <w:rsid w:val="0074210E"/>
    <w:rPr>
      <w:b/>
      <w:bCs/>
      <w:i/>
      <w:iCs w:val="0"/>
      <w:sz w:val="24"/>
      <w:lang w:val="en-US" w:eastAsia="en-US" w:bidi="ar-SA"/>
    </w:rPr>
  </w:style>
  <w:style w:type="character" w:customStyle="1" w:styleId="CharCharChar">
    <w:name w:val="Char Char Char"/>
    <w:rsid w:val="0074210E"/>
    <w:rPr>
      <w:sz w:val="24"/>
      <w:lang w:val="en-US" w:eastAsia="en-US" w:bidi="ar-SA"/>
    </w:rPr>
  </w:style>
  <w:style w:type="character" w:customStyle="1" w:styleId="h3CharChar">
    <w:name w:val="h3 Char Char"/>
    <w:rsid w:val="0074210E"/>
    <w:rPr>
      <w:b/>
      <w:bCs/>
      <w:i/>
      <w:iCs w:val="0"/>
      <w:sz w:val="24"/>
      <w:lang w:val="en-US" w:eastAsia="en-US" w:bidi="ar-SA"/>
    </w:rPr>
  </w:style>
  <w:style w:type="character" w:customStyle="1" w:styleId="InstructionsCharChar">
    <w:name w:val="Instructions Char Char"/>
    <w:rsid w:val="0074210E"/>
    <w:rPr>
      <w:b/>
      <w:bCs w:val="0"/>
      <w:i/>
      <w:iCs/>
      <w:sz w:val="24"/>
      <w:szCs w:val="24"/>
      <w:lang w:val="en-US" w:eastAsia="en-US" w:bidi="ar-SA"/>
    </w:rPr>
  </w:style>
  <w:style w:type="character" w:customStyle="1" w:styleId="CharCharCharChar1">
    <w:name w:val="Char Char Char Char1"/>
    <w:aliases w:val="Char1 Char Char Char Char, Char1 Char Char Char Char"/>
    <w:rsid w:val="0074210E"/>
    <w:rPr>
      <w:sz w:val="24"/>
      <w:lang w:val="en-US" w:eastAsia="en-US" w:bidi="ar-SA"/>
    </w:rPr>
  </w:style>
  <w:style w:type="character" w:customStyle="1" w:styleId="H3CharChar0">
    <w:name w:val="H3 Char Char"/>
    <w:rsid w:val="0074210E"/>
    <w:rPr>
      <w:b w:val="0"/>
      <w:bCs w:val="0"/>
      <w:i w:val="0"/>
      <w:iCs w:val="0"/>
      <w:sz w:val="24"/>
      <w:lang w:val="en-US" w:eastAsia="en-US" w:bidi="ar-SA"/>
    </w:rPr>
  </w:style>
  <w:style w:type="character" w:customStyle="1" w:styleId="ListIntroductionCharChar">
    <w:name w:val="List Introduction Char Char"/>
    <w:rsid w:val="0074210E"/>
    <w:rPr>
      <w:iCs/>
      <w:sz w:val="24"/>
      <w:lang w:val="en-US" w:eastAsia="en-US" w:bidi="ar-SA"/>
    </w:rPr>
  </w:style>
  <w:style w:type="character" w:customStyle="1" w:styleId="H4CharChar">
    <w:name w:val="H4 Char Char"/>
    <w:rsid w:val="0074210E"/>
    <w:rPr>
      <w:b/>
      <w:bCs/>
      <w:snapToGrid/>
      <w:sz w:val="24"/>
      <w:lang w:val="en-US" w:eastAsia="en-US" w:bidi="ar-SA"/>
    </w:rPr>
  </w:style>
  <w:style w:type="character" w:customStyle="1" w:styleId="Char2CharChar1">
    <w:name w:val="Char2 Char Char1"/>
    <w:rsid w:val="0074210E"/>
    <w:rPr>
      <w:sz w:val="24"/>
      <w:lang w:val="en-US" w:eastAsia="en-US" w:bidi="ar-SA"/>
    </w:rPr>
  </w:style>
  <w:style w:type="character" w:customStyle="1" w:styleId="CharChar3">
    <w:name w:val="Char Char3"/>
    <w:rsid w:val="0074210E"/>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74210E"/>
    <w:rPr>
      <w:sz w:val="24"/>
      <w:lang w:val="en-US" w:eastAsia="en-US" w:bidi="ar-SA"/>
    </w:rPr>
  </w:style>
  <w:style w:type="character" w:customStyle="1" w:styleId="CharChar4">
    <w:name w:val="Char Char4"/>
    <w:rsid w:val="0074210E"/>
    <w:rPr>
      <w:sz w:val="24"/>
      <w:lang w:val="en-US" w:eastAsia="en-US" w:bidi="ar-SA"/>
    </w:rPr>
  </w:style>
  <w:style w:type="character" w:customStyle="1" w:styleId="Char1CharChar1">
    <w:name w:val="Char1 Char Char1"/>
    <w:rsid w:val="0074210E"/>
    <w:rPr>
      <w:sz w:val="24"/>
      <w:lang w:val="en-US" w:eastAsia="en-US" w:bidi="ar-SA"/>
    </w:rPr>
  </w:style>
  <w:style w:type="character" w:customStyle="1" w:styleId="CharChar12">
    <w:name w:val="Char Char12"/>
    <w:rsid w:val="0074210E"/>
    <w:rPr>
      <w:sz w:val="24"/>
      <w:lang w:val="en-US" w:eastAsia="en-US" w:bidi="ar-SA"/>
    </w:rPr>
  </w:style>
  <w:style w:type="character" w:customStyle="1" w:styleId="CharChar5">
    <w:name w:val="Char Char5"/>
    <w:rsid w:val="0074210E"/>
    <w:rPr>
      <w:iCs/>
      <w:sz w:val="24"/>
      <w:lang w:val="en-US" w:eastAsia="en-US" w:bidi="ar-SA"/>
    </w:rPr>
  </w:style>
  <w:style w:type="character" w:customStyle="1" w:styleId="CharCharCharChar3">
    <w:name w:val="Char Char Char Char3"/>
    <w:rsid w:val="0074210E"/>
    <w:rPr>
      <w:iCs/>
      <w:sz w:val="24"/>
      <w:lang w:val="en-US" w:eastAsia="en-US" w:bidi="ar-SA"/>
    </w:rPr>
  </w:style>
  <w:style w:type="character" w:customStyle="1" w:styleId="CharChar42">
    <w:name w:val="Char Char42"/>
    <w:rsid w:val="0074210E"/>
    <w:rPr>
      <w:sz w:val="24"/>
      <w:lang w:val="en-US" w:eastAsia="en-US" w:bidi="ar-SA"/>
    </w:rPr>
  </w:style>
  <w:style w:type="character" w:customStyle="1" w:styleId="CharCharChar2">
    <w:name w:val="Char Char Char2"/>
    <w:rsid w:val="0074210E"/>
    <w:rPr>
      <w:iCs/>
      <w:sz w:val="24"/>
      <w:lang w:val="en-US" w:eastAsia="en-US" w:bidi="ar-SA"/>
    </w:rPr>
  </w:style>
  <w:style w:type="character" w:customStyle="1" w:styleId="Char1CharChar12">
    <w:name w:val="Char1 Char Char12"/>
    <w:rsid w:val="0074210E"/>
    <w:rPr>
      <w:sz w:val="24"/>
      <w:lang w:val="en-US" w:eastAsia="en-US" w:bidi="ar-SA"/>
    </w:rPr>
  </w:style>
  <w:style w:type="character" w:customStyle="1" w:styleId="CharCharChar22">
    <w:name w:val="Char Char Char22"/>
    <w:rsid w:val="0074210E"/>
    <w:rPr>
      <w:iCs/>
      <w:sz w:val="24"/>
      <w:lang w:val="en-US" w:eastAsia="en-US" w:bidi="ar-SA"/>
    </w:rPr>
  </w:style>
  <w:style w:type="character" w:customStyle="1" w:styleId="CharChar6">
    <w:name w:val="Char Char6"/>
    <w:rsid w:val="0074210E"/>
    <w:rPr>
      <w:sz w:val="24"/>
      <w:lang w:val="en-US" w:eastAsia="en-US" w:bidi="ar-SA"/>
    </w:rPr>
  </w:style>
  <w:style w:type="character" w:customStyle="1" w:styleId="ListCharChar">
    <w:name w:val="List Char Char"/>
    <w:rsid w:val="0074210E"/>
    <w:rPr>
      <w:sz w:val="24"/>
      <w:lang w:val="en-US" w:eastAsia="en-US" w:bidi="ar-SA"/>
    </w:rPr>
  </w:style>
  <w:style w:type="character" w:customStyle="1" w:styleId="CharChar11">
    <w:name w:val="Char Char11"/>
    <w:rsid w:val="0074210E"/>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74210E"/>
    <w:rPr>
      <w:iCs/>
      <w:sz w:val="24"/>
      <w:lang w:val="en-US" w:eastAsia="en-US" w:bidi="ar-SA"/>
    </w:rPr>
  </w:style>
  <w:style w:type="character" w:customStyle="1" w:styleId="CharChar41">
    <w:name w:val="Char Char41"/>
    <w:rsid w:val="0074210E"/>
    <w:rPr>
      <w:sz w:val="24"/>
      <w:lang w:val="en-US" w:eastAsia="en-US" w:bidi="ar-SA"/>
    </w:rPr>
  </w:style>
  <w:style w:type="character" w:customStyle="1" w:styleId="CharCharChar21">
    <w:name w:val="Char Char Char21"/>
    <w:rsid w:val="0074210E"/>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74210E"/>
    <w:rPr>
      <w:iCs/>
      <w:sz w:val="24"/>
      <w:lang w:val="en-US" w:eastAsia="en-US" w:bidi="ar-SA"/>
    </w:rPr>
  </w:style>
  <w:style w:type="character" w:customStyle="1" w:styleId="TextChar">
    <w:name w:val="Text Char"/>
    <w:rsid w:val="0074210E"/>
    <w:rPr>
      <w:iCs/>
      <w:sz w:val="24"/>
      <w:lang w:val="en-US" w:eastAsia="en-US" w:bidi="ar-SA"/>
    </w:rPr>
  </w:style>
  <w:style w:type="table" w:customStyle="1" w:styleId="TableGrid1">
    <w:name w:val="Table Grid1"/>
    <w:basedOn w:val="TableNormal"/>
    <w:rsid w:val="0074210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421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4210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4210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74210E"/>
    <w:pPr>
      <w:spacing w:after="240"/>
      <w:ind w:left="3168" w:hanging="2880"/>
    </w:pPr>
    <w:rPr>
      <w:iCs/>
      <w:szCs w:val="20"/>
    </w:rPr>
  </w:style>
  <w:style w:type="paragraph" w:customStyle="1" w:styleId="Acronym">
    <w:name w:val="Acronym"/>
    <w:basedOn w:val="Normal"/>
    <w:rsid w:val="0074210E"/>
    <w:pPr>
      <w:tabs>
        <w:tab w:val="left" w:pos="1440"/>
      </w:tabs>
    </w:pPr>
    <w:rPr>
      <w:iCs/>
      <w:szCs w:val="20"/>
    </w:rPr>
  </w:style>
  <w:style w:type="numbering" w:customStyle="1" w:styleId="NoList1">
    <w:name w:val="No List1"/>
    <w:next w:val="NoList"/>
    <w:uiPriority w:val="99"/>
    <w:semiHidden/>
    <w:unhideWhenUsed/>
    <w:rsid w:val="0074210E"/>
  </w:style>
  <w:style w:type="numbering" w:customStyle="1" w:styleId="NoList2">
    <w:name w:val="No List2"/>
    <w:next w:val="NoList"/>
    <w:uiPriority w:val="99"/>
    <w:semiHidden/>
    <w:unhideWhenUsed/>
    <w:rsid w:val="0074210E"/>
  </w:style>
  <w:style w:type="character" w:customStyle="1" w:styleId="CharChar1">
    <w:name w:val="Char Char1"/>
    <w:rsid w:val="0074210E"/>
    <w:rPr>
      <w:b/>
      <w:bCs/>
      <w:i/>
      <w:iCs/>
      <w:sz w:val="24"/>
      <w:szCs w:val="26"/>
      <w:lang w:val="en-US" w:eastAsia="en-US" w:bidi="ar-SA"/>
    </w:rPr>
  </w:style>
  <w:style w:type="character" w:customStyle="1" w:styleId="Char2CharCharCharCharChar">
    <w:name w:val="Char2 Char Char Char Char Char"/>
    <w:aliases w:val=" Char2 Char Char Char"/>
    <w:rsid w:val="0074210E"/>
    <w:rPr>
      <w:sz w:val="24"/>
      <w:lang w:val="en-US" w:eastAsia="en-US" w:bidi="ar-SA"/>
    </w:rPr>
  </w:style>
  <w:style w:type="numbering" w:customStyle="1" w:styleId="NoList3">
    <w:name w:val="No List3"/>
    <w:next w:val="NoList"/>
    <w:uiPriority w:val="99"/>
    <w:semiHidden/>
    <w:unhideWhenUsed/>
    <w:rsid w:val="0074210E"/>
  </w:style>
  <w:style w:type="character" w:customStyle="1" w:styleId="CharCharCharChar">
    <w:name w:val="Char Char Char Char"/>
    <w:aliases w:val="Body Text Char2 Char Char"/>
    <w:rsid w:val="0074210E"/>
    <w:rPr>
      <w:iCs/>
      <w:sz w:val="24"/>
      <w:lang w:val="en-US" w:eastAsia="en-US" w:bidi="ar-SA"/>
    </w:rPr>
  </w:style>
  <w:style w:type="numbering" w:customStyle="1" w:styleId="NoList4">
    <w:name w:val="No List4"/>
    <w:next w:val="NoList"/>
    <w:uiPriority w:val="99"/>
    <w:semiHidden/>
    <w:unhideWhenUsed/>
    <w:rsid w:val="0074210E"/>
  </w:style>
  <w:style w:type="character" w:styleId="Strong">
    <w:name w:val="Strong"/>
    <w:qFormat/>
    <w:rsid w:val="0074210E"/>
    <w:rPr>
      <w:b/>
      <w:bCs/>
    </w:rPr>
  </w:style>
  <w:style w:type="numbering" w:customStyle="1" w:styleId="NoList5">
    <w:name w:val="No List5"/>
    <w:next w:val="NoList"/>
    <w:uiPriority w:val="99"/>
    <w:semiHidden/>
    <w:unhideWhenUsed/>
    <w:rsid w:val="0074210E"/>
  </w:style>
  <w:style w:type="paragraph" w:customStyle="1" w:styleId="BulletIndent2">
    <w:name w:val="Bullet Indent 2"/>
    <w:basedOn w:val="BulletIndent"/>
    <w:rsid w:val="0074210E"/>
    <w:pPr>
      <w:numPr>
        <w:numId w:val="0"/>
      </w:numPr>
      <w:tabs>
        <w:tab w:val="left" w:pos="2520"/>
      </w:tabs>
      <w:ind w:left="2520" w:hanging="547"/>
    </w:pPr>
  </w:style>
  <w:style w:type="numbering" w:customStyle="1" w:styleId="NoList6">
    <w:name w:val="No List6"/>
    <w:next w:val="NoList"/>
    <w:uiPriority w:val="99"/>
    <w:semiHidden/>
    <w:unhideWhenUsed/>
    <w:rsid w:val="0074210E"/>
  </w:style>
  <w:style w:type="character" w:customStyle="1" w:styleId="ListCharChar1">
    <w:name w:val="List Char Char1"/>
    <w:rsid w:val="0074210E"/>
    <w:rPr>
      <w:sz w:val="24"/>
      <w:lang w:val="en-US" w:eastAsia="en-US" w:bidi="ar-SA"/>
    </w:rPr>
  </w:style>
  <w:style w:type="character" w:customStyle="1" w:styleId="UnresolvedMention1">
    <w:name w:val="Unresolved Mention1"/>
    <w:basedOn w:val="DefaultParagraphFont"/>
    <w:uiPriority w:val="99"/>
    <w:semiHidden/>
    <w:unhideWhenUsed/>
    <w:rsid w:val="0074210E"/>
    <w:rPr>
      <w:color w:val="605E5C"/>
      <w:shd w:val="clear" w:color="auto" w:fill="E1DFDD"/>
    </w:rPr>
  </w:style>
  <w:style w:type="numbering" w:customStyle="1" w:styleId="NoList7">
    <w:name w:val="No List7"/>
    <w:next w:val="NoList"/>
    <w:uiPriority w:val="99"/>
    <w:semiHidden/>
    <w:unhideWhenUsed/>
    <w:rsid w:val="0074210E"/>
  </w:style>
  <w:style w:type="table" w:customStyle="1" w:styleId="BoxedLanguage2">
    <w:name w:val="Boxed Language2"/>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4210E"/>
    <w:tblPr/>
  </w:style>
  <w:style w:type="numbering" w:customStyle="1" w:styleId="NoList11">
    <w:name w:val="No List11"/>
    <w:next w:val="NoList"/>
    <w:uiPriority w:val="99"/>
    <w:semiHidden/>
    <w:unhideWhenUsed/>
    <w:rsid w:val="0074210E"/>
  </w:style>
  <w:style w:type="numbering" w:customStyle="1" w:styleId="NoList21">
    <w:name w:val="No List21"/>
    <w:next w:val="NoList"/>
    <w:uiPriority w:val="99"/>
    <w:semiHidden/>
    <w:unhideWhenUsed/>
    <w:rsid w:val="0074210E"/>
  </w:style>
  <w:style w:type="table" w:customStyle="1" w:styleId="TableGrid11">
    <w:name w:val="Table Grid11"/>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74210E"/>
  </w:style>
  <w:style w:type="numbering" w:customStyle="1" w:styleId="NoList8">
    <w:name w:val="No List8"/>
    <w:next w:val="NoList"/>
    <w:uiPriority w:val="99"/>
    <w:semiHidden/>
    <w:unhideWhenUsed/>
    <w:rsid w:val="0074210E"/>
  </w:style>
  <w:style w:type="numbering" w:customStyle="1" w:styleId="NoList12">
    <w:name w:val="No List12"/>
    <w:next w:val="NoList"/>
    <w:uiPriority w:val="99"/>
    <w:semiHidden/>
    <w:unhideWhenUsed/>
    <w:rsid w:val="0074210E"/>
  </w:style>
  <w:style w:type="table" w:customStyle="1" w:styleId="BoxedLanguage3">
    <w:name w:val="Boxed Language3"/>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4210E"/>
    <w:tblPr/>
  </w:style>
  <w:style w:type="numbering" w:customStyle="1" w:styleId="NoList111">
    <w:name w:val="No List111"/>
    <w:next w:val="NoList"/>
    <w:uiPriority w:val="99"/>
    <w:semiHidden/>
    <w:unhideWhenUsed/>
    <w:rsid w:val="0074210E"/>
  </w:style>
  <w:style w:type="numbering" w:customStyle="1" w:styleId="NoList22">
    <w:name w:val="No List22"/>
    <w:next w:val="NoList"/>
    <w:uiPriority w:val="99"/>
    <w:semiHidden/>
    <w:unhideWhenUsed/>
    <w:rsid w:val="0074210E"/>
  </w:style>
  <w:style w:type="table" w:customStyle="1" w:styleId="TableGrid12">
    <w:name w:val="Table Grid12"/>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4210E"/>
  </w:style>
  <w:style w:type="numbering" w:customStyle="1" w:styleId="NoList41">
    <w:name w:val="No List41"/>
    <w:next w:val="NoList"/>
    <w:uiPriority w:val="99"/>
    <w:semiHidden/>
    <w:unhideWhenUsed/>
    <w:rsid w:val="0074210E"/>
  </w:style>
  <w:style w:type="table" w:customStyle="1" w:styleId="TableGrid21">
    <w:name w:val="Table Grid21"/>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E17608"/>
  </w:style>
  <w:style w:type="table" w:customStyle="1" w:styleId="TableGrid5">
    <w:name w:val="Table Grid5"/>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E17608"/>
    <w:tblPr>
      <w:tblInd w:w="0" w:type="nil"/>
    </w:tblPr>
  </w:style>
  <w:style w:type="table" w:customStyle="1" w:styleId="TableGrid13">
    <w:name w:val="Table Grid13"/>
    <w:basedOn w:val="TableNormal"/>
    <w:rsid w:val="00E1760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E176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E1760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E1760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E17608"/>
  </w:style>
  <w:style w:type="numbering" w:customStyle="1" w:styleId="NoList23">
    <w:name w:val="No List23"/>
    <w:next w:val="NoList"/>
    <w:uiPriority w:val="99"/>
    <w:semiHidden/>
    <w:unhideWhenUsed/>
    <w:rsid w:val="00E17608"/>
  </w:style>
  <w:style w:type="numbering" w:customStyle="1" w:styleId="NoList33">
    <w:name w:val="No List33"/>
    <w:next w:val="NoList"/>
    <w:uiPriority w:val="99"/>
    <w:semiHidden/>
    <w:unhideWhenUsed/>
    <w:rsid w:val="00E17608"/>
  </w:style>
  <w:style w:type="numbering" w:customStyle="1" w:styleId="NoList42">
    <w:name w:val="No List42"/>
    <w:next w:val="NoList"/>
    <w:uiPriority w:val="99"/>
    <w:semiHidden/>
    <w:unhideWhenUsed/>
    <w:rsid w:val="00E17608"/>
  </w:style>
  <w:style w:type="numbering" w:customStyle="1" w:styleId="NoList51">
    <w:name w:val="No List51"/>
    <w:next w:val="NoList"/>
    <w:uiPriority w:val="99"/>
    <w:semiHidden/>
    <w:unhideWhenUsed/>
    <w:rsid w:val="00E17608"/>
  </w:style>
  <w:style w:type="numbering" w:customStyle="1" w:styleId="NoList61">
    <w:name w:val="No List61"/>
    <w:next w:val="NoList"/>
    <w:uiPriority w:val="99"/>
    <w:semiHidden/>
    <w:unhideWhenUsed/>
    <w:rsid w:val="00E17608"/>
  </w:style>
  <w:style w:type="numbering" w:customStyle="1" w:styleId="NoList71">
    <w:name w:val="No List71"/>
    <w:next w:val="NoList"/>
    <w:uiPriority w:val="99"/>
    <w:semiHidden/>
    <w:unhideWhenUsed/>
    <w:rsid w:val="00E17608"/>
  </w:style>
  <w:style w:type="table" w:customStyle="1" w:styleId="BoxedLanguage21">
    <w:name w:val="Boxed Language2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E17608"/>
    <w:tblPr/>
  </w:style>
  <w:style w:type="numbering" w:customStyle="1" w:styleId="NoList112">
    <w:name w:val="No List112"/>
    <w:next w:val="NoList"/>
    <w:uiPriority w:val="99"/>
    <w:semiHidden/>
    <w:unhideWhenUsed/>
    <w:rsid w:val="00E17608"/>
  </w:style>
  <w:style w:type="numbering" w:customStyle="1" w:styleId="NoList211">
    <w:name w:val="No List211"/>
    <w:next w:val="NoList"/>
    <w:uiPriority w:val="99"/>
    <w:semiHidden/>
    <w:unhideWhenUsed/>
    <w:rsid w:val="00E17608"/>
  </w:style>
  <w:style w:type="table" w:customStyle="1" w:styleId="TableGrid111">
    <w:name w:val="Table Grid11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E17608"/>
  </w:style>
  <w:style w:type="numbering" w:customStyle="1" w:styleId="NoList81">
    <w:name w:val="No List81"/>
    <w:next w:val="NoList"/>
    <w:uiPriority w:val="99"/>
    <w:semiHidden/>
    <w:unhideWhenUsed/>
    <w:rsid w:val="00E17608"/>
  </w:style>
  <w:style w:type="numbering" w:customStyle="1" w:styleId="NoList121">
    <w:name w:val="No List121"/>
    <w:next w:val="NoList"/>
    <w:uiPriority w:val="99"/>
    <w:semiHidden/>
    <w:unhideWhenUsed/>
    <w:rsid w:val="00E17608"/>
  </w:style>
  <w:style w:type="table" w:customStyle="1" w:styleId="BoxedLanguage31">
    <w:name w:val="Boxed Language3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E17608"/>
    <w:tblPr/>
  </w:style>
  <w:style w:type="numbering" w:customStyle="1" w:styleId="NoList1111">
    <w:name w:val="No List1111"/>
    <w:next w:val="NoList"/>
    <w:uiPriority w:val="99"/>
    <w:semiHidden/>
    <w:unhideWhenUsed/>
    <w:rsid w:val="00E17608"/>
  </w:style>
  <w:style w:type="numbering" w:customStyle="1" w:styleId="NoList221">
    <w:name w:val="No List221"/>
    <w:next w:val="NoList"/>
    <w:uiPriority w:val="99"/>
    <w:semiHidden/>
    <w:unhideWhenUsed/>
    <w:rsid w:val="00E17608"/>
  </w:style>
  <w:style w:type="table" w:customStyle="1" w:styleId="TableGrid121">
    <w:name w:val="Table Grid12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E17608"/>
  </w:style>
  <w:style w:type="numbering" w:customStyle="1" w:styleId="NoList411">
    <w:name w:val="No List411"/>
    <w:next w:val="NoList"/>
    <w:uiPriority w:val="99"/>
    <w:semiHidden/>
    <w:unhideWhenUsed/>
    <w:rsid w:val="00E17608"/>
  </w:style>
  <w:style w:type="table" w:customStyle="1" w:styleId="TableGrid211">
    <w:name w:val="Table Grid21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711449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721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4.bin"/><Relationship Id="rId39" Type="http://schemas.openxmlformats.org/officeDocument/2006/relationships/oleObject" Target="embeddings/oleObject25.bin"/><Relationship Id="rId21" Type="http://schemas.openxmlformats.org/officeDocument/2006/relationships/oleObject" Target="embeddings/oleObject9.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image" Target="media/image7.wmf"/><Relationship Id="rId50" Type="http://schemas.openxmlformats.org/officeDocument/2006/relationships/image" Target="media/image8.png"/><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7.bin"/><Relationship Id="rId11" Type="http://schemas.openxmlformats.org/officeDocument/2006/relationships/oleObject" Target="embeddings/oleObject1.bin"/><Relationship Id="rId24" Type="http://schemas.openxmlformats.org/officeDocument/2006/relationships/oleObject" Target="embeddings/oleObject12.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0.bin"/><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Mark.patterson@ercot.com"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image" Target="media/image4.wmf"/><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2.bin"/><Relationship Id="rId56" Type="http://schemas.openxmlformats.org/officeDocument/2006/relationships/fontTable" Target="fontTable.xml"/><Relationship Id="rId8" Type="http://schemas.openxmlformats.org/officeDocument/2006/relationships/hyperlink" Target="https://www.ercot.com/mktrules/issues/NPRR1131" TargetMode="External"/><Relationship Id="rId51"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1.bin"/><Relationship Id="rId20" Type="http://schemas.openxmlformats.org/officeDocument/2006/relationships/oleObject" Target="embeddings/oleObject8.bin"/><Relationship Id="rId41" Type="http://schemas.openxmlformats.org/officeDocument/2006/relationships/oleObject" Target="embeddings/oleObject27.bin"/><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2.bin"/><Relationship Id="rId49" Type="http://schemas.openxmlformats.org/officeDocument/2006/relationships/oleObject" Target="embeddings/oleObject33.bin"/><Relationship Id="rId57" Type="http://schemas.microsoft.com/office/2011/relationships/people" Target="people.xml"/><Relationship Id="rId10" Type="http://schemas.openxmlformats.org/officeDocument/2006/relationships/image" Target="media/image1.wmf"/><Relationship Id="rId31" Type="http://schemas.openxmlformats.org/officeDocument/2006/relationships/image" Target="media/image5.wmf"/><Relationship Id="rId44" Type="http://schemas.openxmlformats.org/officeDocument/2006/relationships/image" Target="media/image6.png"/><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A7F6-A5B9-4D7D-AA0C-4ED528EF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14028</Words>
  <Characters>85424</Characters>
  <Application>Microsoft Office Word</Application>
  <DocSecurity>0</DocSecurity>
  <Lines>711</Lines>
  <Paragraphs>198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99254</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1441833</vt:i4>
      </vt:variant>
      <vt:variant>
        <vt:i4>21</vt:i4>
      </vt:variant>
      <vt:variant>
        <vt:i4>0</vt:i4>
      </vt:variant>
      <vt:variant>
        <vt:i4>5</vt:i4>
      </vt:variant>
      <vt:variant>
        <vt:lpwstr>mailto:ssharma@ercot.com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062222</cp:lastModifiedBy>
  <cp:revision>3</cp:revision>
  <cp:lastPrinted>2013-11-15T22:11:00Z</cp:lastPrinted>
  <dcterms:created xsi:type="dcterms:W3CDTF">2022-06-22T21:30:00Z</dcterms:created>
  <dcterms:modified xsi:type="dcterms:W3CDTF">2022-06-22T21:40:00Z</dcterms:modified>
</cp:coreProperties>
</file>