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697C" w14:paraId="111DC20F" w14:textId="77777777" w:rsidTr="00F44236">
        <w:tc>
          <w:tcPr>
            <w:tcW w:w="1620" w:type="dxa"/>
            <w:tcBorders>
              <w:bottom w:val="single" w:sz="4" w:space="0" w:color="auto"/>
            </w:tcBorders>
            <w:shd w:val="clear" w:color="auto" w:fill="FFFFFF"/>
            <w:vAlign w:val="center"/>
          </w:tcPr>
          <w:p w14:paraId="4420030A" w14:textId="14E77AF8" w:rsidR="00BD697C" w:rsidRDefault="00BD697C" w:rsidP="00BD697C">
            <w:pPr>
              <w:pStyle w:val="Header"/>
            </w:pPr>
            <w:r>
              <w:t>NPRR Number</w:t>
            </w:r>
          </w:p>
        </w:tc>
        <w:tc>
          <w:tcPr>
            <w:tcW w:w="1260" w:type="dxa"/>
            <w:tcBorders>
              <w:bottom w:val="single" w:sz="4" w:space="0" w:color="auto"/>
            </w:tcBorders>
            <w:vAlign w:val="center"/>
          </w:tcPr>
          <w:p w14:paraId="1B215D4B" w14:textId="3A880710" w:rsidR="00BD697C" w:rsidRDefault="0093795C" w:rsidP="00BD697C">
            <w:pPr>
              <w:pStyle w:val="Header"/>
            </w:pPr>
            <w:hyperlink r:id="rId8" w:history="1">
              <w:r w:rsidR="00BD697C" w:rsidRPr="005C355C">
                <w:rPr>
                  <w:rStyle w:val="Hyperlink"/>
                </w:rPr>
                <w:t>1058</w:t>
              </w:r>
            </w:hyperlink>
          </w:p>
        </w:tc>
        <w:tc>
          <w:tcPr>
            <w:tcW w:w="900" w:type="dxa"/>
            <w:tcBorders>
              <w:bottom w:val="single" w:sz="4" w:space="0" w:color="auto"/>
            </w:tcBorders>
            <w:shd w:val="clear" w:color="auto" w:fill="FFFFFF"/>
            <w:vAlign w:val="center"/>
          </w:tcPr>
          <w:p w14:paraId="6A04C4BC" w14:textId="4B4D7982" w:rsidR="00BD697C" w:rsidRDefault="00BD697C" w:rsidP="00BD697C">
            <w:pPr>
              <w:pStyle w:val="Header"/>
            </w:pPr>
            <w:r w:rsidRPr="005C355C">
              <w:t>NPRR Title</w:t>
            </w:r>
          </w:p>
        </w:tc>
        <w:tc>
          <w:tcPr>
            <w:tcW w:w="6660" w:type="dxa"/>
            <w:tcBorders>
              <w:bottom w:val="single" w:sz="4" w:space="0" w:color="auto"/>
            </w:tcBorders>
            <w:vAlign w:val="center"/>
          </w:tcPr>
          <w:p w14:paraId="53FC4CDE" w14:textId="1F717C3C" w:rsidR="00BD697C" w:rsidRDefault="00BD697C" w:rsidP="00BD697C">
            <w:pPr>
              <w:pStyle w:val="Header"/>
            </w:pPr>
            <w:r w:rsidRPr="005C355C">
              <w:t>Resour</w:t>
            </w:r>
            <w:r>
              <w:t>ce Offer Modernization</w:t>
            </w:r>
          </w:p>
        </w:tc>
      </w:tr>
      <w:tr w:rsidR="00AB034A" w:rsidRPr="00E01925" w14:paraId="43962C85" w14:textId="77777777" w:rsidTr="00BC2D06">
        <w:trPr>
          <w:trHeight w:val="518"/>
        </w:trPr>
        <w:tc>
          <w:tcPr>
            <w:tcW w:w="2880" w:type="dxa"/>
            <w:gridSpan w:val="2"/>
            <w:shd w:val="clear" w:color="auto" w:fill="FFFFFF"/>
            <w:vAlign w:val="center"/>
          </w:tcPr>
          <w:p w14:paraId="3DAA7205" w14:textId="5F8C903C" w:rsidR="00AB034A" w:rsidRPr="00E01925" w:rsidRDefault="00AB034A" w:rsidP="00AB034A">
            <w:pPr>
              <w:pStyle w:val="Header"/>
              <w:rPr>
                <w:bCs w:val="0"/>
              </w:rPr>
            </w:pPr>
            <w:r w:rsidRPr="00E01925">
              <w:rPr>
                <w:bCs w:val="0"/>
              </w:rPr>
              <w:t xml:space="preserve">Date </w:t>
            </w:r>
            <w:r>
              <w:rPr>
                <w:bCs w:val="0"/>
              </w:rPr>
              <w:t>of Decision</w:t>
            </w:r>
          </w:p>
        </w:tc>
        <w:tc>
          <w:tcPr>
            <w:tcW w:w="7560" w:type="dxa"/>
            <w:gridSpan w:val="2"/>
            <w:vAlign w:val="center"/>
          </w:tcPr>
          <w:p w14:paraId="4EE508FA" w14:textId="5FB7D7F2" w:rsidR="00AB034A" w:rsidRPr="00E01925" w:rsidRDefault="00467613" w:rsidP="00AB034A">
            <w:pPr>
              <w:pStyle w:val="NormalArial"/>
            </w:pPr>
            <w:r>
              <w:t>June 9, 2022</w:t>
            </w:r>
          </w:p>
        </w:tc>
      </w:tr>
      <w:tr w:rsidR="00AB034A" w:rsidRPr="00E01925" w14:paraId="251CDD93" w14:textId="77777777" w:rsidTr="00BC2D06">
        <w:trPr>
          <w:trHeight w:val="518"/>
        </w:trPr>
        <w:tc>
          <w:tcPr>
            <w:tcW w:w="2880" w:type="dxa"/>
            <w:gridSpan w:val="2"/>
            <w:shd w:val="clear" w:color="auto" w:fill="FFFFFF"/>
            <w:vAlign w:val="center"/>
          </w:tcPr>
          <w:p w14:paraId="5CF9C93F" w14:textId="332F1FDB" w:rsidR="00AB034A" w:rsidRPr="005C355C" w:rsidRDefault="00AB034A" w:rsidP="00AB034A">
            <w:pPr>
              <w:pStyle w:val="Header"/>
              <w:rPr>
                <w:bCs w:val="0"/>
              </w:rPr>
            </w:pPr>
            <w:r>
              <w:rPr>
                <w:bCs w:val="0"/>
              </w:rPr>
              <w:t>Action</w:t>
            </w:r>
          </w:p>
        </w:tc>
        <w:tc>
          <w:tcPr>
            <w:tcW w:w="7560" w:type="dxa"/>
            <w:gridSpan w:val="2"/>
            <w:vAlign w:val="center"/>
          </w:tcPr>
          <w:p w14:paraId="75AA6620" w14:textId="2AE44A10" w:rsidR="00AB034A" w:rsidRPr="005C355C" w:rsidRDefault="00467613" w:rsidP="00AB034A">
            <w:pPr>
              <w:pStyle w:val="NormalArial"/>
            </w:pPr>
            <w:r>
              <w:t>Recommended Approval</w:t>
            </w:r>
          </w:p>
        </w:tc>
      </w:tr>
      <w:tr w:rsidR="00AB034A" w:rsidRPr="00E01925" w14:paraId="006B0DDF" w14:textId="77777777" w:rsidTr="00BC2D06">
        <w:trPr>
          <w:trHeight w:val="518"/>
        </w:trPr>
        <w:tc>
          <w:tcPr>
            <w:tcW w:w="2880" w:type="dxa"/>
            <w:gridSpan w:val="2"/>
            <w:shd w:val="clear" w:color="auto" w:fill="FFFFFF"/>
            <w:vAlign w:val="center"/>
          </w:tcPr>
          <w:p w14:paraId="1CA03AFB" w14:textId="5948BB25" w:rsidR="00AB034A" w:rsidRPr="005C355C" w:rsidRDefault="00AB034A" w:rsidP="00AB034A">
            <w:pPr>
              <w:pStyle w:val="Header"/>
              <w:rPr>
                <w:bCs w:val="0"/>
              </w:rPr>
            </w:pPr>
            <w:r>
              <w:t xml:space="preserve">Timeline </w:t>
            </w:r>
          </w:p>
        </w:tc>
        <w:tc>
          <w:tcPr>
            <w:tcW w:w="7560" w:type="dxa"/>
            <w:gridSpan w:val="2"/>
            <w:vAlign w:val="center"/>
          </w:tcPr>
          <w:p w14:paraId="4A036CA0" w14:textId="56405CD2" w:rsidR="00AB034A" w:rsidRPr="005C355C" w:rsidRDefault="00AB034A" w:rsidP="00AB034A">
            <w:pPr>
              <w:pStyle w:val="NormalArial"/>
            </w:pPr>
            <w:r>
              <w:t>Normal</w:t>
            </w:r>
          </w:p>
        </w:tc>
      </w:tr>
      <w:tr w:rsidR="00AB034A" w:rsidRPr="00E01925" w14:paraId="7905BD5C" w14:textId="77777777" w:rsidTr="00BC2D06">
        <w:trPr>
          <w:trHeight w:val="518"/>
        </w:trPr>
        <w:tc>
          <w:tcPr>
            <w:tcW w:w="2880" w:type="dxa"/>
            <w:gridSpan w:val="2"/>
            <w:shd w:val="clear" w:color="auto" w:fill="FFFFFF"/>
            <w:vAlign w:val="center"/>
          </w:tcPr>
          <w:p w14:paraId="1A5D6EC4" w14:textId="7E35D115" w:rsidR="00AB034A" w:rsidRPr="005C355C" w:rsidRDefault="00AB034A" w:rsidP="00AB034A">
            <w:pPr>
              <w:pStyle w:val="Header"/>
              <w:rPr>
                <w:bCs w:val="0"/>
              </w:rPr>
            </w:pPr>
            <w:r>
              <w:t>Proposed Effective Date</w:t>
            </w:r>
          </w:p>
        </w:tc>
        <w:tc>
          <w:tcPr>
            <w:tcW w:w="7560" w:type="dxa"/>
            <w:gridSpan w:val="2"/>
            <w:vAlign w:val="center"/>
          </w:tcPr>
          <w:p w14:paraId="0D6F11AC" w14:textId="71A308F0" w:rsidR="00AB034A" w:rsidRPr="005C355C" w:rsidRDefault="00AB034A" w:rsidP="00AB034A">
            <w:pPr>
              <w:pStyle w:val="NormalArial"/>
            </w:pPr>
            <w:r>
              <w:t>To be determined</w:t>
            </w:r>
          </w:p>
        </w:tc>
      </w:tr>
      <w:tr w:rsidR="00AB034A" w:rsidRPr="00E01925" w14:paraId="026E05AA" w14:textId="77777777" w:rsidTr="00BC2D06">
        <w:trPr>
          <w:trHeight w:val="518"/>
        </w:trPr>
        <w:tc>
          <w:tcPr>
            <w:tcW w:w="2880" w:type="dxa"/>
            <w:gridSpan w:val="2"/>
            <w:shd w:val="clear" w:color="auto" w:fill="FFFFFF"/>
            <w:vAlign w:val="center"/>
          </w:tcPr>
          <w:p w14:paraId="56946965" w14:textId="169AD833" w:rsidR="00AB034A" w:rsidRPr="005C355C" w:rsidRDefault="00AB034A" w:rsidP="00AB034A">
            <w:pPr>
              <w:pStyle w:val="Header"/>
              <w:rPr>
                <w:bCs w:val="0"/>
              </w:rPr>
            </w:pPr>
            <w:r>
              <w:t>Priority and Rank Assigned</w:t>
            </w:r>
          </w:p>
        </w:tc>
        <w:tc>
          <w:tcPr>
            <w:tcW w:w="7560" w:type="dxa"/>
            <w:gridSpan w:val="2"/>
            <w:vAlign w:val="center"/>
          </w:tcPr>
          <w:p w14:paraId="169C3A1C" w14:textId="4D64DD7D" w:rsidR="00AB034A" w:rsidRPr="005C355C" w:rsidRDefault="00AB034A" w:rsidP="00AB034A">
            <w:pPr>
              <w:pStyle w:val="NormalArial"/>
            </w:pPr>
            <w:r>
              <w:t>To be determined</w:t>
            </w:r>
          </w:p>
        </w:tc>
      </w:tr>
      <w:tr w:rsidR="009D17F0" w14:paraId="1CF24D15" w14:textId="77777777" w:rsidTr="00467613">
        <w:trPr>
          <w:trHeight w:val="3743"/>
        </w:trPr>
        <w:tc>
          <w:tcPr>
            <w:tcW w:w="2880" w:type="dxa"/>
            <w:gridSpan w:val="2"/>
            <w:tcBorders>
              <w:top w:val="single" w:sz="4" w:space="0" w:color="auto"/>
              <w:bottom w:val="single" w:sz="4" w:space="0" w:color="auto"/>
            </w:tcBorders>
            <w:shd w:val="clear" w:color="auto" w:fill="FFFFFF"/>
            <w:vAlign w:val="center"/>
          </w:tcPr>
          <w:p w14:paraId="2CF4641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4731168" w14:textId="77777777" w:rsidR="00467613" w:rsidRDefault="00467613" w:rsidP="00467613">
            <w:pPr>
              <w:pStyle w:val="NormalArial"/>
            </w:pPr>
            <w:r>
              <w:t xml:space="preserve">3.2.5, </w:t>
            </w:r>
            <w:r w:rsidRPr="00D13EC6">
              <w:t>Publication of Resource and Load Information</w:t>
            </w:r>
          </w:p>
          <w:p w14:paraId="3D6F91E8" w14:textId="77777777" w:rsidR="00467613" w:rsidRDefault="00467613" w:rsidP="00467613">
            <w:pPr>
              <w:pStyle w:val="NormalArial"/>
            </w:pPr>
            <w:r>
              <w:t>4.4.9.3, Energy Offer Curve</w:t>
            </w:r>
          </w:p>
          <w:p w14:paraId="7C3D43EC" w14:textId="77777777" w:rsidR="00467613" w:rsidRDefault="00467613" w:rsidP="00467613">
            <w:pPr>
              <w:pStyle w:val="NormalArial"/>
            </w:pPr>
            <w:r>
              <w:t xml:space="preserve">4.4.9.3.1, </w:t>
            </w:r>
            <w:r w:rsidRPr="00E65461">
              <w:t>Energy Offer Curve Criteria</w:t>
            </w:r>
          </w:p>
          <w:p w14:paraId="5563C259" w14:textId="77777777" w:rsidR="00467613" w:rsidRDefault="00467613" w:rsidP="00467613">
            <w:pPr>
              <w:pStyle w:val="NormalArial"/>
            </w:pPr>
            <w:r>
              <w:t xml:space="preserve">4.4.9.4.1, </w:t>
            </w:r>
            <w:r w:rsidRPr="00E65461">
              <w:t>Mitigated Offer Cap</w:t>
            </w:r>
          </w:p>
          <w:p w14:paraId="6F23B5DB" w14:textId="77777777" w:rsidR="00467613" w:rsidRDefault="00467613" w:rsidP="00467613">
            <w:pPr>
              <w:pStyle w:val="NormalArial"/>
            </w:pPr>
            <w:r>
              <w:t>6.3.2, Activities for Real-Time Operations</w:t>
            </w:r>
          </w:p>
          <w:p w14:paraId="4804977B" w14:textId="77777777" w:rsidR="00467613" w:rsidRDefault="00467613" w:rsidP="00467613">
            <w:pPr>
              <w:pStyle w:val="NormalArial"/>
            </w:pPr>
            <w:r>
              <w:t>6.4.3.1, RTM Energy Bids</w:t>
            </w:r>
          </w:p>
          <w:p w14:paraId="73342C83" w14:textId="77777777" w:rsidR="00467613" w:rsidRDefault="00467613" w:rsidP="00467613">
            <w:pPr>
              <w:pStyle w:val="NormalArial"/>
            </w:pPr>
            <w:r>
              <w:t>6.4.4, Energy Offer Curve</w:t>
            </w:r>
          </w:p>
          <w:p w14:paraId="339C8DD5" w14:textId="77777777" w:rsidR="00467613" w:rsidRDefault="00467613" w:rsidP="00467613">
            <w:pPr>
              <w:pStyle w:val="NormalArial"/>
            </w:pPr>
            <w:r>
              <w:t>6.4.4.1, Energy Offer Curve for On-Line Non-Spinning Reserve Capacity</w:t>
            </w:r>
          </w:p>
          <w:p w14:paraId="17FA021E" w14:textId="77777777" w:rsidR="00467613" w:rsidRDefault="00467613" w:rsidP="00467613">
            <w:pPr>
              <w:pStyle w:val="NormalArial"/>
            </w:pPr>
            <w:r>
              <w:t xml:space="preserve">6.4.4.2, Energy </w:t>
            </w:r>
            <w:r w:rsidRPr="00A65A1D">
              <w:t>Offer Curve for RUC-Committed Switchable Generation Resources</w:t>
            </w:r>
          </w:p>
          <w:p w14:paraId="6D2FF54A" w14:textId="77777777" w:rsidR="00467613" w:rsidRDefault="00467613" w:rsidP="00467613">
            <w:pPr>
              <w:pStyle w:val="NormalArial"/>
            </w:pPr>
            <w:r>
              <w:t>6.6.5.3, Resource Exempt from Deviation Charges</w:t>
            </w:r>
          </w:p>
          <w:p w14:paraId="391CB256" w14:textId="63E20128" w:rsidR="009D17F0" w:rsidRPr="00FB509B" w:rsidRDefault="00467613" w:rsidP="00467613">
            <w:pPr>
              <w:pStyle w:val="NormalArial"/>
            </w:pPr>
            <w:r>
              <w:t>6.6.9, Emergency Operations Settlement</w:t>
            </w:r>
          </w:p>
        </w:tc>
      </w:tr>
      <w:tr w:rsidR="00C9766A" w14:paraId="414FF0A7" w14:textId="77777777" w:rsidTr="00BC2D06">
        <w:trPr>
          <w:trHeight w:val="518"/>
        </w:trPr>
        <w:tc>
          <w:tcPr>
            <w:tcW w:w="2880" w:type="dxa"/>
            <w:gridSpan w:val="2"/>
            <w:tcBorders>
              <w:bottom w:val="single" w:sz="4" w:space="0" w:color="auto"/>
            </w:tcBorders>
            <w:shd w:val="clear" w:color="auto" w:fill="FFFFFF"/>
            <w:vAlign w:val="center"/>
          </w:tcPr>
          <w:p w14:paraId="1683EF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E7B754D" w14:textId="77777777" w:rsidR="00C9766A" w:rsidRPr="00FB509B" w:rsidRDefault="0062517F" w:rsidP="00E71C39">
            <w:pPr>
              <w:pStyle w:val="NormalArial"/>
            </w:pPr>
            <w:r>
              <w:t>None</w:t>
            </w:r>
          </w:p>
        </w:tc>
      </w:tr>
      <w:tr w:rsidR="009D17F0" w14:paraId="6808B3B3" w14:textId="77777777" w:rsidTr="00BC2D06">
        <w:trPr>
          <w:trHeight w:val="518"/>
        </w:trPr>
        <w:tc>
          <w:tcPr>
            <w:tcW w:w="2880" w:type="dxa"/>
            <w:gridSpan w:val="2"/>
            <w:tcBorders>
              <w:bottom w:val="single" w:sz="4" w:space="0" w:color="auto"/>
            </w:tcBorders>
            <w:shd w:val="clear" w:color="auto" w:fill="FFFFFF"/>
            <w:vAlign w:val="center"/>
          </w:tcPr>
          <w:p w14:paraId="32CFFCC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221EE9" w14:textId="77777777" w:rsidR="009D17F0" w:rsidRPr="00FB509B" w:rsidRDefault="0062517F" w:rsidP="0062517F">
            <w:pPr>
              <w:pStyle w:val="NormalArial"/>
              <w:spacing w:before="120" w:after="120"/>
            </w:pPr>
            <w:r w:rsidRPr="0062517F">
              <w:t>This Nodal Protocol Revision Request (NPRR) allows all Resources to update their offers in Real-Time to reflect their current costs.</w:t>
            </w:r>
          </w:p>
        </w:tc>
      </w:tr>
      <w:tr w:rsidR="009D17F0" w14:paraId="5A8E4D3D" w14:textId="77777777" w:rsidTr="00625E5D">
        <w:trPr>
          <w:trHeight w:val="518"/>
        </w:trPr>
        <w:tc>
          <w:tcPr>
            <w:tcW w:w="2880" w:type="dxa"/>
            <w:gridSpan w:val="2"/>
            <w:shd w:val="clear" w:color="auto" w:fill="FFFFFF"/>
            <w:vAlign w:val="center"/>
          </w:tcPr>
          <w:p w14:paraId="30E2B8F6" w14:textId="77777777" w:rsidR="009D17F0" w:rsidRDefault="009D17F0" w:rsidP="00F44236">
            <w:pPr>
              <w:pStyle w:val="Header"/>
            </w:pPr>
            <w:r>
              <w:t>Reason for Revision</w:t>
            </w:r>
          </w:p>
        </w:tc>
        <w:tc>
          <w:tcPr>
            <w:tcW w:w="7560" w:type="dxa"/>
            <w:gridSpan w:val="2"/>
            <w:vAlign w:val="center"/>
          </w:tcPr>
          <w:p w14:paraId="04DE9488" w14:textId="392452FB" w:rsidR="00E71C39" w:rsidRDefault="00E71C39" w:rsidP="00E71C39">
            <w:pPr>
              <w:pStyle w:val="NormalArial"/>
              <w:spacing w:before="120"/>
              <w:rPr>
                <w:rFonts w:cs="Arial"/>
                <w:color w:val="000000"/>
              </w:rPr>
            </w:pPr>
            <w:r w:rsidRPr="006629C8">
              <w:object w:dxaOrig="225" w:dyaOrig="225" w14:anchorId="53070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9F4CCBE" w14:textId="62054D92" w:rsidR="00E71C39" w:rsidRDefault="00E71C39" w:rsidP="00E71C39">
            <w:pPr>
              <w:pStyle w:val="NormalArial"/>
              <w:tabs>
                <w:tab w:val="left" w:pos="432"/>
              </w:tabs>
              <w:spacing w:before="120"/>
              <w:ind w:left="432" w:hanging="432"/>
              <w:rPr>
                <w:iCs/>
                <w:kern w:val="24"/>
              </w:rPr>
            </w:pPr>
            <w:r w:rsidRPr="00CD242D">
              <w:object w:dxaOrig="225" w:dyaOrig="225" w14:anchorId="4FC3153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F5F7CB9" w14:textId="57C51B6A" w:rsidR="00E71C39" w:rsidRDefault="00E71C39" w:rsidP="00E71C39">
            <w:pPr>
              <w:pStyle w:val="NormalArial"/>
              <w:spacing w:before="120"/>
              <w:rPr>
                <w:iCs/>
                <w:kern w:val="24"/>
              </w:rPr>
            </w:pPr>
            <w:r w:rsidRPr="006629C8">
              <w:object w:dxaOrig="225" w:dyaOrig="225" w14:anchorId="0A11E5B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D40AE08" w14:textId="4AC1903F" w:rsidR="00E71C39" w:rsidRDefault="00E71C39" w:rsidP="00E71C39">
            <w:pPr>
              <w:pStyle w:val="NormalArial"/>
              <w:spacing w:before="120"/>
              <w:rPr>
                <w:iCs/>
                <w:kern w:val="24"/>
              </w:rPr>
            </w:pPr>
            <w:r w:rsidRPr="006629C8">
              <w:object w:dxaOrig="225" w:dyaOrig="225" w14:anchorId="6BA5F47E">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561473D" w14:textId="0DD1BFCA" w:rsidR="00E71C39" w:rsidRDefault="00E71C39" w:rsidP="00E71C39">
            <w:pPr>
              <w:pStyle w:val="NormalArial"/>
              <w:spacing w:before="120"/>
              <w:rPr>
                <w:iCs/>
                <w:kern w:val="24"/>
              </w:rPr>
            </w:pPr>
            <w:r w:rsidRPr="006629C8">
              <w:object w:dxaOrig="225" w:dyaOrig="225" w14:anchorId="58A1784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2FF6E34D" w14:textId="513C70E7" w:rsidR="00E71C39" w:rsidRPr="00CD242D" w:rsidRDefault="00E71C39" w:rsidP="00E71C39">
            <w:pPr>
              <w:pStyle w:val="NormalArial"/>
              <w:spacing w:before="120"/>
              <w:rPr>
                <w:rFonts w:cs="Arial"/>
                <w:color w:val="000000"/>
              </w:rPr>
            </w:pPr>
            <w:r w:rsidRPr="006629C8">
              <w:object w:dxaOrig="225" w:dyaOrig="225" w14:anchorId="458F912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D7AC9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7CA546" w14:textId="77777777" w:rsidTr="00BC2D06">
        <w:trPr>
          <w:trHeight w:val="518"/>
        </w:trPr>
        <w:tc>
          <w:tcPr>
            <w:tcW w:w="2880" w:type="dxa"/>
            <w:gridSpan w:val="2"/>
            <w:tcBorders>
              <w:bottom w:val="single" w:sz="4" w:space="0" w:color="auto"/>
            </w:tcBorders>
            <w:shd w:val="clear" w:color="auto" w:fill="FFFFFF"/>
            <w:vAlign w:val="center"/>
          </w:tcPr>
          <w:p w14:paraId="2035F38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0CD529F" w14:textId="77777777" w:rsidR="0062517F" w:rsidRDefault="0062517F" w:rsidP="0062517F">
            <w:pPr>
              <w:pStyle w:val="NormalArial"/>
              <w:spacing w:before="120" w:after="120"/>
            </w:pPr>
            <w:r>
              <w:t xml:space="preserve">NPRR986, BESTF-2 Energy Storage Resource Energy Offer Curves, Pricing, Dispatch, and Mitigation, developed by the Battery Energy Storage Task Force (BESTF), outlined the process for Energy Storage Resources (ESRs) to update their offers to reflect both their costs and current charge.  BESTF was limited to ESRs due to the BESTF’s charter.  This NPRR is the logical progression for all Resources.  </w:t>
            </w:r>
          </w:p>
          <w:p w14:paraId="6FE774E7" w14:textId="77777777" w:rsidR="00625E5D" w:rsidRPr="00625E5D" w:rsidRDefault="0062517F" w:rsidP="0062517F">
            <w:pPr>
              <w:pStyle w:val="NormalArial"/>
              <w:spacing w:before="120" w:after="120"/>
              <w:rPr>
                <w:iCs/>
                <w:kern w:val="24"/>
              </w:rPr>
            </w:pPr>
            <w:r>
              <w:t>Real-Time Co-Optimization (RTC) will also elevate the need for this change.  RTC’s efficiency comes from matching Load to energy and Ancillary Services in Real-Time.  To fully maximize that efficiency and provide accurate pricing, all Resources should be able to update their offers based on the individual costs of the Resource at its current level of production.  Stakeholders have brought issues to the RTC Task Force (RTCTF) that have received feedback that updating offers in Real-Time would help to alleviate.</w:t>
            </w:r>
          </w:p>
        </w:tc>
      </w:tr>
      <w:tr w:rsidR="00AB034A" w:rsidRPr="005B369F" w14:paraId="1730E77F"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960EB" w14:textId="77777777" w:rsidR="00AB034A" w:rsidRDefault="00AB034A"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E80C69" w14:textId="77777777" w:rsidR="00AB034A" w:rsidRPr="00AB034A" w:rsidRDefault="00AB034A" w:rsidP="00DB2C1F">
            <w:pPr>
              <w:pStyle w:val="NormalArial"/>
              <w:spacing w:before="120" w:after="120"/>
            </w:pPr>
            <w:r w:rsidRPr="00AB034A">
              <w:t>To be determined</w:t>
            </w:r>
          </w:p>
        </w:tc>
      </w:tr>
      <w:tr w:rsidR="00AB034A" w:rsidRPr="005B369F" w14:paraId="7C26F922"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DB453" w14:textId="77777777" w:rsidR="00AB034A" w:rsidRDefault="00AB034A"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131AEA" w14:textId="45E87E35" w:rsidR="00AB034A" w:rsidRDefault="00AB034A" w:rsidP="00AB034A">
            <w:pPr>
              <w:pStyle w:val="NormalArial"/>
              <w:spacing w:before="120" w:after="120"/>
            </w:pPr>
            <w:r w:rsidRPr="00AB034A">
              <w:t xml:space="preserve">On 12/10/20, PRS voted </w:t>
            </w:r>
            <w:r w:rsidR="00467613">
              <w:t>unanimously</w:t>
            </w:r>
            <w:r w:rsidRPr="00AB034A">
              <w:t xml:space="preserve"> to </w:t>
            </w:r>
            <w:r>
              <w:t>table</w:t>
            </w:r>
            <w:r w:rsidRPr="00AB034A">
              <w:t xml:space="preserve"> NPRR105</w:t>
            </w:r>
            <w:r>
              <w:t>8 and refer the issue to WMS</w:t>
            </w:r>
            <w:r w:rsidRPr="00AB034A">
              <w:t xml:space="preserve">.  All Market Segments </w:t>
            </w:r>
            <w:r w:rsidR="00467613">
              <w:t>participated in</w:t>
            </w:r>
            <w:r w:rsidRPr="00AB034A">
              <w:t xml:space="preserve"> the vote.</w:t>
            </w:r>
          </w:p>
          <w:p w14:paraId="566BAF0A" w14:textId="7D70D591" w:rsidR="00467613" w:rsidRPr="00AB034A" w:rsidRDefault="00467613" w:rsidP="00AB034A">
            <w:pPr>
              <w:pStyle w:val="NormalArial"/>
              <w:spacing w:before="120" w:after="120"/>
            </w:pPr>
            <w:r w:rsidRPr="009B4C32">
              <w:t xml:space="preserve">On </w:t>
            </w:r>
            <w:r>
              <w:t>6/9</w:t>
            </w:r>
            <w:r w:rsidRPr="009B4C32">
              <w:t xml:space="preserve">/22, PRS voted </w:t>
            </w:r>
            <w:r>
              <w:t>unanimously t</w:t>
            </w:r>
            <w:r w:rsidRPr="00467613">
              <w:t>o recommend approval of NPRR1058 as amended by the 4/6/21 ERCOT comments as revised by PRS</w:t>
            </w:r>
            <w:r w:rsidRPr="009B4C32">
              <w:t>.  All Market Segments participated in the vote.</w:t>
            </w:r>
          </w:p>
        </w:tc>
      </w:tr>
      <w:tr w:rsidR="00AB034A" w:rsidRPr="005B369F" w14:paraId="6CCD342D"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079C5" w14:textId="77777777" w:rsidR="00AB034A" w:rsidRDefault="00AB034A"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2700AB" w14:textId="77777777" w:rsidR="00AB034A" w:rsidRDefault="00AB034A" w:rsidP="00AB034A">
            <w:pPr>
              <w:pStyle w:val="NormalArial"/>
              <w:spacing w:before="120" w:after="120"/>
            </w:pPr>
            <w:r w:rsidRPr="00AB034A">
              <w:t xml:space="preserve">On 12/10/20, </w:t>
            </w:r>
            <w:r>
              <w:t>the sponsors provided an overview of NPRR1058, and participants requested review of NPRR1058 by WMS.</w:t>
            </w:r>
          </w:p>
          <w:p w14:paraId="24BC747A" w14:textId="391891A8" w:rsidR="0019775C" w:rsidRPr="00AB034A" w:rsidRDefault="0019775C" w:rsidP="00AB034A">
            <w:pPr>
              <w:pStyle w:val="NormalArial"/>
              <w:spacing w:before="120" w:after="120"/>
            </w:pPr>
            <w:r>
              <w:t>ON 6/9/22, participants reviewed the 4/6/21 ERCOT comments and modified the title of NPRR1058.</w:t>
            </w:r>
          </w:p>
        </w:tc>
      </w:tr>
    </w:tbl>
    <w:p w14:paraId="51DD42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9A73EC" w14:textId="77777777" w:rsidTr="00D176CF">
        <w:trPr>
          <w:cantSplit/>
          <w:trHeight w:val="432"/>
        </w:trPr>
        <w:tc>
          <w:tcPr>
            <w:tcW w:w="10440" w:type="dxa"/>
            <w:gridSpan w:val="2"/>
            <w:tcBorders>
              <w:top w:val="single" w:sz="4" w:space="0" w:color="auto"/>
            </w:tcBorders>
            <w:shd w:val="clear" w:color="auto" w:fill="FFFFFF"/>
            <w:vAlign w:val="center"/>
          </w:tcPr>
          <w:p w14:paraId="305B5A0D" w14:textId="77777777" w:rsidR="009A3772" w:rsidRDefault="009A3772">
            <w:pPr>
              <w:pStyle w:val="Header"/>
              <w:jc w:val="center"/>
            </w:pPr>
            <w:r>
              <w:t>Sponsor</w:t>
            </w:r>
          </w:p>
        </w:tc>
      </w:tr>
      <w:tr w:rsidR="00BD697C" w14:paraId="6F6DB79E" w14:textId="77777777" w:rsidTr="00D176CF">
        <w:trPr>
          <w:cantSplit/>
          <w:trHeight w:val="432"/>
        </w:trPr>
        <w:tc>
          <w:tcPr>
            <w:tcW w:w="2880" w:type="dxa"/>
            <w:shd w:val="clear" w:color="auto" w:fill="FFFFFF"/>
            <w:vAlign w:val="center"/>
          </w:tcPr>
          <w:p w14:paraId="2F5DFE5A" w14:textId="77777777" w:rsidR="00BD697C" w:rsidRPr="00B93CA0" w:rsidRDefault="00BD697C" w:rsidP="00BD697C">
            <w:pPr>
              <w:pStyle w:val="Header"/>
              <w:rPr>
                <w:bCs w:val="0"/>
              </w:rPr>
            </w:pPr>
            <w:r w:rsidRPr="00B93CA0">
              <w:rPr>
                <w:bCs w:val="0"/>
              </w:rPr>
              <w:t>Name</w:t>
            </w:r>
          </w:p>
        </w:tc>
        <w:tc>
          <w:tcPr>
            <w:tcW w:w="7560" w:type="dxa"/>
            <w:vAlign w:val="center"/>
          </w:tcPr>
          <w:p w14:paraId="43F37F76" w14:textId="08D28719" w:rsidR="00BD697C" w:rsidRDefault="00BD697C" w:rsidP="00BD697C">
            <w:pPr>
              <w:pStyle w:val="NormalArial"/>
            </w:pPr>
            <w:r>
              <w:t>Bill Barnes, John Dumas, Ian Haley, Bryan Sams, Lucas Turner</w:t>
            </w:r>
          </w:p>
        </w:tc>
      </w:tr>
      <w:tr w:rsidR="00BD697C" w14:paraId="400EAE3F" w14:textId="77777777" w:rsidTr="00D176CF">
        <w:trPr>
          <w:cantSplit/>
          <w:trHeight w:val="432"/>
        </w:trPr>
        <w:tc>
          <w:tcPr>
            <w:tcW w:w="2880" w:type="dxa"/>
            <w:shd w:val="clear" w:color="auto" w:fill="FFFFFF"/>
            <w:vAlign w:val="center"/>
          </w:tcPr>
          <w:p w14:paraId="5F2A1BDD" w14:textId="77777777" w:rsidR="00BD697C" w:rsidRPr="00B93CA0" w:rsidRDefault="00BD697C" w:rsidP="00BD697C">
            <w:pPr>
              <w:pStyle w:val="Header"/>
              <w:rPr>
                <w:bCs w:val="0"/>
              </w:rPr>
            </w:pPr>
            <w:r w:rsidRPr="00B93CA0">
              <w:rPr>
                <w:bCs w:val="0"/>
              </w:rPr>
              <w:t>E-mail Address</w:t>
            </w:r>
          </w:p>
        </w:tc>
        <w:tc>
          <w:tcPr>
            <w:tcW w:w="7560" w:type="dxa"/>
            <w:vAlign w:val="center"/>
          </w:tcPr>
          <w:p w14:paraId="6D7BC3AD" w14:textId="74B6CBDA" w:rsidR="00BD697C" w:rsidRDefault="0093795C" w:rsidP="00BD697C">
            <w:pPr>
              <w:pStyle w:val="NormalArial"/>
            </w:pPr>
            <w:hyperlink r:id="rId18" w:history="1">
              <w:r w:rsidR="00BD697C" w:rsidRPr="002E685C">
                <w:rPr>
                  <w:rStyle w:val="Hyperlink"/>
                </w:rPr>
                <w:t>Bill.Barnes@nrg.com</w:t>
              </w:r>
            </w:hyperlink>
            <w:r w:rsidR="00BD697C">
              <w:t xml:space="preserve">, </w:t>
            </w:r>
            <w:hyperlink r:id="rId19" w:history="1">
              <w:r w:rsidR="00BD697C" w:rsidRPr="009E5AA5">
                <w:rPr>
                  <w:rStyle w:val="Hyperlink"/>
                </w:rPr>
                <w:t>John.Dumas@lcra.org</w:t>
              </w:r>
            </w:hyperlink>
            <w:r w:rsidR="00BD697C">
              <w:t xml:space="preserve">, </w:t>
            </w:r>
            <w:hyperlink r:id="rId20" w:history="1">
              <w:r w:rsidR="00BD697C" w:rsidRPr="009E5AA5">
                <w:rPr>
                  <w:rStyle w:val="Hyperlink"/>
                </w:rPr>
                <w:t>Ian.Haley@VistraEnergy.com</w:t>
              </w:r>
            </w:hyperlink>
            <w:r w:rsidR="00BD697C">
              <w:t xml:space="preserve">, </w:t>
            </w:r>
            <w:hyperlink r:id="rId21" w:history="1">
              <w:r w:rsidR="00BD697C" w:rsidRPr="002E685C">
                <w:rPr>
                  <w:rStyle w:val="Hyperlink"/>
                </w:rPr>
                <w:t>Bryan.Sams@Calpine.com</w:t>
              </w:r>
            </w:hyperlink>
            <w:r w:rsidR="00BD697C">
              <w:t xml:space="preserve">, </w:t>
            </w:r>
            <w:hyperlink r:id="rId22" w:history="1">
              <w:r w:rsidR="00BD697C" w:rsidRPr="009E5AA5">
                <w:rPr>
                  <w:rStyle w:val="Hyperlink"/>
                </w:rPr>
                <w:t>Lucas@Stec.org</w:t>
              </w:r>
            </w:hyperlink>
            <w:r w:rsidR="00BD697C">
              <w:t xml:space="preserve"> </w:t>
            </w:r>
          </w:p>
        </w:tc>
      </w:tr>
      <w:tr w:rsidR="00BD697C" w14:paraId="12990CDA" w14:textId="77777777" w:rsidTr="00D176CF">
        <w:trPr>
          <w:cantSplit/>
          <w:trHeight w:val="432"/>
        </w:trPr>
        <w:tc>
          <w:tcPr>
            <w:tcW w:w="2880" w:type="dxa"/>
            <w:shd w:val="clear" w:color="auto" w:fill="FFFFFF"/>
            <w:vAlign w:val="center"/>
          </w:tcPr>
          <w:p w14:paraId="0E3F7E08" w14:textId="77777777" w:rsidR="00BD697C" w:rsidRPr="00B93CA0" w:rsidRDefault="00BD697C" w:rsidP="00BD697C">
            <w:pPr>
              <w:pStyle w:val="Header"/>
              <w:rPr>
                <w:bCs w:val="0"/>
              </w:rPr>
            </w:pPr>
            <w:r w:rsidRPr="00B93CA0">
              <w:rPr>
                <w:bCs w:val="0"/>
              </w:rPr>
              <w:t>Company</w:t>
            </w:r>
          </w:p>
        </w:tc>
        <w:tc>
          <w:tcPr>
            <w:tcW w:w="7560" w:type="dxa"/>
            <w:vAlign w:val="center"/>
          </w:tcPr>
          <w:p w14:paraId="34D2B5E6" w14:textId="46BBB1A1" w:rsidR="00BD697C" w:rsidRDefault="00BD697C" w:rsidP="00BD697C">
            <w:pPr>
              <w:pStyle w:val="NormalArial"/>
            </w:pPr>
            <w:r>
              <w:t xml:space="preserve">Reliant Energy Retail Services LLC, Lower Colorado River Authority, Luminant Generation Company LLC, Calpine Corporation, South Texas Electric Coop., </w:t>
            </w:r>
            <w:r w:rsidR="00F918CC">
              <w:t>Inc.</w:t>
            </w:r>
            <w:r>
              <w:t xml:space="preserve"> (“Joint Sponsors”)</w:t>
            </w:r>
          </w:p>
        </w:tc>
      </w:tr>
      <w:tr w:rsidR="00BD697C" w14:paraId="3AB95092" w14:textId="77777777" w:rsidTr="00D176CF">
        <w:trPr>
          <w:cantSplit/>
          <w:trHeight w:val="432"/>
        </w:trPr>
        <w:tc>
          <w:tcPr>
            <w:tcW w:w="2880" w:type="dxa"/>
            <w:tcBorders>
              <w:bottom w:val="single" w:sz="4" w:space="0" w:color="auto"/>
            </w:tcBorders>
            <w:shd w:val="clear" w:color="auto" w:fill="FFFFFF"/>
            <w:vAlign w:val="center"/>
          </w:tcPr>
          <w:p w14:paraId="148EC7F0" w14:textId="77777777" w:rsidR="00BD697C" w:rsidRPr="00B93CA0" w:rsidRDefault="00BD697C" w:rsidP="00BD697C">
            <w:pPr>
              <w:pStyle w:val="Header"/>
              <w:rPr>
                <w:bCs w:val="0"/>
              </w:rPr>
            </w:pPr>
            <w:r w:rsidRPr="00B93CA0">
              <w:rPr>
                <w:bCs w:val="0"/>
              </w:rPr>
              <w:t>Phone Number</w:t>
            </w:r>
          </w:p>
        </w:tc>
        <w:tc>
          <w:tcPr>
            <w:tcW w:w="7560" w:type="dxa"/>
            <w:tcBorders>
              <w:bottom w:val="single" w:sz="4" w:space="0" w:color="auto"/>
            </w:tcBorders>
            <w:vAlign w:val="center"/>
          </w:tcPr>
          <w:p w14:paraId="4498F344" w14:textId="272BADBB" w:rsidR="00BD697C" w:rsidRDefault="00BD697C" w:rsidP="00BD697C">
            <w:pPr>
              <w:pStyle w:val="NormalArial"/>
            </w:pPr>
            <w:r>
              <w:t>315-885-5925, 512-913-9399, 512-673-9655, 512-632-4870, 361-212-6308</w:t>
            </w:r>
          </w:p>
        </w:tc>
      </w:tr>
      <w:tr w:rsidR="00BD697C" w14:paraId="523158AE" w14:textId="77777777" w:rsidTr="00D176CF">
        <w:trPr>
          <w:cantSplit/>
          <w:trHeight w:val="432"/>
        </w:trPr>
        <w:tc>
          <w:tcPr>
            <w:tcW w:w="2880" w:type="dxa"/>
            <w:shd w:val="clear" w:color="auto" w:fill="FFFFFF"/>
            <w:vAlign w:val="center"/>
          </w:tcPr>
          <w:p w14:paraId="7254B4D9" w14:textId="77777777" w:rsidR="00BD697C" w:rsidRPr="00B93CA0" w:rsidRDefault="00BD697C" w:rsidP="00BD697C">
            <w:pPr>
              <w:pStyle w:val="Header"/>
              <w:rPr>
                <w:bCs w:val="0"/>
              </w:rPr>
            </w:pPr>
            <w:r>
              <w:rPr>
                <w:bCs w:val="0"/>
              </w:rPr>
              <w:t>Cell</w:t>
            </w:r>
            <w:r w:rsidRPr="00B93CA0">
              <w:rPr>
                <w:bCs w:val="0"/>
              </w:rPr>
              <w:t xml:space="preserve"> Number</w:t>
            </w:r>
          </w:p>
        </w:tc>
        <w:tc>
          <w:tcPr>
            <w:tcW w:w="7560" w:type="dxa"/>
            <w:vAlign w:val="center"/>
          </w:tcPr>
          <w:p w14:paraId="36AAD16F" w14:textId="51B4B759" w:rsidR="00BD697C" w:rsidRDefault="00BD697C" w:rsidP="00BD697C">
            <w:pPr>
              <w:pStyle w:val="NormalArial"/>
            </w:pPr>
          </w:p>
        </w:tc>
      </w:tr>
      <w:tr w:rsidR="00BD697C" w14:paraId="5B562CCF" w14:textId="77777777" w:rsidTr="00D176CF">
        <w:trPr>
          <w:cantSplit/>
          <w:trHeight w:val="432"/>
        </w:trPr>
        <w:tc>
          <w:tcPr>
            <w:tcW w:w="2880" w:type="dxa"/>
            <w:tcBorders>
              <w:bottom w:val="single" w:sz="4" w:space="0" w:color="auto"/>
            </w:tcBorders>
            <w:shd w:val="clear" w:color="auto" w:fill="FFFFFF"/>
            <w:vAlign w:val="center"/>
          </w:tcPr>
          <w:p w14:paraId="4A23DE62" w14:textId="77777777" w:rsidR="00BD697C" w:rsidRPr="00B93CA0" w:rsidRDefault="00BD697C" w:rsidP="00BD697C">
            <w:pPr>
              <w:pStyle w:val="Header"/>
              <w:rPr>
                <w:bCs w:val="0"/>
              </w:rPr>
            </w:pPr>
            <w:r>
              <w:rPr>
                <w:bCs w:val="0"/>
              </w:rPr>
              <w:t>Market Segment</w:t>
            </w:r>
          </w:p>
        </w:tc>
        <w:tc>
          <w:tcPr>
            <w:tcW w:w="7560" w:type="dxa"/>
            <w:tcBorders>
              <w:bottom w:val="single" w:sz="4" w:space="0" w:color="auto"/>
            </w:tcBorders>
            <w:vAlign w:val="center"/>
          </w:tcPr>
          <w:p w14:paraId="5D1720E7" w14:textId="73A3F269" w:rsidR="00BD697C" w:rsidRDefault="00BD697C" w:rsidP="00BD697C">
            <w:pPr>
              <w:pStyle w:val="NormalArial"/>
            </w:pPr>
            <w:r>
              <w:t>Independent Retail Electric Provider (IREP), Cooperative, Independent Generator, Independent Generator, Cooperative</w:t>
            </w:r>
          </w:p>
        </w:tc>
      </w:tr>
    </w:tbl>
    <w:p w14:paraId="1401FA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154B5E" w14:textId="77777777" w:rsidTr="00D176CF">
        <w:trPr>
          <w:cantSplit/>
          <w:trHeight w:val="432"/>
        </w:trPr>
        <w:tc>
          <w:tcPr>
            <w:tcW w:w="10440" w:type="dxa"/>
            <w:gridSpan w:val="2"/>
            <w:vAlign w:val="center"/>
          </w:tcPr>
          <w:p w14:paraId="2AFFA979" w14:textId="77777777" w:rsidR="009A3772" w:rsidRPr="007C199B" w:rsidRDefault="009A3772" w:rsidP="007C199B">
            <w:pPr>
              <w:pStyle w:val="NormalArial"/>
              <w:jc w:val="center"/>
              <w:rPr>
                <w:b/>
              </w:rPr>
            </w:pPr>
            <w:r w:rsidRPr="007C199B">
              <w:rPr>
                <w:b/>
              </w:rPr>
              <w:t>Market Rules Staff Contact</w:t>
            </w:r>
          </w:p>
        </w:tc>
      </w:tr>
      <w:tr w:rsidR="00BD697C" w:rsidRPr="00D56D61" w14:paraId="1419E599" w14:textId="77777777" w:rsidTr="00D176CF">
        <w:trPr>
          <w:cantSplit/>
          <w:trHeight w:val="432"/>
        </w:trPr>
        <w:tc>
          <w:tcPr>
            <w:tcW w:w="2880" w:type="dxa"/>
            <w:vAlign w:val="center"/>
          </w:tcPr>
          <w:p w14:paraId="24F928C5" w14:textId="77777777" w:rsidR="00BD697C" w:rsidRPr="007C199B" w:rsidRDefault="00BD697C" w:rsidP="00BD697C">
            <w:pPr>
              <w:pStyle w:val="NormalArial"/>
              <w:rPr>
                <w:b/>
              </w:rPr>
            </w:pPr>
            <w:r w:rsidRPr="007C199B">
              <w:rPr>
                <w:b/>
              </w:rPr>
              <w:t>Name</w:t>
            </w:r>
          </w:p>
        </w:tc>
        <w:tc>
          <w:tcPr>
            <w:tcW w:w="7560" w:type="dxa"/>
            <w:vAlign w:val="center"/>
          </w:tcPr>
          <w:p w14:paraId="059DDC52" w14:textId="5124DD37" w:rsidR="00BD697C" w:rsidRPr="00D56D61" w:rsidRDefault="00BD697C" w:rsidP="00BD697C">
            <w:pPr>
              <w:pStyle w:val="NormalArial"/>
            </w:pPr>
            <w:r>
              <w:t>Cory Phillips</w:t>
            </w:r>
          </w:p>
        </w:tc>
      </w:tr>
      <w:tr w:rsidR="00BD697C" w:rsidRPr="00D56D61" w14:paraId="4A5C8FFE" w14:textId="77777777" w:rsidTr="00D176CF">
        <w:trPr>
          <w:cantSplit/>
          <w:trHeight w:val="432"/>
        </w:trPr>
        <w:tc>
          <w:tcPr>
            <w:tcW w:w="2880" w:type="dxa"/>
            <w:vAlign w:val="center"/>
          </w:tcPr>
          <w:p w14:paraId="4089CDB6" w14:textId="77777777" w:rsidR="00BD697C" w:rsidRPr="007C199B" w:rsidRDefault="00BD697C" w:rsidP="00BD697C">
            <w:pPr>
              <w:pStyle w:val="NormalArial"/>
              <w:rPr>
                <w:b/>
              </w:rPr>
            </w:pPr>
            <w:r w:rsidRPr="007C199B">
              <w:rPr>
                <w:b/>
              </w:rPr>
              <w:t>E-Mail Address</w:t>
            </w:r>
          </w:p>
        </w:tc>
        <w:tc>
          <w:tcPr>
            <w:tcW w:w="7560" w:type="dxa"/>
            <w:vAlign w:val="center"/>
          </w:tcPr>
          <w:p w14:paraId="01A5A2A0" w14:textId="0E475BBA" w:rsidR="00BD697C" w:rsidRPr="00D56D61" w:rsidRDefault="0093795C" w:rsidP="00BD697C">
            <w:pPr>
              <w:pStyle w:val="NormalArial"/>
            </w:pPr>
            <w:hyperlink r:id="rId23" w:history="1">
              <w:r w:rsidR="00BD697C" w:rsidRPr="007250D0">
                <w:rPr>
                  <w:rStyle w:val="Hyperlink"/>
                </w:rPr>
                <w:t>Cory.phillips@ercot.com</w:t>
              </w:r>
            </w:hyperlink>
          </w:p>
        </w:tc>
      </w:tr>
      <w:tr w:rsidR="00BD697C" w:rsidRPr="005370B5" w14:paraId="02F51489" w14:textId="77777777" w:rsidTr="00D176CF">
        <w:trPr>
          <w:cantSplit/>
          <w:trHeight w:val="432"/>
        </w:trPr>
        <w:tc>
          <w:tcPr>
            <w:tcW w:w="2880" w:type="dxa"/>
            <w:vAlign w:val="center"/>
          </w:tcPr>
          <w:p w14:paraId="5C0CE222" w14:textId="77777777" w:rsidR="00BD697C" w:rsidRPr="007C199B" w:rsidRDefault="00BD697C" w:rsidP="00BD697C">
            <w:pPr>
              <w:pStyle w:val="NormalArial"/>
              <w:rPr>
                <w:b/>
              </w:rPr>
            </w:pPr>
            <w:r w:rsidRPr="007C199B">
              <w:rPr>
                <w:b/>
              </w:rPr>
              <w:t>Phone Number</w:t>
            </w:r>
          </w:p>
        </w:tc>
        <w:tc>
          <w:tcPr>
            <w:tcW w:w="7560" w:type="dxa"/>
            <w:vAlign w:val="center"/>
          </w:tcPr>
          <w:p w14:paraId="754C1601" w14:textId="6296B2C1" w:rsidR="00BD697C" w:rsidRDefault="00BD697C" w:rsidP="00BD697C">
            <w:pPr>
              <w:pStyle w:val="NormalArial"/>
            </w:pPr>
            <w:r>
              <w:t>512-248-6464</w:t>
            </w:r>
          </w:p>
        </w:tc>
      </w:tr>
    </w:tbl>
    <w:p w14:paraId="0F217C1A" w14:textId="77777777" w:rsidR="00F2426A" w:rsidRDefault="00F2426A" w:rsidP="00F242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426A" w14:paraId="0586AFF0" w14:textId="77777777" w:rsidTr="00DB3FA1">
        <w:trPr>
          <w:trHeight w:val="350"/>
        </w:trPr>
        <w:tc>
          <w:tcPr>
            <w:tcW w:w="10440" w:type="dxa"/>
            <w:tcBorders>
              <w:bottom w:val="single" w:sz="4" w:space="0" w:color="auto"/>
            </w:tcBorders>
            <w:shd w:val="clear" w:color="auto" w:fill="FFFFFF"/>
            <w:vAlign w:val="center"/>
          </w:tcPr>
          <w:p w14:paraId="12A2AAFF" w14:textId="77777777" w:rsidR="00F2426A" w:rsidRDefault="00F2426A" w:rsidP="00DB3FA1">
            <w:pPr>
              <w:pStyle w:val="Header"/>
              <w:jc w:val="center"/>
            </w:pPr>
            <w:r>
              <w:t>Market Rules Notes</w:t>
            </w:r>
          </w:p>
        </w:tc>
      </w:tr>
    </w:tbl>
    <w:p w14:paraId="180FC00C" w14:textId="77777777" w:rsidR="008E2423" w:rsidRDefault="008E2423" w:rsidP="008E2423">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09966DE" w14:textId="2CC288CB" w:rsidR="00C2381E" w:rsidRDefault="00C2381E" w:rsidP="00C2381E">
      <w:pPr>
        <w:numPr>
          <w:ilvl w:val="0"/>
          <w:numId w:val="22"/>
        </w:numPr>
        <w:rPr>
          <w:rFonts w:ascii="Arial" w:hAnsi="Arial" w:cs="Arial"/>
        </w:rPr>
      </w:pPr>
      <w:r>
        <w:rPr>
          <w:rFonts w:ascii="Arial" w:hAnsi="Arial" w:cs="Arial"/>
        </w:rPr>
        <w:t xml:space="preserve">NPRR995, </w:t>
      </w:r>
      <w:r w:rsidR="00412BAB" w:rsidRPr="00412BAB">
        <w:rPr>
          <w:rFonts w:ascii="Arial" w:hAnsi="Arial" w:cs="Arial"/>
        </w:rPr>
        <w:t>RTF-6 Create Definition and Terms for Settlement Only Energy Storage</w:t>
      </w:r>
      <w:r w:rsidR="00412BAB">
        <w:rPr>
          <w:rFonts w:ascii="Arial" w:hAnsi="Arial" w:cs="Arial"/>
        </w:rPr>
        <w:t xml:space="preserve"> (incorporated 9/1/21)</w:t>
      </w:r>
    </w:p>
    <w:p w14:paraId="480C45F7" w14:textId="493FD72C" w:rsidR="00C2381E" w:rsidRPr="00C15BA7" w:rsidRDefault="00C2381E" w:rsidP="00C2381E">
      <w:pPr>
        <w:numPr>
          <w:ilvl w:val="1"/>
          <w:numId w:val="22"/>
        </w:numPr>
        <w:spacing w:after="120"/>
        <w:rPr>
          <w:rFonts w:ascii="Arial" w:hAnsi="Arial" w:cs="Arial"/>
        </w:rPr>
      </w:pPr>
      <w:r>
        <w:rPr>
          <w:rFonts w:ascii="Arial" w:hAnsi="Arial" w:cs="Arial"/>
        </w:rPr>
        <w:t>Section 6.3.2</w:t>
      </w:r>
    </w:p>
    <w:p w14:paraId="4BBFEE99" w14:textId="3B98425F" w:rsidR="00BC663B" w:rsidRDefault="00BC663B" w:rsidP="00BC663B">
      <w:pPr>
        <w:numPr>
          <w:ilvl w:val="0"/>
          <w:numId w:val="22"/>
        </w:numPr>
        <w:rPr>
          <w:rFonts w:ascii="Arial" w:hAnsi="Arial" w:cs="Arial"/>
        </w:rPr>
      </w:pPr>
      <w:r>
        <w:rPr>
          <w:rFonts w:ascii="Arial" w:hAnsi="Arial" w:cs="Arial"/>
        </w:rPr>
        <w:t xml:space="preserve">NPRR1008, </w:t>
      </w:r>
      <w:r w:rsidR="007E4EAF" w:rsidRPr="007E4EAF">
        <w:rPr>
          <w:rFonts w:ascii="Arial" w:hAnsi="Arial" w:cs="Arial"/>
        </w:rPr>
        <w:t xml:space="preserve">RTC – NP 4: Day-Ahead Operations </w:t>
      </w:r>
      <w:r w:rsidR="007E4EAF">
        <w:rPr>
          <w:rFonts w:ascii="Arial" w:hAnsi="Arial" w:cs="Arial"/>
        </w:rPr>
        <w:t>(incorporated 1/1/21)</w:t>
      </w:r>
    </w:p>
    <w:p w14:paraId="1D315301" w14:textId="08D61011" w:rsidR="00BC663B" w:rsidRPr="00C15BA7" w:rsidRDefault="00BC663B" w:rsidP="00BC663B">
      <w:pPr>
        <w:numPr>
          <w:ilvl w:val="1"/>
          <w:numId w:val="22"/>
        </w:numPr>
        <w:spacing w:after="120"/>
        <w:rPr>
          <w:rFonts w:ascii="Arial" w:hAnsi="Arial" w:cs="Arial"/>
        </w:rPr>
      </w:pPr>
      <w:r>
        <w:rPr>
          <w:rFonts w:ascii="Arial" w:hAnsi="Arial" w:cs="Arial"/>
        </w:rPr>
        <w:t>Section 4.4.9.3.1</w:t>
      </w:r>
    </w:p>
    <w:p w14:paraId="3478D75C" w14:textId="53232BA2" w:rsidR="008E2423" w:rsidRDefault="008E2423" w:rsidP="008E2423">
      <w:pPr>
        <w:numPr>
          <w:ilvl w:val="0"/>
          <w:numId w:val="22"/>
        </w:numPr>
        <w:rPr>
          <w:rFonts w:ascii="Arial" w:hAnsi="Arial" w:cs="Arial"/>
        </w:rPr>
      </w:pPr>
      <w:r>
        <w:rPr>
          <w:rFonts w:ascii="Arial" w:hAnsi="Arial" w:cs="Arial"/>
        </w:rPr>
        <w:t>NPRR1010, RTC – NP 6: Adjustment Period and Real-Time Operations</w:t>
      </w:r>
      <w:r w:rsidR="007E4EAF" w:rsidRPr="007E4EAF">
        <w:rPr>
          <w:rFonts w:ascii="Arial" w:hAnsi="Arial" w:cs="Arial"/>
        </w:rPr>
        <w:t xml:space="preserve"> </w:t>
      </w:r>
      <w:r w:rsidR="007E4EAF">
        <w:rPr>
          <w:rFonts w:ascii="Arial" w:hAnsi="Arial" w:cs="Arial"/>
        </w:rPr>
        <w:t>(incorporated 1/1/21)</w:t>
      </w:r>
    </w:p>
    <w:p w14:paraId="1AEAB9B1" w14:textId="77777777" w:rsidR="008E2423" w:rsidRDefault="008E2423" w:rsidP="008E2423">
      <w:pPr>
        <w:numPr>
          <w:ilvl w:val="1"/>
          <w:numId w:val="22"/>
        </w:numPr>
        <w:spacing w:after="120"/>
        <w:rPr>
          <w:rFonts w:ascii="Arial" w:hAnsi="Arial" w:cs="Arial"/>
        </w:rPr>
      </w:pPr>
      <w:r>
        <w:rPr>
          <w:rFonts w:ascii="Arial" w:hAnsi="Arial" w:cs="Arial"/>
        </w:rPr>
        <w:t>Section 6.4.3.1</w:t>
      </w:r>
    </w:p>
    <w:p w14:paraId="39E289E7" w14:textId="6A5CB729" w:rsidR="008E2423" w:rsidRDefault="008E2423" w:rsidP="008E2423">
      <w:pPr>
        <w:numPr>
          <w:ilvl w:val="0"/>
          <w:numId w:val="22"/>
        </w:numPr>
        <w:rPr>
          <w:rFonts w:ascii="Arial" w:hAnsi="Arial" w:cs="Arial"/>
        </w:rPr>
      </w:pPr>
      <w:r>
        <w:rPr>
          <w:rFonts w:ascii="Arial" w:hAnsi="Arial" w:cs="Arial"/>
        </w:rPr>
        <w:t xml:space="preserve">NPRR1014, </w:t>
      </w:r>
      <w:r w:rsidRPr="00C15BA7">
        <w:rPr>
          <w:rFonts w:ascii="Arial" w:hAnsi="Arial" w:cs="Arial"/>
        </w:rPr>
        <w:t>BESTF-4 Energy Storage Resource Single Model</w:t>
      </w:r>
      <w:r w:rsidR="007E4EAF" w:rsidRPr="007E4EAF">
        <w:rPr>
          <w:rFonts w:ascii="Arial" w:hAnsi="Arial" w:cs="Arial"/>
        </w:rPr>
        <w:t xml:space="preserve"> </w:t>
      </w:r>
      <w:r w:rsidR="007E4EAF">
        <w:rPr>
          <w:rFonts w:ascii="Arial" w:hAnsi="Arial" w:cs="Arial"/>
        </w:rPr>
        <w:t>(incorporated 1/1/21)</w:t>
      </w:r>
    </w:p>
    <w:p w14:paraId="42D12B26" w14:textId="1AE9776D" w:rsidR="008E2423" w:rsidRDefault="008E2423" w:rsidP="008E2423">
      <w:pPr>
        <w:numPr>
          <w:ilvl w:val="1"/>
          <w:numId w:val="22"/>
        </w:numPr>
        <w:spacing w:after="120"/>
        <w:rPr>
          <w:rFonts w:ascii="Arial" w:hAnsi="Arial" w:cs="Arial"/>
        </w:rPr>
      </w:pPr>
      <w:r>
        <w:rPr>
          <w:rFonts w:ascii="Arial" w:hAnsi="Arial" w:cs="Arial"/>
        </w:rPr>
        <w:t>Section 4.4.9.3</w:t>
      </w:r>
    </w:p>
    <w:p w14:paraId="51C1603C" w14:textId="77A20512" w:rsidR="00C2381E" w:rsidRDefault="00C2381E" w:rsidP="00C2381E">
      <w:pPr>
        <w:numPr>
          <w:ilvl w:val="0"/>
          <w:numId w:val="22"/>
        </w:numPr>
        <w:rPr>
          <w:rFonts w:ascii="Arial" w:hAnsi="Arial" w:cs="Arial"/>
        </w:rPr>
      </w:pPr>
      <w:r>
        <w:rPr>
          <w:rFonts w:ascii="Arial" w:hAnsi="Arial" w:cs="Arial"/>
        </w:rPr>
        <w:t xml:space="preserve">NPRR1077, </w:t>
      </w:r>
      <w:r w:rsidR="007E4EAF" w:rsidRPr="007E4EAF">
        <w:rPr>
          <w:rFonts w:ascii="Arial" w:hAnsi="Arial" w:cs="Arial"/>
        </w:rPr>
        <w:t>Extension of Self-Limiting Facility Concept to Settlement Only Generators (SOGs) and Telemetry Requirements for SOGs</w:t>
      </w:r>
      <w:r w:rsidR="007E4EAF">
        <w:rPr>
          <w:rFonts w:ascii="Arial" w:hAnsi="Arial" w:cs="Arial"/>
        </w:rPr>
        <w:t xml:space="preserve"> (incorporated 1/1/21)</w:t>
      </w:r>
    </w:p>
    <w:p w14:paraId="0295B3BE" w14:textId="77777777" w:rsidR="00C2381E" w:rsidRPr="00C15BA7" w:rsidRDefault="00C2381E" w:rsidP="00C2381E">
      <w:pPr>
        <w:numPr>
          <w:ilvl w:val="1"/>
          <w:numId w:val="22"/>
        </w:numPr>
        <w:spacing w:after="120"/>
        <w:rPr>
          <w:rFonts w:ascii="Arial" w:hAnsi="Arial" w:cs="Arial"/>
        </w:rPr>
      </w:pPr>
      <w:r>
        <w:rPr>
          <w:rFonts w:ascii="Arial" w:hAnsi="Arial" w:cs="Arial"/>
        </w:rPr>
        <w:t>Section 6.3.2</w:t>
      </w:r>
    </w:p>
    <w:p w14:paraId="09974A5F" w14:textId="58A1C69E" w:rsidR="00A62646" w:rsidRDefault="00A62646" w:rsidP="00A62646">
      <w:pPr>
        <w:numPr>
          <w:ilvl w:val="0"/>
          <w:numId w:val="22"/>
        </w:numPr>
        <w:rPr>
          <w:rFonts w:ascii="Arial" w:hAnsi="Arial" w:cs="Arial"/>
        </w:rPr>
      </w:pPr>
      <w:r>
        <w:rPr>
          <w:rFonts w:ascii="Arial" w:hAnsi="Arial" w:cs="Arial"/>
        </w:rPr>
        <w:t xml:space="preserve">NPRR1079, </w:t>
      </w:r>
      <w:r w:rsidR="007E4EAF" w:rsidRPr="007E4EAF">
        <w:rPr>
          <w:rFonts w:ascii="Arial" w:hAnsi="Arial" w:cs="Arial"/>
        </w:rPr>
        <w:t>Day-Ahead Market RRS / ECRS 48-Hour Report Clarification</w:t>
      </w:r>
      <w:r w:rsidR="007E4EAF">
        <w:rPr>
          <w:rFonts w:ascii="Arial" w:hAnsi="Arial" w:cs="Arial"/>
        </w:rPr>
        <w:t xml:space="preserve"> (incorporated 9/1/21)</w:t>
      </w:r>
    </w:p>
    <w:p w14:paraId="3E6D7425" w14:textId="49600211" w:rsidR="00A62646" w:rsidRPr="00C15BA7" w:rsidRDefault="00A62646" w:rsidP="00A62646">
      <w:pPr>
        <w:numPr>
          <w:ilvl w:val="1"/>
          <w:numId w:val="22"/>
        </w:numPr>
        <w:spacing w:after="120"/>
        <w:rPr>
          <w:rFonts w:ascii="Arial" w:hAnsi="Arial" w:cs="Arial"/>
        </w:rPr>
      </w:pPr>
      <w:r>
        <w:rPr>
          <w:rFonts w:ascii="Arial" w:hAnsi="Arial" w:cs="Arial"/>
        </w:rPr>
        <w:t>Section 3.2.5</w:t>
      </w:r>
    </w:p>
    <w:p w14:paraId="736A097C" w14:textId="22952090" w:rsidR="0019775C" w:rsidRDefault="0019775C" w:rsidP="0019775C">
      <w:pPr>
        <w:numPr>
          <w:ilvl w:val="0"/>
          <w:numId w:val="22"/>
        </w:numPr>
        <w:rPr>
          <w:rFonts w:ascii="Arial" w:hAnsi="Arial" w:cs="Arial"/>
        </w:rPr>
      </w:pPr>
      <w:r>
        <w:rPr>
          <w:rFonts w:ascii="Arial" w:hAnsi="Arial" w:cs="Arial"/>
        </w:rPr>
        <w:t xml:space="preserve">NPRR1111, </w:t>
      </w:r>
      <w:r w:rsidR="007E4EAF" w:rsidRPr="007E4EAF">
        <w:rPr>
          <w:rFonts w:ascii="Arial" w:hAnsi="Arial" w:cs="Arial"/>
        </w:rPr>
        <w:t>Related to SCR819, Improving IRR Control to Manage GTC Stability Limits</w:t>
      </w:r>
      <w:r w:rsidR="007E4EAF">
        <w:rPr>
          <w:rFonts w:ascii="Arial" w:hAnsi="Arial" w:cs="Arial"/>
        </w:rPr>
        <w:t xml:space="preserve"> (incorporated 4/1/22)</w:t>
      </w:r>
    </w:p>
    <w:p w14:paraId="45FADF6B" w14:textId="092A76F5" w:rsidR="0019775C" w:rsidRPr="00C15BA7" w:rsidRDefault="0019775C" w:rsidP="0019775C">
      <w:pPr>
        <w:numPr>
          <w:ilvl w:val="1"/>
          <w:numId w:val="22"/>
        </w:numPr>
        <w:spacing w:after="120"/>
        <w:rPr>
          <w:rFonts w:ascii="Arial" w:hAnsi="Arial" w:cs="Arial"/>
        </w:rPr>
      </w:pPr>
      <w:r>
        <w:rPr>
          <w:rFonts w:ascii="Arial" w:hAnsi="Arial" w:cs="Arial"/>
        </w:rPr>
        <w:t>Section 6.6.5.3</w:t>
      </w:r>
    </w:p>
    <w:p w14:paraId="3168D83E" w14:textId="77777777" w:rsidR="00BD697C" w:rsidRDefault="00BD697C" w:rsidP="00DE158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7E410356" w14:textId="35F1B289" w:rsidR="007178C3" w:rsidRDefault="007178C3" w:rsidP="007178C3">
      <w:pPr>
        <w:numPr>
          <w:ilvl w:val="0"/>
          <w:numId w:val="22"/>
        </w:numPr>
        <w:rPr>
          <w:rFonts w:ascii="Arial" w:hAnsi="Arial" w:cs="Arial"/>
        </w:rPr>
      </w:pPr>
      <w:r>
        <w:rPr>
          <w:rFonts w:ascii="Arial" w:hAnsi="Arial" w:cs="Arial"/>
        </w:rPr>
        <w:t>NPRR</w:t>
      </w:r>
      <w:r w:rsidR="00665A88">
        <w:rPr>
          <w:rFonts w:ascii="Arial" w:hAnsi="Arial" w:cs="Arial"/>
        </w:rPr>
        <w:t xml:space="preserve">1121, </w:t>
      </w:r>
      <w:r w:rsidR="00665A88" w:rsidRPr="00665A88">
        <w:rPr>
          <w:rFonts w:ascii="Arial" w:hAnsi="Arial" w:cs="Arial"/>
        </w:rPr>
        <w:t>Add a Posting Requirement to the Exceptional Fuel Cost Submission Process</w:t>
      </w:r>
    </w:p>
    <w:p w14:paraId="1F2A0157" w14:textId="0DC1DA84" w:rsidR="007178C3" w:rsidRDefault="007178C3" w:rsidP="007178C3">
      <w:pPr>
        <w:numPr>
          <w:ilvl w:val="1"/>
          <w:numId w:val="22"/>
        </w:numPr>
        <w:spacing w:after="120"/>
        <w:rPr>
          <w:rFonts w:ascii="Arial" w:hAnsi="Arial" w:cs="Arial"/>
        </w:rPr>
      </w:pPr>
      <w:r>
        <w:rPr>
          <w:rFonts w:ascii="Arial" w:hAnsi="Arial" w:cs="Arial"/>
        </w:rPr>
        <w:t>Section 4.4.9.4.1</w:t>
      </w:r>
    </w:p>
    <w:p w14:paraId="5BCA8A2E" w14:textId="5652F1C0" w:rsidR="00665A88" w:rsidRDefault="00665A88" w:rsidP="00665A88">
      <w:pPr>
        <w:numPr>
          <w:ilvl w:val="0"/>
          <w:numId w:val="22"/>
        </w:numPr>
        <w:rPr>
          <w:rFonts w:ascii="Arial" w:hAnsi="Arial" w:cs="Arial"/>
        </w:rPr>
      </w:pPr>
      <w:r>
        <w:rPr>
          <w:rFonts w:ascii="Arial" w:hAnsi="Arial" w:cs="Arial"/>
        </w:rPr>
        <w:t xml:space="preserve">NPRR1131, </w:t>
      </w:r>
      <w:r w:rsidRPr="00665A88">
        <w:rPr>
          <w:rFonts w:ascii="Arial" w:hAnsi="Arial" w:cs="Arial"/>
        </w:rPr>
        <w:t>Controllable Load Resource Participation in Non-Spin</w:t>
      </w:r>
    </w:p>
    <w:p w14:paraId="26BDF497" w14:textId="414773A4" w:rsidR="00BD697C" w:rsidRPr="0093795C" w:rsidRDefault="00665A88" w:rsidP="0093795C">
      <w:pPr>
        <w:numPr>
          <w:ilvl w:val="1"/>
          <w:numId w:val="22"/>
        </w:numPr>
        <w:spacing w:after="120"/>
        <w:rPr>
          <w:rFonts w:ascii="Arial" w:hAnsi="Arial" w:cs="Arial"/>
        </w:rPr>
      </w:pPr>
      <w:r>
        <w:rPr>
          <w:rFonts w:ascii="Arial" w:hAnsi="Arial" w:cs="Arial"/>
        </w:rPr>
        <w:t>Section 6.4.4.1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83EC15" w14:textId="77777777">
        <w:trPr>
          <w:trHeight w:val="350"/>
        </w:trPr>
        <w:tc>
          <w:tcPr>
            <w:tcW w:w="10440" w:type="dxa"/>
            <w:tcBorders>
              <w:bottom w:val="single" w:sz="4" w:space="0" w:color="auto"/>
            </w:tcBorders>
            <w:shd w:val="clear" w:color="auto" w:fill="FFFFFF"/>
            <w:vAlign w:val="center"/>
          </w:tcPr>
          <w:p w14:paraId="6EB16531" w14:textId="77777777" w:rsidR="009A3772" w:rsidRDefault="009A3772">
            <w:pPr>
              <w:pStyle w:val="Header"/>
              <w:jc w:val="center"/>
            </w:pPr>
            <w:r>
              <w:t>Proposed Protocol Language Revision</w:t>
            </w:r>
          </w:p>
        </w:tc>
      </w:tr>
    </w:tbl>
    <w:p w14:paraId="128036FA" w14:textId="77777777" w:rsidR="00221D04" w:rsidRPr="00221D04" w:rsidRDefault="00221D04" w:rsidP="00221D04">
      <w:pPr>
        <w:keepNext/>
        <w:tabs>
          <w:tab w:val="left" w:pos="1080"/>
        </w:tabs>
        <w:spacing w:before="240" w:after="240"/>
        <w:ind w:left="1080" w:hanging="1080"/>
        <w:outlineLvl w:val="2"/>
        <w:rPr>
          <w:b/>
          <w:bCs/>
          <w:i/>
          <w:szCs w:val="20"/>
        </w:rPr>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60037260"/>
      <w:bookmarkStart w:id="10" w:name="_Toc402345604"/>
      <w:bookmarkStart w:id="11" w:name="_Toc405383887"/>
      <w:bookmarkStart w:id="12" w:name="_Toc405536990"/>
      <w:bookmarkStart w:id="13" w:name="_Toc440871777"/>
      <w:bookmarkStart w:id="14" w:name="_Toc33774419"/>
      <w:r w:rsidRPr="00221D04">
        <w:rPr>
          <w:b/>
          <w:bCs/>
          <w:i/>
          <w:szCs w:val="20"/>
        </w:rPr>
        <w:lastRenderedPageBreak/>
        <w:t>3.2.5</w:t>
      </w:r>
      <w:r w:rsidRPr="00221D04">
        <w:rPr>
          <w:b/>
          <w:bCs/>
          <w:i/>
          <w:szCs w:val="20"/>
        </w:rPr>
        <w:tab/>
        <w:t>Publication of Resource and Load Information</w:t>
      </w:r>
      <w:bookmarkEnd w:id="0"/>
      <w:bookmarkEnd w:id="1"/>
      <w:bookmarkEnd w:id="2"/>
      <w:bookmarkEnd w:id="3"/>
      <w:bookmarkEnd w:id="4"/>
      <w:bookmarkEnd w:id="5"/>
      <w:bookmarkEnd w:id="6"/>
      <w:bookmarkEnd w:id="7"/>
      <w:bookmarkEnd w:id="8"/>
      <w:bookmarkEnd w:id="9"/>
    </w:p>
    <w:p w14:paraId="5BC9D897"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992393F" w14:textId="77777777" w:rsidTr="00A304B7">
        <w:tc>
          <w:tcPr>
            <w:tcW w:w="9558" w:type="dxa"/>
            <w:tcBorders>
              <w:top w:val="single" w:sz="4" w:space="0" w:color="auto"/>
              <w:left w:val="single" w:sz="4" w:space="0" w:color="auto"/>
              <w:bottom w:val="single" w:sz="4" w:space="0" w:color="auto"/>
              <w:right w:val="single" w:sz="4" w:space="0" w:color="auto"/>
            </w:tcBorders>
            <w:shd w:val="clear" w:color="auto" w:fill="D9D9D9"/>
          </w:tcPr>
          <w:p w14:paraId="69871127" w14:textId="77777777" w:rsidR="00221D04" w:rsidRPr="00221D04" w:rsidRDefault="00221D04" w:rsidP="00221D04">
            <w:pPr>
              <w:spacing w:before="120" w:after="240"/>
              <w:rPr>
                <w:b/>
                <w:i/>
                <w:szCs w:val="20"/>
              </w:rPr>
            </w:pPr>
            <w:r w:rsidRPr="00221D04">
              <w:rPr>
                <w:b/>
                <w:i/>
                <w:szCs w:val="20"/>
              </w:rPr>
              <w:t>[NPRR1007 and NPRR1014:  Replace applicable portions of paragraph (1) above with the following upon system implementation of the Real-Time Co-Optimization (RTC) project for NPRR1007; or upon system implementation for NPRR1014:]</w:t>
            </w:r>
          </w:p>
          <w:p w14:paraId="7DA9E3B9"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AB2EA1"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728C35C" w14:textId="77777777" w:rsidR="00221D04" w:rsidRPr="00221D04" w:rsidRDefault="00221D04" w:rsidP="00221D04">
      <w:pPr>
        <w:spacing w:after="240"/>
        <w:ind w:left="1440" w:hanging="720"/>
        <w:rPr>
          <w:szCs w:val="20"/>
        </w:rPr>
      </w:pPr>
      <w:r w:rsidRPr="00221D04">
        <w:rPr>
          <w:szCs w:val="20"/>
        </w:rPr>
        <w:t>(b)</w:t>
      </w:r>
      <w:r w:rsidRPr="00221D0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DB776A"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An aggregate energy supply curve based on </w:t>
      </w:r>
      <w:proofErr w:type="spellStart"/>
      <w:r w:rsidRPr="00221D04">
        <w:rPr>
          <w:szCs w:val="20"/>
        </w:rPr>
        <w:t>PhotoVoltaic</w:t>
      </w:r>
      <w:proofErr w:type="spellEnd"/>
      <w:r w:rsidRPr="00221D04">
        <w:rPr>
          <w:szCs w:val="20"/>
        </w:rPr>
        <w:t xml:space="preserve"> Generation Resources (PVGRs) with Energy Offer Curves that are available to SCED.  The energy </w:t>
      </w:r>
      <w:r w:rsidRPr="00221D04">
        <w:rPr>
          <w:szCs w:val="20"/>
        </w:rPr>
        <w:lastRenderedPageBreak/>
        <w:t>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32E00F34"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80F2ED" w14:textId="77777777" w:rsidR="00221D04" w:rsidRPr="00221D04" w:rsidRDefault="00221D04" w:rsidP="00221D04">
            <w:pPr>
              <w:spacing w:before="120" w:after="240"/>
              <w:rPr>
                <w:b/>
                <w:i/>
                <w:szCs w:val="20"/>
              </w:rPr>
            </w:pPr>
            <w:r w:rsidRPr="00221D04">
              <w:rPr>
                <w:b/>
                <w:i/>
                <w:szCs w:val="20"/>
              </w:rPr>
              <w:t xml:space="preserve">[NPRR1014:  Insert paragraph (d) below upon system implementation and renumber accordingly:] </w:t>
            </w:r>
          </w:p>
          <w:p w14:paraId="2CF44AA3" w14:textId="77777777" w:rsidR="00221D04" w:rsidRPr="00221D04" w:rsidRDefault="00221D04" w:rsidP="00221D04">
            <w:pPr>
              <w:spacing w:after="240"/>
              <w:ind w:left="1440" w:hanging="720"/>
              <w:rPr>
                <w:szCs w:val="20"/>
              </w:rPr>
            </w:pPr>
            <w:r w:rsidRPr="00221D04">
              <w:rPr>
                <w:szCs w:val="20"/>
              </w:rPr>
              <w:t>(d)</w:t>
            </w:r>
            <w:r w:rsidRPr="00221D0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8B41C60"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D836D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0B16A97" w14:textId="77777777" w:rsidR="00221D04" w:rsidRPr="00221D04" w:rsidRDefault="00221D04" w:rsidP="00221D04">
            <w:pPr>
              <w:spacing w:before="120" w:after="240"/>
              <w:rPr>
                <w:b/>
                <w:i/>
                <w:szCs w:val="20"/>
              </w:rPr>
            </w:pPr>
            <w:r w:rsidRPr="00221D04">
              <w:rPr>
                <w:b/>
                <w:i/>
                <w:szCs w:val="20"/>
              </w:rPr>
              <w:t>[NPRR1014:  Replace paragraph (d) above with the following upon system implementation:]</w:t>
            </w:r>
          </w:p>
          <w:p w14:paraId="0152E2EC" w14:textId="77777777" w:rsidR="00221D04" w:rsidRPr="00221D04" w:rsidRDefault="00221D04" w:rsidP="00221D04">
            <w:pPr>
              <w:spacing w:after="240"/>
              <w:ind w:left="1440" w:hanging="720"/>
              <w:rPr>
                <w:szCs w:val="20"/>
              </w:rPr>
            </w:pPr>
            <w:r w:rsidRPr="00221D04">
              <w:rPr>
                <w:szCs w:val="20"/>
              </w:rPr>
              <w:t>(e)</w:t>
            </w:r>
            <w:r w:rsidRPr="00221D04">
              <w:rPr>
                <w:szCs w:val="20"/>
              </w:rPr>
              <w:tab/>
              <w:t>The sum of LSLs, sum of Output Schedules, and sum of HSLs for Generation Resources without Energy Offer Curves and ESRs without Energy Bid/Offer Curves;</w:t>
            </w:r>
          </w:p>
        </w:tc>
      </w:tr>
    </w:tbl>
    <w:p w14:paraId="78BC143E"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A6CDF1F"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26180CA" w14:textId="77777777" w:rsidR="00221D04" w:rsidRPr="00221D04" w:rsidRDefault="00221D04" w:rsidP="00221D04">
            <w:pPr>
              <w:spacing w:before="120" w:after="240"/>
              <w:rPr>
                <w:b/>
                <w:i/>
                <w:szCs w:val="20"/>
              </w:rPr>
            </w:pPr>
            <w:r w:rsidRPr="00221D04">
              <w:rPr>
                <w:b/>
                <w:i/>
                <w:szCs w:val="20"/>
              </w:rPr>
              <w:t>[NPRR1007 and NPRR1014:  Replace applicable portions of paragraph (e) above with the following upon system implementation of the Real-Time Co-Optimization (RTC) project for NPRR1007; or upon system implementation for NPRR1014:]</w:t>
            </w:r>
          </w:p>
          <w:p w14:paraId="51969F5F"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The sum of the Base Points of non-IRR Generation Resources with Energy Offer Curves, sum of the Base Points of WGRs with Energy Offer Curves, sum of the Base Points of PVGRs with Energy Offer Curves, sum of the Base Points </w:t>
            </w:r>
            <w:r w:rsidRPr="00221D04">
              <w:rPr>
                <w:szCs w:val="20"/>
              </w:rPr>
              <w:lastRenderedPageBreak/>
              <w:t>of ESRs with Energy Bid/Offer Curves, and the sum of the Base Points of all remaining Resources dispatched in SCED;</w:t>
            </w:r>
          </w:p>
        </w:tc>
      </w:tr>
    </w:tbl>
    <w:p w14:paraId="5DB87968" w14:textId="77777777" w:rsidR="00221D04" w:rsidRPr="00221D04" w:rsidRDefault="00221D04" w:rsidP="00221D04">
      <w:pPr>
        <w:spacing w:before="240" w:after="240"/>
        <w:ind w:left="1440" w:hanging="720"/>
        <w:rPr>
          <w:szCs w:val="20"/>
        </w:rPr>
      </w:pPr>
      <w:r w:rsidRPr="00221D04">
        <w:rPr>
          <w:szCs w:val="20"/>
        </w:rPr>
        <w:lastRenderedPageBreak/>
        <w:t>(f)</w:t>
      </w:r>
      <w:r w:rsidRPr="00221D04">
        <w:rPr>
          <w:szCs w:val="20"/>
        </w:rPr>
        <w:tab/>
        <w:t>The sum of the telemetered Generation Resource net output used in SCED; and</w:t>
      </w:r>
    </w:p>
    <w:p w14:paraId="0916801F" w14:textId="77777777" w:rsidR="00221D04" w:rsidRPr="00221D04" w:rsidRDefault="00221D04" w:rsidP="00221D04">
      <w:pPr>
        <w:spacing w:after="240"/>
        <w:ind w:left="1440" w:hanging="720"/>
        <w:rPr>
          <w:szCs w:val="20"/>
        </w:rPr>
      </w:pPr>
      <w:r w:rsidRPr="00221D04">
        <w:rPr>
          <w:szCs w:val="20"/>
        </w:rPr>
        <w:t>(g)</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FAD6520"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F3DE9F9" w14:textId="77777777" w:rsidR="00221D04" w:rsidRPr="00221D04" w:rsidRDefault="00221D04" w:rsidP="00221D04">
            <w:pPr>
              <w:spacing w:before="120" w:after="240"/>
              <w:rPr>
                <w:b/>
                <w:i/>
                <w:szCs w:val="20"/>
              </w:rPr>
            </w:pPr>
            <w:r w:rsidRPr="00221D04">
              <w:rPr>
                <w:b/>
                <w:i/>
                <w:szCs w:val="20"/>
              </w:rPr>
              <w:t>[NPRR1014:  Replace paragraph (g) above with the following upon system implementation:]</w:t>
            </w:r>
          </w:p>
          <w:p w14:paraId="4545BE96" w14:textId="77777777" w:rsidR="00221D04" w:rsidRPr="00221D04" w:rsidRDefault="00221D04" w:rsidP="00221D04">
            <w:pPr>
              <w:spacing w:after="240"/>
              <w:ind w:left="1440" w:hanging="720"/>
              <w:rPr>
                <w:szCs w:val="20"/>
              </w:rPr>
            </w:pPr>
            <w:r w:rsidRPr="00221D04">
              <w:rPr>
                <w:szCs w:val="20"/>
              </w:rPr>
              <w:t>(h)</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A0D2DED" w14:textId="77777777" w:rsidR="00221D04" w:rsidRPr="00221D04" w:rsidRDefault="00221D04" w:rsidP="00221D0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2FB00CB"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6A7CADE" w14:textId="77777777" w:rsidR="00221D04" w:rsidRPr="00221D04" w:rsidRDefault="00221D04" w:rsidP="00221D04">
            <w:pPr>
              <w:spacing w:before="120" w:after="240"/>
              <w:rPr>
                <w:b/>
                <w:i/>
                <w:szCs w:val="20"/>
              </w:rPr>
            </w:pPr>
            <w:r w:rsidRPr="00221D04">
              <w:rPr>
                <w:b/>
                <w:i/>
                <w:szCs w:val="20"/>
              </w:rPr>
              <w:t>[NPRR1007 and NPRR1014:  Insert applicable portions of paragraphs (i)-(k) below upon system implementation of the Real-Time Co-Optimization (RTC) project for NPRR1007; or upon system implementation for NPRR1014:]</w:t>
            </w:r>
          </w:p>
          <w:p w14:paraId="2E1E8476" w14:textId="77777777" w:rsidR="00221D04" w:rsidRPr="00221D04" w:rsidRDefault="00221D04" w:rsidP="00221D04">
            <w:pPr>
              <w:spacing w:after="240"/>
              <w:ind w:left="1440" w:hanging="660"/>
              <w:rPr>
                <w:szCs w:val="20"/>
              </w:rPr>
            </w:pPr>
            <w:r w:rsidRPr="00221D04">
              <w:rPr>
                <w:szCs w:val="20"/>
              </w:rPr>
              <w:t>(i)</w:t>
            </w:r>
            <w:r w:rsidRPr="00221D0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3CC663A" w14:textId="77777777" w:rsidR="00221D04" w:rsidRPr="00221D04" w:rsidRDefault="00221D04" w:rsidP="00221D04">
            <w:pPr>
              <w:spacing w:after="240"/>
              <w:ind w:left="1440" w:hanging="720"/>
              <w:rPr>
                <w:szCs w:val="20"/>
              </w:rPr>
            </w:pPr>
            <w:r w:rsidRPr="00221D04">
              <w:rPr>
                <w:szCs w:val="20"/>
              </w:rPr>
              <w:t>(j)</w:t>
            </w:r>
            <w:r w:rsidRPr="00221D04">
              <w:rPr>
                <w:szCs w:val="20"/>
              </w:rPr>
              <w:tab/>
              <w:t>The sum of the Base Points of ESRs in discharge mode; and</w:t>
            </w:r>
          </w:p>
          <w:p w14:paraId="337AA439" w14:textId="77777777" w:rsidR="00221D04" w:rsidRPr="00221D04" w:rsidRDefault="00221D04" w:rsidP="00221D04">
            <w:pPr>
              <w:spacing w:after="240"/>
              <w:ind w:left="1440" w:hanging="720"/>
              <w:rPr>
                <w:szCs w:val="20"/>
              </w:rPr>
            </w:pPr>
            <w:r w:rsidRPr="00221D04">
              <w:rPr>
                <w:szCs w:val="20"/>
              </w:rPr>
              <w:t>(k)</w:t>
            </w:r>
            <w:r w:rsidRPr="00221D04">
              <w:rPr>
                <w:szCs w:val="20"/>
              </w:rPr>
              <w:tab/>
              <w:t>The sum of the Base Points of ESRs in charge mode.</w:t>
            </w:r>
          </w:p>
        </w:tc>
      </w:tr>
    </w:tbl>
    <w:p w14:paraId="725A164D" w14:textId="77777777" w:rsidR="00221D04" w:rsidRPr="00221D04" w:rsidRDefault="00221D04" w:rsidP="00221D04">
      <w:pPr>
        <w:spacing w:before="240" w:after="240"/>
        <w:ind w:left="720" w:hanging="720"/>
        <w:rPr>
          <w:szCs w:val="20"/>
        </w:rPr>
      </w:pPr>
      <w:r w:rsidRPr="00221D04">
        <w:rPr>
          <w:szCs w:val="20"/>
        </w:rPr>
        <w:lastRenderedPageBreak/>
        <w:t>(2)</w:t>
      </w:r>
      <w:r w:rsidRPr="00221D0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D488FE1"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05168EC6" w14:textId="77777777" w:rsidR="00221D04" w:rsidRPr="00221D04" w:rsidRDefault="00221D04" w:rsidP="00221D04">
            <w:pPr>
              <w:spacing w:before="120" w:after="240"/>
              <w:rPr>
                <w:b/>
                <w:i/>
                <w:szCs w:val="20"/>
              </w:rPr>
            </w:pPr>
            <w:r w:rsidRPr="00221D04">
              <w:rPr>
                <w:b/>
                <w:i/>
                <w:szCs w:val="20"/>
              </w:rPr>
              <w:t>[NPRR1007 and NPRR1014:  Replace applicable portions of paragraph (2) above with the following upon system implementation of the Real-Time Co-Optimization (RTC) project for NPRR1007; or upon system implementation for NPRR1014:]</w:t>
            </w:r>
          </w:p>
          <w:p w14:paraId="4D7003A4" w14:textId="77777777" w:rsidR="00221D04" w:rsidRPr="00221D04" w:rsidRDefault="00221D04" w:rsidP="00221D04">
            <w:pPr>
              <w:spacing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each execution of SCED:</w:t>
            </w:r>
          </w:p>
        </w:tc>
      </w:tr>
    </w:tbl>
    <w:p w14:paraId="43C49AC2"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0D858B6"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871CD28" w14:textId="77777777" w:rsidR="00221D04" w:rsidRPr="00221D04" w:rsidRDefault="00221D04" w:rsidP="00221D04">
            <w:pPr>
              <w:spacing w:before="120" w:after="240"/>
              <w:rPr>
                <w:b/>
                <w:i/>
                <w:szCs w:val="20"/>
              </w:rPr>
            </w:pPr>
            <w:r w:rsidRPr="00221D04">
              <w:rPr>
                <w:b/>
                <w:i/>
                <w:szCs w:val="20"/>
              </w:rPr>
              <w:t>[NPRR1000:  Delete paragraph (a) above upon system implementation and renumber accordingly.]</w:t>
            </w:r>
          </w:p>
        </w:tc>
      </w:tr>
    </w:tbl>
    <w:p w14:paraId="36D02E83" w14:textId="77777777" w:rsidR="00221D04" w:rsidRPr="00221D04" w:rsidRDefault="00221D04" w:rsidP="00221D04">
      <w:pPr>
        <w:spacing w:before="240" w:after="240"/>
        <w:ind w:left="1440" w:hanging="720"/>
        <w:rPr>
          <w:szCs w:val="20"/>
        </w:rPr>
      </w:pPr>
      <w:r w:rsidRPr="00221D04">
        <w:rPr>
          <w:szCs w:val="20"/>
        </w:rPr>
        <w:t>(b)</w:t>
      </w:r>
      <w:r w:rsidRPr="00221D04">
        <w:rPr>
          <w:szCs w:val="20"/>
        </w:rPr>
        <w:tab/>
        <w:t>The actual ERCOT Load as determined by subtracting the Direct Current Tie (DC Tie) Resource actual telemetry from the sum of the telemetered Generation Resource net output as used in SCED.</w:t>
      </w:r>
    </w:p>
    <w:p w14:paraId="6B951CBF" w14:textId="77777777" w:rsidR="00221D04" w:rsidRPr="00221D04" w:rsidRDefault="00221D04" w:rsidP="00221D04">
      <w:pPr>
        <w:spacing w:after="240"/>
        <w:ind w:left="720" w:hanging="720"/>
        <w:rPr>
          <w:szCs w:val="20"/>
        </w:rPr>
      </w:pPr>
      <w:r w:rsidRPr="00221D04">
        <w:rPr>
          <w:szCs w:val="20"/>
        </w:rPr>
        <w:t>(3)</w:t>
      </w:r>
      <w:r w:rsidRPr="00221D0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527CBE53" w14:textId="77777777" w:rsidR="00221D04" w:rsidRPr="00221D04" w:rsidRDefault="00221D04" w:rsidP="00221D04">
      <w:pPr>
        <w:spacing w:after="240"/>
        <w:ind w:left="1440" w:hanging="720"/>
        <w:rPr>
          <w:szCs w:val="20"/>
        </w:rPr>
      </w:pPr>
      <w:r w:rsidRPr="00221D04">
        <w:rPr>
          <w:szCs w:val="20"/>
        </w:rPr>
        <w:t>(a)</w:t>
      </w:r>
      <w:r w:rsidRPr="00221D0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69E6892" w14:textId="77777777" w:rsidR="00221D04" w:rsidRPr="00221D04" w:rsidRDefault="00221D04" w:rsidP="00221D04">
      <w:pPr>
        <w:spacing w:after="240"/>
        <w:ind w:left="1440" w:hanging="720"/>
        <w:rPr>
          <w:szCs w:val="20"/>
        </w:rPr>
      </w:pPr>
      <w:r w:rsidRPr="00221D04">
        <w:rPr>
          <w:szCs w:val="20"/>
        </w:rPr>
        <w:t>(b)</w:t>
      </w:r>
      <w:r w:rsidRPr="00221D04">
        <w:rPr>
          <w:szCs w:val="20"/>
        </w:rPr>
        <w:tab/>
        <w:t>Aggregate minimum energy supply curves based on all Minimum-Energy Offers that are available to the DAM;</w:t>
      </w:r>
    </w:p>
    <w:p w14:paraId="561E6A86" w14:textId="77777777" w:rsidR="00221D04" w:rsidRPr="00221D04" w:rsidRDefault="00221D04" w:rsidP="00221D04">
      <w:pPr>
        <w:spacing w:after="240"/>
        <w:ind w:left="1440" w:hanging="720"/>
        <w:rPr>
          <w:szCs w:val="20"/>
        </w:rPr>
      </w:pPr>
      <w:r w:rsidRPr="00221D04">
        <w:rPr>
          <w:szCs w:val="20"/>
        </w:rPr>
        <w:t>(c)</w:t>
      </w:r>
      <w:r w:rsidRPr="00221D04">
        <w:rPr>
          <w:szCs w:val="20"/>
        </w:rPr>
        <w:tab/>
        <w:t>An aggregate energy Demand curve based on the DAM Energy Bid curves available to the DAM, not taking into consideration any physical limitations of the ERCOT System;</w:t>
      </w:r>
    </w:p>
    <w:p w14:paraId="67E98D70" w14:textId="77777777" w:rsidR="00221D04" w:rsidRPr="00221D04" w:rsidRDefault="00221D04" w:rsidP="00221D04">
      <w:pPr>
        <w:spacing w:after="240"/>
        <w:ind w:left="1440" w:hanging="720"/>
        <w:rPr>
          <w:szCs w:val="20"/>
        </w:rPr>
      </w:pPr>
      <w:r w:rsidRPr="00221D04">
        <w:rPr>
          <w:szCs w:val="20"/>
        </w:rPr>
        <w:t>(d)</w:t>
      </w:r>
      <w:r w:rsidRPr="00221D04">
        <w:rPr>
          <w:szCs w:val="20"/>
        </w:rPr>
        <w:tab/>
        <w:t>The aggregate amount of cleared energy bids and offers including cleared Minimum-Energy Offer quantities;</w:t>
      </w:r>
    </w:p>
    <w:p w14:paraId="05E3FE13" w14:textId="6111A90E" w:rsidR="00221D04" w:rsidRPr="00221D04" w:rsidRDefault="00221D04" w:rsidP="00221D04">
      <w:pPr>
        <w:spacing w:after="240"/>
        <w:ind w:left="1440" w:hanging="720"/>
        <w:rPr>
          <w:szCs w:val="20"/>
        </w:rPr>
      </w:pPr>
      <w:r w:rsidRPr="00221D04">
        <w:rPr>
          <w:szCs w:val="20"/>
        </w:rPr>
        <w:t>(e)</w:t>
      </w:r>
      <w:r w:rsidRPr="00221D04">
        <w:rPr>
          <w:szCs w:val="20"/>
        </w:rPr>
        <w:tab/>
        <w:t xml:space="preserve">The aggregate Ancillary Service Offers (prices and quantities) in the DAM, for each type of Ancillary Service regardless of a Resource’s On-Line or Off-Line status.  For Responsive Reserve (RRS), ERCOT shall separately post aggregated </w:t>
      </w:r>
      <w:r w:rsidRPr="00221D04">
        <w:rPr>
          <w:szCs w:val="20"/>
        </w:rPr>
        <w:lastRenderedPageBreak/>
        <w:t>offers from Generation Resources, Controllable Load Resources, and non-Controllable Load Resources.  Linked Ancillary Service Offers will be included as non-linked Ancillary Service Offers;</w:t>
      </w:r>
    </w:p>
    <w:p w14:paraId="1696C019" w14:textId="77777777" w:rsidR="00221D04" w:rsidRPr="00221D04" w:rsidRDefault="00221D04" w:rsidP="00221D04">
      <w:pPr>
        <w:spacing w:after="240"/>
        <w:ind w:left="1440" w:hanging="720"/>
        <w:rPr>
          <w:szCs w:val="20"/>
        </w:rPr>
      </w:pPr>
      <w:r w:rsidRPr="00221D04">
        <w:rPr>
          <w:szCs w:val="20"/>
        </w:rPr>
        <w:t>(f)</w:t>
      </w:r>
      <w:r w:rsidRPr="00221D04">
        <w:rPr>
          <w:szCs w:val="20"/>
        </w:rPr>
        <w:tab/>
        <w:t>The aggregate Self-Arranged Ancillary Service Quantity, for each type of service, by hour;</w:t>
      </w:r>
    </w:p>
    <w:p w14:paraId="30544478" w14:textId="77777777" w:rsidR="00221D04" w:rsidRPr="00221D04" w:rsidRDefault="00221D04" w:rsidP="00221D04">
      <w:pPr>
        <w:spacing w:after="240"/>
        <w:ind w:left="1440" w:hanging="720"/>
        <w:rPr>
          <w:szCs w:val="20"/>
        </w:rPr>
      </w:pPr>
      <w:r w:rsidRPr="00221D04">
        <w:rPr>
          <w:szCs w:val="20"/>
        </w:rPr>
        <w:t>(g)</w:t>
      </w:r>
      <w:r w:rsidRPr="00221D04">
        <w:rPr>
          <w:szCs w:val="20"/>
        </w:rPr>
        <w:tab/>
        <w:t>The aggregate amount of cleared Ancillary Service Offers; and</w:t>
      </w:r>
    </w:p>
    <w:p w14:paraId="2BD36AB7" w14:textId="77777777" w:rsidR="00221D04" w:rsidRPr="00221D04" w:rsidRDefault="00221D04" w:rsidP="00221D04">
      <w:pPr>
        <w:spacing w:after="240"/>
        <w:ind w:left="1440" w:hanging="720"/>
        <w:rPr>
          <w:szCs w:val="20"/>
        </w:rPr>
      </w:pPr>
      <w:r w:rsidRPr="00221D04">
        <w:rPr>
          <w:szCs w:val="20"/>
        </w:rPr>
        <w:t>(h)</w:t>
      </w:r>
      <w:r w:rsidRPr="00221D0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2646" w14:paraId="7BDA2468"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65B2DB" w14:textId="77777777" w:rsidR="00A62646" w:rsidRDefault="00A62646" w:rsidP="00A304B7">
            <w:pPr>
              <w:spacing w:before="120" w:after="240"/>
              <w:rPr>
                <w:b/>
                <w:i/>
              </w:rPr>
            </w:pPr>
            <w:r>
              <w:rPr>
                <w:b/>
                <w:i/>
              </w:rPr>
              <w:t>[NPRR863, NPRR1007, NPRR1014, NPRR1015, and NPRR1079</w:t>
            </w:r>
            <w:r w:rsidRPr="004B0726">
              <w:rPr>
                <w:b/>
                <w:i/>
              </w:rPr>
              <w:t xml:space="preserve">: </w:t>
            </w:r>
            <w:r>
              <w:rPr>
                <w:b/>
                <w:i/>
              </w:rPr>
              <w:t xml:space="preserve"> Replace applicable portions of paragraph (3) above with the following upon system implementation of NPRR863 for NPRR863, NPRR1015, and NPRR1079; or upon system implementation for NPRR1014; or upon system implementation of the Real-Time Co-Optimization (RTC) project for NPRR1007:</w:t>
            </w:r>
            <w:r w:rsidRPr="004B0726">
              <w:rPr>
                <w:b/>
                <w:i/>
              </w:rPr>
              <w:t>]</w:t>
            </w:r>
          </w:p>
          <w:p w14:paraId="2F8B59E5" w14:textId="77777777" w:rsidR="00A62646" w:rsidRPr="00A552C3" w:rsidRDefault="00A62646" w:rsidP="00A304B7">
            <w:pPr>
              <w:spacing w:after="240"/>
              <w:ind w:left="720" w:hanging="720"/>
            </w:pPr>
            <w:r w:rsidRPr="00A552C3">
              <w:t>(3)</w:t>
            </w:r>
            <w:r w:rsidRPr="00A552C3">
              <w:tab/>
              <w:t xml:space="preserve">Two days after the applicable Operating Day, ERCOT shall post on the </w:t>
            </w:r>
            <w:r>
              <w:t>ERCOT website</w:t>
            </w:r>
            <w:r w:rsidRPr="00A552C3">
              <w:t xml:space="preserve"> the following information for the ERCOT System and, if applicable, for each Disclosure Area from the DAM for each hourly Settlement Interval:</w:t>
            </w:r>
          </w:p>
          <w:p w14:paraId="100473F8" w14:textId="77777777" w:rsidR="00A62646" w:rsidRPr="00A552C3" w:rsidRDefault="00A62646" w:rsidP="00A304B7">
            <w:pPr>
              <w:spacing w:after="240"/>
              <w:ind w:left="1440" w:hanging="720"/>
            </w:pPr>
            <w:r w:rsidRPr="00A552C3">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15E1B967" w14:textId="77777777" w:rsidR="00A62646" w:rsidRPr="00A552C3" w:rsidRDefault="00A62646" w:rsidP="00A304B7">
            <w:pPr>
              <w:spacing w:after="240"/>
              <w:ind w:left="1440" w:hanging="720"/>
            </w:pPr>
            <w:r w:rsidRPr="00A552C3">
              <w:t>(b)</w:t>
            </w:r>
            <w:r w:rsidRPr="00A552C3">
              <w:tab/>
              <w:t>Aggregate minimum energy supply curves based on all Minimum-Energy Offers that are available to the DAM;</w:t>
            </w:r>
          </w:p>
          <w:p w14:paraId="0F9262C3" w14:textId="77777777" w:rsidR="00A62646" w:rsidRPr="00A552C3" w:rsidRDefault="00A62646" w:rsidP="00A304B7">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7DE38B1C" w14:textId="77777777" w:rsidR="00A62646" w:rsidRPr="00A552C3" w:rsidRDefault="00A62646" w:rsidP="00A304B7">
            <w:pPr>
              <w:spacing w:after="240"/>
              <w:ind w:left="1440" w:hanging="720"/>
            </w:pPr>
            <w:r w:rsidRPr="00A552C3">
              <w:t>(d)</w:t>
            </w:r>
            <w:r w:rsidRPr="00A552C3">
              <w:tab/>
              <w:t>The aggregate amount of cleared energy bids and offers including cleared Minimum-Energy Offer quantities;</w:t>
            </w:r>
          </w:p>
          <w:p w14:paraId="1D5C9AD3" w14:textId="77777777" w:rsidR="00A62646" w:rsidRPr="00A552C3" w:rsidRDefault="00A62646" w:rsidP="00A304B7">
            <w:pPr>
              <w:spacing w:after="240"/>
              <w:ind w:left="1440" w:hanging="720"/>
            </w:pPr>
            <w:r w:rsidRPr="00A552C3">
              <w:t>(e)</w:t>
            </w:r>
            <w:r w:rsidRPr="00A552C3">
              <w:tab/>
              <w:t xml:space="preserve">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w:t>
            </w:r>
            <w:r w:rsidRPr="00A552C3">
              <w:lastRenderedPageBreak/>
              <w:t>aggregated offers from Resources that are SCED-dispatchable (including Ancillary Service Only Offers) and those that are manually dispatched.  Linked Ancillary Service Offers will be included as non-linked Ancillary Service Offers;</w:t>
            </w:r>
          </w:p>
          <w:p w14:paraId="04AC48A1" w14:textId="77777777" w:rsidR="00A62646" w:rsidRPr="00A552C3" w:rsidRDefault="00A62646" w:rsidP="00A304B7">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6AEFE6" w14:textId="77777777" w:rsidR="00A62646" w:rsidRPr="00A552C3" w:rsidRDefault="00A62646" w:rsidP="00A304B7">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0182393A" w14:textId="77777777" w:rsidR="00A62646" w:rsidRPr="005901EB" w:rsidRDefault="00A62646" w:rsidP="00A304B7">
            <w:pPr>
              <w:spacing w:after="240"/>
              <w:ind w:left="1440" w:hanging="720"/>
            </w:pPr>
            <w:r w:rsidRPr="00A552C3">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3F5CD008" w14:textId="7AB3AEC7" w:rsidR="00221D04" w:rsidRPr="00221D04" w:rsidRDefault="00A62646" w:rsidP="00221D04">
      <w:pPr>
        <w:spacing w:before="240" w:after="240"/>
        <w:ind w:left="720" w:hanging="720"/>
        <w:rPr>
          <w:szCs w:val="20"/>
        </w:rPr>
      </w:pPr>
      <w:r w:rsidRPr="00221D04">
        <w:rPr>
          <w:szCs w:val="20"/>
        </w:rPr>
        <w:lastRenderedPageBreak/>
        <w:t xml:space="preserve"> </w:t>
      </w:r>
      <w:r w:rsidR="00221D04" w:rsidRPr="00221D04">
        <w:rPr>
          <w:szCs w:val="20"/>
        </w:rPr>
        <w:t>(4)</w:t>
      </w:r>
      <w:r w:rsidR="00221D04" w:rsidRPr="00221D0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ABF4CF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6A5860A" w14:textId="77777777" w:rsidR="00221D04" w:rsidRPr="00221D04" w:rsidRDefault="00221D04" w:rsidP="00221D04">
            <w:pPr>
              <w:spacing w:before="120" w:after="240"/>
              <w:rPr>
                <w:b/>
                <w:i/>
                <w:szCs w:val="20"/>
              </w:rPr>
            </w:pPr>
            <w:r w:rsidRPr="00221D04">
              <w:rPr>
                <w:b/>
                <w:i/>
                <w:szCs w:val="20"/>
              </w:rPr>
              <w:t>[NPRR1007 and NPRR1014:  Replace applicable portions of paragraph (4) above with the following upon system implementation of the Real-Time Co-Optimization (RTC) project for NPRR1007; or upon system implementation for NPRR1014:]</w:t>
            </w:r>
          </w:p>
          <w:p w14:paraId="7714243E" w14:textId="77777777" w:rsidR="00221D04" w:rsidRPr="00221D04" w:rsidRDefault="00221D04" w:rsidP="00221D04">
            <w:pPr>
              <w:spacing w:after="240"/>
              <w:ind w:left="720" w:hanging="720"/>
              <w:rPr>
                <w:szCs w:val="20"/>
              </w:rPr>
            </w:pPr>
            <w:r w:rsidRPr="00221D04">
              <w:rPr>
                <w:szCs w:val="20"/>
              </w:rPr>
              <w:t>(4)</w:t>
            </w:r>
            <w:r w:rsidRPr="00221D04">
              <w:rPr>
                <w:szCs w:val="20"/>
              </w:rPr>
              <w:tab/>
              <w:t>ERCOT shall post on the ERCOT website the following information for each Resource for each execution of SCED 60 days prior to the current Operating Day:</w:t>
            </w:r>
          </w:p>
        </w:tc>
      </w:tr>
    </w:tbl>
    <w:p w14:paraId="77F8960A" w14:textId="77777777" w:rsidR="00221D04" w:rsidRPr="00221D04" w:rsidRDefault="00221D04" w:rsidP="00221D04">
      <w:pPr>
        <w:spacing w:before="240" w:after="240"/>
        <w:ind w:left="1440" w:hanging="720"/>
        <w:rPr>
          <w:iCs/>
          <w:szCs w:val="20"/>
        </w:rPr>
      </w:pPr>
      <w:r w:rsidRPr="00221D04">
        <w:rPr>
          <w:iCs/>
          <w:szCs w:val="20"/>
        </w:rPr>
        <w:t>(a)</w:t>
      </w:r>
      <w:r w:rsidRPr="00221D04">
        <w:rPr>
          <w:iCs/>
          <w:szCs w:val="20"/>
        </w:rPr>
        <w:tab/>
        <w:t>The Generation Resource name and the Generation Resource’s Energy Offer Curve (prices and quantities):</w:t>
      </w:r>
    </w:p>
    <w:p w14:paraId="16A0F69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w:t>
      </w:r>
    </w:p>
    <w:p w14:paraId="381FF91C"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(or truncated) with proxy Energy Offer Curve logic by ERCOT to fit to the operational HSL and LSL values that are available for dispatch by SCED; and</w:t>
      </w:r>
    </w:p>
    <w:p w14:paraId="3DA4783F" w14:textId="77777777" w:rsidR="00221D04" w:rsidRPr="00221D04" w:rsidRDefault="00221D04" w:rsidP="00221D04">
      <w:pPr>
        <w:spacing w:after="240"/>
        <w:ind w:left="2160" w:hanging="720"/>
        <w:rPr>
          <w:szCs w:val="20"/>
        </w:rPr>
      </w:pPr>
      <w:r w:rsidRPr="00221D04">
        <w:rPr>
          <w:szCs w:val="20"/>
        </w:rPr>
        <w:lastRenderedPageBreak/>
        <w:t>(iii)</w:t>
      </w:r>
      <w:r w:rsidRPr="00221D0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06C670F0"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9A5D0E4" w14:textId="77777777" w:rsidR="00221D04" w:rsidRPr="00221D04" w:rsidRDefault="00221D04" w:rsidP="00221D04">
            <w:pPr>
              <w:spacing w:before="120" w:after="240"/>
              <w:rPr>
                <w:b/>
                <w:i/>
                <w:szCs w:val="20"/>
              </w:rPr>
            </w:pPr>
            <w:r w:rsidRPr="00221D04">
              <w:rPr>
                <w:b/>
                <w:i/>
                <w:szCs w:val="20"/>
              </w:rPr>
              <w:t>[NPRR1000:  Replace paragraph (iii) above with the following upon system implementation:]</w:t>
            </w:r>
          </w:p>
          <w:p w14:paraId="194BAA06"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w:t>
            </w:r>
          </w:p>
        </w:tc>
      </w:tr>
    </w:tbl>
    <w:p w14:paraId="05E768FA" w14:textId="77777777" w:rsidR="00221D04" w:rsidRPr="00221D04" w:rsidRDefault="00221D04" w:rsidP="00221D0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8F7A78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B304BB" w14:textId="77777777" w:rsidR="00221D04" w:rsidRPr="00221D04" w:rsidRDefault="00221D04" w:rsidP="00221D04">
            <w:pPr>
              <w:spacing w:before="120" w:after="240"/>
              <w:rPr>
                <w:b/>
                <w:i/>
                <w:szCs w:val="20"/>
              </w:rPr>
            </w:pPr>
            <w:r w:rsidRPr="00221D04">
              <w:rPr>
                <w:b/>
                <w:i/>
                <w:szCs w:val="20"/>
              </w:rPr>
              <w:t>[NPRR1007 and NPRR1014:  Insert applicable portions of paragraph (b) below upon system implementation of the Real-Time Co-Optimization (RTC) project for NPRR1007; or upon system implementation for NPRR1014; and renumber accordingly:]</w:t>
            </w:r>
          </w:p>
          <w:p w14:paraId="03C93F79" w14:textId="77777777" w:rsidR="00221D04" w:rsidRPr="00221D04" w:rsidRDefault="00221D04" w:rsidP="00221D04">
            <w:pPr>
              <w:spacing w:after="240"/>
              <w:ind w:left="1440" w:hanging="720"/>
              <w:rPr>
                <w:iCs/>
                <w:szCs w:val="20"/>
              </w:rPr>
            </w:pPr>
            <w:r w:rsidRPr="00221D04">
              <w:rPr>
                <w:szCs w:val="20"/>
              </w:rPr>
              <w:t xml:space="preserve">(b) </w:t>
            </w:r>
            <w:r w:rsidRPr="00221D04">
              <w:rPr>
                <w:szCs w:val="20"/>
              </w:rPr>
              <w:tab/>
            </w:r>
            <w:r w:rsidRPr="00221D04">
              <w:rPr>
                <w:iCs/>
                <w:szCs w:val="20"/>
              </w:rPr>
              <w:t xml:space="preserve">The Resource name and the Resource’s Ancillary </w:t>
            </w:r>
            <w:r w:rsidRPr="00221D04">
              <w:rPr>
                <w:szCs w:val="20"/>
              </w:rPr>
              <w:t>Service</w:t>
            </w:r>
            <w:r w:rsidRPr="00221D04">
              <w:rPr>
                <w:iCs/>
                <w:szCs w:val="20"/>
              </w:rPr>
              <w:t xml:space="preserve"> Offer Curve (prices and quantities) for each type of Ancillary Service:</w:t>
            </w:r>
          </w:p>
          <w:p w14:paraId="5A94A7A6" w14:textId="77777777" w:rsidR="00221D04" w:rsidRPr="00221D04" w:rsidRDefault="00221D04" w:rsidP="00221D04">
            <w:pPr>
              <w:spacing w:after="240"/>
              <w:ind w:left="2880" w:hanging="720"/>
              <w:rPr>
                <w:szCs w:val="20"/>
              </w:rPr>
            </w:pPr>
            <w:r w:rsidRPr="00221D04">
              <w:rPr>
                <w:szCs w:val="20"/>
              </w:rPr>
              <w:t>(i)</w:t>
            </w:r>
            <w:r w:rsidRPr="00221D04">
              <w:rPr>
                <w:szCs w:val="20"/>
              </w:rPr>
              <w:tab/>
              <w:t>As submitted; and</w:t>
            </w:r>
          </w:p>
          <w:p w14:paraId="13F068F8" w14:textId="77777777" w:rsidR="00221D04" w:rsidRPr="00221D04" w:rsidRDefault="00221D04" w:rsidP="00221D04">
            <w:pPr>
              <w:spacing w:after="240"/>
              <w:ind w:left="2880" w:hanging="720"/>
              <w:rPr>
                <w:szCs w:val="20"/>
              </w:rPr>
            </w:pPr>
            <w:r w:rsidRPr="00221D04">
              <w:rPr>
                <w:szCs w:val="20"/>
              </w:rPr>
              <w:t>(ii)</w:t>
            </w:r>
            <w:r w:rsidRPr="00221D04">
              <w:rPr>
                <w:szCs w:val="20"/>
              </w:rPr>
              <w:tab/>
              <w:t>As submitted and extended with proxy Ancillary Service Offer Curve logic by ERCOT.</w:t>
            </w:r>
          </w:p>
        </w:tc>
      </w:tr>
    </w:tbl>
    <w:p w14:paraId="1FE2605A" w14:textId="77777777" w:rsidR="00221D04" w:rsidRPr="00221D04" w:rsidRDefault="00221D04" w:rsidP="00221D04">
      <w:pPr>
        <w:spacing w:before="240" w:after="240"/>
        <w:ind w:left="1440" w:hanging="720"/>
        <w:rPr>
          <w:iCs/>
          <w:szCs w:val="20"/>
        </w:rPr>
      </w:pPr>
      <w:r w:rsidRPr="00221D04">
        <w:rPr>
          <w:iCs/>
          <w:szCs w:val="20"/>
        </w:rPr>
        <w:t>(b)</w:t>
      </w:r>
      <w:r w:rsidRPr="00221D04">
        <w:rPr>
          <w:iCs/>
          <w:szCs w:val="20"/>
        </w:rPr>
        <w:tab/>
        <w:t>The Load Resource name and the Load Resource’s bid to buy (prices and quantities);</w:t>
      </w:r>
    </w:p>
    <w:p w14:paraId="4A9717AA" w14:textId="77777777" w:rsidR="00221D04" w:rsidRPr="00221D04" w:rsidRDefault="00221D04" w:rsidP="00221D04">
      <w:pPr>
        <w:spacing w:after="240"/>
        <w:ind w:left="720"/>
        <w:rPr>
          <w:szCs w:val="20"/>
        </w:rPr>
      </w:pPr>
      <w:r w:rsidRPr="00221D04">
        <w:rPr>
          <w:szCs w:val="20"/>
        </w:rPr>
        <w:t>(c)</w:t>
      </w:r>
      <w:r w:rsidRPr="00221D04">
        <w:rPr>
          <w:szCs w:val="20"/>
        </w:rPr>
        <w:tab/>
        <w:t>The Generation Resource name and the Generation Resource’s Output Schedule;</w:t>
      </w:r>
    </w:p>
    <w:p w14:paraId="2173ACBA" w14:textId="77777777" w:rsidR="00221D04" w:rsidRPr="00221D04" w:rsidRDefault="00221D04" w:rsidP="00221D04">
      <w:pPr>
        <w:spacing w:after="240"/>
        <w:ind w:left="1440" w:hanging="720"/>
        <w:rPr>
          <w:szCs w:val="20"/>
        </w:rPr>
      </w:pPr>
      <w:r w:rsidRPr="00221D04">
        <w:rPr>
          <w:szCs w:val="20"/>
        </w:rPr>
        <w:t>(d)</w:t>
      </w:r>
      <w:r w:rsidRPr="00221D0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DD640BC"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DB6187C" w14:textId="77777777" w:rsidR="00221D04" w:rsidRPr="00221D04" w:rsidRDefault="00221D04" w:rsidP="00221D04">
            <w:pPr>
              <w:spacing w:before="120" w:after="240"/>
              <w:rPr>
                <w:b/>
                <w:i/>
                <w:szCs w:val="20"/>
              </w:rPr>
            </w:pPr>
            <w:r w:rsidRPr="00221D04">
              <w:rPr>
                <w:b/>
                <w:i/>
                <w:szCs w:val="20"/>
              </w:rPr>
              <w:t>[NPRR1000:  Delete paragraph (d) above upon system implementation and renumber accordingly.]</w:t>
            </w:r>
          </w:p>
        </w:tc>
      </w:tr>
    </w:tbl>
    <w:p w14:paraId="1F7E5786"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The Generation Resource name and actual metered Generation Resource net output;</w:t>
      </w:r>
    </w:p>
    <w:p w14:paraId="4CF06075" w14:textId="77777777" w:rsidR="00221D04" w:rsidRPr="00221D04" w:rsidRDefault="00221D04" w:rsidP="00221D04">
      <w:pPr>
        <w:spacing w:after="240"/>
        <w:ind w:left="1440" w:hanging="720"/>
        <w:rPr>
          <w:szCs w:val="20"/>
        </w:rPr>
      </w:pPr>
      <w:r w:rsidRPr="00221D04">
        <w:rPr>
          <w:szCs w:val="20"/>
        </w:rPr>
        <w:t>(f)</w:t>
      </w:r>
      <w:r w:rsidRPr="00221D04">
        <w:rPr>
          <w:szCs w:val="20"/>
        </w:rPr>
        <w:tab/>
        <w:t>The self-arranged Ancillary Service by service for each QSE;</w:t>
      </w:r>
    </w:p>
    <w:p w14:paraId="3CB14BDC"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The following Generation Resource data using a single snapshot during the first SCED execution in each Settlement Interval: </w:t>
      </w:r>
    </w:p>
    <w:p w14:paraId="78B80B37"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47932415"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72DC1111"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HASL, LASL, High Dispatch Limit (HDL), and Low Dispatch Limit (LDL);</w:t>
      </w:r>
    </w:p>
    <w:p w14:paraId="7F87B867" w14:textId="77777777" w:rsidR="00221D04" w:rsidRPr="00221D04" w:rsidRDefault="00221D04" w:rsidP="00221D04">
      <w:pPr>
        <w:spacing w:after="240"/>
        <w:ind w:left="2160" w:hanging="720"/>
        <w:rPr>
          <w:szCs w:val="20"/>
        </w:rPr>
      </w:pPr>
      <w:r w:rsidRPr="00221D04">
        <w:rPr>
          <w:szCs w:val="20"/>
        </w:rPr>
        <w:lastRenderedPageBreak/>
        <w:t>(iv)</w:t>
      </w:r>
      <w:r w:rsidRPr="00221D04">
        <w:rPr>
          <w:szCs w:val="20"/>
        </w:rPr>
        <w:tab/>
        <w:t>The Generation Resource Base Point from SCED;</w:t>
      </w:r>
    </w:p>
    <w:p w14:paraId="14BA31BF"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6131646"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Responsibility for each Ancillary Service; and</w:t>
      </w:r>
    </w:p>
    <w:p w14:paraId="654A4382"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14E76BC"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D0CC863" w14:textId="77777777" w:rsidR="00221D04" w:rsidRPr="00221D04" w:rsidRDefault="00221D04" w:rsidP="00221D04">
            <w:pPr>
              <w:spacing w:before="120" w:after="240"/>
              <w:rPr>
                <w:b/>
                <w:i/>
                <w:szCs w:val="20"/>
              </w:rPr>
            </w:pPr>
            <w:r w:rsidRPr="00221D04">
              <w:rPr>
                <w:b/>
                <w:i/>
                <w:szCs w:val="20"/>
              </w:rPr>
              <w:t>[NPRR1007 and NPRR1014:  Replace applicable portions of paragraph (g) above with the following upon system implementation of the Real-Time Co-Optimization (RTC) project for NPRR1007; or upon system implementation for NPRR1014:]</w:t>
            </w:r>
          </w:p>
          <w:p w14:paraId="1E7068F7"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The following Generation Resource data using a snapshot from each execution of SCED: </w:t>
            </w:r>
          </w:p>
          <w:p w14:paraId="59778DE4"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5A8B4C94"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2D05A10F"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High Dispatch Limit (HDL), and Low Dispatch Limit (LDL);</w:t>
            </w:r>
          </w:p>
          <w:p w14:paraId="4C008761"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4B56604A"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BB8DEBC"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0E45A2B3"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w:t>
            </w:r>
          </w:p>
          <w:p w14:paraId="207F5CAF"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 xml:space="preserve">The telemetered Normal Ramp Rates; and </w:t>
            </w:r>
          </w:p>
          <w:p w14:paraId="51136D21" w14:textId="77777777" w:rsidR="00221D04" w:rsidRPr="00221D04" w:rsidRDefault="00221D04" w:rsidP="00221D04">
            <w:pPr>
              <w:spacing w:after="240"/>
              <w:ind w:left="2160" w:hanging="720"/>
              <w:rPr>
                <w:szCs w:val="20"/>
              </w:rPr>
            </w:pPr>
            <w:r w:rsidRPr="00221D04">
              <w:rPr>
                <w:szCs w:val="20"/>
              </w:rPr>
              <w:t xml:space="preserve">(ix) </w:t>
            </w:r>
            <w:r w:rsidRPr="00221D04">
              <w:rPr>
                <w:szCs w:val="20"/>
              </w:rPr>
              <w:tab/>
              <w:t>The telemetered Ancillary Service capabilities; and</w:t>
            </w:r>
          </w:p>
        </w:tc>
      </w:tr>
    </w:tbl>
    <w:p w14:paraId="6A2DEBC7" w14:textId="77777777" w:rsidR="00221D04" w:rsidRPr="00221D04" w:rsidRDefault="00221D04" w:rsidP="00221D04">
      <w:pPr>
        <w:spacing w:before="240" w:after="240"/>
        <w:ind w:left="1440" w:hanging="720"/>
        <w:rPr>
          <w:szCs w:val="20"/>
        </w:rPr>
      </w:pPr>
      <w:r w:rsidRPr="00221D04">
        <w:rPr>
          <w:szCs w:val="20"/>
        </w:rPr>
        <w:t>(h)</w:t>
      </w:r>
      <w:r w:rsidRPr="00221D04">
        <w:rPr>
          <w:szCs w:val="20"/>
        </w:rPr>
        <w:tab/>
        <w:t xml:space="preserve">The following Load Resource data using a single snapshot during the first SCED execution in each Settlement Interval: </w:t>
      </w:r>
    </w:p>
    <w:p w14:paraId="7EBB1744"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6A789412"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2ED566D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4BD7C41D"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2F8B5D3C" w14:textId="77777777" w:rsidR="00221D04" w:rsidRPr="00221D04" w:rsidRDefault="00221D04" w:rsidP="00221D04">
      <w:pPr>
        <w:spacing w:after="240"/>
        <w:ind w:left="2160" w:hanging="720"/>
        <w:rPr>
          <w:szCs w:val="20"/>
        </w:rPr>
      </w:pPr>
      <w:r w:rsidRPr="00221D04">
        <w:rPr>
          <w:szCs w:val="20"/>
        </w:rPr>
        <w:lastRenderedPageBreak/>
        <w:t>(v)</w:t>
      </w:r>
      <w:r w:rsidRPr="00221D04">
        <w:rPr>
          <w:szCs w:val="20"/>
        </w:rPr>
        <w:tab/>
        <w:t>The Load Resource HASL, LASL, HDL, and LDL, for a Controllable Load Resource that has a Resource Status of ONRGL or ONCLR for the interval snapshot;</w:t>
      </w:r>
    </w:p>
    <w:p w14:paraId="10849254"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ONRGL or ONCLR for the interval snapshot;</w:t>
      </w:r>
    </w:p>
    <w:p w14:paraId="48EE5796"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 and</w:t>
      </w:r>
    </w:p>
    <w:p w14:paraId="7AA302BC" w14:textId="77777777" w:rsidR="00221D04" w:rsidRPr="00221D04" w:rsidRDefault="00221D04" w:rsidP="00221D04">
      <w:pPr>
        <w:spacing w:after="240"/>
        <w:ind w:left="2160" w:hanging="720"/>
        <w:rPr>
          <w:szCs w:val="20"/>
        </w:rPr>
      </w:pPr>
      <w:r w:rsidRPr="00221D04">
        <w:rPr>
          <w:szCs w:val="20"/>
        </w:rPr>
        <w:t>(viii)</w:t>
      </w:r>
      <w:r w:rsidRPr="00221D0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2D49304A"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5AACE00E" w14:textId="77777777" w:rsidR="00221D04" w:rsidRPr="00221D04" w:rsidRDefault="00221D04" w:rsidP="00221D04">
            <w:pPr>
              <w:spacing w:before="120" w:after="240"/>
              <w:rPr>
                <w:b/>
                <w:i/>
                <w:szCs w:val="20"/>
              </w:rPr>
            </w:pPr>
            <w:r w:rsidRPr="00221D04">
              <w:rPr>
                <w:b/>
                <w:i/>
                <w:szCs w:val="20"/>
              </w:rPr>
              <w:t>[NPRR1007 and NPRR1014:  Replace applicable portions of paragraph (h) above with the following upon system implementation of the Real-Time Co-Optimization (RTC) project for NPRR1007; or upon system implementation for NPRR1014:]</w:t>
            </w:r>
          </w:p>
          <w:p w14:paraId="351C595F" w14:textId="77777777" w:rsidR="00221D04" w:rsidRPr="00221D04" w:rsidRDefault="00221D04" w:rsidP="00221D04">
            <w:pPr>
              <w:spacing w:after="240"/>
              <w:ind w:left="1440" w:hanging="720"/>
              <w:rPr>
                <w:szCs w:val="20"/>
              </w:rPr>
            </w:pPr>
            <w:r w:rsidRPr="00221D04">
              <w:rPr>
                <w:szCs w:val="20"/>
              </w:rPr>
              <w:t>(i)</w:t>
            </w:r>
            <w:r w:rsidRPr="00221D04">
              <w:rPr>
                <w:szCs w:val="20"/>
              </w:rPr>
              <w:tab/>
              <w:t xml:space="preserve">The following Load Resource data using a snapshot from each execution of SCED: </w:t>
            </w:r>
          </w:p>
          <w:p w14:paraId="1B9D54A6"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7DC5348D"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117DF3A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27F9B712"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31F1001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HDL and LDL, for a Controllable Load Resource that has a Resource Status of ONL;</w:t>
            </w:r>
          </w:p>
          <w:p w14:paraId="059E1275"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ONL;</w:t>
            </w:r>
          </w:p>
          <w:p w14:paraId="1C36D5A4"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w:t>
            </w:r>
          </w:p>
          <w:p w14:paraId="7EAEC4D3" w14:textId="77777777" w:rsidR="00221D04" w:rsidRPr="00221D04" w:rsidRDefault="00221D04" w:rsidP="00221D04">
            <w:pPr>
              <w:spacing w:after="240"/>
              <w:ind w:left="2160" w:hanging="720"/>
              <w:rPr>
                <w:szCs w:val="20"/>
              </w:rPr>
            </w:pPr>
            <w:r w:rsidRPr="00221D04">
              <w:rPr>
                <w:szCs w:val="20"/>
              </w:rPr>
              <w:t>(viii)</w:t>
            </w:r>
            <w:r w:rsidRPr="00221D04">
              <w:rPr>
                <w:szCs w:val="20"/>
              </w:rPr>
              <w:tab/>
              <w:t>The Ancillary Service Resource awards for each Ancillary Service;</w:t>
            </w:r>
          </w:p>
          <w:p w14:paraId="11C1C11A"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self-provided Ancillary Service amount for each Ancillary Service;</w:t>
            </w:r>
          </w:p>
          <w:p w14:paraId="5119AC08" w14:textId="77777777" w:rsidR="00221D04" w:rsidRPr="00221D04" w:rsidRDefault="00221D04" w:rsidP="00221D04">
            <w:pPr>
              <w:spacing w:after="240"/>
              <w:ind w:left="2160" w:hanging="720"/>
              <w:rPr>
                <w:szCs w:val="20"/>
              </w:rPr>
            </w:pPr>
            <w:r w:rsidRPr="00221D04">
              <w:rPr>
                <w:szCs w:val="20"/>
              </w:rPr>
              <w:t>(x)</w:t>
            </w:r>
            <w:r w:rsidRPr="00221D04">
              <w:rPr>
                <w:szCs w:val="20"/>
              </w:rPr>
              <w:tab/>
              <w:t xml:space="preserve">The telemetered Normal Ramp Rates; </w:t>
            </w:r>
          </w:p>
          <w:p w14:paraId="60E9817A" w14:textId="77777777" w:rsidR="00221D04" w:rsidRPr="00221D04" w:rsidRDefault="00221D04" w:rsidP="00221D04">
            <w:pPr>
              <w:spacing w:after="240"/>
              <w:ind w:left="2160" w:hanging="720"/>
              <w:rPr>
                <w:szCs w:val="20"/>
              </w:rPr>
            </w:pPr>
            <w:r w:rsidRPr="00221D04">
              <w:rPr>
                <w:szCs w:val="20"/>
              </w:rPr>
              <w:t xml:space="preserve">(xi) </w:t>
            </w:r>
            <w:r w:rsidRPr="00221D04">
              <w:rPr>
                <w:szCs w:val="20"/>
              </w:rPr>
              <w:tab/>
              <w:t>The telemetered Ancillary Service capabilities; and</w:t>
            </w:r>
          </w:p>
          <w:p w14:paraId="7919059A" w14:textId="77777777" w:rsidR="00221D04" w:rsidRPr="00221D04" w:rsidRDefault="00221D04" w:rsidP="00221D04">
            <w:pPr>
              <w:spacing w:after="240"/>
              <w:ind w:left="1440" w:hanging="720"/>
              <w:rPr>
                <w:iCs/>
                <w:szCs w:val="20"/>
              </w:rPr>
            </w:pPr>
            <w:r w:rsidRPr="00221D04">
              <w:rPr>
                <w:iCs/>
                <w:szCs w:val="20"/>
              </w:rPr>
              <w:t>(i)</w:t>
            </w:r>
            <w:r w:rsidRPr="00221D04">
              <w:rPr>
                <w:iCs/>
                <w:szCs w:val="20"/>
              </w:rPr>
              <w:tab/>
              <w:t xml:space="preserve">The ESR name and the ESR’s Energy Bid/Offer Curve (prices and </w:t>
            </w:r>
            <w:r w:rsidRPr="00221D04">
              <w:rPr>
                <w:szCs w:val="20"/>
              </w:rPr>
              <w:t>quantities</w:t>
            </w:r>
            <w:r w:rsidRPr="00221D04">
              <w:rPr>
                <w:iCs/>
                <w:szCs w:val="20"/>
              </w:rPr>
              <w:t>):</w:t>
            </w:r>
          </w:p>
          <w:p w14:paraId="4FF8CE7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 and</w:t>
            </w:r>
          </w:p>
          <w:p w14:paraId="1714BBAA" w14:textId="77777777" w:rsidR="00221D04" w:rsidRPr="00221D04" w:rsidRDefault="00221D04" w:rsidP="00221D04">
            <w:pPr>
              <w:spacing w:after="240"/>
              <w:ind w:left="2160" w:hanging="720"/>
              <w:rPr>
                <w:szCs w:val="20"/>
              </w:rPr>
            </w:pPr>
            <w:r w:rsidRPr="00221D04">
              <w:rPr>
                <w:szCs w:val="20"/>
              </w:rPr>
              <w:lastRenderedPageBreak/>
              <w:t>(ii)</w:t>
            </w:r>
            <w:r w:rsidRPr="00221D04">
              <w:rPr>
                <w:szCs w:val="20"/>
              </w:rPr>
              <w:tab/>
              <w:t>As submitted and extended with proxy Energy Offer Curve logic by ERCOT to fit to the operational HSL and LSL values that are available for dispatch by SCED;</w:t>
            </w:r>
          </w:p>
          <w:p w14:paraId="117030D8" w14:textId="77777777" w:rsidR="00221D04" w:rsidRPr="00221D04" w:rsidRDefault="00221D04" w:rsidP="00221D04">
            <w:pPr>
              <w:spacing w:after="240"/>
              <w:ind w:left="1440" w:hanging="720"/>
              <w:rPr>
                <w:szCs w:val="20"/>
              </w:rPr>
            </w:pPr>
            <w:r w:rsidRPr="00221D04">
              <w:rPr>
                <w:szCs w:val="20"/>
              </w:rPr>
              <w:t>(j)</w:t>
            </w:r>
            <w:r w:rsidRPr="00221D04">
              <w:rPr>
                <w:szCs w:val="20"/>
              </w:rPr>
              <w:tab/>
              <w:t xml:space="preserve">The following ESR data using a snapshot from each execution of SCED: </w:t>
            </w:r>
          </w:p>
          <w:p w14:paraId="180E77E8" w14:textId="77777777" w:rsidR="00221D04" w:rsidRPr="00221D04" w:rsidRDefault="00221D04" w:rsidP="00221D04">
            <w:pPr>
              <w:spacing w:after="240"/>
              <w:ind w:left="2160" w:hanging="720"/>
              <w:rPr>
                <w:szCs w:val="20"/>
              </w:rPr>
            </w:pPr>
            <w:r w:rsidRPr="00221D04">
              <w:rPr>
                <w:szCs w:val="20"/>
              </w:rPr>
              <w:t>(i)</w:t>
            </w:r>
            <w:r w:rsidRPr="00221D04">
              <w:rPr>
                <w:szCs w:val="20"/>
              </w:rPr>
              <w:tab/>
              <w:t>The ESR name;</w:t>
            </w:r>
          </w:p>
          <w:p w14:paraId="7E1AC3E9" w14:textId="77777777" w:rsidR="00221D04" w:rsidRPr="00221D04" w:rsidRDefault="00221D04" w:rsidP="00221D04">
            <w:pPr>
              <w:spacing w:after="240"/>
              <w:ind w:left="2160" w:hanging="720"/>
              <w:rPr>
                <w:szCs w:val="20"/>
              </w:rPr>
            </w:pPr>
            <w:r w:rsidRPr="00221D04">
              <w:rPr>
                <w:szCs w:val="20"/>
              </w:rPr>
              <w:t>(ii)</w:t>
            </w:r>
            <w:r w:rsidRPr="00221D04">
              <w:rPr>
                <w:szCs w:val="20"/>
              </w:rPr>
              <w:tab/>
              <w:t>The ESR status;</w:t>
            </w:r>
          </w:p>
          <w:p w14:paraId="63DAD088" w14:textId="77777777" w:rsidR="00221D04" w:rsidRPr="00221D04" w:rsidRDefault="00221D04" w:rsidP="00221D04">
            <w:pPr>
              <w:spacing w:after="240"/>
              <w:ind w:left="2160" w:hanging="720"/>
              <w:rPr>
                <w:szCs w:val="20"/>
              </w:rPr>
            </w:pPr>
            <w:r w:rsidRPr="00221D04">
              <w:rPr>
                <w:szCs w:val="20"/>
              </w:rPr>
              <w:t>(iii)</w:t>
            </w:r>
            <w:r w:rsidRPr="00221D04">
              <w:rPr>
                <w:szCs w:val="20"/>
              </w:rPr>
              <w:tab/>
              <w:t>The ESR HSL, LSL, High Dispatch Limit (HDL), and Low Dispatch Limit (LDL);</w:t>
            </w:r>
          </w:p>
          <w:p w14:paraId="5C7EDA3B" w14:textId="77777777" w:rsidR="00221D04" w:rsidRPr="00221D04" w:rsidRDefault="00221D04" w:rsidP="00221D04">
            <w:pPr>
              <w:spacing w:after="240"/>
              <w:ind w:left="2160" w:hanging="720"/>
              <w:rPr>
                <w:szCs w:val="20"/>
              </w:rPr>
            </w:pPr>
            <w:r w:rsidRPr="00221D04">
              <w:rPr>
                <w:szCs w:val="20"/>
              </w:rPr>
              <w:t>(iv)</w:t>
            </w:r>
            <w:r w:rsidRPr="00221D04">
              <w:rPr>
                <w:szCs w:val="20"/>
              </w:rPr>
              <w:tab/>
              <w:t>The ESR Base Point from SCED;</w:t>
            </w:r>
          </w:p>
          <w:p w14:paraId="0986E7B2"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ESR net output used in SCED;</w:t>
            </w:r>
          </w:p>
          <w:p w14:paraId="17735E79"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3FFC1462" w14:textId="77777777" w:rsidR="00221D04" w:rsidRPr="00221D04" w:rsidRDefault="00221D04" w:rsidP="00221D04">
            <w:pPr>
              <w:spacing w:after="240"/>
              <w:ind w:left="2160" w:hanging="720"/>
              <w:rPr>
                <w:szCs w:val="20"/>
              </w:rPr>
            </w:pPr>
            <w:r w:rsidRPr="00221D04">
              <w:rPr>
                <w:szCs w:val="20"/>
              </w:rPr>
              <w:t xml:space="preserve">(vii) </w:t>
            </w:r>
            <w:r w:rsidRPr="00221D04">
              <w:rPr>
                <w:szCs w:val="20"/>
              </w:rPr>
              <w:tab/>
              <w:t xml:space="preserve">The telemetered Normal Ramp Rates; </w:t>
            </w:r>
          </w:p>
          <w:p w14:paraId="44A6D7EE"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The telemetered Ancillary Service capabilities; and</w:t>
            </w:r>
          </w:p>
          <w:p w14:paraId="4FB6A79E"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State of Charge in MWh.</w:t>
            </w:r>
          </w:p>
        </w:tc>
      </w:tr>
    </w:tbl>
    <w:p w14:paraId="6BCE6331" w14:textId="77777777" w:rsidR="00221D04" w:rsidRPr="00221D04" w:rsidRDefault="00221D04" w:rsidP="00221D0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E19DDC6"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7C0469C" w14:textId="77777777" w:rsidR="00221D04" w:rsidRPr="00221D04" w:rsidRDefault="00221D04" w:rsidP="00221D04">
            <w:pPr>
              <w:spacing w:before="120" w:after="240"/>
              <w:rPr>
                <w:b/>
                <w:i/>
                <w:szCs w:val="20"/>
              </w:rPr>
            </w:pPr>
            <w:r w:rsidRPr="00221D04">
              <w:rPr>
                <w:b/>
                <w:i/>
                <w:szCs w:val="20"/>
              </w:rPr>
              <w:t>[NPRR1007:  Insert paragraph (5) below upon system implementation of the Real-Time Co-Optimization (RTC) project and renumber accordingly:]</w:t>
            </w:r>
          </w:p>
          <w:p w14:paraId="5661B998" w14:textId="77777777" w:rsidR="00221D04" w:rsidRPr="00221D04" w:rsidRDefault="00221D04" w:rsidP="00221D04">
            <w:pPr>
              <w:spacing w:after="240"/>
              <w:ind w:left="720" w:hanging="720"/>
              <w:rPr>
                <w:szCs w:val="20"/>
              </w:rPr>
            </w:pPr>
            <w:r w:rsidRPr="00221D04">
              <w:rPr>
                <w:szCs w:val="20"/>
              </w:rPr>
              <w:t>(5)</w:t>
            </w:r>
            <w:r w:rsidRPr="00221D0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15" w:author="ERCOT Steel Mills 020221" w:date="2021-02-02T12:05:00Z">
              <w:r w:rsidRPr="00221D04">
                <w:rPr>
                  <w:szCs w:val="20"/>
                </w:rPr>
                <w:t xml:space="preserve">  ERCOT shall post on the ERCOT website for each Resource for each Operating </w:t>
              </w:r>
              <w:del w:id="16" w:author="ERCOT 040621" w:date="2021-04-06T07:55:00Z">
                <w:r w:rsidRPr="00221D04" w:rsidDel="009365E7">
                  <w:rPr>
                    <w:szCs w:val="20"/>
                  </w:rPr>
                  <w:delText>Period</w:delText>
                </w:r>
              </w:del>
            </w:ins>
            <w:ins w:id="17" w:author="ERCOT 040621" w:date="2021-04-06T07:55:00Z">
              <w:r w:rsidRPr="00221D04">
                <w:rPr>
                  <w:szCs w:val="20"/>
                </w:rPr>
                <w:t>Hour</w:t>
              </w:r>
            </w:ins>
            <w:ins w:id="18" w:author="ERCOT Steel Mills 020221" w:date="2021-02-02T12:05:00Z">
              <w:r w:rsidRPr="00221D04">
                <w:rPr>
                  <w:szCs w:val="20"/>
                </w:rPr>
                <w:t xml:space="preserve"> 60 days prior to the current Operating Day</w:t>
              </w:r>
            </w:ins>
            <w:ins w:id="19" w:author="ERCOT 040621" w:date="2021-04-06T09:09:00Z">
              <w:r w:rsidRPr="00221D04">
                <w:rPr>
                  <w:szCs w:val="20"/>
                </w:rPr>
                <w:t>,</w:t>
              </w:r>
            </w:ins>
            <w:ins w:id="20" w:author="ERCOT Steel Mills 020221" w:date="2021-02-02T12:05:00Z">
              <w:r w:rsidRPr="00221D04">
                <w:rPr>
                  <w:szCs w:val="20"/>
                </w:rPr>
                <w:t xml:space="preserve"> a count of the number of times a Resource’s Energy Offer quantity or price was updated within the Operating </w:t>
              </w:r>
              <w:del w:id="21" w:author="ERCOT 040621" w:date="2021-04-06T09:10:00Z">
                <w:r w:rsidRPr="00221D04" w:rsidDel="00BE0813">
                  <w:rPr>
                    <w:szCs w:val="20"/>
                  </w:rPr>
                  <w:delText>Period</w:delText>
                </w:r>
              </w:del>
            </w:ins>
            <w:ins w:id="22" w:author="ERCOT 040621" w:date="2021-04-06T09:10:00Z">
              <w:r w:rsidRPr="00221D04">
                <w:rPr>
                  <w:szCs w:val="20"/>
                </w:rPr>
                <w:t>Hour,</w:t>
              </w:r>
            </w:ins>
            <w:ins w:id="23" w:author="ERCOT Steel Mills 020221" w:date="2021-02-02T12:05:00Z">
              <w:r w:rsidRPr="00221D04">
                <w:rPr>
                  <w:szCs w:val="20"/>
                </w:rPr>
                <w:t xml:space="preserve"> including any reason accompanying the update.</w:t>
              </w:r>
            </w:ins>
          </w:p>
        </w:tc>
      </w:tr>
    </w:tbl>
    <w:p w14:paraId="415DE1CD" w14:textId="77777777" w:rsidR="00221D04" w:rsidRPr="00221D04" w:rsidRDefault="00221D04" w:rsidP="00221D04">
      <w:pPr>
        <w:spacing w:before="240" w:after="240"/>
        <w:ind w:left="720" w:hanging="720"/>
        <w:rPr>
          <w:szCs w:val="20"/>
        </w:rPr>
      </w:pPr>
      <w:r w:rsidRPr="00221D04">
        <w:rPr>
          <w:szCs w:val="20"/>
        </w:rPr>
        <w:t>(5)</w:t>
      </w:r>
      <w:r w:rsidRPr="00221D0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21D0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42E92AD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AC4C77" w14:textId="77777777" w:rsidR="00221D04" w:rsidRPr="00221D04" w:rsidRDefault="00221D04" w:rsidP="00221D04">
            <w:pPr>
              <w:spacing w:before="120" w:after="240"/>
              <w:rPr>
                <w:b/>
                <w:i/>
                <w:szCs w:val="20"/>
              </w:rPr>
            </w:pPr>
            <w:r w:rsidRPr="00221D04">
              <w:rPr>
                <w:b/>
                <w:i/>
                <w:szCs w:val="20"/>
              </w:rPr>
              <w:lastRenderedPageBreak/>
              <w:t>[NPRR1007 and NPRR1014:  Replace applicable portions of paragraph (5) above with the following upon system implementation of the Real-Time Co-Optimization (RTC) project for NPRR1007; or upon system implementation for NPRR1014:]</w:t>
            </w:r>
          </w:p>
          <w:p w14:paraId="71FE46A5" w14:textId="77777777" w:rsidR="00221D04" w:rsidRPr="00221D04" w:rsidRDefault="00221D04" w:rsidP="00221D04">
            <w:pPr>
              <w:spacing w:after="240"/>
              <w:ind w:left="720" w:hanging="720"/>
              <w:rPr>
                <w:szCs w:val="20"/>
              </w:rPr>
            </w:pPr>
            <w:r w:rsidRPr="00221D04">
              <w:rPr>
                <w:szCs w:val="20"/>
              </w:rPr>
              <w:t>(6)</w:t>
            </w:r>
            <w:r w:rsidRPr="00221D0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061D6089" w14:textId="77777777" w:rsidR="00221D04" w:rsidRPr="00221D04" w:rsidRDefault="00221D04" w:rsidP="00221D04">
      <w:pPr>
        <w:spacing w:before="240" w:after="240"/>
        <w:ind w:left="720" w:hanging="720"/>
        <w:rPr>
          <w:szCs w:val="20"/>
        </w:rPr>
      </w:pPr>
      <w:r w:rsidRPr="00221D04">
        <w:rPr>
          <w:szCs w:val="20"/>
        </w:rPr>
        <w:t>(6)</w:t>
      </w:r>
      <w:r w:rsidRPr="00221D0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0DF916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00D26DC" w14:textId="77777777" w:rsidR="00221D04" w:rsidRPr="00221D04" w:rsidRDefault="00221D04" w:rsidP="00221D04">
            <w:pPr>
              <w:spacing w:before="120" w:after="240"/>
              <w:rPr>
                <w:b/>
                <w:i/>
                <w:szCs w:val="20"/>
              </w:rPr>
            </w:pPr>
            <w:r w:rsidRPr="00221D04">
              <w:rPr>
                <w:b/>
                <w:i/>
                <w:szCs w:val="20"/>
              </w:rPr>
              <w:t>[NPRR1007 and NPRR1014:  Replace applicable portions of paragraph (6) above with the following upon system implementation of the Real-Time Co-Optimization (RTC) project for NPRR1007; or upon system implementation for NPRR1014:]</w:t>
            </w:r>
          </w:p>
          <w:p w14:paraId="03989D84" w14:textId="77777777" w:rsidR="00221D04" w:rsidRPr="00221D04" w:rsidRDefault="00221D04" w:rsidP="00221D04">
            <w:pPr>
              <w:spacing w:after="240"/>
              <w:ind w:left="720" w:hanging="720"/>
              <w:rPr>
                <w:szCs w:val="20"/>
              </w:rPr>
            </w:pPr>
            <w:r w:rsidRPr="00221D04">
              <w:rPr>
                <w:szCs w:val="20"/>
              </w:rPr>
              <w:t>(7)</w:t>
            </w:r>
            <w:r w:rsidRPr="00221D0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6BD98B42" w14:textId="77777777" w:rsidR="00221D04" w:rsidRPr="00221D04" w:rsidRDefault="00221D04" w:rsidP="00221D04">
      <w:pPr>
        <w:spacing w:before="240" w:after="240"/>
        <w:ind w:left="720" w:hanging="720"/>
        <w:rPr>
          <w:szCs w:val="20"/>
        </w:rPr>
      </w:pPr>
      <w:r w:rsidRPr="00221D04">
        <w:rPr>
          <w:szCs w:val="20"/>
        </w:rPr>
        <w:t>(7)</w:t>
      </w:r>
      <w:r w:rsidRPr="00221D0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3C04C54" w14:textId="77777777" w:rsidR="00221D04" w:rsidRPr="00221D04" w:rsidRDefault="00221D04" w:rsidP="00221D04">
      <w:pPr>
        <w:spacing w:after="240"/>
        <w:ind w:left="720" w:hanging="720"/>
        <w:rPr>
          <w:szCs w:val="20"/>
        </w:rPr>
      </w:pPr>
      <w:r w:rsidRPr="00221D04">
        <w:rPr>
          <w:szCs w:val="20"/>
        </w:rPr>
        <w:t>(8)</w:t>
      </w:r>
      <w:r w:rsidRPr="00221D0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533CF4FA" w14:textId="77777777" w:rsidR="00221D04" w:rsidRPr="00221D04" w:rsidRDefault="00221D04" w:rsidP="00221D04">
      <w:pPr>
        <w:spacing w:after="240"/>
        <w:ind w:left="720" w:hanging="720"/>
        <w:rPr>
          <w:szCs w:val="20"/>
        </w:rPr>
      </w:pPr>
      <w:r w:rsidRPr="00221D04">
        <w:rPr>
          <w:szCs w:val="20"/>
        </w:rPr>
        <w:t>(9)</w:t>
      </w:r>
      <w:r w:rsidRPr="00221D0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w:t>
      </w:r>
      <w:r w:rsidRPr="00221D04">
        <w:rPr>
          <w:szCs w:val="20"/>
        </w:rPr>
        <w:lastRenderedPageBreak/>
        <w: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604D21E"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48EF914" w14:textId="77777777" w:rsidR="00221D04" w:rsidRPr="00221D04" w:rsidRDefault="00221D04" w:rsidP="00221D04">
            <w:pPr>
              <w:spacing w:before="120" w:after="240"/>
              <w:rPr>
                <w:b/>
                <w:i/>
                <w:szCs w:val="20"/>
              </w:rPr>
            </w:pPr>
            <w:r w:rsidRPr="00221D04">
              <w:rPr>
                <w:b/>
                <w:i/>
                <w:szCs w:val="20"/>
              </w:rPr>
              <w:t>[NPRR1007 and NPRR1014:  Replace applicable portions of paragraph (9) above with the following upon system implementation of the Real-Time Co-Optimization (RTC) project for NPRR1007; or upon system implementation for NPRR1014:]</w:t>
            </w:r>
          </w:p>
          <w:p w14:paraId="5BF6616F" w14:textId="77777777" w:rsidR="00221D04" w:rsidRPr="00221D04" w:rsidRDefault="00221D04" w:rsidP="00221D04">
            <w:pPr>
              <w:spacing w:after="240"/>
              <w:ind w:left="720" w:hanging="720"/>
              <w:rPr>
                <w:szCs w:val="20"/>
              </w:rPr>
            </w:pPr>
            <w:r w:rsidRPr="00221D04">
              <w:rPr>
                <w:szCs w:val="20"/>
              </w:rPr>
              <w:t>(10)</w:t>
            </w:r>
            <w:r w:rsidRPr="00221D0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51FD86DD" w14:textId="77777777" w:rsidR="00221D04" w:rsidRPr="00221D04" w:rsidRDefault="00221D04" w:rsidP="00221D04">
      <w:pPr>
        <w:spacing w:before="240" w:after="240"/>
        <w:ind w:left="720" w:hanging="720"/>
        <w:rPr>
          <w:szCs w:val="20"/>
        </w:rPr>
      </w:pPr>
      <w:r w:rsidRPr="00221D04">
        <w:rPr>
          <w:szCs w:val="20"/>
        </w:rPr>
        <w:t>(10)</w:t>
      </w:r>
      <w:r w:rsidRPr="00221D04">
        <w:rPr>
          <w:szCs w:val="20"/>
        </w:rPr>
        <w:tab/>
        <w:t xml:space="preserve">ERCOT shall post on the ERCOT website for each Operating Day the following information for each Resource: </w:t>
      </w:r>
    </w:p>
    <w:p w14:paraId="062BAE72"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w:t>
      </w:r>
    </w:p>
    <w:p w14:paraId="54CFFCF1" w14:textId="77777777" w:rsidR="00221D04" w:rsidRPr="00221D04" w:rsidRDefault="00221D04" w:rsidP="00221D04">
      <w:pPr>
        <w:spacing w:after="240"/>
        <w:ind w:left="1440" w:hanging="720"/>
        <w:rPr>
          <w:szCs w:val="20"/>
        </w:rPr>
      </w:pPr>
      <w:r w:rsidRPr="00221D04">
        <w:rPr>
          <w:szCs w:val="20"/>
        </w:rPr>
        <w:t>(b)</w:t>
      </w:r>
      <w:r w:rsidRPr="00221D04">
        <w:rPr>
          <w:szCs w:val="20"/>
        </w:rPr>
        <w:tab/>
        <w:t>The name of the Resource Entity;</w:t>
      </w:r>
    </w:p>
    <w:p w14:paraId="4A2785DD" w14:textId="77777777" w:rsidR="00221D04" w:rsidRPr="00221D04" w:rsidRDefault="00221D04" w:rsidP="00221D04">
      <w:pPr>
        <w:spacing w:after="240"/>
        <w:ind w:left="1440" w:hanging="720"/>
        <w:rPr>
          <w:szCs w:val="20"/>
        </w:rPr>
      </w:pPr>
      <w:r w:rsidRPr="00221D04">
        <w:rPr>
          <w:szCs w:val="20"/>
        </w:rPr>
        <w:t>(c)</w:t>
      </w:r>
      <w:r w:rsidRPr="00221D0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94740BB" w14:textId="77777777" w:rsidR="00221D04" w:rsidRPr="00221D04" w:rsidRDefault="00221D04" w:rsidP="00221D04">
      <w:pPr>
        <w:spacing w:after="240"/>
        <w:ind w:left="1440" w:hanging="720"/>
        <w:rPr>
          <w:szCs w:val="20"/>
        </w:rPr>
      </w:pPr>
      <w:r w:rsidRPr="00221D04">
        <w:rPr>
          <w:szCs w:val="20"/>
        </w:rPr>
        <w:t>(d)</w:t>
      </w:r>
      <w:r w:rsidRPr="00221D04">
        <w:rPr>
          <w:szCs w:val="20"/>
        </w:rPr>
        <w:tab/>
        <w:t>Flag for Reliability Must-Run (RMR) Resources.</w:t>
      </w:r>
    </w:p>
    <w:p w14:paraId="6D8B30C7" w14:textId="77777777" w:rsidR="00221D04" w:rsidRPr="00221D04" w:rsidRDefault="00221D04" w:rsidP="00221D04">
      <w:pPr>
        <w:spacing w:after="240"/>
        <w:ind w:left="720" w:hanging="720"/>
        <w:rPr>
          <w:szCs w:val="20"/>
        </w:rPr>
      </w:pPr>
      <w:r w:rsidRPr="00221D04">
        <w:rPr>
          <w:szCs w:val="20"/>
        </w:rPr>
        <w:t>(11)</w:t>
      </w:r>
      <w:r w:rsidRPr="00221D04">
        <w:rPr>
          <w:szCs w:val="20"/>
        </w:rPr>
        <w:tab/>
        <w:t>ERCOT shall post on the ERCOT website the following information from the DAM for each hourly Settlement Interval for the applicable Operating Day 60 days prior to the current Operating Day:</w:t>
      </w:r>
    </w:p>
    <w:p w14:paraId="0FDB433F" w14:textId="77777777" w:rsidR="00221D04" w:rsidRPr="00221D04" w:rsidRDefault="00221D04" w:rsidP="00221D04">
      <w:pPr>
        <w:spacing w:after="240"/>
        <w:ind w:left="1440" w:hanging="720"/>
        <w:rPr>
          <w:szCs w:val="20"/>
        </w:rPr>
      </w:pPr>
      <w:r w:rsidRPr="00221D04">
        <w:rPr>
          <w:szCs w:val="20"/>
        </w:rPr>
        <w:t>(a)</w:t>
      </w:r>
      <w:r w:rsidRPr="00221D04">
        <w:rPr>
          <w:szCs w:val="20"/>
        </w:rPr>
        <w:tab/>
        <w:t xml:space="preserve">The Generation Resource name and the Generation Resource’s Three-Part Supply Offer (prices and quantities), including Startup Offer and Minimum-Energy Offer, available for the DAM; </w:t>
      </w:r>
    </w:p>
    <w:p w14:paraId="69AF9297" w14:textId="77777777" w:rsidR="00221D04" w:rsidRPr="00221D04" w:rsidRDefault="00221D04" w:rsidP="00221D04">
      <w:pPr>
        <w:spacing w:after="240"/>
        <w:ind w:left="1440" w:hanging="720"/>
        <w:rPr>
          <w:szCs w:val="20"/>
        </w:rPr>
      </w:pPr>
      <w:r w:rsidRPr="00221D04">
        <w:rPr>
          <w:szCs w:val="20"/>
        </w:rPr>
        <w:t>(b)</w:t>
      </w:r>
      <w:r w:rsidRPr="00221D04">
        <w:rPr>
          <w:szCs w:val="20"/>
        </w:rPr>
        <w:tab/>
        <w:t xml:space="preserve">For each Settlement Point, individual DAM Energy-Only Offer Curves available for the DAM and the name of the QSE submitting the offer; </w:t>
      </w:r>
    </w:p>
    <w:p w14:paraId="0F97885F"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C1F3D03"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574C00" w14:textId="77777777" w:rsidR="00221D04" w:rsidRPr="00221D04" w:rsidRDefault="00221D04" w:rsidP="00221D04">
            <w:pPr>
              <w:spacing w:before="120" w:after="240"/>
              <w:rPr>
                <w:b/>
                <w:i/>
                <w:szCs w:val="20"/>
              </w:rPr>
            </w:pPr>
            <w:r w:rsidRPr="00221D04">
              <w:rPr>
                <w:b/>
                <w:i/>
                <w:szCs w:val="20"/>
              </w:rPr>
              <w:t>[NPRR1007 and NPRR1014:  Insert applicable portions of paragraph (d) below upon system implementation of the Real-Time Co-Optimization (RTC) project for NPRR1007; or upon system implementation for NPRR1014; and renumber accordingly:]</w:t>
            </w:r>
          </w:p>
          <w:p w14:paraId="070B6B47" w14:textId="77777777" w:rsidR="00221D04" w:rsidRPr="00221D04" w:rsidRDefault="00221D04" w:rsidP="00221D04">
            <w:pPr>
              <w:spacing w:after="240"/>
              <w:ind w:left="1440" w:hanging="720"/>
              <w:rPr>
                <w:szCs w:val="20"/>
              </w:rPr>
            </w:pPr>
            <w:r w:rsidRPr="00221D04">
              <w:rPr>
                <w:szCs w:val="20"/>
              </w:rPr>
              <w:lastRenderedPageBreak/>
              <w:t xml:space="preserve">(d) </w:t>
            </w:r>
            <w:r w:rsidRPr="00221D04">
              <w:rPr>
                <w:szCs w:val="20"/>
              </w:rPr>
              <w:tab/>
              <w:t>The Ancillary Service Only Offer for each Ancillary Service and the name of the QSE submitting the offer;</w:t>
            </w:r>
          </w:p>
        </w:tc>
      </w:tr>
    </w:tbl>
    <w:p w14:paraId="35747B1A" w14:textId="77777777" w:rsidR="00221D04" w:rsidRPr="00221D04" w:rsidRDefault="00221D04" w:rsidP="00221D04">
      <w:pPr>
        <w:spacing w:before="240" w:after="240"/>
        <w:ind w:left="1440" w:hanging="720"/>
        <w:rPr>
          <w:szCs w:val="20"/>
        </w:rPr>
      </w:pPr>
      <w:r w:rsidRPr="00221D04">
        <w:rPr>
          <w:szCs w:val="20"/>
        </w:rPr>
        <w:lastRenderedPageBreak/>
        <w:t>(d)</w:t>
      </w:r>
      <w:r w:rsidRPr="00221D04">
        <w:rPr>
          <w:szCs w:val="20"/>
        </w:rPr>
        <w:tab/>
        <w:t>For each Settlement Point, individual DAM Energy Bids available for the DAM and the name of the QSE submitting the bid;</w:t>
      </w:r>
    </w:p>
    <w:p w14:paraId="50A35435" w14:textId="77777777" w:rsidR="00221D04" w:rsidRPr="00221D04" w:rsidRDefault="00221D04" w:rsidP="00221D04">
      <w:pPr>
        <w:spacing w:after="240"/>
        <w:ind w:left="1440" w:hanging="720"/>
        <w:rPr>
          <w:szCs w:val="20"/>
        </w:rPr>
      </w:pPr>
      <w:r w:rsidRPr="00221D04">
        <w:rPr>
          <w:szCs w:val="20"/>
        </w:rPr>
        <w:t>(e)</w:t>
      </w:r>
      <w:r w:rsidRPr="00221D04">
        <w:rPr>
          <w:szCs w:val="20"/>
        </w:rPr>
        <w:tab/>
        <w:t>For each Settlement Point, individual PTP Obligation bids available to the DAM that sink at the Settlement Point and the QSE submitting the bid;</w:t>
      </w:r>
    </w:p>
    <w:p w14:paraId="24E26533" w14:textId="77777777" w:rsidR="00221D04" w:rsidRPr="00221D04" w:rsidRDefault="00221D04" w:rsidP="00221D04">
      <w:pPr>
        <w:spacing w:after="240"/>
        <w:ind w:left="1440" w:hanging="720"/>
        <w:rPr>
          <w:szCs w:val="20"/>
        </w:rPr>
      </w:pPr>
      <w:r w:rsidRPr="00221D04">
        <w:rPr>
          <w:szCs w:val="20"/>
        </w:rPr>
        <w:t>(f)</w:t>
      </w:r>
      <w:r w:rsidRPr="00221D04">
        <w:rPr>
          <w:szCs w:val="20"/>
        </w:rPr>
        <w:tab/>
        <w:t>The awards for each Ancillary Service from DAM for each Generation Resource;</w:t>
      </w:r>
    </w:p>
    <w:p w14:paraId="1C51173E" w14:textId="77777777" w:rsidR="00221D04" w:rsidRPr="00221D04" w:rsidRDefault="00221D04" w:rsidP="00221D04">
      <w:pPr>
        <w:spacing w:after="240"/>
        <w:ind w:left="1440" w:hanging="720"/>
        <w:rPr>
          <w:szCs w:val="20"/>
        </w:rPr>
      </w:pPr>
      <w:r w:rsidRPr="00221D04">
        <w:rPr>
          <w:szCs w:val="20"/>
        </w:rPr>
        <w:t>(g)</w:t>
      </w:r>
      <w:r w:rsidRPr="00221D04">
        <w:rPr>
          <w:szCs w:val="20"/>
        </w:rPr>
        <w:tab/>
        <w:t>The awards for each Ancillary Service from DAM for each Load Resource;</w:t>
      </w:r>
    </w:p>
    <w:p w14:paraId="6DF56476" w14:textId="77777777" w:rsidR="00221D04" w:rsidRPr="00221D04" w:rsidRDefault="00221D04" w:rsidP="00221D04">
      <w:pPr>
        <w:spacing w:after="240"/>
        <w:ind w:left="1440" w:hanging="720"/>
        <w:rPr>
          <w:szCs w:val="20"/>
        </w:rPr>
      </w:pPr>
      <w:r w:rsidRPr="00221D04">
        <w:rPr>
          <w:szCs w:val="20"/>
        </w:rPr>
        <w:t>(h)</w:t>
      </w:r>
      <w:r w:rsidRPr="00221D04">
        <w:rPr>
          <w:szCs w:val="20"/>
        </w:rPr>
        <w:tab/>
        <w:t>The award of each Three-Part Supply Offer from the DAM and the name of the QSE receiving the award;</w:t>
      </w:r>
    </w:p>
    <w:p w14:paraId="7A1BF2E2" w14:textId="77777777" w:rsidR="00221D04" w:rsidRPr="00221D04" w:rsidRDefault="00221D04" w:rsidP="00221D04">
      <w:pPr>
        <w:spacing w:after="240"/>
        <w:ind w:left="1440" w:hanging="720"/>
        <w:rPr>
          <w:szCs w:val="20"/>
        </w:rPr>
      </w:pPr>
      <w:r w:rsidRPr="00221D04">
        <w:rPr>
          <w:szCs w:val="20"/>
        </w:rPr>
        <w:t>(i)</w:t>
      </w:r>
      <w:r w:rsidRPr="00221D04">
        <w:rPr>
          <w:szCs w:val="20"/>
        </w:rPr>
        <w:tab/>
        <w:t>For each Settlement Point, the award of each DAM Energy-Only Offer from the DAM and the name of the QSE receiving the award;</w:t>
      </w:r>
    </w:p>
    <w:p w14:paraId="1D41B739" w14:textId="77777777" w:rsidR="00221D04" w:rsidRPr="00221D04" w:rsidRDefault="00221D04" w:rsidP="00221D04">
      <w:pPr>
        <w:spacing w:after="240"/>
        <w:ind w:left="1440" w:hanging="720"/>
        <w:rPr>
          <w:szCs w:val="20"/>
        </w:rPr>
      </w:pPr>
      <w:r w:rsidRPr="00221D04">
        <w:rPr>
          <w:szCs w:val="20"/>
        </w:rPr>
        <w:t>(j)</w:t>
      </w:r>
      <w:r w:rsidRPr="00221D04">
        <w:rPr>
          <w:szCs w:val="20"/>
        </w:rPr>
        <w:tab/>
        <w:t>For each Settlement Point, the award of each DAM Energy Bid from the DAM and the name of the QSE receiving the award; and</w:t>
      </w:r>
    </w:p>
    <w:p w14:paraId="7D1EC791" w14:textId="77777777" w:rsidR="00221D04" w:rsidRPr="00221D04" w:rsidRDefault="00221D04" w:rsidP="00221D04">
      <w:pPr>
        <w:spacing w:after="240"/>
        <w:ind w:left="1440" w:hanging="720"/>
        <w:rPr>
          <w:szCs w:val="20"/>
        </w:rPr>
      </w:pPr>
      <w:r w:rsidRPr="00221D04">
        <w:rPr>
          <w:szCs w:val="20"/>
        </w:rPr>
        <w:t>(k)</w:t>
      </w:r>
      <w:r w:rsidRPr="00221D0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08B7F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20DAF8EB" w14:textId="77777777" w:rsidR="00221D04" w:rsidRPr="00221D04" w:rsidRDefault="00221D04" w:rsidP="00221D04">
            <w:pPr>
              <w:spacing w:before="120" w:after="240"/>
              <w:rPr>
                <w:b/>
                <w:i/>
                <w:szCs w:val="20"/>
              </w:rPr>
            </w:pPr>
            <w:r w:rsidRPr="00221D04">
              <w:rPr>
                <w:b/>
                <w:i/>
                <w:szCs w:val="20"/>
              </w:rPr>
              <w:t>[NPRR1014:  Insert items (m)-(o) below upon system implementation:]</w:t>
            </w:r>
          </w:p>
          <w:p w14:paraId="0B8C10F0" w14:textId="77777777" w:rsidR="00221D04" w:rsidRPr="00221D04" w:rsidRDefault="00221D04" w:rsidP="00221D04">
            <w:pPr>
              <w:spacing w:after="240"/>
              <w:ind w:left="1440" w:hanging="720"/>
              <w:rPr>
                <w:szCs w:val="20"/>
              </w:rPr>
            </w:pPr>
            <w:r w:rsidRPr="00221D04">
              <w:rPr>
                <w:szCs w:val="20"/>
              </w:rPr>
              <w:t>(m)</w:t>
            </w:r>
            <w:r w:rsidRPr="00221D04">
              <w:rPr>
                <w:szCs w:val="20"/>
              </w:rPr>
              <w:tab/>
              <w:t>The ESR name and the ESR’s Energy Bid/Offer Curve (prices and quantities), available for the DAM;</w:t>
            </w:r>
          </w:p>
          <w:p w14:paraId="17727832" w14:textId="77777777" w:rsidR="00221D04" w:rsidRPr="00221D04" w:rsidRDefault="00221D04" w:rsidP="00221D04">
            <w:pPr>
              <w:spacing w:after="240"/>
              <w:ind w:left="1440" w:hanging="720"/>
              <w:rPr>
                <w:szCs w:val="20"/>
              </w:rPr>
            </w:pPr>
            <w:r w:rsidRPr="00221D04">
              <w:rPr>
                <w:szCs w:val="20"/>
              </w:rPr>
              <w:t>(n)</w:t>
            </w:r>
            <w:r w:rsidRPr="00221D04">
              <w:rPr>
                <w:szCs w:val="20"/>
              </w:rPr>
              <w:tab/>
              <w:t>The awards for each Ancillary Service from the DAM for each ESR; and</w:t>
            </w:r>
          </w:p>
          <w:p w14:paraId="1D79C1B3" w14:textId="77777777" w:rsidR="00221D04" w:rsidRPr="00221D04" w:rsidRDefault="00221D04" w:rsidP="00221D04">
            <w:pPr>
              <w:spacing w:after="240"/>
              <w:ind w:left="1440" w:hanging="720"/>
              <w:rPr>
                <w:szCs w:val="20"/>
              </w:rPr>
            </w:pPr>
            <w:r w:rsidRPr="00221D04">
              <w:rPr>
                <w:szCs w:val="20"/>
              </w:rPr>
              <w:t>(o)</w:t>
            </w:r>
            <w:r w:rsidRPr="00221D04">
              <w:rPr>
                <w:szCs w:val="20"/>
              </w:rPr>
              <w:tab/>
              <w:t>The award of each Energy Bid/Offer Curve from the DAM and the name of the QSE receiving the award.</w:t>
            </w:r>
          </w:p>
        </w:tc>
      </w:tr>
    </w:tbl>
    <w:p w14:paraId="60861A3A" w14:textId="77777777" w:rsidR="00221D04" w:rsidRPr="00221D04" w:rsidRDefault="00221D04" w:rsidP="00221D04">
      <w:pPr>
        <w:spacing w:before="240" w:after="240"/>
        <w:ind w:left="720" w:hanging="720"/>
        <w:rPr>
          <w:szCs w:val="20"/>
        </w:rPr>
      </w:pPr>
      <w:r w:rsidRPr="00221D04">
        <w:rPr>
          <w:szCs w:val="20"/>
        </w:rPr>
        <w:t>(12)</w:t>
      </w:r>
      <w:r w:rsidRPr="00221D04">
        <w:rPr>
          <w:szCs w:val="20"/>
        </w:rPr>
        <w:tab/>
        <w:t xml:space="preserve">ERCOT shall post on the ERCOT website the following information from any </w:t>
      </w:r>
      <w:r w:rsidRPr="00221D04">
        <w:rPr>
          <w:iCs/>
          <w:szCs w:val="20"/>
        </w:rPr>
        <w:t>applicable</w:t>
      </w:r>
      <w:r w:rsidRPr="00221D04">
        <w:rPr>
          <w:szCs w:val="20"/>
        </w:rPr>
        <w:t xml:space="preserve"> SASMs for each hourly Settlement Interval for the applicable Operating Day 60 days prior to the current Operating Day:</w:t>
      </w:r>
    </w:p>
    <w:p w14:paraId="13A91650"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 and the Resource’s Ancillary Service Offers available for any applicable SASMs;</w:t>
      </w:r>
    </w:p>
    <w:p w14:paraId="58C9BC79" w14:textId="77777777" w:rsidR="00221D04" w:rsidRPr="00221D04" w:rsidRDefault="00221D04" w:rsidP="00221D04">
      <w:pPr>
        <w:spacing w:after="240"/>
        <w:ind w:left="1440" w:hanging="720"/>
        <w:rPr>
          <w:szCs w:val="20"/>
        </w:rPr>
      </w:pPr>
      <w:r w:rsidRPr="00221D04">
        <w:rPr>
          <w:szCs w:val="20"/>
        </w:rPr>
        <w:t>(b)</w:t>
      </w:r>
      <w:r w:rsidRPr="00221D04">
        <w:rPr>
          <w:szCs w:val="20"/>
        </w:rPr>
        <w:tab/>
        <w:t>The awards for each Ancillary Service from any applicable SASMs for each Generation Resource; and</w:t>
      </w:r>
    </w:p>
    <w:p w14:paraId="4E505DC0" w14:textId="77777777" w:rsidR="00221D04" w:rsidRPr="00221D04" w:rsidRDefault="00221D04" w:rsidP="00221D04">
      <w:pPr>
        <w:spacing w:after="240"/>
        <w:ind w:left="1440" w:hanging="720"/>
        <w:rPr>
          <w:szCs w:val="20"/>
        </w:rPr>
      </w:pPr>
      <w:r w:rsidRPr="00221D04">
        <w:rPr>
          <w:szCs w:val="20"/>
        </w:rPr>
        <w:lastRenderedPageBreak/>
        <w:t>(c)</w:t>
      </w:r>
      <w:r w:rsidRPr="00221D0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BA9BA0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7C2968E3" w14:textId="77777777" w:rsidR="00221D04" w:rsidRPr="00221D04" w:rsidRDefault="00221D04" w:rsidP="00221D04">
            <w:pPr>
              <w:spacing w:before="120" w:after="240"/>
              <w:rPr>
                <w:b/>
                <w:i/>
                <w:szCs w:val="20"/>
              </w:rPr>
            </w:pPr>
            <w:r w:rsidRPr="00221D04">
              <w:rPr>
                <w:b/>
                <w:i/>
                <w:szCs w:val="20"/>
              </w:rPr>
              <w:t>[NPRR1007:  Delete paragraph (12) above upon system implementation of the Real-Time Co-Optimization (RTC) project.]</w:t>
            </w:r>
          </w:p>
        </w:tc>
      </w:tr>
    </w:tbl>
    <w:p w14:paraId="1951CE26" w14:textId="77777777" w:rsidR="00221D04" w:rsidRPr="00221D04" w:rsidRDefault="00221D04" w:rsidP="00221D04">
      <w:pPr>
        <w:widowControl w:val="0"/>
        <w:tabs>
          <w:tab w:val="left" w:pos="1260"/>
        </w:tabs>
        <w:spacing w:before="240" w:after="240"/>
        <w:ind w:left="1260" w:hanging="1260"/>
        <w:outlineLvl w:val="3"/>
        <w:rPr>
          <w:b/>
          <w:bCs/>
          <w:snapToGrid w:val="0"/>
          <w:szCs w:val="20"/>
        </w:rPr>
      </w:pPr>
      <w:r w:rsidRPr="00221D04">
        <w:rPr>
          <w:b/>
          <w:bCs/>
          <w:snapToGrid w:val="0"/>
          <w:szCs w:val="20"/>
        </w:rPr>
        <w:t>4.4.9.3</w:t>
      </w:r>
      <w:r w:rsidRPr="00221D04">
        <w:rPr>
          <w:b/>
          <w:bCs/>
          <w:snapToGrid w:val="0"/>
          <w:szCs w:val="20"/>
        </w:rPr>
        <w:tab/>
        <w:t>Energy Offer Curve</w:t>
      </w:r>
      <w:bookmarkEnd w:id="10"/>
      <w:bookmarkEnd w:id="11"/>
      <w:bookmarkEnd w:id="12"/>
      <w:bookmarkEnd w:id="13"/>
      <w:bookmarkEnd w:id="14"/>
    </w:p>
    <w:p w14:paraId="725E3F19" w14:textId="77777777" w:rsidR="00221D04" w:rsidRPr="00221D04" w:rsidRDefault="00221D04" w:rsidP="00221D04">
      <w:pPr>
        <w:tabs>
          <w:tab w:val="left" w:pos="720"/>
        </w:tabs>
        <w:spacing w:after="240"/>
        <w:ind w:left="720" w:hanging="720"/>
        <w:rPr>
          <w:iCs/>
        </w:rPr>
      </w:pPr>
      <w:r w:rsidRPr="00221D04">
        <w:rPr>
          <w:iCs/>
        </w:rPr>
        <w:t>(1)</w:t>
      </w:r>
      <w:r w:rsidRPr="00221D04">
        <w:rPr>
          <w:iCs/>
        </w:rPr>
        <w:tab/>
        <w:t xml:space="preserve">The Energy Offer Curve represents the QSE’s willingness to sell energy at or above a certain price and at a certain quantity in the DAM or its willingness to be dispatched by SCED in Real-Time Operations.   </w:t>
      </w:r>
    </w:p>
    <w:p w14:paraId="24A7A43C" w14:textId="77777777" w:rsidR="00221D04" w:rsidRPr="00221D04" w:rsidRDefault="00221D04" w:rsidP="00221D04">
      <w:pPr>
        <w:tabs>
          <w:tab w:val="left" w:pos="720"/>
        </w:tabs>
        <w:spacing w:after="240"/>
        <w:ind w:left="720" w:hanging="720"/>
        <w:rPr>
          <w:iCs/>
        </w:rPr>
      </w:pPr>
      <w:r w:rsidRPr="00221D04">
        <w:rPr>
          <w:iCs/>
        </w:rPr>
        <w:t>(2)</w:t>
      </w:r>
      <w:r w:rsidRPr="00221D04">
        <w:rPr>
          <w:iCs/>
        </w:rP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E5458E7" w14:textId="77777777" w:rsidR="00221D04" w:rsidRPr="00221D04" w:rsidDel="00795A65" w:rsidRDefault="00221D04" w:rsidP="00221D04">
      <w:pPr>
        <w:spacing w:after="240"/>
        <w:ind w:left="720" w:hanging="720"/>
        <w:rPr>
          <w:del w:id="24" w:author="ERCOT 020821" w:date="2021-02-04T10:52:00Z"/>
          <w:iCs/>
        </w:rPr>
      </w:pPr>
      <w:r w:rsidRPr="00221D04">
        <w:rPr>
          <w:iCs/>
        </w:rPr>
        <w:t>(3)</w:t>
      </w:r>
      <w:r w:rsidRPr="00221D04">
        <w:rPr>
          <w:iCs/>
        </w:rPr>
        <w:tab/>
        <w:t xml:space="preserve">Energy Offer Curves remain active for the offered period until </w:t>
      </w:r>
      <w:del w:id="25" w:author="ERCOT 020821" w:date="2021-02-04T10:52:00Z">
        <w:r w:rsidRPr="00221D04" w:rsidDel="00795A65">
          <w:rPr>
            <w:iCs/>
          </w:rPr>
          <w:delText xml:space="preserve">either:  </w:delText>
        </w:r>
      </w:del>
    </w:p>
    <w:p w14:paraId="14E37E39" w14:textId="77777777" w:rsidR="00221D04" w:rsidRPr="00221D04" w:rsidDel="00795A65" w:rsidRDefault="00221D04">
      <w:pPr>
        <w:spacing w:after="240"/>
        <w:ind w:left="720" w:hanging="720"/>
        <w:rPr>
          <w:del w:id="26" w:author="ERCOT 020821" w:date="2021-02-04T10:52:00Z"/>
          <w:iCs/>
        </w:rPr>
        <w:pPrChange w:id="27" w:author="ERCOT 020821" w:date="2021-02-04T10:52:00Z">
          <w:pPr>
            <w:pStyle w:val="List"/>
            <w:ind w:left="1440"/>
          </w:pPr>
        </w:pPrChange>
      </w:pPr>
      <w:del w:id="28" w:author="ERCOT 020821" w:date="2021-02-04T10:52:00Z">
        <w:r w:rsidRPr="00221D04" w:rsidDel="00795A65">
          <w:rPr>
            <w:iCs/>
          </w:rPr>
          <w:delText>(a)</w:delText>
        </w:r>
        <w:r w:rsidRPr="00221D04" w:rsidDel="00795A65">
          <w:rPr>
            <w:iCs/>
          </w:rPr>
          <w:tab/>
          <w:delText xml:space="preserve">Selected by ERCOT; or </w:delText>
        </w:r>
      </w:del>
    </w:p>
    <w:p w14:paraId="766DFE2F" w14:textId="77777777" w:rsidR="00221D04" w:rsidRPr="00221D04" w:rsidRDefault="00221D04">
      <w:pPr>
        <w:spacing w:after="240"/>
        <w:ind w:left="720" w:hanging="720"/>
        <w:rPr>
          <w:iCs/>
        </w:rPr>
        <w:pPrChange w:id="29" w:author="ERCOT 020821" w:date="2021-02-04T10:52:00Z">
          <w:pPr>
            <w:pStyle w:val="List"/>
            <w:ind w:left="1440"/>
          </w:pPr>
        </w:pPrChange>
      </w:pPr>
      <w:del w:id="30" w:author="ERCOT 020821" w:date="2021-02-04T10:52:00Z">
        <w:r w:rsidRPr="00221D04" w:rsidDel="00795A65">
          <w:rPr>
            <w:iCs/>
          </w:rPr>
          <w:delText>(b)</w:delText>
        </w:r>
        <w:r w:rsidRPr="00221D04" w:rsidDel="00795A65">
          <w:rPr>
            <w:iCs/>
          </w:rPr>
          <w:tab/>
        </w:r>
      </w:del>
      <w:ins w:id="31" w:author="ERCOT 020821" w:date="2021-02-04T10:52:00Z">
        <w:r w:rsidRPr="00221D04">
          <w:rPr>
            <w:iCs/>
          </w:rPr>
          <w:t>a</w:t>
        </w:r>
      </w:ins>
      <w:del w:id="32" w:author="ERCOT 020821" w:date="2021-02-04T10:52:00Z">
        <w:r w:rsidRPr="00221D04" w:rsidDel="00795A65">
          <w:rPr>
            <w:iCs/>
          </w:rPr>
          <w:delText>A</w:delText>
        </w:r>
      </w:del>
      <w:r w:rsidRPr="00221D04">
        <w:rPr>
          <w:iCs/>
        </w:rPr>
        <w:t>utomatically inactivated by the software at the offer expiration time selected by the QSE.</w:t>
      </w:r>
    </w:p>
    <w:p w14:paraId="74BD5B17" w14:textId="77777777" w:rsidR="00221D04" w:rsidRPr="00221D04" w:rsidRDefault="00221D04" w:rsidP="00221D04">
      <w:pPr>
        <w:spacing w:after="240"/>
        <w:ind w:left="720" w:hanging="720"/>
        <w:rPr>
          <w:ins w:id="33" w:author="Joint Sponsors" w:date="2020-10-02T10:31:00Z"/>
          <w:iCs/>
        </w:rPr>
      </w:pPr>
      <w:r w:rsidRPr="00221D04">
        <w:rPr>
          <w:iCs/>
        </w:rPr>
        <w:t>(4)</w:t>
      </w:r>
      <w:r w:rsidRPr="00221D04">
        <w:rPr>
          <w:iCs/>
        </w:rPr>
        <w:tab/>
        <w:t>For any Operating Hour, the QSE for a Resource may submit or change Energy Offer Curve</w:t>
      </w:r>
      <w:del w:id="34" w:author="ERCOT 020821" w:date="2021-02-04T10:53:00Z">
        <w:r w:rsidRPr="00221D04" w:rsidDel="00795A65">
          <w:rPr>
            <w:iCs/>
          </w:rPr>
          <w:delText>s</w:delText>
        </w:r>
      </w:del>
      <w:ins w:id="35" w:author="ERCOT 020821" w:date="2021-02-04T10:53:00Z">
        <w:r w:rsidRPr="00221D04">
          <w:rPr>
            <w:iCs/>
          </w:rPr>
          <w:t xml:space="preserve"> information</w:t>
        </w:r>
      </w:ins>
      <w:r w:rsidRPr="00221D04">
        <w:rPr>
          <w:iCs/>
        </w:rPr>
        <w:t xml:space="preserve"> </w:t>
      </w:r>
      <w:ins w:id="36" w:author="Joint Sponsors" w:date="2020-10-02T10:30:00Z">
        <w:r w:rsidRPr="00221D04">
          <w:rPr>
            <w:iCs/>
          </w:rPr>
          <w:t>at any time prior to SCED execution</w:t>
        </w:r>
      </w:ins>
      <w:ins w:id="37" w:author="ERCOT 020821" w:date="2021-02-04T10:53:00Z">
        <w:r w:rsidRPr="00221D04">
          <w:rPr>
            <w:iCs/>
          </w:rPr>
          <w:t>, except for the percentage of FIP and percentage of FOP</w:t>
        </w:r>
      </w:ins>
      <w:ins w:id="38" w:author="Joint Sponsors" w:date="2020-10-02T10:30:00Z">
        <w:r w:rsidRPr="00221D04">
          <w:rPr>
            <w:iCs/>
          </w:rPr>
          <w:t xml:space="preserve">, and SCED will use the latest updated Energy Offer Curve available in the system.  </w:t>
        </w:r>
      </w:ins>
      <w:ins w:id="39" w:author="IMM 122120" w:date="2020-12-16T15:27:00Z">
        <w:r w:rsidRPr="00221D04">
          <w:rPr>
            <w:iCs/>
          </w:rPr>
          <w:t xml:space="preserve">The QSE must provide a </w:t>
        </w:r>
      </w:ins>
      <w:ins w:id="40" w:author="IMM 122120" w:date="2020-12-16T16:26:00Z">
        <w:r w:rsidRPr="00221D04">
          <w:rPr>
            <w:iCs/>
          </w:rPr>
          <w:t xml:space="preserve">brief </w:t>
        </w:r>
      </w:ins>
      <w:ins w:id="41" w:author="IMM 122120" w:date="2020-12-16T15:27:00Z">
        <w:r w:rsidRPr="00221D04">
          <w:rPr>
            <w:iCs/>
          </w:rPr>
          <w:t xml:space="preserve">freeform reason </w:t>
        </w:r>
      </w:ins>
      <w:ins w:id="42" w:author="IMM 122120" w:date="2020-12-16T15:28:00Z">
        <w:r w:rsidRPr="00221D04">
          <w:rPr>
            <w:iCs/>
          </w:rPr>
          <w:t xml:space="preserve">at the time of </w:t>
        </w:r>
      </w:ins>
      <w:ins w:id="43" w:author="IMM 122120" w:date="2020-12-16T15:27:00Z">
        <w:r w:rsidRPr="00221D04">
          <w:rPr>
            <w:iCs/>
          </w:rPr>
          <w:t xml:space="preserve">the submission of the Energy Offer Curve if </w:t>
        </w:r>
      </w:ins>
      <w:ins w:id="44" w:author="IMM 122120" w:date="2020-12-16T15:28:00Z">
        <w:r w:rsidRPr="00221D04">
          <w:rPr>
            <w:iCs/>
          </w:rPr>
          <w:t>submitted after the end of the Adjustment Period</w:t>
        </w:r>
      </w:ins>
      <w:ins w:id="45" w:author="IMM 122120" w:date="2020-12-16T16:34:00Z">
        <w:r w:rsidRPr="00221D04">
          <w:rPr>
            <w:iCs/>
          </w:rPr>
          <w:t>.</w:t>
        </w:r>
      </w:ins>
      <w:ins w:id="46" w:author="IMM 122120" w:date="2020-12-16T16:08:00Z">
        <w:r w:rsidRPr="00221D04">
          <w:rPr>
            <w:iCs/>
          </w:rPr>
          <w:t xml:space="preserve">  </w:t>
        </w:r>
      </w:ins>
      <w:ins w:id="47" w:author="IMM 122120" w:date="2020-12-16T16:34:00Z">
        <w:del w:id="48" w:author="ERCOT Steel Mills 020221" w:date="2021-02-02T12:07:00Z">
          <w:r w:rsidRPr="00221D04" w:rsidDel="00AD1825">
            <w:rPr>
              <w:iCs/>
            </w:rPr>
            <w:delText xml:space="preserve">Such reason </w:delText>
          </w:r>
        </w:del>
      </w:ins>
      <w:ins w:id="49" w:author="IMM 122120" w:date="2020-12-16T15:28:00Z">
        <w:del w:id="50" w:author="ERCOT Steel Mills 020221" w:date="2021-02-02T12:07:00Z">
          <w:r w:rsidRPr="00221D04" w:rsidDel="00AD1825">
            <w:rPr>
              <w:iCs/>
            </w:rPr>
            <w:delText>will not be included in discl</w:delText>
          </w:r>
        </w:del>
      </w:ins>
      <w:ins w:id="51" w:author="IMM 122120" w:date="2020-12-16T16:08:00Z">
        <w:del w:id="52" w:author="ERCOT Steel Mills 020221" w:date="2021-02-02T12:07:00Z">
          <w:r w:rsidRPr="00221D04" w:rsidDel="00AD1825">
            <w:rPr>
              <w:iCs/>
            </w:rPr>
            <w:delText xml:space="preserve">osure reporting.  </w:delText>
          </w:r>
        </w:del>
      </w:ins>
      <w:ins w:id="53" w:author="ERCOT 020821" w:date="2021-02-04T10:53:00Z">
        <w:r w:rsidRPr="00221D04">
          <w:rPr>
            <w:iCs/>
          </w:rPr>
          <w:t xml:space="preserve">For the percentage FIP and percentage of FOP within the Energy Offer Curve, submissions and updates must be received by ERCOT’s systems in the Adjustment Period.  </w:t>
        </w:r>
      </w:ins>
      <w:ins w:id="54" w:author="Joint Sponsors" w:date="2020-10-02T10:30:00Z">
        <w:r w:rsidRPr="00221D04">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221D04">
          <w:rPr>
            <w:iCs/>
          </w:rPr>
          <w:t>Once an Operating Hour ends, an Energy Offer Curve for that hour cannot be submitted, updated, or canceled.</w:t>
        </w:r>
      </w:ins>
      <w:del w:id="55" w:author="Joint Sponsors" w:date="2020-10-02T10:31:00Z">
        <w:r w:rsidRPr="00221D04" w:rsidDel="00720E4F">
          <w:rPr>
            <w:iCs/>
          </w:rPr>
          <w:delText>in the Adjustment Period and a</w:delText>
        </w:r>
      </w:del>
    </w:p>
    <w:p w14:paraId="1F5C71AD" w14:textId="77777777" w:rsidR="00221D04" w:rsidRPr="00221D04" w:rsidRDefault="00221D04" w:rsidP="00221D04">
      <w:pPr>
        <w:spacing w:after="240"/>
        <w:ind w:left="720" w:hanging="720"/>
        <w:rPr>
          <w:iCs/>
        </w:rPr>
      </w:pPr>
      <w:ins w:id="56" w:author="Joint Sponsors" w:date="2020-10-02T10:31:00Z">
        <w:r w:rsidRPr="00221D04">
          <w:rPr>
            <w:iCs/>
          </w:rPr>
          <w:t>(5)</w:t>
        </w:r>
        <w:r w:rsidRPr="00221D04">
          <w:rPr>
            <w:iCs/>
          </w:rPr>
          <w:tab/>
          <w:t>A</w:t>
        </w:r>
      </w:ins>
      <w:r w:rsidRPr="00221D04">
        <w:rPr>
          <w:iCs/>
        </w:rPr>
        <w:t xml:space="preserve"> QSE may withdraw an Energy Offer Curve if:</w:t>
      </w:r>
    </w:p>
    <w:p w14:paraId="3881B81D" w14:textId="77777777" w:rsidR="00221D04" w:rsidRPr="00221D04" w:rsidRDefault="00221D04" w:rsidP="00221D04">
      <w:pPr>
        <w:spacing w:after="240"/>
        <w:ind w:left="1440" w:hanging="720"/>
        <w:rPr>
          <w:szCs w:val="20"/>
        </w:rPr>
      </w:pPr>
      <w:r w:rsidRPr="00221D04">
        <w:rPr>
          <w:szCs w:val="20"/>
        </w:rPr>
        <w:t>(a)</w:t>
      </w:r>
      <w:r w:rsidRPr="00221D04">
        <w:rPr>
          <w:szCs w:val="20"/>
        </w:rPr>
        <w:tab/>
        <w:t>An Output Schedule is submitted for all intervals for which an Energy Offer Curve is withdrawn; or</w:t>
      </w:r>
    </w:p>
    <w:p w14:paraId="6381083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is forced Off-Line and notifies ERCOT of the Forced Outage by changing the Resource Status appropriately and updating its COP.</w:t>
      </w:r>
    </w:p>
    <w:p w14:paraId="68247A4C" w14:textId="77777777" w:rsidR="00221D04" w:rsidRPr="00221D04" w:rsidRDefault="00221D04" w:rsidP="00221D04">
      <w:pPr>
        <w:spacing w:after="240"/>
        <w:ind w:left="720" w:hanging="720"/>
        <w:rPr>
          <w:iCs/>
        </w:rPr>
      </w:pPr>
      <w:r w:rsidRPr="00221D04">
        <w:rPr>
          <w:iCs/>
        </w:rPr>
        <w:lastRenderedPageBreak/>
        <w:t>(5)</w:t>
      </w:r>
      <w:r w:rsidRPr="00221D04">
        <w:rPr>
          <w:iCs/>
        </w:rPr>
        <w:tab/>
        <w:t xml:space="preserve">For any Operating Hour that is a RUC-Committed Interval or a DAM-Committed Interval for a Resource, a QSE for that Resource may not change a Startup Offer or Minimum-Energy Offer.    </w:t>
      </w:r>
    </w:p>
    <w:p w14:paraId="5A74936B" w14:textId="77777777" w:rsidR="00221D04" w:rsidRPr="00221D04" w:rsidRDefault="00221D04" w:rsidP="00221D04">
      <w:pPr>
        <w:spacing w:after="240"/>
        <w:ind w:left="720" w:hanging="720"/>
        <w:rPr>
          <w:iCs/>
        </w:rPr>
      </w:pPr>
      <w:r w:rsidRPr="00221D04">
        <w:rPr>
          <w:iCs/>
        </w:rPr>
        <w:t>(6)</w:t>
      </w:r>
      <w:r w:rsidRPr="00221D04">
        <w:rPr>
          <w:iCs/>
        </w:rPr>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221D04" w:rsidDel="009F1CEA">
        <w:rPr>
          <w:iCs/>
        </w:rPr>
        <w:t xml:space="preserve"> </w:t>
      </w:r>
    </w:p>
    <w:p w14:paraId="45485998" w14:textId="77777777" w:rsidR="00221D04" w:rsidRPr="00221D04" w:rsidRDefault="00221D04" w:rsidP="00221D04">
      <w:pPr>
        <w:spacing w:after="240"/>
        <w:ind w:left="720" w:hanging="720"/>
        <w:rPr>
          <w:iCs/>
        </w:rPr>
      </w:pPr>
      <w:del w:id="57" w:author="Joint Sponsors" w:date="2020-10-02T10:31:00Z">
        <w:r w:rsidRPr="00221D04" w:rsidDel="00720E4F">
          <w:rPr>
            <w:iCs/>
          </w:rPr>
          <w:delText>(7)</w:delText>
        </w:r>
        <w:r w:rsidRPr="00221D04" w:rsidDel="00720E4F">
          <w:rPr>
            <w:iCs/>
          </w:rPr>
          <w:tab/>
          <w:delText xml:space="preserve">Notwithstanding any other provision in this subsection, a QSE representing an ESR may submit or update its Energy Offer Curve for that ESR at any time prior to SCED execution, and SCED will use the latest updated Energy Offer Curve available in the system.  </w:delText>
        </w:r>
        <w:r w:rsidRPr="00221D04"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221D04" w:rsidDel="00720E4F">
          <w:rPr>
            <w:iCs/>
          </w:rPr>
          <w:delText>Once an Operating Hour ends, an Energy Offer Curve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91B7B97" w14:textId="77777777" w:rsidTr="00A304B7">
        <w:trPr>
          <w:trHeight w:val="386"/>
        </w:trPr>
        <w:tc>
          <w:tcPr>
            <w:tcW w:w="9350" w:type="dxa"/>
            <w:shd w:val="pct12" w:color="auto" w:fill="auto"/>
          </w:tcPr>
          <w:p w14:paraId="03A20160" w14:textId="77777777" w:rsidR="00221D04" w:rsidRPr="00221D04" w:rsidRDefault="00221D04" w:rsidP="00221D04">
            <w:pPr>
              <w:spacing w:before="120" w:after="240"/>
            </w:pPr>
            <w:bookmarkStart w:id="58" w:name="_Toc47513304"/>
            <w:r w:rsidRPr="00221D04">
              <w:rPr>
                <w:b/>
                <w:i/>
                <w:iCs/>
              </w:rPr>
              <w:t>[NPRR1014:  Delete paragraph (7) above upon system implementation.]</w:t>
            </w:r>
          </w:p>
        </w:tc>
      </w:tr>
    </w:tbl>
    <w:p w14:paraId="2E614725" w14:textId="77777777" w:rsidR="00221D04" w:rsidRPr="00221D04" w:rsidRDefault="00221D04" w:rsidP="00221D04">
      <w:pPr>
        <w:keepNext/>
        <w:tabs>
          <w:tab w:val="left" w:pos="1620"/>
        </w:tabs>
        <w:spacing w:before="480" w:after="240"/>
        <w:ind w:left="1627" w:hanging="1627"/>
        <w:outlineLvl w:val="4"/>
        <w:rPr>
          <w:b/>
          <w:bCs/>
          <w:i/>
          <w:iCs/>
          <w:szCs w:val="26"/>
        </w:rPr>
      </w:pPr>
      <w:r w:rsidRPr="00221D04">
        <w:rPr>
          <w:b/>
          <w:bCs/>
          <w:i/>
          <w:iCs/>
          <w:szCs w:val="26"/>
        </w:rPr>
        <w:t>4.4.9.3.1</w:t>
      </w:r>
      <w:r w:rsidRPr="00221D04">
        <w:rPr>
          <w:b/>
          <w:bCs/>
          <w:i/>
          <w:iCs/>
          <w:szCs w:val="26"/>
        </w:rPr>
        <w:tab/>
        <w:t>Energy Offer Curve Criteria</w:t>
      </w:r>
      <w:bookmarkEnd w:id="58"/>
    </w:p>
    <w:p w14:paraId="64F31082"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5BCD42A9"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6C833BC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0198970A"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55E6FD06"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1985B755"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39D70940"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List of Ancillary Service Offers from the same Resource; </w:t>
      </w:r>
    </w:p>
    <w:p w14:paraId="098AC022"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Inclusive or exclusive designation relative to other DAM offers; </w:t>
      </w:r>
      <w:del w:id="59" w:author="IMM 122120" w:date="2020-12-16T15:30:00Z">
        <w:r w:rsidRPr="00221D04" w:rsidDel="00FB434A">
          <w:rPr>
            <w:szCs w:val="20"/>
          </w:rPr>
          <w:delText>and</w:delText>
        </w:r>
      </w:del>
    </w:p>
    <w:p w14:paraId="2AF990B3" w14:textId="77777777" w:rsidR="00221D04" w:rsidRPr="00221D04" w:rsidRDefault="00221D04" w:rsidP="00221D04">
      <w:pPr>
        <w:spacing w:after="240"/>
        <w:ind w:left="1440" w:hanging="720"/>
        <w:rPr>
          <w:ins w:id="60" w:author="IMM 122120" w:date="2020-12-16T15:30:00Z"/>
          <w:szCs w:val="20"/>
        </w:rPr>
      </w:pPr>
      <w:r w:rsidRPr="00221D04">
        <w:rPr>
          <w:szCs w:val="20"/>
        </w:rPr>
        <w:t>(h)</w:t>
      </w:r>
      <w:r w:rsidRPr="00221D04">
        <w:rPr>
          <w:szCs w:val="20"/>
        </w:rPr>
        <w:tab/>
        <w:t>Percentage of FIP and percentage of FOP for generation above LSL subject to the sum of the percentages not exceeding 100%</w:t>
      </w:r>
      <w:ins w:id="61" w:author="IMM 122120" w:date="2020-12-16T15:30:00Z">
        <w:r w:rsidRPr="00221D04">
          <w:rPr>
            <w:szCs w:val="20"/>
          </w:rPr>
          <w:t>; and</w:t>
        </w:r>
      </w:ins>
    </w:p>
    <w:p w14:paraId="4330ED48" w14:textId="77777777" w:rsidR="00221D04" w:rsidRPr="00221D04" w:rsidRDefault="00221D04" w:rsidP="00221D04">
      <w:pPr>
        <w:spacing w:after="240"/>
        <w:ind w:left="1440" w:hanging="720"/>
        <w:rPr>
          <w:szCs w:val="20"/>
        </w:rPr>
      </w:pPr>
      <w:ins w:id="62" w:author="IMM 122120" w:date="2020-12-16T15:30:00Z">
        <w:r w:rsidRPr="00221D04">
          <w:rPr>
            <w:szCs w:val="20"/>
          </w:rPr>
          <w:t xml:space="preserve">(i) </w:t>
        </w:r>
        <w:r w:rsidRPr="00221D04">
          <w:rPr>
            <w:szCs w:val="20"/>
          </w:rPr>
          <w:tab/>
          <w:t>Rea</w:t>
        </w:r>
      </w:ins>
      <w:ins w:id="63" w:author="IMM 122120" w:date="2020-12-16T15:31:00Z">
        <w:r w:rsidRPr="00221D04">
          <w:rPr>
            <w:szCs w:val="20"/>
          </w:rPr>
          <w:t xml:space="preserve">son </w:t>
        </w:r>
      </w:ins>
      <w:ins w:id="64" w:author="IMM 122120" w:date="2020-12-16T15:33:00Z">
        <w:r w:rsidRPr="00221D04">
          <w:rPr>
            <w:szCs w:val="20"/>
          </w:rPr>
          <w:t>for update</w:t>
        </w:r>
      </w:ins>
      <w:ins w:id="65" w:author="IMM 122120" w:date="2020-12-16T15:31:00Z">
        <w:r w:rsidRPr="00221D04">
          <w:rPr>
            <w:szCs w:val="20"/>
          </w:rPr>
          <w:t xml:space="preserve"> of the offer, if submitting after the end of the Adjustment Period</w:t>
        </w:r>
      </w:ins>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17CBED1" w14:textId="77777777" w:rsidTr="00A304B7">
        <w:trPr>
          <w:trHeight w:val="386"/>
        </w:trPr>
        <w:tc>
          <w:tcPr>
            <w:tcW w:w="9350" w:type="dxa"/>
            <w:shd w:val="pct12" w:color="auto" w:fill="auto"/>
          </w:tcPr>
          <w:p w14:paraId="470BBD38" w14:textId="77777777" w:rsidR="00221D04" w:rsidRPr="00221D04" w:rsidRDefault="00221D04" w:rsidP="00221D04">
            <w:pPr>
              <w:spacing w:before="120" w:after="240"/>
              <w:rPr>
                <w:b/>
                <w:i/>
                <w:iCs/>
              </w:rPr>
            </w:pPr>
            <w:r w:rsidRPr="00221D04">
              <w:rPr>
                <w:b/>
                <w:i/>
                <w:iCs/>
              </w:rPr>
              <w:lastRenderedPageBreak/>
              <w:t>[NPRR1008:  Replace paragraph (1) above with the following upon system implementation of the Real-Time Co-Optimization (RTC) project:]</w:t>
            </w:r>
          </w:p>
          <w:p w14:paraId="2866F3EC"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10A871C4"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29211531"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7536B9FC"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4F89F9CC"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7B40EDAF"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04EB45F8" w14:textId="77777777" w:rsidR="00221D04" w:rsidRPr="00221D04" w:rsidRDefault="00221D04" w:rsidP="00221D04">
            <w:pPr>
              <w:spacing w:after="240"/>
              <w:ind w:left="1440" w:hanging="720"/>
              <w:rPr>
                <w:szCs w:val="20"/>
              </w:rPr>
            </w:pPr>
            <w:r w:rsidRPr="00221D04">
              <w:rPr>
                <w:szCs w:val="20"/>
              </w:rPr>
              <w:t>(f)</w:t>
            </w:r>
            <w:r w:rsidRPr="00221D04">
              <w:rPr>
                <w:szCs w:val="20"/>
              </w:rPr>
              <w:tab/>
              <w:t>Inclusive or exclusive designation relative to other DAM offers (for Real-Time, Energy Offer Curves are always considered to be inclusive with Ancillary Service Offers);</w:t>
            </w:r>
            <w:del w:id="66" w:author="ERCOT 040621" w:date="2021-04-06T07:57:00Z">
              <w:r w:rsidRPr="00221D04" w:rsidDel="009365E7">
                <w:rPr>
                  <w:szCs w:val="20"/>
                </w:rPr>
                <w:delText xml:space="preserve"> and</w:delText>
              </w:r>
            </w:del>
          </w:p>
          <w:p w14:paraId="50E7E414" w14:textId="77777777" w:rsidR="00221D04" w:rsidRPr="00221D04" w:rsidRDefault="00221D04" w:rsidP="00221D04">
            <w:pPr>
              <w:spacing w:after="240"/>
              <w:ind w:left="1440" w:hanging="720"/>
              <w:rPr>
                <w:ins w:id="67" w:author="ERCOT 040621" w:date="2021-04-06T07:56:00Z"/>
                <w:szCs w:val="20"/>
              </w:rPr>
            </w:pPr>
            <w:r w:rsidRPr="00221D04">
              <w:rPr>
                <w:szCs w:val="20"/>
              </w:rPr>
              <w:t>(g)</w:t>
            </w:r>
            <w:r w:rsidRPr="00221D04">
              <w:rPr>
                <w:szCs w:val="20"/>
              </w:rPr>
              <w:tab/>
              <w:t>Percentage of FIP and percentage of FOP for generation above LSL subject to the sum of the percentages not exceeding 100%</w:t>
            </w:r>
            <w:ins w:id="68" w:author="ERCOT 040621" w:date="2021-04-06T07:57:00Z">
              <w:r w:rsidRPr="00221D04">
                <w:rPr>
                  <w:szCs w:val="20"/>
                </w:rPr>
                <w:t>; and</w:t>
              </w:r>
            </w:ins>
          </w:p>
          <w:p w14:paraId="6B25BAD0" w14:textId="77777777" w:rsidR="00221D04" w:rsidRPr="00221D04" w:rsidRDefault="00221D04" w:rsidP="00221D04">
            <w:pPr>
              <w:spacing w:after="240"/>
              <w:ind w:left="1440" w:hanging="720"/>
              <w:rPr>
                <w:szCs w:val="20"/>
              </w:rPr>
            </w:pPr>
            <w:ins w:id="69" w:author="ERCOT 040621" w:date="2021-04-06T07:56:00Z">
              <w:r w:rsidRPr="00221D04">
                <w:rPr>
                  <w:szCs w:val="20"/>
                </w:rPr>
                <w:t>(h)</w:t>
              </w:r>
            </w:ins>
            <w:ins w:id="70" w:author="ERCOT 040621" w:date="2021-04-06T07:57:00Z">
              <w:r w:rsidRPr="00221D04">
                <w:rPr>
                  <w:szCs w:val="20"/>
                </w:rPr>
                <w:t xml:space="preserve"> </w:t>
              </w:r>
              <w:r w:rsidRPr="00221D04">
                <w:rPr>
                  <w:szCs w:val="20"/>
                </w:rPr>
                <w:tab/>
              </w:r>
            </w:ins>
            <w:ins w:id="71" w:author="ERCOT 040621" w:date="2021-04-06T07:56:00Z">
              <w:r w:rsidRPr="00221D04">
                <w:rPr>
                  <w:szCs w:val="20"/>
                </w:rPr>
                <w:t>Reason for update of the offer, if submitting after the end of the Adjustment Period</w:t>
              </w:r>
            </w:ins>
            <w:r w:rsidRPr="00221D04">
              <w:rPr>
                <w:szCs w:val="20"/>
              </w:rPr>
              <w:t>.</w:t>
            </w:r>
          </w:p>
        </w:tc>
      </w:tr>
    </w:tbl>
    <w:p w14:paraId="49B11824" w14:textId="77777777" w:rsidR="00221D04" w:rsidRPr="00221D04" w:rsidRDefault="00221D04" w:rsidP="00221D04">
      <w:pPr>
        <w:spacing w:before="240" w:after="240"/>
        <w:ind w:left="720" w:hanging="720"/>
        <w:rPr>
          <w:iCs/>
        </w:rPr>
      </w:pPr>
      <w:r w:rsidRPr="00221D04">
        <w:rPr>
          <w:iCs/>
        </w:rPr>
        <w:t>(2)</w:t>
      </w:r>
      <w:r w:rsidRPr="00221D04">
        <w:rPr>
          <w:iCs/>
        </w:rP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C663B" w:rsidRPr="004B32CF" w14:paraId="48EDB17B" w14:textId="77777777" w:rsidTr="00A304B7">
        <w:trPr>
          <w:trHeight w:val="386"/>
        </w:trPr>
        <w:tc>
          <w:tcPr>
            <w:tcW w:w="9350" w:type="dxa"/>
            <w:shd w:val="pct12" w:color="auto" w:fill="auto"/>
          </w:tcPr>
          <w:p w14:paraId="5EB3629D" w14:textId="77777777" w:rsidR="00BC663B" w:rsidRPr="004B32CF" w:rsidRDefault="00BC663B" w:rsidP="00A304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2DB0F7B" w14:textId="77777777" w:rsidR="00BC663B" w:rsidRPr="00B11AAC" w:rsidRDefault="00BC663B" w:rsidP="00A304B7">
            <w:pPr>
              <w:pStyle w:val="BodyTextNumbered"/>
            </w:pPr>
            <w:r>
              <w:t>(2)</w:t>
            </w:r>
            <w:r>
              <w:tab/>
              <w:t>An Energy Offer Curve must be within the range of -$250.00 per MWh and either the DASWCAP or RTSWCAP, depending on the timing of the submission, in dollars per MWh.</w:t>
            </w:r>
          </w:p>
        </w:tc>
      </w:tr>
    </w:tbl>
    <w:p w14:paraId="29F7EA1B" w14:textId="1C6C95A7" w:rsidR="00221D04" w:rsidRPr="00221D04" w:rsidRDefault="00221D04" w:rsidP="00BC663B">
      <w:pPr>
        <w:spacing w:before="240" w:after="240"/>
        <w:ind w:left="720" w:hanging="720"/>
        <w:rPr>
          <w:iCs/>
        </w:rPr>
      </w:pPr>
      <w:r w:rsidRPr="00221D04">
        <w:rPr>
          <w:iCs/>
        </w:rPr>
        <w:t>(3)</w:t>
      </w:r>
      <w:r w:rsidRPr="00221D04">
        <w:rPr>
          <w:iCs/>
        </w:rPr>
        <w:tab/>
        <w:t>The minimum amount per Resource for each Energy Offer Curve that may be offered is one MW.</w:t>
      </w:r>
    </w:p>
    <w:p w14:paraId="26DCDD29" w14:textId="77777777" w:rsidR="00221D04" w:rsidRPr="00221D04" w:rsidRDefault="00221D04" w:rsidP="00221D04">
      <w:pPr>
        <w:keepNext/>
        <w:tabs>
          <w:tab w:val="left" w:pos="1620"/>
        </w:tabs>
        <w:spacing w:before="480" w:after="240"/>
        <w:ind w:left="1620" w:hanging="1620"/>
        <w:outlineLvl w:val="4"/>
        <w:rPr>
          <w:b/>
          <w:bCs/>
          <w:i/>
          <w:iCs/>
          <w:szCs w:val="26"/>
        </w:rPr>
      </w:pPr>
      <w:bookmarkStart w:id="72" w:name="_Toc402345609"/>
      <w:bookmarkStart w:id="73" w:name="_Toc405383892"/>
      <w:bookmarkStart w:id="74" w:name="_Toc405536995"/>
      <w:bookmarkStart w:id="75" w:name="_Toc440871782"/>
      <w:bookmarkStart w:id="76" w:name="_Toc47513308"/>
      <w:bookmarkStart w:id="77" w:name="_Toc142108940"/>
      <w:bookmarkStart w:id="78" w:name="_Toc142113785"/>
      <w:commentRangeStart w:id="79"/>
      <w:r w:rsidRPr="00221D04">
        <w:rPr>
          <w:b/>
          <w:bCs/>
          <w:i/>
          <w:iCs/>
          <w:szCs w:val="26"/>
        </w:rPr>
        <w:lastRenderedPageBreak/>
        <w:t>4.4.9.4.1</w:t>
      </w:r>
      <w:commentRangeEnd w:id="79"/>
      <w:r w:rsidR="00665A88">
        <w:rPr>
          <w:rStyle w:val="CommentReference"/>
        </w:rPr>
        <w:commentReference w:id="79"/>
      </w:r>
      <w:r w:rsidRPr="00221D04">
        <w:rPr>
          <w:b/>
          <w:bCs/>
          <w:i/>
          <w:iCs/>
          <w:szCs w:val="26"/>
        </w:rPr>
        <w:tab/>
        <w:t>Mitigated Offer Cap</w:t>
      </w:r>
      <w:bookmarkEnd w:id="72"/>
      <w:bookmarkEnd w:id="73"/>
      <w:bookmarkEnd w:id="74"/>
      <w:bookmarkEnd w:id="75"/>
      <w:bookmarkEnd w:id="76"/>
      <w:r w:rsidRPr="00221D04">
        <w:rPr>
          <w:b/>
          <w:bCs/>
          <w:i/>
          <w:iCs/>
          <w:szCs w:val="26"/>
        </w:rPr>
        <w:t xml:space="preserve"> </w:t>
      </w:r>
    </w:p>
    <w:p w14:paraId="021D2F16" w14:textId="77777777" w:rsidR="00221D04" w:rsidRPr="00221D04" w:rsidRDefault="00221D04" w:rsidP="00221D04">
      <w:pPr>
        <w:spacing w:after="240"/>
        <w:ind w:left="720" w:hanging="720"/>
        <w:rPr>
          <w:iCs/>
        </w:rPr>
      </w:pPr>
      <w:r w:rsidRPr="00221D04">
        <w:rPr>
          <w:iCs/>
        </w:rPr>
        <w:t>(1)</w:t>
      </w:r>
      <w:r w:rsidRPr="00221D04">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3AB8690" w14:textId="77777777" w:rsidTr="00A304B7">
        <w:trPr>
          <w:trHeight w:val="386"/>
        </w:trPr>
        <w:tc>
          <w:tcPr>
            <w:tcW w:w="9350" w:type="dxa"/>
            <w:shd w:val="pct12" w:color="auto" w:fill="auto"/>
          </w:tcPr>
          <w:p w14:paraId="34A41385" w14:textId="77777777" w:rsidR="00221D04" w:rsidRPr="00221D04" w:rsidRDefault="00221D04" w:rsidP="00221D04">
            <w:pPr>
              <w:spacing w:before="120" w:after="240"/>
              <w:rPr>
                <w:b/>
                <w:i/>
                <w:iCs/>
              </w:rPr>
            </w:pPr>
            <w:r w:rsidRPr="00221D04">
              <w:rPr>
                <w:b/>
                <w:i/>
                <w:iCs/>
              </w:rPr>
              <w:t>[NPRR1014:  Replace paragraph (1) above with the following upon system implementation:]</w:t>
            </w:r>
          </w:p>
          <w:p w14:paraId="158D9576" w14:textId="77777777" w:rsidR="00221D04" w:rsidRPr="00221D04" w:rsidRDefault="00221D04" w:rsidP="00221D04">
            <w:pPr>
              <w:spacing w:after="240"/>
              <w:ind w:left="720" w:hanging="720"/>
              <w:rPr>
                <w:iCs/>
              </w:rPr>
            </w:pPr>
            <w:r w:rsidRPr="00221D04">
              <w:rPr>
                <w:iCs/>
              </w:rPr>
              <w:t>(1)</w:t>
            </w:r>
            <w:r w:rsidRPr="00221D04">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p w14:paraId="16563315" w14:textId="77777777" w:rsidR="00221D04" w:rsidRPr="00221D04" w:rsidRDefault="00221D04" w:rsidP="00221D04">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 xml:space="preserve">) </w:t>
      </w:r>
      <w:del w:id="80" w:author="IMM 122120" w:date="2020-12-16T15:39:00Z">
        <w:r w:rsidRPr="00221D04" w:rsidDel="00910C48">
          <w:delText>* CFMLT</w:delText>
        </w:r>
        <w:r w:rsidRPr="00221D04" w:rsidDel="00910C48">
          <w:rPr>
            <w:i/>
            <w:vertAlign w:val="subscript"/>
          </w:rPr>
          <w:delText xml:space="preserve"> q, r</w:delText>
        </w:r>
      </w:del>
      <w:r w:rsidRPr="00221D04">
        <w:t>]</w:t>
      </w:r>
    </w:p>
    <w:p w14:paraId="03F26E58" w14:textId="77777777" w:rsidR="00221D04" w:rsidRPr="00221D04" w:rsidRDefault="00221D04" w:rsidP="00221D04">
      <w:pPr>
        <w:spacing w:before="120" w:after="120"/>
        <w:ind w:left="720" w:hanging="720"/>
      </w:pPr>
      <w:r w:rsidRPr="00221D04">
        <w:t xml:space="preserve">Where, </w:t>
      </w:r>
    </w:p>
    <w:p w14:paraId="067FE4EA" w14:textId="77777777" w:rsidR="00221D04" w:rsidRPr="00221D04" w:rsidRDefault="00221D04" w:rsidP="00221D04">
      <w:pPr>
        <w:spacing w:before="120" w:after="120"/>
        <w:ind w:left="720"/>
      </w:pPr>
      <w:r w:rsidRPr="00221D04">
        <w:t xml:space="preserve">If a QSE has submitted an Energy Offer Curve on behalf of a Generation Resource and the Generation Resource has approved verifiable costs, then </w:t>
      </w:r>
    </w:p>
    <w:p w14:paraId="737D884C" w14:textId="77777777" w:rsidR="00221D04" w:rsidRPr="00221D04" w:rsidRDefault="00221D04" w:rsidP="00221D04">
      <w:pPr>
        <w:spacing w:before="120" w:after="120"/>
        <w:ind w:left="810" w:hanging="810"/>
      </w:pPr>
      <w:r w:rsidRPr="00221D04">
        <w:t>FPRC</w:t>
      </w:r>
      <w:r w:rsidRPr="00221D04">
        <w:rPr>
          <w:i/>
          <w:vertAlign w:val="subscript"/>
        </w:rPr>
        <w:t xml:space="preserve"> q, r</w:t>
      </w:r>
      <w:r w:rsidRPr="00221D04">
        <w:t xml:space="preserve"> = Max(WAFP</w:t>
      </w:r>
      <w:r w:rsidRPr="00221D04">
        <w:rPr>
          <w:i/>
        </w:rPr>
        <w:t xml:space="preserve"> </w:t>
      </w:r>
      <w:r w:rsidRPr="00221D04">
        <w:rPr>
          <w:i/>
          <w:vertAlign w:val="subscript"/>
        </w:rPr>
        <w:t>q, r, h</w:t>
      </w:r>
      <w:r w:rsidRPr="00221D04">
        <w:t xml:space="preserve">, FIP + FA </w:t>
      </w:r>
      <w:r w:rsidRPr="00221D04">
        <w:rPr>
          <w:i/>
          <w:vertAlign w:val="subscript"/>
        </w:rPr>
        <w:t>q, r</w:t>
      </w:r>
      <w:r w:rsidRPr="00221D04">
        <w:t>) * RTPERFIP</w:t>
      </w:r>
      <w:r w:rsidRPr="00221D04">
        <w:rPr>
          <w:i/>
          <w:vertAlign w:val="subscript"/>
        </w:rPr>
        <w:t xml:space="preserve"> q, r</w:t>
      </w:r>
      <w:r w:rsidRPr="00221D04">
        <w:t xml:space="preserve"> / 100 + FOP * RTPERFOP</w:t>
      </w:r>
      <w:r w:rsidRPr="00221D04">
        <w:rPr>
          <w:i/>
          <w:vertAlign w:val="subscript"/>
        </w:rPr>
        <w:t xml:space="preserve"> q, r</w:t>
      </w:r>
      <w:r w:rsidRPr="00221D04">
        <w:t xml:space="preserve"> / 100</w:t>
      </w:r>
    </w:p>
    <w:p w14:paraId="31E2BAA8" w14:textId="77777777" w:rsidR="00221D04" w:rsidRPr="00221D04" w:rsidRDefault="00221D04" w:rsidP="00221D04">
      <w:pPr>
        <w:spacing w:before="120" w:after="120"/>
        <w:ind w:left="720"/>
      </w:pPr>
      <w:r w:rsidRPr="00221D04">
        <w:t xml:space="preserve">If a QSE has not submitted an Energy Offer Curve on behalf of a Generation Resource and the Generation Resource has approved verifiable costs, then </w:t>
      </w:r>
    </w:p>
    <w:p w14:paraId="621F7A00" w14:textId="77777777" w:rsidR="00221D04" w:rsidRPr="00221D04" w:rsidRDefault="00221D04" w:rsidP="00221D04">
      <w:pPr>
        <w:spacing w:before="120" w:after="120"/>
        <w:ind w:left="2520" w:hanging="1080"/>
      </w:pPr>
      <w:r w:rsidRPr="00221D04">
        <w:t xml:space="preserve">FPRC </w:t>
      </w:r>
      <w:r w:rsidRPr="00221D04">
        <w:rPr>
          <w:i/>
          <w:vertAlign w:val="subscript"/>
        </w:rPr>
        <w:t>q, r</w:t>
      </w:r>
      <w:r w:rsidRPr="00221D04">
        <w:t xml:space="preserve"> = Max(WAFP </w:t>
      </w:r>
      <w:r w:rsidRPr="00221D04">
        <w:rPr>
          <w:i/>
          <w:vertAlign w:val="subscript"/>
        </w:rPr>
        <w:t>q, r, h</w:t>
      </w:r>
      <w:r w:rsidRPr="00221D04">
        <w:t xml:space="preserve">, FIP + FA </w:t>
      </w:r>
      <w:r w:rsidRPr="00221D04">
        <w:rPr>
          <w:i/>
          <w:vertAlign w:val="subscript"/>
        </w:rPr>
        <w:t>q, r</w:t>
      </w:r>
      <w:r w:rsidRPr="00221D04">
        <w:t xml:space="preserve">) * GASPEROL </w:t>
      </w:r>
      <w:r w:rsidRPr="00221D04">
        <w:rPr>
          <w:i/>
          <w:vertAlign w:val="subscript"/>
        </w:rPr>
        <w:t>q, r</w:t>
      </w:r>
      <w:r w:rsidRPr="00221D04">
        <w:t xml:space="preserve"> / 100 + FOP * OILPEROL </w:t>
      </w:r>
      <w:r w:rsidRPr="00221D04">
        <w:rPr>
          <w:i/>
          <w:vertAlign w:val="subscript"/>
        </w:rPr>
        <w:t xml:space="preserve">q, r </w:t>
      </w:r>
      <w:r w:rsidRPr="00221D04">
        <w:t xml:space="preserve">/ 100 + (SFP + FA </w:t>
      </w:r>
      <w:r w:rsidRPr="00221D04">
        <w:rPr>
          <w:i/>
          <w:vertAlign w:val="subscript"/>
        </w:rPr>
        <w:t>q, r</w:t>
      </w:r>
      <w:r w:rsidRPr="00221D04">
        <w:t xml:space="preserve">) * SFPEROL </w:t>
      </w:r>
      <w:r w:rsidRPr="00221D04">
        <w:rPr>
          <w:i/>
          <w:vertAlign w:val="subscript"/>
        </w:rPr>
        <w:t xml:space="preserve">q, r </w:t>
      </w:r>
      <w:r w:rsidRPr="00221D04">
        <w:t>/ 100</w:t>
      </w:r>
    </w:p>
    <w:p w14:paraId="6C9829F7" w14:textId="77777777" w:rsidR="00221D04" w:rsidRPr="00221D04" w:rsidRDefault="00221D04" w:rsidP="00221D04">
      <w:r w:rsidRPr="00221D04">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221D04" w:rsidRPr="00221D04" w14:paraId="5924FBE4" w14:textId="77777777" w:rsidTr="00A304B7">
        <w:trPr>
          <w:cantSplit/>
          <w:tblHeader/>
        </w:trPr>
        <w:tc>
          <w:tcPr>
            <w:tcW w:w="741" w:type="pct"/>
          </w:tcPr>
          <w:p w14:paraId="248ECC03" w14:textId="77777777" w:rsidR="00221D04" w:rsidRPr="00221D04" w:rsidRDefault="00221D04" w:rsidP="00221D04">
            <w:pPr>
              <w:spacing w:after="120"/>
              <w:rPr>
                <w:b/>
                <w:iCs/>
                <w:sz w:val="20"/>
                <w:szCs w:val="20"/>
              </w:rPr>
            </w:pPr>
            <w:r w:rsidRPr="00221D04">
              <w:rPr>
                <w:b/>
                <w:iCs/>
                <w:sz w:val="20"/>
                <w:szCs w:val="20"/>
              </w:rPr>
              <w:t>Variable</w:t>
            </w:r>
          </w:p>
        </w:tc>
        <w:tc>
          <w:tcPr>
            <w:tcW w:w="740" w:type="pct"/>
          </w:tcPr>
          <w:p w14:paraId="15355C7E" w14:textId="77777777" w:rsidR="00221D04" w:rsidRPr="00221D04" w:rsidRDefault="00221D04" w:rsidP="00221D04">
            <w:pPr>
              <w:spacing w:after="120"/>
              <w:rPr>
                <w:b/>
                <w:iCs/>
                <w:sz w:val="20"/>
                <w:szCs w:val="20"/>
              </w:rPr>
            </w:pPr>
            <w:r w:rsidRPr="00221D04">
              <w:rPr>
                <w:b/>
                <w:iCs/>
                <w:sz w:val="20"/>
                <w:szCs w:val="20"/>
              </w:rPr>
              <w:t>Unit</w:t>
            </w:r>
          </w:p>
        </w:tc>
        <w:tc>
          <w:tcPr>
            <w:tcW w:w="3519" w:type="pct"/>
          </w:tcPr>
          <w:p w14:paraId="3B2A199A" w14:textId="77777777" w:rsidR="00221D04" w:rsidRPr="00221D04" w:rsidRDefault="00221D04" w:rsidP="00221D04">
            <w:pPr>
              <w:spacing w:after="120"/>
              <w:rPr>
                <w:b/>
                <w:iCs/>
                <w:sz w:val="20"/>
                <w:szCs w:val="20"/>
              </w:rPr>
            </w:pPr>
            <w:r w:rsidRPr="00221D04">
              <w:rPr>
                <w:b/>
                <w:iCs/>
                <w:sz w:val="20"/>
                <w:szCs w:val="20"/>
              </w:rPr>
              <w:t>Definition</w:t>
            </w:r>
          </w:p>
        </w:tc>
      </w:tr>
      <w:tr w:rsidR="00221D04" w:rsidRPr="00221D04" w14:paraId="7F7FEDB7" w14:textId="77777777" w:rsidTr="00A304B7">
        <w:trPr>
          <w:cantSplit/>
        </w:trPr>
        <w:tc>
          <w:tcPr>
            <w:tcW w:w="741" w:type="pct"/>
          </w:tcPr>
          <w:p w14:paraId="7AE03696" w14:textId="77777777" w:rsidR="00221D04" w:rsidRPr="00221D04" w:rsidRDefault="00221D04" w:rsidP="00221D04">
            <w:pPr>
              <w:spacing w:after="60"/>
              <w:rPr>
                <w:iCs/>
                <w:sz w:val="20"/>
                <w:szCs w:val="20"/>
                <w:lang w:val="pt-BR"/>
              </w:rPr>
            </w:pPr>
            <w:r w:rsidRPr="00221D04">
              <w:rPr>
                <w:iCs/>
                <w:sz w:val="20"/>
                <w:szCs w:val="20"/>
                <w:lang w:val="pt-BR"/>
              </w:rPr>
              <w:t xml:space="preserve">MOC </w:t>
            </w:r>
            <w:r w:rsidRPr="00221D04">
              <w:rPr>
                <w:i/>
                <w:iCs/>
                <w:sz w:val="20"/>
                <w:szCs w:val="20"/>
                <w:vertAlign w:val="subscript"/>
                <w:lang w:val="pt-BR"/>
              </w:rPr>
              <w:t>q, r, h</w:t>
            </w:r>
          </w:p>
        </w:tc>
        <w:tc>
          <w:tcPr>
            <w:tcW w:w="740" w:type="pct"/>
          </w:tcPr>
          <w:p w14:paraId="069B13C1"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06517EF3" w14:textId="77777777" w:rsidR="00221D04" w:rsidRPr="00221D04" w:rsidRDefault="00221D04" w:rsidP="00221D04">
            <w:pPr>
              <w:spacing w:after="60"/>
              <w:rPr>
                <w:iCs/>
                <w:sz w:val="20"/>
                <w:szCs w:val="20"/>
              </w:rPr>
            </w:pPr>
            <w:r w:rsidRPr="00221D04">
              <w:rPr>
                <w:i/>
                <w:iCs/>
                <w:sz w:val="20"/>
                <w:szCs w:val="20"/>
              </w:rPr>
              <w:t>Mitigated Offer Cap per Resource</w:t>
            </w:r>
            <w:r w:rsidRPr="00221D04">
              <w:rPr>
                <w:iCs/>
                <w:sz w:val="20"/>
                <w:szCs w:val="20"/>
              </w:rPr>
              <w:t xml:space="preserve">—The MOC for Resource </w:t>
            </w:r>
            <w:r w:rsidRPr="00221D04">
              <w:rPr>
                <w:i/>
                <w:iCs/>
                <w:sz w:val="20"/>
                <w:szCs w:val="20"/>
              </w:rPr>
              <w:t>r</w:t>
            </w:r>
            <w:r w:rsidRPr="00221D04">
              <w:rPr>
                <w:iCs/>
                <w:sz w:val="20"/>
                <w:szCs w:val="20"/>
              </w:rPr>
              <w:t xml:space="preserve">, for the hour.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7CD6343A" w14:textId="77777777" w:rsidTr="00A304B7">
        <w:trPr>
          <w:cantSplit/>
        </w:trPr>
        <w:tc>
          <w:tcPr>
            <w:tcW w:w="741" w:type="pct"/>
          </w:tcPr>
          <w:p w14:paraId="69CF8395" w14:textId="77777777" w:rsidR="00221D04" w:rsidRPr="00221D04" w:rsidRDefault="00221D04" w:rsidP="00221D04">
            <w:pPr>
              <w:spacing w:after="60"/>
              <w:rPr>
                <w:iCs/>
                <w:sz w:val="20"/>
                <w:szCs w:val="20"/>
              </w:rPr>
            </w:pPr>
            <w:r w:rsidRPr="00221D04">
              <w:rPr>
                <w:iCs/>
                <w:sz w:val="20"/>
                <w:szCs w:val="20"/>
              </w:rPr>
              <w:t>GIHR</w:t>
            </w:r>
            <w:r w:rsidRPr="00221D04">
              <w:rPr>
                <w:i/>
                <w:iCs/>
                <w:sz w:val="20"/>
                <w:szCs w:val="20"/>
                <w:vertAlign w:val="subscript"/>
              </w:rPr>
              <w:t xml:space="preserve"> q, r</w:t>
            </w:r>
          </w:p>
        </w:tc>
        <w:tc>
          <w:tcPr>
            <w:tcW w:w="740" w:type="pct"/>
          </w:tcPr>
          <w:p w14:paraId="58F7DFF1"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38570136" w14:textId="77777777" w:rsidR="00221D04" w:rsidRPr="00221D04" w:rsidRDefault="00221D04" w:rsidP="00221D04">
            <w:pPr>
              <w:spacing w:after="60"/>
              <w:rPr>
                <w:iCs/>
                <w:sz w:val="20"/>
                <w:szCs w:val="20"/>
              </w:rPr>
            </w:pPr>
            <w:r w:rsidRPr="00221D04">
              <w:rPr>
                <w:i/>
                <w:iCs/>
                <w:sz w:val="20"/>
                <w:szCs w:val="20"/>
              </w:rPr>
              <w:t>Generic Incremental Heat Rate</w:t>
            </w:r>
            <w:r w:rsidRPr="00221D04">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3614FC12" w14:textId="77777777" w:rsidTr="00A304B7">
        <w:trPr>
          <w:cantSplit/>
        </w:trPr>
        <w:tc>
          <w:tcPr>
            <w:tcW w:w="741" w:type="pct"/>
          </w:tcPr>
          <w:p w14:paraId="409E9D71" w14:textId="77777777" w:rsidR="00221D04" w:rsidRPr="00221D04" w:rsidRDefault="00221D04" w:rsidP="00221D04">
            <w:pPr>
              <w:spacing w:after="60"/>
              <w:rPr>
                <w:iCs/>
                <w:sz w:val="20"/>
                <w:szCs w:val="20"/>
              </w:rPr>
            </w:pPr>
            <w:r w:rsidRPr="00221D04">
              <w:rPr>
                <w:iCs/>
                <w:sz w:val="20"/>
                <w:szCs w:val="20"/>
              </w:rPr>
              <w:t>IHR</w:t>
            </w:r>
            <w:r w:rsidRPr="00221D04">
              <w:rPr>
                <w:i/>
                <w:iCs/>
                <w:sz w:val="20"/>
                <w:szCs w:val="20"/>
                <w:vertAlign w:val="subscript"/>
              </w:rPr>
              <w:t xml:space="preserve"> q, r</w:t>
            </w:r>
          </w:p>
        </w:tc>
        <w:tc>
          <w:tcPr>
            <w:tcW w:w="740" w:type="pct"/>
          </w:tcPr>
          <w:p w14:paraId="200AC202"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57C184EA" w14:textId="77777777" w:rsidR="00221D04" w:rsidRPr="00221D04" w:rsidRDefault="00221D04" w:rsidP="00221D04">
            <w:pPr>
              <w:spacing w:after="60"/>
              <w:rPr>
                <w:i/>
                <w:iCs/>
                <w:sz w:val="20"/>
                <w:szCs w:val="20"/>
              </w:rPr>
            </w:pPr>
            <w:r w:rsidRPr="00221D04">
              <w:rPr>
                <w:i/>
                <w:iCs/>
                <w:sz w:val="20"/>
                <w:szCs w:val="20"/>
              </w:rPr>
              <w:t>Verifiable Incremental Heat Rate per Resource</w:t>
            </w:r>
            <w:r w:rsidRPr="00221D04">
              <w:rPr>
                <w:iCs/>
                <w:sz w:val="20"/>
                <w:szCs w:val="20"/>
              </w:rPr>
              <w:t xml:space="preserve">—The verifiable incremental heat rate curve for Resource </w:t>
            </w:r>
            <w:r w:rsidRPr="00221D04">
              <w:rPr>
                <w:i/>
                <w:iCs/>
                <w:sz w:val="20"/>
                <w:szCs w:val="20"/>
              </w:rPr>
              <w:t>r,</w:t>
            </w:r>
            <w:r w:rsidRPr="00221D04">
              <w:rPr>
                <w:iCs/>
                <w:sz w:val="20"/>
                <w:szCs w:val="20"/>
              </w:rPr>
              <w:t xml:space="preserve"> as approved in the verifiable cost process.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65AFA6C4" w14:textId="77777777" w:rsidTr="00A304B7">
        <w:trPr>
          <w:cantSplit/>
        </w:trPr>
        <w:tc>
          <w:tcPr>
            <w:tcW w:w="741" w:type="pct"/>
          </w:tcPr>
          <w:p w14:paraId="5E170A11" w14:textId="77777777" w:rsidR="00221D04" w:rsidRPr="00221D04" w:rsidRDefault="00221D04" w:rsidP="00221D04">
            <w:pPr>
              <w:spacing w:after="60"/>
              <w:rPr>
                <w:iCs/>
                <w:sz w:val="20"/>
                <w:szCs w:val="20"/>
              </w:rPr>
            </w:pPr>
            <w:r w:rsidRPr="00221D04">
              <w:rPr>
                <w:iCs/>
                <w:sz w:val="20"/>
                <w:szCs w:val="20"/>
              </w:rPr>
              <w:lastRenderedPageBreak/>
              <w:t>FIP</w:t>
            </w:r>
          </w:p>
        </w:tc>
        <w:tc>
          <w:tcPr>
            <w:tcW w:w="740" w:type="pct"/>
          </w:tcPr>
          <w:p w14:paraId="34EA0B9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1CC4CEC" w14:textId="77777777" w:rsidR="00221D04" w:rsidRPr="00221D04" w:rsidRDefault="00221D04" w:rsidP="00221D04">
            <w:pPr>
              <w:spacing w:after="60"/>
              <w:rPr>
                <w:i/>
                <w:iCs/>
                <w:sz w:val="20"/>
                <w:szCs w:val="20"/>
              </w:rPr>
            </w:pPr>
            <w:r w:rsidRPr="00221D04">
              <w:rPr>
                <w:i/>
                <w:iCs/>
                <w:sz w:val="20"/>
                <w:szCs w:val="20"/>
              </w:rPr>
              <w:t>Fuel Index Price</w:t>
            </w:r>
            <w:r w:rsidRPr="00221D04">
              <w:rPr>
                <w:iCs/>
                <w:sz w:val="20"/>
                <w:szCs w:val="20"/>
              </w:rPr>
              <w:t>—The natural gas index price as defined in Section 2.1, Definitions.</w:t>
            </w:r>
          </w:p>
        </w:tc>
      </w:tr>
      <w:tr w:rsidR="00221D04" w:rsidRPr="00221D04" w14:paraId="6B29180C" w14:textId="77777777" w:rsidTr="00A304B7">
        <w:trPr>
          <w:cantSplit/>
        </w:trPr>
        <w:tc>
          <w:tcPr>
            <w:tcW w:w="741" w:type="pct"/>
          </w:tcPr>
          <w:p w14:paraId="1E9D8D6A" w14:textId="77777777" w:rsidR="00221D04" w:rsidRPr="00221D04" w:rsidRDefault="00221D04" w:rsidP="00221D04">
            <w:pPr>
              <w:spacing w:after="60"/>
              <w:rPr>
                <w:iCs/>
                <w:sz w:val="20"/>
                <w:szCs w:val="20"/>
              </w:rPr>
            </w:pPr>
            <w:r w:rsidRPr="00221D04">
              <w:rPr>
                <w:iCs/>
                <w:sz w:val="20"/>
                <w:szCs w:val="20"/>
              </w:rPr>
              <w:t>RTPERFIP</w:t>
            </w:r>
            <w:r w:rsidRPr="00221D04">
              <w:rPr>
                <w:i/>
                <w:iCs/>
                <w:sz w:val="20"/>
                <w:szCs w:val="20"/>
                <w:vertAlign w:val="subscript"/>
              </w:rPr>
              <w:t xml:space="preserve"> q, r</w:t>
            </w:r>
          </w:p>
        </w:tc>
        <w:tc>
          <w:tcPr>
            <w:tcW w:w="740" w:type="pct"/>
          </w:tcPr>
          <w:p w14:paraId="1D46D7A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1CCDC38" w14:textId="77777777" w:rsidR="00221D04" w:rsidRPr="00221D04" w:rsidRDefault="00221D04" w:rsidP="00221D04">
            <w:pPr>
              <w:spacing w:after="60"/>
              <w:rPr>
                <w:i/>
                <w:iCs/>
                <w:sz w:val="20"/>
                <w:szCs w:val="20"/>
              </w:rPr>
            </w:pPr>
            <w:r w:rsidRPr="00221D04">
              <w:rPr>
                <w:i/>
                <w:iCs/>
                <w:sz w:val="20"/>
                <w:szCs w:val="20"/>
              </w:rPr>
              <w:t>Fuel Index Price Percentage</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2E3D10C7" w14:textId="77777777" w:rsidTr="00A304B7">
        <w:trPr>
          <w:cantSplit/>
        </w:trPr>
        <w:tc>
          <w:tcPr>
            <w:tcW w:w="741" w:type="pct"/>
          </w:tcPr>
          <w:p w14:paraId="228C7E0C" w14:textId="77777777" w:rsidR="00221D04" w:rsidRPr="00221D04" w:rsidRDefault="00221D04" w:rsidP="00221D04">
            <w:pPr>
              <w:spacing w:after="60"/>
              <w:rPr>
                <w:iCs/>
                <w:sz w:val="20"/>
                <w:szCs w:val="20"/>
              </w:rPr>
            </w:pPr>
            <w:r w:rsidRPr="00221D04">
              <w:rPr>
                <w:iCs/>
                <w:sz w:val="20"/>
                <w:szCs w:val="20"/>
              </w:rPr>
              <w:t>FOP</w:t>
            </w:r>
          </w:p>
        </w:tc>
        <w:tc>
          <w:tcPr>
            <w:tcW w:w="740" w:type="pct"/>
          </w:tcPr>
          <w:p w14:paraId="02CC453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188F572" w14:textId="77777777" w:rsidR="00221D04" w:rsidRPr="00221D04" w:rsidRDefault="00221D04" w:rsidP="00221D04">
            <w:pPr>
              <w:spacing w:after="60"/>
              <w:rPr>
                <w:i/>
                <w:iCs/>
                <w:sz w:val="20"/>
                <w:szCs w:val="20"/>
              </w:rPr>
            </w:pPr>
            <w:r w:rsidRPr="00221D04">
              <w:rPr>
                <w:i/>
                <w:iCs/>
                <w:sz w:val="20"/>
                <w:szCs w:val="20"/>
              </w:rPr>
              <w:t>Fuel Oil Price</w:t>
            </w:r>
            <w:r w:rsidRPr="00221D04">
              <w:rPr>
                <w:iCs/>
                <w:sz w:val="20"/>
                <w:szCs w:val="20"/>
              </w:rPr>
              <w:t>—The fuel oil index price as defined in Section 2.1.</w:t>
            </w:r>
          </w:p>
        </w:tc>
      </w:tr>
      <w:tr w:rsidR="00221D04" w:rsidRPr="00221D04" w14:paraId="5695A6E6" w14:textId="77777777" w:rsidTr="00A304B7">
        <w:trPr>
          <w:cantSplit/>
        </w:trPr>
        <w:tc>
          <w:tcPr>
            <w:tcW w:w="741" w:type="pct"/>
          </w:tcPr>
          <w:p w14:paraId="77B95E28" w14:textId="77777777" w:rsidR="00221D04" w:rsidRPr="00221D04" w:rsidRDefault="00221D04" w:rsidP="00221D04">
            <w:pPr>
              <w:spacing w:after="60"/>
              <w:rPr>
                <w:iCs/>
                <w:sz w:val="20"/>
                <w:szCs w:val="20"/>
              </w:rPr>
            </w:pPr>
            <w:r w:rsidRPr="00221D04">
              <w:rPr>
                <w:iCs/>
                <w:sz w:val="20"/>
                <w:szCs w:val="20"/>
              </w:rPr>
              <w:t>RTPERFOP</w:t>
            </w:r>
            <w:r w:rsidRPr="00221D04">
              <w:rPr>
                <w:i/>
                <w:iCs/>
                <w:sz w:val="20"/>
                <w:szCs w:val="20"/>
                <w:vertAlign w:val="subscript"/>
              </w:rPr>
              <w:t xml:space="preserve"> q, r</w:t>
            </w:r>
          </w:p>
        </w:tc>
        <w:tc>
          <w:tcPr>
            <w:tcW w:w="740" w:type="pct"/>
          </w:tcPr>
          <w:p w14:paraId="1D5E29C2"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074A974" w14:textId="77777777" w:rsidR="00221D04" w:rsidRPr="00221D04" w:rsidRDefault="00221D04" w:rsidP="00221D04">
            <w:pPr>
              <w:spacing w:after="60"/>
              <w:rPr>
                <w:i/>
                <w:iCs/>
                <w:sz w:val="20"/>
                <w:szCs w:val="20"/>
              </w:rPr>
            </w:pPr>
            <w:r w:rsidRPr="00221D04">
              <w:rPr>
                <w:i/>
                <w:iCs/>
                <w:sz w:val="20"/>
                <w:szCs w:val="20"/>
              </w:rPr>
              <w:t>Fuel Oil Price Percentage</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34C42EC4" w14:textId="77777777" w:rsidTr="00A304B7">
        <w:trPr>
          <w:cantSplit/>
        </w:trPr>
        <w:tc>
          <w:tcPr>
            <w:tcW w:w="741" w:type="pct"/>
          </w:tcPr>
          <w:p w14:paraId="4630A4A3" w14:textId="77777777" w:rsidR="00221D04" w:rsidRPr="00221D04" w:rsidRDefault="00221D04" w:rsidP="00221D04">
            <w:pPr>
              <w:spacing w:after="60"/>
              <w:rPr>
                <w:iCs/>
                <w:sz w:val="20"/>
                <w:szCs w:val="20"/>
              </w:rPr>
            </w:pPr>
            <w:r w:rsidRPr="00221D04">
              <w:rPr>
                <w:iCs/>
                <w:sz w:val="20"/>
                <w:szCs w:val="20"/>
              </w:rPr>
              <w:t>SFP</w:t>
            </w:r>
          </w:p>
        </w:tc>
        <w:tc>
          <w:tcPr>
            <w:tcW w:w="740" w:type="pct"/>
          </w:tcPr>
          <w:p w14:paraId="5328EE4F"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644B3885" w14:textId="77777777" w:rsidR="00221D04" w:rsidRPr="00221D04" w:rsidRDefault="00221D04" w:rsidP="00221D04">
            <w:pPr>
              <w:spacing w:after="60"/>
              <w:rPr>
                <w:iCs/>
                <w:sz w:val="20"/>
                <w:szCs w:val="20"/>
              </w:rPr>
            </w:pPr>
            <w:r w:rsidRPr="00221D04">
              <w:rPr>
                <w:i/>
                <w:iCs/>
                <w:sz w:val="20"/>
                <w:szCs w:val="20"/>
              </w:rPr>
              <w:t>Solid Fuel Price—</w:t>
            </w:r>
            <w:r w:rsidRPr="00221D04">
              <w:rPr>
                <w:iCs/>
                <w:sz w:val="20"/>
                <w:szCs w:val="20"/>
              </w:rPr>
              <w:t xml:space="preserve">The solid fuel index price is $1.50.  </w:t>
            </w:r>
          </w:p>
        </w:tc>
      </w:tr>
      <w:tr w:rsidR="00221D04" w:rsidRPr="00221D04" w14:paraId="02E6B450" w14:textId="77777777" w:rsidTr="00A304B7">
        <w:trPr>
          <w:cantSplit/>
        </w:trPr>
        <w:tc>
          <w:tcPr>
            <w:tcW w:w="741" w:type="pct"/>
          </w:tcPr>
          <w:p w14:paraId="6542F6FC" w14:textId="77777777" w:rsidR="00221D04" w:rsidRPr="00221D04" w:rsidRDefault="00221D04" w:rsidP="00221D04">
            <w:pPr>
              <w:spacing w:after="60"/>
              <w:rPr>
                <w:iCs/>
                <w:sz w:val="20"/>
                <w:szCs w:val="20"/>
              </w:rPr>
            </w:pPr>
            <w:r w:rsidRPr="00221D04">
              <w:rPr>
                <w:iCs/>
                <w:sz w:val="20"/>
                <w:szCs w:val="20"/>
              </w:rPr>
              <w:t>FPRC</w:t>
            </w:r>
            <w:r w:rsidRPr="00221D04">
              <w:rPr>
                <w:i/>
                <w:iCs/>
                <w:sz w:val="20"/>
                <w:szCs w:val="20"/>
                <w:vertAlign w:val="subscript"/>
              </w:rPr>
              <w:t xml:space="preserve"> q, r</w:t>
            </w:r>
          </w:p>
        </w:tc>
        <w:tc>
          <w:tcPr>
            <w:tcW w:w="740" w:type="pct"/>
          </w:tcPr>
          <w:p w14:paraId="5509FCF5"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B3A33EB" w14:textId="77777777" w:rsidR="00221D04" w:rsidRPr="00221D04" w:rsidRDefault="00221D04" w:rsidP="00221D04">
            <w:pPr>
              <w:spacing w:after="60"/>
              <w:rPr>
                <w:iCs/>
                <w:sz w:val="20"/>
                <w:szCs w:val="20"/>
              </w:rPr>
            </w:pPr>
            <w:r w:rsidRPr="00221D04">
              <w:rPr>
                <w:i/>
                <w:iCs/>
                <w:sz w:val="20"/>
                <w:szCs w:val="20"/>
              </w:rPr>
              <w:t>Fuel Price Calculated per Resource</w:t>
            </w:r>
            <w:r w:rsidRPr="00221D04">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221D04" w:rsidRPr="00221D04" w14:paraId="373AE0DD" w14:textId="77777777" w:rsidTr="00A304B7">
        <w:trPr>
          <w:cantSplit/>
        </w:trPr>
        <w:tc>
          <w:tcPr>
            <w:tcW w:w="741" w:type="pct"/>
          </w:tcPr>
          <w:p w14:paraId="67A010F1" w14:textId="77777777" w:rsidR="00221D04" w:rsidRPr="00221D04" w:rsidRDefault="00221D04" w:rsidP="00221D04">
            <w:pPr>
              <w:spacing w:after="60"/>
              <w:rPr>
                <w:iCs/>
                <w:sz w:val="20"/>
                <w:szCs w:val="20"/>
              </w:rPr>
            </w:pPr>
            <w:r w:rsidRPr="00221D04">
              <w:rPr>
                <w:iCs/>
                <w:sz w:val="20"/>
                <w:szCs w:val="20"/>
              </w:rPr>
              <w:t>GASPEROL</w:t>
            </w:r>
            <w:r w:rsidRPr="00221D04">
              <w:rPr>
                <w:i/>
                <w:iCs/>
                <w:sz w:val="20"/>
                <w:szCs w:val="20"/>
                <w:vertAlign w:val="subscript"/>
              </w:rPr>
              <w:t xml:space="preserve"> q, r</w:t>
            </w:r>
          </w:p>
        </w:tc>
        <w:tc>
          <w:tcPr>
            <w:tcW w:w="740" w:type="pct"/>
          </w:tcPr>
          <w:p w14:paraId="02B6CA0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3970CB7A" w14:textId="77777777" w:rsidR="00221D04" w:rsidRPr="00221D04" w:rsidRDefault="00221D04" w:rsidP="00221D04">
            <w:pPr>
              <w:spacing w:after="60"/>
              <w:rPr>
                <w:iCs/>
                <w:sz w:val="20"/>
                <w:szCs w:val="20"/>
              </w:rPr>
            </w:pPr>
            <w:r w:rsidRPr="00221D04">
              <w:rPr>
                <w:i/>
                <w:iCs/>
                <w:sz w:val="20"/>
                <w:szCs w:val="20"/>
              </w:rPr>
              <w:t>Percent of Natural Gas to Operate Above LSL</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539E70F1" w14:textId="77777777" w:rsidTr="00A304B7">
        <w:trPr>
          <w:cantSplit/>
        </w:trPr>
        <w:tc>
          <w:tcPr>
            <w:tcW w:w="741" w:type="pct"/>
          </w:tcPr>
          <w:p w14:paraId="68D14B16" w14:textId="77777777" w:rsidR="00221D04" w:rsidRPr="00221D04" w:rsidRDefault="00221D04" w:rsidP="00221D04">
            <w:pPr>
              <w:spacing w:after="60"/>
              <w:rPr>
                <w:iCs/>
                <w:sz w:val="20"/>
                <w:szCs w:val="20"/>
              </w:rPr>
            </w:pPr>
            <w:r w:rsidRPr="00221D04">
              <w:rPr>
                <w:iCs/>
                <w:sz w:val="20"/>
                <w:szCs w:val="20"/>
              </w:rPr>
              <w:t>OILPEROL</w:t>
            </w:r>
            <w:r w:rsidRPr="00221D04">
              <w:rPr>
                <w:i/>
                <w:iCs/>
                <w:sz w:val="20"/>
                <w:szCs w:val="20"/>
                <w:vertAlign w:val="subscript"/>
              </w:rPr>
              <w:t xml:space="preserve"> q, r</w:t>
            </w:r>
          </w:p>
        </w:tc>
        <w:tc>
          <w:tcPr>
            <w:tcW w:w="740" w:type="pct"/>
          </w:tcPr>
          <w:p w14:paraId="403A6BC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1C466507" w14:textId="77777777" w:rsidR="00221D04" w:rsidRPr="00221D04" w:rsidRDefault="00221D04" w:rsidP="00221D04">
            <w:pPr>
              <w:spacing w:after="60"/>
              <w:rPr>
                <w:i/>
                <w:iCs/>
                <w:sz w:val="20"/>
                <w:szCs w:val="20"/>
              </w:rPr>
            </w:pPr>
            <w:r w:rsidRPr="00221D04">
              <w:rPr>
                <w:i/>
                <w:iCs/>
                <w:sz w:val="20"/>
                <w:szCs w:val="20"/>
              </w:rPr>
              <w:t>Percent of Oil to Operate Above LSL</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38A6CDDF" w14:textId="77777777" w:rsidTr="00A304B7">
        <w:trPr>
          <w:cantSplit/>
        </w:trPr>
        <w:tc>
          <w:tcPr>
            <w:tcW w:w="741" w:type="pct"/>
          </w:tcPr>
          <w:p w14:paraId="005FBE9F" w14:textId="77777777" w:rsidR="00221D04" w:rsidRPr="00221D04" w:rsidRDefault="00221D04" w:rsidP="00221D04">
            <w:pPr>
              <w:spacing w:after="60"/>
              <w:rPr>
                <w:iCs/>
                <w:sz w:val="20"/>
                <w:szCs w:val="20"/>
              </w:rPr>
            </w:pPr>
            <w:r w:rsidRPr="00221D04">
              <w:rPr>
                <w:iCs/>
                <w:sz w:val="20"/>
                <w:szCs w:val="20"/>
              </w:rPr>
              <w:t>SFPEROL</w:t>
            </w:r>
            <w:r w:rsidRPr="00221D04">
              <w:rPr>
                <w:i/>
                <w:iCs/>
                <w:sz w:val="20"/>
                <w:szCs w:val="20"/>
                <w:vertAlign w:val="subscript"/>
              </w:rPr>
              <w:t xml:space="preserve"> q, r</w:t>
            </w:r>
          </w:p>
        </w:tc>
        <w:tc>
          <w:tcPr>
            <w:tcW w:w="740" w:type="pct"/>
          </w:tcPr>
          <w:p w14:paraId="742090E8"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0640880" w14:textId="77777777" w:rsidR="00221D04" w:rsidRPr="00221D04" w:rsidRDefault="00221D04" w:rsidP="00221D04">
            <w:pPr>
              <w:spacing w:after="60"/>
              <w:rPr>
                <w:i/>
                <w:iCs/>
                <w:sz w:val="20"/>
                <w:szCs w:val="20"/>
              </w:rPr>
            </w:pPr>
            <w:r w:rsidRPr="00221D04">
              <w:rPr>
                <w:i/>
                <w:iCs/>
                <w:sz w:val="20"/>
                <w:szCs w:val="20"/>
              </w:rPr>
              <w:t>Percent of Solid Fuel to Operate Above LSL</w:t>
            </w:r>
            <w:r w:rsidRPr="00221D04">
              <w:rPr>
                <w:iCs/>
                <w:sz w:val="20"/>
                <w:szCs w:val="20"/>
              </w:rPr>
              <w:t xml:space="preserve">—The percentage of solid fuel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00B168F0" w14:textId="77777777" w:rsidTr="00A304B7">
        <w:trPr>
          <w:cantSplit/>
        </w:trPr>
        <w:tc>
          <w:tcPr>
            <w:tcW w:w="741" w:type="pct"/>
          </w:tcPr>
          <w:p w14:paraId="7234C6C4" w14:textId="77777777" w:rsidR="00221D04" w:rsidRPr="00221D04" w:rsidRDefault="00221D04" w:rsidP="00221D04">
            <w:pPr>
              <w:spacing w:after="60"/>
              <w:rPr>
                <w:iCs/>
                <w:sz w:val="20"/>
                <w:szCs w:val="20"/>
              </w:rPr>
            </w:pPr>
            <w:r w:rsidRPr="00221D04">
              <w:rPr>
                <w:iCs/>
                <w:sz w:val="20"/>
                <w:szCs w:val="20"/>
              </w:rPr>
              <w:t>FA</w:t>
            </w:r>
            <w:r w:rsidRPr="00221D04">
              <w:rPr>
                <w:i/>
                <w:iCs/>
                <w:sz w:val="20"/>
                <w:szCs w:val="20"/>
                <w:vertAlign w:val="subscript"/>
              </w:rPr>
              <w:t xml:space="preserve"> q, r</w:t>
            </w:r>
          </w:p>
        </w:tc>
        <w:tc>
          <w:tcPr>
            <w:tcW w:w="740" w:type="pct"/>
          </w:tcPr>
          <w:p w14:paraId="6DBA367A"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BC8C81B" w14:textId="77777777" w:rsidR="00221D04" w:rsidRPr="00221D04" w:rsidRDefault="00221D04" w:rsidP="00221D04">
            <w:pPr>
              <w:spacing w:after="60"/>
              <w:rPr>
                <w:i/>
                <w:iCs/>
                <w:sz w:val="20"/>
                <w:szCs w:val="20"/>
              </w:rPr>
            </w:pPr>
            <w:r w:rsidRPr="00221D04">
              <w:rPr>
                <w:i/>
                <w:iCs/>
                <w:sz w:val="20"/>
                <w:szCs w:val="20"/>
              </w:rPr>
              <w:t>Fuel Adder</w:t>
            </w:r>
            <w:r w:rsidRPr="00221D04">
              <w:rPr>
                <w:iCs/>
                <w:sz w:val="20"/>
                <w:szCs w:val="20"/>
              </w:rPr>
              <w:t xml:space="preserve">—The fuel adder is the average cost above the index price Resource </w:t>
            </w:r>
            <w:r w:rsidRPr="00221D04">
              <w:rPr>
                <w:i/>
                <w:iCs/>
                <w:sz w:val="20"/>
                <w:szCs w:val="20"/>
              </w:rPr>
              <w:t xml:space="preserve">r </w:t>
            </w:r>
            <w:r w:rsidRPr="00221D04">
              <w:rPr>
                <w:iCs/>
                <w:sz w:val="20"/>
                <w:szCs w:val="20"/>
              </w:rPr>
              <w:t xml:space="preserve">has paid to obtain fuel. Where for a Combined Cycle Train, the Resource </w:t>
            </w:r>
            <w:r w:rsidRPr="00221D04">
              <w:rPr>
                <w:i/>
                <w:iCs/>
                <w:sz w:val="20"/>
                <w:szCs w:val="20"/>
              </w:rPr>
              <w:t xml:space="preserve">r </w:t>
            </w:r>
            <w:r w:rsidRPr="00221D04">
              <w:rPr>
                <w:iCs/>
                <w:sz w:val="20"/>
                <w:szCs w:val="20"/>
              </w:rPr>
              <w:t>is a Combined Cycle Generation Resource within the Combined Cycle Train. See the Verifiable Cost Manual for additional information.</w:t>
            </w:r>
          </w:p>
        </w:tc>
      </w:tr>
      <w:tr w:rsidR="00221D04" w:rsidRPr="00221D04" w14:paraId="0AE3BE87" w14:textId="77777777" w:rsidTr="00A304B7">
        <w:trPr>
          <w:cantSplit/>
        </w:trPr>
        <w:tc>
          <w:tcPr>
            <w:tcW w:w="741" w:type="pct"/>
          </w:tcPr>
          <w:p w14:paraId="31136A59" w14:textId="77777777" w:rsidR="00221D04" w:rsidRPr="00221D04" w:rsidRDefault="00221D04" w:rsidP="00221D04">
            <w:pPr>
              <w:spacing w:after="60"/>
              <w:rPr>
                <w:iCs/>
                <w:sz w:val="20"/>
                <w:szCs w:val="20"/>
              </w:rPr>
            </w:pPr>
            <w:r w:rsidRPr="00221D04">
              <w:rPr>
                <w:iCs/>
                <w:sz w:val="20"/>
                <w:szCs w:val="20"/>
              </w:rPr>
              <w:t>OM</w:t>
            </w:r>
            <w:r w:rsidRPr="00221D04">
              <w:rPr>
                <w:i/>
                <w:iCs/>
                <w:sz w:val="20"/>
                <w:szCs w:val="20"/>
                <w:vertAlign w:val="subscript"/>
              </w:rPr>
              <w:t xml:space="preserve"> q, r</w:t>
            </w:r>
          </w:p>
        </w:tc>
        <w:tc>
          <w:tcPr>
            <w:tcW w:w="740" w:type="pct"/>
          </w:tcPr>
          <w:p w14:paraId="50E3A3C9"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480F37FD" w14:textId="77777777" w:rsidR="00221D04" w:rsidRPr="00221D04" w:rsidRDefault="00221D04" w:rsidP="00221D04">
            <w:pPr>
              <w:spacing w:after="60"/>
              <w:rPr>
                <w:i/>
                <w:iCs/>
                <w:sz w:val="20"/>
                <w:szCs w:val="20"/>
              </w:rPr>
            </w:pPr>
            <w:r w:rsidRPr="00221D04">
              <w:rPr>
                <w:i/>
                <w:iCs/>
                <w:sz w:val="20"/>
                <w:szCs w:val="20"/>
              </w:rPr>
              <w:t>Variable Operations and Maintenance Cost above LSL</w:t>
            </w:r>
            <w:r w:rsidRPr="00221D04">
              <w:rPr>
                <w:iCs/>
                <w:sz w:val="20"/>
                <w:szCs w:val="20"/>
              </w:rPr>
              <w:t xml:space="preserve">—The O&amp;M cost for Resource </w:t>
            </w:r>
            <w:r w:rsidRPr="00221D04">
              <w:rPr>
                <w:i/>
                <w:iCs/>
                <w:sz w:val="20"/>
                <w:szCs w:val="20"/>
              </w:rPr>
              <w:t xml:space="preserve">r </w:t>
            </w:r>
            <w:r w:rsidRPr="00221D04">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221D04" w:rsidRPr="00221D04" w:rsidDel="0049571D" w14:paraId="4A1FC357" w14:textId="77777777" w:rsidTr="00A304B7">
        <w:trPr>
          <w:cantSplit/>
          <w:trHeight w:val="548"/>
          <w:del w:id="81" w:author="IMM 122120" w:date="2020-12-16T15:38:00Z"/>
        </w:trPr>
        <w:tc>
          <w:tcPr>
            <w:tcW w:w="741" w:type="pct"/>
          </w:tcPr>
          <w:p w14:paraId="5E10FDCF" w14:textId="77777777" w:rsidR="00221D04" w:rsidRPr="00221D04" w:rsidDel="0049571D" w:rsidRDefault="00221D04" w:rsidP="00221D04">
            <w:pPr>
              <w:spacing w:after="60"/>
              <w:rPr>
                <w:del w:id="82" w:author="IMM 122120" w:date="2020-12-16T15:38:00Z"/>
                <w:iCs/>
                <w:sz w:val="20"/>
                <w:szCs w:val="20"/>
              </w:rPr>
            </w:pPr>
            <w:del w:id="83" w:author="IMM 122120" w:date="2020-12-16T15:38:00Z">
              <w:r w:rsidRPr="00221D04" w:rsidDel="0049571D">
                <w:rPr>
                  <w:iCs/>
                  <w:sz w:val="20"/>
                  <w:szCs w:val="20"/>
                </w:rPr>
                <w:delText>CFMLT</w:delText>
              </w:r>
              <w:r w:rsidRPr="00221D04" w:rsidDel="0049571D">
                <w:rPr>
                  <w:i/>
                  <w:iCs/>
                  <w:sz w:val="20"/>
                  <w:szCs w:val="20"/>
                  <w:vertAlign w:val="subscript"/>
                </w:rPr>
                <w:delText xml:space="preserve"> q, r</w:delText>
              </w:r>
            </w:del>
          </w:p>
        </w:tc>
        <w:tc>
          <w:tcPr>
            <w:tcW w:w="740" w:type="pct"/>
          </w:tcPr>
          <w:p w14:paraId="4CE5D3F4" w14:textId="77777777" w:rsidR="00221D04" w:rsidRPr="00221D04" w:rsidDel="0049571D" w:rsidRDefault="00221D04" w:rsidP="00221D04">
            <w:pPr>
              <w:spacing w:after="60"/>
              <w:rPr>
                <w:del w:id="84" w:author="IMM 122120" w:date="2020-12-16T15:38:00Z"/>
                <w:iCs/>
                <w:sz w:val="20"/>
                <w:szCs w:val="20"/>
              </w:rPr>
            </w:pPr>
            <w:del w:id="85" w:author="IMM 122120" w:date="2020-12-16T15:38:00Z">
              <w:r w:rsidRPr="00221D04" w:rsidDel="0049571D">
                <w:rPr>
                  <w:iCs/>
                  <w:sz w:val="20"/>
                  <w:szCs w:val="20"/>
                </w:rPr>
                <w:delText>none</w:delText>
              </w:r>
            </w:del>
          </w:p>
        </w:tc>
        <w:tc>
          <w:tcPr>
            <w:tcW w:w="3519" w:type="pct"/>
          </w:tcPr>
          <w:p w14:paraId="280104BE" w14:textId="77777777" w:rsidR="00221D04" w:rsidRPr="00221D04" w:rsidDel="0049571D" w:rsidRDefault="00221D04" w:rsidP="00221D04">
            <w:pPr>
              <w:spacing w:after="240"/>
              <w:rPr>
                <w:del w:id="86" w:author="IMM 122120" w:date="2020-12-16T15:38:00Z"/>
                <w:i/>
                <w:sz w:val="20"/>
                <w:szCs w:val="20"/>
              </w:rPr>
            </w:pPr>
            <w:del w:id="87" w:author="IMM 122120" w:date="2020-12-16T15:38:00Z">
              <w:r w:rsidRPr="00221D04" w:rsidDel="0049571D">
                <w:rPr>
                  <w:i/>
                  <w:sz w:val="20"/>
                  <w:szCs w:val="20"/>
                </w:rPr>
                <w:delText>Capacity Factor Multiplier</w:delText>
              </w:r>
              <w:r w:rsidRPr="00221D04" w:rsidDel="0049571D">
                <w:delText>—</w:delText>
              </w:r>
              <w:r w:rsidRPr="00221D04" w:rsidDel="0049571D">
                <w:rPr>
                  <w:sz w:val="20"/>
                  <w:szCs w:val="20"/>
                </w:rPr>
                <w:delText xml:space="preserve">A multiplier based on the corresponding monthly capacity factor as described in paragraph (1)(d) below. </w:delText>
              </w:r>
            </w:del>
          </w:p>
        </w:tc>
      </w:tr>
      <w:tr w:rsidR="00221D04" w:rsidRPr="00221D04" w14:paraId="37E109DB" w14:textId="77777777" w:rsidTr="00A304B7">
        <w:trPr>
          <w:cantSplit/>
        </w:trPr>
        <w:tc>
          <w:tcPr>
            <w:tcW w:w="741" w:type="pct"/>
          </w:tcPr>
          <w:p w14:paraId="3F95C409" w14:textId="77777777" w:rsidR="00221D04" w:rsidRPr="00221D04" w:rsidRDefault="00221D04" w:rsidP="00221D04">
            <w:pPr>
              <w:spacing w:after="60"/>
              <w:rPr>
                <w:iCs/>
                <w:sz w:val="20"/>
                <w:szCs w:val="20"/>
              </w:rPr>
            </w:pPr>
            <w:r w:rsidRPr="00221D04">
              <w:rPr>
                <w:iCs/>
                <w:sz w:val="20"/>
                <w:szCs w:val="20"/>
              </w:rPr>
              <w:t xml:space="preserve">WAFP </w:t>
            </w:r>
            <w:r w:rsidRPr="00221D04">
              <w:rPr>
                <w:i/>
                <w:iCs/>
                <w:sz w:val="20"/>
                <w:szCs w:val="20"/>
                <w:vertAlign w:val="subscript"/>
              </w:rPr>
              <w:t>q, r, h</w:t>
            </w:r>
          </w:p>
        </w:tc>
        <w:tc>
          <w:tcPr>
            <w:tcW w:w="740" w:type="pct"/>
          </w:tcPr>
          <w:p w14:paraId="6F8E6888"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454D0C63" w14:textId="77777777" w:rsidR="00221D04" w:rsidRPr="00221D04" w:rsidRDefault="00221D04" w:rsidP="00221D04">
            <w:pPr>
              <w:spacing w:after="60"/>
              <w:rPr>
                <w:i/>
                <w:iCs/>
                <w:sz w:val="20"/>
                <w:szCs w:val="20"/>
              </w:rPr>
            </w:pPr>
            <w:r w:rsidRPr="00221D04">
              <w:rPr>
                <w:i/>
                <w:iCs/>
                <w:sz w:val="20"/>
                <w:szCs w:val="20"/>
              </w:rPr>
              <w:t>Weighted Average Fuel Price</w:t>
            </w:r>
            <w:r w:rsidRPr="00221D04">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221D04" w:rsidRPr="00221D04" w14:paraId="4F38F46F" w14:textId="77777777" w:rsidTr="00A304B7">
        <w:trPr>
          <w:cantSplit/>
        </w:trPr>
        <w:tc>
          <w:tcPr>
            <w:tcW w:w="741" w:type="pct"/>
          </w:tcPr>
          <w:p w14:paraId="4F43F2DF" w14:textId="77777777" w:rsidR="00221D04" w:rsidRPr="00221D04" w:rsidRDefault="00221D04" w:rsidP="00221D04">
            <w:pPr>
              <w:spacing w:after="60"/>
              <w:rPr>
                <w:i/>
                <w:iCs/>
                <w:sz w:val="20"/>
                <w:szCs w:val="20"/>
              </w:rPr>
            </w:pPr>
            <w:r w:rsidRPr="00221D04">
              <w:rPr>
                <w:i/>
                <w:iCs/>
                <w:sz w:val="20"/>
                <w:szCs w:val="20"/>
              </w:rPr>
              <w:t>q</w:t>
            </w:r>
          </w:p>
        </w:tc>
        <w:tc>
          <w:tcPr>
            <w:tcW w:w="740" w:type="pct"/>
          </w:tcPr>
          <w:p w14:paraId="7CC9267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BD5415A" w14:textId="77777777" w:rsidR="00221D04" w:rsidRPr="00221D04" w:rsidRDefault="00221D04" w:rsidP="00221D04">
            <w:pPr>
              <w:spacing w:after="60"/>
              <w:rPr>
                <w:iCs/>
                <w:sz w:val="20"/>
                <w:szCs w:val="20"/>
              </w:rPr>
            </w:pPr>
            <w:r w:rsidRPr="00221D04">
              <w:rPr>
                <w:iCs/>
                <w:sz w:val="20"/>
                <w:szCs w:val="20"/>
              </w:rPr>
              <w:t>A QSE.</w:t>
            </w:r>
          </w:p>
        </w:tc>
      </w:tr>
      <w:tr w:rsidR="00221D04" w:rsidRPr="00221D04" w14:paraId="14F958FA" w14:textId="77777777" w:rsidTr="00A304B7">
        <w:trPr>
          <w:cantSplit/>
        </w:trPr>
        <w:tc>
          <w:tcPr>
            <w:tcW w:w="741" w:type="pct"/>
          </w:tcPr>
          <w:p w14:paraId="57061EE3" w14:textId="77777777" w:rsidR="00221D04" w:rsidRPr="00221D04" w:rsidRDefault="00221D04" w:rsidP="00221D04">
            <w:pPr>
              <w:spacing w:after="60"/>
              <w:rPr>
                <w:i/>
                <w:iCs/>
                <w:sz w:val="20"/>
                <w:szCs w:val="20"/>
              </w:rPr>
            </w:pPr>
            <w:r w:rsidRPr="00221D04">
              <w:rPr>
                <w:i/>
                <w:iCs/>
                <w:sz w:val="20"/>
                <w:szCs w:val="20"/>
              </w:rPr>
              <w:t>r</w:t>
            </w:r>
          </w:p>
        </w:tc>
        <w:tc>
          <w:tcPr>
            <w:tcW w:w="740" w:type="pct"/>
          </w:tcPr>
          <w:p w14:paraId="20DBDF21"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E0BC7B6" w14:textId="77777777" w:rsidR="00221D04" w:rsidRPr="00221D04" w:rsidRDefault="00221D04" w:rsidP="00221D04">
            <w:pPr>
              <w:spacing w:after="60"/>
              <w:rPr>
                <w:iCs/>
                <w:sz w:val="20"/>
                <w:szCs w:val="20"/>
              </w:rPr>
            </w:pPr>
            <w:r w:rsidRPr="00221D04">
              <w:rPr>
                <w:iCs/>
                <w:sz w:val="20"/>
                <w:szCs w:val="20"/>
              </w:rPr>
              <w:t>A Generation Resource.</w:t>
            </w:r>
          </w:p>
        </w:tc>
      </w:tr>
      <w:tr w:rsidR="00221D04" w:rsidRPr="00221D04" w14:paraId="34534B29" w14:textId="77777777" w:rsidTr="00A304B7">
        <w:trPr>
          <w:cantSplit/>
        </w:trPr>
        <w:tc>
          <w:tcPr>
            <w:tcW w:w="741" w:type="pct"/>
          </w:tcPr>
          <w:p w14:paraId="3CD729B7" w14:textId="77777777" w:rsidR="00221D04" w:rsidRPr="00221D04" w:rsidRDefault="00221D04" w:rsidP="00221D04">
            <w:pPr>
              <w:spacing w:after="60"/>
              <w:rPr>
                <w:i/>
                <w:iCs/>
                <w:sz w:val="20"/>
                <w:szCs w:val="20"/>
              </w:rPr>
            </w:pPr>
            <w:r w:rsidRPr="00221D04">
              <w:rPr>
                <w:i/>
                <w:iCs/>
                <w:sz w:val="20"/>
                <w:szCs w:val="20"/>
              </w:rPr>
              <w:t>h</w:t>
            </w:r>
          </w:p>
        </w:tc>
        <w:tc>
          <w:tcPr>
            <w:tcW w:w="740" w:type="pct"/>
          </w:tcPr>
          <w:p w14:paraId="2568227B"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6FF89B9" w14:textId="77777777" w:rsidR="00221D04" w:rsidRPr="00221D04" w:rsidRDefault="00221D04" w:rsidP="00221D04">
            <w:pPr>
              <w:spacing w:after="60"/>
              <w:rPr>
                <w:iCs/>
                <w:sz w:val="20"/>
                <w:szCs w:val="20"/>
              </w:rPr>
            </w:pPr>
            <w:r w:rsidRPr="00221D04">
              <w:rPr>
                <w:iCs/>
                <w:sz w:val="20"/>
                <w:szCs w:val="20"/>
              </w:rPr>
              <w:t xml:space="preserve">The Operating Hour. </w:t>
            </w:r>
          </w:p>
        </w:tc>
      </w:tr>
    </w:tbl>
    <w:p w14:paraId="7A772C46" w14:textId="3B28A3A3"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43E30E7" w14:textId="77777777" w:rsidTr="00A304B7">
        <w:trPr>
          <w:trHeight w:val="386"/>
        </w:trPr>
        <w:tc>
          <w:tcPr>
            <w:tcW w:w="9350" w:type="dxa"/>
            <w:shd w:val="pct12" w:color="auto" w:fill="auto"/>
          </w:tcPr>
          <w:p w14:paraId="48EA651A" w14:textId="77777777" w:rsidR="00221D04" w:rsidRPr="00221D04" w:rsidRDefault="00221D04" w:rsidP="00221D04">
            <w:pPr>
              <w:spacing w:before="120" w:after="240"/>
              <w:rPr>
                <w:b/>
                <w:i/>
                <w:iCs/>
              </w:rPr>
            </w:pPr>
            <w:r w:rsidRPr="00221D04">
              <w:rPr>
                <w:b/>
                <w:i/>
                <w:iCs/>
              </w:rPr>
              <w:lastRenderedPageBreak/>
              <w:t>[NPRR1008 and NPRR1014:  Replace applicable portions of paragraph (a) above with the following upon system implementation of the Real-Time Co-Optimization (RTC) project for NPRR1008; or upon system implementation for NPRR1014:]</w:t>
            </w:r>
          </w:p>
          <w:p w14:paraId="63357108" w14:textId="0CBC7ACB"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xml:space="preserve">) of Section 6.5.1.1, ERCOT Control Area Authority, ERCOT shall increase the O&amp;M cost such that every point on the MOC curve is greater than the </w:t>
            </w:r>
            <w:r w:rsidRPr="00221D04">
              <w:rPr>
                <w:szCs w:val="20"/>
              </w:rPr>
              <w:t>effective Value of Lost Load (VOLL)</w:t>
            </w:r>
            <w:r w:rsidRPr="00221D04">
              <w:t xml:space="preserve"> in $/MWh.</w:t>
            </w:r>
          </w:p>
        </w:tc>
      </w:tr>
    </w:tbl>
    <w:p w14:paraId="30E6BE19" w14:textId="77777777" w:rsidR="00221D04" w:rsidRPr="00221D04" w:rsidRDefault="00221D04" w:rsidP="00221D04">
      <w:pPr>
        <w:spacing w:before="240" w:after="240"/>
        <w:ind w:left="1440" w:hanging="720"/>
      </w:pPr>
      <w:r w:rsidRPr="00221D04">
        <w:t>(b)</w:t>
      </w:r>
      <w:r w:rsidRPr="00221D04">
        <w:tab/>
        <w:t>Notwithstanding the MOC calculation described in paragraph (1) above, the MOC for ESRs shall be set at the SWCAP.  No later than December 31, 2023, ERCOT and stakeholders shall submit a report to TAC that includes a recommendation to continue the existing approach or a proposal to implement an alternative approach to determine the MOC for ESRs.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2E721A7" w14:textId="77777777" w:rsidTr="00A304B7">
        <w:trPr>
          <w:trHeight w:val="386"/>
        </w:trPr>
        <w:tc>
          <w:tcPr>
            <w:tcW w:w="9350" w:type="dxa"/>
            <w:shd w:val="pct12" w:color="auto" w:fill="auto"/>
          </w:tcPr>
          <w:p w14:paraId="1F17970E" w14:textId="77777777" w:rsidR="00221D04" w:rsidRPr="00221D04" w:rsidRDefault="00221D04" w:rsidP="00221D04">
            <w:pPr>
              <w:spacing w:before="120" w:after="240"/>
              <w:rPr>
                <w:b/>
                <w:i/>
                <w:iCs/>
              </w:rPr>
            </w:pPr>
            <w:r w:rsidRPr="00221D04">
              <w:rPr>
                <w:b/>
                <w:i/>
                <w:iCs/>
              </w:rPr>
              <w:t>[NPRR1008 and NPRR1014:  Replace applicable portions of paragraph (b) above with the following upon the system implementation of the Real-Time Co-Optimization (RTC) project for NPRR1008; or upon system implementation for NPRR1014:]</w:t>
            </w:r>
          </w:p>
          <w:p w14:paraId="670AC2FC" w14:textId="77777777" w:rsidR="00221D04" w:rsidRPr="00221D04" w:rsidRDefault="00221D04" w:rsidP="00221D04">
            <w:pPr>
              <w:spacing w:after="240"/>
              <w:ind w:left="1440" w:hanging="720"/>
            </w:pPr>
            <w:r w:rsidRPr="00221D04">
              <w:t>(b)</w:t>
            </w:r>
            <w:r w:rsidRPr="00221D04">
              <w:tab/>
              <w:t xml:space="preserve">Notwithstanding the MOC calculation described in paragraph (1) above, the MOC for ESRs shall be set at the RTSWCAP.  </w:t>
            </w:r>
            <w:r w:rsidRPr="00221D04">
              <w:rPr>
                <w:iCs/>
              </w:rPr>
              <w:t xml:space="preserve">No later than December 31, 2023, ERCOT </w:t>
            </w:r>
            <w:r w:rsidRPr="00221D04">
              <w:t>and</w:t>
            </w:r>
            <w:r w:rsidRPr="00221D04">
              <w:rPr>
                <w:iCs/>
              </w:rPr>
              <w:t xml:space="preserve"> stakeholders shall submit a report to TAC that includes a recommendation to continue the existing approach or a proposal to implement an alternative approach to determine the MOC for ESRs.</w:t>
            </w:r>
          </w:p>
        </w:tc>
      </w:tr>
    </w:tbl>
    <w:p w14:paraId="1802D0EC" w14:textId="77777777" w:rsidR="00221D04" w:rsidRPr="00221D04" w:rsidRDefault="00221D04" w:rsidP="00221D04">
      <w:pPr>
        <w:spacing w:before="240" w:after="240"/>
        <w:ind w:left="1440" w:hanging="720"/>
      </w:pPr>
      <w:r w:rsidRPr="00221D04">
        <w:t>(c)</w:t>
      </w:r>
      <w:r w:rsidRPr="00221D04">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B5A7D14" w14:textId="77777777" w:rsidTr="00A304B7">
        <w:trPr>
          <w:trHeight w:val="386"/>
        </w:trPr>
        <w:tc>
          <w:tcPr>
            <w:tcW w:w="9350" w:type="dxa"/>
            <w:shd w:val="pct12" w:color="auto" w:fill="auto"/>
          </w:tcPr>
          <w:p w14:paraId="3F15ABA0" w14:textId="77777777" w:rsidR="00221D04" w:rsidRPr="00221D04" w:rsidRDefault="00221D04" w:rsidP="00221D04">
            <w:pPr>
              <w:spacing w:before="120" w:after="240"/>
              <w:rPr>
                <w:b/>
                <w:i/>
                <w:iCs/>
              </w:rPr>
            </w:pPr>
            <w:r w:rsidRPr="00221D04">
              <w:rPr>
                <w:b/>
                <w:i/>
                <w:iCs/>
              </w:rPr>
              <w:t>[NPRR1008 and NPRR1014:  Insert applicable portions of paragraph (d) below upon system implementation of the Real-Time Co-Optimization (RTC) project for NPRR1008; or upon system implementation for NPRR1014; and renumber accordingly:]</w:t>
            </w:r>
          </w:p>
          <w:p w14:paraId="3D65F450" w14:textId="77777777" w:rsidR="00221D04" w:rsidRPr="00221D04" w:rsidRDefault="00221D04" w:rsidP="00221D04">
            <w:pPr>
              <w:spacing w:after="240"/>
              <w:ind w:left="1440" w:hanging="720"/>
            </w:pPr>
            <w:r w:rsidRPr="00221D04">
              <w:t>(d)</w:t>
            </w:r>
            <w:r w:rsidRPr="00221D04">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297D1DD7" w14:textId="77777777" w:rsidR="00221D04" w:rsidRPr="00221D04" w:rsidDel="0049571D" w:rsidRDefault="00221D04" w:rsidP="00221D04">
      <w:pPr>
        <w:spacing w:before="240" w:after="240"/>
        <w:ind w:left="1440" w:hanging="720"/>
        <w:rPr>
          <w:del w:id="88" w:author="IMM 122120" w:date="2020-12-16T15:38:00Z"/>
        </w:rPr>
      </w:pPr>
      <w:del w:id="89" w:author="IMM 122120" w:date="2020-12-16T15:38:00Z">
        <w:r w:rsidRPr="00221D04" w:rsidDel="0049571D">
          <w:delText>(d)</w:delText>
        </w:r>
        <w:r w:rsidRPr="00221D04" w:rsidDel="0049571D">
          <w:tab/>
          <w:delText xml:space="preserve">The multipliers for the MOC calculation above are as follows:  </w:delText>
        </w:r>
      </w:del>
    </w:p>
    <w:p w14:paraId="3FEE9613" w14:textId="77777777" w:rsidR="00221D04" w:rsidRPr="00221D04" w:rsidDel="0049571D" w:rsidRDefault="00221D04" w:rsidP="00221D04">
      <w:pPr>
        <w:spacing w:after="240"/>
        <w:ind w:left="2160" w:hanging="720"/>
        <w:rPr>
          <w:del w:id="90" w:author="IMM 122120" w:date="2020-12-16T15:38:00Z"/>
        </w:rPr>
      </w:pPr>
      <w:del w:id="91" w:author="IMM 122120" w:date="2020-12-16T15:38:00Z">
        <w:r w:rsidRPr="00221D04" w:rsidDel="0049571D">
          <w:lastRenderedPageBreak/>
          <w:delText>(i)</w:delText>
        </w:r>
        <w:r w:rsidRPr="00221D04" w:rsidDel="0049571D">
          <w:tab/>
          <w:delText>1.10 for Resources running at a ≥ 50% capacity factor for the previous 12 months;</w:delText>
        </w:r>
      </w:del>
    </w:p>
    <w:p w14:paraId="3F002FFE" w14:textId="77777777" w:rsidR="00221D04" w:rsidRPr="00221D04" w:rsidDel="0049571D" w:rsidRDefault="00221D04" w:rsidP="00221D04">
      <w:pPr>
        <w:spacing w:after="240"/>
        <w:ind w:left="2160" w:hanging="720"/>
        <w:rPr>
          <w:del w:id="92" w:author="IMM 122120" w:date="2020-12-16T15:38:00Z"/>
        </w:rPr>
      </w:pPr>
      <w:del w:id="93" w:author="IMM 122120" w:date="2020-12-16T15:38:00Z">
        <w:r w:rsidRPr="00221D04" w:rsidDel="0049571D">
          <w:delText>(ii)</w:delText>
        </w:r>
        <w:r w:rsidRPr="00221D04" w:rsidDel="0049571D">
          <w:tab/>
          <w:delText>1.15 for Resources running at a ≥ 30 and &lt; 50% capacity factor for the previous 12 months;</w:delText>
        </w:r>
      </w:del>
    </w:p>
    <w:p w14:paraId="053DFBFE" w14:textId="77777777" w:rsidR="00221D04" w:rsidRPr="00221D04" w:rsidDel="0049571D" w:rsidRDefault="00221D04" w:rsidP="00221D04">
      <w:pPr>
        <w:spacing w:after="240"/>
        <w:ind w:left="2160" w:hanging="720"/>
        <w:rPr>
          <w:del w:id="94" w:author="IMM 122120" w:date="2020-12-16T15:38:00Z"/>
        </w:rPr>
      </w:pPr>
      <w:del w:id="95" w:author="IMM 122120" w:date="2020-12-16T15:38:00Z">
        <w:r w:rsidRPr="00221D04" w:rsidDel="0049571D">
          <w:delText>(iii)</w:delText>
        </w:r>
        <w:r w:rsidRPr="00221D04" w:rsidDel="0049571D">
          <w:tab/>
          <w:delText>1.20 for Resources running at a ≥ 20 and &lt; 30% capacity factor for the previous 12 months;</w:delText>
        </w:r>
      </w:del>
    </w:p>
    <w:p w14:paraId="35F8F526" w14:textId="77777777" w:rsidR="00221D04" w:rsidRPr="00221D04" w:rsidDel="0049571D" w:rsidRDefault="00221D04" w:rsidP="00221D04">
      <w:pPr>
        <w:spacing w:after="240"/>
        <w:ind w:left="2160" w:hanging="720"/>
        <w:rPr>
          <w:del w:id="96" w:author="IMM 122120" w:date="2020-12-16T15:38:00Z"/>
        </w:rPr>
      </w:pPr>
      <w:del w:id="97" w:author="IMM 122120" w:date="2020-12-16T15:38:00Z">
        <w:r w:rsidRPr="00221D04" w:rsidDel="0049571D">
          <w:delText>(iv)</w:delText>
        </w:r>
        <w:r w:rsidRPr="00221D04" w:rsidDel="0049571D">
          <w:tab/>
          <w:delText>1.25 for Resources running at a ≥ 10 and &lt; 20% capacity factor for the previous 12 months;</w:delText>
        </w:r>
      </w:del>
    </w:p>
    <w:p w14:paraId="2AE17D49" w14:textId="77777777" w:rsidR="00221D04" w:rsidRPr="00221D04" w:rsidDel="0049571D" w:rsidRDefault="00221D04" w:rsidP="00221D04">
      <w:pPr>
        <w:spacing w:after="240"/>
        <w:ind w:left="2160" w:hanging="720"/>
        <w:rPr>
          <w:del w:id="98" w:author="IMM 122120" w:date="2020-12-16T15:38:00Z"/>
        </w:rPr>
      </w:pPr>
      <w:del w:id="99" w:author="IMM 122120" w:date="2020-12-16T15:38:00Z">
        <w:r w:rsidRPr="00221D04" w:rsidDel="0049571D">
          <w:delText>(v)</w:delText>
        </w:r>
        <w:r w:rsidRPr="00221D04" w:rsidDel="0049571D">
          <w:tab/>
          <w:delText>1.30 for Resources running at a ≥ 5 and &lt; 10% capacity factor for the previous 12 months;</w:delText>
        </w:r>
      </w:del>
    </w:p>
    <w:p w14:paraId="27902220" w14:textId="77777777" w:rsidR="00221D04" w:rsidRPr="00221D04" w:rsidDel="0049571D" w:rsidRDefault="00221D04" w:rsidP="00221D04">
      <w:pPr>
        <w:spacing w:after="240"/>
        <w:ind w:left="2160" w:hanging="720"/>
        <w:rPr>
          <w:del w:id="100" w:author="IMM 122120" w:date="2020-12-16T15:38:00Z"/>
        </w:rPr>
      </w:pPr>
      <w:del w:id="101" w:author="IMM 122120" w:date="2020-12-16T15:38:00Z">
        <w:r w:rsidRPr="00221D04" w:rsidDel="0049571D">
          <w:delText>(vi)</w:delText>
        </w:r>
        <w:r w:rsidRPr="00221D04" w:rsidDel="0049571D">
          <w:tab/>
          <w:delText>1.40 for Resources running at a ≥ 1 and &lt; 5% capacity factor for the previous 12 months; and</w:delText>
        </w:r>
      </w:del>
    </w:p>
    <w:p w14:paraId="5F79FFD6" w14:textId="77777777" w:rsidR="00221D04" w:rsidRPr="00221D04" w:rsidDel="0049571D" w:rsidRDefault="00221D04" w:rsidP="00221D04">
      <w:pPr>
        <w:spacing w:after="240"/>
        <w:ind w:left="2160" w:hanging="720"/>
        <w:rPr>
          <w:del w:id="102" w:author="IMM 122120" w:date="2020-12-16T15:38:00Z"/>
        </w:rPr>
      </w:pPr>
      <w:del w:id="103" w:author="IMM 122120" w:date="2020-12-16T15:38:00Z">
        <w:r w:rsidRPr="00221D04" w:rsidDel="0049571D">
          <w:delText>(vii)</w:delText>
        </w:r>
        <w:r w:rsidRPr="00221D04" w:rsidDel="0049571D">
          <w:tab/>
          <w:delText>1.50 for Resources running at a less than 1% capacity factor for the previous 12 months.</w:delText>
        </w:r>
      </w:del>
    </w:p>
    <w:p w14:paraId="6658A941" w14:textId="77777777" w:rsidR="00221D04" w:rsidRPr="00221D04" w:rsidDel="0049571D" w:rsidRDefault="00221D04" w:rsidP="00221D04">
      <w:pPr>
        <w:spacing w:after="240"/>
        <w:ind w:left="1440" w:hanging="720"/>
        <w:rPr>
          <w:del w:id="104" w:author="IMM 122120" w:date="2020-12-16T15:38:00Z"/>
        </w:rPr>
      </w:pPr>
      <w:del w:id="105" w:author="IMM 122120" w:date="2020-12-16T15:38:00Z">
        <w:r w:rsidRPr="00221D04" w:rsidDel="0049571D">
          <w:delText>(e)</w:delText>
        </w:r>
        <w:r w:rsidRPr="00221D04" w:rsidDel="0049571D">
          <w:tab/>
          <w:delTex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delText>
        </w:r>
      </w:del>
    </w:p>
    <w:p w14:paraId="72620DC2" w14:textId="77777777" w:rsidR="00221D04" w:rsidRPr="00221D04" w:rsidRDefault="00221D04" w:rsidP="00221D04">
      <w:pPr>
        <w:spacing w:after="240"/>
        <w:ind w:left="1440" w:hanging="720"/>
      </w:pPr>
      <w:r w:rsidRPr="00221D04">
        <w:t>(</w:t>
      </w:r>
      <w:del w:id="106" w:author="IMM 122120" w:date="2020-12-16T15:38:00Z">
        <w:r w:rsidRPr="00221D04" w:rsidDel="0049571D">
          <w:delText>f</w:delText>
        </w:r>
      </w:del>
      <w:ins w:id="107" w:author="IMM 122120" w:date="2020-12-16T15:38:00Z">
        <w:r w:rsidRPr="00221D04">
          <w:t>d</w:t>
        </w:r>
      </w:ins>
      <w:r w:rsidRPr="00221D04">
        <w:t>)</w:t>
      </w:r>
      <w:r w:rsidRPr="00221D04">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B6C1F0" w14:textId="77777777" w:rsidR="00221D04" w:rsidRPr="00221D04" w:rsidRDefault="00221D04" w:rsidP="00221D04">
      <w:pPr>
        <w:spacing w:after="240"/>
        <w:ind w:left="2160" w:hanging="720"/>
      </w:pPr>
      <w:r w:rsidRPr="00221D04">
        <w:t>(i)</w:t>
      </w:r>
      <w:r w:rsidRPr="00221D04">
        <w:tab/>
        <w:t xml:space="preserve">For all Resources, the weighted average fuel price must exceed FIP for the applicable Operating Day, plus a threshold parameter value of $1/MMBtu, plus the applicable fuel adder.  </w:t>
      </w:r>
      <w:r w:rsidRPr="00221D04">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221D04">
        <w:t>ERCOT shall update the threshold value on the first day of the month following TAC approval unless otherwise directed by the TAC.  ERCOT shall provide a Market Notice prior to implementation of a revised parameter value.</w:t>
      </w:r>
    </w:p>
    <w:p w14:paraId="1C3AF4C6" w14:textId="77777777" w:rsidR="00221D04" w:rsidRPr="00221D04" w:rsidRDefault="00221D04" w:rsidP="00221D04">
      <w:pPr>
        <w:spacing w:after="240"/>
        <w:ind w:left="2160" w:hanging="720"/>
        <w:rPr>
          <w:iCs/>
        </w:rPr>
      </w:pPr>
      <w:r w:rsidRPr="00221D04">
        <w:rPr>
          <w:iCs/>
        </w:rPr>
        <w:t>(ii)</w:t>
      </w:r>
      <w:r w:rsidRPr="00221D04">
        <w:rPr>
          <w:iCs/>
        </w:rPr>
        <w:tab/>
        <w:t>Fixed cost (fees, penalties and similar non-gas costs) may not be included in the calculation of the weighted average fuel price.</w:t>
      </w:r>
    </w:p>
    <w:p w14:paraId="1CCD0894" w14:textId="77777777" w:rsidR="00221D04" w:rsidRPr="00221D04" w:rsidRDefault="00221D04" w:rsidP="00221D04">
      <w:pPr>
        <w:spacing w:after="240"/>
        <w:ind w:left="2160" w:hanging="720"/>
      </w:pPr>
      <w:r w:rsidRPr="00221D04">
        <w:rPr>
          <w:iCs/>
        </w:rPr>
        <w:t>(iii)</w:t>
      </w:r>
      <w:r w:rsidRPr="00221D04">
        <w:rPr>
          <w:iCs/>
        </w:rPr>
        <w:tab/>
        <w:t>All intra-day, same day, and spot fuel purchases must be included</w:t>
      </w:r>
      <w:r w:rsidRPr="00221D04">
        <w:t xml:space="preserve"> in the calculation of the weighted average fuel price in paragraph (1) above.  </w:t>
      </w:r>
      <w:r w:rsidRPr="00221D04">
        <w:lastRenderedPageBreak/>
        <w:t>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0CED589" w14:textId="77777777" w:rsidR="00221D04" w:rsidRPr="00221D04" w:rsidRDefault="00221D04" w:rsidP="00221D04">
      <w:pPr>
        <w:spacing w:after="240"/>
        <w:ind w:left="2160" w:hanging="720"/>
      </w:pPr>
      <w:r w:rsidRPr="00221D04">
        <w:t>(iv)</w:t>
      </w:r>
      <w:r w:rsidRPr="00221D04">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221D04" w:rsidDel="00DA7871">
        <w:t xml:space="preserve"> </w:t>
      </w:r>
    </w:p>
    <w:p w14:paraId="19E28BFD" w14:textId="77777777" w:rsidR="00221D04" w:rsidRPr="00221D04" w:rsidRDefault="00221D04" w:rsidP="00221D04">
      <w:pPr>
        <w:spacing w:after="240"/>
        <w:ind w:left="1440" w:hanging="720"/>
      </w:pPr>
      <w:r w:rsidRPr="00221D04">
        <w:t>(</w:t>
      </w:r>
      <w:del w:id="108" w:author="IMM 122120" w:date="2020-12-16T15:38:00Z">
        <w:r w:rsidRPr="00221D04" w:rsidDel="0049571D">
          <w:delText>g</w:delText>
        </w:r>
      </w:del>
      <w:ins w:id="109" w:author="IMM 122120" w:date="2020-12-16T15:38:00Z">
        <w:r w:rsidRPr="00221D04">
          <w:t>e</w:t>
        </w:r>
      </w:ins>
      <w:r w:rsidRPr="00221D04">
        <w:t>)</w:t>
      </w:r>
      <w:r w:rsidRPr="00221D04">
        <w:tab/>
        <w:t xml:space="preserve">ERCOT may notify the Independent Market Monitor (IMM) if a QSE submits an Exceptional Fuel Cost. </w:t>
      </w:r>
    </w:p>
    <w:p w14:paraId="23212AA0" w14:textId="77777777" w:rsidR="00221D04" w:rsidRPr="00221D04" w:rsidRDefault="00221D04" w:rsidP="00221D04">
      <w:pPr>
        <w:spacing w:after="240"/>
        <w:ind w:left="1440" w:hanging="720"/>
      </w:pPr>
      <w:r w:rsidRPr="00221D04">
        <w:t>(</w:t>
      </w:r>
      <w:del w:id="110" w:author="IMM 122120" w:date="2020-12-16T15:38:00Z">
        <w:r w:rsidRPr="00221D04" w:rsidDel="0049571D">
          <w:delText>h</w:delText>
        </w:r>
      </w:del>
      <w:ins w:id="111" w:author="IMM 122120" w:date="2020-12-16T15:38:00Z">
        <w:r w:rsidRPr="00221D04">
          <w:t>f</w:t>
        </w:r>
      </w:ins>
      <w:r w:rsidRPr="00221D04">
        <w:t>)</w:t>
      </w:r>
      <w:r w:rsidRPr="00221D04">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4A6D0691" w14:textId="77777777" w:rsidR="00221D04" w:rsidRPr="00221D04" w:rsidRDefault="00221D04" w:rsidP="00221D04">
      <w:pPr>
        <w:spacing w:after="240"/>
        <w:ind w:left="1440" w:hanging="720"/>
      </w:pPr>
      <w:r w:rsidRPr="00221D04">
        <w:t>(</w:t>
      </w:r>
      <w:del w:id="112" w:author="IMM 122120" w:date="2020-12-16T15:38:00Z">
        <w:r w:rsidRPr="00221D04" w:rsidDel="0049571D">
          <w:delText>i</w:delText>
        </w:r>
      </w:del>
      <w:ins w:id="113" w:author="IMM 122120" w:date="2020-12-16T15:38:00Z">
        <w:r w:rsidRPr="00221D04">
          <w:t>g</w:t>
        </w:r>
      </w:ins>
      <w:r w:rsidRPr="00221D04">
        <w:t>)</w:t>
      </w:r>
      <w:r w:rsidRPr="00221D04">
        <w:tab/>
        <w:t xml:space="preserve">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w:t>
      </w:r>
      <w:proofErr w:type="gramStart"/>
      <w:r w:rsidRPr="00221D04">
        <w:t>is not be</w:t>
      </w:r>
      <w:proofErr w:type="gramEnd"/>
      <w:r w:rsidRPr="00221D04">
        <w:t xml:space="preserv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3A1C0FA" w14:textId="77777777" w:rsidR="00221D04" w:rsidRPr="00221D04" w:rsidRDefault="00221D04" w:rsidP="00221D04">
      <w:pPr>
        <w:spacing w:after="240"/>
        <w:ind w:left="1440" w:hanging="720"/>
      </w:pPr>
      <w:r w:rsidRPr="00221D04">
        <w:t>(</w:t>
      </w:r>
      <w:del w:id="114" w:author="IMM 122120" w:date="2020-12-16T15:39:00Z">
        <w:r w:rsidRPr="00221D04" w:rsidDel="0049571D">
          <w:delText>j</w:delText>
        </w:r>
      </w:del>
      <w:ins w:id="115" w:author="IMM 122120" w:date="2020-12-16T15:39:00Z">
        <w:r w:rsidRPr="00221D04">
          <w:t>h</w:t>
        </w:r>
      </w:ins>
      <w:r w:rsidRPr="00221D04">
        <w:t>)</w:t>
      </w:r>
      <w:r w:rsidRPr="00221D04">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7F75264F" w14:textId="77777777" w:rsidR="00221D04" w:rsidRPr="00221D04" w:rsidRDefault="00221D04" w:rsidP="00221D04">
      <w:pPr>
        <w:spacing w:after="240"/>
        <w:ind w:left="1440" w:hanging="720"/>
      </w:pPr>
      <w:r w:rsidRPr="00221D04">
        <w:t>(</w:t>
      </w:r>
      <w:del w:id="116" w:author="IMM 122120" w:date="2020-12-16T15:39:00Z">
        <w:r w:rsidRPr="00221D04" w:rsidDel="0049571D">
          <w:delText>k</w:delText>
        </w:r>
      </w:del>
      <w:ins w:id="117" w:author="IMM 122120" w:date="2020-12-16T15:39:00Z">
        <w:r w:rsidRPr="00221D04">
          <w:t>i</w:t>
        </w:r>
      </w:ins>
      <w:r w:rsidRPr="00221D04">
        <w:t>)</w:t>
      </w:r>
      <w:r w:rsidRPr="00221D04">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4C4BAFB1" w14:textId="77777777" w:rsidR="00221D04" w:rsidRPr="00221D04" w:rsidRDefault="00221D04" w:rsidP="00221D04">
      <w:pPr>
        <w:spacing w:after="240"/>
        <w:ind w:left="1440" w:hanging="720"/>
      </w:pPr>
      <w:r w:rsidRPr="00221D04">
        <w:t>(</w:t>
      </w:r>
      <w:del w:id="118" w:author="IMM 122120" w:date="2020-12-16T15:39:00Z">
        <w:r w:rsidRPr="00221D04" w:rsidDel="0049571D">
          <w:delText>l</w:delText>
        </w:r>
      </w:del>
      <w:ins w:id="119" w:author="IMM 122120" w:date="2020-12-16T15:39:00Z">
        <w:r w:rsidRPr="00221D04">
          <w:t>j</w:t>
        </w:r>
      </w:ins>
      <w:r w:rsidRPr="00221D04">
        <w:t>)</w:t>
      </w:r>
      <w:r w:rsidRPr="00221D04">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w:t>
      </w:r>
      <w:r w:rsidRPr="00221D04">
        <w:lastRenderedPageBreak/>
        <w:t xml:space="preserve">additional documentation or clarification of previously submitted documentation.  Such requests must be honored within ten Business Days.  </w:t>
      </w:r>
    </w:p>
    <w:p w14:paraId="0E9FF10C" w14:textId="77777777" w:rsidR="00221D04" w:rsidRPr="00221D04" w:rsidRDefault="00221D04" w:rsidP="00221D04">
      <w:pPr>
        <w:spacing w:after="240"/>
        <w:ind w:left="1440" w:hanging="720"/>
      </w:pPr>
      <w:r w:rsidRPr="00221D04">
        <w:t>(</w:t>
      </w:r>
      <w:del w:id="120" w:author="IMM 122120" w:date="2020-12-16T15:39:00Z">
        <w:r w:rsidRPr="00221D04" w:rsidDel="0049571D">
          <w:delText>m</w:delText>
        </w:r>
      </w:del>
      <w:ins w:id="121" w:author="IMM 122120" w:date="2020-12-16T15:39:00Z">
        <w:r w:rsidRPr="00221D04">
          <w:t>k</w:t>
        </w:r>
      </w:ins>
      <w:r w:rsidRPr="00221D04">
        <w:t>)</w:t>
      </w:r>
      <w:r w:rsidRPr="00221D04">
        <w:tab/>
        <w:t>At ERCOT’s sole discretion, submission and follow-up information deadlines may be extended on a case-by-case basis.</w:t>
      </w:r>
    </w:p>
    <w:p w14:paraId="28EF015F" w14:textId="77777777" w:rsidR="00221D04" w:rsidRPr="00221D04" w:rsidRDefault="00221D04" w:rsidP="00221D04">
      <w:pPr>
        <w:keepNext/>
        <w:tabs>
          <w:tab w:val="left" w:pos="1080"/>
        </w:tabs>
        <w:spacing w:before="240" w:after="240"/>
        <w:ind w:left="1080" w:hanging="1080"/>
        <w:outlineLvl w:val="2"/>
        <w:rPr>
          <w:b/>
          <w:bCs/>
          <w:i/>
          <w:szCs w:val="20"/>
        </w:rPr>
      </w:pPr>
      <w:bookmarkStart w:id="122" w:name="_Toc397504910"/>
      <w:bookmarkStart w:id="123" w:name="_Toc402357038"/>
      <w:bookmarkStart w:id="124" w:name="_Toc422486418"/>
      <w:bookmarkStart w:id="125" w:name="_Toc433093270"/>
      <w:bookmarkStart w:id="126" w:name="_Toc433093428"/>
      <w:bookmarkStart w:id="127" w:name="_Toc440874658"/>
      <w:bookmarkStart w:id="128" w:name="_Toc448142213"/>
      <w:bookmarkStart w:id="129" w:name="_Toc448142370"/>
      <w:bookmarkStart w:id="130" w:name="_Toc458770206"/>
      <w:bookmarkStart w:id="131" w:name="_Toc459294174"/>
      <w:bookmarkStart w:id="132" w:name="_Toc463262667"/>
      <w:bookmarkStart w:id="133" w:name="_Toc468286739"/>
      <w:bookmarkStart w:id="134" w:name="_Toc481502785"/>
      <w:bookmarkStart w:id="135" w:name="_Toc496079955"/>
      <w:bookmarkStart w:id="136" w:name="_Toc60040548"/>
      <w:bookmarkEnd w:id="77"/>
      <w:bookmarkEnd w:id="78"/>
      <w:r w:rsidRPr="00221D04">
        <w:rPr>
          <w:b/>
          <w:bCs/>
          <w:i/>
          <w:szCs w:val="20"/>
        </w:rPr>
        <w:t>6.3.2</w:t>
      </w:r>
      <w:r w:rsidRPr="00221D04">
        <w:rPr>
          <w:b/>
          <w:bCs/>
          <w:i/>
          <w:szCs w:val="20"/>
        </w:rPr>
        <w:tab/>
        <w:t>Activities for Real-Time Operations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4147333" w14:textId="77777777" w:rsidR="00221D04" w:rsidRPr="00221D04" w:rsidRDefault="00221D04" w:rsidP="00221D04">
      <w:pPr>
        <w:spacing w:after="240"/>
        <w:ind w:left="720" w:hanging="720"/>
        <w:rPr>
          <w:szCs w:val="20"/>
        </w:rPr>
      </w:pPr>
      <w:r w:rsidRPr="00221D04">
        <w:rPr>
          <w:szCs w:val="20"/>
        </w:rPr>
        <w:t>(1)</w:t>
      </w:r>
      <w:r w:rsidRPr="00221D04">
        <w:rPr>
          <w:szCs w:val="20"/>
        </w:rPr>
        <w:tab/>
        <w:t>Activities for Real-Time operations begin at the end of the Adjustment Period and conclude at the close of the Operating Hour.</w:t>
      </w:r>
    </w:p>
    <w:p w14:paraId="4F9455A0"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09605184" w14:textId="77777777" w:rsidTr="00A304B7">
        <w:trPr>
          <w:cantSplit/>
          <w:trHeight w:val="440"/>
          <w:tblHeader/>
        </w:trPr>
        <w:tc>
          <w:tcPr>
            <w:tcW w:w="2276" w:type="dxa"/>
          </w:tcPr>
          <w:p w14:paraId="08A5BCC3"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59472BF4"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A6E02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1BA9474F" w14:textId="77777777" w:rsidTr="00A304B7">
        <w:trPr>
          <w:cantSplit/>
          <w:trHeight w:val="576"/>
        </w:trPr>
        <w:tc>
          <w:tcPr>
            <w:tcW w:w="2276" w:type="dxa"/>
          </w:tcPr>
          <w:p w14:paraId="4F23EBBA"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30170FF2" w14:textId="77777777" w:rsidR="00221D04" w:rsidRPr="00221D04" w:rsidRDefault="00221D04" w:rsidP="00221D04">
            <w:pPr>
              <w:spacing w:after="60"/>
              <w:rPr>
                <w:iCs/>
                <w:sz w:val="20"/>
                <w:szCs w:val="20"/>
              </w:rPr>
            </w:pPr>
          </w:p>
        </w:tc>
        <w:tc>
          <w:tcPr>
            <w:tcW w:w="3823" w:type="dxa"/>
          </w:tcPr>
          <w:p w14:paraId="7FCB746D"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B3E7EAC" w14:textId="77777777" w:rsidR="00221D04" w:rsidRPr="00221D04" w:rsidRDefault="00221D04" w:rsidP="00221D04">
            <w:pPr>
              <w:rPr>
                <w:iCs/>
                <w:sz w:val="20"/>
                <w:szCs w:val="20"/>
              </w:rPr>
            </w:pPr>
          </w:p>
          <w:p w14:paraId="678E56BC"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5AA26AB9" w14:textId="77777777" w:rsidR="00221D04" w:rsidRPr="00221D04" w:rsidRDefault="00221D04" w:rsidP="00221D04">
            <w:pPr>
              <w:rPr>
                <w:iCs/>
                <w:sz w:val="20"/>
                <w:szCs w:val="20"/>
              </w:rPr>
            </w:pPr>
          </w:p>
          <w:p w14:paraId="23E521C9"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284DE90C" w14:textId="77777777" w:rsidR="00221D04" w:rsidRPr="00221D04" w:rsidRDefault="00221D04" w:rsidP="00221D04">
            <w:pPr>
              <w:rPr>
                <w:iCs/>
                <w:sz w:val="20"/>
                <w:szCs w:val="20"/>
              </w:rPr>
            </w:pPr>
          </w:p>
          <w:p w14:paraId="4FF240B5"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23CC6BCE" w14:textId="77777777" w:rsidTr="00A304B7">
        <w:trPr>
          <w:cantSplit/>
          <w:trHeight w:val="576"/>
        </w:trPr>
        <w:tc>
          <w:tcPr>
            <w:tcW w:w="2276" w:type="dxa"/>
          </w:tcPr>
          <w:p w14:paraId="48215639" w14:textId="77777777" w:rsidR="00221D04" w:rsidRPr="00221D04" w:rsidRDefault="00221D04" w:rsidP="00221D04">
            <w:pPr>
              <w:spacing w:after="60"/>
              <w:rPr>
                <w:iCs/>
                <w:sz w:val="20"/>
                <w:szCs w:val="20"/>
              </w:rPr>
            </w:pPr>
            <w:r w:rsidRPr="00221D04">
              <w:rPr>
                <w:iCs/>
                <w:sz w:val="20"/>
                <w:szCs w:val="20"/>
              </w:rPr>
              <w:t>Before the start of each SCED run</w:t>
            </w:r>
          </w:p>
        </w:tc>
        <w:tc>
          <w:tcPr>
            <w:tcW w:w="3477" w:type="dxa"/>
          </w:tcPr>
          <w:p w14:paraId="41F5AF36" w14:textId="77777777" w:rsidR="00221D04" w:rsidRPr="00221D04" w:rsidRDefault="00221D04" w:rsidP="00221D04">
            <w:pPr>
              <w:spacing w:after="60"/>
              <w:rPr>
                <w:iCs/>
                <w:sz w:val="20"/>
                <w:szCs w:val="20"/>
              </w:rPr>
            </w:pPr>
            <w:r w:rsidRPr="00221D04">
              <w:rPr>
                <w:iCs/>
                <w:sz w:val="20"/>
                <w:szCs w:val="20"/>
              </w:rPr>
              <w:t>Update Output Schedules for DSRs</w:t>
            </w:r>
          </w:p>
          <w:p w14:paraId="094F70AE" w14:textId="77777777" w:rsidR="00221D04" w:rsidRPr="00221D04" w:rsidRDefault="00221D04" w:rsidP="00221D04">
            <w:pPr>
              <w:spacing w:after="60"/>
              <w:rPr>
                <w:bCs/>
                <w:iCs/>
                <w:sz w:val="20"/>
                <w:szCs w:val="20"/>
              </w:rPr>
            </w:pPr>
          </w:p>
        </w:tc>
        <w:tc>
          <w:tcPr>
            <w:tcW w:w="3823" w:type="dxa"/>
          </w:tcPr>
          <w:p w14:paraId="47A27051" w14:textId="77777777" w:rsidR="00221D04" w:rsidRPr="00221D04" w:rsidRDefault="00221D04" w:rsidP="00221D04">
            <w:pPr>
              <w:rPr>
                <w:iCs/>
                <w:sz w:val="20"/>
                <w:szCs w:val="20"/>
              </w:rPr>
            </w:pPr>
            <w:r w:rsidRPr="00221D04">
              <w:rPr>
                <w:iCs/>
                <w:sz w:val="20"/>
                <w:szCs w:val="20"/>
              </w:rPr>
              <w:t>Validate Output Schedules for DSRs</w:t>
            </w:r>
          </w:p>
          <w:p w14:paraId="3DBBBA9A" w14:textId="77777777" w:rsidR="00221D04" w:rsidRPr="00221D04" w:rsidRDefault="00221D04" w:rsidP="00221D04">
            <w:pPr>
              <w:rPr>
                <w:iCs/>
                <w:sz w:val="20"/>
                <w:szCs w:val="20"/>
              </w:rPr>
            </w:pPr>
          </w:p>
          <w:p w14:paraId="65F2845A" w14:textId="77777777" w:rsidR="00221D04" w:rsidRPr="00221D04" w:rsidRDefault="00221D04" w:rsidP="00221D04">
            <w:pPr>
              <w:rPr>
                <w:iCs/>
                <w:sz w:val="20"/>
                <w:szCs w:val="20"/>
              </w:rPr>
            </w:pPr>
            <w:r w:rsidRPr="00221D04">
              <w:rPr>
                <w:iCs/>
                <w:sz w:val="20"/>
                <w:szCs w:val="20"/>
              </w:rPr>
              <w:t>Execute Real-Time Sequence</w:t>
            </w:r>
          </w:p>
        </w:tc>
      </w:tr>
      <w:tr w:rsidR="00221D04" w:rsidRPr="00221D04" w14:paraId="78B2AF3F" w14:textId="77777777" w:rsidTr="00A304B7">
        <w:trPr>
          <w:cantSplit/>
          <w:trHeight w:val="395"/>
        </w:trPr>
        <w:tc>
          <w:tcPr>
            <w:tcW w:w="2276" w:type="dxa"/>
          </w:tcPr>
          <w:p w14:paraId="74508205"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F98DEE5" w14:textId="77777777" w:rsidR="00221D04" w:rsidRPr="00221D04" w:rsidRDefault="00221D04" w:rsidP="00221D04">
            <w:pPr>
              <w:spacing w:after="60"/>
              <w:rPr>
                <w:iCs/>
                <w:sz w:val="20"/>
                <w:szCs w:val="20"/>
              </w:rPr>
            </w:pPr>
          </w:p>
        </w:tc>
        <w:tc>
          <w:tcPr>
            <w:tcW w:w="3823" w:type="dxa"/>
          </w:tcPr>
          <w:p w14:paraId="36ABD261"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prices</w:t>
            </w:r>
          </w:p>
        </w:tc>
      </w:tr>
      <w:tr w:rsidR="00221D04" w:rsidRPr="00221D04" w14:paraId="7A3ECA50" w14:textId="77777777" w:rsidTr="00A304B7">
        <w:trPr>
          <w:trHeight w:val="576"/>
        </w:trPr>
        <w:tc>
          <w:tcPr>
            <w:tcW w:w="2276" w:type="dxa"/>
          </w:tcPr>
          <w:p w14:paraId="79FA062F"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07CC347C" w14:textId="77777777" w:rsidR="00221D04" w:rsidRPr="00221D04" w:rsidRDefault="00221D04" w:rsidP="00221D04">
            <w:pPr>
              <w:rPr>
                <w:iCs/>
                <w:sz w:val="20"/>
                <w:szCs w:val="20"/>
              </w:rPr>
            </w:pPr>
            <w:r w:rsidRPr="00221D04">
              <w:rPr>
                <w:iCs/>
                <w:sz w:val="20"/>
                <w:szCs w:val="20"/>
              </w:rPr>
              <w:t>Telemeter the Ancillary Service Resource Responsibility for each Resource</w:t>
            </w:r>
          </w:p>
          <w:p w14:paraId="400632D1" w14:textId="77777777" w:rsidR="00221D04" w:rsidRPr="00221D04" w:rsidRDefault="00221D04" w:rsidP="00221D04">
            <w:pPr>
              <w:rPr>
                <w:iCs/>
                <w:sz w:val="20"/>
                <w:szCs w:val="20"/>
              </w:rPr>
            </w:pPr>
          </w:p>
          <w:p w14:paraId="48D8577D" w14:textId="77777777" w:rsidR="00221D04" w:rsidRPr="00221D04" w:rsidRDefault="00221D04" w:rsidP="00221D04">
            <w:pPr>
              <w:rPr>
                <w:iCs/>
                <w:sz w:val="20"/>
                <w:szCs w:val="20"/>
              </w:rPr>
            </w:pPr>
            <w:r w:rsidRPr="00221D04">
              <w:rPr>
                <w:iCs/>
                <w:sz w:val="20"/>
                <w:szCs w:val="20"/>
              </w:rPr>
              <w:t>Acknowledge receipt of Dispatch Instructions</w:t>
            </w:r>
          </w:p>
          <w:p w14:paraId="2EA12EE7" w14:textId="77777777" w:rsidR="00221D04" w:rsidRPr="00221D04" w:rsidRDefault="00221D04" w:rsidP="00221D04">
            <w:pPr>
              <w:rPr>
                <w:iCs/>
                <w:sz w:val="20"/>
                <w:szCs w:val="20"/>
              </w:rPr>
            </w:pPr>
          </w:p>
          <w:p w14:paraId="78911B3F" w14:textId="77777777" w:rsidR="00221D04" w:rsidRPr="00221D04" w:rsidRDefault="00221D04" w:rsidP="00221D04">
            <w:pPr>
              <w:rPr>
                <w:iCs/>
                <w:sz w:val="20"/>
                <w:szCs w:val="20"/>
              </w:rPr>
            </w:pPr>
            <w:r w:rsidRPr="00221D04">
              <w:rPr>
                <w:iCs/>
                <w:sz w:val="20"/>
                <w:szCs w:val="20"/>
              </w:rPr>
              <w:t>Comply with Dispatch Instruction</w:t>
            </w:r>
          </w:p>
          <w:p w14:paraId="71CF3D17" w14:textId="77777777" w:rsidR="00221D04" w:rsidRPr="00221D04" w:rsidRDefault="00221D04" w:rsidP="00221D04">
            <w:pPr>
              <w:rPr>
                <w:iCs/>
                <w:sz w:val="20"/>
                <w:szCs w:val="20"/>
              </w:rPr>
            </w:pPr>
            <w:r w:rsidRPr="00221D04">
              <w:rPr>
                <w:iCs/>
                <w:sz w:val="20"/>
                <w:szCs w:val="20"/>
              </w:rPr>
              <w:t xml:space="preserve"> </w:t>
            </w:r>
          </w:p>
          <w:p w14:paraId="36678947"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3D0A2E41" w14:textId="77777777" w:rsidR="00221D04" w:rsidRPr="00221D04" w:rsidRDefault="00221D04" w:rsidP="00221D04">
            <w:pPr>
              <w:rPr>
                <w:iCs/>
                <w:sz w:val="20"/>
                <w:szCs w:val="20"/>
              </w:rPr>
            </w:pPr>
          </w:p>
          <w:p w14:paraId="4A9D35B3" w14:textId="77777777" w:rsidR="00221D04" w:rsidRPr="00221D04" w:rsidRDefault="00221D04" w:rsidP="00221D04">
            <w:pPr>
              <w:rPr>
                <w:iCs/>
                <w:sz w:val="20"/>
                <w:szCs w:val="20"/>
              </w:rPr>
            </w:pPr>
            <w:r w:rsidRPr="00221D04">
              <w:rPr>
                <w:iCs/>
                <w:sz w:val="20"/>
                <w:szCs w:val="20"/>
              </w:rPr>
              <w:lastRenderedPageBreak/>
              <w:t xml:space="preserve">Update COP with actual Resource Status and limits and Ancillary Service Schedules </w:t>
            </w:r>
          </w:p>
          <w:p w14:paraId="0C21F5D0" w14:textId="77777777" w:rsidR="00221D04" w:rsidRPr="00221D04" w:rsidRDefault="00221D04" w:rsidP="00221D04">
            <w:pPr>
              <w:rPr>
                <w:iCs/>
                <w:sz w:val="20"/>
                <w:szCs w:val="20"/>
              </w:rPr>
            </w:pPr>
          </w:p>
          <w:p w14:paraId="0DDFE19D"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0DF0E96" w14:textId="77777777" w:rsidR="00221D04" w:rsidRPr="00221D04" w:rsidRDefault="00221D04" w:rsidP="00221D04">
            <w:pPr>
              <w:rPr>
                <w:iCs/>
                <w:sz w:val="20"/>
                <w:szCs w:val="20"/>
              </w:rPr>
            </w:pPr>
          </w:p>
          <w:p w14:paraId="683F866D" w14:textId="77777777" w:rsidR="00221D04" w:rsidRPr="00221D04" w:rsidRDefault="00221D04" w:rsidP="00221D04">
            <w:pPr>
              <w:rPr>
                <w:ins w:id="137" w:author="ERCOT 020821" w:date="2021-02-04T10:55:00Z"/>
                <w:iCs/>
                <w:sz w:val="20"/>
                <w:szCs w:val="20"/>
              </w:rPr>
            </w:pPr>
            <w:r w:rsidRPr="00221D04">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p w14:paraId="6815000D" w14:textId="77777777" w:rsidR="00221D04" w:rsidRPr="00221D04" w:rsidRDefault="00221D04" w:rsidP="00221D04">
            <w:pPr>
              <w:rPr>
                <w:ins w:id="138" w:author="ERCOT 020821" w:date="2021-02-04T10:55:00Z"/>
                <w:iCs/>
                <w:sz w:val="20"/>
                <w:szCs w:val="20"/>
              </w:rPr>
            </w:pPr>
          </w:p>
          <w:p w14:paraId="08AFE79D" w14:textId="77777777" w:rsidR="00221D04" w:rsidRPr="00221D04" w:rsidRDefault="00221D04" w:rsidP="00221D04">
            <w:pPr>
              <w:rPr>
                <w:ins w:id="139" w:author="ERCOT 020821" w:date="2021-02-04T10:55:00Z"/>
                <w:iCs/>
                <w:sz w:val="20"/>
                <w:szCs w:val="20"/>
              </w:rPr>
            </w:pPr>
            <w:ins w:id="140" w:author="ERCOT 020821" w:date="2021-02-04T10:55:00Z">
              <w:r w:rsidRPr="00221D04">
                <w:rPr>
                  <w:iCs/>
                  <w:sz w:val="20"/>
                  <w:szCs w:val="20"/>
                </w:rPr>
                <w:t xml:space="preserve">Submit and update Energy Offer Curves and/or Real-Time Market (RTM) Energy Bids </w:t>
              </w:r>
            </w:ins>
          </w:p>
          <w:p w14:paraId="5F55334C" w14:textId="77777777" w:rsidR="00221D04" w:rsidRPr="00221D04" w:rsidRDefault="00221D04" w:rsidP="00221D04">
            <w:pPr>
              <w:rPr>
                <w:iCs/>
                <w:sz w:val="20"/>
                <w:szCs w:val="20"/>
              </w:rPr>
            </w:pPr>
          </w:p>
        </w:tc>
        <w:tc>
          <w:tcPr>
            <w:tcW w:w="3823" w:type="dxa"/>
          </w:tcPr>
          <w:p w14:paraId="629DCC77" w14:textId="77777777" w:rsidR="00221D04" w:rsidRPr="00221D04" w:rsidRDefault="00221D04" w:rsidP="00221D04">
            <w:pPr>
              <w:spacing w:after="240"/>
              <w:rPr>
                <w:iCs/>
                <w:sz w:val="20"/>
                <w:szCs w:val="20"/>
              </w:rPr>
            </w:pPr>
            <w:r w:rsidRPr="00221D04">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21D04">
              <w:rPr>
                <w:sz w:val="20"/>
                <w:szCs w:val="20"/>
              </w:rPr>
              <w:t xml:space="preserve">as described in Section 6.5.7.3.1, Determination of Real-Time On-Line Reliability Deployment Price Adder, </w:t>
            </w:r>
            <w:r w:rsidRPr="00221D04">
              <w:rPr>
                <w:iCs/>
                <w:sz w:val="20"/>
                <w:szCs w:val="20"/>
              </w:rPr>
              <w:t xml:space="preserve">the total Reliability Unit Commitment </w:t>
            </w:r>
            <w:r w:rsidRPr="00221D04">
              <w:rPr>
                <w:iCs/>
                <w:sz w:val="20"/>
                <w:szCs w:val="20"/>
              </w:rPr>
              <w:lastRenderedPageBreak/>
              <w:t>(RUC)/Reliability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5AB9D39C"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25F7F478" w14:textId="77777777" w:rsidR="00221D04" w:rsidRPr="00221D04" w:rsidRDefault="00221D04" w:rsidP="00221D04">
            <w:pPr>
              <w:rPr>
                <w:iCs/>
                <w:sz w:val="20"/>
                <w:szCs w:val="20"/>
              </w:rPr>
            </w:pPr>
          </w:p>
          <w:p w14:paraId="346A6F8B"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7245FA10" w14:textId="77777777" w:rsidR="00221D04" w:rsidRPr="00221D04" w:rsidRDefault="00221D04" w:rsidP="00221D04">
            <w:pPr>
              <w:rPr>
                <w:iCs/>
                <w:sz w:val="20"/>
                <w:szCs w:val="20"/>
              </w:rPr>
            </w:pPr>
          </w:p>
          <w:p w14:paraId="01973E76"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2243F814" w14:textId="77777777" w:rsidR="00221D04" w:rsidRPr="00221D04" w:rsidRDefault="00221D04" w:rsidP="00221D04">
            <w:pPr>
              <w:rPr>
                <w:iCs/>
                <w:sz w:val="20"/>
                <w:szCs w:val="20"/>
              </w:rPr>
            </w:pPr>
          </w:p>
          <w:p w14:paraId="2490EE7C" w14:textId="77777777" w:rsidR="00221D04" w:rsidRPr="00221D04" w:rsidRDefault="00221D04" w:rsidP="00221D04">
            <w:pPr>
              <w:rPr>
                <w:iCs/>
                <w:sz w:val="20"/>
                <w:szCs w:val="20"/>
              </w:rPr>
            </w:pPr>
            <w:r w:rsidRPr="00221D04">
              <w:rPr>
                <w:iCs/>
                <w:sz w:val="20"/>
                <w:szCs w:val="20"/>
              </w:rPr>
              <w:t>Validate COP information</w:t>
            </w:r>
          </w:p>
          <w:p w14:paraId="6719DA82" w14:textId="77777777" w:rsidR="00221D04" w:rsidRPr="00221D04" w:rsidRDefault="00221D04" w:rsidP="00221D04">
            <w:pPr>
              <w:rPr>
                <w:iCs/>
                <w:sz w:val="20"/>
                <w:szCs w:val="20"/>
              </w:rPr>
            </w:pPr>
          </w:p>
          <w:p w14:paraId="65E08C0C" w14:textId="77777777" w:rsidR="00221D04" w:rsidRPr="00221D04" w:rsidRDefault="00221D04" w:rsidP="00221D04">
            <w:pPr>
              <w:rPr>
                <w:iCs/>
                <w:sz w:val="20"/>
                <w:szCs w:val="20"/>
              </w:rPr>
            </w:pPr>
            <w:r w:rsidRPr="00221D04">
              <w:rPr>
                <w:iCs/>
                <w:sz w:val="20"/>
                <w:szCs w:val="20"/>
              </w:rPr>
              <w:t>Monitor ERCOT control performance</w:t>
            </w:r>
          </w:p>
          <w:p w14:paraId="72699035" w14:textId="77777777" w:rsidR="00221D04" w:rsidRPr="00221D04" w:rsidRDefault="00221D04" w:rsidP="00221D04">
            <w:pPr>
              <w:rPr>
                <w:iCs/>
                <w:sz w:val="20"/>
                <w:szCs w:val="20"/>
              </w:rPr>
            </w:pPr>
          </w:p>
          <w:p w14:paraId="56CE3804"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21D04">
              <w:rPr>
                <w:sz w:val="20"/>
                <w:szCs w:val="20"/>
              </w:rPr>
              <w:t xml:space="preserve">as described in Section 6.5.7.3.1 </w:t>
            </w:r>
            <w:r w:rsidRPr="00221D04">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w:t>
            </w:r>
            <w:r w:rsidRPr="00221D04">
              <w:rPr>
                <w:iCs/>
                <w:sz w:val="20"/>
                <w:szCs w:val="20"/>
              </w:rPr>
              <w:lastRenderedPageBreak/>
              <w:t>from SCED with the time stamp the prices are effective</w:t>
            </w:r>
          </w:p>
          <w:p w14:paraId="742661AD" w14:textId="77777777" w:rsidR="00C2381E" w:rsidRDefault="00C2381E" w:rsidP="00C2381E">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047C78C"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1CBF1463" w14:textId="77777777" w:rsidR="00221D04" w:rsidRPr="00221D04" w:rsidRDefault="00221D04" w:rsidP="00221D04">
            <w:pPr>
              <w:rPr>
                <w:iCs/>
                <w:sz w:val="20"/>
                <w:szCs w:val="20"/>
              </w:rPr>
            </w:pPr>
          </w:p>
          <w:p w14:paraId="697DDB3A" w14:textId="77777777" w:rsidR="00221D04" w:rsidRPr="00221D04" w:rsidRDefault="00221D04" w:rsidP="00221D04">
            <w:pPr>
              <w:spacing w:before="240" w:after="240"/>
              <w:rPr>
                <w:iCs/>
                <w:sz w:val="20"/>
                <w:szCs w:val="20"/>
              </w:rPr>
            </w:pPr>
            <w:r w:rsidRPr="00221D04">
              <w:rPr>
                <w:iCs/>
                <w:sz w:val="20"/>
                <w:szCs w:val="20"/>
              </w:rPr>
              <w:t>Post on the ERCOT website the projected non-binding LMPs created by each SCED process for each Resource Node, the projected total Real-Time reserve amount for On-Line reserves and Off-Line reserves, the projected</w:t>
            </w:r>
            <w:r w:rsidRPr="00221D04">
              <w:rPr>
                <w:sz w:val="20"/>
                <w:szCs w:val="20"/>
              </w:rPr>
              <w:t xml:space="preserve"> Real-Time </w:t>
            </w:r>
            <w:r w:rsidRPr="00221D04">
              <w:rPr>
                <w:iCs/>
                <w:sz w:val="20"/>
                <w:szCs w:val="20"/>
              </w:rPr>
              <w:t>On-Line Reserve Price</w:t>
            </w:r>
            <w:r w:rsidRPr="00221D04">
              <w:rPr>
                <w:sz w:val="20"/>
                <w:szCs w:val="20"/>
              </w:rPr>
              <w:t xml:space="preserve"> Adders and Real-Time </w:t>
            </w:r>
            <w:r w:rsidRPr="00221D04">
              <w:rPr>
                <w:iCs/>
                <w:sz w:val="20"/>
                <w:szCs w:val="20"/>
              </w:rPr>
              <w:t>Off-Line Reserve Price</w:t>
            </w:r>
            <w:r w:rsidRPr="00221D04">
              <w:rPr>
                <w:sz w:val="20"/>
                <w:szCs w:val="20"/>
              </w:rPr>
              <w:t xml:space="preserve"> Adders, and for the projected non-binding pricing runs as described in Section 6.5.7.3.1 the total RUC/RMR MW relaxed, total Load Resource MW deployed that is added to Demand,</w:t>
            </w:r>
            <w:r w:rsidRPr="00221D04">
              <w:rPr>
                <w:iCs/>
                <w:sz w:val="20"/>
                <w:szCs w:val="20"/>
              </w:rPr>
              <w:t xml:space="preserve"> total emergency DC Tie MW that is added to or subtracted from the Demand, total BLT MW that is added to or subtracted from the Demand,</w:t>
            </w:r>
            <w:r w:rsidRPr="00221D04">
              <w:rPr>
                <w:sz w:val="20"/>
                <w:szCs w:val="20"/>
              </w:rPr>
              <w:t xml:space="preserve"> total ERS MW deployed that are deployed that is added to the Demand, total LASL, total HASL, Real-Time On-Line Reliability Deployment Price Adder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C5021EE" w14:textId="77777777" w:rsidR="00221D04" w:rsidRPr="00221D04" w:rsidRDefault="00221D04" w:rsidP="00221D04">
            <w:pPr>
              <w:spacing w:before="240"/>
              <w:rPr>
                <w:iCs/>
                <w:sz w:val="20"/>
                <w:szCs w:val="20"/>
              </w:rPr>
            </w:pPr>
            <w:r w:rsidRPr="00221D04">
              <w:rPr>
                <w:iCs/>
                <w:sz w:val="20"/>
                <w:szCs w:val="20"/>
              </w:rPr>
              <w:t xml:space="preserve">Post on the MIS Certified Area the projected non-binding Base Points for each Resource created by each SCED process.  These projected non-binding Base Points shall be </w:t>
            </w:r>
            <w:r w:rsidRPr="00221D04">
              <w:rPr>
                <w:iCs/>
                <w:sz w:val="20"/>
                <w:szCs w:val="20"/>
              </w:rPr>
              <w:lastRenderedPageBreak/>
              <w:t>posted at a frequency of every five minutes from SCED for at least 15 minutes in the future with the time stamp of the SCED process that produced the projections</w:t>
            </w:r>
          </w:p>
          <w:p w14:paraId="4932637A" w14:textId="77777777" w:rsidR="00221D04" w:rsidRPr="00221D04" w:rsidRDefault="00221D04" w:rsidP="00221D04">
            <w:pPr>
              <w:rPr>
                <w:iCs/>
                <w:sz w:val="20"/>
                <w:szCs w:val="20"/>
              </w:rPr>
            </w:pPr>
          </w:p>
          <w:p w14:paraId="2D1F2C1E"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1FEC4AD9" w14:textId="77777777" w:rsidR="00221D04" w:rsidRPr="00221D04" w:rsidRDefault="00221D04" w:rsidP="00221D04">
            <w:pPr>
              <w:rPr>
                <w:iCs/>
                <w:sz w:val="20"/>
                <w:szCs w:val="20"/>
              </w:rPr>
            </w:pPr>
          </w:p>
          <w:p w14:paraId="2D34A8D6" w14:textId="77777777" w:rsidR="00C2381E" w:rsidRDefault="00C2381E" w:rsidP="00C2381E">
            <w:pPr>
              <w:pStyle w:val="TableBody"/>
              <w:spacing w:after="0"/>
            </w:pPr>
            <w:r w:rsidRPr="00C2381E">
              <w:t>Post</w:t>
            </w:r>
            <w:r>
              <w:t xml:space="preserve"> on the ERCOT website</w:t>
            </w:r>
            <w:r w:rsidRPr="00794FD7">
              <w:t xml:space="preserve"> the Settlement Point Prices for each Settlement Point </w:t>
            </w:r>
            <w:r>
              <w:rPr>
                <w:iCs w:val="0"/>
              </w:rPr>
              <w:t xml:space="preserve">and the Real-Time price for each SODG and SOTG </w:t>
            </w:r>
            <w:r w:rsidRPr="00794FD7">
              <w:t>immediately following the end of each Settlement Interval</w:t>
            </w:r>
          </w:p>
          <w:p w14:paraId="186C3087" w14:textId="77777777" w:rsidR="00221D04" w:rsidRPr="00221D04" w:rsidRDefault="00221D04" w:rsidP="00221D04">
            <w:pPr>
              <w:tabs>
                <w:tab w:val="left" w:pos="1350"/>
              </w:tabs>
              <w:spacing w:before="240"/>
              <w:rPr>
                <w:iCs/>
                <w:sz w:val="20"/>
                <w:szCs w:val="20"/>
              </w:rPr>
            </w:pPr>
            <w:r w:rsidRPr="00221D04">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98E7B4B" w14:textId="77777777" w:rsidR="00221D04" w:rsidRPr="00221D04" w:rsidRDefault="00221D04" w:rsidP="00221D04">
            <w:pPr>
              <w:tabs>
                <w:tab w:val="left" w:pos="1350"/>
              </w:tabs>
              <w:rPr>
                <w:iCs/>
                <w:sz w:val="20"/>
                <w:szCs w:val="20"/>
              </w:rPr>
            </w:pPr>
          </w:p>
          <w:p w14:paraId="3A1CB454" w14:textId="77777777" w:rsidR="00221D04" w:rsidRPr="00221D04" w:rsidRDefault="00221D04" w:rsidP="00221D04">
            <w:pPr>
              <w:rPr>
                <w:iCs/>
                <w:sz w:val="20"/>
                <w:szCs w:val="20"/>
              </w:rPr>
            </w:pPr>
            <w:r w:rsidRPr="00221D04">
              <w:rPr>
                <w:iCs/>
                <w:sz w:val="20"/>
                <w:szCs w:val="20"/>
              </w:rPr>
              <w:t>Post parameters as required by Section 6.4.9, Ancillary Services Capacity During the Adjustment Period and in Real-Time, on the ERCOT website</w:t>
            </w:r>
          </w:p>
        </w:tc>
      </w:tr>
    </w:tbl>
    <w:p w14:paraId="55E44A0F" w14:textId="77777777" w:rsidR="00221D04" w:rsidRPr="00221D04" w:rsidRDefault="00221D04" w:rsidP="00221D0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221D04" w:rsidRPr="00221D04" w14:paraId="0DDFF86B" w14:textId="77777777" w:rsidTr="00A304B7">
        <w:trPr>
          <w:trHeight w:val="206"/>
        </w:trPr>
        <w:tc>
          <w:tcPr>
            <w:tcW w:w="9625" w:type="dxa"/>
            <w:shd w:val="pct12" w:color="auto" w:fill="auto"/>
          </w:tcPr>
          <w:p w14:paraId="67202A53" w14:textId="559358BA" w:rsidR="00C2381E" w:rsidRPr="00C2381E" w:rsidRDefault="00C2381E" w:rsidP="00C2381E">
            <w:pPr>
              <w:pStyle w:val="Instructions"/>
              <w:spacing w:before="120"/>
            </w:pPr>
            <w:r w:rsidRPr="00794FD7">
              <w:t xml:space="preserve">[NPRR829, NPRR904, </w:t>
            </w:r>
            <w:r>
              <w:t>NPRR995</w:t>
            </w:r>
            <w:r w:rsidRPr="00794FD7">
              <w:t>, NPRR1000, NPRR1006, NPRR1010</w:t>
            </w:r>
            <w:r>
              <w:t>, and NPRR1077</w:t>
            </w:r>
            <w:r w:rsidRPr="00794FD7">
              <w:t xml:space="preserve">:  Replace applicable portions of paragraph (2) above with the following upon system implementation for NPRR829, NPRR904, </w:t>
            </w:r>
            <w:r>
              <w:t>NPRR995</w:t>
            </w:r>
            <w:r w:rsidRPr="00794FD7">
              <w:t>, NPRR1000, NPRR1006</w:t>
            </w:r>
            <w:r>
              <w:t>, or NPRR1077</w:t>
            </w:r>
            <w:r w:rsidRPr="00794FD7">
              <w:t>; or upon system implementation of the Real-Time Co-Optimization (RTC) project for NPRR1010</w:t>
            </w:r>
            <w:r w:rsidRPr="00C2381E">
              <w:t>:]</w:t>
            </w:r>
          </w:p>
          <w:p w14:paraId="605D7E35"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3AEB2A2D" w14:textId="77777777" w:rsidTr="00A304B7">
              <w:trPr>
                <w:cantSplit/>
                <w:trHeight w:val="440"/>
                <w:tblHeader/>
              </w:trPr>
              <w:tc>
                <w:tcPr>
                  <w:tcW w:w="2276" w:type="dxa"/>
                </w:tcPr>
                <w:p w14:paraId="7DBF8E8B" w14:textId="77777777" w:rsidR="00221D04" w:rsidRPr="00221D04" w:rsidRDefault="00221D04" w:rsidP="00221D04">
                  <w:pPr>
                    <w:spacing w:after="60"/>
                    <w:rPr>
                      <w:b/>
                      <w:iCs/>
                      <w:sz w:val="20"/>
                      <w:szCs w:val="20"/>
                    </w:rPr>
                  </w:pPr>
                  <w:r w:rsidRPr="00221D04">
                    <w:rPr>
                      <w:b/>
                      <w:iCs/>
                      <w:sz w:val="20"/>
                      <w:szCs w:val="20"/>
                    </w:rPr>
                    <w:lastRenderedPageBreak/>
                    <w:t>Operating Period</w:t>
                  </w:r>
                </w:p>
              </w:tc>
              <w:tc>
                <w:tcPr>
                  <w:tcW w:w="3477" w:type="dxa"/>
                </w:tcPr>
                <w:p w14:paraId="38CC5BCA"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2EA20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0286241B" w14:textId="77777777" w:rsidTr="00A304B7">
              <w:trPr>
                <w:cantSplit/>
                <w:trHeight w:val="576"/>
              </w:trPr>
              <w:tc>
                <w:tcPr>
                  <w:tcW w:w="2276" w:type="dxa"/>
                </w:tcPr>
                <w:p w14:paraId="6ABDD0BE"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0EFE0568" w14:textId="77777777" w:rsidR="00221D04" w:rsidRPr="00221D04" w:rsidRDefault="00221D04" w:rsidP="00221D04">
                  <w:pPr>
                    <w:spacing w:after="60"/>
                    <w:rPr>
                      <w:iCs/>
                      <w:sz w:val="20"/>
                      <w:szCs w:val="20"/>
                    </w:rPr>
                  </w:pPr>
                </w:p>
              </w:tc>
              <w:tc>
                <w:tcPr>
                  <w:tcW w:w="3823" w:type="dxa"/>
                </w:tcPr>
                <w:p w14:paraId="42222E57"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45884FD" w14:textId="77777777" w:rsidR="00221D04" w:rsidRPr="00221D04" w:rsidRDefault="00221D04" w:rsidP="00221D04">
                  <w:pPr>
                    <w:rPr>
                      <w:iCs/>
                      <w:sz w:val="20"/>
                      <w:szCs w:val="20"/>
                    </w:rPr>
                  </w:pPr>
                </w:p>
                <w:p w14:paraId="42F2BF64"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75A5453A" w14:textId="77777777" w:rsidR="00221D04" w:rsidRPr="00221D04" w:rsidRDefault="00221D04" w:rsidP="00221D04">
                  <w:pPr>
                    <w:rPr>
                      <w:iCs/>
                      <w:sz w:val="20"/>
                      <w:szCs w:val="20"/>
                    </w:rPr>
                  </w:pPr>
                </w:p>
                <w:p w14:paraId="605DC378"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0820C71C" w14:textId="77777777" w:rsidR="00221D04" w:rsidRPr="00221D04" w:rsidRDefault="00221D04" w:rsidP="00221D04">
                  <w:pPr>
                    <w:rPr>
                      <w:iCs/>
                      <w:sz w:val="20"/>
                      <w:szCs w:val="20"/>
                    </w:rPr>
                  </w:pPr>
                </w:p>
                <w:p w14:paraId="6C8341F4"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3C65EE71" w14:textId="77777777" w:rsidTr="00A304B7">
              <w:trPr>
                <w:cantSplit/>
                <w:trHeight w:val="395"/>
              </w:trPr>
              <w:tc>
                <w:tcPr>
                  <w:tcW w:w="2276" w:type="dxa"/>
                </w:tcPr>
                <w:p w14:paraId="6F23DA06"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D701D8E" w14:textId="77777777" w:rsidR="00221D04" w:rsidRPr="00221D04" w:rsidRDefault="00221D04" w:rsidP="00221D04">
                  <w:pPr>
                    <w:spacing w:after="60"/>
                    <w:rPr>
                      <w:iCs/>
                      <w:sz w:val="20"/>
                      <w:szCs w:val="20"/>
                    </w:rPr>
                  </w:pPr>
                </w:p>
              </w:tc>
              <w:tc>
                <w:tcPr>
                  <w:tcW w:w="3823" w:type="dxa"/>
                </w:tcPr>
                <w:p w14:paraId="612AA76D"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and Ancillary Service prices</w:t>
                  </w:r>
                </w:p>
              </w:tc>
            </w:tr>
            <w:tr w:rsidR="00221D04" w:rsidRPr="00221D04" w14:paraId="6BD3B857" w14:textId="77777777" w:rsidTr="00A304B7">
              <w:trPr>
                <w:trHeight w:val="576"/>
              </w:trPr>
              <w:tc>
                <w:tcPr>
                  <w:tcW w:w="2276" w:type="dxa"/>
                </w:tcPr>
                <w:p w14:paraId="2D7949D5"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21122F9F" w14:textId="77777777" w:rsidR="00221D04" w:rsidRPr="00221D04" w:rsidRDefault="00221D04" w:rsidP="00221D04">
                  <w:pPr>
                    <w:rPr>
                      <w:iCs/>
                      <w:sz w:val="20"/>
                      <w:szCs w:val="20"/>
                    </w:rPr>
                  </w:pPr>
                  <w:r w:rsidRPr="00221D04">
                    <w:rPr>
                      <w:iCs/>
                      <w:sz w:val="20"/>
                      <w:szCs w:val="20"/>
                    </w:rPr>
                    <w:t>Acknowledge receipt of Dispatch Instructions</w:t>
                  </w:r>
                </w:p>
                <w:p w14:paraId="51B9A5ED" w14:textId="77777777" w:rsidR="00221D04" w:rsidRPr="00221D04" w:rsidRDefault="00221D04" w:rsidP="00221D04">
                  <w:pPr>
                    <w:rPr>
                      <w:iCs/>
                      <w:sz w:val="20"/>
                      <w:szCs w:val="20"/>
                    </w:rPr>
                  </w:pPr>
                </w:p>
                <w:p w14:paraId="5A1F53A8" w14:textId="77777777" w:rsidR="00221D04" w:rsidRPr="00221D04" w:rsidRDefault="00221D04" w:rsidP="00221D04">
                  <w:pPr>
                    <w:rPr>
                      <w:iCs/>
                      <w:sz w:val="20"/>
                      <w:szCs w:val="20"/>
                    </w:rPr>
                  </w:pPr>
                  <w:r w:rsidRPr="00221D04">
                    <w:rPr>
                      <w:iCs/>
                      <w:sz w:val="20"/>
                      <w:szCs w:val="20"/>
                    </w:rPr>
                    <w:t>Comply with Dispatch Instruction</w:t>
                  </w:r>
                </w:p>
                <w:p w14:paraId="7ED936B5" w14:textId="77777777" w:rsidR="00221D04" w:rsidRPr="00221D04" w:rsidRDefault="00221D04" w:rsidP="00221D04">
                  <w:pPr>
                    <w:rPr>
                      <w:iCs/>
                      <w:sz w:val="20"/>
                      <w:szCs w:val="20"/>
                    </w:rPr>
                  </w:pPr>
                  <w:r w:rsidRPr="00221D04">
                    <w:rPr>
                      <w:iCs/>
                      <w:sz w:val="20"/>
                      <w:szCs w:val="20"/>
                    </w:rPr>
                    <w:t xml:space="preserve"> </w:t>
                  </w:r>
                </w:p>
                <w:p w14:paraId="6E14C66C"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2E0D0310" w14:textId="77777777" w:rsidR="00221D04" w:rsidRPr="00221D04" w:rsidRDefault="00221D04" w:rsidP="00221D04">
                  <w:pPr>
                    <w:rPr>
                      <w:iCs/>
                      <w:sz w:val="20"/>
                      <w:szCs w:val="20"/>
                    </w:rPr>
                  </w:pPr>
                </w:p>
                <w:p w14:paraId="443B50F5" w14:textId="77777777" w:rsidR="00221D04" w:rsidRPr="00221D04" w:rsidRDefault="00221D04" w:rsidP="00221D04">
                  <w:pPr>
                    <w:rPr>
                      <w:iCs/>
                      <w:sz w:val="20"/>
                      <w:szCs w:val="20"/>
                    </w:rPr>
                  </w:pPr>
                  <w:r w:rsidRPr="00221D04">
                    <w:rPr>
                      <w:iCs/>
                      <w:sz w:val="20"/>
                      <w:szCs w:val="20"/>
                    </w:rPr>
                    <w:t>Update COP and telemetry with actual Resource Status and limits and Ancillary Service capabilities</w:t>
                  </w:r>
                </w:p>
                <w:p w14:paraId="329DA02B" w14:textId="77777777" w:rsidR="00221D04" w:rsidRPr="00221D04" w:rsidRDefault="00221D04" w:rsidP="00221D04">
                  <w:pPr>
                    <w:rPr>
                      <w:iCs/>
                      <w:sz w:val="20"/>
                      <w:szCs w:val="20"/>
                    </w:rPr>
                  </w:pPr>
                </w:p>
                <w:p w14:paraId="6416714D" w14:textId="77777777" w:rsidR="00221D04" w:rsidRPr="00221D04" w:rsidRDefault="00221D04" w:rsidP="00221D04">
                  <w:pPr>
                    <w:rPr>
                      <w:iCs/>
                      <w:sz w:val="20"/>
                      <w:szCs w:val="20"/>
                    </w:rPr>
                  </w:pPr>
                  <w:r w:rsidRPr="00221D04">
                    <w:rPr>
                      <w:iCs/>
                      <w:sz w:val="20"/>
                      <w:szCs w:val="20"/>
                    </w:rPr>
                    <w:t>Submit and update Ancillary Service Offers</w:t>
                  </w:r>
                </w:p>
                <w:p w14:paraId="4C059574" w14:textId="77777777" w:rsidR="00221D04" w:rsidRPr="00221D04" w:rsidRDefault="00221D04" w:rsidP="00221D04">
                  <w:pPr>
                    <w:rPr>
                      <w:iCs/>
                      <w:sz w:val="20"/>
                      <w:szCs w:val="20"/>
                    </w:rPr>
                  </w:pPr>
                </w:p>
                <w:p w14:paraId="0D434DFF"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A13F4B8" w14:textId="77777777" w:rsidR="00221D04" w:rsidRPr="00221D04" w:rsidRDefault="00221D04" w:rsidP="00221D04">
                  <w:pPr>
                    <w:rPr>
                      <w:iCs/>
                      <w:sz w:val="20"/>
                      <w:szCs w:val="20"/>
                    </w:rPr>
                  </w:pPr>
                </w:p>
                <w:p w14:paraId="1AA022D1" w14:textId="77777777" w:rsidR="00221D04" w:rsidRPr="00221D04" w:rsidRDefault="00221D04" w:rsidP="00221D04">
                  <w:pPr>
                    <w:rPr>
                      <w:ins w:id="141" w:author="ERCOT 020821" w:date="2021-02-04T10:55:00Z"/>
                      <w:iCs/>
                      <w:sz w:val="20"/>
                      <w:szCs w:val="20"/>
                    </w:rPr>
                  </w:pPr>
                </w:p>
                <w:p w14:paraId="0C647BF4" w14:textId="77777777" w:rsidR="00221D04" w:rsidRPr="00221D04" w:rsidRDefault="00221D04" w:rsidP="00221D04">
                  <w:pPr>
                    <w:rPr>
                      <w:ins w:id="142" w:author="ERCOT 020821" w:date="2021-02-04T10:55:00Z"/>
                      <w:iCs/>
                      <w:sz w:val="20"/>
                      <w:szCs w:val="20"/>
                    </w:rPr>
                  </w:pPr>
                  <w:ins w:id="143" w:author="ERCOT 020821" w:date="2021-02-04T10:55:00Z">
                    <w:r w:rsidRPr="00221D04">
                      <w:rPr>
                        <w:iCs/>
                        <w:sz w:val="20"/>
                        <w:szCs w:val="20"/>
                      </w:rPr>
                      <w:t xml:space="preserve">Submit and update Energy Offer Curves and/or Real-Time Market (RTM) Energy Bids </w:t>
                    </w:r>
                  </w:ins>
                </w:p>
                <w:p w14:paraId="05F3F2D2" w14:textId="77777777" w:rsidR="00221D04" w:rsidRPr="00221D04" w:rsidRDefault="00221D04" w:rsidP="00221D04">
                  <w:pPr>
                    <w:rPr>
                      <w:iCs/>
                      <w:sz w:val="20"/>
                      <w:szCs w:val="20"/>
                    </w:rPr>
                  </w:pPr>
                </w:p>
              </w:tc>
              <w:tc>
                <w:tcPr>
                  <w:tcW w:w="3823" w:type="dxa"/>
                </w:tcPr>
                <w:p w14:paraId="7AB71816" w14:textId="77777777" w:rsidR="00221D04" w:rsidRPr="00221D04" w:rsidRDefault="00221D04" w:rsidP="00221D04">
                  <w:pPr>
                    <w:spacing w:after="240"/>
                    <w:rPr>
                      <w:iCs/>
                      <w:sz w:val="20"/>
                      <w:szCs w:val="20"/>
                    </w:rPr>
                  </w:pPr>
                  <w:r w:rsidRPr="00221D04">
                    <w:rPr>
                      <w:iCs/>
                      <w:sz w:val="20"/>
                      <w:szCs w:val="20"/>
                    </w:rPr>
                    <w:t xml:space="preserve">Communicate all binding Base Points, Updated Desired Set Points (UDSPs), Ancillary Service awards, Dispatch Instructions, LMPs for energy, Real-Time MCPCs for Ancillary Services, and for the pricing run </w:t>
                  </w:r>
                  <w:r w:rsidRPr="00221D04">
                    <w:rPr>
                      <w:sz w:val="20"/>
                      <w:szCs w:val="20"/>
                    </w:rPr>
                    <w:t xml:space="preserve">as described in Section 6.5.7.3.1, Determination of Real-Time Reliability Deployment Price Adders, </w:t>
                  </w:r>
                  <w:r w:rsidRPr="00221D04">
                    <w:rPr>
                      <w:iCs/>
                      <w:sz w:val="20"/>
                      <w:szCs w:val="20"/>
                    </w:rPr>
                    <w:t>the total Reliability Unit Commitment (RUC)/Reliability Must-Run (RMR) MW relaxed, total Load Resource MW deployed that is added to the Demand</w:t>
                  </w:r>
                  <w:r w:rsidRPr="00221D04">
                    <w:rPr>
                      <w:sz w:val="20"/>
                      <w:szCs w:val="20"/>
                    </w:rPr>
                    <w:t>, total Transmission and/or Distribution Service Provider (TDSP) standard offer Load management MW deployed that is added to the Demand,</w:t>
                  </w:r>
                  <w:r w:rsidRPr="00221D04">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D23EDDD"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46692A73" w14:textId="77777777" w:rsidR="00221D04" w:rsidRPr="00221D04" w:rsidRDefault="00221D04" w:rsidP="00221D04">
                  <w:pPr>
                    <w:rPr>
                      <w:iCs/>
                      <w:sz w:val="20"/>
                      <w:szCs w:val="20"/>
                    </w:rPr>
                  </w:pPr>
                </w:p>
                <w:p w14:paraId="4B8E5E96" w14:textId="77777777" w:rsidR="00221D04" w:rsidRPr="00221D04" w:rsidRDefault="00221D04" w:rsidP="00221D04">
                  <w:pPr>
                    <w:rPr>
                      <w:iCs/>
                      <w:sz w:val="20"/>
                      <w:szCs w:val="20"/>
                    </w:rPr>
                  </w:pPr>
                  <w:r w:rsidRPr="00221D04">
                    <w:rPr>
                      <w:iCs/>
                      <w:sz w:val="20"/>
                      <w:szCs w:val="20"/>
                    </w:rPr>
                    <w:lastRenderedPageBreak/>
                    <w:t>Restart Real-Time Sequence on major change of Resource or Transmission Element Status</w:t>
                  </w:r>
                </w:p>
                <w:p w14:paraId="2FCF6E0B" w14:textId="77777777" w:rsidR="00221D04" w:rsidRPr="00221D04" w:rsidRDefault="00221D04" w:rsidP="00221D04">
                  <w:pPr>
                    <w:rPr>
                      <w:iCs/>
                      <w:sz w:val="20"/>
                      <w:szCs w:val="20"/>
                    </w:rPr>
                  </w:pPr>
                </w:p>
                <w:p w14:paraId="43BD75C3"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565B848B" w14:textId="77777777" w:rsidR="00221D04" w:rsidRPr="00221D04" w:rsidRDefault="00221D04" w:rsidP="00221D04">
                  <w:pPr>
                    <w:rPr>
                      <w:iCs/>
                      <w:sz w:val="20"/>
                      <w:szCs w:val="20"/>
                    </w:rPr>
                  </w:pPr>
                </w:p>
                <w:p w14:paraId="0FF8A603" w14:textId="77777777" w:rsidR="00221D04" w:rsidRPr="00221D04" w:rsidRDefault="00221D04" w:rsidP="00221D04">
                  <w:pPr>
                    <w:rPr>
                      <w:iCs/>
                      <w:sz w:val="20"/>
                      <w:szCs w:val="20"/>
                    </w:rPr>
                  </w:pPr>
                  <w:r w:rsidRPr="00221D04">
                    <w:rPr>
                      <w:iCs/>
                      <w:sz w:val="20"/>
                      <w:szCs w:val="20"/>
                    </w:rPr>
                    <w:t>Validate COP information</w:t>
                  </w:r>
                </w:p>
                <w:p w14:paraId="51056894" w14:textId="77777777" w:rsidR="00221D04" w:rsidRPr="00221D04" w:rsidRDefault="00221D04" w:rsidP="00221D04">
                  <w:pPr>
                    <w:rPr>
                      <w:iCs/>
                      <w:sz w:val="20"/>
                      <w:szCs w:val="20"/>
                    </w:rPr>
                  </w:pPr>
                </w:p>
                <w:p w14:paraId="5789C50A" w14:textId="77777777" w:rsidR="00221D04" w:rsidRPr="00221D04" w:rsidRDefault="00221D04" w:rsidP="00221D04">
                  <w:pPr>
                    <w:rPr>
                      <w:iCs/>
                      <w:sz w:val="20"/>
                      <w:szCs w:val="20"/>
                    </w:rPr>
                  </w:pPr>
                  <w:r w:rsidRPr="00221D04">
                    <w:rPr>
                      <w:iCs/>
                      <w:sz w:val="20"/>
                      <w:szCs w:val="20"/>
                    </w:rPr>
                    <w:t>Monitor ERCOT control performance</w:t>
                  </w:r>
                </w:p>
                <w:p w14:paraId="5B58F137" w14:textId="77777777" w:rsidR="00221D04" w:rsidRPr="00221D04" w:rsidRDefault="00221D04" w:rsidP="00221D04">
                  <w:pPr>
                    <w:rPr>
                      <w:iCs/>
                      <w:sz w:val="20"/>
                      <w:szCs w:val="20"/>
                    </w:rPr>
                  </w:pPr>
                </w:p>
                <w:p w14:paraId="7E2AA9FC"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Real-Time MCPCs for each Ancillary Service, and for the pricing run </w:t>
                  </w:r>
                  <w:r w:rsidRPr="00221D04">
                    <w:rPr>
                      <w:sz w:val="20"/>
                      <w:szCs w:val="20"/>
                    </w:rPr>
                    <w:t xml:space="preserve">as described in Section 6.5.7.3.1 </w:t>
                  </w:r>
                  <w:r w:rsidRPr="00221D04">
                    <w:rPr>
                      <w:iCs/>
                      <w:sz w:val="20"/>
                      <w:szCs w:val="20"/>
                    </w:rPr>
                    <w:t xml:space="preserve">the total RUC/RMR MW relaxed, total Load Resource MW deployed that is added to the Demand, total ERS MW deployed that is added to the Demand, </w:t>
                  </w:r>
                  <w:r w:rsidRPr="00221D04">
                    <w:rPr>
                      <w:sz w:val="20"/>
                      <w:szCs w:val="20"/>
                    </w:rPr>
                    <w:t xml:space="preserve">total TDSP standard offer Load management MW deployed that is added to the Demand, </w:t>
                  </w:r>
                  <w:r w:rsidRPr="00221D04">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75EEB172" w14:textId="29AC5EDB" w:rsidR="00C2381E" w:rsidRPr="003161DC" w:rsidRDefault="00C2381E" w:rsidP="00C2381E">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2CA78A4A" w14:textId="77777777" w:rsidR="00221D04" w:rsidRPr="00221D04" w:rsidRDefault="00221D04" w:rsidP="00221D04">
                  <w:pPr>
                    <w:spacing w:before="240"/>
                    <w:rPr>
                      <w:iCs/>
                      <w:sz w:val="20"/>
                      <w:szCs w:val="20"/>
                    </w:rPr>
                  </w:pPr>
                  <w:r w:rsidRPr="00221D04">
                    <w:rPr>
                      <w:iCs/>
                      <w:sz w:val="20"/>
                      <w:szCs w:val="20"/>
                    </w:rPr>
                    <w:t xml:space="preserve">Post LMPs for each Electrical Bus on the ERCOT website.  These prices shall be posted immediately subsequent to deployment of Base Points from each </w:t>
                  </w:r>
                  <w:r w:rsidRPr="00221D04">
                    <w:rPr>
                      <w:iCs/>
                      <w:sz w:val="20"/>
                      <w:szCs w:val="20"/>
                    </w:rPr>
                    <w:lastRenderedPageBreak/>
                    <w:t>binding SCED with the time stamp the prices are effective</w:t>
                  </w:r>
                </w:p>
                <w:p w14:paraId="32710190" w14:textId="4569F0D6" w:rsidR="00221D04" w:rsidRPr="00221D04" w:rsidRDefault="00221D04" w:rsidP="00221D04">
                  <w:pPr>
                    <w:spacing w:before="240"/>
                    <w:rPr>
                      <w:iCs/>
                      <w:sz w:val="20"/>
                      <w:szCs w:val="20"/>
                    </w:rPr>
                  </w:pPr>
                  <w:r w:rsidRPr="00221D04">
                    <w:rPr>
                      <w:iCs/>
                      <w:sz w:val="20"/>
                      <w:szCs w:val="20"/>
                    </w:rPr>
                    <w:t xml:space="preserve">Post every 15 minutes on the ERCOT website the aggregate net injection from </w:t>
                  </w:r>
                  <w:r w:rsidRPr="00221D04">
                    <w:rPr>
                      <w:sz w:val="20"/>
                      <w:szCs w:val="20"/>
                    </w:rPr>
                    <w:t>Settlement Only</w:t>
                  </w:r>
                  <w:r w:rsidRPr="00221D04">
                    <w:rPr>
                      <w:iCs/>
                      <w:sz w:val="20"/>
                      <w:szCs w:val="20"/>
                    </w:rPr>
                    <w:t xml:space="preserve"> Generators (SOGs) </w:t>
                  </w:r>
                  <w:r w:rsidR="00C2381E">
                    <w:rPr>
                      <w:iCs/>
                      <w:sz w:val="20"/>
                    </w:rPr>
                    <w:t>and Settlement Only Energy Storage Systems (SOESSs)</w:t>
                  </w:r>
                </w:p>
                <w:p w14:paraId="3455D27F" w14:textId="77777777" w:rsidR="00221D04" w:rsidRPr="00221D04" w:rsidRDefault="00221D04" w:rsidP="00221D04">
                  <w:pPr>
                    <w:spacing w:before="240" w:after="240"/>
                    <w:rPr>
                      <w:iCs/>
                      <w:sz w:val="20"/>
                      <w:szCs w:val="20"/>
                    </w:rPr>
                  </w:pPr>
                  <w:r w:rsidRPr="00221D04">
                    <w:rPr>
                      <w:iCs/>
                      <w:sz w:val="20"/>
                      <w:szCs w:val="20"/>
                    </w:rPr>
                    <w:t xml:space="preserve">Post on the ERCOT website the projected non-binding LMPs for each Resource Node and Real-Time MCPCs for each Ancillary Service created by each SCED process </w:t>
                  </w:r>
                  <w:r w:rsidRPr="00221D04">
                    <w:rPr>
                      <w:sz w:val="20"/>
                      <w:szCs w:val="20"/>
                    </w:rPr>
                    <w:t>and for the projected non-binding pricing runs as described in Section 6.5.7.3.1 the total RUC/RMR MW relaxed, total Load Resource MW deployed that is added to Demand,</w:t>
                  </w:r>
                  <w:r w:rsidRPr="00221D04">
                    <w:rPr>
                      <w:iCs/>
                      <w:sz w:val="20"/>
                      <w:szCs w:val="20"/>
                    </w:rPr>
                    <w:t xml:space="preserve"> </w:t>
                  </w:r>
                  <w:r w:rsidRPr="00221D04">
                    <w:rPr>
                      <w:sz w:val="20"/>
                      <w:szCs w:val="20"/>
                    </w:rPr>
                    <w:t>total TDSP standard offer Load management MW deployed that is added to the Demand,</w:t>
                  </w:r>
                  <w:r w:rsidRPr="00221D04">
                    <w:rPr>
                      <w:rFonts w:ascii="Calibri" w:hAnsi="Calibri" w:cs="Calibri"/>
                      <w:color w:val="1F497D"/>
                      <w:sz w:val="20"/>
                      <w:szCs w:val="20"/>
                    </w:rPr>
                    <w:t xml:space="preserve"> </w:t>
                  </w:r>
                  <w:r w:rsidRPr="00221D04">
                    <w:rPr>
                      <w:iCs/>
                      <w:sz w:val="20"/>
                      <w:szCs w:val="20"/>
                    </w:rPr>
                    <w:t>total ERCOT-directed DC Tie MW that is added to or subtracted from the Demand, total BLT MW that is added to or subtracted from the Demand,</w:t>
                  </w:r>
                  <w:r w:rsidRPr="00221D04">
                    <w:rPr>
                      <w:sz w:val="20"/>
                      <w:szCs w:val="20"/>
                    </w:rPr>
                    <w:t xml:space="preserve"> total ERS MW deployed that are deployed that is added to the Demand, Real-Time Reliability Deployment Price Adder for Energy</w:t>
                  </w:r>
                  <w:r w:rsidRPr="00221D04">
                    <w:rPr>
                      <w:iCs/>
                      <w:sz w:val="20"/>
                      <w:szCs w:val="20"/>
                    </w:rPr>
                    <w:t>, Real-Time On-Line Reliability Deployment Price Adders for Ancillary Service,</w:t>
                  </w:r>
                  <w:r w:rsidRPr="00221D04">
                    <w:rPr>
                      <w:sz w:val="20"/>
                      <w:szCs w:val="20"/>
                    </w:rPr>
                    <w:t xml:space="preserve">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B791C2A"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503A62C7" w14:textId="77777777" w:rsidR="00221D04" w:rsidRPr="00221D04" w:rsidRDefault="00221D04" w:rsidP="00221D04">
                  <w:pPr>
                    <w:rPr>
                      <w:iCs/>
                      <w:sz w:val="20"/>
                      <w:szCs w:val="20"/>
                    </w:rPr>
                  </w:pPr>
                </w:p>
                <w:p w14:paraId="6AEC5F3B"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090E4CB4" w14:textId="77777777" w:rsidR="00221D04" w:rsidRPr="00221D04" w:rsidRDefault="00221D04" w:rsidP="00221D04">
                  <w:pPr>
                    <w:rPr>
                      <w:iCs/>
                      <w:sz w:val="20"/>
                      <w:szCs w:val="20"/>
                    </w:rPr>
                  </w:pPr>
                </w:p>
                <w:p w14:paraId="24ABBCCF" w14:textId="0E29193F" w:rsidR="00C2381E" w:rsidRPr="003161DC" w:rsidRDefault="00C2381E" w:rsidP="00C2381E">
                  <w:pPr>
                    <w:rPr>
                      <w:iCs/>
                      <w:sz w:val="20"/>
                    </w:rPr>
                  </w:pPr>
                  <w:r w:rsidRPr="003161DC">
                    <w:rPr>
                      <w:iCs/>
                      <w:sz w:val="20"/>
                    </w:rPr>
                    <w:lastRenderedPageBreak/>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A7AFE10" w14:textId="77777777" w:rsidR="00221D04" w:rsidRPr="00221D04" w:rsidRDefault="00221D04" w:rsidP="00221D04">
                  <w:pPr>
                    <w:tabs>
                      <w:tab w:val="left" w:pos="1350"/>
                    </w:tabs>
                    <w:spacing w:before="240"/>
                    <w:rPr>
                      <w:iCs/>
                      <w:sz w:val="20"/>
                      <w:szCs w:val="20"/>
                    </w:rPr>
                  </w:pPr>
                  <w:r w:rsidRPr="00221D04">
                    <w:rPr>
                      <w:iCs/>
                      <w:sz w:val="20"/>
                      <w:szCs w:val="20"/>
                    </w:rPr>
                    <w:t>By Settlement Interval, post the 15-minute Real-Time Reliability Deployment Price for Energy, and the 15-minute Real-Time Reliability Deployment Price for Ancillary Service for each of the Ancillary Services.</w:t>
                  </w:r>
                </w:p>
                <w:p w14:paraId="1B717CF6" w14:textId="77777777" w:rsidR="00221D04" w:rsidRPr="00221D04" w:rsidRDefault="00221D04" w:rsidP="00221D04">
                  <w:pPr>
                    <w:rPr>
                      <w:iCs/>
                      <w:sz w:val="20"/>
                      <w:szCs w:val="20"/>
                    </w:rPr>
                  </w:pPr>
                </w:p>
              </w:tc>
            </w:tr>
          </w:tbl>
          <w:p w14:paraId="3453CCAE" w14:textId="77777777" w:rsidR="00221D04" w:rsidRPr="00221D04" w:rsidRDefault="00221D04" w:rsidP="00221D04">
            <w:pPr>
              <w:rPr>
                <w:iCs/>
                <w:szCs w:val="20"/>
              </w:rPr>
            </w:pPr>
          </w:p>
        </w:tc>
      </w:tr>
    </w:tbl>
    <w:p w14:paraId="6449E61A" w14:textId="77777777" w:rsidR="00221D04" w:rsidRPr="00221D04" w:rsidRDefault="00221D04" w:rsidP="00221D04">
      <w:pPr>
        <w:spacing w:before="240" w:after="240"/>
        <w:ind w:left="720" w:hanging="720"/>
        <w:rPr>
          <w:szCs w:val="20"/>
        </w:rPr>
      </w:pPr>
      <w:r w:rsidRPr="00221D04">
        <w:rPr>
          <w:szCs w:val="20"/>
        </w:rPr>
        <w:lastRenderedPageBreak/>
        <w:t>(3)</w:t>
      </w:r>
      <w:r w:rsidRPr="00221D04">
        <w:rPr>
          <w:szCs w:val="20"/>
        </w:rPr>
        <w:tab/>
        <w:t>At the beginning of each hour, ERCOT shall post on the ERCOT website the following information:</w:t>
      </w:r>
    </w:p>
    <w:p w14:paraId="020D6D5C" w14:textId="77777777" w:rsidR="00221D04" w:rsidRPr="00221D04" w:rsidRDefault="00221D04" w:rsidP="00221D04">
      <w:pPr>
        <w:spacing w:after="240"/>
        <w:ind w:left="1440" w:hanging="720"/>
        <w:rPr>
          <w:szCs w:val="20"/>
        </w:rPr>
      </w:pPr>
      <w:r w:rsidRPr="00221D04">
        <w:rPr>
          <w:szCs w:val="20"/>
        </w:rPr>
        <w:t>(a)</w:t>
      </w:r>
      <w:r w:rsidRPr="00221D04">
        <w:rPr>
          <w:szCs w:val="20"/>
        </w:rPr>
        <w:tab/>
        <w:t>Changes in ERCOT System conditions that could affect the security and dynamic transmission limits of the ERCOT System, including:</w:t>
      </w:r>
    </w:p>
    <w:p w14:paraId="582903D7" w14:textId="77777777" w:rsidR="00221D04" w:rsidRPr="00221D04" w:rsidRDefault="00221D04" w:rsidP="00221D04">
      <w:pPr>
        <w:spacing w:after="240"/>
        <w:ind w:left="2160" w:hanging="720"/>
        <w:rPr>
          <w:szCs w:val="20"/>
        </w:rPr>
      </w:pPr>
      <w:r w:rsidRPr="00221D04">
        <w:rPr>
          <w:szCs w:val="20"/>
        </w:rPr>
        <w:t>(i)</w:t>
      </w:r>
      <w:r w:rsidRPr="00221D04">
        <w:rPr>
          <w:szCs w:val="20"/>
        </w:rPr>
        <w:tab/>
        <w:t>Changes or expected changes, in the status of Transmission Facilities as recorded in the Outage Scheduler for the remaining hours of the current Operating Day and all hours of the next Operating Day; and</w:t>
      </w:r>
    </w:p>
    <w:p w14:paraId="38852966" w14:textId="77777777" w:rsidR="00221D04" w:rsidRPr="00221D04" w:rsidRDefault="00221D04" w:rsidP="00221D04">
      <w:pPr>
        <w:spacing w:after="240"/>
        <w:ind w:left="2160" w:hanging="720"/>
        <w:rPr>
          <w:szCs w:val="20"/>
        </w:rPr>
      </w:pPr>
      <w:r w:rsidRPr="00221D04">
        <w:rPr>
          <w:szCs w:val="20"/>
        </w:rPr>
        <w:t>(ii)</w:t>
      </w:r>
      <w:r w:rsidRPr="00221D04">
        <w:rPr>
          <w:szCs w:val="20"/>
        </w:rPr>
        <w:tab/>
        <w:t>Any conditions such as adverse weather conditions as determined from the ERCOT-designated weather service;</w:t>
      </w:r>
    </w:p>
    <w:p w14:paraId="6791F3D0" w14:textId="77777777" w:rsidR="00221D04" w:rsidRPr="00221D04" w:rsidRDefault="00221D04" w:rsidP="00221D04">
      <w:pPr>
        <w:spacing w:after="240"/>
        <w:ind w:left="1440" w:hanging="720"/>
        <w:rPr>
          <w:szCs w:val="20"/>
        </w:rPr>
      </w:pPr>
      <w:r w:rsidRPr="00221D04">
        <w:rPr>
          <w:szCs w:val="20"/>
        </w:rPr>
        <w:t>(b)</w:t>
      </w:r>
      <w:r w:rsidRPr="00221D04">
        <w:rPr>
          <w:szCs w:val="20"/>
        </w:rPr>
        <w:tab/>
        <w:t>Updated system-wide Mid-Term Load Forecasts (MTLFs) for all forecast models available to ERCOT Operations, as well as an indicator for which forecast was in use by ERCOT at the time of publication;</w:t>
      </w:r>
    </w:p>
    <w:p w14:paraId="65435085" w14:textId="77777777" w:rsidR="00221D04" w:rsidRPr="00221D04" w:rsidRDefault="00221D04" w:rsidP="00221D04">
      <w:pPr>
        <w:spacing w:after="240"/>
        <w:ind w:left="1440" w:hanging="720"/>
        <w:rPr>
          <w:szCs w:val="20"/>
        </w:rPr>
      </w:pPr>
      <w:r w:rsidRPr="00221D04">
        <w:rPr>
          <w:szCs w:val="20"/>
        </w:rPr>
        <w:t>(c)</w:t>
      </w:r>
      <w:r w:rsidRPr="00221D04">
        <w:rPr>
          <w:szCs w:val="20"/>
        </w:rPr>
        <w:tab/>
        <w:t>The quantities of RMR Services deployed by ERCOT for each previous hour of the current Operating Day; and</w:t>
      </w:r>
    </w:p>
    <w:p w14:paraId="6274F5FA" w14:textId="77777777" w:rsidR="00221D04" w:rsidRPr="00221D04" w:rsidRDefault="00221D04" w:rsidP="00221D04">
      <w:pPr>
        <w:spacing w:after="240"/>
        <w:ind w:left="1440" w:hanging="720"/>
        <w:rPr>
          <w:iCs/>
          <w:szCs w:val="20"/>
        </w:rPr>
      </w:pPr>
      <w:r w:rsidRPr="00221D04">
        <w:rPr>
          <w:szCs w:val="20"/>
        </w:rPr>
        <w:t>(d)</w:t>
      </w:r>
      <w:r w:rsidRPr="00221D04">
        <w:rPr>
          <w:szCs w:val="20"/>
        </w:rPr>
        <w:tab/>
        <w:t>Total ERCOT System Demand, from Real-Time operations, integrated over each Settlement Interval.</w:t>
      </w:r>
    </w:p>
    <w:p w14:paraId="3C0D54BB" w14:textId="77777777" w:rsidR="00221D04" w:rsidRPr="00221D04" w:rsidRDefault="00221D04" w:rsidP="00221D04">
      <w:pPr>
        <w:spacing w:after="240"/>
        <w:ind w:left="720" w:hanging="720"/>
        <w:rPr>
          <w:szCs w:val="20"/>
        </w:rPr>
      </w:pPr>
      <w:r w:rsidRPr="00221D04">
        <w:rPr>
          <w:szCs w:val="20"/>
        </w:rPr>
        <w:t>(4)</w:t>
      </w:r>
      <w:r w:rsidRPr="00221D04">
        <w:rPr>
          <w:szCs w:val="20"/>
        </w:rPr>
        <w:tab/>
        <w:t>No later than 0600, ERCOT shall post on the ERCOT website the actual system Load by Weather Zone, the actual system Load by Forecast Zone, and the actual system Load by Study Area for each hour of the previous Operating Day.</w:t>
      </w:r>
    </w:p>
    <w:p w14:paraId="66786CC3" w14:textId="77777777" w:rsidR="00221D04" w:rsidRPr="00221D04" w:rsidRDefault="00221D04" w:rsidP="00221D04">
      <w:pPr>
        <w:spacing w:after="240"/>
        <w:ind w:left="720" w:hanging="720"/>
        <w:rPr>
          <w:iCs/>
          <w:szCs w:val="20"/>
        </w:rPr>
      </w:pPr>
      <w:r w:rsidRPr="00221D04">
        <w:rPr>
          <w:szCs w:val="20"/>
        </w:rPr>
        <w:t>(5)</w:t>
      </w:r>
      <w:r w:rsidRPr="00221D04">
        <w:rPr>
          <w:szCs w:val="20"/>
        </w:rPr>
        <w:tab/>
        <w:t xml:space="preserve">ERCOT shall provide notification to the market and post on the ERCOT website </w:t>
      </w:r>
      <w:r w:rsidRPr="00221D04">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451BA349" w14:textId="77777777" w:rsidTr="00A304B7">
        <w:trPr>
          <w:trHeight w:val="206"/>
        </w:trPr>
        <w:tc>
          <w:tcPr>
            <w:tcW w:w="9350" w:type="dxa"/>
            <w:shd w:val="pct12" w:color="auto" w:fill="auto"/>
          </w:tcPr>
          <w:p w14:paraId="34F16515" w14:textId="77777777" w:rsidR="00221D04" w:rsidRPr="00221D04" w:rsidRDefault="00221D04" w:rsidP="00221D04">
            <w:pPr>
              <w:spacing w:before="120" w:after="240"/>
              <w:rPr>
                <w:b/>
                <w:i/>
                <w:iCs/>
              </w:rPr>
            </w:pPr>
            <w:r w:rsidRPr="00221D04">
              <w:rPr>
                <w:b/>
                <w:i/>
                <w:iCs/>
              </w:rPr>
              <w:lastRenderedPageBreak/>
              <w:t>[NPRR1010:  Insert paragraphs (6) and (7) below upon system implementation of the Real-Time Co-Optimization (RTC) project:]</w:t>
            </w:r>
          </w:p>
          <w:p w14:paraId="2BBFB437" w14:textId="77777777" w:rsidR="00221D04" w:rsidRPr="00221D04" w:rsidRDefault="00221D04" w:rsidP="00221D04">
            <w:pPr>
              <w:spacing w:after="240"/>
              <w:ind w:left="720" w:hanging="720"/>
              <w:rPr>
                <w:iCs/>
                <w:szCs w:val="20"/>
              </w:rPr>
            </w:pPr>
            <w:r w:rsidRPr="00221D04">
              <w:rPr>
                <w:iCs/>
                <w:szCs w:val="20"/>
              </w:rPr>
              <w:t>(6)</w:t>
            </w:r>
            <w:r w:rsidRPr="00221D04">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47176CC" w14:textId="77777777" w:rsidR="00221D04" w:rsidRPr="00221D04" w:rsidRDefault="00221D04" w:rsidP="00221D04">
            <w:pPr>
              <w:spacing w:after="240"/>
              <w:ind w:left="1440" w:hanging="720"/>
              <w:rPr>
                <w:color w:val="000000"/>
                <w:sz w:val="22"/>
                <w:szCs w:val="22"/>
              </w:rPr>
            </w:pPr>
            <w:r w:rsidRPr="00221D04">
              <w:rPr>
                <w:color w:val="000000"/>
                <w:szCs w:val="20"/>
              </w:rPr>
              <w:t>(a)</w:t>
            </w:r>
            <w:r w:rsidRPr="00221D04">
              <w:rPr>
                <w:color w:val="000000"/>
                <w:szCs w:val="20"/>
              </w:rPr>
              <w:tab/>
              <w:t>Capacity to provide Reg-Up, irrespective of whether it is capable of providing any other Ancillary Service;</w:t>
            </w:r>
          </w:p>
          <w:p w14:paraId="3FE761A0" w14:textId="77777777" w:rsidR="00221D04" w:rsidRPr="00221D04" w:rsidRDefault="00221D04" w:rsidP="00221D04">
            <w:pPr>
              <w:spacing w:after="240"/>
              <w:ind w:left="1440" w:hanging="720"/>
              <w:rPr>
                <w:color w:val="000000"/>
                <w:szCs w:val="20"/>
              </w:rPr>
            </w:pPr>
            <w:r w:rsidRPr="00221D04">
              <w:rPr>
                <w:color w:val="000000"/>
                <w:szCs w:val="20"/>
              </w:rPr>
              <w:t>(b)</w:t>
            </w:r>
            <w:r w:rsidRPr="00221D04">
              <w:rPr>
                <w:color w:val="000000"/>
                <w:szCs w:val="20"/>
              </w:rPr>
              <w:tab/>
              <w:t>Capacity to provide RRS, irrespective of whether it is capable of providing any other Ancillary Service;</w:t>
            </w:r>
          </w:p>
          <w:p w14:paraId="2A991829" w14:textId="77777777" w:rsidR="00221D04" w:rsidRPr="00221D04" w:rsidRDefault="00221D04" w:rsidP="00221D04">
            <w:pPr>
              <w:spacing w:after="240"/>
              <w:ind w:left="1440" w:hanging="720"/>
              <w:rPr>
                <w:color w:val="000000"/>
                <w:szCs w:val="20"/>
              </w:rPr>
            </w:pPr>
            <w:r w:rsidRPr="00221D04">
              <w:rPr>
                <w:color w:val="000000"/>
                <w:szCs w:val="20"/>
              </w:rPr>
              <w:t>(c)</w:t>
            </w:r>
            <w:r w:rsidRPr="00221D04">
              <w:rPr>
                <w:color w:val="000000"/>
                <w:szCs w:val="20"/>
              </w:rPr>
              <w:tab/>
              <w:t>Capacity to provide ECRS, irrespective of whether it is capable of providing any other Ancillary Service;</w:t>
            </w:r>
          </w:p>
          <w:p w14:paraId="4E4098FD" w14:textId="77777777" w:rsidR="00221D04" w:rsidRPr="00221D04" w:rsidRDefault="00221D04" w:rsidP="00221D04">
            <w:pPr>
              <w:spacing w:after="240"/>
              <w:ind w:left="1440" w:hanging="720"/>
              <w:rPr>
                <w:color w:val="000000"/>
                <w:szCs w:val="20"/>
              </w:rPr>
            </w:pPr>
            <w:r w:rsidRPr="00221D04">
              <w:rPr>
                <w:color w:val="000000"/>
                <w:szCs w:val="20"/>
              </w:rPr>
              <w:t>(d)</w:t>
            </w:r>
            <w:r w:rsidRPr="00221D04">
              <w:rPr>
                <w:color w:val="000000"/>
                <w:szCs w:val="20"/>
              </w:rPr>
              <w:tab/>
              <w:t>Capacity to provide Non-Spin, irrespective of whether it is capable of providing any other Ancillary Service;</w:t>
            </w:r>
          </w:p>
          <w:p w14:paraId="1F39EF50" w14:textId="77777777" w:rsidR="00221D04" w:rsidRPr="00221D04" w:rsidRDefault="00221D04" w:rsidP="00221D04">
            <w:pPr>
              <w:spacing w:after="240"/>
              <w:ind w:left="1440" w:hanging="720"/>
              <w:rPr>
                <w:color w:val="000000"/>
                <w:szCs w:val="20"/>
              </w:rPr>
            </w:pPr>
            <w:r w:rsidRPr="00221D04">
              <w:rPr>
                <w:color w:val="000000"/>
                <w:szCs w:val="20"/>
              </w:rPr>
              <w:t>(e)</w:t>
            </w:r>
            <w:r w:rsidRPr="00221D04">
              <w:rPr>
                <w:color w:val="000000"/>
                <w:szCs w:val="20"/>
              </w:rPr>
              <w:tab/>
              <w:t>Capacity to provide Reg-Up, RRS, or both, irrespective of whether it is capable of providing ECRS or Non-Spin;</w:t>
            </w:r>
          </w:p>
          <w:p w14:paraId="0C9E9BE5" w14:textId="77777777" w:rsidR="00221D04" w:rsidRPr="00221D04" w:rsidRDefault="00221D04" w:rsidP="00221D04">
            <w:pPr>
              <w:spacing w:after="240"/>
              <w:ind w:left="1440" w:hanging="720"/>
              <w:rPr>
                <w:color w:val="000000"/>
                <w:szCs w:val="20"/>
              </w:rPr>
            </w:pPr>
            <w:r w:rsidRPr="00221D04">
              <w:rPr>
                <w:color w:val="000000"/>
                <w:szCs w:val="20"/>
              </w:rPr>
              <w:t>(f)</w:t>
            </w:r>
            <w:r w:rsidRPr="00221D04">
              <w:rPr>
                <w:color w:val="000000"/>
                <w:szCs w:val="20"/>
              </w:rPr>
              <w:tab/>
              <w:t>Capacity to provide Reg-Up, RRS, ECRS, or any combination, irrespective of whether it is capable of providing Non-Spin;</w:t>
            </w:r>
          </w:p>
          <w:p w14:paraId="3BCF4CC6" w14:textId="77777777" w:rsidR="00221D04" w:rsidRPr="00221D04" w:rsidRDefault="00221D04" w:rsidP="00221D04">
            <w:pPr>
              <w:spacing w:after="240"/>
              <w:ind w:left="1440" w:hanging="720"/>
              <w:rPr>
                <w:color w:val="000000"/>
                <w:szCs w:val="20"/>
              </w:rPr>
            </w:pPr>
            <w:r w:rsidRPr="00221D04">
              <w:rPr>
                <w:color w:val="000000"/>
                <w:szCs w:val="20"/>
              </w:rPr>
              <w:t>(g)</w:t>
            </w:r>
            <w:r w:rsidRPr="00221D04">
              <w:rPr>
                <w:color w:val="000000"/>
                <w:szCs w:val="20"/>
              </w:rPr>
              <w:tab/>
              <w:t>Capacity to provide Reg-Up, RRS, ECRS, Non-Spin, or any combination; and</w:t>
            </w:r>
          </w:p>
          <w:p w14:paraId="1AC124B2" w14:textId="77777777" w:rsidR="00221D04" w:rsidRPr="00221D04" w:rsidRDefault="00221D04" w:rsidP="00221D04">
            <w:pPr>
              <w:spacing w:after="240"/>
              <w:ind w:left="1440" w:hanging="720"/>
              <w:rPr>
                <w:iCs/>
                <w:szCs w:val="20"/>
              </w:rPr>
            </w:pPr>
            <w:r w:rsidRPr="00221D04">
              <w:rPr>
                <w:color w:val="000000"/>
                <w:szCs w:val="20"/>
              </w:rPr>
              <w:t>(h)</w:t>
            </w:r>
            <w:r w:rsidRPr="00221D04">
              <w:rPr>
                <w:color w:val="000000"/>
                <w:szCs w:val="20"/>
              </w:rPr>
              <w:tab/>
              <w:t>Capacity to provide Reg-Down</w:t>
            </w:r>
            <w:r w:rsidRPr="00221D04">
              <w:rPr>
                <w:iCs/>
                <w:szCs w:val="20"/>
              </w:rPr>
              <w:t>.</w:t>
            </w:r>
          </w:p>
          <w:p w14:paraId="7EA96F31" w14:textId="77777777" w:rsidR="00221D04" w:rsidRPr="00221D04" w:rsidRDefault="00221D04" w:rsidP="00221D04">
            <w:pPr>
              <w:spacing w:after="240"/>
              <w:ind w:left="720" w:hanging="720"/>
              <w:rPr>
                <w:iCs/>
                <w:szCs w:val="20"/>
              </w:rPr>
            </w:pPr>
            <w:r w:rsidRPr="00221D04">
              <w:rPr>
                <w:iCs/>
                <w:szCs w:val="20"/>
              </w:rPr>
              <w:t>(7)</w:t>
            </w:r>
            <w:r w:rsidRPr="00221D04">
              <w:rPr>
                <w:iCs/>
                <w:szCs w:val="20"/>
              </w:rPr>
              <w:tab/>
              <w:t>Each week, ERCOT shall post on the ERCOT website the historical SCED-interval data described in paragraph (6) above.</w:t>
            </w:r>
          </w:p>
        </w:tc>
      </w:tr>
    </w:tbl>
    <w:p w14:paraId="5054045B" w14:textId="77777777" w:rsidR="00221D04" w:rsidRPr="00221D04" w:rsidRDefault="00221D04" w:rsidP="00221D04">
      <w:pPr>
        <w:keepNext/>
        <w:widowControl w:val="0"/>
        <w:tabs>
          <w:tab w:val="left" w:pos="1260"/>
        </w:tabs>
        <w:spacing w:before="480" w:after="240"/>
        <w:ind w:left="1260" w:hanging="1260"/>
        <w:outlineLvl w:val="3"/>
        <w:rPr>
          <w:b/>
          <w:bCs/>
          <w:snapToGrid w:val="0"/>
          <w:szCs w:val="20"/>
        </w:rPr>
      </w:pPr>
      <w:bookmarkStart w:id="144" w:name="_Toc397504922"/>
      <w:bookmarkStart w:id="145" w:name="_Toc402357050"/>
      <w:bookmarkStart w:id="146" w:name="_Toc422486430"/>
      <w:bookmarkStart w:id="147" w:name="_Toc433093282"/>
      <w:bookmarkStart w:id="148" w:name="_Toc433093440"/>
      <w:bookmarkStart w:id="149" w:name="_Toc440874670"/>
      <w:bookmarkStart w:id="150" w:name="_Toc448142225"/>
      <w:bookmarkStart w:id="151" w:name="_Toc448142382"/>
      <w:bookmarkStart w:id="152" w:name="_Toc458770218"/>
      <w:bookmarkStart w:id="153" w:name="_Toc459294186"/>
      <w:bookmarkStart w:id="154" w:name="_Toc463262679"/>
      <w:bookmarkStart w:id="155" w:name="_Toc468286751"/>
      <w:bookmarkStart w:id="156" w:name="_Toc481502797"/>
      <w:bookmarkStart w:id="157" w:name="_Toc496079967"/>
      <w:bookmarkStart w:id="158" w:name="_Toc17798637"/>
      <w:r w:rsidRPr="00221D04">
        <w:rPr>
          <w:b/>
          <w:bCs/>
          <w:snapToGrid w:val="0"/>
          <w:szCs w:val="20"/>
        </w:rPr>
        <w:t>6.4.3.1</w:t>
      </w:r>
      <w:r w:rsidRPr="00221D04">
        <w:rPr>
          <w:b/>
          <w:bCs/>
          <w:snapToGrid w:val="0"/>
          <w:szCs w:val="20"/>
        </w:rPr>
        <w:tab/>
        <w:t>RTM Energy Bids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237F2EC" w14:textId="77777777" w:rsidR="00221D04" w:rsidRPr="00221D04" w:rsidDel="0062517F" w:rsidRDefault="00221D04" w:rsidP="00221D04">
      <w:pPr>
        <w:spacing w:after="240"/>
        <w:ind w:left="720" w:hanging="720"/>
        <w:rPr>
          <w:del w:id="159" w:author="Joint Sponsors" w:date="2020-10-02T10:37:00Z"/>
          <w:szCs w:val="20"/>
        </w:rPr>
      </w:pPr>
      <w:del w:id="160" w:author="Joint Sponsors" w:date="2020-10-02T10:37:00Z">
        <w:r w:rsidRPr="00221D04" w:rsidDel="0062517F">
          <w:rPr>
            <w:szCs w:val="20"/>
          </w:rPr>
          <w:delText>(1)</w:delText>
        </w:r>
        <w:r w:rsidRPr="00221D04"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776F15BB" w14:textId="77777777" w:rsidR="00221D04" w:rsidRPr="00221D04" w:rsidRDefault="00221D04" w:rsidP="00221D04">
      <w:pPr>
        <w:spacing w:after="240"/>
        <w:ind w:left="720" w:hanging="720"/>
        <w:rPr>
          <w:szCs w:val="20"/>
        </w:rPr>
      </w:pPr>
      <w:r w:rsidRPr="00221D04">
        <w:rPr>
          <w:szCs w:val="20"/>
        </w:rPr>
        <w:t>(</w:t>
      </w:r>
      <w:ins w:id="161" w:author="Joint Sponsors" w:date="2020-10-02T10:37:00Z">
        <w:r w:rsidRPr="00221D04">
          <w:rPr>
            <w:szCs w:val="20"/>
          </w:rPr>
          <w:t>1</w:t>
        </w:r>
      </w:ins>
      <w:del w:id="162" w:author="Joint Sponsors" w:date="2020-10-02T10:37:00Z">
        <w:r w:rsidRPr="00221D04" w:rsidDel="0062517F">
          <w:rPr>
            <w:szCs w:val="20"/>
          </w:rPr>
          <w:delText>2</w:delText>
        </w:r>
      </w:del>
      <w:r w:rsidRPr="00221D04">
        <w:rPr>
          <w:szCs w:val="20"/>
        </w:rPr>
        <w:t>)</w:t>
      </w:r>
      <w:r w:rsidRPr="00221D04">
        <w:rPr>
          <w:szCs w:val="20"/>
        </w:rPr>
        <w:tab/>
        <w:t xml:space="preserve">An RTM Energy Bid represents the willingness to buy energy at or below a certain price, not to exceed the System-Wide Offer Cap (SWCAP), for the Demand response capability of a Controllable Load Resource in the RTM.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4A33B83" w14:textId="77777777" w:rsidTr="00A304B7">
        <w:trPr>
          <w:trHeight w:val="206"/>
        </w:trPr>
        <w:tc>
          <w:tcPr>
            <w:tcW w:w="9350" w:type="dxa"/>
            <w:shd w:val="pct12" w:color="auto" w:fill="auto"/>
          </w:tcPr>
          <w:p w14:paraId="7BA1AA81" w14:textId="77777777" w:rsidR="00221D04" w:rsidRPr="00221D04" w:rsidRDefault="00221D04" w:rsidP="00221D04">
            <w:pPr>
              <w:spacing w:before="120" w:after="240"/>
              <w:rPr>
                <w:b/>
                <w:i/>
                <w:iCs/>
              </w:rPr>
            </w:pPr>
            <w:r w:rsidRPr="00221D04">
              <w:rPr>
                <w:b/>
                <w:i/>
                <w:iCs/>
              </w:rPr>
              <w:lastRenderedPageBreak/>
              <w:t>[NPRR1010:  Replace paragraph (</w:t>
            </w:r>
            <w:del w:id="163" w:author="ERCOT Market Rules" w:date="2021-04-02T13:11:00Z">
              <w:r w:rsidRPr="00221D04" w:rsidDel="00505C50">
                <w:rPr>
                  <w:b/>
                  <w:i/>
                  <w:iCs/>
                </w:rPr>
                <w:delText>2</w:delText>
              </w:r>
            </w:del>
            <w:ins w:id="164" w:author="ERCOT Market Rules" w:date="2021-04-02T13:11:00Z">
              <w:r w:rsidRPr="00221D04">
                <w:rPr>
                  <w:b/>
                  <w:i/>
                  <w:iCs/>
                </w:rPr>
                <w:t>1</w:t>
              </w:r>
            </w:ins>
            <w:r w:rsidRPr="00221D04">
              <w:rPr>
                <w:b/>
                <w:i/>
                <w:iCs/>
              </w:rPr>
              <w:t>) above with the following upon system implementation of the Real-Time Co-Optimization (RTC) project:]</w:t>
            </w:r>
          </w:p>
          <w:p w14:paraId="04171592" w14:textId="77777777" w:rsidR="00221D04" w:rsidRPr="00221D04" w:rsidRDefault="00221D04" w:rsidP="00221D04">
            <w:pPr>
              <w:spacing w:after="240"/>
              <w:ind w:left="720" w:hanging="720"/>
            </w:pPr>
            <w:r w:rsidRPr="00221D04">
              <w:t>(</w:t>
            </w:r>
            <w:ins w:id="165" w:author="ERCOT Market Rules" w:date="2021-04-02T13:11:00Z">
              <w:r w:rsidRPr="00221D04">
                <w:t>1</w:t>
              </w:r>
            </w:ins>
            <w:del w:id="166" w:author="ERCOT Market Rules" w:date="2021-04-02T13:11:00Z">
              <w:r w:rsidRPr="00221D04" w:rsidDel="00505C50">
                <w:delText>2</w:delText>
              </w:r>
            </w:del>
            <w:r w:rsidRPr="00221D04">
              <w:t>)</w:t>
            </w:r>
            <w:r w:rsidRPr="00221D04">
              <w:tab/>
              <w:t>An RTM Energy Bid represents the willingness to buy energy at or below a certain price, not to exceed the effective Value of Lost Load (VOLL), for the Demand response capability of a Controllable Load Resource in the RTM.</w:t>
            </w:r>
          </w:p>
        </w:tc>
      </w:tr>
    </w:tbl>
    <w:p w14:paraId="052ED048" w14:textId="77777777" w:rsidR="00221D04" w:rsidRPr="00221D04" w:rsidDel="008079F7" w:rsidRDefault="00221D04" w:rsidP="00221D04">
      <w:pPr>
        <w:spacing w:before="240" w:after="240"/>
        <w:ind w:left="720" w:hanging="720"/>
        <w:rPr>
          <w:del w:id="167" w:author="ERCOT 020821" w:date="2021-02-04T14:43:00Z"/>
          <w:szCs w:val="20"/>
        </w:rPr>
      </w:pPr>
      <w:r w:rsidRPr="00221D04">
        <w:rPr>
          <w:szCs w:val="20"/>
        </w:rPr>
        <w:t>(</w:t>
      </w:r>
      <w:ins w:id="168" w:author="Joint Sponsors" w:date="2020-10-02T10:37:00Z">
        <w:r w:rsidRPr="00221D04">
          <w:rPr>
            <w:szCs w:val="20"/>
          </w:rPr>
          <w:t>2</w:t>
        </w:r>
      </w:ins>
      <w:del w:id="169" w:author="Joint Sponsors" w:date="2020-10-02T10:37:00Z">
        <w:r w:rsidRPr="00221D04" w:rsidDel="0062517F">
          <w:rPr>
            <w:szCs w:val="20"/>
          </w:rPr>
          <w:delText>3</w:delText>
        </w:r>
      </w:del>
      <w:r w:rsidRPr="00221D04">
        <w:rPr>
          <w:szCs w:val="20"/>
        </w:rPr>
        <w:t>)</w:t>
      </w:r>
      <w:r w:rsidRPr="00221D04">
        <w:rPr>
          <w:szCs w:val="20"/>
        </w:rPr>
        <w:tab/>
        <w:t xml:space="preserve">RTM Energy Bids remain active for the offered period until </w:t>
      </w:r>
      <w:del w:id="170" w:author="ERCOT 020821" w:date="2021-02-04T14:43:00Z">
        <w:r w:rsidRPr="00221D04" w:rsidDel="008079F7">
          <w:rPr>
            <w:szCs w:val="20"/>
          </w:rPr>
          <w:delText xml:space="preserve">either:  </w:delText>
        </w:r>
      </w:del>
    </w:p>
    <w:p w14:paraId="6FF91CC4" w14:textId="77777777" w:rsidR="00221D04" w:rsidRPr="00221D04" w:rsidDel="008079F7" w:rsidRDefault="00221D04">
      <w:pPr>
        <w:spacing w:after="240"/>
        <w:ind w:left="720" w:hanging="720"/>
        <w:rPr>
          <w:del w:id="171" w:author="ERCOT 020821" w:date="2021-02-04T14:43:00Z"/>
          <w:szCs w:val="20"/>
        </w:rPr>
        <w:pPrChange w:id="172" w:author="ERCOT 020821" w:date="2021-02-04T14:43:00Z">
          <w:pPr>
            <w:spacing w:after="240"/>
            <w:ind w:left="1440" w:hanging="720"/>
          </w:pPr>
        </w:pPrChange>
      </w:pPr>
      <w:del w:id="173" w:author="ERCOT 020821" w:date="2021-02-04T14:43:00Z">
        <w:r w:rsidRPr="00221D04" w:rsidDel="008079F7">
          <w:rPr>
            <w:szCs w:val="20"/>
          </w:rPr>
          <w:delText>(a)</w:delText>
        </w:r>
        <w:r w:rsidRPr="00221D04" w:rsidDel="008079F7">
          <w:rPr>
            <w:szCs w:val="20"/>
          </w:rPr>
          <w:tab/>
          <w:delText xml:space="preserve">Selected by ERCOT; or </w:delText>
        </w:r>
      </w:del>
    </w:p>
    <w:p w14:paraId="42D17766" w14:textId="77777777" w:rsidR="00221D04" w:rsidRPr="00221D04" w:rsidRDefault="00221D04">
      <w:pPr>
        <w:spacing w:after="240"/>
        <w:ind w:left="720" w:hanging="720"/>
        <w:rPr>
          <w:szCs w:val="20"/>
        </w:rPr>
        <w:pPrChange w:id="174" w:author="ERCOT 020821" w:date="2021-02-04T14:43:00Z">
          <w:pPr>
            <w:spacing w:after="240"/>
            <w:ind w:left="1440" w:hanging="720"/>
          </w:pPr>
        </w:pPrChange>
      </w:pPr>
      <w:del w:id="175" w:author="ERCOT 020821" w:date="2021-02-04T14:43:00Z">
        <w:r w:rsidRPr="00221D04" w:rsidDel="008079F7">
          <w:rPr>
            <w:szCs w:val="20"/>
          </w:rPr>
          <w:delText>(b)</w:delText>
        </w:r>
        <w:r w:rsidRPr="00221D04" w:rsidDel="008079F7">
          <w:rPr>
            <w:szCs w:val="20"/>
          </w:rPr>
          <w:tab/>
        </w:r>
      </w:del>
      <w:del w:id="176" w:author="ERCOT 020821" w:date="2021-02-04T14:42:00Z">
        <w:r w:rsidRPr="00221D04" w:rsidDel="008079F7">
          <w:rPr>
            <w:szCs w:val="20"/>
          </w:rPr>
          <w:delText>A</w:delText>
        </w:r>
      </w:del>
      <w:ins w:id="177" w:author="ERCOT 020821" w:date="2021-02-04T14:42:00Z">
        <w:r w:rsidRPr="00221D04">
          <w:rPr>
            <w:szCs w:val="20"/>
          </w:rPr>
          <w:t>a</w:t>
        </w:r>
      </w:ins>
      <w:r w:rsidRPr="00221D04">
        <w:rPr>
          <w:szCs w:val="20"/>
        </w:rPr>
        <w:t>utomatically inactivated at the offer expiration time specified in the RTM Energy Bid.</w:t>
      </w:r>
    </w:p>
    <w:p w14:paraId="78DE68FB" w14:textId="77777777" w:rsidR="00221D04" w:rsidRPr="00221D04" w:rsidRDefault="00221D04" w:rsidP="00221D04">
      <w:pPr>
        <w:spacing w:after="240"/>
        <w:ind w:left="720" w:hanging="720"/>
        <w:rPr>
          <w:ins w:id="178" w:author="Joint Sponsors" w:date="2020-10-02T10:36:00Z"/>
          <w:szCs w:val="20"/>
        </w:rPr>
      </w:pPr>
      <w:r w:rsidRPr="00221D04">
        <w:rPr>
          <w:szCs w:val="20"/>
        </w:rPr>
        <w:t>(</w:t>
      </w:r>
      <w:ins w:id="179" w:author="Joint Sponsors" w:date="2020-10-02T10:38:00Z">
        <w:r w:rsidRPr="00221D04">
          <w:rPr>
            <w:szCs w:val="20"/>
          </w:rPr>
          <w:t>3</w:t>
        </w:r>
      </w:ins>
      <w:del w:id="180" w:author="Joint Sponsors" w:date="2020-10-02T10:38:00Z">
        <w:r w:rsidRPr="00221D04" w:rsidDel="0062517F">
          <w:rPr>
            <w:szCs w:val="20"/>
          </w:rPr>
          <w:delText>4</w:delText>
        </w:r>
      </w:del>
      <w:r w:rsidRPr="00221D04">
        <w:rPr>
          <w:szCs w:val="20"/>
        </w:rPr>
        <w:t>)</w:t>
      </w:r>
      <w:r w:rsidRPr="00221D04">
        <w:rPr>
          <w:szCs w:val="20"/>
        </w:rPr>
        <w:tab/>
        <w:t>For any Operating Hour, the QSE may submit or change an RTM Energy Bid</w:t>
      </w:r>
      <w:ins w:id="181" w:author="Joint Sponsors" w:date="2020-10-02T10:36:00Z">
        <w:r w:rsidRPr="00221D04">
          <w:rPr>
            <w:szCs w:val="20"/>
          </w:rPr>
          <w:t xml:space="preserve"> </w:t>
        </w:r>
        <w:r w:rsidRPr="00221D04">
          <w:t>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t>
        </w:r>
      </w:ins>
      <w:del w:id="182" w:author="Joint Sponsors" w:date="2020-10-02T10:36:00Z">
        <w:r w:rsidRPr="00221D04" w:rsidDel="0062517F">
          <w:rPr>
            <w:szCs w:val="20"/>
          </w:rPr>
          <w:delText xml:space="preserve"> in the Adjustment Period</w:delText>
        </w:r>
      </w:del>
      <w:r w:rsidRPr="00221D04">
        <w:rPr>
          <w:szCs w:val="20"/>
        </w:rPr>
        <w:t xml:space="preserve">.  </w:t>
      </w:r>
    </w:p>
    <w:p w14:paraId="076E58BA" w14:textId="77777777" w:rsidR="00221D04" w:rsidRPr="00221D04" w:rsidRDefault="00221D04" w:rsidP="00221D04">
      <w:pPr>
        <w:spacing w:after="240"/>
        <w:ind w:left="720" w:hanging="720"/>
        <w:rPr>
          <w:szCs w:val="20"/>
        </w:rPr>
      </w:pPr>
      <w:ins w:id="183" w:author="Joint Sponsors" w:date="2020-10-02T10:37:00Z">
        <w:r w:rsidRPr="00221D04">
          <w:rPr>
            <w:szCs w:val="20"/>
          </w:rPr>
          <w:t>(4)</w:t>
        </w:r>
        <w:r w:rsidRPr="00221D04">
          <w:rPr>
            <w:szCs w:val="20"/>
          </w:rPr>
          <w:tab/>
        </w:r>
      </w:ins>
      <w:r w:rsidRPr="00221D04">
        <w:rPr>
          <w:szCs w:val="20"/>
        </w:rPr>
        <w:t>If</w:t>
      </w:r>
      <w:del w:id="184" w:author="Joint Sponsors" w:date="2020-10-02T10:37:00Z">
        <w:r w:rsidRPr="00221D04" w:rsidDel="0062517F">
          <w:rPr>
            <w:szCs w:val="20"/>
          </w:rPr>
          <w:delText>, by the end of the Adjustment Period,</w:delText>
        </w:r>
      </w:del>
      <w:r w:rsidRPr="00221D04">
        <w:rPr>
          <w:szCs w:val="20"/>
        </w:rPr>
        <w:t xml:space="preserve"> the QSE has not submitted a valid RTM Energy Bid</w:t>
      </w:r>
      <w:ins w:id="185" w:author="Joint Sponsors" w:date="2020-10-02T10:37:00Z">
        <w:r w:rsidRPr="00221D04">
          <w:rPr>
            <w:szCs w:val="20"/>
          </w:rPr>
          <w:t xml:space="preserve"> for an Operating Hour</w:t>
        </w:r>
      </w:ins>
      <w:r w:rsidRPr="00221D04">
        <w:rPr>
          <w:szCs w:val="20"/>
        </w:rPr>
        <w:t>, ERCOT shall create a proxy RTM Energy Bid for the entire Demand response capability of that Load Resource with a not-to-exceed price at the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4F700D" w14:textId="77777777" w:rsidTr="00A304B7">
        <w:trPr>
          <w:trHeight w:val="206"/>
        </w:trPr>
        <w:tc>
          <w:tcPr>
            <w:tcW w:w="9350" w:type="dxa"/>
            <w:shd w:val="pct12" w:color="auto" w:fill="auto"/>
          </w:tcPr>
          <w:p w14:paraId="2F4E8EA5" w14:textId="77777777" w:rsidR="00221D04" w:rsidRPr="00221D04" w:rsidRDefault="00221D04" w:rsidP="00221D04">
            <w:pPr>
              <w:spacing w:before="120" w:after="240"/>
              <w:rPr>
                <w:b/>
                <w:i/>
                <w:iCs/>
              </w:rPr>
            </w:pPr>
            <w:r w:rsidRPr="00221D04">
              <w:rPr>
                <w:b/>
                <w:i/>
                <w:iCs/>
              </w:rPr>
              <w:t>[NPRR1010:  Replace paragraph (4) above with the following upon system implementation of the Real-Time Co-Optimization (RTC) project:]</w:t>
            </w:r>
          </w:p>
          <w:p w14:paraId="73C316D2" w14:textId="77777777" w:rsidR="00221D04" w:rsidRPr="00221D04" w:rsidRDefault="00221D04" w:rsidP="00221D04">
            <w:pPr>
              <w:spacing w:after="240"/>
              <w:ind w:left="720" w:hanging="720"/>
            </w:pPr>
            <w:r w:rsidRPr="00221D04">
              <w:t>(4)</w:t>
            </w:r>
            <w:r w:rsidRPr="00221D04">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t>
            </w:r>
          </w:p>
        </w:tc>
      </w:tr>
    </w:tbl>
    <w:p w14:paraId="688A5CA4" w14:textId="77777777" w:rsidR="00221D04" w:rsidRPr="00221D04" w:rsidRDefault="00221D04" w:rsidP="00221D04">
      <w:pPr>
        <w:spacing w:before="240" w:after="240"/>
        <w:ind w:left="720" w:hanging="720"/>
        <w:rPr>
          <w:szCs w:val="20"/>
        </w:rPr>
      </w:pPr>
      <w:r w:rsidRPr="00221D04">
        <w:rPr>
          <w:szCs w:val="20"/>
        </w:rPr>
        <w:t>(5)</w:t>
      </w:r>
      <w:r w:rsidRPr="00221D04">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p w14:paraId="1F10E914" w14:textId="77777777" w:rsidR="00221D04" w:rsidRPr="00221D04" w:rsidRDefault="00221D04" w:rsidP="00221D04">
      <w:pPr>
        <w:spacing w:before="240" w:after="240"/>
        <w:ind w:left="720" w:hanging="720"/>
        <w:rPr>
          <w:szCs w:val="20"/>
        </w:rPr>
      </w:pPr>
      <w:del w:id="186" w:author="Joint Sponsors" w:date="2020-10-02T10:37:00Z">
        <w:r w:rsidRPr="00221D04" w:rsidDel="0062517F">
          <w:rPr>
            <w:szCs w:val="20"/>
          </w:rPr>
          <w:delText>(6)</w:delText>
        </w:r>
        <w:r w:rsidRPr="00221D04" w:rsidDel="0062517F">
          <w:rPr>
            <w:szCs w:val="20"/>
          </w:rPr>
          <w:tab/>
          <w:delText xml:space="preserve">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w:delText>
        </w:r>
        <w:r w:rsidRPr="00221D04" w:rsidDel="0062517F">
          <w:rPr>
            <w:szCs w:val="20"/>
          </w:rPr>
          <w:lastRenderedPageBreak/>
          <w:delText>execution will be used and ERCOT will notify the QSE that the invalid RTM Energy Bid was rejected.  Once an Operating Hour ends, an RTM Energy Bid for that hour cannot be submitted, updated, or canceled.</w:delText>
        </w:r>
      </w:del>
    </w:p>
    <w:p w14:paraId="66CA7483" w14:textId="77777777" w:rsidR="00221D04" w:rsidRPr="00221D04" w:rsidRDefault="00221D04" w:rsidP="00221D04">
      <w:pPr>
        <w:keepNext/>
        <w:tabs>
          <w:tab w:val="left" w:pos="1080"/>
        </w:tabs>
        <w:spacing w:before="240" w:after="240"/>
        <w:ind w:left="1080" w:hanging="1080"/>
        <w:outlineLvl w:val="2"/>
        <w:rPr>
          <w:b/>
          <w:bCs/>
          <w:i/>
          <w:szCs w:val="20"/>
        </w:rPr>
      </w:pPr>
      <w:bookmarkStart w:id="187" w:name="_Toc397504925"/>
      <w:bookmarkStart w:id="188" w:name="_Toc402357053"/>
      <w:bookmarkStart w:id="189" w:name="_Toc422486433"/>
      <w:bookmarkStart w:id="190" w:name="_Toc433093285"/>
      <w:bookmarkStart w:id="191" w:name="_Toc433093443"/>
      <w:bookmarkStart w:id="192" w:name="_Toc440874673"/>
      <w:bookmarkStart w:id="193" w:name="_Toc448142228"/>
      <w:bookmarkStart w:id="194" w:name="_Toc448142385"/>
      <w:bookmarkStart w:id="195" w:name="_Toc458770221"/>
      <w:bookmarkStart w:id="196" w:name="_Toc459294189"/>
      <w:bookmarkStart w:id="197" w:name="_Toc463262682"/>
      <w:bookmarkStart w:id="198" w:name="_Toc468286754"/>
      <w:bookmarkStart w:id="199" w:name="_Toc481502800"/>
      <w:bookmarkStart w:id="200" w:name="_Toc496079970"/>
      <w:bookmarkStart w:id="201" w:name="_Toc60040565"/>
      <w:r w:rsidRPr="00221D04">
        <w:rPr>
          <w:b/>
          <w:bCs/>
          <w:i/>
          <w:szCs w:val="20"/>
        </w:rPr>
        <w:t>6.4.4</w:t>
      </w:r>
      <w:r w:rsidRPr="00221D04">
        <w:rPr>
          <w:b/>
          <w:bCs/>
          <w:i/>
          <w:szCs w:val="20"/>
        </w:rPr>
        <w:tab/>
        <w:t>Energy Offer Curve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FE4B408"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and validations performed by ERCOT is in Section 4.4.9, Energy Offers and Bids.</w:t>
      </w:r>
    </w:p>
    <w:p w14:paraId="03DB8D12"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8BFB040"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w:t>
      </w:r>
      <w:del w:id="202" w:author="ERCOT 020821" w:date="2021-02-04T10:58:00Z">
        <w:r w:rsidRPr="00221D04" w:rsidDel="00930912">
          <w:rPr>
            <w:szCs w:val="20"/>
          </w:rPr>
          <w:delText xml:space="preserve"> in a subsequent Adjustment Period</w:delText>
        </w:r>
      </w:del>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9CFD10D" w14:textId="77777777" w:rsidTr="00A304B7">
        <w:trPr>
          <w:trHeight w:val="206"/>
        </w:trPr>
        <w:tc>
          <w:tcPr>
            <w:tcW w:w="9350" w:type="dxa"/>
            <w:shd w:val="pct12" w:color="auto" w:fill="auto"/>
          </w:tcPr>
          <w:p w14:paraId="0CD95062" w14:textId="77777777" w:rsidR="00221D04" w:rsidRPr="00221D04" w:rsidRDefault="00221D04" w:rsidP="00221D04">
            <w:pPr>
              <w:spacing w:before="120" w:after="240"/>
              <w:rPr>
                <w:b/>
                <w:i/>
                <w:iCs/>
              </w:rPr>
            </w:pPr>
            <w:bookmarkStart w:id="203" w:name="_Toc397504927"/>
            <w:bookmarkStart w:id="204" w:name="_Toc402357055"/>
            <w:bookmarkStart w:id="205" w:name="_Toc422486435"/>
            <w:bookmarkStart w:id="206" w:name="_Toc433093287"/>
            <w:bookmarkStart w:id="207" w:name="_Toc433093445"/>
            <w:bookmarkStart w:id="208" w:name="_Toc440874674"/>
            <w:bookmarkStart w:id="209" w:name="_Toc448142229"/>
            <w:bookmarkStart w:id="210" w:name="_Toc448142386"/>
            <w:bookmarkStart w:id="211" w:name="_Toc458770222"/>
            <w:bookmarkStart w:id="212" w:name="_Toc459294190"/>
            <w:bookmarkStart w:id="213" w:name="_Toc463262683"/>
            <w:bookmarkStart w:id="214" w:name="_Toc468286755"/>
            <w:bookmarkStart w:id="215" w:name="_Toc481502801"/>
            <w:bookmarkStart w:id="216" w:name="_Toc496079971"/>
            <w:r w:rsidRPr="00221D04">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07ED7DDF" w14:textId="77777777" w:rsidR="00221D04" w:rsidRPr="00221D04" w:rsidRDefault="00221D04" w:rsidP="00221D04">
            <w:pPr>
              <w:keepNext/>
              <w:tabs>
                <w:tab w:val="left" w:pos="1080"/>
              </w:tabs>
              <w:spacing w:before="240" w:after="240"/>
              <w:ind w:left="1080" w:hanging="1080"/>
              <w:outlineLvl w:val="2"/>
              <w:rPr>
                <w:b/>
                <w:bCs/>
                <w:i/>
                <w:szCs w:val="20"/>
              </w:rPr>
            </w:pPr>
            <w:bookmarkStart w:id="217" w:name="_Toc60040566"/>
            <w:r w:rsidRPr="00221D04">
              <w:rPr>
                <w:b/>
                <w:bCs/>
                <w:i/>
                <w:szCs w:val="20"/>
              </w:rPr>
              <w:t>6.4.4</w:t>
            </w:r>
            <w:r w:rsidRPr="00221D04">
              <w:rPr>
                <w:b/>
                <w:bCs/>
                <w:i/>
                <w:szCs w:val="20"/>
              </w:rPr>
              <w:tab/>
              <w:t>Energy Offer Curve and Energy Bid/Offer Curve</w:t>
            </w:r>
            <w:bookmarkEnd w:id="217"/>
          </w:p>
          <w:p w14:paraId="3D028551"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Energy Bid/Offer Curve, and validations performed by ERCOT is in Section 4.4.9, Energy Offers and Bids.</w:t>
            </w:r>
          </w:p>
          <w:p w14:paraId="24C13BD6"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24213831"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18" w:author="ERCOT 020821" w:date="2021-02-04T10:59:00Z">
              <w:r w:rsidRPr="00221D04" w:rsidDel="00930912">
                <w:rPr>
                  <w:szCs w:val="20"/>
                </w:rPr>
                <w:delText xml:space="preserve"> in a subsequent Adjustment Period</w:delText>
              </w:r>
            </w:del>
            <w:r w:rsidRPr="00221D04">
              <w:rPr>
                <w:szCs w:val="20"/>
              </w:rPr>
              <w:t>.</w:t>
            </w:r>
          </w:p>
          <w:p w14:paraId="2975732A" w14:textId="77777777" w:rsidR="00221D04" w:rsidRPr="00221D04" w:rsidRDefault="00221D04" w:rsidP="00221D04">
            <w:pPr>
              <w:spacing w:after="240"/>
              <w:ind w:left="720" w:hanging="720"/>
              <w:rPr>
                <w:szCs w:val="20"/>
              </w:rPr>
            </w:pPr>
            <w:r w:rsidRPr="00221D04">
              <w:rPr>
                <w:szCs w:val="20"/>
              </w:rPr>
              <w:lastRenderedPageBreak/>
              <w:t>(4)</w:t>
            </w:r>
            <w:r w:rsidRPr="00221D04">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54939B71" w14:textId="77777777" w:rsidR="00221D04" w:rsidRPr="00221D04" w:rsidRDefault="00221D04" w:rsidP="00221D04">
      <w:pPr>
        <w:spacing w:before="480" w:after="240"/>
        <w:ind w:left="1080" w:hanging="1080"/>
        <w:outlineLvl w:val="3"/>
        <w:rPr>
          <w:b/>
          <w:szCs w:val="20"/>
        </w:rPr>
      </w:pPr>
      <w:bookmarkStart w:id="219" w:name="_Toc60040567"/>
      <w:commentRangeStart w:id="220"/>
      <w:r w:rsidRPr="00221D04">
        <w:rPr>
          <w:b/>
          <w:szCs w:val="20"/>
        </w:rPr>
        <w:lastRenderedPageBreak/>
        <w:t>6.4.4.1</w:t>
      </w:r>
      <w:commentRangeEnd w:id="220"/>
      <w:r w:rsidR="00665A88">
        <w:rPr>
          <w:rStyle w:val="CommentReference"/>
        </w:rPr>
        <w:commentReference w:id="220"/>
      </w:r>
      <w:r w:rsidRPr="00221D04">
        <w:rPr>
          <w:b/>
          <w:szCs w:val="20"/>
        </w:rPr>
        <w:tab/>
        <w:t>Energy Offer Curve for On-Line Non-Spinning Reserve Capacity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9"/>
    </w:p>
    <w:p w14:paraId="3DBF0EF9" w14:textId="77777777" w:rsidR="00221D04" w:rsidRPr="00221D04" w:rsidRDefault="00221D04" w:rsidP="00221D04">
      <w:pPr>
        <w:spacing w:after="240"/>
        <w:ind w:left="720" w:hanging="720"/>
        <w:rPr>
          <w:iCs/>
          <w:szCs w:val="20"/>
        </w:rPr>
      </w:pPr>
      <w:r w:rsidRPr="00221D04">
        <w:rPr>
          <w:iCs/>
          <w:szCs w:val="20"/>
        </w:rPr>
        <w:t>(1)</w:t>
      </w:r>
      <w:r w:rsidRPr="00221D04">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221D04">
        <w:rPr>
          <w:szCs w:val="20"/>
        </w:rPr>
        <w:t>Ahead</w:t>
      </w:r>
      <w:r w:rsidRPr="00221D04">
        <w:rPr>
          <w:iCs/>
          <w:szCs w:val="20"/>
        </w:rPr>
        <w:t xml:space="preserve"> Market (DAM) or Supplemental Ancillary Services Market (SASM) Ancillary Service awards, or Self-Arranged Ancillary Service Quantity.</w:t>
      </w:r>
    </w:p>
    <w:p w14:paraId="65AE46E3" w14:textId="77777777" w:rsidR="00221D04" w:rsidRPr="00221D04" w:rsidRDefault="00221D04" w:rsidP="00221D04">
      <w:pPr>
        <w:spacing w:after="240"/>
        <w:ind w:left="1440" w:hanging="720"/>
        <w:rPr>
          <w:szCs w:val="20"/>
        </w:rPr>
      </w:pPr>
      <w:r w:rsidRPr="00221D04">
        <w:rPr>
          <w:szCs w:val="20"/>
        </w:rPr>
        <w:t>(a)</w:t>
      </w:r>
      <w:r w:rsidRPr="00221D04">
        <w:rPr>
          <w:szCs w:val="20"/>
        </w:rPr>
        <w:tab/>
      </w:r>
      <w:del w:id="221" w:author="ERCOT 020821" w:date="2021-02-04T10:59:00Z">
        <w:r w:rsidRPr="00221D04" w:rsidDel="00930912">
          <w:rPr>
            <w:szCs w:val="20"/>
          </w:rPr>
          <w:delText>Prior to the end of the Adjustment Period f</w:delText>
        </w:r>
      </w:del>
      <w:ins w:id="222" w:author="ERCOT 020821" w:date="2021-02-04T10:59:00Z">
        <w:r w:rsidRPr="00221D04">
          <w:rPr>
            <w:szCs w:val="20"/>
          </w:rPr>
          <w:t>F</w:t>
        </w:r>
      </w:ins>
      <w:r w:rsidRPr="00221D04">
        <w:rPr>
          <w:szCs w:val="20"/>
        </w:rPr>
        <w:t>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9E269E6" w14:textId="77777777" w:rsidR="00221D04" w:rsidRPr="00221D04" w:rsidRDefault="00221D04" w:rsidP="00221D04">
      <w:pPr>
        <w:spacing w:after="240"/>
        <w:ind w:left="1440" w:hanging="720"/>
        <w:rPr>
          <w:szCs w:val="20"/>
        </w:rPr>
      </w:pPr>
      <w:r w:rsidRPr="00221D04">
        <w:rPr>
          <w:szCs w:val="20"/>
        </w:rPr>
        <w:t>(b)</w:t>
      </w:r>
      <w:r w:rsidRPr="00221D0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AF6EEE" w14:textId="77777777" w:rsidTr="00A304B7">
        <w:trPr>
          <w:trHeight w:val="206"/>
        </w:trPr>
        <w:tc>
          <w:tcPr>
            <w:tcW w:w="9350" w:type="dxa"/>
            <w:shd w:val="pct12" w:color="auto" w:fill="auto"/>
          </w:tcPr>
          <w:p w14:paraId="2E058AED" w14:textId="77777777" w:rsidR="00221D04" w:rsidRPr="00221D04" w:rsidRDefault="00221D04" w:rsidP="00221D04">
            <w:pPr>
              <w:spacing w:before="120" w:after="240"/>
              <w:rPr>
                <w:b/>
                <w:i/>
                <w:iCs/>
              </w:rPr>
            </w:pPr>
            <w:r w:rsidRPr="00221D04">
              <w:rPr>
                <w:b/>
                <w:i/>
                <w:iCs/>
              </w:rPr>
              <w:t>[NPRR1010:  Delete Section 6.4.4.1 above upon system implementation of the Real-Time Co-Optimization (RTC) project.]</w:t>
            </w:r>
          </w:p>
        </w:tc>
      </w:tr>
    </w:tbl>
    <w:p w14:paraId="563F6937" w14:textId="77777777" w:rsidR="00221D04" w:rsidRPr="00221D04" w:rsidRDefault="00221D04" w:rsidP="00221D04">
      <w:pPr>
        <w:spacing w:before="480" w:after="240"/>
        <w:ind w:left="1080" w:hanging="1080"/>
        <w:outlineLvl w:val="3"/>
        <w:rPr>
          <w:b/>
          <w:szCs w:val="20"/>
        </w:rPr>
      </w:pPr>
      <w:bookmarkStart w:id="223" w:name="_Toc60040568"/>
      <w:r w:rsidRPr="00221D04">
        <w:rPr>
          <w:b/>
          <w:szCs w:val="20"/>
        </w:rPr>
        <w:t>6.4.4.2</w:t>
      </w:r>
      <w:r w:rsidRPr="00221D04">
        <w:rPr>
          <w:b/>
          <w:szCs w:val="20"/>
        </w:rPr>
        <w:tab/>
        <w:t>Energy Offer Curve for RUC-Committed Switchable Generation Resources</w:t>
      </w:r>
      <w:bookmarkEnd w:id="223"/>
    </w:p>
    <w:p w14:paraId="59B44B21" w14:textId="77777777" w:rsidR="00221D04" w:rsidRPr="00221D04" w:rsidRDefault="00221D04" w:rsidP="00221D04">
      <w:pPr>
        <w:spacing w:after="240"/>
        <w:ind w:left="720" w:hanging="720"/>
        <w:rPr>
          <w:color w:val="000000"/>
          <w:szCs w:val="20"/>
        </w:rPr>
      </w:pPr>
      <w:r w:rsidRPr="00221D04">
        <w:rPr>
          <w:color w:val="000000"/>
          <w:szCs w:val="20"/>
        </w:rPr>
        <w:t>(1)</w:t>
      </w:r>
      <w:r w:rsidRPr="00221D04">
        <w:rPr>
          <w:color w:val="000000"/>
          <w:szCs w:val="20"/>
        </w:rPr>
        <w:tab/>
      </w:r>
      <w:del w:id="224" w:author="ERCOT 020821" w:date="2021-02-04T10:59:00Z">
        <w:r w:rsidRPr="00221D04" w:rsidDel="00930912">
          <w:rPr>
            <w:color w:val="000000"/>
            <w:szCs w:val="20"/>
          </w:rPr>
          <w:delText>Prior to the end of the Adjustment Period f</w:delText>
        </w:r>
      </w:del>
      <w:ins w:id="225" w:author="ERCOT 020821" w:date="2021-02-04T10:59:00Z">
        <w:r w:rsidRPr="00221D04">
          <w:rPr>
            <w:color w:val="000000"/>
            <w:szCs w:val="20"/>
          </w:rPr>
          <w:t>F</w:t>
        </w:r>
      </w:ins>
      <w:r w:rsidRPr="00221D04">
        <w:rPr>
          <w:color w:val="000000"/>
          <w:szCs w:val="20"/>
        </w:rPr>
        <w:t xml:space="preserve">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t>
      </w:r>
      <w:r w:rsidRPr="00221D04">
        <w:rPr>
          <w:color w:val="000000"/>
          <w:szCs w:val="20"/>
        </w:rPr>
        <w:lastRenderedPageBreak/>
        <w:t>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553C526E" w14:textId="77777777" w:rsidTr="00A304B7">
        <w:trPr>
          <w:trHeight w:val="206"/>
        </w:trPr>
        <w:tc>
          <w:tcPr>
            <w:tcW w:w="9350" w:type="dxa"/>
            <w:shd w:val="pct12" w:color="auto" w:fill="auto"/>
          </w:tcPr>
          <w:p w14:paraId="74B31D42" w14:textId="77777777" w:rsidR="00221D04" w:rsidRPr="00221D04" w:rsidRDefault="00221D04" w:rsidP="00221D04">
            <w:pPr>
              <w:spacing w:before="120" w:after="240"/>
              <w:rPr>
                <w:b/>
                <w:i/>
                <w:iCs/>
              </w:rPr>
            </w:pPr>
            <w:r w:rsidRPr="00221D04">
              <w:rPr>
                <w:b/>
                <w:i/>
                <w:iCs/>
              </w:rPr>
              <w:t>[NPRR1010:  Replace paragraph (1) above with the following upon system implementation of the Real-Time Co-Optimization (RTC) project:]</w:t>
            </w:r>
          </w:p>
          <w:p w14:paraId="167658E0" w14:textId="77777777" w:rsidR="00221D04" w:rsidRPr="00221D04" w:rsidRDefault="00221D04" w:rsidP="00221D04">
            <w:pPr>
              <w:spacing w:after="240"/>
              <w:ind w:left="720" w:hanging="720"/>
              <w:rPr>
                <w:szCs w:val="20"/>
              </w:rPr>
            </w:pPr>
            <w:r w:rsidRPr="00221D04">
              <w:rPr>
                <w:color w:val="000000"/>
                <w:szCs w:val="20"/>
              </w:rPr>
              <w:t>(1)</w:t>
            </w:r>
            <w:r w:rsidRPr="00221D04">
              <w:rPr>
                <w:color w:val="000000"/>
                <w:szCs w:val="20"/>
              </w:rPr>
              <w:tab/>
              <w:t xml:space="preserve">Prior to the end of the Adjustment Period for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063323A0" w14:textId="77777777" w:rsidR="00221D04" w:rsidRPr="00221D04" w:rsidRDefault="00221D04" w:rsidP="00221D04">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6CF642" w14:textId="77777777" w:rsidTr="00A304B7">
        <w:trPr>
          <w:trHeight w:val="206"/>
        </w:trPr>
        <w:tc>
          <w:tcPr>
            <w:tcW w:w="9350" w:type="dxa"/>
            <w:shd w:val="pct12" w:color="auto" w:fill="auto"/>
          </w:tcPr>
          <w:p w14:paraId="72EA668C" w14:textId="77777777" w:rsidR="00221D04" w:rsidRPr="00221D04" w:rsidRDefault="00221D04" w:rsidP="00221D04">
            <w:pPr>
              <w:spacing w:before="120" w:after="240"/>
              <w:rPr>
                <w:b/>
                <w:i/>
                <w:iCs/>
              </w:rPr>
            </w:pPr>
            <w:r w:rsidRPr="00221D04">
              <w:rPr>
                <w:b/>
                <w:i/>
                <w:iCs/>
              </w:rPr>
              <w:t>[NPRR1019:  Delete Section 6.4.4.2 above upon system implementation.]</w:t>
            </w:r>
          </w:p>
        </w:tc>
      </w:tr>
    </w:tbl>
    <w:p w14:paraId="602FFCF2" w14:textId="77777777" w:rsidR="00221D04" w:rsidRPr="00221D04" w:rsidRDefault="00221D04" w:rsidP="00221D04">
      <w:pPr>
        <w:keepNext/>
        <w:widowControl w:val="0"/>
        <w:tabs>
          <w:tab w:val="left" w:pos="1260"/>
        </w:tabs>
        <w:spacing w:before="480" w:after="240"/>
        <w:outlineLvl w:val="3"/>
        <w:rPr>
          <w:b/>
          <w:bCs/>
          <w:snapToGrid w:val="0"/>
          <w:szCs w:val="20"/>
        </w:rPr>
      </w:pPr>
      <w:bookmarkStart w:id="226" w:name="_Toc60040702"/>
      <w:r w:rsidRPr="00221D04">
        <w:rPr>
          <w:b/>
          <w:bCs/>
          <w:snapToGrid w:val="0"/>
          <w:szCs w:val="20"/>
        </w:rPr>
        <w:t>6.6.5.3</w:t>
      </w:r>
      <w:r w:rsidRPr="00221D04">
        <w:rPr>
          <w:b/>
          <w:bCs/>
          <w:snapToGrid w:val="0"/>
          <w:szCs w:val="20"/>
        </w:rPr>
        <w:tab/>
        <w:t>Resources Exempt from Deviation Charges</w:t>
      </w:r>
      <w:bookmarkEnd w:id="226"/>
    </w:p>
    <w:p w14:paraId="2C07A7E2" w14:textId="77777777" w:rsidR="00221D04" w:rsidRPr="00221D04" w:rsidRDefault="00221D04" w:rsidP="00221D04">
      <w:pPr>
        <w:spacing w:after="240"/>
        <w:rPr>
          <w:iCs/>
          <w:szCs w:val="20"/>
        </w:rPr>
      </w:pPr>
      <w:r w:rsidRPr="00221D04">
        <w:rPr>
          <w:iCs/>
          <w:szCs w:val="20"/>
        </w:rPr>
        <w:t>(1)</w:t>
      </w:r>
      <w:r w:rsidRPr="00221D04">
        <w:rPr>
          <w:iCs/>
          <w:szCs w:val="20"/>
        </w:rPr>
        <w:tab/>
        <w:t>Resource Base Point Deviation Charges do not apply to the following:</w:t>
      </w:r>
    </w:p>
    <w:p w14:paraId="3CC04605" w14:textId="77777777" w:rsidR="00221D04" w:rsidRPr="00221D04" w:rsidRDefault="00221D04" w:rsidP="00221D04">
      <w:pPr>
        <w:spacing w:after="240"/>
        <w:ind w:left="1440" w:hanging="720"/>
        <w:rPr>
          <w:iCs/>
          <w:szCs w:val="20"/>
        </w:rPr>
      </w:pPr>
      <w:r w:rsidRPr="00221D04">
        <w:rPr>
          <w:iCs/>
          <w:szCs w:val="20"/>
        </w:rPr>
        <w:t>(a)</w:t>
      </w:r>
      <w:r w:rsidRPr="00221D04">
        <w:rPr>
          <w:iCs/>
          <w:szCs w:val="20"/>
        </w:rPr>
        <w:tab/>
        <w:t xml:space="preserve">Reliability Must-Run (RMR) Units; </w:t>
      </w:r>
    </w:p>
    <w:p w14:paraId="374AFB25" w14:textId="77777777" w:rsidR="00221D04" w:rsidRPr="00221D04" w:rsidRDefault="00221D04" w:rsidP="00221D04">
      <w:pPr>
        <w:spacing w:after="240"/>
        <w:ind w:left="1440" w:hanging="720"/>
        <w:rPr>
          <w:iCs/>
          <w:szCs w:val="20"/>
        </w:rPr>
      </w:pPr>
      <w:r w:rsidRPr="00221D04">
        <w:rPr>
          <w:iCs/>
          <w:szCs w:val="20"/>
        </w:rPr>
        <w:t>(b)</w:t>
      </w:r>
      <w:r w:rsidRPr="00221D04">
        <w:rPr>
          <w:iCs/>
          <w:szCs w:val="20"/>
        </w:rPr>
        <w:tab/>
        <w:t>Dynamically Scheduled Resources (DSRs) (except as described in Section 6.4.2.2, Output Schedules for Dynamically Scheduled Resources);</w:t>
      </w:r>
    </w:p>
    <w:p w14:paraId="52917F4D" w14:textId="77777777" w:rsidR="00221D04" w:rsidRPr="00221D04" w:rsidRDefault="00221D04" w:rsidP="00221D04">
      <w:pPr>
        <w:spacing w:after="240"/>
        <w:ind w:left="1440" w:hanging="720"/>
        <w:rPr>
          <w:iCs/>
          <w:szCs w:val="20"/>
        </w:rPr>
      </w:pPr>
      <w:r w:rsidRPr="00221D04">
        <w:rPr>
          <w:iCs/>
          <w:szCs w:val="20"/>
        </w:rPr>
        <w:t>(c)</w:t>
      </w:r>
      <w:r w:rsidRPr="00221D04">
        <w:rPr>
          <w:iCs/>
          <w:szCs w:val="20"/>
        </w:rPr>
        <w:tab/>
        <w:t xml:space="preserve">Qualifying Facilities (QFs) that do not submit an Energy Offer Curve </w:t>
      </w:r>
      <w:ins w:id="227" w:author="ERCOT 020821" w:date="2021-02-04T11:00:00Z">
        <w:r w:rsidRPr="00221D04">
          <w:t xml:space="preserve">prior to the end of the Adjustment Period </w:t>
        </w:r>
      </w:ins>
      <w:r w:rsidRPr="00221D04">
        <w:rPr>
          <w:iCs/>
          <w:szCs w:val="20"/>
        </w:rPr>
        <w:t>for the Settlement Interval;</w:t>
      </w:r>
    </w:p>
    <w:p w14:paraId="32CD840A" w14:textId="77777777" w:rsidR="00221D04" w:rsidRPr="00221D04" w:rsidRDefault="00221D04" w:rsidP="00221D04">
      <w:pPr>
        <w:spacing w:after="240"/>
        <w:ind w:left="1440" w:hanging="720"/>
        <w:rPr>
          <w:iCs/>
          <w:szCs w:val="20"/>
        </w:rPr>
      </w:pPr>
      <w:r w:rsidRPr="00221D04">
        <w:rPr>
          <w:iCs/>
          <w:szCs w:val="20"/>
        </w:rPr>
        <w:t>(d)</w:t>
      </w:r>
      <w:r w:rsidRPr="00221D04">
        <w:rPr>
          <w:iCs/>
          <w:szCs w:val="20"/>
        </w:rPr>
        <w:tab/>
        <w:t xml:space="preserve">Quick Start Generation Resources (QSGRs) during the 15-minute Settlement Interval after the start of the first SCED interval in which the QSGR is deployed; or  </w:t>
      </w:r>
    </w:p>
    <w:p w14:paraId="114F5006" w14:textId="77777777" w:rsidR="00221D04" w:rsidRPr="00221D04" w:rsidRDefault="00221D04" w:rsidP="00221D04">
      <w:pPr>
        <w:spacing w:after="240"/>
        <w:ind w:left="1440" w:hanging="720"/>
        <w:rPr>
          <w:iCs/>
          <w:szCs w:val="20"/>
        </w:rPr>
      </w:pPr>
      <w:r w:rsidRPr="00221D04">
        <w:rPr>
          <w:iCs/>
          <w:szCs w:val="20"/>
        </w:rPr>
        <w:t>(e)</w:t>
      </w:r>
      <w:r w:rsidRPr="00221D04">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9775C" w14:paraId="1E601645" w14:textId="77777777" w:rsidTr="00A304B7">
        <w:tc>
          <w:tcPr>
            <w:tcW w:w="10055" w:type="dxa"/>
            <w:tcBorders>
              <w:top w:val="single" w:sz="4" w:space="0" w:color="auto"/>
              <w:left w:val="single" w:sz="4" w:space="0" w:color="auto"/>
              <w:bottom w:val="single" w:sz="4" w:space="0" w:color="auto"/>
              <w:right w:val="single" w:sz="4" w:space="0" w:color="auto"/>
            </w:tcBorders>
            <w:shd w:val="pct12" w:color="auto" w:fill="auto"/>
          </w:tcPr>
          <w:p w14:paraId="21821DA9" w14:textId="77777777" w:rsidR="0019775C" w:rsidRDefault="0019775C" w:rsidP="00A304B7">
            <w:pPr>
              <w:pStyle w:val="Instructions"/>
              <w:spacing w:before="120"/>
            </w:pPr>
            <w:bookmarkStart w:id="228" w:name="_Toc87951814"/>
            <w:bookmarkStart w:id="229" w:name="_Toc109009418"/>
            <w:bookmarkStart w:id="230" w:name="_Toc397505038"/>
            <w:bookmarkStart w:id="231" w:name="_Toc402357170"/>
            <w:bookmarkStart w:id="232" w:name="_Toc422486550"/>
            <w:bookmarkStart w:id="233" w:name="_Toc433093403"/>
            <w:bookmarkStart w:id="234" w:name="_Toc433093561"/>
            <w:bookmarkStart w:id="235" w:name="_Toc440874791"/>
            <w:bookmarkStart w:id="236" w:name="_Toc448142348"/>
            <w:bookmarkStart w:id="237" w:name="_Toc448142505"/>
            <w:bookmarkStart w:id="238" w:name="_Toc458770346"/>
            <w:bookmarkStart w:id="239" w:name="_Toc459294314"/>
            <w:bookmarkStart w:id="240" w:name="_Toc463262808"/>
            <w:bookmarkStart w:id="241" w:name="_Toc468286881"/>
            <w:bookmarkStart w:id="242" w:name="_Toc481502921"/>
            <w:bookmarkStart w:id="243" w:name="_Toc496080089"/>
            <w:bookmarkStart w:id="244" w:name="_Toc60040727"/>
            <w:r>
              <w:t>[NPRR863, NPRR963, NPRR1000, NPRR1010, NPRR1014, NPRR1046, and NPRR1111:  Replace applicable portions of Section 6.6.5.3 above with the following upon system implementation for NPRR863, NPRR963, or NPRR1014; upon system implementation of NPRR1000 for NPRR1000 and NPRR1046; upon system implementation of the Real-Time Co-Optimization (RTC) project for NPRR1010; or upon system implementation of SCR819 for NPRR1111; and renumber accordingly:]</w:t>
            </w:r>
          </w:p>
          <w:p w14:paraId="17B8AE98" w14:textId="77777777" w:rsidR="0019775C" w:rsidRDefault="0019775C" w:rsidP="00A304B7">
            <w:pPr>
              <w:pStyle w:val="H4"/>
              <w:spacing w:before="480"/>
              <w:ind w:left="0" w:firstLine="0"/>
            </w:pPr>
            <w:bookmarkStart w:id="245" w:name="_Toc60040703"/>
            <w:bookmarkStart w:id="246" w:name="_Toc65151762"/>
            <w:bookmarkStart w:id="247" w:name="_Toc80174788"/>
            <w:r>
              <w:lastRenderedPageBreak/>
              <w:t>6.6.5.6</w:t>
            </w:r>
            <w:r>
              <w:tab/>
              <w:t>Resources Exempt from Deviation Charges</w:t>
            </w:r>
            <w:bookmarkEnd w:id="245"/>
            <w:bookmarkEnd w:id="246"/>
            <w:bookmarkEnd w:id="247"/>
          </w:p>
          <w:p w14:paraId="230EBAA9" w14:textId="77777777" w:rsidR="0019775C" w:rsidRDefault="0019775C" w:rsidP="00A304B7">
            <w:pPr>
              <w:pStyle w:val="List"/>
            </w:pPr>
            <w:r>
              <w:t>(1)</w:t>
            </w:r>
            <w:r>
              <w:tab/>
              <w:t xml:space="preserve">Set Point Deviation Charges do not apply to any QSE for the 15-minute Settlement Interval during the following events: </w:t>
            </w:r>
          </w:p>
          <w:p w14:paraId="071BBD24" w14:textId="77777777" w:rsidR="0019775C" w:rsidRDefault="0019775C" w:rsidP="0019775C">
            <w:pPr>
              <w:pStyle w:val="BodyText"/>
              <w:ind w:left="1440" w:hanging="720"/>
            </w:pPr>
            <w:r>
              <w:t>(a)</w:t>
            </w:r>
            <w:r>
              <w:tab/>
              <w:t>Responsive Reserve (RRS) was manually deployed</w:t>
            </w:r>
            <w:r w:rsidRPr="005E06B4">
              <w:t xml:space="preserve"> </w:t>
            </w:r>
            <w:r>
              <w:t>by ERCOT;</w:t>
            </w:r>
          </w:p>
          <w:p w14:paraId="4E33B617" w14:textId="77777777" w:rsidR="0019775C" w:rsidRDefault="0019775C" w:rsidP="0019775C">
            <w:pPr>
              <w:pStyle w:val="BodyText"/>
              <w:ind w:left="1440" w:hanging="720"/>
            </w:pPr>
            <w:r>
              <w:t>(b)</w:t>
            </w:r>
            <w:r>
              <w:tab/>
              <w:t>ERCOT Contingency Reserve Service (ECRS) was deployed; or</w:t>
            </w:r>
          </w:p>
          <w:p w14:paraId="30DD6A0C" w14:textId="77777777" w:rsidR="0019775C" w:rsidRDefault="0019775C" w:rsidP="0019775C">
            <w:pPr>
              <w:pStyle w:val="BodyText"/>
              <w:ind w:left="1440" w:hanging="720"/>
            </w:pPr>
            <w:r>
              <w:t>(c)</w:t>
            </w:r>
            <w:r>
              <w:tab/>
              <w:t xml:space="preserve">ERCOT System Frequency deviation is both greater than +0.05 Hz and less than -0.05 Hz within the same Settlement Interval. </w:t>
            </w:r>
          </w:p>
          <w:p w14:paraId="393A1218" w14:textId="77777777" w:rsidR="0019775C" w:rsidRDefault="0019775C" w:rsidP="00A304B7">
            <w:pPr>
              <w:pStyle w:val="List"/>
            </w:pPr>
            <w:r>
              <w:t>(2)</w:t>
            </w:r>
            <w:r>
              <w:tab/>
              <w:t xml:space="preserve">Set Point Deviation Charges do not apply to the QSE for the Resource for the 15-minute Interval for the following: </w:t>
            </w:r>
          </w:p>
          <w:p w14:paraId="03D5045B" w14:textId="77777777" w:rsidR="0019775C" w:rsidRDefault="0019775C" w:rsidP="0019775C">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E14BE2C" w14:textId="77777777" w:rsidR="0019775C" w:rsidRDefault="0019775C" w:rsidP="00A304B7">
            <w:pPr>
              <w:pStyle w:val="BodyText"/>
              <w:ind w:left="1440" w:hanging="720"/>
            </w:pPr>
            <w:r>
              <w:t>(b)</w:t>
            </w:r>
            <w:r>
              <w:tab/>
              <w:t xml:space="preserve">The Resource is a Reliability Must-Run (RMR) Unit; </w:t>
            </w:r>
          </w:p>
          <w:p w14:paraId="1CD070C8" w14:textId="77777777" w:rsidR="0019775C" w:rsidRDefault="0019775C" w:rsidP="00A304B7">
            <w:pPr>
              <w:pStyle w:val="BodyText"/>
              <w:ind w:left="1440" w:hanging="720"/>
            </w:pPr>
            <w:r>
              <w:t>(c)</w:t>
            </w:r>
            <w:r>
              <w:tab/>
              <w:t>Emergency Base Points were issued to the Resource; or</w:t>
            </w:r>
          </w:p>
          <w:p w14:paraId="0383777C" w14:textId="77777777" w:rsidR="0019775C" w:rsidRDefault="0019775C" w:rsidP="0019775C">
            <w:pPr>
              <w:pStyle w:val="BodyText"/>
              <w:ind w:left="1440" w:hanging="720"/>
            </w:pPr>
            <w:r>
              <w:t>(d)</w:t>
            </w:r>
            <w:r>
              <w:tab/>
              <w:t xml:space="preserve">Resource is operating in Constant Frequency Control (CFC) mode. </w:t>
            </w:r>
          </w:p>
          <w:p w14:paraId="658B86D1" w14:textId="77777777" w:rsidR="0019775C" w:rsidRDefault="0019775C" w:rsidP="00A304B7">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34BFF7AA" w14:textId="77777777" w:rsidR="0019775C" w:rsidRDefault="0019775C" w:rsidP="0019775C">
            <w:pPr>
              <w:pStyle w:val="BodyText"/>
              <w:ind w:left="1440" w:hanging="720"/>
            </w:pPr>
            <w:r>
              <w:t>(a)</w:t>
            </w:r>
            <w:r>
              <w:tab/>
              <w:t xml:space="preserve">AASP is less than the Resource’s average telemetered LSL; </w:t>
            </w:r>
          </w:p>
          <w:p w14:paraId="438CF246" w14:textId="77777777" w:rsidR="0019775C" w:rsidRDefault="0019775C" w:rsidP="0019775C">
            <w:pPr>
              <w:pStyle w:val="BodyText"/>
              <w:ind w:left="1440" w:hanging="720"/>
            </w:pPr>
            <w:r>
              <w:t>(b)</w:t>
            </w:r>
            <w:r>
              <w:tab/>
              <w:t>The Generation Resource is telemetering a status of ONTEST or STARTUP</w:t>
            </w:r>
            <w:r w:rsidRPr="00A552C3">
              <w:t xml:space="preserve"> anytime during the Settlement Interval</w:t>
            </w:r>
            <w:r>
              <w:t xml:space="preserve">; </w:t>
            </w:r>
          </w:p>
          <w:p w14:paraId="11374624" w14:textId="77777777" w:rsidR="0019775C" w:rsidRDefault="0019775C" w:rsidP="00A304B7">
            <w:pPr>
              <w:pStyle w:val="BodyText"/>
              <w:ind w:left="1440" w:hanging="720"/>
            </w:pPr>
            <w:r>
              <w:t>(c)</w:t>
            </w:r>
            <w:r>
              <w:tab/>
              <w:t>Qualifying Facilities (QFs) that do not submit an Energy Offer Curve</w:t>
            </w:r>
            <w:ins w:id="248" w:author="ERCOT 020821" w:date="2021-02-04T11:00:00Z">
              <w:r w:rsidRPr="00221D04">
                <w:rPr>
                  <w:iCs/>
                  <w:szCs w:val="20"/>
                </w:rPr>
                <w:t xml:space="preserve"> </w:t>
              </w:r>
              <w:r w:rsidRPr="00221D04">
                <w:t>prior to the end of the Adjustment Period</w:t>
              </w:r>
            </w:ins>
            <w:r>
              <w:t xml:space="preserve"> for the Settlement Interval;</w:t>
            </w:r>
          </w:p>
          <w:p w14:paraId="108A9D56" w14:textId="77777777" w:rsidR="0019775C" w:rsidRDefault="0019775C" w:rsidP="00A304B7">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p>
          <w:p w14:paraId="30C29FF2" w14:textId="77777777" w:rsidR="0019775C" w:rsidRDefault="0019775C" w:rsidP="00A304B7">
            <w:pPr>
              <w:pStyle w:val="BodyText"/>
              <w:ind w:left="1440" w:hanging="720"/>
            </w:pPr>
            <w:r>
              <w:t>(e)</w:t>
            </w:r>
            <w:r>
              <w:tab/>
              <w:t>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w:t>
            </w:r>
            <w:r w:rsidRPr="00A261C3">
              <w:t xml:space="preserve"> </w:t>
            </w:r>
            <w:r>
              <w:t xml:space="preserve">is not set in all SCED intervals within the 15-minute Settlement Interval for any of the IRRs within the IRR Group. </w:t>
            </w:r>
          </w:p>
          <w:p w14:paraId="357EC721" w14:textId="77777777" w:rsidR="0019775C" w:rsidRDefault="0019775C" w:rsidP="00A304B7">
            <w:pPr>
              <w:pStyle w:val="List"/>
            </w:pPr>
            <w:r>
              <w:lastRenderedPageBreak/>
              <w:t>(4)</w:t>
            </w:r>
            <w:r>
              <w:tab/>
              <w:t xml:space="preserve">In addition to the exemptions listed in paragraph (1) and (2) of this Section, Set Point Deviation Charges do not apply to the QSE for the Controllable Load Resource for the 15-minute Settlement Interval if the following occur: </w:t>
            </w:r>
          </w:p>
          <w:p w14:paraId="5BAA0A03" w14:textId="77777777" w:rsidR="0019775C" w:rsidRDefault="0019775C" w:rsidP="0019775C">
            <w:pPr>
              <w:pStyle w:val="List"/>
              <w:ind w:left="1410"/>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254F0ACE" w14:textId="77777777" w:rsidR="0019775C" w:rsidRDefault="0019775C" w:rsidP="0019775C">
            <w:pPr>
              <w:pStyle w:val="List"/>
              <w:ind w:left="1410"/>
            </w:pPr>
            <w:r>
              <w:t>(b)</w:t>
            </w:r>
            <w:r>
              <w:tab/>
              <w:t>The Controllable Load Resource is telemetering a status of OUTL</w:t>
            </w:r>
            <w:r w:rsidRPr="00A552C3">
              <w:t xml:space="preserve"> anytime during the Settlement Interval</w:t>
            </w:r>
            <w:r>
              <w:t>.</w:t>
            </w:r>
          </w:p>
          <w:p w14:paraId="645E4206" w14:textId="77777777" w:rsidR="0019775C" w:rsidRDefault="0019775C" w:rsidP="00A304B7">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0F17BB12" w14:textId="77777777" w:rsidR="0019775C" w:rsidRDefault="0019775C" w:rsidP="0019775C">
            <w:pPr>
              <w:pStyle w:val="List"/>
              <w:ind w:left="1410"/>
            </w:pPr>
            <w:r>
              <w:t>(a)</w:t>
            </w:r>
            <w:r>
              <w:tab/>
              <w:t xml:space="preserve">The ESR is telemetering a status of ONTEST </w:t>
            </w:r>
            <w:r w:rsidRPr="00A552C3">
              <w:t>anytime during the Settlement Interval</w:t>
            </w:r>
            <w:r>
              <w:t>; or</w:t>
            </w:r>
          </w:p>
          <w:p w14:paraId="1C7061AE" w14:textId="77777777" w:rsidR="0019775C" w:rsidRPr="00B37C4B" w:rsidRDefault="0019775C" w:rsidP="0019775C">
            <w:pPr>
              <w:pStyle w:val="List"/>
              <w:ind w:left="1410"/>
            </w:pPr>
            <w:r>
              <w:t>(b)</w:t>
            </w:r>
            <w:r>
              <w:tab/>
              <w:t>The AASP is less than its average telemetered LSL.</w:t>
            </w:r>
          </w:p>
        </w:tc>
      </w:tr>
    </w:tbl>
    <w:p w14:paraId="7A9506A8" w14:textId="4689047B" w:rsidR="00221D04" w:rsidRPr="00221D04" w:rsidRDefault="00221D04" w:rsidP="00221D04">
      <w:pPr>
        <w:keepNext/>
        <w:tabs>
          <w:tab w:val="left" w:pos="1080"/>
        </w:tabs>
        <w:spacing w:before="480" w:after="240"/>
        <w:ind w:left="1080" w:hanging="1080"/>
        <w:outlineLvl w:val="2"/>
        <w:rPr>
          <w:b/>
          <w:bCs/>
          <w:i/>
          <w:szCs w:val="20"/>
        </w:rPr>
      </w:pPr>
      <w:r w:rsidRPr="00221D04">
        <w:rPr>
          <w:b/>
          <w:bCs/>
          <w:i/>
          <w:szCs w:val="20"/>
        </w:rPr>
        <w:lastRenderedPageBreak/>
        <w:t>6.6.9</w:t>
      </w:r>
      <w:r w:rsidRPr="00221D04">
        <w:rPr>
          <w:b/>
          <w:bCs/>
          <w:i/>
          <w:szCs w:val="20"/>
        </w:rPr>
        <w:tab/>
        <w:t>Emergency Operations Settlement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22D474E"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5E1540F1"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706953EF"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w:t>
      </w:r>
      <w:r w:rsidRPr="00221D04">
        <w:rPr>
          <w:szCs w:val="20"/>
        </w:rPr>
        <w:lastRenderedPageBreak/>
        <w:t xml:space="preserve">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13C5F7BB"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w:t>
      </w:r>
      <w:proofErr w:type="spellStart"/>
      <w:r w:rsidRPr="00221D04">
        <w:rPr>
          <w:szCs w:val="20"/>
        </w:rPr>
        <w:t>held</w:t>
      </w:r>
      <w:proofErr w:type="spellEnd"/>
      <w:r w:rsidRPr="00221D04">
        <w:rPr>
          <w:szCs w:val="20"/>
        </w:rPr>
        <w:t xml:space="preserve"> Base Point during the 15-minute Settlement Interval, ERCOT shall pay the QSE additional compensation for the amount of energy from a zero Base Point to the held Base Point.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2CBD76CF"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7B83ADAD"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05AAB4D2"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0E79038"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w:t>
      </w:r>
      <w:r w:rsidRPr="00221D04">
        <w:rPr>
          <w:szCs w:val="20"/>
        </w:rPr>
        <w:lastRenderedPageBreak/>
        <w:t xml:space="preserve">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4E946319"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1F62A7" w14:textId="77777777" w:rsidTr="00A304B7">
        <w:trPr>
          <w:trHeight w:val="206"/>
        </w:trPr>
        <w:tc>
          <w:tcPr>
            <w:tcW w:w="9576" w:type="dxa"/>
            <w:shd w:val="pct12" w:color="auto" w:fill="auto"/>
          </w:tcPr>
          <w:p w14:paraId="2DAA9D1C" w14:textId="77777777" w:rsidR="00221D04" w:rsidRPr="00221D04" w:rsidRDefault="00221D04" w:rsidP="00221D04">
            <w:pPr>
              <w:spacing w:before="120" w:after="240"/>
              <w:rPr>
                <w:b/>
                <w:i/>
                <w:iCs/>
              </w:rPr>
            </w:pPr>
            <w:r w:rsidRPr="00221D04">
              <w:rPr>
                <w:b/>
                <w:i/>
                <w:iCs/>
              </w:rPr>
              <w:t>[NPRR1010 and NPRR1014:  Replace applicable portions of Section 6.6.9 above with the following upon system implementation of the Real-Time Co-Optimization (RTC) project for NPRR1010; or upon system implementation for NPRR1014:]</w:t>
            </w:r>
          </w:p>
          <w:p w14:paraId="055A171D" w14:textId="77777777" w:rsidR="00221D04" w:rsidRPr="00221D04" w:rsidRDefault="00221D04" w:rsidP="00221D04">
            <w:pPr>
              <w:keepNext/>
              <w:tabs>
                <w:tab w:val="left" w:pos="1080"/>
              </w:tabs>
              <w:spacing w:before="240" w:after="240"/>
              <w:ind w:left="1080" w:hanging="1080"/>
              <w:outlineLvl w:val="2"/>
              <w:rPr>
                <w:b/>
                <w:bCs/>
                <w:i/>
                <w:szCs w:val="20"/>
              </w:rPr>
            </w:pPr>
            <w:bookmarkStart w:id="249" w:name="_Toc60040728"/>
            <w:r w:rsidRPr="00221D04">
              <w:rPr>
                <w:b/>
                <w:bCs/>
                <w:i/>
                <w:szCs w:val="20"/>
              </w:rPr>
              <w:t>6.6.9</w:t>
            </w:r>
            <w:r w:rsidRPr="00221D04">
              <w:rPr>
                <w:b/>
                <w:bCs/>
                <w:i/>
                <w:szCs w:val="20"/>
              </w:rPr>
              <w:tab/>
              <w:t>Emergency Operations Settlement</w:t>
            </w:r>
            <w:bookmarkEnd w:id="249"/>
          </w:p>
          <w:p w14:paraId="6C356223"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5702D82B" w14:textId="77777777" w:rsidR="00221D04" w:rsidRPr="00221D04" w:rsidRDefault="00221D04" w:rsidP="00221D04">
            <w:pPr>
              <w:spacing w:after="240"/>
              <w:ind w:left="720" w:hanging="720"/>
              <w:rPr>
                <w:szCs w:val="20"/>
              </w:rPr>
            </w:pPr>
            <w:r w:rsidRPr="00221D04">
              <w:rPr>
                <w:szCs w:val="20"/>
              </w:rPr>
              <w:t>(2)</w:t>
            </w:r>
            <w:r w:rsidRPr="00221D04">
              <w:rPr>
                <w:szCs w:val="20"/>
              </w:rPr>
              <w:tab/>
              <w:t xml:space="preserve">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w:t>
            </w:r>
            <w:r w:rsidRPr="00221D04">
              <w:rPr>
                <w:szCs w:val="20"/>
              </w:rPr>
              <w:lastRenderedPageBreak/>
              <w:t>Point.  For the purpose of this Settlement, and limited to Settlement Intervals inclusive of the unannounced Generation Resource test, SCED Base Points will be used in place of the Emergency Base Point.</w:t>
            </w:r>
          </w:p>
          <w:p w14:paraId="232BC26A"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60CE1959"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5DAF580D"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2AD1DA11"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4FA794DE" w14:textId="77777777" w:rsidR="00221D04" w:rsidRPr="00221D04" w:rsidRDefault="00221D04" w:rsidP="00221D04">
            <w:pPr>
              <w:spacing w:after="240"/>
              <w:ind w:left="720" w:hanging="720"/>
              <w:rPr>
                <w:szCs w:val="20"/>
              </w:rPr>
            </w:pPr>
            <w:r w:rsidRPr="00221D04">
              <w:rPr>
                <w:szCs w:val="20"/>
              </w:rPr>
              <w:lastRenderedPageBreak/>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B06E88E"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Offer Curve and Energy/Bid Offer Curve shall be capped by the MOC.  Only Resources that moved in the direction to correct frequency are eligible to receive compensation for providing CFC. </w:t>
            </w:r>
          </w:p>
          <w:p w14:paraId="03147C9C"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p w14:paraId="43FD2B3D" w14:textId="77777777" w:rsidR="00221D04" w:rsidRPr="00221D04" w:rsidDel="00CE31ED" w:rsidRDefault="00221D04" w:rsidP="00221D04">
            <w:pPr>
              <w:spacing w:after="240"/>
              <w:ind w:left="720" w:hanging="720"/>
              <w:rPr>
                <w:del w:id="250" w:author="ERCOT 020821" w:date="2021-02-04T11:01:00Z"/>
                <w:szCs w:val="20"/>
              </w:rPr>
            </w:pPr>
            <w:r w:rsidRPr="00221D04">
              <w:rPr>
                <w:szCs w:val="20"/>
              </w:rPr>
              <w:t>(10)</w:t>
            </w:r>
            <w:r w:rsidRPr="00221D04">
              <w:rPr>
                <w:szCs w:val="20"/>
              </w:rPr>
              <w:tab/>
            </w:r>
            <w:del w:id="251" w:author="ERCOT 020821" w:date="2021-02-04T11:01:00Z">
              <w:r w:rsidRPr="00221D04" w:rsidDel="00CE31ED">
                <w:rPr>
                  <w:szCs w:val="20"/>
                </w:rPr>
                <w:delText>For ESRs that qualify for emergency Settlement:</w:delText>
              </w:r>
            </w:del>
          </w:p>
          <w:p w14:paraId="62709056" w14:textId="77777777" w:rsidR="00221D04" w:rsidRPr="00221D04" w:rsidRDefault="00221D04">
            <w:pPr>
              <w:spacing w:after="240"/>
              <w:ind w:left="720" w:hanging="720"/>
              <w:rPr>
                <w:szCs w:val="20"/>
              </w:rPr>
              <w:pPrChange w:id="252" w:author="ERCOT 020821" w:date="2021-02-04T11:01:00Z">
                <w:pPr>
                  <w:spacing w:after="240"/>
                  <w:ind w:left="1440" w:hanging="720"/>
                </w:pPr>
              </w:pPrChange>
            </w:pPr>
            <w:del w:id="253" w:author="ERCOT 020821" w:date="2021-02-04T11:01:00Z">
              <w:r w:rsidRPr="00221D04" w:rsidDel="00CE31ED">
                <w:rPr>
                  <w:szCs w:val="20"/>
                </w:rPr>
                <w:delText xml:space="preserve">(a) </w:delText>
              </w:r>
              <w:r w:rsidRPr="00221D04" w:rsidDel="00CE31ED">
                <w:rPr>
                  <w:szCs w:val="20"/>
                </w:rPr>
                <w:tab/>
              </w:r>
            </w:del>
            <w:r w:rsidRPr="00221D04">
              <w:rPr>
                <w:szCs w:val="20"/>
              </w:rPr>
              <w:t xml:space="preserve">The </w:t>
            </w:r>
            <w:ins w:id="254" w:author="ERCOT 020821" w:date="2021-02-04T11:02:00Z">
              <w:r w:rsidRPr="00221D04">
                <w:rPr>
                  <w:szCs w:val="20"/>
                </w:rPr>
                <w:t xml:space="preserve">Energy Offer Curve or </w:t>
              </w:r>
            </w:ins>
            <w:r w:rsidRPr="00221D04">
              <w:rPr>
                <w:szCs w:val="20"/>
              </w:rPr>
              <w:t xml:space="preserve">Energy Bid/Offer Curve used to calculate the Emergency Base Point Price (EBPPR) will be the </w:t>
            </w:r>
            <w:ins w:id="255" w:author="ERCOT 020821" w:date="2021-02-04T11:02:00Z">
              <w:r w:rsidRPr="00221D04">
                <w:rPr>
                  <w:szCs w:val="20"/>
                </w:rPr>
                <w:t xml:space="preserve">Energy Offer Curve or </w:t>
              </w:r>
            </w:ins>
            <w:r w:rsidRPr="00221D04">
              <w:rPr>
                <w:szCs w:val="20"/>
              </w:rPr>
              <w:t xml:space="preserve">Energy Bid/Offer Curve that was submitted by the QSE and effective for the </w:t>
            </w:r>
            <w:ins w:id="256" w:author="ERCOT 020821" w:date="2021-02-04T11:02:00Z">
              <w:r w:rsidRPr="00221D04">
                <w:rPr>
                  <w:szCs w:val="20"/>
                </w:rPr>
                <w:t>applicable Operating Hour at the time of the triggering event that led to emergency Settlement consideration</w:t>
              </w:r>
            </w:ins>
            <w:del w:id="257" w:author="ERCOT 020821" w:date="2021-02-04T11:02:00Z">
              <w:r w:rsidRPr="00221D04" w:rsidDel="00CE31ED">
                <w:rPr>
                  <w:szCs w:val="20"/>
                </w:rPr>
                <w:delText>SCED interval immediately prior to the emergency intervals</w:delText>
              </w:r>
            </w:del>
            <w:r w:rsidRPr="00221D04">
              <w:rPr>
                <w:szCs w:val="20"/>
              </w:rPr>
              <w:t>, except when the QSE has received Base Points that are inconsistent with Real-Time Settlement Point Prices, as described in paragraph (4) above</w:t>
            </w:r>
            <w:ins w:id="258" w:author="ERCOT 020821" w:date="2021-02-04T11:02:00Z">
              <w:r w:rsidRPr="00221D04">
                <w:rPr>
                  <w:szCs w:val="20"/>
                </w:rPr>
                <w:t xml:space="preserve">.  </w:t>
              </w:r>
              <w:r w:rsidRPr="00221D04">
                <w:t>In the case of the condition described in paragraph (3) above, the triggering event would be the first interval in which the QSGR comes On-Line as a result of a Base Point greater than zero.</w:t>
              </w:r>
            </w:ins>
            <w:del w:id="259" w:author="ERCOT 020821" w:date="2021-02-04T11:02:00Z">
              <w:r w:rsidRPr="00221D04" w:rsidDel="00CE31ED">
                <w:rPr>
                  <w:szCs w:val="20"/>
                </w:rPr>
                <w:delText>, and will remain in effect for the duration of the emergency period; and</w:delText>
              </w:r>
            </w:del>
          </w:p>
          <w:p w14:paraId="135E2789" w14:textId="77777777" w:rsidR="00221D04" w:rsidRPr="00221D04" w:rsidRDefault="00221D04">
            <w:pPr>
              <w:spacing w:after="240"/>
              <w:ind w:left="720" w:hanging="720"/>
              <w:rPr>
                <w:szCs w:val="20"/>
              </w:rPr>
              <w:pPrChange w:id="260" w:author="ERCOT 020821" w:date="2021-02-04T11:03:00Z">
                <w:pPr>
                  <w:spacing w:after="240"/>
                  <w:ind w:left="1440" w:hanging="720"/>
                </w:pPr>
              </w:pPrChange>
            </w:pPr>
            <w:r w:rsidRPr="00221D04">
              <w:rPr>
                <w:szCs w:val="20"/>
              </w:rPr>
              <w:lastRenderedPageBreak/>
              <w:t>(</w:t>
            </w:r>
            <w:ins w:id="261" w:author="ERCOT 020821" w:date="2021-02-04T11:03:00Z">
              <w:r w:rsidRPr="00221D04">
                <w:rPr>
                  <w:szCs w:val="20"/>
                </w:rPr>
                <w:t>11</w:t>
              </w:r>
            </w:ins>
            <w:del w:id="262" w:author="ERCOT 020821" w:date="2021-02-04T11:03:00Z">
              <w:r w:rsidRPr="00221D04" w:rsidDel="00CE31ED">
                <w:rPr>
                  <w:szCs w:val="20"/>
                </w:rPr>
                <w:delText>b</w:delText>
              </w:r>
            </w:del>
            <w:r w:rsidRPr="00221D04">
              <w:rPr>
                <w:szCs w:val="20"/>
              </w:rPr>
              <w:t>)</w:t>
            </w:r>
            <w:r w:rsidRPr="00221D04">
              <w:rPr>
                <w:szCs w:val="20"/>
              </w:rPr>
              <w:tab/>
            </w:r>
            <w:ins w:id="263" w:author="ERCOT 020821" w:date="2021-02-04T11:03:00Z">
              <w:r w:rsidRPr="00221D04">
                <w:rPr>
                  <w:szCs w:val="20"/>
                </w:rPr>
                <w:t xml:space="preserve">For ESRs that qualify for emergency Settlement, </w:t>
              </w:r>
            </w:ins>
            <w:del w:id="264" w:author="ERCOT 020821" w:date="2021-02-04T11:03:00Z">
              <w:r w:rsidRPr="00221D04" w:rsidDel="00CE31ED">
                <w:rPr>
                  <w:szCs w:val="20"/>
                </w:rPr>
                <w:delText>F</w:delText>
              </w:r>
            </w:del>
            <w:ins w:id="265" w:author="ERCOT 020821" w:date="2021-02-04T11:03:00Z">
              <w:r w:rsidRPr="00221D04">
                <w:rPr>
                  <w:szCs w:val="20"/>
                </w:rPr>
                <w:t>f</w:t>
              </w:r>
            </w:ins>
            <w:r w:rsidRPr="00221D04">
              <w:rPr>
                <w:szCs w:val="20"/>
              </w:rPr>
              <w:t xml:space="preserve">or purposes of this section, the MOC curve used to cap the Energy Bid/Offer Curve shall be set to the highest Real-Time Settlement Point Price (RTSPP) at the Resource’s Settlement Point for the Operating Day. </w:t>
            </w:r>
          </w:p>
        </w:tc>
      </w:tr>
    </w:tbl>
    <w:p w14:paraId="567B4B5D" w14:textId="77777777" w:rsidR="0066370F" w:rsidRPr="0062517F" w:rsidRDefault="0066370F" w:rsidP="00221D04">
      <w:pPr>
        <w:pStyle w:val="H4"/>
        <w:keepNext w:val="0"/>
        <w:ind w:left="0" w:firstLine="0"/>
        <w:rPr>
          <w:color w:val="FF0000"/>
        </w:rPr>
      </w:pPr>
    </w:p>
    <w:sectPr w:rsidR="0066370F" w:rsidRPr="0062517F">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ERCOT Market Rules" w:date="2022-06-10T11:16:00Z" w:initials="CP">
    <w:p w14:paraId="78BA7098" w14:textId="619BBCEF" w:rsidR="00665A88" w:rsidRDefault="00665A88">
      <w:pPr>
        <w:pStyle w:val="CommentText"/>
      </w:pPr>
      <w:r>
        <w:t>Please note NPRR1121 also proposes revisions to this section.</w:t>
      </w:r>
      <w:r>
        <w:rPr>
          <w:rStyle w:val="CommentReference"/>
        </w:rPr>
        <w:annotationRef/>
      </w:r>
    </w:p>
  </w:comment>
  <w:comment w:id="220" w:author="ERCOT Market Rules" w:date="2022-06-10T11:16:00Z" w:initials="CP">
    <w:p w14:paraId="64704AED" w14:textId="357DB8F7" w:rsidR="00665A88" w:rsidRDefault="00665A88">
      <w:pPr>
        <w:pStyle w:val="CommentText"/>
      </w:pPr>
      <w:r>
        <w:rPr>
          <w:rStyle w:val="CommentReference"/>
        </w:rPr>
        <w:annotationRef/>
      </w:r>
      <w:r>
        <w:t>Please note NPRR1131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A7098" w15:done="0"/>
  <w15:commentEx w15:paraId="64704A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67F" w16cex:dateUtc="2022-06-10T16:16:00Z"/>
  <w16cex:commentExtensible w16cex:durableId="264DA6A1" w16cex:dateUtc="2022-06-10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A7098" w16cid:durableId="264DA67F"/>
  <w16cid:commentId w16cid:paraId="64704AED" w16cid:durableId="264DA6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0CD" w14:textId="77777777" w:rsidR="007A1BE1" w:rsidRDefault="007A1BE1">
      <w:r>
        <w:separator/>
      </w:r>
    </w:p>
  </w:endnote>
  <w:endnote w:type="continuationSeparator" w:id="0">
    <w:p w14:paraId="53658F5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3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7E7" w14:textId="6A9532D1" w:rsidR="00D176CF" w:rsidRDefault="00BD697C">
    <w:pPr>
      <w:pStyle w:val="Footer"/>
      <w:tabs>
        <w:tab w:val="clear" w:pos="4320"/>
        <w:tab w:val="clear" w:pos="8640"/>
        <w:tab w:val="right" w:pos="9360"/>
      </w:tabs>
      <w:rPr>
        <w:rFonts w:ascii="Arial" w:hAnsi="Arial" w:cs="Arial"/>
        <w:sz w:val="18"/>
      </w:rPr>
    </w:pPr>
    <w:r>
      <w:rPr>
        <w:rFonts w:ascii="Arial" w:hAnsi="Arial" w:cs="Arial"/>
        <w:sz w:val="18"/>
      </w:rPr>
      <w:t>1058</w:t>
    </w:r>
    <w:r w:rsidR="00D176CF">
      <w:rPr>
        <w:rFonts w:ascii="Arial" w:hAnsi="Arial" w:cs="Arial"/>
        <w:sz w:val="18"/>
      </w:rPr>
      <w:t>NPRR</w:t>
    </w:r>
    <w:r w:rsidR="0062517F">
      <w:rPr>
        <w:rFonts w:ascii="Arial" w:hAnsi="Arial" w:cs="Arial"/>
        <w:sz w:val="18"/>
      </w:rPr>
      <w:t>-</w:t>
    </w:r>
    <w:r w:rsidR="00467613">
      <w:rPr>
        <w:rFonts w:ascii="Arial" w:hAnsi="Arial" w:cs="Arial"/>
        <w:sz w:val="18"/>
      </w:rPr>
      <w:t>11</w:t>
    </w:r>
    <w:r w:rsidR="00AB034A">
      <w:rPr>
        <w:rFonts w:ascii="Arial" w:hAnsi="Arial" w:cs="Arial"/>
        <w:sz w:val="18"/>
      </w:rPr>
      <w:t xml:space="preserve"> PRS Report</w:t>
    </w:r>
    <w:r w:rsidRPr="00BD697C">
      <w:rPr>
        <w:rFonts w:ascii="Arial" w:hAnsi="Arial" w:cs="Arial"/>
        <w:sz w:val="18"/>
      </w:rPr>
      <w:t xml:space="preserve"> </w:t>
    </w:r>
    <w:r w:rsidR="00467613">
      <w:rPr>
        <w:rFonts w:ascii="Arial" w:hAnsi="Arial" w:cs="Arial"/>
        <w:sz w:val="18"/>
      </w:rPr>
      <w:t>060922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p>
  <w:p w14:paraId="067FE6D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C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439" w14:textId="77777777" w:rsidR="007A1BE1" w:rsidRDefault="007A1BE1">
      <w:r>
        <w:separator/>
      </w:r>
    </w:p>
  </w:footnote>
  <w:footnote w:type="continuationSeparator" w:id="0">
    <w:p w14:paraId="16BFB6A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131" w14:textId="7A4FBCF7" w:rsidR="00D176CF" w:rsidRDefault="00AB034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3"/>
  </w:num>
  <w:num w:numId="17">
    <w:abstractNumId w:val="14"/>
  </w:num>
  <w:num w:numId="18">
    <w:abstractNumId w:val="6"/>
  </w:num>
  <w:num w:numId="19">
    <w:abstractNumId w:val="11"/>
  </w:num>
  <w:num w:numId="20">
    <w:abstractNumId w:val="3"/>
  </w:num>
  <w:num w:numId="21">
    <w:abstractNumId w:val="8"/>
  </w:num>
  <w:num w:numId="22">
    <w:abstractNumId w:val="8"/>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20221">
    <w15:presenceInfo w15:providerId="None" w15:userId="ERCOT Steel Mills 020221"/>
  </w15:person>
  <w15:person w15:author="ERCOT 040621">
    <w15:presenceInfo w15:providerId="None" w15:userId="ERCOT 040621"/>
  </w15:person>
  <w15:person w15:author="ERCOT 020821">
    <w15:presenceInfo w15:providerId="None" w15:userId="ERCOT 020821"/>
  </w15:person>
  <w15:person w15:author="IMM 122120">
    <w15:presenceInfo w15:providerId="None" w15:userId="IMM 1221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9775C"/>
    <w:rsid w:val="001F38F0"/>
    <w:rsid w:val="00221D0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A4925"/>
    <w:rsid w:val="003B5AED"/>
    <w:rsid w:val="003C6B7B"/>
    <w:rsid w:val="00412BAB"/>
    <w:rsid w:val="004135BD"/>
    <w:rsid w:val="004302A4"/>
    <w:rsid w:val="004463BA"/>
    <w:rsid w:val="00467613"/>
    <w:rsid w:val="004822D4"/>
    <w:rsid w:val="0049290B"/>
    <w:rsid w:val="004A4451"/>
    <w:rsid w:val="004D3958"/>
    <w:rsid w:val="005008DF"/>
    <w:rsid w:val="005045D0"/>
    <w:rsid w:val="00522863"/>
    <w:rsid w:val="00534C6C"/>
    <w:rsid w:val="005447F0"/>
    <w:rsid w:val="005841C0"/>
    <w:rsid w:val="0059260F"/>
    <w:rsid w:val="005E5074"/>
    <w:rsid w:val="00612E4F"/>
    <w:rsid w:val="00615D5E"/>
    <w:rsid w:val="00622E99"/>
    <w:rsid w:val="0062517F"/>
    <w:rsid w:val="00625E5D"/>
    <w:rsid w:val="0066370F"/>
    <w:rsid w:val="00665A88"/>
    <w:rsid w:val="006A0784"/>
    <w:rsid w:val="006A697B"/>
    <w:rsid w:val="006B4DDE"/>
    <w:rsid w:val="006E4597"/>
    <w:rsid w:val="007178C3"/>
    <w:rsid w:val="00743968"/>
    <w:rsid w:val="00785415"/>
    <w:rsid w:val="00791CB9"/>
    <w:rsid w:val="00793130"/>
    <w:rsid w:val="007A1BE1"/>
    <w:rsid w:val="007B3233"/>
    <w:rsid w:val="007B5A42"/>
    <w:rsid w:val="007C199B"/>
    <w:rsid w:val="007D3073"/>
    <w:rsid w:val="007D64B9"/>
    <w:rsid w:val="007D72D4"/>
    <w:rsid w:val="007E0452"/>
    <w:rsid w:val="007E4EAF"/>
    <w:rsid w:val="008070C0"/>
    <w:rsid w:val="00811C12"/>
    <w:rsid w:val="00845778"/>
    <w:rsid w:val="00887E28"/>
    <w:rsid w:val="008D5C3A"/>
    <w:rsid w:val="008E2423"/>
    <w:rsid w:val="008E6DA2"/>
    <w:rsid w:val="00907B1E"/>
    <w:rsid w:val="0093795C"/>
    <w:rsid w:val="00943AFD"/>
    <w:rsid w:val="00963A51"/>
    <w:rsid w:val="00983B6E"/>
    <w:rsid w:val="009936F8"/>
    <w:rsid w:val="009A3772"/>
    <w:rsid w:val="009D17F0"/>
    <w:rsid w:val="009D3D27"/>
    <w:rsid w:val="00A42796"/>
    <w:rsid w:val="00A5311D"/>
    <w:rsid w:val="00A62646"/>
    <w:rsid w:val="00AB034A"/>
    <w:rsid w:val="00AD3B58"/>
    <w:rsid w:val="00AF56C6"/>
    <w:rsid w:val="00B032E8"/>
    <w:rsid w:val="00B57F96"/>
    <w:rsid w:val="00B67892"/>
    <w:rsid w:val="00BA4D33"/>
    <w:rsid w:val="00BC2D06"/>
    <w:rsid w:val="00BC663B"/>
    <w:rsid w:val="00BD697C"/>
    <w:rsid w:val="00C2381E"/>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2426A"/>
    <w:rsid w:val="00F336EF"/>
    <w:rsid w:val="00F43FFD"/>
    <w:rsid w:val="00F44236"/>
    <w:rsid w:val="00F52517"/>
    <w:rsid w:val="00F918C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F0EA50B"/>
  <w15:chartTrackingRefBased/>
  <w15:docId w15:val="{15E991F5-3414-4393-ABEA-4B7560E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62517F"/>
    <w:rPr>
      <w:b/>
      <w:bCs/>
      <w:snapToGrid w:val="0"/>
      <w:sz w:val="24"/>
    </w:rPr>
  </w:style>
  <w:style w:type="paragraph" w:customStyle="1" w:styleId="BodyTextNumbered">
    <w:name w:val="Body Text Numbered"/>
    <w:basedOn w:val="Normal"/>
    <w:link w:val="BodyTextNumberedChar"/>
    <w:rsid w:val="0062517F"/>
    <w:pPr>
      <w:spacing w:after="240"/>
      <w:ind w:left="720" w:hanging="720"/>
    </w:pPr>
    <w:rPr>
      <w:iCs/>
    </w:rPr>
  </w:style>
  <w:style w:type="character" w:customStyle="1" w:styleId="BodyTextNumberedChar">
    <w:name w:val="Body Text Numbered Char"/>
    <w:link w:val="BodyTextNumbered"/>
    <w:rsid w:val="0062517F"/>
    <w:rPr>
      <w:iCs/>
      <w:sz w:val="24"/>
      <w:szCs w:val="24"/>
    </w:rPr>
  </w:style>
  <w:style w:type="character" w:customStyle="1" w:styleId="HeaderChar">
    <w:name w:val="Header Char"/>
    <w:link w:val="Header"/>
    <w:rsid w:val="00F2426A"/>
    <w:rPr>
      <w:rFonts w:ascii="Arial" w:hAnsi="Arial"/>
      <w:b/>
      <w:bCs/>
      <w:sz w:val="24"/>
      <w:szCs w:val="24"/>
    </w:rPr>
  </w:style>
  <w:style w:type="character" w:customStyle="1" w:styleId="H5Char">
    <w:name w:val="H5 Char"/>
    <w:link w:val="H5"/>
    <w:rsid w:val="00221D04"/>
    <w:rPr>
      <w:b/>
      <w:bCs/>
      <w:i/>
      <w:iCs/>
      <w:sz w:val="24"/>
      <w:szCs w:val="26"/>
    </w:rPr>
  </w:style>
  <w:style w:type="character" w:customStyle="1" w:styleId="msoins0">
    <w:name w:val="msoins"/>
    <w:rsid w:val="00221D04"/>
    <w:rPr>
      <w:u w:val="single"/>
    </w:rPr>
  </w:style>
  <w:style w:type="paragraph" w:styleId="ListParagraph">
    <w:name w:val="List Paragraph"/>
    <w:basedOn w:val="Normal"/>
    <w:uiPriority w:val="34"/>
    <w:qFormat/>
    <w:rsid w:val="00221D04"/>
    <w:pPr>
      <w:ind w:left="720"/>
    </w:pPr>
  </w:style>
  <w:style w:type="paragraph" w:customStyle="1" w:styleId="TableBulletBullet">
    <w:name w:val="Table Bullet/Bullet"/>
    <w:basedOn w:val="Normal"/>
    <w:rsid w:val="00221D04"/>
    <w:pPr>
      <w:numPr>
        <w:numId w:val="26"/>
      </w:numPr>
    </w:pPr>
    <w:rPr>
      <w:szCs w:val="20"/>
    </w:rPr>
  </w:style>
  <w:style w:type="character" w:customStyle="1" w:styleId="FooterChar">
    <w:name w:val="Footer Char"/>
    <w:link w:val="Footer"/>
    <w:rsid w:val="00221D04"/>
    <w:rPr>
      <w:sz w:val="24"/>
      <w:szCs w:val="24"/>
    </w:rPr>
  </w:style>
  <w:style w:type="character" w:customStyle="1" w:styleId="InstructionsChar">
    <w:name w:val="Instructions Char"/>
    <w:link w:val="Instructions"/>
    <w:rsid w:val="00221D04"/>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Bryan.Sams@Calpin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an.Haley@VistraEnerg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Cory.phillips@ercot.com" TargetMode="Externa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hn.Dumas@lcra.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Lucas@Stec.org" TargetMode="External"/><Relationship Id="rId27" Type="http://schemas.microsoft.com/office/2018/08/relationships/commentsExtensible" Target="commentsExtensible.xml"/><Relationship Id="rId30" Type="http://schemas.openxmlformats.org/officeDocument/2006/relationships/footer" Target="footer2.xml"/><Relationship Id="rId8" Type="http://schemas.openxmlformats.org/officeDocument/2006/relationships/hyperlink" Target="http://www.ercot.com/mktrules/issues/NPRR105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83B3-C232-4C22-908B-5632ED3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44</Pages>
  <Words>14790</Words>
  <Characters>83502</Characters>
  <Application>Microsoft Office Word</Application>
  <DocSecurity>0</DocSecurity>
  <Lines>695</Lines>
  <Paragraphs>196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98096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06XX22</cp:lastModifiedBy>
  <cp:revision>12</cp:revision>
  <cp:lastPrinted>2013-11-15T21:11:00Z</cp:lastPrinted>
  <dcterms:created xsi:type="dcterms:W3CDTF">2022-06-10T14:21:00Z</dcterms:created>
  <dcterms:modified xsi:type="dcterms:W3CDTF">2022-06-14T14:32:00Z</dcterms:modified>
</cp:coreProperties>
</file>