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40BB43EF" w14:textId="77777777" w:rsidTr="00F44236">
        <w:tc>
          <w:tcPr>
            <w:tcW w:w="1620" w:type="dxa"/>
            <w:tcBorders>
              <w:bottom w:val="single" w:sz="4" w:space="0" w:color="auto"/>
            </w:tcBorders>
            <w:shd w:val="clear" w:color="auto" w:fill="FFFFFF"/>
            <w:vAlign w:val="center"/>
          </w:tcPr>
          <w:p w14:paraId="45B94FE7" w14:textId="77777777" w:rsidR="00067FE2" w:rsidRDefault="00067FE2" w:rsidP="00F44236">
            <w:pPr>
              <w:pStyle w:val="Header"/>
            </w:pPr>
            <w:r>
              <w:t>NPRR Number</w:t>
            </w:r>
          </w:p>
        </w:tc>
        <w:tc>
          <w:tcPr>
            <w:tcW w:w="1260" w:type="dxa"/>
            <w:tcBorders>
              <w:bottom w:val="single" w:sz="4" w:space="0" w:color="auto"/>
            </w:tcBorders>
            <w:vAlign w:val="center"/>
          </w:tcPr>
          <w:p w14:paraId="713B1FF7" w14:textId="00210F71" w:rsidR="00067FE2" w:rsidRDefault="00E75E4C" w:rsidP="00F44236">
            <w:pPr>
              <w:pStyle w:val="Header"/>
            </w:pPr>
            <w:r>
              <w:t>XXX</w:t>
            </w:r>
          </w:p>
        </w:tc>
        <w:tc>
          <w:tcPr>
            <w:tcW w:w="900" w:type="dxa"/>
            <w:tcBorders>
              <w:bottom w:val="single" w:sz="4" w:space="0" w:color="auto"/>
            </w:tcBorders>
            <w:shd w:val="clear" w:color="auto" w:fill="FFFFFF"/>
            <w:vAlign w:val="center"/>
          </w:tcPr>
          <w:p w14:paraId="044638C6" w14:textId="77777777" w:rsidR="00067FE2" w:rsidRDefault="00067FE2" w:rsidP="00F44236">
            <w:pPr>
              <w:pStyle w:val="Header"/>
            </w:pPr>
            <w:r>
              <w:t>NPRR Title</w:t>
            </w:r>
          </w:p>
        </w:tc>
        <w:tc>
          <w:tcPr>
            <w:tcW w:w="6660" w:type="dxa"/>
            <w:tcBorders>
              <w:bottom w:val="single" w:sz="4" w:space="0" w:color="auto"/>
            </w:tcBorders>
            <w:vAlign w:val="center"/>
          </w:tcPr>
          <w:p w14:paraId="14FCC917" w14:textId="0463C2C5" w:rsidR="00067FE2" w:rsidRDefault="00E75E4C" w:rsidP="00F44236">
            <w:pPr>
              <w:pStyle w:val="Header"/>
            </w:pPr>
            <w:r>
              <w:t xml:space="preserve">Credit </w:t>
            </w:r>
            <w:r w:rsidR="002A63B1">
              <w:t>Changes</w:t>
            </w:r>
            <w:r>
              <w:t xml:space="preserve"> to </w:t>
            </w:r>
            <w:r w:rsidR="002A63B1">
              <w:t xml:space="preserve">Appropriately </w:t>
            </w:r>
            <w:r>
              <w:rPr>
                <w:iCs/>
                <w:kern w:val="2"/>
              </w:rPr>
              <w:t xml:space="preserve">Reflect </w:t>
            </w:r>
            <w:r w:rsidR="00846A79">
              <w:rPr>
                <w:iCs/>
                <w:kern w:val="2"/>
              </w:rPr>
              <w:t xml:space="preserve">TAO </w:t>
            </w:r>
            <w:r>
              <w:rPr>
                <w:iCs/>
                <w:kern w:val="2"/>
              </w:rPr>
              <w:t>Exposure</w:t>
            </w:r>
          </w:p>
        </w:tc>
      </w:tr>
      <w:tr w:rsidR="00067FE2" w:rsidRPr="00E01925" w14:paraId="6DB76DAF" w14:textId="77777777" w:rsidTr="00BC2D06">
        <w:trPr>
          <w:trHeight w:val="518"/>
        </w:trPr>
        <w:tc>
          <w:tcPr>
            <w:tcW w:w="2880" w:type="dxa"/>
            <w:gridSpan w:val="2"/>
            <w:shd w:val="clear" w:color="auto" w:fill="FFFFFF"/>
            <w:vAlign w:val="center"/>
          </w:tcPr>
          <w:p w14:paraId="6B29F3B9"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4378007C" w14:textId="76A0E514" w:rsidR="00067FE2" w:rsidRPr="00E01925" w:rsidRDefault="00E75E4C" w:rsidP="00F44236">
            <w:pPr>
              <w:pStyle w:val="NormalArial"/>
            </w:pPr>
            <w:r>
              <w:t>TBD</w:t>
            </w:r>
          </w:p>
        </w:tc>
      </w:tr>
      <w:tr w:rsidR="00067FE2" w14:paraId="1DBD7A89"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30F7CE35" w14:textId="77777777" w:rsidR="00067FE2" w:rsidRDefault="00067FE2" w:rsidP="00F44236">
            <w:pPr>
              <w:pStyle w:val="NormalArial"/>
            </w:pPr>
          </w:p>
        </w:tc>
        <w:tc>
          <w:tcPr>
            <w:tcW w:w="7560" w:type="dxa"/>
            <w:gridSpan w:val="2"/>
            <w:tcBorders>
              <w:top w:val="nil"/>
              <w:left w:val="nil"/>
              <w:bottom w:val="nil"/>
              <w:right w:val="nil"/>
            </w:tcBorders>
            <w:vAlign w:val="center"/>
          </w:tcPr>
          <w:p w14:paraId="2DAE9601" w14:textId="77777777" w:rsidR="00067FE2" w:rsidRDefault="00067FE2" w:rsidP="00F44236">
            <w:pPr>
              <w:pStyle w:val="NormalArial"/>
            </w:pPr>
          </w:p>
        </w:tc>
      </w:tr>
      <w:tr w:rsidR="009D17F0" w14:paraId="48B9F8A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91288E7"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271AC310" w14:textId="63B0788E" w:rsidR="009D17F0" w:rsidRPr="00FB509B" w:rsidRDefault="0066370F" w:rsidP="00F44236">
            <w:pPr>
              <w:pStyle w:val="NormalArial"/>
            </w:pPr>
            <w:r w:rsidRPr="00FB509B">
              <w:t>Normal</w:t>
            </w:r>
          </w:p>
        </w:tc>
      </w:tr>
      <w:tr w:rsidR="009D17F0" w14:paraId="7BE9D3C1" w14:textId="77777777" w:rsidTr="001C4E83">
        <w:trPr>
          <w:trHeight w:val="1655"/>
        </w:trPr>
        <w:tc>
          <w:tcPr>
            <w:tcW w:w="2880" w:type="dxa"/>
            <w:gridSpan w:val="2"/>
            <w:tcBorders>
              <w:top w:val="single" w:sz="4" w:space="0" w:color="auto"/>
              <w:bottom w:val="single" w:sz="4" w:space="0" w:color="auto"/>
            </w:tcBorders>
            <w:shd w:val="clear" w:color="auto" w:fill="FFFFFF"/>
            <w:vAlign w:val="center"/>
          </w:tcPr>
          <w:p w14:paraId="21860A13"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0F406618" w14:textId="6D93D801" w:rsidR="001C4E83" w:rsidRDefault="00750BD8" w:rsidP="00F44236">
            <w:pPr>
              <w:pStyle w:val="NormalArial"/>
            </w:pPr>
            <w:r w:rsidRPr="00750BD8">
              <w:t>16.11.4.1</w:t>
            </w:r>
            <w:r>
              <w:t xml:space="preserve">, </w:t>
            </w:r>
            <w:r w:rsidRPr="00750BD8">
              <w:t xml:space="preserve">Determination of Total Potential Exposure for a </w:t>
            </w:r>
            <w:proofErr w:type="gramStart"/>
            <w:r w:rsidRPr="00750BD8">
              <w:t>Counter-Party</w:t>
            </w:r>
            <w:proofErr w:type="gramEnd"/>
          </w:p>
          <w:p w14:paraId="5BD2829E" w14:textId="1D085543" w:rsidR="009B4379" w:rsidRDefault="009B4379" w:rsidP="00F44236">
            <w:pPr>
              <w:pStyle w:val="NormalArial"/>
            </w:pPr>
            <w:r w:rsidRPr="009B4379">
              <w:t>16.11.4.2</w:t>
            </w:r>
            <w:r>
              <w:t xml:space="preserve">, </w:t>
            </w:r>
            <w:r w:rsidRPr="009B4379">
              <w:t>Determination of Counter-Party Initial Estimated Liability</w:t>
            </w:r>
          </w:p>
          <w:p w14:paraId="2E3D2CBB" w14:textId="0D4074F2" w:rsidR="001C4E83" w:rsidRPr="00FB509B" w:rsidRDefault="001C4E83" w:rsidP="00F44236">
            <w:pPr>
              <w:pStyle w:val="NormalArial"/>
            </w:pPr>
            <w:r w:rsidRPr="001C4E83">
              <w:t>16.11.4.3</w:t>
            </w:r>
            <w:r>
              <w:t xml:space="preserve">, </w:t>
            </w:r>
            <w:r w:rsidRPr="001C4E83">
              <w:t xml:space="preserve">Determination of </w:t>
            </w:r>
            <w:proofErr w:type="gramStart"/>
            <w:r w:rsidRPr="001C4E83">
              <w:t>Counter-Party</w:t>
            </w:r>
            <w:proofErr w:type="gramEnd"/>
            <w:r w:rsidRPr="001C4E83">
              <w:t xml:space="preserve"> Estimated Aggregate Liability</w:t>
            </w:r>
          </w:p>
        </w:tc>
      </w:tr>
      <w:tr w:rsidR="00C9766A" w14:paraId="00C090A5" w14:textId="77777777" w:rsidTr="00BC2D06">
        <w:trPr>
          <w:trHeight w:val="518"/>
        </w:trPr>
        <w:tc>
          <w:tcPr>
            <w:tcW w:w="2880" w:type="dxa"/>
            <w:gridSpan w:val="2"/>
            <w:tcBorders>
              <w:bottom w:val="single" w:sz="4" w:space="0" w:color="auto"/>
            </w:tcBorders>
            <w:shd w:val="clear" w:color="auto" w:fill="FFFFFF"/>
            <w:vAlign w:val="center"/>
          </w:tcPr>
          <w:p w14:paraId="546D7A70"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6FF071D" w14:textId="49F4D042" w:rsidR="00C9766A" w:rsidRPr="00FB509B" w:rsidRDefault="00E75E4C" w:rsidP="00E71C39">
            <w:pPr>
              <w:pStyle w:val="NormalArial"/>
            </w:pPr>
            <w:r>
              <w:t>None</w:t>
            </w:r>
          </w:p>
        </w:tc>
      </w:tr>
      <w:tr w:rsidR="009D17F0" w14:paraId="530CF0F6" w14:textId="77777777" w:rsidTr="00BC2D06">
        <w:trPr>
          <w:trHeight w:val="518"/>
        </w:trPr>
        <w:tc>
          <w:tcPr>
            <w:tcW w:w="2880" w:type="dxa"/>
            <w:gridSpan w:val="2"/>
            <w:tcBorders>
              <w:bottom w:val="single" w:sz="4" w:space="0" w:color="auto"/>
            </w:tcBorders>
            <w:shd w:val="clear" w:color="auto" w:fill="FFFFFF"/>
            <w:vAlign w:val="center"/>
          </w:tcPr>
          <w:p w14:paraId="7679CAC0"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9642C86" w14:textId="4BB6EE6C" w:rsidR="009D17F0" w:rsidRPr="00FB509B" w:rsidRDefault="00E75E4C" w:rsidP="00F44236">
            <w:pPr>
              <w:pStyle w:val="NormalArial"/>
            </w:pPr>
            <w:r>
              <w:t>This Nodal Protocol Revision Request (NPRR) …</w:t>
            </w:r>
          </w:p>
        </w:tc>
      </w:tr>
      <w:tr w:rsidR="009D17F0" w14:paraId="06FF4053" w14:textId="77777777" w:rsidTr="00625E5D">
        <w:trPr>
          <w:trHeight w:val="518"/>
        </w:trPr>
        <w:tc>
          <w:tcPr>
            <w:tcW w:w="2880" w:type="dxa"/>
            <w:gridSpan w:val="2"/>
            <w:shd w:val="clear" w:color="auto" w:fill="FFFFFF"/>
            <w:vAlign w:val="center"/>
          </w:tcPr>
          <w:p w14:paraId="3284F6DE" w14:textId="77777777" w:rsidR="009D17F0" w:rsidRDefault="009D17F0" w:rsidP="00F44236">
            <w:pPr>
              <w:pStyle w:val="Header"/>
            </w:pPr>
            <w:r>
              <w:t>Reason for Revision</w:t>
            </w:r>
          </w:p>
        </w:tc>
        <w:tc>
          <w:tcPr>
            <w:tcW w:w="7560" w:type="dxa"/>
            <w:gridSpan w:val="2"/>
            <w:vAlign w:val="center"/>
          </w:tcPr>
          <w:p w14:paraId="31FF72E6" w14:textId="7CE8417D" w:rsidR="00E71C39" w:rsidRDefault="00E71C39" w:rsidP="00E71C39">
            <w:pPr>
              <w:pStyle w:val="NormalArial"/>
              <w:spacing w:before="120"/>
              <w:rPr>
                <w:rFonts w:cs="Arial"/>
                <w:color w:val="000000"/>
              </w:rPr>
            </w:pPr>
            <w:r w:rsidRPr="006629C8">
              <w:object w:dxaOrig="225" w:dyaOrig="225" w14:anchorId="249177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5.9pt;height:15pt" o:ole="">
                  <v:imagedata r:id="rId8" o:title=""/>
                </v:shape>
                <w:control r:id="rId9" w:name="TextBox11" w:shapeid="_x0000_i1061"/>
              </w:object>
            </w:r>
            <w:r w:rsidRPr="006629C8">
              <w:t xml:space="preserve">  </w:t>
            </w:r>
            <w:r>
              <w:rPr>
                <w:rFonts w:cs="Arial"/>
                <w:color w:val="000000"/>
              </w:rPr>
              <w:t>Addresses current operational issues.</w:t>
            </w:r>
          </w:p>
          <w:p w14:paraId="2FE7A9A3" w14:textId="30E35868" w:rsidR="00E71C39" w:rsidRDefault="00E71C39" w:rsidP="00E71C39">
            <w:pPr>
              <w:pStyle w:val="NormalArial"/>
              <w:tabs>
                <w:tab w:val="left" w:pos="432"/>
              </w:tabs>
              <w:spacing w:before="120"/>
              <w:ind w:left="432" w:hanging="432"/>
              <w:rPr>
                <w:iCs/>
                <w:kern w:val="24"/>
              </w:rPr>
            </w:pPr>
            <w:r w:rsidRPr="00CD242D">
              <w:object w:dxaOrig="225" w:dyaOrig="225" w14:anchorId="7BB34F62">
                <v:shape id="_x0000_i1062" type="#_x0000_t75" style="width:15.9pt;height:15pt" o:ole="">
                  <v:imagedata r:id="rId8" o:title=""/>
                </v:shape>
                <w:control r:id="rId10" w:name="TextBox1" w:shapeid="_x0000_i1062"/>
              </w:object>
            </w:r>
            <w:r w:rsidRPr="00CD242D">
              <w:t xml:space="preserve">  </w:t>
            </w:r>
            <w:r>
              <w:rPr>
                <w:rFonts w:cs="Arial"/>
                <w:color w:val="000000"/>
              </w:rPr>
              <w:t>Meets Strategic goals (</w:t>
            </w:r>
            <w:r w:rsidRPr="00D85807">
              <w:rPr>
                <w:iCs/>
                <w:kern w:val="24"/>
              </w:rPr>
              <w:t xml:space="preserve">tied to the </w:t>
            </w:r>
            <w:hyperlink r:id="rId11" w:history="1">
              <w:r w:rsidR="006E4597">
                <w:rPr>
                  <w:rStyle w:val="Hyperlink"/>
                  <w:iCs/>
                  <w:kern w:val="24"/>
                </w:rPr>
                <w:t>ERCOT Strategic Plan</w:t>
              </w:r>
            </w:hyperlink>
            <w:r w:rsidRPr="00D85807">
              <w:rPr>
                <w:iCs/>
                <w:kern w:val="24"/>
              </w:rPr>
              <w:t xml:space="preserve"> or directed by the ERCOT Board)</w:t>
            </w:r>
            <w:r>
              <w:rPr>
                <w:iCs/>
                <w:kern w:val="24"/>
              </w:rPr>
              <w:t>.</w:t>
            </w:r>
          </w:p>
          <w:p w14:paraId="6563A203" w14:textId="347BBE70" w:rsidR="00E71C39" w:rsidRDefault="00E71C39" w:rsidP="00E71C39">
            <w:pPr>
              <w:pStyle w:val="NormalArial"/>
              <w:spacing w:before="120"/>
              <w:rPr>
                <w:iCs/>
                <w:kern w:val="24"/>
              </w:rPr>
            </w:pPr>
            <w:r w:rsidRPr="006629C8">
              <w:object w:dxaOrig="225" w:dyaOrig="225" w14:anchorId="28F965F4">
                <v:shape id="_x0000_i1047" type="#_x0000_t75" style="width:15.9pt;height:15pt" o:ole="">
                  <v:imagedata r:id="rId12" o:title=""/>
                </v:shape>
                <w:control r:id="rId13" w:name="TextBox12" w:shapeid="_x0000_i1047"/>
              </w:object>
            </w:r>
            <w:r w:rsidRPr="006629C8">
              <w:t xml:space="preserve">  </w:t>
            </w:r>
            <w:r>
              <w:rPr>
                <w:iCs/>
                <w:kern w:val="24"/>
              </w:rPr>
              <w:t>Market efficiencies or enhancements</w:t>
            </w:r>
          </w:p>
          <w:p w14:paraId="3A4B3817" w14:textId="44FA6307" w:rsidR="00E71C39" w:rsidRDefault="00E71C39" w:rsidP="00E71C39">
            <w:pPr>
              <w:pStyle w:val="NormalArial"/>
              <w:spacing w:before="120"/>
              <w:rPr>
                <w:iCs/>
                <w:kern w:val="24"/>
              </w:rPr>
            </w:pPr>
            <w:r w:rsidRPr="006629C8">
              <w:object w:dxaOrig="225" w:dyaOrig="225" w14:anchorId="02C90528">
                <v:shape id="_x0000_i1049" type="#_x0000_t75" style="width:15.9pt;height:15pt" o:ole="">
                  <v:imagedata r:id="rId8" o:title=""/>
                </v:shape>
                <w:control r:id="rId14" w:name="TextBox13" w:shapeid="_x0000_i1049"/>
              </w:object>
            </w:r>
            <w:r w:rsidRPr="006629C8">
              <w:t xml:space="preserve">  </w:t>
            </w:r>
            <w:r>
              <w:rPr>
                <w:iCs/>
                <w:kern w:val="24"/>
              </w:rPr>
              <w:t>Administrative</w:t>
            </w:r>
          </w:p>
          <w:p w14:paraId="72B38C84" w14:textId="194170FD" w:rsidR="00E71C39" w:rsidRDefault="00E71C39" w:rsidP="00E71C39">
            <w:pPr>
              <w:pStyle w:val="NormalArial"/>
              <w:spacing w:before="120"/>
              <w:rPr>
                <w:iCs/>
                <w:kern w:val="24"/>
              </w:rPr>
            </w:pPr>
            <w:r w:rsidRPr="006629C8">
              <w:object w:dxaOrig="225" w:dyaOrig="225" w14:anchorId="74D775E4">
                <v:shape id="_x0000_i1051" type="#_x0000_t75" style="width:15.9pt;height:15pt" o:ole="">
                  <v:imagedata r:id="rId8" o:title=""/>
                </v:shape>
                <w:control r:id="rId15" w:name="TextBox14" w:shapeid="_x0000_i1051"/>
              </w:object>
            </w:r>
            <w:r w:rsidRPr="006629C8">
              <w:t xml:space="preserve">  </w:t>
            </w:r>
            <w:r>
              <w:rPr>
                <w:iCs/>
                <w:kern w:val="24"/>
              </w:rPr>
              <w:t>Regulatory requirements</w:t>
            </w:r>
          </w:p>
          <w:p w14:paraId="6D228CB3" w14:textId="1AFAD586" w:rsidR="00E71C39" w:rsidRPr="00CD242D" w:rsidRDefault="00E71C39" w:rsidP="00E71C39">
            <w:pPr>
              <w:pStyle w:val="NormalArial"/>
              <w:spacing w:before="120"/>
              <w:rPr>
                <w:rFonts w:cs="Arial"/>
                <w:color w:val="000000"/>
              </w:rPr>
            </w:pPr>
            <w:r w:rsidRPr="006629C8">
              <w:object w:dxaOrig="225" w:dyaOrig="225" w14:anchorId="08D2AC09">
                <v:shape id="_x0000_i1053" type="#_x0000_t75" style="width:15.9pt;height:15pt" o:ole="">
                  <v:imagedata r:id="rId8" o:title=""/>
                </v:shape>
                <w:control r:id="rId16" w:name="TextBox15" w:shapeid="_x0000_i1053"/>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617CACD5"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DB17F43" w14:textId="77777777" w:rsidTr="00BC2D06">
        <w:trPr>
          <w:trHeight w:val="518"/>
        </w:trPr>
        <w:tc>
          <w:tcPr>
            <w:tcW w:w="2880" w:type="dxa"/>
            <w:gridSpan w:val="2"/>
            <w:tcBorders>
              <w:bottom w:val="single" w:sz="4" w:space="0" w:color="auto"/>
            </w:tcBorders>
            <w:shd w:val="clear" w:color="auto" w:fill="FFFFFF"/>
            <w:vAlign w:val="center"/>
          </w:tcPr>
          <w:p w14:paraId="09535492"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9BD5D04" w14:textId="51D21AD4" w:rsidR="00E75E4C" w:rsidRDefault="006B4E97" w:rsidP="00E75E4C">
            <w:pPr>
              <w:pStyle w:val="NormalArial"/>
              <w:spacing w:before="120" w:after="120"/>
              <w:rPr>
                <w:iCs/>
                <w:kern w:val="2"/>
              </w:rPr>
            </w:pPr>
            <w:r>
              <w:rPr>
                <w:iCs/>
                <w:kern w:val="2"/>
              </w:rPr>
              <w:t>The Nodal Protocol Revision Request</w:t>
            </w:r>
            <w:r w:rsidR="00E75E4C">
              <w:rPr>
                <w:iCs/>
                <w:kern w:val="2"/>
              </w:rPr>
              <w:t xml:space="preserve"> </w:t>
            </w:r>
            <w:r>
              <w:rPr>
                <w:iCs/>
                <w:kern w:val="2"/>
              </w:rPr>
              <w:t>(</w:t>
            </w:r>
            <w:r w:rsidR="00E75E4C">
              <w:rPr>
                <w:iCs/>
                <w:kern w:val="2"/>
              </w:rPr>
              <w:t>NPRR</w:t>
            </w:r>
            <w:r>
              <w:rPr>
                <w:iCs/>
                <w:kern w:val="2"/>
              </w:rPr>
              <w:t xml:space="preserve">) makes changes to credit provisions related to Trading Activity Only (TAO) </w:t>
            </w:r>
            <w:r w:rsidR="00B529AC">
              <w:rPr>
                <w:iCs/>
                <w:kern w:val="2"/>
              </w:rPr>
              <w:t>Qualified Scheduling Entities (QSEs)</w:t>
            </w:r>
            <w:r>
              <w:rPr>
                <w:iCs/>
                <w:kern w:val="2"/>
              </w:rPr>
              <w:t xml:space="preserve"> that appropriately reflect </w:t>
            </w:r>
            <w:r w:rsidR="00E13CB2">
              <w:rPr>
                <w:iCs/>
                <w:kern w:val="2"/>
              </w:rPr>
              <w:t>their credit exposure.</w:t>
            </w:r>
            <w:r w:rsidR="00E75E4C">
              <w:rPr>
                <w:iCs/>
                <w:kern w:val="2"/>
              </w:rPr>
              <w:t xml:space="preserve"> </w:t>
            </w:r>
          </w:p>
          <w:p w14:paraId="50A65A7D" w14:textId="197CD617" w:rsidR="00E75E4C" w:rsidRDefault="00E75E4C" w:rsidP="00E75E4C">
            <w:pPr>
              <w:pStyle w:val="NormalArial"/>
              <w:spacing w:before="120" w:after="120"/>
            </w:pPr>
            <w:r>
              <w:t>A</w:t>
            </w:r>
            <w:r w:rsidRPr="00A84AF9">
              <w:t xml:space="preserve"> </w:t>
            </w:r>
            <w:r w:rsidR="00CD3D5B">
              <w:t xml:space="preserve">TOA </w:t>
            </w:r>
            <w:r w:rsidR="00B529AC">
              <w:t>QSE</w:t>
            </w:r>
            <w:r w:rsidRPr="00A84AF9">
              <w:t xml:space="preserve"> </w:t>
            </w:r>
            <w:r>
              <w:t xml:space="preserve">– </w:t>
            </w:r>
            <w:proofErr w:type="gramStart"/>
            <w:r>
              <w:t>i.e.</w:t>
            </w:r>
            <w:proofErr w:type="gramEnd"/>
            <w:r>
              <w:t xml:space="preserve"> </w:t>
            </w:r>
            <w:r w:rsidR="00B529AC">
              <w:t>a</w:t>
            </w:r>
            <w:r w:rsidRPr="00A84AF9">
              <w:t xml:space="preserve"> QSE </w:t>
            </w:r>
            <w:r w:rsidR="00B529AC">
              <w:t xml:space="preserve">that does not </w:t>
            </w:r>
            <w:r w:rsidRPr="00A84AF9">
              <w:t xml:space="preserve">represent either </w:t>
            </w:r>
            <w:r w:rsidR="007F0415">
              <w:t xml:space="preserve">a </w:t>
            </w:r>
            <w:r w:rsidRPr="00A84AF9">
              <w:t>Load</w:t>
            </w:r>
            <w:r w:rsidR="007F0415">
              <w:t xml:space="preserve"> Serving Entity (LSE)</w:t>
            </w:r>
            <w:r w:rsidRPr="00A84AF9">
              <w:t xml:space="preserve"> or </w:t>
            </w:r>
            <w:r w:rsidR="007F0415">
              <w:t>a Resource Entity (RE)</w:t>
            </w:r>
            <w:r>
              <w:t xml:space="preserve"> – can quickly change market activity responding to price signals and ERCOT can relatively quickly suspend such </w:t>
            </w:r>
            <w:r w:rsidR="00B529AC">
              <w:t>QSE’s</w:t>
            </w:r>
            <w:r>
              <w:t xml:space="preserve"> activity in the event of </w:t>
            </w:r>
            <w:r w:rsidR="00B529AC">
              <w:t>insufficient credit</w:t>
            </w:r>
            <w:r>
              <w:t xml:space="preserve">. </w:t>
            </w:r>
          </w:p>
          <w:p w14:paraId="6AE54C25" w14:textId="0D6EBEE4" w:rsidR="0068165A" w:rsidRDefault="00E75E4C" w:rsidP="00E75E4C">
            <w:pPr>
              <w:pStyle w:val="NormalArial"/>
              <w:spacing w:before="120" w:after="120"/>
            </w:pPr>
            <w:r>
              <w:t xml:space="preserve">As an example, during Winter Storm Uri, QSEs that were exporting over Direct Current Ties (DC Ties) prior to the Uri were importing to the extent possible during Uri resulting in those QSEs </w:t>
            </w:r>
            <w:proofErr w:type="gramStart"/>
            <w:r>
              <w:t>actually being</w:t>
            </w:r>
            <w:proofErr w:type="gramEnd"/>
            <w:r>
              <w:t xml:space="preserve"> exposed to ERCOT owing them payments due for the import</w:t>
            </w:r>
            <w:r w:rsidR="00ED1516">
              <w:t>s</w:t>
            </w:r>
            <w:r>
              <w:t xml:space="preserve"> rather than </w:t>
            </w:r>
            <w:r w:rsidR="00ED1516">
              <w:t>ERCOT being exposed</w:t>
            </w:r>
            <w:r>
              <w:t xml:space="preserve">. However, the current credit formulas </w:t>
            </w:r>
            <w:r>
              <w:lastRenderedPageBreak/>
              <w:t xml:space="preserve">resulted in an extremely high credit requirement based on pre-Uri activities </w:t>
            </w:r>
            <w:r w:rsidR="00ED1516">
              <w:t>that, a</w:t>
            </w:r>
            <w:r>
              <w:t xml:space="preserve">bsent ERCOT intervention, this would have unnecessarily resulted in those QSEs defaulting and thus depriving the ERCOT market from critical supply during a crisis. </w:t>
            </w:r>
            <w:r w:rsidR="0068165A">
              <w:t xml:space="preserve">Eliminating the </w:t>
            </w:r>
            <w:r w:rsidR="0068165A" w:rsidRPr="0068165A">
              <w:t>Unbilled Real-Time Amount</w:t>
            </w:r>
            <w:r w:rsidR="0068165A" w:rsidRPr="0068165A">
              <w:t xml:space="preserve"> </w:t>
            </w:r>
            <w:r w:rsidR="0068165A">
              <w:t xml:space="preserve">(URTA) for TAO </w:t>
            </w:r>
            <w:r w:rsidR="00B529AC">
              <w:t>QSE</w:t>
            </w:r>
            <w:r w:rsidR="0068165A">
              <w:t xml:space="preserve"> addresses this issue. </w:t>
            </w:r>
          </w:p>
          <w:p w14:paraId="18EA46CD" w14:textId="39E5FC9D" w:rsidR="00E75E4C" w:rsidRDefault="00E75E4C" w:rsidP="00E75E4C">
            <w:pPr>
              <w:pStyle w:val="NormalArial"/>
              <w:spacing w:before="120" w:after="120"/>
            </w:pPr>
            <w:r>
              <w:t xml:space="preserve">Currently, DC Tie exports </w:t>
            </w:r>
            <w:r w:rsidR="00CE27B9">
              <w:t xml:space="preserve">(treated similarly as Load for cost allocation purposes) </w:t>
            </w:r>
            <w:r>
              <w:t xml:space="preserve">are treated the same as Load for credit purposes. Transactions over the DC Ties are financial in nature and do not require </w:t>
            </w:r>
            <w:r w:rsidR="00CE27B9">
              <w:t>to be served by an LSE</w:t>
            </w:r>
            <w:r w:rsidR="00CE27B9">
              <w:t xml:space="preserve"> nor </w:t>
            </w:r>
            <w:r>
              <w:t xml:space="preserve">a mass transition when the exporting </w:t>
            </w:r>
            <w:proofErr w:type="gramStart"/>
            <w:r>
              <w:t>Counter-Party</w:t>
            </w:r>
            <w:proofErr w:type="gramEnd"/>
            <w:r>
              <w:t xml:space="preserve"> is terminated. </w:t>
            </w:r>
            <w:r w:rsidR="006A40E5">
              <w:t xml:space="preserve">Thus, </w:t>
            </w:r>
            <w:r w:rsidR="00637D20">
              <w:t xml:space="preserve">the NPRR </w:t>
            </w:r>
            <w:r w:rsidR="006A40E5">
              <w:t>clarif</w:t>
            </w:r>
            <w:r w:rsidR="00637D20">
              <w:t>ies</w:t>
            </w:r>
            <w:r w:rsidR="006A40E5">
              <w:t xml:space="preserve"> that TAO </w:t>
            </w:r>
            <w:r w:rsidR="00F1675B">
              <w:t>QSE</w:t>
            </w:r>
            <w:r w:rsidR="006A40E5">
              <w:t xml:space="preserve"> </w:t>
            </w:r>
            <w:r w:rsidR="00FC4DDC">
              <w:t xml:space="preserve">is </w:t>
            </w:r>
            <w:r w:rsidR="00F1675B">
              <w:t>a QSE</w:t>
            </w:r>
            <w:r w:rsidR="00FC4DDC">
              <w:t xml:space="preserve"> that </w:t>
            </w:r>
            <w:r w:rsidR="00F1675B">
              <w:t xml:space="preserve">does not </w:t>
            </w:r>
            <w:r w:rsidR="00FC4DDC">
              <w:t>represent either LSEs or REs</w:t>
            </w:r>
            <w:r w:rsidR="00637D20">
              <w:t xml:space="preserve"> thus </w:t>
            </w:r>
            <w:r w:rsidR="00FC4DDC">
              <w:t>ensur</w:t>
            </w:r>
            <w:r w:rsidR="00637D20">
              <w:t>ing</w:t>
            </w:r>
            <w:r w:rsidR="00FC4DDC">
              <w:t xml:space="preserve"> that</w:t>
            </w:r>
            <w:r w:rsidR="00F1675B">
              <w:t xml:space="preserve"> a</w:t>
            </w:r>
            <w:r w:rsidR="00FC4DDC">
              <w:t xml:space="preserve"> </w:t>
            </w:r>
            <w:r w:rsidR="00F1675B">
              <w:t>QSE</w:t>
            </w:r>
            <w:r w:rsidR="00FC4DDC">
              <w:t xml:space="preserve"> engaging </w:t>
            </w:r>
            <w:r w:rsidR="00105C30">
              <w:t xml:space="preserve">exclusively </w:t>
            </w:r>
            <w:r w:rsidR="00FC4DDC">
              <w:t xml:space="preserve">in DC Tie exports </w:t>
            </w:r>
            <w:r w:rsidR="00637D20">
              <w:t xml:space="preserve">and other trading activities </w:t>
            </w:r>
            <w:r w:rsidR="00FC4DDC">
              <w:t xml:space="preserve">will </w:t>
            </w:r>
            <w:r w:rsidR="00CD6976">
              <w:t>be classified as a</w:t>
            </w:r>
            <w:r w:rsidR="00637D20">
              <w:t xml:space="preserve"> TAO </w:t>
            </w:r>
            <w:r w:rsidR="00F1675B">
              <w:t>QSE</w:t>
            </w:r>
            <w:r>
              <w:t>.</w:t>
            </w:r>
          </w:p>
          <w:p w14:paraId="5DD01E51" w14:textId="77777777" w:rsidR="00625E5D" w:rsidRDefault="00E75E4C" w:rsidP="00E75E4C">
            <w:pPr>
              <w:pStyle w:val="NormalArial"/>
              <w:spacing w:before="120" w:after="120"/>
              <w:rPr>
                <w:iCs/>
                <w:kern w:val="2"/>
              </w:rPr>
            </w:pPr>
            <w:r>
              <w:rPr>
                <w:iCs/>
                <w:kern w:val="2"/>
              </w:rPr>
              <w:t xml:space="preserve">This NPRR </w:t>
            </w:r>
            <w:r w:rsidR="00637D20">
              <w:rPr>
                <w:iCs/>
                <w:kern w:val="2"/>
              </w:rPr>
              <w:t>also allows TAO</w:t>
            </w:r>
            <w:r w:rsidR="00F1675B">
              <w:rPr>
                <w:iCs/>
                <w:kern w:val="2"/>
              </w:rPr>
              <w:t xml:space="preserve"> QSE</w:t>
            </w:r>
            <w:r w:rsidR="00637D20">
              <w:rPr>
                <w:iCs/>
                <w:kern w:val="2"/>
              </w:rPr>
              <w:t xml:space="preserve">s to request </w:t>
            </w:r>
            <w:r w:rsidR="00105C30">
              <w:rPr>
                <w:iCs/>
                <w:kern w:val="2"/>
              </w:rPr>
              <w:t xml:space="preserve">an </w:t>
            </w:r>
            <w:r w:rsidR="00C74676">
              <w:rPr>
                <w:iCs/>
                <w:kern w:val="2"/>
              </w:rPr>
              <w:t>M1 of 2 days by agreeing to certain conditions including suspend</w:t>
            </w:r>
            <w:r w:rsidR="00B63D9C">
              <w:rPr>
                <w:iCs/>
                <w:kern w:val="2"/>
              </w:rPr>
              <w:t>ing</w:t>
            </w:r>
            <w:r w:rsidR="00C74676">
              <w:rPr>
                <w:iCs/>
                <w:kern w:val="2"/>
              </w:rPr>
              <w:t xml:space="preserve"> Real-Time Market activities </w:t>
            </w:r>
            <w:r w:rsidR="00105C30">
              <w:rPr>
                <w:iCs/>
                <w:kern w:val="2"/>
              </w:rPr>
              <w:t>u</w:t>
            </w:r>
            <w:r w:rsidR="00C74676">
              <w:rPr>
                <w:iCs/>
                <w:kern w:val="2"/>
              </w:rPr>
              <w:t>p</w:t>
            </w:r>
            <w:r w:rsidR="00105C30">
              <w:rPr>
                <w:iCs/>
                <w:kern w:val="2"/>
              </w:rPr>
              <w:t>o</w:t>
            </w:r>
            <w:r w:rsidR="00C74676">
              <w:rPr>
                <w:iCs/>
                <w:kern w:val="2"/>
              </w:rPr>
              <w:t xml:space="preserve">n ERCOT notice </w:t>
            </w:r>
            <w:r w:rsidR="00B63D9C">
              <w:rPr>
                <w:iCs/>
                <w:kern w:val="2"/>
              </w:rPr>
              <w:t xml:space="preserve">(Day-Ahead Market activity is systematically </w:t>
            </w:r>
            <w:r w:rsidR="00B61F20">
              <w:rPr>
                <w:iCs/>
                <w:kern w:val="2"/>
              </w:rPr>
              <w:t>restricted to Available Credit Limit).</w:t>
            </w:r>
          </w:p>
          <w:p w14:paraId="5CE02327" w14:textId="6425C0C6" w:rsidR="00F1675B" w:rsidRPr="00625E5D" w:rsidRDefault="00F1675B" w:rsidP="00E75E4C">
            <w:pPr>
              <w:pStyle w:val="NormalArial"/>
              <w:spacing w:before="120" w:after="120"/>
              <w:rPr>
                <w:iCs/>
                <w:kern w:val="24"/>
              </w:rPr>
            </w:pPr>
            <w:r>
              <w:rPr>
                <w:iCs/>
                <w:kern w:val="2"/>
              </w:rPr>
              <w:t xml:space="preserve">Finally, this NPRR performs credit calculations for the </w:t>
            </w:r>
            <w:proofErr w:type="gramStart"/>
            <w:r>
              <w:rPr>
                <w:iCs/>
                <w:kern w:val="2"/>
              </w:rPr>
              <w:t>Counter-Party</w:t>
            </w:r>
            <w:proofErr w:type="gramEnd"/>
            <w:r>
              <w:rPr>
                <w:iCs/>
                <w:kern w:val="2"/>
              </w:rPr>
              <w:t xml:space="preserve"> by adding </w:t>
            </w:r>
            <w:r w:rsidR="00583F72">
              <w:rPr>
                <w:iCs/>
                <w:kern w:val="2"/>
              </w:rPr>
              <w:t>the separate credit calculations for the Counter-Party’s (i) QSEs that represent LSEs or REs, (ii) TAO QSEs that do not represent LSEs or REs, and (iii) CRR Account Holders. This slight modification address</w:t>
            </w:r>
            <w:r w:rsidR="002035AD">
              <w:rPr>
                <w:iCs/>
                <w:kern w:val="2"/>
              </w:rPr>
              <w:t>es</w:t>
            </w:r>
            <w:r w:rsidR="00583F72">
              <w:rPr>
                <w:iCs/>
                <w:kern w:val="2"/>
              </w:rPr>
              <w:t xml:space="preserve"> the issue of a Counter-Party trading thousands of MWs </w:t>
            </w:r>
            <w:r w:rsidR="0065772A">
              <w:rPr>
                <w:iCs/>
                <w:kern w:val="2"/>
              </w:rPr>
              <w:t xml:space="preserve">in TAO QSEs </w:t>
            </w:r>
            <w:r w:rsidR="00583F72">
              <w:rPr>
                <w:iCs/>
                <w:kern w:val="2"/>
              </w:rPr>
              <w:t>but having a QSE that represents 5 MW of a client load</w:t>
            </w:r>
            <w:r w:rsidR="0065772A">
              <w:rPr>
                <w:iCs/>
                <w:kern w:val="2"/>
              </w:rPr>
              <w:t xml:space="preserve"> having all its QSEs (even the substantially larger TAO QSEs) being </w:t>
            </w:r>
            <w:r w:rsidR="002035AD">
              <w:rPr>
                <w:iCs/>
                <w:kern w:val="2"/>
              </w:rPr>
              <w:t xml:space="preserve">treated as </w:t>
            </w:r>
            <w:r w:rsidR="007A1895">
              <w:rPr>
                <w:iCs/>
                <w:kern w:val="2"/>
              </w:rPr>
              <w:t xml:space="preserve">QSEs </w:t>
            </w:r>
            <w:r w:rsidR="002035AD">
              <w:rPr>
                <w:iCs/>
                <w:kern w:val="2"/>
              </w:rPr>
              <w:t xml:space="preserve">representing LSEs or </w:t>
            </w:r>
            <w:proofErr w:type="spellStart"/>
            <w:r w:rsidR="002035AD">
              <w:rPr>
                <w:iCs/>
                <w:kern w:val="2"/>
              </w:rPr>
              <w:t>REs</w:t>
            </w:r>
            <w:r w:rsidR="0065772A">
              <w:rPr>
                <w:iCs/>
                <w:kern w:val="2"/>
              </w:rPr>
              <w:t>.</w:t>
            </w:r>
            <w:proofErr w:type="spellEnd"/>
            <w:r w:rsidR="0065772A">
              <w:rPr>
                <w:iCs/>
                <w:kern w:val="2"/>
              </w:rPr>
              <w:t xml:space="preserve"> The more appropriate credit treatment for the </w:t>
            </w:r>
            <w:proofErr w:type="gramStart"/>
            <w:r w:rsidR="0065772A">
              <w:rPr>
                <w:iCs/>
                <w:kern w:val="2"/>
              </w:rPr>
              <w:t>Counter-Party</w:t>
            </w:r>
            <w:proofErr w:type="gramEnd"/>
            <w:r w:rsidR="0065772A">
              <w:rPr>
                <w:iCs/>
                <w:kern w:val="2"/>
              </w:rPr>
              <w:t xml:space="preserve"> would recognize the different exposures created by the different types of activities</w:t>
            </w:r>
            <w:r w:rsidR="00623099">
              <w:rPr>
                <w:iCs/>
                <w:kern w:val="2"/>
              </w:rPr>
              <w:t xml:space="preserve"> – this NPRR accomplishes that goal.</w:t>
            </w:r>
          </w:p>
        </w:tc>
      </w:tr>
    </w:tbl>
    <w:p w14:paraId="3D6BFCFD"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CDCE4DC" w14:textId="77777777" w:rsidTr="00D176CF">
        <w:trPr>
          <w:cantSplit/>
          <w:trHeight w:val="432"/>
        </w:trPr>
        <w:tc>
          <w:tcPr>
            <w:tcW w:w="10440" w:type="dxa"/>
            <w:gridSpan w:val="2"/>
            <w:tcBorders>
              <w:top w:val="single" w:sz="4" w:space="0" w:color="auto"/>
            </w:tcBorders>
            <w:shd w:val="clear" w:color="auto" w:fill="FFFFFF"/>
            <w:vAlign w:val="center"/>
          </w:tcPr>
          <w:p w14:paraId="72D552F8" w14:textId="77777777" w:rsidR="009A3772" w:rsidRDefault="009A3772">
            <w:pPr>
              <w:pStyle w:val="Header"/>
              <w:jc w:val="center"/>
            </w:pPr>
            <w:r>
              <w:t>Sponsor</w:t>
            </w:r>
          </w:p>
        </w:tc>
      </w:tr>
      <w:tr w:rsidR="009A3772" w14:paraId="16DE2114" w14:textId="77777777" w:rsidTr="00D176CF">
        <w:trPr>
          <w:cantSplit/>
          <w:trHeight w:val="432"/>
        </w:trPr>
        <w:tc>
          <w:tcPr>
            <w:tcW w:w="2880" w:type="dxa"/>
            <w:shd w:val="clear" w:color="auto" w:fill="FFFFFF"/>
            <w:vAlign w:val="center"/>
          </w:tcPr>
          <w:p w14:paraId="4144B3FF" w14:textId="77777777" w:rsidR="009A3772" w:rsidRPr="00B93CA0" w:rsidRDefault="009A3772">
            <w:pPr>
              <w:pStyle w:val="Header"/>
              <w:rPr>
                <w:bCs w:val="0"/>
              </w:rPr>
            </w:pPr>
            <w:r w:rsidRPr="00B93CA0">
              <w:rPr>
                <w:bCs w:val="0"/>
              </w:rPr>
              <w:t>Name</w:t>
            </w:r>
          </w:p>
        </w:tc>
        <w:tc>
          <w:tcPr>
            <w:tcW w:w="7560" w:type="dxa"/>
            <w:vAlign w:val="center"/>
          </w:tcPr>
          <w:p w14:paraId="03BA2305" w14:textId="2873BD61" w:rsidR="009A3772" w:rsidRDefault="0068165A">
            <w:pPr>
              <w:pStyle w:val="NormalArial"/>
            </w:pPr>
            <w:r>
              <w:t>Shams Siddiqi</w:t>
            </w:r>
          </w:p>
        </w:tc>
      </w:tr>
      <w:tr w:rsidR="009A3772" w14:paraId="23B51E20" w14:textId="77777777" w:rsidTr="00D176CF">
        <w:trPr>
          <w:cantSplit/>
          <w:trHeight w:val="432"/>
        </w:trPr>
        <w:tc>
          <w:tcPr>
            <w:tcW w:w="2880" w:type="dxa"/>
            <w:shd w:val="clear" w:color="auto" w:fill="FFFFFF"/>
            <w:vAlign w:val="center"/>
          </w:tcPr>
          <w:p w14:paraId="62A7C0D3" w14:textId="77777777" w:rsidR="009A3772" w:rsidRPr="00B93CA0" w:rsidRDefault="009A3772">
            <w:pPr>
              <w:pStyle w:val="Header"/>
              <w:rPr>
                <w:bCs w:val="0"/>
              </w:rPr>
            </w:pPr>
            <w:r w:rsidRPr="00B93CA0">
              <w:rPr>
                <w:bCs w:val="0"/>
              </w:rPr>
              <w:t>E-mail Address</w:t>
            </w:r>
          </w:p>
        </w:tc>
        <w:tc>
          <w:tcPr>
            <w:tcW w:w="7560" w:type="dxa"/>
            <w:vAlign w:val="center"/>
          </w:tcPr>
          <w:p w14:paraId="589D4035" w14:textId="41C168F7" w:rsidR="009A3772" w:rsidRDefault="0068165A">
            <w:pPr>
              <w:pStyle w:val="NormalArial"/>
            </w:pPr>
            <w:r>
              <w:t>shams@crescentpower.net</w:t>
            </w:r>
          </w:p>
        </w:tc>
      </w:tr>
      <w:tr w:rsidR="009A3772" w14:paraId="03E0C6A7" w14:textId="77777777" w:rsidTr="00D176CF">
        <w:trPr>
          <w:cantSplit/>
          <w:trHeight w:val="432"/>
        </w:trPr>
        <w:tc>
          <w:tcPr>
            <w:tcW w:w="2880" w:type="dxa"/>
            <w:shd w:val="clear" w:color="auto" w:fill="FFFFFF"/>
            <w:vAlign w:val="center"/>
          </w:tcPr>
          <w:p w14:paraId="7651888A" w14:textId="77777777" w:rsidR="009A3772" w:rsidRPr="00B93CA0" w:rsidRDefault="009A3772">
            <w:pPr>
              <w:pStyle w:val="Header"/>
              <w:rPr>
                <w:bCs w:val="0"/>
              </w:rPr>
            </w:pPr>
            <w:r w:rsidRPr="00B93CA0">
              <w:rPr>
                <w:bCs w:val="0"/>
              </w:rPr>
              <w:t>Company</w:t>
            </w:r>
          </w:p>
        </w:tc>
        <w:tc>
          <w:tcPr>
            <w:tcW w:w="7560" w:type="dxa"/>
            <w:vAlign w:val="center"/>
          </w:tcPr>
          <w:p w14:paraId="30F00AF3" w14:textId="5D2E867C" w:rsidR="009A3772" w:rsidRDefault="0068165A">
            <w:pPr>
              <w:pStyle w:val="NormalArial"/>
            </w:pPr>
            <w:r>
              <w:t>Rainbow Energy Marketing Corporation</w:t>
            </w:r>
          </w:p>
        </w:tc>
      </w:tr>
      <w:tr w:rsidR="009A3772" w14:paraId="46DF9506" w14:textId="77777777" w:rsidTr="00D176CF">
        <w:trPr>
          <w:cantSplit/>
          <w:trHeight w:val="432"/>
        </w:trPr>
        <w:tc>
          <w:tcPr>
            <w:tcW w:w="2880" w:type="dxa"/>
            <w:tcBorders>
              <w:bottom w:val="single" w:sz="4" w:space="0" w:color="auto"/>
            </w:tcBorders>
            <w:shd w:val="clear" w:color="auto" w:fill="FFFFFF"/>
            <w:vAlign w:val="center"/>
          </w:tcPr>
          <w:p w14:paraId="613194E3"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629A65A" w14:textId="63B4BB2F" w:rsidR="009A3772" w:rsidRDefault="0068165A">
            <w:pPr>
              <w:pStyle w:val="NormalArial"/>
            </w:pPr>
            <w:r>
              <w:t>512-619-3532</w:t>
            </w:r>
          </w:p>
        </w:tc>
      </w:tr>
      <w:tr w:rsidR="009A3772" w14:paraId="4F4CA04D" w14:textId="77777777" w:rsidTr="00D176CF">
        <w:trPr>
          <w:cantSplit/>
          <w:trHeight w:val="432"/>
        </w:trPr>
        <w:tc>
          <w:tcPr>
            <w:tcW w:w="2880" w:type="dxa"/>
            <w:shd w:val="clear" w:color="auto" w:fill="FFFFFF"/>
            <w:vAlign w:val="center"/>
          </w:tcPr>
          <w:p w14:paraId="0A64E837"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5C2D4212" w14:textId="301BB6B7" w:rsidR="009A3772" w:rsidRDefault="0068165A">
            <w:pPr>
              <w:pStyle w:val="NormalArial"/>
            </w:pPr>
            <w:r>
              <w:t>512-619-3532</w:t>
            </w:r>
          </w:p>
        </w:tc>
      </w:tr>
      <w:tr w:rsidR="009A3772" w14:paraId="6EBF09A6" w14:textId="77777777" w:rsidTr="00D176CF">
        <w:trPr>
          <w:cantSplit/>
          <w:trHeight w:val="432"/>
        </w:trPr>
        <w:tc>
          <w:tcPr>
            <w:tcW w:w="2880" w:type="dxa"/>
            <w:tcBorders>
              <w:bottom w:val="single" w:sz="4" w:space="0" w:color="auto"/>
            </w:tcBorders>
            <w:shd w:val="clear" w:color="auto" w:fill="FFFFFF"/>
            <w:vAlign w:val="center"/>
          </w:tcPr>
          <w:p w14:paraId="49AE9C2A"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4AA9CA34" w14:textId="0AAF86B5" w:rsidR="009A3772" w:rsidRDefault="0068165A">
            <w:pPr>
              <w:pStyle w:val="NormalArial"/>
            </w:pPr>
            <w:r>
              <w:t>Independent Power Marketer</w:t>
            </w:r>
          </w:p>
        </w:tc>
      </w:tr>
    </w:tbl>
    <w:p w14:paraId="31E2209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DEE8D09" w14:textId="77777777" w:rsidTr="00D176CF">
        <w:trPr>
          <w:cantSplit/>
          <w:trHeight w:val="432"/>
        </w:trPr>
        <w:tc>
          <w:tcPr>
            <w:tcW w:w="10440" w:type="dxa"/>
            <w:gridSpan w:val="2"/>
            <w:vAlign w:val="center"/>
          </w:tcPr>
          <w:p w14:paraId="4B080682" w14:textId="77777777" w:rsidR="009A3772" w:rsidRPr="007C199B" w:rsidRDefault="009A3772" w:rsidP="007C199B">
            <w:pPr>
              <w:pStyle w:val="NormalArial"/>
              <w:jc w:val="center"/>
              <w:rPr>
                <w:b/>
              </w:rPr>
            </w:pPr>
            <w:r w:rsidRPr="007C199B">
              <w:rPr>
                <w:b/>
              </w:rPr>
              <w:t>Market Rules Staff Contact</w:t>
            </w:r>
          </w:p>
        </w:tc>
      </w:tr>
      <w:tr w:rsidR="009A3772" w:rsidRPr="00D56D61" w14:paraId="7BE3BDE6" w14:textId="77777777" w:rsidTr="00D176CF">
        <w:trPr>
          <w:cantSplit/>
          <w:trHeight w:val="432"/>
        </w:trPr>
        <w:tc>
          <w:tcPr>
            <w:tcW w:w="2880" w:type="dxa"/>
            <w:vAlign w:val="center"/>
          </w:tcPr>
          <w:p w14:paraId="13A543A6" w14:textId="77777777" w:rsidR="009A3772" w:rsidRPr="007C199B" w:rsidRDefault="009A3772">
            <w:pPr>
              <w:pStyle w:val="NormalArial"/>
              <w:rPr>
                <w:b/>
              </w:rPr>
            </w:pPr>
            <w:r w:rsidRPr="007C199B">
              <w:rPr>
                <w:b/>
              </w:rPr>
              <w:lastRenderedPageBreak/>
              <w:t>Name</w:t>
            </w:r>
          </w:p>
        </w:tc>
        <w:tc>
          <w:tcPr>
            <w:tcW w:w="7560" w:type="dxa"/>
            <w:vAlign w:val="center"/>
          </w:tcPr>
          <w:p w14:paraId="462105AE" w14:textId="77777777" w:rsidR="009A3772" w:rsidRPr="00D56D61" w:rsidRDefault="009A3772">
            <w:pPr>
              <w:pStyle w:val="NormalArial"/>
            </w:pPr>
          </w:p>
        </w:tc>
      </w:tr>
      <w:tr w:rsidR="009A3772" w:rsidRPr="00D56D61" w14:paraId="68387985" w14:textId="77777777" w:rsidTr="00D176CF">
        <w:trPr>
          <w:cantSplit/>
          <w:trHeight w:val="432"/>
        </w:trPr>
        <w:tc>
          <w:tcPr>
            <w:tcW w:w="2880" w:type="dxa"/>
            <w:vAlign w:val="center"/>
          </w:tcPr>
          <w:p w14:paraId="6AF90AA7" w14:textId="77777777" w:rsidR="009A3772" w:rsidRPr="007C199B" w:rsidRDefault="009A3772">
            <w:pPr>
              <w:pStyle w:val="NormalArial"/>
              <w:rPr>
                <w:b/>
              </w:rPr>
            </w:pPr>
            <w:r w:rsidRPr="007C199B">
              <w:rPr>
                <w:b/>
              </w:rPr>
              <w:t>E-Mail Address</w:t>
            </w:r>
          </w:p>
        </w:tc>
        <w:tc>
          <w:tcPr>
            <w:tcW w:w="7560" w:type="dxa"/>
            <w:vAlign w:val="center"/>
          </w:tcPr>
          <w:p w14:paraId="6F1A8A4C" w14:textId="77777777" w:rsidR="009A3772" w:rsidRPr="00D56D61" w:rsidRDefault="009A3772">
            <w:pPr>
              <w:pStyle w:val="NormalArial"/>
            </w:pPr>
          </w:p>
        </w:tc>
      </w:tr>
      <w:tr w:rsidR="009A3772" w:rsidRPr="005370B5" w14:paraId="63A5614C" w14:textId="77777777" w:rsidTr="00D176CF">
        <w:trPr>
          <w:cantSplit/>
          <w:trHeight w:val="432"/>
        </w:trPr>
        <w:tc>
          <w:tcPr>
            <w:tcW w:w="2880" w:type="dxa"/>
            <w:vAlign w:val="center"/>
          </w:tcPr>
          <w:p w14:paraId="599AE384" w14:textId="77777777" w:rsidR="009A3772" w:rsidRPr="007C199B" w:rsidRDefault="009A3772">
            <w:pPr>
              <w:pStyle w:val="NormalArial"/>
              <w:rPr>
                <w:b/>
              </w:rPr>
            </w:pPr>
            <w:r w:rsidRPr="007C199B">
              <w:rPr>
                <w:b/>
              </w:rPr>
              <w:t>Phone Number</w:t>
            </w:r>
          </w:p>
        </w:tc>
        <w:tc>
          <w:tcPr>
            <w:tcW w:w="7560" w:type="dxa"/>
            <w:vAlign w:val="center"/>
          </w:tcPr>
          <w:p w14:paraId="261736FD" w14:textId="77777777" w:rsidR="009A3772" w:rsidRDefault="009A3772">
            <w:pPr>
              <w:pStyle w:val="NormalArial"/>
            </w:pPr>
          </w:p>
        </w:tc>
      </w:tr>
    </w:tbl>
    <w:p w14:paraId="3F021279" w14:textId="77777777" w:rsidR="00E75E4C" w:rsidRDefault="00E75E4C" w:rsidP="00E75E4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75E4C" w:rsidRPr="001B6509" w14:paraId="7ACFA957" w14:textId="77777777" w:rsidTr="006516BF">
        <w:trPr>
          <w:trHeight w:val="350"/>
        </w:trPr>
        <w:tc>
          <w:tcPr>
            <w:tcW w:w="10440" w:type="dxa"/>
            <w:tcBorders>
              <w:bottom w:val="single" w:sz="4" w:space="0" w:color="auto"/>
            </w:tcBorders>
            <w:shd w:val="clear" w:color="auto" w:fill="FFFFFF"/>
            <w:vAlign w:val="center"/>
          </w:tcPr>
          <w:p w14:paraId="4D8B79E2" w14:textId="77777777" w:rsidR="00E75E4C" w:rsidRPr="001B6509" w:rsidRDefault="00E75E4C" w:rsidP="006516BF">
            <w:pPr>
              <w:tabs>
                <w:tab w:val="center" w:pos="4320"/>
                <w:tab w:val="right" w:pos="8640"/>
              </w:tabs>
              <w:jc w:val="center"/>
              <w:rPr>
                <w:rFonts w:ascii="Arial" w:hAnsi="Arial"/>
                <w:b/>
                <w:bCs/>
              </w:rPr>
            </w:pPr>
            <w:r w:rsidRPr="001B6509">
              <w:rPr>
                <w:rFonts w:ascii="Arial" w:hAnsi="Arial"/>
                <w:b/>
                <w:bCs/>
              </w:rPr>
              <w:t>Market Rules Notes</w:t>
            </w:r>
          </w:p>
        </w:tc>
      </w:tr>
    </w:tbl>
    <w:p w14:paraId="0BA0716F" w14:textId="77777777" w:rsidR="00E75E4C" w:rsidRPr="00A60BBA" w:rsidRDefault="00E75E4C" w:rsidP="00E75E4C">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252C687F" w14:textId="77777777" w:rsidR="00E75E4C" w:rsidRDefault="00E75E4C" w:rsidP="00E75E4C">
      <w:pPr>
        <w:numPr>
          <w:ilvl w:val="0"/>
          <w:numId w:val="21"/>
        </w:numPr>
        <w:spacing w:before="120"/>
        <w:rPr>
          <w:rFonts w:ascii="Arial" w:hAnsi="Arial" w:cs="Arial"/>
        </w:rPr>
      </w:pPr>
      <w:r>
        <w:rPr>
          <w:rFonts w:ascii="Arial" w:hAnsi="Arial" w:cs="Arial"/>
        </w:rPr>
        <w:t xml:space="preserve">NPRR1067, </w:t>
      </w:r>
      <w:r w:rsidRPr="007C6429">
        <w:rPr>
          <w:rFonts w:ascii="Arial" w:hAnsi="Arial" w:cs="Arial"/>
        </w:rPr>
        <w:t>Market Entry Qualifications, Continued Participation Requirements, and Credit Risk Assessment</w:t>
      </w:r>
    </w:p>
    <w:p w14:paraId="5A929532" w14:textId="63B0B730" w:rsidR="009A3772" w:rsidRDefault="00E75E4C" w:rsidP="00125234">
      <w:pPr>
        <w:numPr>
          <w:ilvl w:val="1"/>
          <w:numId w:val="21"/>
        </w:numPr>
        <w:rPr>
          <w:rFonts w:ascii="Arial" w:hAnsi="Arial" w:cs="Arial"/>
        </w:rPr>
      </w:pPr>
      <w:r>
        <w:rPr>
          <w:rFonts w:ascii="Arial" w:hAnsi="Arial" w:cs="Arial"/>
        </w:rPr>
        <w:t>Section 16.11.4.</w:t>
      </w:r>
      <w:r w:rsidR="00750BD8">
        <w:rPr>
          <w:rFonts w:ascii="Arial" w:hAnsi="Arial" w:cs="Arial"/>
        </w:rPr>
        <w:t>1</w:t>
      </w:r>
    </w:p>
    <w:p w14:paraId="0D70A0E1" w14:textId="41E5B7F1" w:rsidR="00125234" w:rsidRDefault="00125234" w:rsidP="00125234">
      <w:pPr>
        <w:numPr>
          <w:ilvl w:val="1"/>
          <w:numId w:val="21"/>
        </w:numPr>
        <w:spacing w:after="120"/>
        <w:rPr>
          <w:rFonts w:ascii="Arial" w:hAnsi="Arial" w:cs="Arial"/>
        </w:rPr>
      </w:pPr>
      <w:r>
        <w:rPr>
          <w:rFonts w:ascii="Arial" w:hAnsi="Arial" w:cs="Arial"/>
        </w:rPr>
        <w:t>Section 16.11.4.3</w:t>
      </w:r>
    </w:p>
    <w:p w14:paraId="24CE7504" w14:textId="1B336404" w:rsidR="0073186D" w:rsidRPr="0073186D" w:rsidRDefault="0073186D" w:rsidP="0073186D">
      <w:pPr>
        <w:numPr>
          <w:ilvl w:val="1"/>
          <w:numId w:val="21"/>
        </w:numPr>
        <w:spacing w:after="120"/>
        <w:rPr>
          <w:rFonts w:ascii="Arial" w:hAnsi="Arial" w:cs="Arial"/>
        </w:rPr>
      </w:pPr>
      <w:r>
        <w:rPr>
          <w:rFonts w:ascii="Arial" w:hAnsi="Arial" w:cs="Arial"/>
        </w:rPr>
        <w:t>Section 16.11.4.3.3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A3C4321" w14:textId="77777777">
        <w:trPr>
          <w:trHeight w:val="350"/>
        </w:trPr>
        <w:tc>
          <w:tcPr>
            <w:tcW w:w="10440" w:type="dxa"/>
            <w:tcBorders>
              <w:bottom w:val="single" w:sz="4" w:space="0" w:color="auto"/>
            </w:tcBorders>
            <w:shd w:val="clear" w:color="auto" w:fill="FFFFFF"/>
            <w:vAlign w:val="center"/>
          </w:tcPr>
          <w:p w14:paraId="44729148" w14:textId="77777777" w:rsidR="009A3772" w:rsidRDefault="009A3772">
            <w:pPr>
              <w:pStyle w:val="Header"/>
              <w:jc w:val="center"/>
            </w:pPr>
            <w:r>
              <w:t>Proposed Protocol Language Revision</w:t>
            </w:r>
          </w:p>
        </w:tc>
      </w:tr>
    </w:tbl>
    <w:p w14:paraId="051DC7EE" w14:textId="77777777" w:rsidR="003A3227" w:rsidRPr="003A3227" w:rsidRDefault="003A3227" w:rsidP="003A3227">
      <w:pPr>
        <w:keepNext/>
        <w:widowControl w:val="0"/>
        <w:tabs>
          <w:tab w:val="left" w:pos="1260"/>
        </w:tabs>
        <w:spacing w:before="120" w:after="240"/>
        <w:ind w:left="1267" w:hanging="1267"/>
        <w:outlineLvl w:val="3"/>
        <w:rPr>
          <w:b/>
          <w:bCs/>
          <w:snapToGrid w:val="0"/>
          <w:szCs w:val="20"/>
        </w:rPr>
      </w:pPr>
      <w:bookmarkStart w:id="0" w:name="_Toc390438966"/>
      <w:bookmarkStart w:id="1" w:name="_Toc405897663"/>
      <w:bookmarkStart w:id="2" w:name="_Toc415055767"/>
      <w:bookmarkStart w:id="3" w:name="_Toc415055893"/>
      <w:bookmarkStart w:id="4" w:name="_Toc415055992"/>
      <w:bookmarkStart w:id="5" w:name="_Toc415056093"/>
      <w:bookmarkStart w:id="6" w:name="_Toc85094682"/>
      <w:bookmarkStart w:id="7" w:name="_Toc91060998"/>
      <w:r w:rsidRPr="003A3227">
        <w:rPr>
          <w:b/>
          <w:bCs/>
          <w:snapToGrid w:val="0"/>
          <w:szCs w:val="20"/>
        </w:rPr>
        <w:t>16.11.4.1</w:t>
      </w:r>
      <w:r w:rsidRPr="003A3227">
        <w:rPr>
          <w:b/>
          <w:bCs/>
          <w:snapToGrid w:val="0"/>
          <w:szCs w:val="20"/>
        </w:rPr>
        <w:tab/>
        <w:t xml:space="preserve">Determination of Total Potential Exposure for a </w:t>
      </w:r>
      <w:proofErr w:type="gramStart"/>
      <w:r w:rsidRPr="003A3227">
        <w:rPr>
          <w:b/>
          <w:bCs/>
          <w:snapToGrid w:val="0"/>
          <w:szCs w:val="20"/>
        </w:rPr>
        <w:t>Counter-Party</w:t>
      </w:r>
      <w:bookmarkEnd w:id="7"/>
      <w:proofErr w:type="gramEnd"/>
    </w:p>
    <w:p w14:paraId="628B9E38" w14:textId="77777777" w:rsidR="003A3227" w:rsidRPr="003A3227" w:rsidRDefault="003A3227" w:rsidP="003A3227">
      <w:pPr>
        <w:spacing w:after="240"/>
        <w:ind w:left="720" w:hanging="720"/>
        <w:rPr>
          <w:iCs/>
          <w:szCs w:val="20"/>
        </w:rPr>
      </w:pPr>
      <w:r w:rsidRPr="003A3227">
        <w:rPr>
          <w:iCs/>
          <w:szCs w:val="20"/>
        </w:rPr>
        <w:t>(1)</w:t>
      </w:r>
      <w:r w:rsidRPr="003A3227">
        <w:rPr>
          <w:iCs/>
          <w:szCs w:val="20"/>
        </w:rPr>
        <w:tab/>
        <w:t xml:space="preserve">A </w:t>
      </w:r>
      <w:proofErr w:type="gramStart"/>
      <w:r w:rsidRPr="003A3227">
        <w:rPr>
          <w:iCs/>
          <w:szCs w:val="20"/>
        </w:rPr>
        <w:t>Counter-Party’s</w:t>
      </w:r>
      <w:proofErr w:type="gramEnd"/>
      <w:r w:rsidRPr="003A3227">
        <w:rPr>
          <w:iCs/>
          <w:szCs w:val="20"/>
        </w:rPr>
        <w:t xml:space="preserve"> TPE is the sum of its “Total Potential Exposure Any” (TPEA) and TPES:  </w:t>
      </w:r>
    </w:p>
    <w:p w14:paraId="2141C35B" w14:textId="77777777" w:rsidR="003A3227" w:rsidRPr="003A3227" w:rsidRDefault="003A3227" w:rsidP="003A3227">
      <w:pPr>
        <w:spacing w:after="240"/>
        <w:ind w:left="1440" w:hanging="720"/>
        <w:rPr>
          <w:iCs/>
          <w:szCs w:val="20"/>
        </w:rPr>
      </w:pPr>
      <w:r w:rsidRPr="003A3227">
        <w:rPr>
          <w:iCs/>
          <w:szCs w:val="20"/>
        </w:rPr>
        <w:t>(a)</w:t>
      </w:r>
      <w:r w:rsidRPr="003A3227">
        <w:rPr>
          <w:iCs/>
          <w:szCs w:val="20"/>
        </w:rPr>
        <w:tab/>
        <w:t xml:space="preserve">TPEA is the positive net exposure of the </w:t>
      </w:r>
      <w:proofErr w:type="gramStart"/>
      <w:r w:rsidRPr="003A3227">
        <w:rPr>
          <w:iCs/>
          <w:szCs w:val="20"/>
        </w:rPr>
        <w:t>Counter-Party</w:t>
      </w:r>
      <w:proofErr w:type="gramEnd"/>
      <w:r w:rsidRPr="003A3227">
        <w:rPr>
          <w:iCs/>
          <w:szCs w:val="20"/>
        </w:rPr>
        <w:t xml:space="preserve"> that may be satisfied by any forms of Financial Security defined under paragraphs (1)(a) through (1)(d) of Section 16.11.3, Alternative Means of Satisfying ERCOT Creditworthiness Requirements.  TPEA will include all exposure not included in TPES.</w:t>
      </w:r>
    </w:p>
    <w:p w14:paraId="72F03AF2" w14:textId="77777777" w:rsidR="003A3227" w:rsidRPr="003A3227" w:rsidRDefault="003A3227" w:rsidP="003A3227">
      <w:pPr>
        <w:spacing w:after="240"/>
        <w:ind w:left="1440" w:hanging="720"/>
        <w:rPr>
          <w:iCs/>
          <w:szCs w:val="20"/>
        </w:rPr>
      </w:pPr>
      <w:r w:rsidRPr="003A3227">
        <w:rPr>
          <w:iCs/>
          <w:szCs w:val="20"/>
        </w:rPr>
        <w:t>(b)</w:t>
      </w:r>
      <w:r w:rsidRPr="003A3227">
        <w:rPr>
          <w:iCs/>
          <w:szCs w:val="20"/>
        </w:rPr>
        <w:tab/>
        <w:t xml:space="preserve">TPES is the positive net exposure of the </w:t>
      </w:r>
      <w:proofErr w:type="gramStart"/>
      <w:r w:rsidRPr="003A3227">
        <w:rPr>
          <w:iCs/>
          <w:szCs w:val="20"/>
        </w:rPr>
        <w:t>Counter-Party</w:t>
      </w:r>
      <w:proofErr w:type="gramEnd"/>
      <w:r w:rsidRPr="003A3227">
        <w:rPr>
          <w:iCs/>
          <w:szCs w:val="20"/>
        </w:rPr>
        <w:t xml:space="preserve"> that may be satisfied only by forms of Financial Security defined under paragraphs (1)(b) through (1)(d) of Section 16.11.3.  The Future Credit Exposure (FCE) that reflects the future mark-to-market value for CRRs registered in the name of the </w:t>
      </w:r>
      <w:proofErr w:type="gramStart"/>
      <w:r w:rsidRPr="003A3227">
        <w:rPr>
          <w:iCs/>
          <w:szCs w:val="20"/>
        </w:rPr>
        <w:t>Counter-Party</w:t>
      </w:r>
      <w:proofErr w:type="gramEnd"/>
      <w:r w:rsidRPr="003A3227">
        <w:rPr>
          <w:iCs/>
          <w:szCs w:val="20"/>
        </w:rPr>
        <w:t xml:space="preserve"> is included in TPES.</w:t>
      </w:r>
    </w:p>
    <w:p w14:paraId="05123B4C" w14:textId="0A973187" w:rsidR="003A3227" w:rsidRPr="003A3227" w:rsidRDefault="003A3227" w:rsidP="003A3227">
      <w:pPr>
        <w:spacing w:after="240"/>
        <w:ind w:left="720" w:hanging="720"/>
        <w:rPr>
          <w:iCs/>
          <w:szCs w:val="20"/>
        </w:rPr>
      </w:pPr>
      <w:r w:rsidRPr="003A3227">
        <w:rPr>
          <w:iCs/>
          <w:szCs w:val="20"/>
        </w:rPr>
        <w:t>(2)</w:t>
      </w:r>
      <w:r w:rsidRPr="003A3227">
        <w:rPr>
          <w:iCs/>
          <w:szCs w:val="20"/>
        </w:rPr>
        <w:tab/>
        <w:t xml:space="preserve">For </w:t>
      </w:r>
      <w:del w:id="8" w:author="Shams Siddiqi [2]" w:date="2022-06-11T16:48:00Z">
        <w:r w:rsidRPr="003A3227" w:rsidDel="00A2798A">
          <w:rPr>
            <w:iCs/>
            <w:szCs w:val="20"/>
          </w:rPr>
          <w:delText xml:space="preserve">all </w:delText>
        </w:r>
      </w:del>
      <w:ins w:id="9" w:author="Shams Siddiqi [2]" w:date="2022-06-11T16:48:00Z">
        <w:r w:rsidR="00A2798A">
          <w:rPr>
            <w:iCs/>
            <w:szCs w:val="20"/>
          </w:rPr>
          <w:t>each</w:t>
        </w:r>
        <w:r w:rsidR="00A2798A" w:rsidRPr="003A3227">
          <w:rPr>
            <w:iCs/>
            <w:szCs w:val="20"/>
          </w:rPr>
          <w:t xml:space="preserve"> </w:t>
        </w:r>
      </w:ins>
      <w:proofErr w:type="gramStart"/>
      <w:r w:rsidRPr="003A3227">
        <w:rPr>
          <w:iCs/>
          <w:szCs w:val="20"/>
        </w:rPr>
        <w:t>Counter-Part</w:t>
      </w:r>
      <w:ins w:id="10" w:author="Shams Siddiqi [2]" w:date="2022-06-11T16:48:00Z">
        <w:r w:rsidR="00A2798A">
          <w:rPr>
            <w:iCs/>
            <w:szCs w:val="20"/>
          </w:rPr>
          <w:t>y</w:t>
        </w:r>
      </w:ins>
      <w:proofErr w:type="gramEnd"/>
      <w:del w:id="11" w:author="Shams Siddiqi [2]" w:date="2022-06-11T16:48:00Z">
        <w:r w:rsidRPr="003A3227" w:rsidDel="00A2798A">
          <w:rPr>
            <w:iCs/>
            <w:szCs w:val="20"/>
          </w:rPr>
          <w:delText>ies</w:delText>
        </w:r>
      </w:del>
      <w:r w:rsidRPr="003A3227">
        <w:rPr>
          <w:iCs/>
          <w:szCs w:val="20"/>
        </w:rPr>
        <w:t>:</w:t>
      </w:r>
    </w:p>
    <w:p w14:paraId="27797CF2" w14:textId="1C5BEFC6" w:rsidR="003A3227" w:rsidRPr="003A3227" w:rsidRDefault="003A3227" w:rsidP="003A3227">
      <w:pPr>
        <w:tabs>
          <w:tab w:val="left" w:pos="1440"/>
        </w:tabs>
        <w:spacing w:after="240"/>
        <w:ind w:left="2160" w:hanging="1440"/>
        <w:rPr>
          <w:iCs/>
          <w:szCs w:val="20"/>
        </w:rPr>
      </w:pPr>
      <w:r w:rsidRPr="003A3227">
        <w:rPr>
          <w:iCs/>
          <w:szCs w:val="20"/>
        </w:rPr>
        <w:t xml:space="preserve">TPEA </w:t>
      </w:r>
      <w:r w:rsidRPr="003A3227">
        <w:rPr>
          <w:iCs/>
          <w:szCs w:val="20"/>
        </w:rPr>
        <w:tab/>
        <w:t xml:space="preserve">= </w:t>
      </w:r>
      <w:r w:rsidRPr="003A3227">
        <w:rPr>
          <w:iCs/>
          <w:szCs w:val="20"/>
        </w:rPr>
        <w:tab/>
        <w:t>Max [0, MCE, Max [0, (</w:t>
      </w:r>
      <w:del w:id="12" w:author="Shams Siddiqi [2]" w:date="2022-06-11T16:48:00Z">
        <w:r w:rsidRPr="003A3227" w:rsidDel="00A2798A">
          <w:rPr>
            <w:iCs/>
            <w:szCs w:val="20"/>
          </w:rPr>
          <w:delText>(1-TOA) *</w:delText>
        </w:r>
      </w:del>
      <w:r w:rsidRPr="003A3227">
        <w:rPr>
          <w:iCs/>
          <w:szCs w:val="20"/>
        </w:rPr>
        <w:t xml:space="preserve"> EAL </w:t>
      </w:r>
      <w:r w:rsidRPr="003A3227">
        <w:rPr>
          <w:i/>
          <w:iCs/>
          <w:szCs w:val="20"/>
          <w:vertAlign w:val="subscript"/>
        </w:rPr>
        <w:t>q</w:t>
      </w:r>
      <w:r w:rsidRPr="003A3227">
        <w:rPr>
          <w:iCs/>
          <w:szCs w:val="20"/>
        </w:rPr>
        <w:t xml:space="preserve"> + </w:t>
      </w:r>
      <w:del w:id="13" w:author="Shams Siddiqi [2]" w:date="2022-06-11T16:49:00Z">
        <w:r w:rsidRPr="003A3227" w:rsidDel="00A2798A">
          <w:rPr>
            <w:iCs/>
            <w:szCs w:val="20"/>
          </w:rPr>
          <w:delText xml:space="preserve">TOA * </w:delText>
        </w:r>
      </w:del>
      <w:r w:rsidRPr="003A3227">
        <w:rPr>
          <w:iCs/>
          <w:szCs w:val="20"/>
        </w:rPr>
        <w:t xml:space="preserve">EAL </w:t>
      </w:r>
      <w:r w:rsidRPr="003A3227">
        <w:rPr>
          <w:i/>
          <w:iCs/>
          <w:szCs w:val="20"/>
          <w:vertAlign w:val="subscript"/>
        </w:rPr>
        <w:t>t</w:t>
      </w:r>
      <w:r w:rsidRPr="003A3227">
        <w:rPr>
          <w:iCs/>
          <w:szCs w:val="20"/>
        </w:rPr>
        <w:t xml:space="preserve"> +</w:t>
      </w:r>
      <w:r w:rsidRPr="003A3227">
        <w:rPr>
          <w:iCs/>
          <w:szCs w:val="20"/>
          <w:vertAlign w:val="subscript"/>
        </w:rPr>
        <w:t xml:space="preserve"> </w:t>
      </w:r>
      <w:del w:id="14" w:author="Shams Siddiqi [2]" w:date="2022-06-11T16:58:00Z">
        <w:r w:rsidRPr="003A3227" w:rsidDel="008B470A">
          <w:rPr>
            <w:iCs/>
            <w:szCs w:val="20"/>
          </w:rPr>
          <w:delText xml:space="preserve">EAL </w:delText>
        </w:r>
        <w:r w:rsidRPr="003A3227" w:rsidDel="008B470A">
          <w:rPr>
            <w:i/>
            <w:iCs/>
            <w:szCs w:val="20"/>
            <w:vertAlign w:val="subscript"/>
          </w:rPr>
          <w:delText>a</w:delText>
        </w:r>
      </w:del>
      <w:ins w:id="15" w:author="Shams Siddiqi [2]" w:date="2022-06-11T16:58:00Z">
        <w:r w:rsidR="008B470A">
          <w:rPr>
            <w:iCs/>
            <w:szCs w:val="20"/>
          </w:rPr>
          <w:t>OUT</w:t>
        </w:r>
      </w:ins>
      <w:r w:rsidRPr="003A3227">
        <w:rPr>
          <w:iCs/>
          <w:szCs w:val="20"/>
        </w:rPr>
        <w:t>)]] + PUL</w:t>
      </w:r>
    </w:p>
    <w:p w14:paraId="7ABB1B70" w14:textId="77777777" w:rsidR="003A3227" w:rsidRPr="003A3227" w:rsidRDefault="003A3227" w:rsidP="003A3227">
      <w:pPr>
        <w:spacing w:after="240"/>
        <w:ind w:left="1440" w:hanging="720"/>
        <w:rPr>
          <w:iCs/>
          <w:szCs w:val="20"/>
        </w:rPr>
      </w:pPr>
      <w:r w:rsidRPr="003A3227">
        <w:rPr>
          <w:iCs/>
          <w:szCs w:val="20"/>
        </w:rPr>
        <w:t>TPES</w:t>
      </w:r>
      <w:r w:rsidRPr="003A3227">
        <w:rPr>
          <w:iCs/>
          <w:szCs w:val="20"/>
        </w:rPr>
        <w:tab/>
        <w:t>=</w:t>
      </w:r>
      <w:r w:rsidRPr="003A3227">
        <w:rPr>
          <w:iCs/>
          <w:szCs w:val="20"/>
        </w:rPr>
        <w:tab/>
        <w:t xml:space="preserve">Max [0, FCE </w:t>
      </w:r>
      <w:r w:rsidRPr="003A3227">
        <w:rPr>
          <w:i/>
          <w:iCs/>
          <w:szCs w:val="20"/>
          <w:vertAlign w:val="subscript"/>
        </w:rPr>
        <w:t>a</w:t>
      </w:r>
      <w:r w:rsidRPr="003A3227">
        <w:rPr>
          <w:iCs/>
          <w:szCs w:val="20"/>
        </w:rPr>
        <w:t>] + IA</w:t>
      </w:r>
    </w:p>
    <w:p w14:paraId="77189B7C" w14:textId="77777777" w:rsidR="003A3227" w:rsidRPr="003A3227" w:rsidRDefault="003A3227" w:rsidP="003A3227">
      <w:pPr>
        <w:rPr>
          <w:iCs/>
          <w:szCs w:val="20"/>
        </w:rPr>
      </w:pPr>
      <w:r w:rsidRPr="003A3227">
        <w:rPr>
          <w:szCs w:val="20"/>
        </w:rPr>
        <w:t>The above variables are defined as follows:</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0"/>
        <w:gridCol w:w="1043"/>
        <w:gridCol w:w="6649"/>
      </w:tblGrid>
      <w:tr w:rsidR="003A3227" w:rsidRPr="003A3227" w14:paraId="3EC027CB" w14:textId="77777777" w:rsidTr="007517B8">
        <w:trPr>
          <w:trHeight w:val="351"/>
          <w:tblHeader/>
        </w:trPr>
        <w:tc>
          <w:tcPr>
            <w:tcW w:w="1645" w:type="dxa"/>
          </w:tcPr>
          <w:p w14:paraId="0611D15F" w14:textId="77777777" w:rsidR="003A3227" w:rsidRPr="003A3227" w:rsidRDefault="003A3227" w:rsidP="003A3227">
            <w:pPr>
              <w:spacing w:after="120"/>
              <w:rPr>
                <w:b/>
                <w:iCs/>
                <w:sz w:val="20"/>
                <w:szCs w:val="20"/>
              </w:rPr>
            </w:pPr>
            <w:r w:rsidRPr="003A3227">
              <w:rPr>
                <w:b/>
                <w:iCs/>
                <w:sz w:val="20"/>
                <w:szCs w:val="20"/>
              </w:rPr>
              <w:t>Variable</w:t>
            </w:r>
          </w:p>
        </w:tc>
        <w:tc>
          <w:tcPr>
            <w:tcW w:w="1021" w:type="dxa"/>
          </w:tcPr>
          <w:p w14:paraId="7499DD96" w14:textId="77777777" w:rsidR="003A3227" w:rsidRPr="003A3227" w:rsidRDefault="003A3227" w:rsidP="003A3227">
            <w:pPr>
              <w:spacing w:after="120"/>
              <w:rPr>
                <w:b/>
                <w:iCs/>
                <w:sz w:val="20"/>
                <w:szCs w:val="20"/>
              </w:rPr>
            </w:pPr>
            <w:r w:rsidRPr="003A3227">
              <w:rPr>
                <w:b/>
                <w:iCs/>
                <w:sz w:val="20"/>
                <w:szCs w:val="20"/>
              </w:rPr>
              <w:t>Unit</w:t>
            </w:r>
          </w:p>
        </w:tc>
        <w:tc>
          <w:tcPr>
            <w:tcW w:w="6666" w:type="dxa"/>
          </w:tcPr>
          <w:p w14:paraId="4DD6A68C" w14:textId="77777777" w:rsidR="003A3227" w:rsidRPr="003A3227" w:rsidRDefault="003A3227" w:rsidP="003A3227">
            <w:pPr>
              <w:spacing w:after="120"/>
              <w:rPr>
                <w:b/>
                <w:iCs/>
                <w:sz w:val="20"/>
                <w:szCs w:val="20"/>
              </w:rPr>
            </w:pPr>
            <w:r w:rsidRPr="003A3227">
              <w:rPr>
                <w:b/>
                <w:iCs/>
                <w:sz w:val="20"/>
                <w:szCs w:val="20"/>
              </w:rPr>
              <w:t>Description</w:t>
            </w:r>
          </w:p>
        </w:tc>
      </w:tr>
      <w:tr w:rsidR="003A3227" w:rsidRPr="003A3227" w14:paraId="63C2BCCC" w14:textId="77777777" w:rsidTr="007517B8">
        <w:trPr>
          <w:trHeight w:val="519"/>
        </w:trPr>
        <w:tc>
          <w:tcPr>
            <w:tcW w:w="1645" w:type="dxa"/>
          </w:tcPr>
          <w:p w14:paraId="6CC375E7" w14:textId="77777777" w:rsidR="003A3227" w:rsidRPr="003A3227" w:rsidRDefault="003A3227" w:rsidP="003A3227">
            <w:pPr>
              <w:spacing w:after="60"/>
              <w:rPr>
                <w:iCs/>
                <w:sz w:val="20"/>
                <w:szCs w:val="20"/>
              </w:rPr>
            </w:pPr>
            <w:r w:rsidRPr="003A3227">
              <w:rPr>
                <w:iCs/>
                <w:sz w:val="20"/>
                <w:szCs w:val="20"/>
              </w:rPr>
              <w:t xml:space="preserve">EAL </w:t>
            </w:r>
            <w:r w:rsidRPr="003A3227">
              <w:rPr>
                <w:i/>
                <w:iCs/>
                <w:sz w:val="20"/>
                <w:szCs w:val="20"/>
                <w:vertAlign w:val="subscript"/>
              </w:rPr>
              <w:t>q</w:t>
            </w:r>
          </w:p>
        </w:tc>
        <w:tc>
          <w:tcPr>
            <w:tcW w:w="1021" w:type="dxa"/>
          </w:tcPr>
          <w:p w14:paraId="218F12FC" w14:textId="77777777" w:rsidR="003A3227" w:rsidRPr="003A3227" w:rsidRDefault="003A3227" w:rsidP="003A3227">
            <w:pPr>
              <w:spacing w:after="60"/>
              <w:rPr>
                <w:iCs/>
                <w:sz w:val="20"/>
                <w:szCs w:val="20"/>
              </w:rPr>
            </w:pPr>
            <w:r w:rsidRPr="003A3227">
              <w:rPr>
                <w:iCs/>
                <w:sz w:val="20"/>
                <w:szCs w:val="20"/>
              </w:rPr>
              <w:t>$</w:t>
            </w:r>
          </w:p>
        </w:tc>
        <w:tc>
          <w:tcPr>
            <w:tcW w:w="6666" w:type="dxa"/>
          </w:tcPr>
          <w:p w14:paraId="08D80EF7" w14:textId="6B652B08" w:rsidR="003A3227" w:rsidRPr="003A3227" w:rsidRDefault="003A3227" w:rsidP="003A3227">
            <w:pPr>
              <w:spacing w:after="60"/>
              <w:rPr>
                <w:iCs/>
                <w:sz w:val="20"/>
                <w:szCs w:val="20"/>
              </w:rPr>
            </w:pPr>
            <w:r w:rsidRPr="003A3227">
              <w:rPr>
                <w:i/>
                <w:iCs/>
                <w:sz w:val="20"/>
                <w:szCs w:val="20"/>
              </w:rPr>
              <w:t>Estimated Aggregate Liability for all QSEs that represent</w:t>
            </w:r>
            <w:del w:id="16" w:author="Shams Siddiqi [2]" w:date="2022-06-10T20:50:00Z">
              <w:r w:rsidRPr="003A3227" w:rsidDel="00BA76A5">
                <w:rPr>
                  <w:i/>
                  <w:iCs/>
                  <w:sz w:val="20"/>
                  <w:szCs w:val="20"/>
                </w:rPr>
                <w:delText>s</w:delText>
              </w:r>
            </w:del>
            <w:r w:rsidRPr="003A3227">
              <w:rPr>
                <w:i/>
                <w:iCs/>
                <w:sz w:val="20"/>
                <w:szCs w:val="20"/>
              </w:rPr>
              <w:t xml:space="preserve"> </w:t>
            </w:r>
            <w:del w:id="17" w:author="Shams Siddiqi [2]" w:date="2022-06-10T20:50:00Z">
              <w:r w:rsidRPr="003A3227" w:rsidDel="00BA76A5">
                <w:rPr>
                  <w:i/>
                  <w:iCs/>
                  <w:sz w:val="20"/>
                  <w:szCs w:val="20"/>
                </w:rPr>
                <w:delText xml:space="preserve">Load </w:delText>
              </w:r>
            </w:del>
            <w:ins w:id="18" w:author="Shams Siddiqi [2]" w:date="2022-06-10T20:50:00Z">
              <w:r w:rsidR="00BA76A5">
                <w:rPr>
                  <w:i/>
                  <w:iCs/>
                  <w:sz w:val="20"/>
                  <w:szCs w:val="20"/>
                </w:rPr>
                <w:t>LSE</w:t>
              </w:r>
            </w:ins>
            <w:ins w:id="19" w:author="Shams Siddiqi [2]" w:date="2022-06-10T20:52:00Z">
              <w:r w:rsidR="00BA76A5">
                <w:rPr>
                  <w:i/>
                  <w:iCs/>
                  <w:sz w:val="20"/>
                  <w:szCs w:val="20"/>
                </w:rPr>
                <w:t>s</w:t>
              </w:r>
            </w:ins>
            <w:ins w:id="20" w:author="Shams Siddiqi [2]" w:date="2022-06-10T20:50:00Z">
              <w:r w:rsidR="00BA76A5" w:rsidRPr="003A3227">
                <w:rPr>
                  <w:i/>
                  <w:iCs/>
                  <w:sz w:val="20"/>
                  <w:szCs w:val="20"/>
                </w:rPr>
                <w:t xml:space="preserve"> </w:t>
              </w:r>
            </w:ins>
            <w:r w:rsidRPr="003A3227">
              <w:rPr>
                <w:i/>
                <w:iCs/>
                <w:sz w:val="20"/>
                <w:szCs w:val="20"/>
              </w:rPr>
              <w:t xml:space="preserve">or </w:t>
            </w:r>
            <w:del w:id="21" w:author="Shams Siddiqi [2]" w:date="2022-06-10T20:50:00Z">
              <w:r w:rsidRPr="003A3227" w:rsidDel="00BA76A5">
                <w:rPr>
                  <w:i/>
                  <w:iCs/>
                  <w:sz w:val="20"/>
                  <w:szCs w:val="20"/>
                </w:rPr>
                <w:delText>generation</w:delText>
              </w:r>
            </w:del>
            <w:ins w:id="22" w:author="Shams Siddiqi [2]" w:date="2022-06-10T20:50:00Z">
              <w:r w:rsidR="00BA76A5">
                <w:rPr>
                  <w:i/>
                  <w:iCs/>
                  <w:sz w:val="20"/>
                  <w:szCs w:val="20"/>
                </w:rPr>
                <w:t>RE</w:t>
              </w:r>
            </w:ins>
            <w:ins w:id="23" w:author="Shams Siddiqi [2]" w:date="2022-06-10T20:52:00Z">
              <w:r w:rsidR="00BA76A5">
                <w:rPr>
                  <w:i/>
                  <w:iCs/>
                  <w:sz w:val="20"/>
                  <w:szCs w:val="20"/>
                </w:rPr>
                <w:t>s</w:t>
              </w:r>
            </w:ins>
            <w:r w:rsidRPr="003A3227">
              <w:rPr>
                <w:iCs/>
                <w:sz w:val="20"/>
                <w:szCs w:val="20"/>
              </w:rPr>
              <w:t xml:space="preserve">—EAL for all QSEs represented by the </w:t>
            </w:r>
            <w:proofErr w:type="gramStart"/>
            <w:r w:rsidRPr="003A3227">
              <w:rPr>
                <w:iCs/>
                <w:sz w:val="20"/>
                <w:szCs w:val="20"/>
              </w:rPr>
              <w:t>Counter-Party</w:t>
            </w:r>
            <w:proofErr w:type="gramEnd"/>
            <w:r w:rsidRPr="003A3227">
              <w:rPr>
                <w:iCs/>
                <w:sz w:val="20"/>
                <w:szCs w:val="20"/>
              </w:rPr>
              <w:t xml:space="preserve"> if </w:t>
            </w:r>
            <w:del w:id="24" w:author="Shams Siddiqi [2]" w:date="2022-06-11T16:08:00Z">
              <w:r w:rsidRPr="003A3227" w:rsidDel="00623099">
                <w:rPr>
                  <w:iCs/>
                  <w:sz w:val="20"/>
                  <w:szCs w:val="20"/>
                </w:rPr>
                <w:delText>at least one</w:delText>
              </w:r>
            </w:del>
            <w:ins w:id="25" w:author="Shams Siddiqi [2]" w:date="2022-06-11T16:08:00Z">
              <w:r w:rsidR="00623099">
                <w:rPr>
                  <w:iCs/>
                  <w:sz w:val="20"/>
                  <w:szCs w:val="20"/>
                </w:rPr>
                <w:t>th</w:t>
              </w:r>
            </w:ins>
            <w:ins w:id="26" w:author="Shams Siddiqi [2]" w:date="2022-06-11T16:10:00Z">
              <w:r w:rsidR="00623099">
                <w:rPr>
                  <w:iCs/>
                  <w:sz w:val="20"/>
                  <w:szCs w:val="20"/>
                </w:rPr>
                <w:t>ose</w:t>
              </w:r>
            </w:ins>
            <w:r w:rsidRPr="003A3227">
              <w:rPr>
                <w:iCs/>
                <w:sz w:val="20"/>
                <w:szCs w:val="20"/>
              </w:rPr>
              <w:t xml:space="preserve"> QSE</w:t>
            </w:r>
            <w:ins w:id="27" w:author="Shams Siddiqi [2]" w:date="2022-06-11T16:10:00Z">
              <w:r w:rsidR="00623099">
                <w:rPr>
                  <w:iCs/>
                  <w:sz w:val="20"/>
                  <w:szCs w:val="20"/>
                </w:rPr>
                <w:t>s</w:t>
              </w:r>
            </w:ins>
            <w:r w:rsidRPr="003A3227">
              <w:rPr>
                <w:iCs/>
                <w:sz w:val="20"/>
                <w:szCs w:val="20"/>
              </w:rPr>
              <w:t xml:space="preserve"> </w:t>
            </w:r>
            <w:del w:id="28" w:author="Shams Siddiqi [2]" w:date="2022-06-11T16:08:00Z">
              <w:r w:rsidRPr="003A3227" w:rsidDel="00623099">
                <w:rPr>
                  <w:iCs/>
                  <w:sz w:val="20"/>
                  <w:szCs w:val="20"/>
                </w:rPr>
                <w:delText xml:space="preserve">represented by the Counter-Party </w:delText>
              </w:r>
            </w:del>
            <w:r w:rsidRPr="003A3227">
              <w:rPr>
                <w:iCs/>
                <w:sz w:val="20"/>
                <w:szCs w:val="20"/>
              </w:rPr>
              <w:t>represent</w:t>
            </w:r>
            <w:del w:id="29" w:author="Shams Siddiqi [2]" w:date="2022-06-11T16:10:00Z">
              <w:r w:rsidRPr="003A3227" w:rsidDel="00623099">
                <w:rPr>
                  <w:iCs/>
                  <w:sz w:val="20"/>
                  <w:szCs w:val="20"/>
                </w:rPr>
                <w:delText>s</w:delText>
              </w:r>
            </w:del>
            <w:r w:rsidRPr="003A3227">
              <w:rPr>
                <w:iCs/>
                <w:sz w:val="20"/>
                <w:szCs w:val="20"/>
              </w:rPr>
              <w:t xml:space="preserve"> either </w:t>
            </w:r>
            <w:del w:id="30" w:author="Shams Siddiqi [2]" w:date="2022-06-10T20:52:00Z">
              <w:r w:rsidRPr="003A3227" w:rsidDel="00BA76A5">
                <w:rPr>
                  <w:iCs/>
                  <w:sz w:val="20"/>
                  <w:szCs w:val="20"/>
                </w:rPr>
                <w:delText xml:space="preserve">Load </w:delText>
              </w:r>
            </w:del>
            <w:ins w:id="31" w:author="Shams Siddiqi [2]" w:date="2022-06-10T20:52:00Z">
              <w:r w:rsidR="00BA76A5">
                <w:rPr>
                  <w:iCs/>
                  <w:sz w:val="20"/>
                  <w:szCs w:val="20"/>
                </w:rPr>
                <w:t>LSE</w:t>
              </w:r>
            </w:ins>
            <w:ins w:id="32" w:author="Shams Siddiqi [2]" w:date="2022-06-10T20:53:00Z">
              <w:r w:rsidR="00BA76A5">
                <w:rPr>
                  <w:iCs/>
                  <w:sz w:val="20"/>
                  <w:szCs w:val="20"/>
                </w:rPr>
                <w:t>s</w:t>
              </w:r>
            </w:ins>
            <w:ins w:id="33" w:author="Shams Siddiqi [2]" w:date="2022-06-10T20:52:00Z">
              <w:r w:rsidR="00BA76A5" w:rsidRPr="003A3227">
                <w:rPr>
                  <w:iCs/>
                  <w:sz w:val="20"/>
                  <w:szCs w:val="20"/>
                </w:rPr>
                <w:t xml:space="preserve"> </w:t>
              </w:r>
            </w:ins>
            <w:r w:rsidRPr="003A3227">
              <w:rPr>
                <w:iCs/>
                <w:sz w:val="20"/>
                <w:szCs w:val="20"/>
              </w:rPr>
              <w:t xml:space="preserve">or </w:t>
            </w:r>
            <w:del w:id="34" w:author="Shams Siddiqi [2]" w:date="2022-06-10T20:52:00Z">
              <w:r w:rsidRPr="003A3227" w:rsidDel="00BA76A5">
                <w:rPr>
                  <w:iCs/>
                  <w:sz w:val="20"/>
                  <w:szCs w:val="20"/>
                </w:rPr>
                <w:delText>generation</w:delText>
              </w:r>
            </w:del>
            <w:proofErr w:type="spellStart"/>
            <w:ins w:id="35" w:author="Shams Siddiqi [2]" w:date="2022-06-10T20:52:00Z">
              <w:r w:rsidR="00BA76A5">
                <w:rPr>
                  <w:iCs/>
                  <w:sz w:val="20"/>
                  <w:szCs w:val="20"/>
                </w:rPr>
                <w:t>RE</w:t>
              </w:r>
            </w:ins>
            <w:ins w:id="36" w:author="Shams Siddiqi [2]" w:date="2022-06-10T20:53:00Z">
              <w:r w:rsidR="00BA76A5">
                <w:rPr>
                  <w:iCs/>
                  <w:sz w:val="20"/>
                  <w:szCs w:val="20"/>
                </w:rPr>
                <w:t>s</w:t>
              </w:r>
            </w:ins>
            <w:r w:rsidRPr="003A3227">
              <w:rPr>
                <w:iCs/>
                <w:sz w:val="20"/>
                <w:szCs w:val="20"/>
              </w:rPr>
              <w:t>.</w:t>
            </w:r>
            <w:proofErr w:type="spellEnd"/>
          </w:p>
        </w:tc>
      </w:tr>
      <w:tr w:rsidR="003A3227" w:rsidRPr="003A3227" w14:paraId="0075EC29" w14:textId="77777777" w:rsidTr="007517B8">
        <w:trPr>
          <w:trHeight w:val="519"/>
        </w:trPr>
        <w:tc>
          <w:tcPr>
            <w:tcW w:w="1645" w:type="dxa"/>
          </w:tcPr>
          <w:p w14:paraId="40D1B840" w14:textId="77777777" w:rsidR="003A3227" w:rsidRPr="003A3227" w:rsidRDefault="003A3227" w:rsidP="003A3227">
            <w:pPr>
              <w:spacing w:after="60"/>
              <w:rPr>
                <w:iCs/>
                <w:sz w:val="20"/>
                <w:szCs w:val="20"/>
              </w:rPr>
            </w:pPr>
            <w:r w:rsidRPr="003A3227">
              <w:rPr>
                <w:iCs/>
                <w:sz w:val="20"/>
                <w:szCs w:val="20"/>
              </w:rPr>
              <w:lastRenderedPageBreak/>
              <w:t xml:space="preserve">EAL </w:t>
            </w:r>
            <w:r w:rsidRPr="003A3227">
              <w:rPr>
                <w:i/>
                <w:iCs/>
                <w:sz w:val="20"/>
                <w:szCs w:val="20"/>
                <w:vertAlign w:val="subscript"/>
              </w:rPr>
              <w:t>t</w:t>
            </w:r>
          </w:p>
        </w:tc>
        <w:tc>
          <w:tcPr>
            <w:tcW w:w="1021" w:type="dxa"/>
          </w:tcPr>
          <w:p w14:paraId="4896366F" w14:textId="77777777" w:rsidR="003A3227" w:rsidRPr="003A3227" w:rsidRDefault="003A3227" w:rsidP="003A3227">
            <w:pPr>
              <w:spacing w:after="60"/>
              <w:rPr>
                <w:iCs/>
                <w:sz w:val="20"/>
                <w:szCs w:val="20"/>
              </w:rPr>
            </w:pPr>
            <w:r w:rsidRPr="003A3227">
              <w:rPr>
                <w:iCs/>
                <w:sz w:val="20"/>
                <w:szCs w:val="20"/>
              </w:rPr>
              <w:t>$</w:t>
            </w:r>
          </w:p>
        </w:tc>
        <w:tc>
          <w:tcPr>
            <w:tcW w:w="6666" w:type="dxa"/>
          </w:tcPr>
          <w:p w14:paraId="45B3093B" w14:textId="1BE11710" w:rsidR="003A3227" w:rsidRPr="003A3227" w:rsidRDefault="003A3227" w:rsidP="003A3227">
            <w:pPr>
              <w:spacing w:after="60"/>
              <w:rPr>
                <w:i/>
                <w:iCs/>
                <w:sz w:val="20"/>
                <w:szCs w:val="20"/>
              </w:rPr>
            </w:pPr>
            <w:r w:rsidRPr="003A3227">
              <w:rPr>
                <w:i/>
                <w:iCs/>
                <w:sz w:val="20"/>
                <w:szCs w:val="20"/>
              </w:rPr>
              <w:t xml:space="preserve">Estimated Aggregate Liability for all QSEs </w:t>
            </w:r>
            <w:ins w:id="37" w:author="Shams Siddiqi [2]" w:date="2022-06-11T16:09:00Z">
              <w:r w:rsidR="00623099">
                <w:rPr>
                  <w:i/>
                  <w:iCs/>
                  <w:sz w:val="20"/>
                  <w:szCs w:val="20"/>
                </w:rPr>
                <w:t xml:space="preserve">that do not represent </w:t>
              </w:r>
            </w:ins>
            <w:ins w:id="38" w:author="Shams Siddiqi [2]" w:date="2022-06-10T20:54:00Z">
              <w:r w:rsidR="000F780F">
                <w:rPr>
                  <w:i/>
                  <w:iCs/>
                  <w:sz w:val="20"/>
                  <w:szCs w:val="20"/>
                </w:rPr>
                <w:t>either LSEs or REs</w:t>
              </w:r>
            </w:ins>
            <w:r w:rsidRPr="003A3227">
              <w:rPr>
                <w:iCs/>
                <w:sz w:val="20"/>
                <w:szCs w:val="20"/>
              </w:rPr>
              <w:t xml:space="preserve">—EAL for all QSEs represented by the </w:t>
            </w:r>
            <w:proofErr w:type="gramStart"/>
            <w:r w:rsidRPr="003A3227">
              <w:rPr>
                <w:iCs/>
                <w:sz w:val="20"/>
                <w:szCs w:val="20"/>
              </w:rPr>
              <w:t>Counter-Party</w:t>
            </w:r>
            <w:proofErr w:type="gramEnd"/>
            <w:r w:rsidRPr="003A3227">
              <w:rPr>
                <w:iCs/>
                <w:sz w:val="20"/>
                <w:szCs w:val="20"/>
              </w:rPr>
              <w:t xml:space="preserve"> if </w:t>
            </w:r>
            <w:del w:id="39" w:author="Shams Siddiqi [2]" w:date="2022-06-11T16:09:00Z">
              <w:r w:rsidRPr="003A3227" w:rsidDel="00623099">
                <w:rPr>
                  <w:iCs/>
                  <w:sz w:val="20"/>
                  <w:szCs w:val="20"/>
                </w:rPr>
                <w:delText xml:space="preserve">none of </w:delText>
              </w:r>
            </w:del>
            <w:del w:id="40" w:author="Shams Siddiqi [2]" w:date="2022-06-11T16:11:00Z">
              <w:r w:rsidRPr="003A3227" w:rsidDel="00623099">
                <w:rPr>
                  <w:iCs/>
                  <w:sz w:val="20"/>
                  <w:szCs w:val="20"/>
                </w:rPr>
                <w:delText xml:space="preserve">the </w:delText>
              </w:r>
            </w:del>
            <w:ins w:id="41" w:author="Shams Siddiqi [2]" w:date="2022-06-11T16:11:00Z">
              <w:r w:rsidR="00623099">
                <w:rPr>
                  <w:iCs/>
                  <w:sz w:val="20"/>
                  <w:szCs w:val="20"/>
                </w:rPr>
                <w:t xml:space="preserve">those </w:t>
              </w:r>
            </w:ins>
            <w:r w:rsidRPr="003A3227">
              <w:rPr>
                <w:iCs/>
                <w:sz w:val="20"/>
                <w:szCs w:val="20"/>
              </w:rPr>
              <w:t xml:space="preserve">QSEs </w:t>
            </w:r>
            <w:del w:id="42" w:author="Shams Siddiqi [2]" w:date="2022-06-11T16:11:00Z">
              <w:r w:rsidRPr="003A3227" w:rsidDel="00623099">
                <w:rPr>
                  <w:iCs/>
                  <w:sz w:val="20"/>
                  <w:szCs w:val="20"/>
                </w:rPr>
                <w:delText xml:space="preserve">represented by the Counter-Party </w:delText>
              </w:r>
            </w:del>
            <w:ins w:id="43" w:author="Shams Siddiqi [2]" w:date="2022-06-11T16:11:00Z">
              <w:r w:rsidR="00623099">
                <w:rPr>
                  <w:iCs/>
                  <w:sz w:val="20"/>
                  <w:szCs w:val="20"/>
                </w:rPr>
                <w:t xml:space="preserve">do not </w:t>
              </w:r>
            </w:ins>
            <w:r w:rsidRPr="003A3227">
              <w:rPr>
                <w:iCs/>
                <w:sz w:val="20"/>
                <w:szCs w:val="20"/>
              </w:rPr>
              <w:t xml:space="preserve">represent either </w:t>
            </w:r>
            <w:del w:id="44" w:author="Shams Siddiqi [2]" w:date="2022-06-10T20:54:00Z">
              <w:r w:rsidRPr="003A3227" w:rsidDel="000F780F">
                <w:rPr>
                  <w:iCs/>
                  <w:sz w:val="20"/>
                  <w:szCs w:val="20"/>
                </w:rPr>
                <w:delText xml:space="preserve">Load </w:delText>
              </w:r>
            </w:del>
            <w:ins w:id="45" w:author="Shams Siddiqi [2]" w:date="2022-06-10T20:54:00Z">
              <w:r w:rsidR="000F780F">
                <w:rPr>
                  <w:iCs/>
                  <w:sz w:val="20"/>
                  <w:szCs w:val="20"/>
                </w:rPr>
                <w:t>LSEs</w:t>
              </w:r>
              <w:r w:rsidR="000F780F" w:rsidRPr="003A3227">
                <w:rPr>
                  <w:iCs/>
                  <w:sz w:val="20"/>
                  <w:szCs w:val="20"/>
                </w:rPr>
                <w:t xml:space="preserve"> </w:t>
              </w:r>
            </w:ins>
            <w:r w:rsidRPr="003A3227">
              <w:rPr>
                <w:iCs/>
                <w:sz w:val="20"/>
                <w:szCs w:val="20"/>
              </w:rPr>
              <w:t xml:space="preserve">or </w:t>
            </w:r>
            <w:del w:id="46" w:author="Shams Siddiqi [2]" w:date="2022-06-10T20:54:00Z">
              <w:r w:rsidRPr="003A3227" w:rsidDel="000F780F">
                <w:rPr>
                  <w:iCs/>
                  <w:sz w:val="20"/>
                  <w:szCs w:val="20"/>
                </w:rPr>
                <w:delText>generation</w:delText>
              </w:r>
            </w:del>
            <w:proofErr w:type="spellStart"/>
            <w:ins w:id="47" w:author="Shams Siddiqi [2]" w:date="2022-06-10T20:54:00Z">
              <w:r w:rsidR="000F780F">
                <w:rPr>
                  <w:iCs/>
                  <w:sz w:val="20"/>
                  <w:szCs w:val="20"/>
                </w:rPr>
                <w:t>REs</w:t>
              </w:r>
            </w:ins>
            <w:r w:rsidRPr="003A3227">
              <w:rPr>
                <w:iCs/>
                <w:sz w:val="20"/>
                <w:szCs w:val="20"/>
              </w:rPr>
              <w:t>.</w:t>
            </w:r>
            <w:proofErr w:type="spellEnd"/>
          </w:p>
        </w:tc>
      </w:tr>
      <w:tr w:rsidR="003A3227" w:rsidRPr="003A3227" w14:paraId="755EC13E" w14:textId="77777777" w:rsidTr="007517B8">
        <w:trPr>
          <w:trHeight w:val="519"/>
        </w:trPr>
        <w:tc>
          <w:tcPr>
            <w:tcW w:w="1645" w:type="dxa"/>
          </w:tcPr>
          <w:p w14:paraId="46F19E8F" w14:textId="294B98EA" w:rsidR="003A3227" w:rsidRPr="003A3227" w:rsidRDefault="003A3227" w:rsidP="003A3227">
            <w:pPr>
              <w:spacing w:after="60"/>
              <w:rPr>
                <w:iCs/>
                <w:sz w:val="20"/>
                <w:szCs w:val="20"/>
              </w:rPr>
            </w:pPr>
            <w:del w:id="48" w:author="Shams Siddiqi [2]" w:date="2022-06-11T16:58:00Z">
              <w:r w:rsidRPr="003A3227" w:rsidDel="008B470A">
                <w:rPr>
                  <w:iCs/>
                  <w:sz w:val="20"/>
                  <w:szCs w:val="20"/>
                </w:rPr>
                <w:delText xml:space="preserve">EAL </w:delText>
              </w:r>
              <w:r w:rsidRPr="003A3227" w:rsidDel="008B470A">
                <w:rPr>
                  <w:i/>
                  <w:iCs/>
                  <w:sz w:val="20"/>
                  <w:szCs w:val="20"/>
                  <w:vertAlign w:val="subscript"/>
                </w:rPr>
                <w:delText>a</w:delText>
              </w:r>
            </w:del>
          </w:p>
        </w:tc>
        <w:tc>
          <w:tcPr>
            <w:tcW w:w="1021" w:type="dxa"/>
          </w:tcPr>
          <w:p w14:paraId="3E5CC099" w14:textId="182955C5" w:rsidR="003A3227" w:rsidRPr="003A3227" w:rsidRDefault="003A3227" w:rsidP="003A3227">
            <w:pPr>
              <w:spacing w:after="60"/>
              <w:rPr>
                <w:iCs/>
                <w:sz w:val="20"/>
                <w:szCs w:val="20"/>
              </w:rPr>
            </w:pPr>
            <w:del w:id="49" w:author="Shams Siddiqi [2]" w:date="2022-06-11T16:58:00Z">
              <w:r w:rsidRPr="003A3227" w:rsidDel="008B470A">
                <w:rPr>
                  <w:iCs/>
                  <w:sz w:val="20"/>
                  <w:szCs w:val="20"/>
                </w:rPr>
                <w:delText>$</w:delText>
              </w:r>
            </w:del>
          </w:p>
        </w:tc>
        <w:tc>
          <w:tcPr>
            <w:tcW w:w="6666" w:type="dxa"/>
          </w:tcPr>
          <w:p w14:paraId="07557B10" w14:textId="572A9880" w:rsidR="003A3227" w:rsidRPr="003A3227" w:rsidRDefault="003A3227" w:rsidP="003A3227">
            <w:pPr>
              <w:spacing w:after="60"/>
              <w:rPr>
                <w:i/>
                <w:iCs/>
                <w:sz w:val="20"/>
                <w:szCs w:val="20"/>
              </w:rPr>
            </w:pPr>
            <w:del w:id="50" w:author="Shams Siddiqi [2]" w:date="2022-06-11T16:58:00Z">
              <w:r w:rsidRPr="003A3227" w:rsidDel="008B470A">
                <w:rPr>
                  <w:i/>
                  <w:iCs/>
                  <w:sz w:val="20"/>
                  <w:szCs w:val="20"/>
                </w:rPr>
                <w:delText>Estimated Aggregate Liability for all CRR Account Holders</w:delText>
              </w:r>
              <w:r w:rsidRPr="003A3227" w:rsidDel="008B470A">
                <w:rPr>
                  <w:iCs/>
                  <w:sz w:val="20"/>
                  <w:szCs w:val="20"/>
                </w:rPr>
                <w:delText>—EAL for all CRR Account Holders represented by the Counter-Party.</w:delText>
              </w:r>
            </w:del>
          </w:p>
        </w:tc>
      </w:tr>
      <w:tr w:rsidR="007517B8" w:rsidRPr="003A3227" w14:paraId="2EC6E248" w14:textId="77777777" w:rsidTr="007517B8">
        <w:trPr>
          <w:trHeight w:val="519"/>
          <w:ins w:id="51" w:author="Shams Siddiqi [2]" w:date="2022-06-11T16:59:00Z"/>
        </w:trPr>
        <w:tc>
          <w:tcPr>
            <w:tcW w:w="1645" w:type="dxa"/>
          </w:tcPr>
          <w:p w14:paraId="2C52C41C" w14:textId="1D8F4CD3" w:rsidR="007517B8" w:rsidRPr="003A3227" w:rsidDel="008B470A" w:rsidRDefault="007517B8" w:rsidP="007517B8">
            <w:pPr>
              <w:spacing w:after="60"/>
              <w:rPr>
                <w:ins w:id="52" w:author="Shams Siddiqi [2]" w:date="2022-06-11T16:59:00Z"/>
                <w:iCs/>
                <w:sz w:val="20"/>
                <w:szCs w:val="20"/>
              </w:rPr>
            </w:pPr>
            <w:ins w:id="53" w:author="Shams Siddiqi [2]" w:date="2022-06-11T17:01:00Z">
              <w:r w:rsidRPr="003A3227">
                <w:rPr>
                  <w:iCs/>
                  <w:sz w:val="20"/>
                  <w:szCs w:val="20"/>
                </w:rPr>
                <w:t xml:space="preserve">OUT </w:t>
              </w:r>
            </w:ins>
          </w:p>
        </w:tc>
        <w:tc>
          <w:tcPr>
            <w:tcW w:w="1021" w:type="dxa"/>
          </w:tcPr>
          <w:p w14:paraId="7E3A30F2" w14:textId="103D4688" w:rsidR="007517B8" w:rsidRPr="003A3227" w:rsidDel="008B470A" w:rsidRDefault="007517B8" w:rsidP="007517B8">
            <w:pPr>
              <w:spacing w:after="60"/>
              <w:rPr>
                <w:ins w:id="54" w:author="Shams Siddiqi [2]" w:date="2022-06-11T16:59:00Z"/>
                <w:iCs/>
                <w:sz w:val="20"/>
                <w:szCs w:val="20"/>
              </w:rPr>
            </w:pPr>
            <w:ins w:id="55" w:author="Shams Siddiqi [2]" w:date="2022-06-11T17:01:00Z">
              <w:r w:rsidRPr="003A3227">
                <w:rPr>
                  <w:iCs/>
                  <w:sz w:val="20"/>
                  <w:szCs w:val="20"/>
                </w:rPr>
                <w:t>$</w:t>
              </w:r>
            </w:ins>
          </w:p>
        </w:tc>
        <w:tc>
          <w:tcPr>
            <w:tcW w:w="6666" w:type="dxa"/>
          </w:tcPr>
          <w:p w14:paraId="19C788A7" w14:textId="741C52D4" w:rsidR="007517B8" w:rsidRPr="003A3227" w:rsidRDefault="007517B8" w:rsidP="007517B8">
            <w:pPr>
              <w:spacing w:after="240"/>
              <w:rPr>
                <w:ins w:id="56" w:author="Shams Siddiqi [2]" w:date="2022-06-11T17:01:00Z"/>
                <w:iCs/>
                <w:sz w:val="20"/>
                <w:szCs w:val="20"/>
              </w:rPr>
            </w:pPr>
            <w:ins w:id="57" w:author="Shams Siddiqi [2]" w:date="2022-06-11T17:01:00Z">
              <w:r w:rsidRPr="003A3227">
                <w:rPr>
                  <w:i/>
                  <w:iCs/>
                  <w:sz w:val="20"/>
                  <w:szCs w:val="20"/>
                </w:rPr>
                <w:t>Outstanding Unpaid Transactions</w:t>
              </w:r>
              <w:r w:rsidRPr="003A3227">
                <w:rPr>
                  <w:iCs/>
                  <w:sz w:val="20"/>
                  <w:szCs w:val="20"/>
                </w:rPr>
                <w:t xml:space="preserve">—Outstanding unpaid transactions for all QSEs </w:t>
              </w:r>
              <w:r>
                <w:rPr>
                  <w:iCs/>
                  <w:sz w:val="20"/>
                  <w:szCs w:val="20"/>
                </w:rPr>
                <w:t xml:space="preserve">and CRRAH </w:t>
              </w:r>
              <w:r w:rsidRPr="003A3227">
                <w:rPr>
                  <w:iCs/>
                  <w:sz w:val="20"/>
                  <w:szCs w:val="20"/>
                </w:rPr>
                <w:t xml:space="preserve">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ins>
          </w:p>
          <w:p w14:paraId="16D23FD1" w14:textId="2A3CC087" w:rsidR="007517B8" w:rsidRPr="003A3227" w:rsidRDefault="007517B8" w:rsidP="007517B8">
            <w:pPr>
              <w:tabs>
                <w:tab w:val="right" w:pos="9360"/>
              </w:tabs>
              <w:spacing w:after="60"/>
              <w:ind w:left="522"/>
              <w:rPr>
                <w:ins w:id="58" w:author="Shams Siddiqi [2]" w:date="2022-06-11T17:01:00Z"/>
                <w:iCs/>
                <w:sz w:val="20"/>
                <w:szCs w:val="20"/>
              </w:rPr>
            </w:pPr>
            <w:proofErr w:type="gramStart"/>
            <w:ins w:id="59" w:author="Shams Siddiqi [2]" w:date="2022-06-11T17:01:00Z">
              <w:r w:rsidRPr="003A3227">
                <w:rPr>
                  <w:iCs/>
                  <w:sz w:val="20"/>
                  <w:szCs w:val="20"/>
                </w:rPr>
                <w:t>OUT  =</w:t>
              </w:r>
              <w:proofErr w:type="gramEnd"/>
              <w:r w:rsidRPr="003A3227">
                <w:rPr>
                  <w:iCs/>
                  <w:sz w:val="20"/>
                  <w:szCs w:val="20"/>
                </w:rPr>
                <w:t xml:space="preserve"> OIA  + UDAA  + UFA  + UTA  + CARD</w:t>
              </w:r>
            </w:ins>
          </w:p>
          <w:p w14:paraId="1AE703E7" w14:textId="77777777" w:rsidR="007517B8" w:rsidRPr="003A3227" w:rsidRDefault="007517B8" w:rsidP="007517B8">
            <w:pPr>
              <w:tabs>
                <w:tab w:val="right" w:pos="9360"/>
              </w:tabs>
              <w:spacing w:after="60"/>
              <w:rPr>
                <w:ins w:id="60" w:author="Shams Siddiqi [2]" w:date="2022-06-11T17:01:00Z"/>
                <w:iCs/>
                <w:sz w:val="20"/>
                <w:szCs w:val="20"/>
              </w:rPr>
            </w:pPr>
          </w:p>
          <w:p w14:paraId="2B8D79A1" w14:textId="77777777" w:rsidR="007517B8" w:rsidRPr="003A3227" w:rsidRDefault="007517B8" w:rsidP="007517B8">
            <w:pPr>
              <w:tabs>
                <w:tab w:val="right" w:pos="9360"/>
              </w:tabs>
              <w:spacing w:after="60"/>
              <w:rPr>
                <w:ins w:id="61" w:author="Shams Siddiqi [2]" w:date="2022-06-11T17:01:00Z"/>
                <w:iCs/>
                <w:sz w:val="20"/>
                <w:szCs w:val="20"/>
              </w:rPr>
            </w:pPr>
            <w:ins w:id="62" w:author="Shams Siddiqi [2]" w:date="2022-06-11T17:01:00Z">
              <w:r w:rsidRPr="003A3227">
                <w:rPr>
                  <w:iCs/>
                  <w:sz w:val="20"/>
                  <w:szCs w:val="20"/>
                </w:rPr>
                <w:t>Where:</w:t>
              </w:r>
            </w:ins>
          </w:p>
          <w:p w14:paraId="6D7FDE9E" w14:textId="77777777" w:rsidR="007517B8" w:rsidRPr="003A3227" w:rsidRDefault="007517B8" w:rsidP="007517B8">
            <w:pPr>
              <w:tabs>
                <w:tab w:val="right" w:pos="9360"/>
              </w:tabs>
              <w:rPr>
                <w:ins w:id="63" w:author="Shams Siddiqi [2]" w:date="2022-06-11T17:01:00Z"/>
                <w:iCs/>
                <w:sz w:val="20"/>
                <w:szCs w:val="20"/>
              </w:rPr>
            </w:pPr>
          </w:p>
          <w:p w14:paraId="5D8C3807" w14:textId="4CDA7BFF" w:rsidR="007517B8" w:rsidRPr="003A3227" w:rsidRDefault="007517B8" w:rsidP="007517B8">
            <w:pPr>
              <w:spacing w:after="60"/>
              <w:ind w:left="1958" w:hanging="1440"/>
              <w:rPr>
                <w:ins w:id="64" w:author="Shams Siddiqi [2]" w:date="2022-06-11T17:01:00Z"/>
                <w:sz w:val="20"/>
                <w:szCs w:val="20"/>
              </w:rPr>
            </w:pPr>
            <w:proofErr w:type="gramStart"/>
            <w:ins w:id="65" w:author="Shams Siddiqi [2]" w:date="2022-06-11T17:01:00Z">
              <w:r w:rsidRPr="003A3227">
                <w:rPr>
                  <w:sz w:val="20"/>
                  <w:szCs w:val="20"/>
                </w:rPr>
                <w:t>OIA</w:t>
              </w:r>
              <w:r w:rsidRPr="003A3227">
                <w:rPr>
                  <w:szCs w:val="20"/>
                </w:rPr>
                <w:t xml:space="preserve"> </w:t>
              </w:r>
              <w:r w:rsidRPr="003A3227">
                <w:rPr>
                  <w:sz w:val="20"/>
                  <w:szCs w:val="20"/>
                </w:rPr>
                <w:t xml:space="preserve"> =</w:t>
              </w:r>
              <w:proofErr w:type="gramEnd"/>
              <w:r w:rsidRPr="003A3227">
                <w:rPr>
                  <w:sz w:val="20"/>
                  <w:szCs w:val="20"/>
                </w:rPr>
                <w:tab/>
              </w:r>
              <w:r w:rsidRPr="003A3227">
                <w:rPr>
                  <w:i/>
                  <w:sz w:val="20"/>
                  <w:szCs w:val="20"/>
                </w:rPr>
                <w:t xml:space="preserve">Outstanding Invoice Amounts for all the QSEs </w:t>
              </w:r>
            </w:ins>
            <w:ins w:id="66" w:author="Shams Siddiqi [2]" w:date="2022-06-11T17:02:00Z">
              <w:r>
                <w:rPr>
                  <w:i/>
                  <w:sz w:val="20"/>
                  <w:szCs w:val="20"/>
                </w:rPr>
                <w:t xml:space="preserve">and CRRAHs </w:t>
              </w:r>
            </w:ins>
            <w:ins w:id="67" w:author="Shams Siddiqi [2]" w:date="2022-06-11T17:01:00Z">
              <w:r w:rsidRPr="003A3227">
                <w:rPr>
                  <w:i/>
                  <w:sz w:val="20"/>
                  <w:szCs w:val="20"/>
                </w:rPr>
                <w:t>represented by the Counter-Party</w:t>
              </w:r>
              <w:r w:rsidRPr="003A3227">
                <w:rPr>
                  <w:sz w:val="20"/>
                  <w:szCs w:val="20"/>
                </w:rPr>
                <w:t xml:space="preserve"> – Sum of any outstanding Real-Time and Day-Ahead unpaid invoices issued to the Counter-Party, including but not limited to CRR Auction Revenue Distribution (CARD) Invoices, CRR Balancing Account Invoices, Default Uplift Invoices, Securitization Uplift Charge Reallocation Invoices, and other miscellaneous Invoices.  Also included are the amounts or portions of Invoices due to the </w:t>
              </w:r>
              <w:proofErr w:type="gramStart"/>
              <w:r w:rsidRPr="003A3227">
                <w:rPr>
                  <w:sz w:val="20"/>
                  <w:szCs w:val="20"/>
                </w:rPr>
                <w:t>Counter-Party</w:t>
              </w:r>
              <w:proofErr w:type="gramEnd"/>
              <w:r w:rsidRPr="003A3227">
                <w:rPr>
                  <w:sz w:val="20"/>
                  <w:szCs w:val="20"/>
                </w:rPr>
                <w:t xml:space="preserve"> that have been short-paid as a result of a default or non-payment of Invoices due to ERCOT by another Counter-Party.</w:t>
              </w:r>
            </w:ins>
          </w:p>
          <w:p w14:paraId="674E3C48" w14:textId="739B3D58" w:rsidR="007517B8" w:rsidRPr="003A3227" w:rsidRDefault="007517B8" w:rsidP="007517B8">
            <w:pPr>
              <w:tabs>
                <w:tab w:val="right" w:pos="9360"/>
              </w:tabs>
              <w:spacing w:after="60"/>
              <w:ind w:left="1962" w:hanging="1440"/>
              <w:rPr>
                <w:ins w:id="68" w:author="Shams Siddiqi [2]" w:date="2022-06-11T17:01:00Z"/>
                <w:iCs/>
                <w:sz w:val="20"/>
                <w:szCs w:val="20"/>
              </w:rPr>
            </w:pPr>
            <w:proofErr w:type="gramStart"/>
            <w:ins w:id="69" w:author="Shams Siddiqi [2]" w:date="2022-06-11T17:01:00Z">
              <w:r w:rsidRPr="003A3227">
                <w:rPr>
                  <w:iCs/>
                  <w:sz w:val="20"/>
                  <w:szCs w:val="20"/>
                </w:rPr>
                <w:t>UDAA  =</w:t>
              </w:r>
              <w:proofErr w:type="gramEnd"/>
              <w:r w:rsidRPr="003A3227">
                <w:rPr>
                  <w:iCs/>
                  <w:sz w:val="20"/>
                  <w:szCs w:val="20"/>
                </w:rPr>
                <w:tab/>
              </w:r>
              <w:r w:rsidRPr="003A3227">
                <w:rPr>
                  <w:i/>
                  <w:iCs/>
                  <w:sz w:val="20"/>
                  <w:szCs w:val="20"/>
                </w:rPr>
                <w:t xml:space="preserve">Unbilled Day-Ahead Amounts for all the QSEs </w:t>
              </w:r>
            </w:ins>
            <w:ins w:id="70" w:author="Shams Siddiqi [2]" w:date="2022-06-11T17:02:00Z">
              <w:r>
                <w:rPr>
                  <w:i/>
                  <w:iCs/>
                  <w:sz w:val="20"/>
                  <w:szCs w:val="20"/>
                </w:rPr>
                <w:t xml:space="preserve">and CRRAHs </w:t>
              </w:r>
            </w:ins>
            <w:ins w:id="71" w:author="Shams Siddiqi [2]" w:date="2022-06-11T17:01:00Z">
              <w:r w:rsidRPr="003A3227">
                <w:rPr>
                  <w:i/>
                  <w:iCs/>
                  <w:sz w:val="20"/>
                  <w:szCs w:val="20"/>
                </w:rPr>
                <w:t xml:space="preserve">represented by the Counter-Party </w:t>
              </w:r>
              <w:r w:rsidRPr="003A3227">
                <w:rPr>
                  <w:iCs/>
                  <w:sz w:val="20"/>
                  <w:szCs w:val="20"/>
                </w:rPr>
                <w:t xml:space="preserve">– Sum of DAL for all the QSEs </w:t>
              </w:r>
            </w:ins>
            <w:ins w:id="72" w:author="Shams Siddiqi [2]" w:date="2022-06-11T17:02:00Z">
              <w:r>
                <w:rPr>
                  <w:iCs/>
                  <w:sz w:val="20"/>
                  <w:szCs w:val="20"/>
                </w:rPr>
                <w:t>and CR</w:t>
              </w:r>
            </w:ins>
            <w:ins w:id="73" w:author="Shams Siddiqi [2]" w:date="2022-06-11T17:03:00Z">
              <w:r>
                <w:rPr>
                  <w:iCs/>
                  <w:sz w:val="20"/>
                  <w:szCs w:val="20"/>
                </w:rPr>
                <w:t xml:space="preserve">RAHs </w:t>
              </w:r>
            </w:ins>
            <w:ins w:id="74" w:author="Shams Siddiqi [2]" w:date="2022-06-11T17:01:00Z">
              <w:r w:rsidRPr="003A3227">
                <w:rPr>
                  <w:iCs/>
                  <w:sz w:val="20"/>
                  <w:szCs w:val="20"/>
                </w:rPr>
                <w:t>represented by the Counter-Party for all Operating Days for which a DAM Statement is not generated.</w:t>
              </w:r>
            </w:ins>
          </w:p>
          <w:p w14:paraId="3F6B8AE5" w14:textId="4DE93F3D" w:rsidR="007517B8" w:rsidRPr="003A3227" w:rsidRDefault="007517B8" w:rsidP="007517B8">
            <w:pPr>
              <w:tabs>
                <w:tab w:val="right" w:pos="9360"/>
              </w:tabs>
              <w:spacing w:after="60"/>
              <w:ind w:left="1962" w:hanging="1440"/>
              <w:rPr>
                <w:ins w:id="75" w:author="Shams Siddiqi [2]" w:date="2022-06-11T17:01:00Z"/>
                <w:iCs/>
                <w:sz w:val="20"/>
                <w:szCs w:val="20"/>
              </w:rPr>
            </w:pPr>
            <w:ins w:id="76" w:author="Shams Siddiqi [2]" w:date="2022-06-11T17:01:00Z">
              <w:r w:rsidRPr="003A3227">
                <w:rPr>
                  <w:iCs/>
                  <w:sz w:val="20"/>
                  <w:szCs w:val="20"/>
                </w:rPr>
                <w:t>UFA  =</w:t>
              </w:r>
              <w:r w:rsidRPr="003A3227">
                <w:rPr>
                  <w:iCs/>
                  <w:sz w:val="20"/>
                  <w:szCs w:val="20"/>
                </w:rPr>
                <w:tab/>
              </w:r>
              <w:r w:rsidRPr="003A3227">
                <w:rPr>
                  <w:i/>
                  <w:iCs/>
                  <w:sz w:val="20"/>
                  <w:szCs w:val="20"/>
                </w:rPr>
                <w:t>Unbilled Final Amounts for all the QSEs represented by the Counter-Party</w:t>
              </w:r>
              <w:r w:rsidRPr="003A3227">
                <w:rPr>
                  <w:iCs/>
                  <w:sz w:val="20"/>
                  <w:szCs w:val="20"/>
                </w:rPr>
                <w:t xml:space="preserve"> – Unbilled final extrapolated days (</w:t>
              </w:r>
              <w:proofErr w:type="spellStart"/>
              <w:r w:rsidRPr="003A3227">
                <w:rPr>
                  <w:i/>
                  <w:iCs/>
                  <w:sz w:val="20"/>
                  <w:szCs w:val="20"/>
                </w:rPr>
                <w:t>ufd</w:t>
              </w:r>
              <w:proofErr w:type="spellEnd"/>
              <w:r w:rsidRPr="003A3227">
                <w:rPr>
                  <w:i/>
                  <w:iCs/>
                  <w:sz w:val="20"/>
                  <w:szCs w:val="20"/>
                </w:rPr>
                <w:t>)</w:t>
              </w:r>
              <w:r w:rsidRPr="003A3227">
                <w:rPr>
                  <w:iCs/>
                  <w:sz w:val="20"/>
                  <w:szCs w:val="20"/>
                </w:rPr>
                <w:t xml:space="preserve"> multiplied by the sum of the net amount due to or from ERCOT for all QSEs represented by the Counter-Party for Operating Days for which RTM Final Statements were generated in the 21 most recent calendar days, divided by the number of Operating Days for which RTM Final Settlement Statements were generated for the Counter-Party in the 21 most recent calendar days.  </w:t>
              </w:r>
            </w:ins>
          </w:p>
          <w:p w14:paraId="1BBC4CE2" w14:textId="74CEABF6" w:rsidR="007517B8" w:rsidRPr="003A3227" w:rsidRDefault="007517B8" w:rsidP="007517B8">
            <w:pPr>
              <w:tabs>
                <w:tab w:val="right" w:pos="9360"/>
              </w:tabs>
              <w:spacing w:after="60"/>
              <w:ind w:left="1962" w:hanging="1440"/>
              <w:rPr>
                <w:ins w:id="77" w:author="Shams Siddiqi [2]" w:date="2022-06-11T17:01:00Z"/>
                <w:iCs/>
                <w:sz w:val="20"/>
                <w:szCs w:val="20"/>
              </w:rPr>
            </w:pPr>
            <w:ins w:id="78" w:author="Shams Siddiqi [2]" w:date="2022-06-11T17:01:00Z">
              <w:r w:rsidRPr="003A3227">
                <w:rPr>
                  <w:iCs/>
                  <w:sz w:val="20"/>
                  <w:szCs w:val="20"/>
                </w:rPr>
                <w:t>UTA  =</w:t>
              </w:r>
              <w:r w:rsidRPr="003A3227">
                <w:rPr>
                  <w:iCs/>
                  <w:sz w:val="20"/>
                  <w:szCs w:val="20"/>
                </w:rPr>
                <w:tab/>
              </w:r>
              <w:r w:rsidRPr="003A3227">
                <w:rPr>
                  <w:i/>
                  <w:iCs/>
                  <w:sz w:val="20"/>
                  <w:szCs w:val="20"/>
                </w:rPr>
                <w:t>Unbilled True-Up Amounts for all the QSEs represented by the Counter-Party</w:t>
              </w:r>
              <w:r w:rsidRPr="003A3227">
                <w:rPr>
                  <w:iCs/>
                  <w:sz w:val="20"/>
                  <w:szCs w:val="20"/>
                </w:rPr>
                <w:t xml:space="preserve"> – Unbilled true-up extrapolated days (</w:t>
              </w:r>
              <w:proofErr w:type="spellStart"/>
              <w:r w:rsidRPr="003A3227">
                <w:rPr>
                  <w:i/>
                  <w:iCs/>
                  <w:sz w:val="20"/>
                  <w:szCs w:val="20"/>
                </w:rPr>
                <w:t>utd</w:t>
              </w:r>
              <w:proofErr w:type="spellEnd"/>
              <w:r w:rsidRPr="003A3227">
                <w:rPr>
                  <w:i/>
                  <w:iCs/>
                  <w:sz w:val="20"/>
                  <w:szCs w:val="20"/>
                </w:rPr>
                <w:t>)</w:t>
              </w:r>
              <w:r w:rsidRPr="003A3227">
                <w:rPr>
                  <w:iCs/>
                  <w:sz w:val="20"/>
                  <w:szCs w:val="20"/>
                </w:rPr>
                <w:t xml:space="preserve"> multiplied by the sum of the net amount due to or from ERCOT by the Counter-Party for all the QSEs represented by the Counter-Party for </w:t>
              </w:r>
              <w:r w:rsidRPr="003A3227">
                <w:rPr>
                  <w:iCs/>
                  <w:sz w:val="20"/>
                  <w:szCs w:val="20"/>
                </w:rPr>
                <w:lastRenderedPageBreak/>
                <w:t xml:space="preserve">Operating Days for which RTM True-Up Statements were generated in the 21 most recent calendar days, divided by the number of Operating Days for which RTM True-Up Settlement Statements were generated for the Counter-Party in the 21 most recent calendar days.  </w:t>
              </w:r>
            </w:ins>
          </w:p>
          <w:p w14:paraId="1974BEC2" w14:textId="21DE3DD7" w:rsidR="007517B8" w:rsidRPr="003A3227" w:rsidDel="008B470A" w:rsidRDefault="007517B8" w:rsidP="00336689">
            <w:pPr>
              <w:tabs>
                <w:tab w:val="right" w:pos="9360"/>
              </w:tabs>
              <w:spacing w:after="60"/>
              <w:ind w:left="1962" w:hanging="1440"/>
              <w:rPr>
                <w:ins w:id="79" w:author="Shams Siddiqi [2]" w:date="2022-06-11T16:59:00Z"/>
                <w:i/>
                <w:iCs/>
                <w:sz w:val="20"/>
                <w:szCs w:val="20"/>
              </w:rPr>
            </w:pPr>
            <w:ins w:id="80" w:author="Shams Siddiqi [2]" w:date="2022-06-11T17:01:00Z">
              <w:r w:rsidRPr="00336689">
                <w:rPr>
                  <w:iCs/>
                  <w:sz w:val="20"/>
                  <w:szCs w:val="20"/>
                </w:rPr>
                <w:t>CARD =</w:t>
              </w:r>
              <w:r w:rsidRPr="00336689">
                <w:rPr>
                  <w:iCs/>
                  <w:sz w:val="20"/>
                  <w:szCs w:val="20"/>
                </w:rPr>
                <w:tab/>
                <w:t xml:space="preserve">CRR Auction Revenue Distribution for all the QSEs represented by the Counter-Party – Estimate of the Counter-Party’s unpaid allocation of CRR Auction revenues that have already been collected but have not been paid out to all QSEs represented by the </w:t>
              </w:r>
              <w:proofErr w:type="gramStart"/>
              <w:r w:rsidRPr="00336689">
                <w:rPr>
                  <w:iCs/>
                  <w:sz w:val="20"/>
                  <w:szCs w:val="20"/>
                </w:rPr>
                <w:t>Counter-Party</w:t>
              </w:r>
              <w:proofErr w:type="gramEnd"/>
              <w:r w:rsidRPr="00336689">
                <w:rPr>
                  <w:iCs/>
                  <w:sz w:val="20"/>
                  <w:szCs w:val="20"/>
                </w:rPr>
                <w:t>.  CRR Auction revenues that have been earned but not billed are distributed based on the following Load Ratio Shares (LRSs):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ins>
          </w:p>
        </w:tc>
      </w:tr>
      <w:tr w:rsidR="007517B8" w:rsidRPr="003A3227" w14:paraId="447C846D" w14:textId="77777777" w:rsidTr="007517B8">
        <w:trPr>
          <w:trHeight w:val="519"/>
        </w:trPr>
        <w:tc>
          <w:tcPr>
            <w:tcW w:w="1645" w:type="dxa"/>
          </w:tcPr>
          <w:p w14:paraId="4F285CB6" w14:textId="77777777" w:rsidR="007517B8" w:rsidRPr="003A3227" w:rsidRDefault="007517B8" w:rsidP="007517B8">
            <w:pPr>
              <w:spacing w:after="60"/>
              <w:rPr>
                <w:iCs/>
                <w:sz w:val="20"/>
                <w:szCs w:val="20"/>
              </w:rPr>
            </w:pPr>
            <w:r w:rsidRPr="003A3227">
              <w:rPr>
                <w:iCs/>
                <w:sz w:val="20"/>
                <w:szCs w:val="20"/>
              </w:rPr>
              <w:lastRenderedPageBreak/>
              <w:t>PUL</w:t>
            </w:r>
          </w:p>
        </w:tc>
        <w:tc>
          <w:tcPr>
            <w:tcW w:w="1021" w:type="dxa"/>
          </w:tcPr>
          <w:p w14:paraId="5A798F40" w14:textId="77777777" w:rsidR="007517B8" w:rsidRPr="003A3227" w:rsidRDefault="007517B8" w:rsidP="007517B8">
            <w:pPr>
              <w:spacing w:after="60"/>
              <w:rPr>
                <w:iCs/>
                <w:sz w:val="20"/>
                <w:szCs w:val="20"/>
              </w:rPr>
            </w:pPr>
            <w:r w:rsidRPr="003A3227">
              <w:rPr>
                <w:iCs/>
                <w:sz w:val="20"/>
                <w:szCs w:val="20"/>
              </w:rPr>
              <w:t>$</w:t>
            </w:r>
          </w:p>
        </w:tc>
        <w:tc>
          <w:tcPr>
            <w:tcW w:w="6666" w:type="dxa"/>
          </w:tcPr>
          <w:p w14:paraId="047981FD" w14:textId="77777777" w:rsidR="007517B8" w:rsidRPr="003A3227" w:rsidRDefault="007517B8" w:rsidP="007517B8">
            <w:pPr>
              <w:spacing w:after="60"/>
              <w:rPr>
                <w:i/>
                <w:iCs/>
                <w:sz w:val="20"/>
                <w:szCs w:val="20"/>
              </w:rPr>
            </w:pPr>
            <w:r w:rsidRPr="003A3227">
              <w:rPr>
                <w:i/>
                <w:iCs/>
                <w:sz w:val="20"/>
                <w:szCs w:val="20"/>
              </w:rPr>
              <w:t>Potential Uplift</w:t>
            </w:r>
            <w:r w:rsidRPr="003A3227">
              <w:rPr>
                <w:iCs/>
                <w:sz w:val="20"/>
                <w:szCs w:val="20"/>
              </w:rPr>
              <w:t xml:space="preserve">—Potential uplift to the </w:t>
            </w:r>
            <w:proofErr w:type="gramStart"/>
            <w:r w:rsidRPr="003A3227">
              <w:rPr>
                <w:iCs/>
                <w:sz w:val="20"/>
                <w:szCs w:val="20"/>
              </w:rPr>
              <w:t>Counter-Party</w:t>
            </w:r>
            <w:proofErr w:type="gramEnd"/>
            <w:r w:rsidRPr="003A3227">
              <w:rPr>
                <w:iCs/>
                <w:sz w:val="20"/>
                <w:szCs w:val="20"/>
              </w:rPr>
              <w:t xml:space="preserve">,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the lesser of: (i) 25% of amounts expected to be uplifted beyond one year of the date of the calculation; or (ii) five years’ worth of uplift charges. </w:t>
            </w:r>
          </w:p>
        </w:tc>
      </w:tr>
      <w:tr w:rsidR="007517B8" w:rsidRPr="003A3227" w14:paraId="5D45A9E9" w14:textId="77777777" w:rsidTr="007517B8">
        <w:trPr>
          <w:trHeight w:val="519"/>
        </w:trPr>
        <w:tc>
          <w:tcPr>
            <w:tcW w:w="1645" w:type="dxa"/>
          </w:tcPr>
          <w:p w14:paraId="77F1284E" w14:textId="77777777" w:rsidR="007517B8" w:rsidRPr="003A3227" w:rsidRDefault="007517B8" w:rsidP="007517B8">
            <w:pPr>
              <w:spacing w:after="60"/>
              <w:rPr>
                <w:iCs/>
                <w:sz w:val="20"/>
                <w:szCs w:val="20"/>
              </w:rPr>
            </w:pPr>
            <w:r w:rsidRPr="003A3227">
              <w:rPr>
                <w:iCs/>
                <w:sz w:val="20"/>
                <w:szCs w:val="20"/>
              </w:rPr>
              <w:t xml:space="preserve">FCE </w:t>
            </w:r>
            <w:r w:rsidRPr="003A3227">
              <w:rPr>
                <w:i/>
                <w:iCs/>
                <w:sz w:val="20"/>
                <w:szCs w:val="20"/>
                <w:vertAlign w:val="subscript"/>
              </w:rPr>
              <w:t>a</w:t>
            </w:r>
          </w:p>
        </w:tc>
        <w:tc>
          <w:tcPr>
            <w:tcW w:w="1021" w:type="dxa"/>
          </w:tcPr>
          <w:p w14:paraId="79A428F3" w14:textId="77777777" w:rsidR="007517B8" w:rsidRPr="003A3227" w:rsidRDefault="007517B8" w:rsidP="007517B8">
            <w:pPr>
              <w:spacing w:after="60"/>
              <w:rPr>
                <w:iCs/>
                <w:sz w:val="20"/>
                <w:szCs w:val="20"/>
              </w:rPr>
            </w:pPr>
            <w:r w:rsidRPr="003A3227">
              <w:rPr>
                <w:iCs/>
                <w:sz w:val="20"/>
                <w:szCs w:val="20"/>
              </w:rPr>
              <w:t>$</w:t>
            </w:r>
          </w:p>
        </w:tc>
        <w:tc>
          <w:tcPr>
            <w:tcW w:w="6666" w:type="dxa"/>
          </w:tcPr>
          <w:p w14:paraId="29C3F2C8" w14:textId="77777777" w:rsidR="007517B8" w:rsidRPr="003A3227" w:rsidRDefault="007517B8" w:rsidP="007517B8">
            <w:pPr>
              <w:spacing w:after="60"/>
              <w:rPr>
                <w:i/>
                <w:iCs/>
                <w:sz w:val="20"/>
                <w:szCs w:val="20"/>
              </w:rPr>
            </w:pPr>
            <w:r w:rsidRPr="003A3227">
              <w:rPr>
                <w:i/>
                <w:iCs/>
                <w:sz w:val="20"/>
                <w:szCs w:val="20"/>
              </w:rPr>
              <w:t>Future Credit Exposure for all CRR Account Holders</w:t>
            </w:r>
            <w:r w:rsidRPr="003A3227">
              <w:rPr>
                <w:iCs/>
                <w:sz w:val="20"/>
                <w:szCs w:val="20"/>
              </w:rPr>
              <w:t xml:space="preserve">—FCE for all CRR Account Holders represented by the </w:t>
            </w:r>
            <w:proofErr w:type="gramStart"/>
            <w:r w:rsidRPr="003A3227">
              <w:rPr>
                <w:iCs/>
                <w:sz w:val="20"/>
                <w:szCs w:val="20"/>
              </w:rPr>
              <w:t>Counter-Party</w:t>
            </w:r>
            <w:proofErr w:type="gramEnd"/>
            <w:r w:rsidRPr="003A3227">
              <w:rPr>
                <w:iCs/>
                <w:sz w:val="20"/>
                <w:szCs w:val="20"/>
              </w:rPr>
              <w:t>.</w:t>
            </w:r>
          </w:p>
        </w:tc>
      </w:tr>
      <w:tr w:rsidR="007517B8" w:rsidRPr="003A3227" w14:paraId="3F84462C" w14:textId="77777777" w:rsidTr="007517B8">
        <w:trPr>
          <w:trHeight w:val="519"/>
        </w:trPr>
        <w:tc>
          <w:tcPr>
            <w:tcW w:w="1645" w:type="dxa"/>
          </w:tcPr>
          <w:p w14:paraId="549445E1" w14:textId="77777777" w:rsidR="007517B8" w:rsidRPr="003A3227" w:rsidRDefault="007517B8" w:rsidP="007517B8">
            <w:pPr>
              <w:spacing w:after="60"/>
              <w:rPr>
                <w:iCs/>
                <w:sz w:val="20"/>
                <w:szCs w:val="20"/>
              </w:rPr>
            </w:pPr>
            <w:r w:rsidRPr="003A3227">
              <w:rPr>
                <w:iCs/>
                <w:sz w:val="20"/>
                <w:szCs w:val="20"/>
              </w:rPr>
              <w:t>MCE</w:t>
            </w:r>
          </w:p>
        </w:tc>
        <w:tc>
          <w:tcPr>
            <w:tcW w:w="1021" w:type="dxa"/>
          </w:tcPr>
          <w:p w14:paraId="5749BAB4" w14:textId="77777777" w:rsidR="007517B8" w:rsidRPr="003A3227" w:rsidRDefault="007517B8" w:rsidP="007517B8">
            <w:pPr>
              <w:spacing w:after="60"/>
              <w:rPr>
                <w:iCs/>
                <w:sz w:val="20"/>
                <w:szCs w:val="20"/>
              </w:rPr>
            </w:pPr>
            <w:r w:rsidRPr="003A3227">
              <w:rPr>
                <w:iCs/>
                <w:sz w:val="20"/>
                <w:szCs w:val="20"/>
              </w:rPr>
              <w:t>$</w:t>
            </w:r>
          </w:p>
        </w:tc>
        <w:tc>
          <w:tcPr>
            <w:tcW w:w="6666" w:type="dxa"/>
          </w:tcPr>
          <w:p w14:paraId="428C6FCB" w14:textId="77777777" w:rsidR="007517B8" w:rsidRPr="003A3227" w:rsidRDefault="007517B8" w:rsidP="007517B8">
            <w:pPr>
              <w:spacing w:after="60"/>
              <w:rPr>
                <w:iCs/>
                <w:sz w:val="20"/>
                <w:szCs w:val="20"/>
              </w:rPr>
            </w:pPr>
            <w:r w:rsidRPr="003A3227">
              <w:rPr>
                <w:i/>
                <w:iCs/>
                <w:sz w:val="20"/>
                <w:szCs w:val="20"/>
              </w:rPr>
              <w:t>Minimum Current Exposure</w:t>
            </w:r>
            <w:r w:rsidRPr="003A3227">
              <w:rPr>
                <w:iCs/>
                <w:sz w:val="20"/>
                <w:szCs w:val="20"/>
              </w:rPr>
              <w:t xml:space="preserve">—For each </w:t>
            </w:r>
            <w:proofErr w:type="gramStart"/>
            <w:r w:rsidRPr="003A3227">
              <w:rPr>
                <w:iCs/>
                <w:sz w:val="20"/>
                <w:szCs w:val="20"/>
              </w:rPr>
              <w:t>Counter-Party</w:t>
            </w:r>
            <w:proofErr w:type="gramEnd"/>
            <w:r w:rsidRPr="003A3227">
              <w:rPr>
                <w:iCs/>
                <w:sz w:val="20"/>
                <w:szCs w:val="20"/>
              </w:rPr>
              <w:t xml:space="preserve">, ERCOT shall determine a Minimum Current Exposure (MCE) as follows:  </w:t>
            </w:r>
          </w:p>
          <w:p w14:paraId="20A9A7DF" w14:textId="77777777" w:rsidR="007517B8" w:rsidRPr="003A3227" w:rsidRDefault="007517B8" w:rsidP="007517B8">
            <w:pPr>
              <w:spacing w:after="60"/>
              <w:rPr>
                <w:iCs/>
                <w:sz w:val="20"/>
                <w:szCs w:val="20"/>
              </w:rPr>
            </w:pPr>
          </w:p>
          <w:p w14:paraId="2799E9C9" w14:textId="77777777" w:rsidR="007517B8" w:rsidRPr="003A3227" w:rsidRDefault="007517B8" w:rsidP="007517B8">
            <w:pPr>
              <w:spacing w:after="60"/>
              <w:ind w:left="1643" w:hanging="1411"/>
              <w:rPr>
                <w:iCs/>
                <w:sz w:val="20"/>
                <w:szCs w:val="20"/>
              </w:rPr>
            </w:pPr>
            <w:r w:rsidRPr="003A3227">
              <w:rPr>
                <w:iCs/>
                <w:sz w:val="20"/>
                <w:szCs w:val="20"/>
              </w:rPr>
              <w:t>MCE = Max[RFAF * MAF * Max[{</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e>
              </m:nary>
            </m:oMath>
            <w:r w:rsidRPr="003A3227">
              <w:rPr>
                <w:b/>
                <w:bCs/>
                <w:iCs/>
                <w:sz w:val="20"/>
                <w:szCs w:val="20"/>
              </w:rPr>
              <w:t>[</w:t>
            </w:r>
            <w:r w:rsidRPr="003A3227">
              <w:rPr>
                <w:iCs/>
                <w:sz w:val="20"/>
                <w:szCs w:val="20"/>
              </w:rPr>
              <w:t xml:space="preserve">L </w:t>
            </w:r>
            <w:r w:rsidRPr="003A3227">
              <w:rPr>
                <w:i/>
                <w:iCs/>
                <w:sz w:val="20"/>
                <w:szCs w:val="20"/>
                <w:vertAlign w:val="subscript"/>
              </w:rPr>
              <w:t>i, od, p</w:t>
            </w:r>
            <w:r w:rsidRPr="003A3227">
              <w:rPr>
                <w:iCs/>
                <w:sz w:val="20"/>
                <w:szCs w:val="20"/>
              </w:rPr>
              <w:t xml:space="preserve"> * RTSPP </w:t>
            </w:r>
            <w:r w:rsidRPr="003A3227">
              <w:rPr>
                <w:i/>
                <w:iCs/>
                <w:sz w:val="20"/>
                <w:szCs w:val="20"/>
                <w:vertAlign w:val="subscript"/>
              </w:rPr>
              <w:t>i, od, p</w:t>
            </w:r>
            <w:r w:rsidRPr="003A3227">
              <w:rPr>
                <w:iCs/>
                <w:sz w:val="20"/>
                <w:szCs w:val="20"/>
              </w:rPr>
              <w:t>]/</w:t>
            </w:r>
            <w:r w:rsidRPr="003A3227">
              <w:rPr>
                <w:i/>
                <w:iCs/>
                <w:sz w:val="20"/>
                <w:szCs w:val="20"/>
              </w:rPr>
              <w:t>n</w:t>
            </w:r>
            <w:r w:rsidRPr="003A3227">
              <w:rPr>
                <w:iCs/>
                <w:sz w:val="20"/>
                <w:szCs w:val="20"/>
              </w:rPr>
              <w:t>},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3A3227">
              <w:rPr>
                <w:b/>
                <w:bCs/>
                <w:iCs/>
                <w:sz w:val="20"/>
                <w:szCs w:val="20"/>
              </w:rPr>
              <w:t>[[[</w:t>
            </w:r>
            <w:r w:rsidRPr="003A3227">
              <w:rPr>
                <w:iCs/>
                <w:sz w:val="20"/>
                <w:szCs w:val="20"/>
              </w:rPr>
              <w:t xml:space="preserve">L </w:t>
            </w:r>
            <w:r w:rsidRPr="003A3227">
              <w:rPr>
                <w:i/>
                <w:iCs/>
                <w:sz w:val="20"/>
                <w:szCs w:val="20"/>
                <w:vertAlign w:val="subscript"/>
              </w:rPr>
              <w:t>i, od, p</w:t>
            </w:r>
            <w:r w:rsidRPr="003A3227">
              <w:rPr>
                <w:iCs/>
                <w:sz w:val="20"/>
                <w:szCs w:val="20"/>
              </w:rPr>
              <w:t xml:space="preserve"> * </w:t>
            </w:r>
            <w:r w:rsidRPr="003A3227">
              <w:rPr>
                <w:i/>
                <w:iCs/>
                <w:sz w:val="20"/>
                <w:szCs w:val="20"/>
              </w:rPr>
              <w:t>T2</w:t>
            </w:r>
            <w:r w:rsidRPr="003A3227">
              <w:rPr>
                <w:iCs/>
                <w:sz w:val="20"/>
                <w:szCs w:val="20"/>
                <w:vertAlign w:val="subscript"/>
              </w:rPr>
              <w:t xml:space="preserve">  </w:t>
            </w:r>
            <w:r w:rsidRPr="003A3227">
              <w:rPr>
                <w:b/>
                <w:bCs/>
                <w:iCs/>
                <w:sz w:val="20"/>
                <w:szCs w:val="20"/>
              </w:rPr>
              <w:t xml:space="preserve">- </w:t>
            </w:r>
            <w:r w:rsidRPr="003A3227">
              <w:rPr>
                <w:iCs/>
                <w:sz w:val="20"/>
                <w:szCs w:val="20"/>
              </w:rPr>
              <w:t xml:space="preserve">G </w:t>
            </w:r>
            <w:r w:rsidRPr="003A3227">
              <w:rPr>
                <w:i/>
                <w:iCs/>
                <w:sz w:val="20"/>
                <w:szCs w:val="20"/>
                <w:vertAlign w:val="subscript"/>
              </w:rPr>
              <w:t>i, od, p</w:t>
            </w:r>
            <w:r w:rsidRPr="003A3227">
              <w:rPr>
                <w:iCs/>
                <w:sz w:val="20"/>
                <w:szCs w:val="20"/>
              </w:rPr>
              <w:t xml:space="preserve"> * (1-</w:t>
            </w:r>
            <w:r w:rsidRPr="003A3227">
              <w:rPr>
                <w:i/>
                <w:iCs/>
                <w:sz w:val="20"/>
                <w:szCs w:val="20"/>
              </w:rPr>
              <w:t>NUCADJ</w:t>
            </w:r>
            <w:r w:rsidRPr="003A3227">
              <w:rPr>
                <w:iCs/>
                <w:sz w:val="20"/>
                <w:szCs w:val="20"/>
              </w:rPr>
              <w:t xml:space="preserve">) * </w:t>
            </w:r>
            <w:r w:rsidRPr="003A3227">
              <w:rPr>
                <w:i/>
                <w:iCs/>
                <w:sz w:val="20"/>
                <w:szCs w:val="20"/>
              </w:rPr>
              <w:t>T3</w:t>
            </w:r>
            <w:r w:rsidRPr="003A3227">
              <w:rPr>
                <w:iCs/>
                <w:sz w:val="20"/>
                <w:szCs w:val="20"/>
              </w:rPr>
              <w:t xml:space="preserve">] * RTSPP </w:t>
            </w:r>
            <w:r w:rsidRPr="003A3227">
              <w:rPr>
                <w:i/>
                <w:iCs/>
                <w:sz w:val="20"/>
                <w:szCs w:val="20"/>
                <w:vertAlign w:val="subscript"/>
              </w:rPr>
              <w:t>i, od, p</w:t>
            </w:r>
            <w:r w:rsidRPr="003A3227">
              <w:rPr>
                <w:iCs/>
                <w:sz w:val="20"/>
                <w:szCs w:val="20"/>
              </w:rPr>
              <w:t xml:space="preserve">] + [RTQQNET </w:t>
            </w:r>
            <w:r w:rsidRPr="003A3227">
              <w:rPr>
                <w:i/>
                <w:iCs/>
                <w:sz w:val="20"/>
                <w:szCs w:val="20"/>
                <w:vertAlign w:val="subscript"/>
              </w:rPr>
              <w:t>i, od, p</w:t>
            </w:r>
            <w:r w:rsidRPr="003A3227">
              <w:rPr>
                <w:b/>
                <w:bCs/>
                <w:iCs/>
                <w:sz w:val="20"/>
                <w:szCs w:val="20"/>
              </w:rPr>
              <w:t xml:space="preserve"> </w:t>
            </w:r>
            <w:r w:rsidRPr="003A3227">
              <w:rPr>
                <w:iCs/>
                <w:sz w:val="20"/>
                <w:szCs w:val="20"/>
              </w:rPr>
              <w:t xml:space="preserve">* </w:t>
            </w:r>
            <w:r w:rsidRPr="003A3227">
              <w:rPr>
                <w:i/>
                <w:iCs/>
                <w:sz w:val="20"/>
                <w:szCs w:val="20"/>
              </w:rPr>
              <w:t>T5</w:t>
            </w:r>
            <w:r w:rsidRPr="003A3227">
              <w:rPr>
                <w:iCs/>
                <w:sz w:val="20"/>
                <w:szCs w:val="20"/>
              </w:rPr>
              <w:t>]]</w:t>
            </w:r>
            <w:r w:rsidRPr="003A3227">
              <w:rPr>
                <w:b/>
                <w:bCs/>
                <w:iCs/>
                <w:sz w:val="20"/>
                <w:szCs w:val="20"/>
              </w:rPr>
              <w:t>/</w:t>
            </w:r>
            <w:r w:rsidRPr="003A3227">
              <w:rPr>
                <w:i/>
                <w:iCs/>
                <w:sz w:val="20"/>
                <w:szCs w:val="20"/>
              </w:rPr>
              <w:t>n</w:t>
            </w:r>
            <w:r w:rsidRPr="003A3227">
              <w:rPr>
                <w:iCs/>
                <w:sz w:val="20"/>
                <w:szCs w:val="20"/>
              </w:rPr>
              <w:t xml:space="preserve">}, </w:t>
            </w:r>
          </w:p>
          <w:p w14:paraId="56AA7A57" w14:textId="77777777" w:rsidR="007517B8" w:rsidRPr="003A3227" w:rsidRDefault="007517B8" w:rsidP="007517B8">
            <w:pPr>
              <w:spacing w:after="60"/>
              <w:ind w:left="1643" w:hanging="1373"/>
              <w:rPr>
                <w:iCs/>
                <w:sz w:val="20"/>
                <w:szCs w:val="20"/>
              </w:rPr>
            </w:pPr>
            <w:r w:rsidRPr="003A3227">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3A3227">
              <w:rPr>
                <w:b/>
                <w:bCs/>
                <w:iCs/>
                <w:sz w:val="20"/>
                <w:szCs w:val="20"/>
              </w:rPr>
              <w:t>[</w:t>
            </w:r>
            <w:r w:rsidRPr="003A3227">
              <w:rPr>
                <w:iCs/>
                <w:sz w:val="20"/>
                <w:szCs w:val="20"/>
              </w:rPr>
              <w:t xml:space="preserve">G </w:t>
            </w:r>
            <w:r w:rsidRPr="003A3227">
              <w:rPr>
                <w:i/>
                <w:iCs/>
                <w:sz w:val="20"/>
                <w:szCs w:val="20"/>
                <w:vertAlign w:val="subscript"/>
              </w:rPr>
              <w:t>i, od, p</w:t>
            </w:r>
            <w:r w:rsidRPr="003A3227">
              <w:rPr>
                <w:iCs/>
                <w:sz w:val="20"/>
                <w:szCs w:val="20"/>
              </w:rPr>
              <w:t xml:space="preserve"> * </w:t>
            </w:r>
            <w:r w:rsidRPr="003A3227">
              <w:rPr>
                <w:i/>
                <w:iCs/>
                <w:sz w:val="20"/>
                <w:szCs w:val="20"/>
              </w:rPr>
              <w:t>NUCADJ</w:t>
            </w:r>
            <w:r w:rsidRPr="003A3227">
              <w:rPr>
                <w:iCs/>
                <w:sz w:val="20"/>
                <w:szCs w:val="20"/>
              </w:rPr>
              <w:t xml:space="preserve"> * </w:t>
            </w:r>
            <w:r w:rsidRPr="003A3227">
              <w:rPr>
                <w:i/>
                <w:iCs/>
                <w:sz w:val="20"/>
                <w:szCs w:val="20"/>
              </w:rPr>
              <w:t>T1</w:t>
            </w:r>
            <w:r w:rsidRPr="003A3227">
              <w:rPr>
                <w:iCs/>
                <w:sz w:val="20"/>
                <w:szCs w:val="20"/>
              </w:rPr>
              <w:t xml:space="preserve"> * RTSPP </w:t>
            </w:r>
            <w:r w:rsidRPr="003A3227">
              <w:rPr>
                <w:i/>
                <w:iCs/>
                <w:sz w:val="20"/>
                <w:szCs w:val="20"/>
                <w:vertAlign w:val="subscript"/>
              </w:rPr>
              <w:t>i, od, p</w:t>
            </w:r>
            <w:r w:rsidRPr="003A3227">
              <w:rPr>
                <w:b/>
                <w:bCs/>
                <w:iCs/>
                <w:sz w:val="20"/>
                <w:szCs w:val="20"/>
              </w:rPr>
              <w:t>]/</w:t>
            </w:r>
            <w:r w:rsidRPr="003A3227">
              <w:rPr>
                <w:iCs/>
                <w:sz w:val="20"/>
                <w:szCs w:val="20"/>
              </w:rPr>
              <w:t>n},</w:t>
            </w:r>
          </w:p>
          <w:p w14:paraId="65244FE4" w14:textId="77777777" w:rsidR="007517B8" w:rsidRPr="003A3227" w:rsidRDefault="007517B8" w:rsidP="007517B8">
            <w:pPr>
              <w:spacing w:after="60"/>
              <w:ind w:left="1643" w:hanging="1373"/>
              <w:rPr>
                <w:iCs/>
                <w:sz w:val="20"/>
                <w:szCs w:val="20"/>
              </w:rPr>
            </w:pPr>
            <w:r w:rsidRPr="003A3227">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3A3227">
              <w:rPr>
                <w:iCs/>
                <w:sz w:val="20"/>
                <w:szCs w:val="20"/>
              </w:rPr>
              <w:t>DARTNET</w:t>
            </w:r>
            <w:r w:rsidRPr="003A3227">
              <w:rPr>
                <w:iCs/>
                <w:sz w:val="16"/>
                <w:szCs w:val="20"/>
                <w:vertAlign w:val="subscript"/>
              </w:rPr>
              <w:t xml:space="preserve"> </w:t>
            </w:r>
            <w:r w:rsidRPr="003A3227">
              <w:rPr>
                <w:i/>
                <w:iCs/>
                <w:sz w:val="20"/>
                <w:szCs w:val="20"/>
                <w:vertAlign w:val="subscript"/>
              </w:rPr>
              <w:t>i, od, p</w:t>
            </w:r>
            <w:r w:rsidRPr="003A3227">
              <w:rPr>
                <w:iCs/>
                <w:sz w:val="20"/>
                <w:szCs w:val="20"/>
              </w:rPr>
              <w:t xml:space="preserve"> </w:t>
            </w:r>
            <w:r w:rsidRPr="003A3227">
              <w:rPr>
                <w:iCs/>
                <w:sz w:val="16"/>
                <w:szCs w:val="20"/>
              </w:rPr>
              <w:t xml:space="preserve">* </w:t>
            </w:r>
            <w:r w:rsidRPr="003A3227">
              <w:rPr>
                <w:i/>
                <w:iCs/>
                <w:sz w:val="20"/>
                <w:szCs w:val="20"/>
              </w:rPr>
              <w:t>T4</w:t>
            </w:r>
            <w:r w:rsidRPr="003A3227">
              <w:rPr>
                <w:iCs/>
                <w:sz w:val="20"/>
                <w:szCs w:val="20"/>
              </w:rPr>
              <w:t>/</w:t>
            </w:r>
            <w:r w:rsidRPr="003A3227">
              <w:rPr>
                <w:i/>
                <w:iCs/>
                <w:sz w:val="20"/>
                <w:szCs w:val="20"/>
              </w:rPr>
              <w:t>n</w:t>
            </w:r>
            <w:r w:rsidRPr="003A3227">
              <w:rPr>
                <w:iCs/>
                <w:sz w:val="20"/>
                <w:szCs w:val="20"/>
              </w:rPr>
              <w:t>}],</w:t>
            </w:r>
          </w:p>
          <w:p w14:paraId="3D19DA6F" w14:textId="77777777" w:rsidR="007517B8" w:rsidRPr="003A3227" w:rsidRDefault="007517B8" w:rsidP="007517B8">
            <w:pPr>
              <w:spacing w:after="60"/>
              <w:ind w:left="1643" w:hanging="1373"/>
              <w:rPr>
                <w:iCs/>
                <w:sz w:val="20"/>
                <w:szCs w:val="20"/>
              </w:rPr>
            </w:pPr>
            <w:r w:rsidRPr="003A3227">
              <w:rPr>
                <w:iCs/>
                <w:sz w:val="20"/>
                <w:szCs w:val="20"/>
              </w:rPr>
              <w:t xml:space="preserve">                      MAF * IMCE]</w:t>
            </w:r>
          </w:p>
          <w:p w14:paraId="23DDB0CA" w14:textId="77777777" w:rsidR="007517B8" w:rsidRPr="003A3227" w:rsidRDefault="007517B8" w:rsidP="007517B8">
            <w:pPr>
              <w:spacing w:after="60"/>
              <w:ind w:left="1643" w:hanging="1373"/>
              <w:rPr>
                <w:iCs/>
                <w:sz w:val="20"/>
                <w:szCs w:val="20"/>
              </w:rPr>
            </w:pPr>
          </w:p>
          <w:p w14:paraId="0AD3EE68" w14:textId="77777777" w:rsidR="007517B8" w:rsidRPr="003A3227" w:rsidRDefault="007517B8" w:rsidP="007517B8">
            <w:pPr>
              <w:spacing w:after="60"/>
              <w:ind w:left="1402" w:hanging="1170"/>
              <w:rPr>
                <w:b/>
                <w:iCs/>
                <w:sz w:val="20"/>
                <w:szCs w:val="20"/>
              </w:rPr>
            </w:pPr>
            <w:r w:rsidRPr="003A3227">
              <w:rPr>
                <w:iCs/>
                <w:sz w:val="20"/>
                <w:szCs w:val="20"/>
              </w:rPr>
              <w:t xml:space="preserve">RTQQNET </w:t>
            </w:r>
            <w:r w:rsidRPr="003A3227">
              <w:rPr>
                <w:i/>
                <w:iCs/>
                <w:sz w:val="20"/>
                <w:szCs w:val="20"/>
                <w:vertAlign w:val="subscript"/>
              </w:rPr>
              <w:t>i, od, p</w:t>
            </w:r>
            <w:r w:rsidRPr="003A3227">
              <w:rPr>
                <w:i/>
                <w:iCs/>
                <w:sz w:val="20"/>
                <w:szCs w:val="20"/>
              </w:rPr>
              <w:t xml:space="preserve"> </w:t>
            </w:r>
            <w:r w:rsidRPr="003A3227">
              <w:rPr>
                <w:iCs/>
                <w:sz w:val="20"/>
                <w:szCs w:val="20"/>
              </w:rPr>
              <w:t xml:space="preserve">= </w:t>
            </w:r>
            <w:proofErr w:type="gramStart"/>
            <w:r w:rsidRPr="003A3227">
              <w:rPr>
                <w:iCs/>
                <w:sz w:val="20"/>
                <w:szCs w:val="20"/>
              </w:rPr>
              <w:t>Max</w:t>
            </w:r>
            <w:r w:rsidRPr="003A3227">
              <w:rPr>
                <w:b/>
                <w:iCs/>
                <w:sz w:val="20"/>
                <w:szCs w:val="20"/>
              </w:rPr>
              <w:t>[</w:t>
            </w:r>
            <w:proofErr w:type="gramEnd"/>
            <w:r w:rsidRPr="003A3227">
              <w:rPr>
                <w:b/>
                <w:iCs/>
                <w:position w:val="-20"/>
                <w:sz w:val="20"/>
                <w:szCs w:val="20"/>
              </w:rPr>
              <w:object w:dxaOrig="225" w:dyaOrig="420" w14:anchorId="7CAED3C2">
                <v:shape id="_x0000_i1107" type="#_x0000_t75" style="width:14.4pt;height:21.9pt" o:ole="">
                  <v:imagedata r:id="rId17" o:title=""/>
                </v:shape>
                <o:OLEObject Type="Embed" ProgID="Equation.3" ShapeID="_x0000_i1107" DrawAspect="Content" ObjectID="_1716477157" r:id="rId18"/>
              </w:object>
            </w:r>
            <w:r w:rsidRPr="003A3227">
              <w:rPr>
                <w:b/>
                <w:iCs/>
                <w:sz w:val="20"/>
                <w:szCs w:val="20"/>
              </w:rPr>
              <w:t>(</w:t>
            </w:r>
            <w:r w:rsidRPr="003A3227">
              <w:rPr>
                <w:iCs/>
                <w:sz w:val="20"/>
                <w:szCs w:val="20"/>
              </w:rPr>
              <w:t xml:space="preserve">RTQQES </w:t>
            </w:r>
            <w:r w:rsidRPr="003A3227">
              <w:rPr>
                <w:i/>
                <w:iCs/>
                <w:sz w:val="20"/>
                <w:szCs w:val="20"/>
                <w:vertAlign w:val="subscript"/>
              </w:rPr>
              <w:t xml:space="preserve">i, od, p, c </w:t>
            </w:r>
            <w:r w:rsidRPr="003A3227">
              <w:rPr>
                <w:i/>
                <w:iCs/>
                <w:sz w:val="20"/>
                <w:szCs w:val="20"/>
              </w:rPr>
              <w:t>-</w:t>
            </w:r>
            <w:r w:rsidRPr="003A3227">
              <w:rPr>
                <w:i/>
                <w:iCs/>
                <w:sz w:val="20"/>
                <w:szCs w:val="20"/>
                <w:vertAlign w:val="subscript"/>
              </w:rPr>
              <w:t xml:space="preserve"> </w:t>
            </w:r>
            <w:r w:rsidRPr="003A3227">
              <w:rPr>
                <w:iCs/>
                <w:sz w:val="20"/>
                <w:szCs w:val="20"/>
              </w:rPr>
              <w:t xml:space="preserve">RTQQEP </w:t>
            </w:r>
            <w:r w:rsidRPr="003A3227">
              <w:rPr>
                <w:i/>
                <w:iCs/>
                <w:sz w:val="20"/>
                <w:szCs w:val="20"/>
                <w:vertAlign w:val="subscript"/>
              </w:rPr>
              <w:t>i, od, p, c</w:t>
            </w:r>
            <w:r w:rsidRPr="003A3227">
              <w:rPr>
                <w:iCs/>
                <w:sz w:val="20"/>
                <w:szCs w:val="20"/>
              </w:rPr>
              <w:t xml:space="preserve">), </w:t>
            </w:r>
            <w:r w:rsidRPr="003A3227">
              <w:rPr>
                <w:i/>
                <w:iCs/>
                <w:sz w:val="20"/>
                <w:szCs w:val="20"/>
              </w:rPr>
              <w:t>BTCF</w:t>
            </w:r>
            <w:r w:rsidRPr="003A3227">
              <w:rPr>
                <w:iCs/>
                <w:sz w:val="20"/>
                <w:szCs w:val="20"/>
              </w:rPr>
              <w:t xml:space="preserve"> *      </w:t>
            </w:r>
            <w:r w:rsidRPr="003A3227">
              <w:rPr>
                <w:b/>
                <w:iCs/>
                <w:position w:val="-20"/>
                <w:sz w:val="20"/>
                <w:szCs w:val="20"/>
              </w:rPr>
              <w:object w:dxaOrig="225" w:dyaOrig="420" w14:anchorId="59FEB242">
                <v:shape id="_x0000_i1108" type="#_x0000_t75" style="width:14.4pt;height:21.9pt" o:ole="">
                  <v:imagedata r:id="rId17" o:title=""/>
                </v:shape>
                <o:OLEObject Type="Embed" ProgID="Equation.3" ShapeID="_x0000_i1108" DrawAspect="Content" ObjectID="_1716477158" r:id="rId19"/>
              </w:object>
            </w:r>
            <w:r w:rsidRPr="003A3227">
              <w:rPr>
                <w:iCs/>
                <w:sz w:val="20"/>
                <w:szCs w:val="20"/>
              </w:rPr>
              <w:t xml:space="preserve">(RTQQES </w:t>
            </w:r>
            <w:r w:rsidRPr="003A3227">
              <w:rPr>
                <w:i/>
                <w:iCs/>
                <w:sz w:val="20"/>
                <w:szCs w:val="20"/>
                <w:vertAlign w:val="subscript"/>
              </w:rPr>
              <w:t>i, od, p, c</w:t>
            </w:r>
            <w:r w:rsidRPr="003A3227">
              <w:rPr>
                <w:iCs/>
                <w:sz w:val="20"/>
                <w:szCs w:val="20"/>
              </w:rPr>
              <w:t xml:space="preserve"> – RTQQEP </w:t>
            </w:r>
            <w:r w:rsidRPr="003A3227">
              <w:rPr>
                <w:i/>
                <w:iCs/>
                <w:sz w:val="20"/>
                <w:szCs w:val="20"/>
                <w:vertAlign w:val="subscript"/>
              </w:rPr>
              <w:t>i, od, p, c</w:t>
            </w:r>
            <w:r w:rsidRPr="003A3227">
              <w:rPr>
                <w:iCs/>
                <w:sz w:val="20"/>
                <w:szCs w:val="20"/>
              </w:rPr>
              <w:t xml:space="preserve">)] * RTSPP </w:t>
            </w:r>
            <w:r w:rsidRPr="003A3227">
              <w:rPr>
                <w:i/>
                <w:iCs/>
                <w:sz w:val="20"/>
                <w:szCs w:val="20"/>
                <w:vertAlign w:val="subscript"/>
              </w:rPr>
              <w:t>i, od, p</w:t>
            </w:r>
          </w:p>
          <w:p w14:paraId="7F6DC805" w14:textId="77777777" w:rsidR="007517B8" w:rsidRPr="003A3227" w:rsidRDefault="007517B8" w:rsidP="007517B8">
            <w:pPr>
              <w:spacing w:after="60"/>
              <w:ind w:left="293"/>
              <w:rPr>
                <w:b/>
                <w:iCs/>
                <w:sz w:val="20"/>
                <w:szCs w:val="20"/>
              </w:rPr>
            </w:pPr>
          </w:p>
          <w:p w14:paraId="319F6985" w14:textId="77777777" w:rsidR="007517B8" w:rsidRPr="003A3227" w:rsidRDefault="007517B8" w:rsidP="007517B8">
            <w:pPr>
              <w:spacing w:after="60"/>
              <w:ind w:left="1402" w:hanging="1170"/>
              <w:rPr>
                <w:iCs/>
                <w:color w:val="000000"/>
                <w:sz w:val="20"/>
                <w:szCs w:val="20"/>
              </w:rPr>
            </w:pPr>
            <w:r w:rsidRPr="003A3227">
              <w:rPr>
                <w:iCs/>
                <w:color w:val="000000"/>
                <w:sz w:val="20"/>
                <w:szCs w:val="20"/>
              </w:rPr>
              <w:t>DARTNET</w:t>
            </w:r>
            <w:r w:rsidRPr="003A3227">
              <w:rPr>
                <w:i/>
                <w:iCs/>
                <w:sz w:val="20"/>
                <w:szCs w:val="20"/>
                <w:vertAlign w:val="subscript"/>
              </w:rPr>
              <w:t xml:space="preserve"> i, od, </w:t>
            </w:r>
            <w:proofErr w:type="gramStart"/>
            <w:r w:rsidRPr="003A3227">
              <w:rPr>
                <w:i/>
                <w:iCs/>
                <w:sz w:val="20"/>
                <w:szCs w:val="20"/>
                <w:vertAlign w:val="subscript"/>
              </w:rPr>
              <w:t xml:space="preserve">p </w:t>
            </w:r>
            <w:r w:rsidRPr="003A3227">
              <w:rPr>
                <w:iCs/>
                <w:color w:val="000000"/>
                <w:sz w:val="20"/>
                <w:szCs w:val="20"/>
              </w:rPr>
              <w:t xml:space="preserve"> =</w:t>
            </w:r>
            <w:proofErr w:type="gramEnd"/>
            <w:r w:rsidRPr="003A3227">
              <w:rPr>
                <w:iCs/>
                <w:color w:val="000000"/>
                <w:sz w:val="20"/>
                <w:szCs w:val="20"/>
              </w:rPr>
              <w:t xml:space="preserve"> DAM EOO Cleared</w:t>
            </w:r>
            <w:r w:rsidRPr="003A3227">
              <w:rPr>
                <w:i/>
                <w:iCs/>
                <w:sz w:val="20"/>
                <w:szCs w:val="20"/>
                <w:vertAlign w:val="subscript"/>
              </w:rPr>
              <w:t xml:space="preserve"> i, od, p</w:t>
            </w:r>
            <w:r w:rsidRPr="003A3227">
              <w:rPr>
                <w:i/>
                <w:iCs/>
                <w:sz w:val="20"/>
                <w:szCs w:val="20"/>
              </w:rPr>
              <w:t xml:space="preserve"> </w:t>
            </w:r>
            <w:r w:rsidRPr="003A3227">
              <w:rPr>
                <w:iCs/>
                <w:color w:val="000000"/>
                <w:sz w:val="20"/>
                <w:szCs w:val="20"/>
              </w:rPr>
              <w:t>* DART</w:t>
            </w:r>
            <w:r w:rsidRPr="003A3227">
              <w:rPr>
                <w:i/>
                <w:iCs/>
                <w:sz w:val="20"/>
                <w:szCs w:val="20"/>
                <w:vertAlign w:val="subscript"/>
              </w:rPr>
              <w:t xml:space="preserve"> i, od, p</w:t>
            </w:r>
            <w:r w:rsidRPr="003A3227">
              <w:rPr>
                <w:iCs/>
                <w:sz w:val="20"/>
                <w:szCs w:val="20"/>
                <w:vertAlign w:val="subscript"/>
              </w:rPr>
              <w:t xml:space="preserve"> </w:t>
            </w:r>
            <w:r w:rsidRPr="003A3227">
              <w:rPr>
                <w:iCs/>
                <w:color w:val="000000"/>
                <w:sz w:val="20"/>
                <w:szCs w:val="20"/>
              </w:rPr>
              <w:t>+ DAM TPO Cleared</w:t>
            </w:r>
            <w:r w:rsidRPr="003A3227">
              <w:rPr>
                <w:i/>
                <w:iCs/>
                <w:sz w:val="20"/>
                <w:szCs w:val="20"/>
                <w:vertAlign w:val="subscript"/>
              </w:rPr>
              <w:t xml:space="preserve"> i, od, p</w:t>
            </w:r>
            <w:r w:rsidRPr="003A3227">
              <w:rPr>
                <w:i/>
                <w:iCs/>
                <w:sz w:val="20"/>
                <w:szCs w:val="20"/>
              </w:rPr>
              <w:t xml:space="preserve"> </w:t>
            </w:r>
            <w:r w:rsidRPr="003A3227">
              <w:rPr>
                <w:iCs/>
                <w:color w:val="000000"/>
                <w:sz w:val="20"/>
                <w:szCs w:val="20"/>
              </w:rPr>
              <w:t>* DART</w:t>
            </w:r>
            <w:r w:rsidRPr="003A3227">
              <w:rPr>
                <w:i/>
                <w:iCs/>
                <w:sz w:val="20"/>
                <w:szCs w:val="20"/>
                <w:vertAlign w:val="subscript"/>
              </w:rPr>
              <w:t xml:space="preserve"> i, od, p</w:t>
            </w:r>
            <w:r w:rsidRPr="003A3227">
              <w:rPr>
                <w:iCs/>
                <w:color w:val="000000"/>
                <w:sz w:val="20"/>
                <w:szCs w:val="20"/>
              </w:rPr>
              <w:t xml:space="preserve"> + DAM PTP Cleared</w:t>
            </w:r>
            <w:r w:rsidRPr="003A3227">
              <w:rPr>
                <w:i/>
                <w:iCs/>
                <w:sz w:val="20"/>
                <w:szCs w:val="20"/>
                <w:vertAlign w:val="subscript"/>
              </w:rPr>
              <w:t xml:space="preserve"> i, od, p</w:t>
            </w:r>
            <w:r w:rsidRPr="003A3227">
              <w:rPr>
                <w:i/>
                <w:iCs/>
                <w:sz w:val="20"/>
                <w:szCs w:val="20"/>
              </w:rPr>
              <w:t xml:space="preserve"> </w:t>
            </w:r>
            <w:r w:rsidRPr="003A3227">
              <w:rPr>
                <w:iCs/>
                <w:color w:val="000000"/>
                <w:sz w:val="20"/>
                <w:szCs w:val="20"/>
              </w:rPr>
              <w:t>* DARTPTP</w:t>
            </w:r>
            <w:r w:rsidRPr="003A3227">
              <w:rPr>
                <w:i/>
                <w:iCs/>
                <w:sz w:val="20"/>
                <w:szCs w:val="20"/>
                <w:vertAlign w:val="subscript"/>
              </w:rPr>
              <w:t xml:space="preserve"> i, od, p</w:t>
            </w:r>
            <w:r w:rsidRPr="003A3227">
              <w:rPr>
                <w:iCs/>
                <w:sz w:val="20"/>
                <w:szCs w:val="20"/>
                <w:vertAlign w:val="subscript"/>
              </w:rPr>
              <w:t xml:space="preserve"> </w:t>
            </w:r>
            <w:r w:rsidRPr="003A3227">
              <w:rPr>
                <w:iCs/>
                <w:color w:val="000000"/>
                <w:sz w:val="20"/>
                <w:szCs w:val="20"/>
              </w:rPr>
              <w:t>– DAM EOB Cleared</w:t>
            </w:r>
            <w:r w:rsidRPr="003A3227">
              <w:rPr>
                <w:i/>
                <w:iCs/>
                <w:sz w:val="20"/>
                <w:szCs w:val="20"/>
                <w:vertAlign w:val="subscript"/>
              </w:rPr>
              <w:t xml:space="preserve"> i, od, p</w:t>
            </w:r>
            <w:r w:rsidRPr="003A3227">
              <w:rPr>
                <w:i/>
                <w:iCs/>
                <w:sz w:val="20"/>
                <w:szCs w:val="20"/>
              </w:rPr>
              <w:t xml:space="preserve"> </w:t>
            </w:r>
            <w:r w:rsidRPr="003A3227">
              <w:rPr>
                <w:iCs/>
                <w:color w:val="000000"/>
                <w:sz w:val="20"/>
                <w:szCs w:val="20"/>
              </w:rPr>
              <w:t>* DART</w:t>
            </w:r>
            <w:r w:rsidRPr="003A3227">
              <w:rPr>
                <w:i/>
                <w:iCs/>
                <w:sz w:val="20"/>
                <w:szCs w:val="20"/>
                <w:vertAlign w:val="subscript"/>
              </w:rPr>
              <w:t xml:space="preserve"> i, od, p</w:t>
            </w:r>
            <w:r w:rsidRPr="003A3227">
              <w:rPr>
                <w:iCs/>
                <w:color w:val="000000"/>
                <w:sz w:val="20"/>
                <w:szCs w:val="20"/>
              </w:rPr>
              <w:t xml:space="preserve"> </w:t>
            </w:r>
          </w:p>
          <w:p w14:paraId="4B9FD6FA" w14:textId="77777777" w:rsidR="007517B8" w:rsidRPr="003A3227" w:rsidRDefault="007517B8" w:rsidP="007517B8">
            <w:pPr>
              <w:keepNext/>
              <w:tabs>
                <w:tab w:val="left" w:pos="1728"/>
                <w:tab w:val="center" w:pos="4536"/>
                <w:tab w:val="right" w:pos="9360"/>
              </w:tabs>
              <w:spacing w:before="240" w:after="60"/>
              <w:ind w:left="1733" w:hanging="1440"/>
              <w:outlineLvl w:val="6"/>
              <w:rPr>
                <w:sz w:val="20"/>
                <w:szCs w:val="20"/>
              </w:rPr>
            </w:pPr>
            <w:r w:rsidRPr="003A3227">
              <w:rPr>
                <w:sz w:val="20"/>
                <w:szCs w:val="20"/>
              </w:rPr>
              <w:lastRenderedPageBreak/>
              <w:t>Where:</w:t>
            </w:r>
          </w:p>
          <w:p w14:paraId="4E070F7C" w14:textId="77777777" w:rsidR="007517B8" w:rsidRPr="003A3227" w:rsidRDefault="007517B8" w:rsidP="007517B8">
            <w:pPr>
              <w:keepNext/>
              <w:tabs>
                <w:tab w:val="left" w:pos="1728"/>
                <w:tab w:val="center" w:pos="4536"/>
                <w:tab w:val="right" w:pos="9360"/>
              </w:tabs>
              <w:spacing w:before="240" w:after="60"/>
              <w:ind w:left="1733" w:hanging="1440"/>
              <w:outlineLvl w:val="6"/>
              <w:rPr>
                <w:rFonts w:ascii="Cambria" w:hAnsi="Cambria"/>
                <w:iCs/>
                <w:color w:val="404040"/>
                <w:sz w:val="20"/>
                <w:szCs w:val="20"/>
              </w:rPr>
            </w:pPr>
            <w:r w:rsidRPr="003A3227">
              <w:rPr>
                <w:iCs/>
                <w:sz w:val="20"/>
                <w:szCs w:val="20"/>
              </w:rPr>
              <w:t>G</w:t>
            </w:r>
            <w:r w:rsidRPr="003A3227">
              <w:rPr>
                <w:i/>
                <w:iCs/>
                <w:sz w:val="20"/>
                <w:szCs w:val="20"/>
                <w:vertAlign w:val="subscript"/>
              </w:rPr>
              <w:t xml:space="preserve"> i, od, p</w:t>
            </w:r>
            <w:r w:rsidRPr="003A3227">
              <w:rPr>
                <w:iCs/>
                <w:sz w:val="20"/>
                <w:szCs w:val="20"/>
              </w:rPr>
              <w:t xml:space="preserve"> = </w:t>
            </w:r>
            <w:r w:rsidRPr="003A3227">
              <w:rPr>
                <w:iCs/>
                <w:sz w:val="20"/>
                <w:szCs w:val="20"/>
              </w:rPr>
              <w:tab/>
            </w:r>
            <w:r w:rsidRPr="003A3227">
              <w:rPr>
                <w:i/>
                <w:iCs/>
                <w:sz w:val="20"/>
                <w:szCs w:val="20"/>
              </w:rPr>
              <w:t>Total Metered Generation at all Resource Nodes</w:t>
            </w:r>
            <w:r w:rsidRPr="003A3227">
              <w:rPr>
                <w:iCs/>
                <w:sz w:val="20"/>
                <w:szCs w:val="20"/>
              </w:rPr>
              <w:t xml:space="preserve"> for the </w:t>
            </w:r>
            <w:proofErr w:type="gramStart"/>
            <w:r w:rsidRPr="003A3227">
              <w:rPr>
                <w:iCs/>
                <w:sz w:val="20"/>
                <w:szCs w:val="20"/>
              </w:rPr>
              <w:t>Counter-Party</w:t>
            </w:r>
            <w:proofErr w:type="gramEnd"/>
            <w:r w:rsidRPr="003A3227">
              <w:rPr>
                <w:iCs/>
                <w:sz w:val="20"/>
                <w:szCs w:val="20"/>
              </w:rPr>
              <w:t xml:space="preserve"> for interval </w:t>
            </w:r>
            <w:r w:rsidRPr="003A3227">
              <w:rPr>
                <w:i/>
                <w:iCs/>
                <w:sz w:val="20"/>
                <w:szCs w:val="20"/>
              </w:rPr>
              <w:t>i</w:t>
            </w:r>
            <w:r w:rsidRPr="003A3227">
              <w:rPr>
                <w:iCs/>
                <w:sz w:val="20"/>
                <w:szCs w:val="20"/>
              </w:rPr>
              <w:t xml:space="preserve"> for Operating Day </w:t>
            </w:r>
            <w:r w:rsidRPr="003A3227">
              <w:rPr>
                <w:i/>
                <w:iCs/>
                <w:sz w:val="20"/>
                <w:szCs w:val="20"/>
              </w:rPr>
              <w:t xml:space="preserve">od </w:t>
            </w:r>
            <w:r w:rsidRPr="003A3227">
              <w:rPr>
                <w:iCs/>
                <w:sz w:val="20"/>
                <w:szCs w:val="20"/>
              </w:rPr>
              <w:t xml:space="preserve">at Settlement Point </w:t>
            </w:r>
            <w:r w:rsidRPr="003A3227">
              <w:rPr>
                <w:i/>
                <w:iCs/>
                <w:sz w:val="20"/>
                <w:szCs w:val="20"/>
              </w:rPr>
              <w:t>p</w:t>
            </w:r>
          </w:p>
          <w:p w14:paraId="7FE9D9A4" w14:textId="6B357BDF" w:rsidR="007517B8" w:rsidRPr="003A3227" w:rsidRDefault="007517B8" w:rsidP="007517B8">
            <w:pPr>
              <w:tabs>
                <w:tab w:val="right" w:pos="9360"/>
              </w:tabs>
              <w:spacing w:after="60"/>
              <w:ind w:left="1733" w:hanging="1440"/>
              <w:rPr>
                <w:rFonts w:ascii="Cambria" w:hAnsi="Cambria"/>
                <w:i/>
                <w:iCs/>
                <w:color w:val="404040"/>
                <w:sz w:val="20"/>
                <w:szCs w:val="20"/>
              </w:rPr>
            </w:pPr>
            <w:r w:rsidRPr="003A3227">
              <w:rPr>
                <w:iCs/>
                <w:sz w:val="20"/>
                <w:szCs w:val="20"/>
              </w:rPr>
              <w:t>L</w:t>
            </w:r>
            <w:r w:rsidRPr="003A3227">
              <w:rPr>
                <w:i/>
                <w:iCs/>
                <w:sz w:val="20"/>
                <w:szCs w:val="20"/>
                <w:vertAlign w:val="subscript"/>
              </w:rPr>
              <w:t xml:space="preserve"> i, od, p</w:t>
            </w:r>
            <w:r w:rsidRPr="003A3227">
              <w:rPr>
                <w:iCs/>
                <w:sz w:val="20"/>
                <w:szCs w:val="20"/>
              </w:rPr>
              <w:t xml:space="preserve"> = </w:t>
            </w:r>
            <w:r w:rsidRPr="003A3227">
              <w:rPr>
                <w:iCs/>
                <w:sz w:val="20"/>
                <w:szCs w:val="20"/>
              </w:rPr>
              <w:tab/>
            </w:r>
            <w:r w:rsidRPr="003A3227">
              <w:rPr>
                <w:i/>
                <w:iCs/>
                <w:sz w:val="20"/>
                <w:szCs w:val="20"/>
              </w:rPr>
              <w:t>Total Adjusted Metered Load (AML) at all Load Zones</w:t>
            </w:r>
            <w:r w:rsidRPr="003A3227">
              <w:rPr>
                <w:iCs/>
                <w:sz w:val="20"/>
                <w:szCs w:val="20"/>
              </w:rPr>
              <w:t xml:space="preserve"> </w:t>
            </w:r>
            <w:ins w:id="81" w:author="Shams Siddiqi [2]" w:date="2022-06-10T20:55:00Z">
              <w:r>
                <w:rPr>
                  <w:iCs/>
                  <w:sz w:val="20"/>
                  <w:szCs w:val="20"/>
                </w:rPr>
                <w:t xml:space="preserve">(excluding DC Tie exports) </w:t>
              </w:r>
            </w:ins>
            <w:r w:rsidRPr="003A3227">
              <w:rPr>
                <w:iCs/>
                <w:sz w:val="20"/>
                <w:szCs w:val="20"/>
              </w:rPr>
              <w:t xml:space="preserve">for the </w:t>
            </w:r>
            <w:proofErr w:type="gramStart"/>
            <w:r w:rsidRPr="003A3227">
              <w:rPr>
                <w:iCs/>
                <w:sz w:val="20"/>
                <w:szCs w:val="20"/>
              </w:rPr>
              <w:t>Counter-Party</w:t>
            </w:r>
            <w:proofErr w:type="gramEnd"/>
            <w:r w:rsidRPr="003A3227">
              <w:rPr>
                <w:iCs/>
                <w:sz w:val="20"/>
                <w:szCs w:val="20"/>
              </w:rPr>
              <w:t xml:space="preserve">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494F615D" w14:textId="77777777" w:rsidR="007517B8" w:rsidRPr="003A3227" w:rsidRDefault="007517B8" w:rsidP="007517B8">
            <w:pPr>
              <w:tabs>
                <w:tab w:val="right" w:pos="9360"/>
              </w:tabs>
              <w:spacing w:after="60"/>
              <w:ind w:left="1733" w:hanging="1440"/>
              <w:rPr>
                <w:iCs/>
                <w:sz w:val="20"/>
                <w:szCs w:val="20"/>
              </w:rPr>
            </w:pPr>
            <w:r w:rsidRPr="003A3227">
              <w:rPr>
                <w:sz w:val="20"/>
                <w:szCs w:val="20"/>
              </w:rPr>
              <w:t xml:space="preserve">MAF = </w:t>
            </w:r>
            <w:r w:rsidRPr="003A3227">
              <w:rPr>
                <w:sz w:val="20"/>
                <w:szCs w:val="20"/>
              </w:rPr>
              <w:tab/>
            </w:r>
            <w:r w:rsidRPr="003A3227">
              <w:rPr>
                <w:i/>
                <w:sz w:val="20"/>
                <w:szCs w:val="20"/>
              </w:rPr>
              <w:t>Market Adjustment Factor</w:t>
            </w:r>
            <w:r w:rsidRPr="003A3227">
              <w:rPr>
                <w:iCs/>
                <w:sz w:val="20"/>
                <w:szCs w:val="20"/>
              </w:rPr>
              <w:t>—</w:t>
            </w:r>
            <w:r w:rsidRPr="003A3227">
              <w:rPr>
                <w:sz w:val="20"/>
                <w:szCs w:val="20"/>
              </w:rPr>
              <w:t xml:space="preserve">Used to provide for the potential for overall price increases based on changes to ERCOT market rules or market conditions.  This factor shall not be set below 100%.  Revisions to this factor will be recommended by the Technical Advisory Committee (TAC) and the ERCOT Finance and Audit (F&amp;A) </w:t>
            </w:r>
            <w:proofErr w:type="gramStart"/>
            <w:r w:rsidRPr="003A3227">
              <w:rPr>
                <w:sz w:val="20"/>
                <w:szCs w:val="20"/>
              </w:rPr>
              <w:t>Committee, and</w:t>
            </w:r>
            <w:proofErr w:type="gramEnd"/>
            <w:r w:rsidRPr="003A3227">
              <w:rPr>
                <w:sz w:val="20"/>
                <w:szCs w:val="20"/>
              </w:rPr>
              <w:t xml:space="preserve"> approved by the ERCOT Board.  Such revisions shall be implemented on the 45th calendar day following ERCOT Board approval unless otherwise directed by the ERCOT Board.</w:t>
            </w:r>
          </w:p>
          <w:p w14:paraId="0556FF23" w14:textId="77777777" w:rsidR="007517B8" w:rsidRPr="003A3227" w:rsidRDefault="007517B8" w:rsidP="007517B8">
            <w:pPr>
              <w:tabs>
                <w:tab w:val="right" w:pos="9360"/>
              </w:tabs>
              <w:spacing w:after="60"/>
              <w:ind w:left="1733" w:hanging="1440"/>
              <w:rPr>
                <w:iCs/>
                <w:sz w:val="20"/>
                <w:szCs w:val="20"/>
              </w:rPr>
            </w:pPr>
            <w:r w:rsidRPr="003A3227">
              <w:rPr>
                <w:i/>
                <w:iCs/>
                <w:sz w:val="20"/>
                <w:szCs w:val="20"/>
              </w:rPr>
              <w:t>NUCADJ</w:t>
            </w:r>
            <w:r w:rsidRPr="003A3227">
              <w:rPr>
                <w:iCs/>
                <w:sz w:val="20"/>
                <w:szCs w:val="20"/>
                <w:vertAlign w:val="subscript"/>
              </w:rPr>
              <w:t xml:space="preserve"> </w:t>
            </w:r>
            <w:r w:rsidRPr="003A3227">
              <w:rPr>
                <w:iCs/>
                <w:sz w:val="20"/>
                <w:szCs w:val="20"/>
              </w:rPr>
              <w:t xml:space="preserve">= </w:t>
            </w:r>
            <w:r w:rsidRPr="003A3227">
              <w:rPr>
                <w:iCs/>
                <w:sz w:val="20"/>
                <w:szCs w:val="20"/>
              </w:rPr>
              <w:tab/>
            </w:r>
            <w:r w:rsidRPr="003A3227">
              <w:rPr>
                <w:i/>
                <w:sz w:val="20"/>
                <w:szCs w:val="20"/>
              </w:rPr>
              <w:t>Net Unit Contingent Adjustment</w:t>
            </w:r>
            <w:r w:rsidRPr="003A3227">
              <w:rPr>
                <w:iCs/>
                <w:sz w:val="20"/>
                <w:szCs w:val="20"/>
              </w:rPr>
              <w:t xml:space="preserve">—To </w:t>
            </w:r>
            <w:r w:rsidRPr="003A3227">
              <w:rPr>
                <w:sz w:val="20"/>
                <w:szCs w:val="20"/>
              </w:rPr>
              <w:t>allow</w:t>
            </w:r>
            <w:r w:rsidRPr="003A3227">
              <w:rPr>
                <w:iCs/>
                <w:sz w:val="20"/>
                <w:szCs w:val="20"/>
              </w:rPr>
              <w:t xml:space="preserve"> for situations where a generator may unintentionally or intentionally meet its requirement from the Real-Time Market (RTM)</w:t>
            </w:r>
          </w:p>
          <w:p w14:paraId="758686BA" w14:textId="77777777" w:rsidR="007517B8" w:rsidRPr="003A3227" w:rsidRDefault="007517B8" w:rsidP="007517B8">
            <w:pPr>
              <w:tabs>
                <w:tab w:val="right" w:pos="9360"/>
              </w:tabs>
              <w:spacing w:after="60"/>
              <w:ind w:left="1733" w:hanging="1440"/>
              <w:rPr>
                <w:iCs/>
                <w:sz w:val="20"/>
                <w:szCs w:val="20"/>
              </w:rPr>
            </w:pPr>
            <w:r w:rsidRPr="003A3227">
              <w:rPr>
                <w:iCs/>
                <w:sz w:val="20"/>
                <w:szCs w:val="20"/>
              </w:rPr>
              <w:t>RTQQNET</w:t>
            </w:r>
            <w:r w:rsidRPr="003A3227">
              <w:rPr>
                <w:i/>
                <w:iCs/>
                <w:sz w:val="20"/>
                <w:szCs w:val="20"/>
                <w:vertAlign w:val="subscript"/>
              </w:rPr>
              <w:t xml:space="preserve"> i, od, p </w:t>
            </w:r>
            <w:r w:rsidRPr="003A3227">
              <w:rPr>
                <w:iCs/>
                <w:sz w:val="20"/>
                <w:szCs w:val="20"/>
              </w:rPr>
              <w:t xml:space="preserve">= </w:t>
            </w:r>
            <w:r w:rsidRPr="003A3227">
              <w:rPr>
                <w:i/>
                <w:iCs/>
                <w:sz w:val="20"/>
                <w:szCs w:val="20"/>
              </w:rPr>
              <w:t>Net QSE-to-QSE Energy Trades</w:t>
            </w:r>
            <w:r w:rsidRPr="003A3227">
              <w:rPr>
                <w:iCs/>
                <w:sz w:val="20"/>
                <w:szCs w:val="20"/>
              </w:rPr>
              <w:t xml:space="preserve"> for the </w:t>
            </w:r>
            <w:proofErr w:type="gramStart"/>
            <w:r w:rsidRPr="003A3227">
              <w:rPr>
                <w:iCs/>
                <w:sz w:val="20"/>
                <w:szCs w:val="20"/>
              </w:rPr>
              <w:t>Counter-Party</w:t>
            </w:r>
            <w:proofErr w:type="gramEnd"/>
            <w:r w:rsidRPr="003A3227">
              <w:rPr>
                <w:iCs/>
                <w:sz w:val="20"/>
                <w:szCs w:val="20"/>
              </w:rPr>
              <w:t xml:space="preserve">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44EB836F" w14:textId="77777777" w:rsidR="007517B8" w:rsidRPr="003A3227" w:rsidRDefault="007517B8" w:rsidP="007517B8">
            <w:pPr>
              <w:tabs>
                <w:tab w:val="right" w:pos="9360"/>
              </w:tabs>
              <w:spacing w:after="60"/>
              <w:ind w:left="1733" w:hanging="1440"/>
              <w:rPr>
                <w:iCs/>
                <w:sz w:val="20"/>
                <w:szCs w:val="20"/>
              </w:rPr>
            </w:pPr>
            <w:r w:rsidRPr="003A3227">
              <w:rPr>
                <w:iCs/>
                <w:sz w:val="20"/>
                <w:szCs w:val="20"/>
              </w:rPr>
              <w:t>RTQQES</w:t>
            </w:r>
            <w:r w:rsidRPr="003A3227">
              <w:rPr>
                <w:i/>
                <w:iCs/>
                <w:sz w:val="20"/>
                <w:szCs w:val="20"/>
                <w:vertAlign w:val="subscript"/>
              </w:rPr>
              <w:t xml:space="preserve"> i, od, p, c</w:t>
            </w:r>
            <w:r w:rsidRPr="003A3227">
              <w:rPr>
                <w:iCs/>
                <w:sz w:val="20"/>
                <w:szCs w:val="20"/>
              </w:rPr>
              <w:t xml:space="preserve"> = </w:t>
            </w:r>
            <w:r w:rsidRPr="003A3227">
              <w:rPr>
                <w:i/>
                <w:iCs/>
                <w:sz w:val="20"/>
                <w:szCs w:val="20"/>
              </w:rPr>
              <w:t xml:space="preserve">QSE Energy Trades </w:t>
            </w:r>
            <w:r w:rsidRPr="003A3227">
              <w:rPr>
                <w:iCs/>
                <w:sz w:val="20"/>
                <w:szCs w:val="20"/>
              </w:rPr>
              <w:t xml:space="preserve">for which the </w:t>
            </w:r>
            <w:proofErr w:type="gramStart"/>
            <w:r w:rsidRPr="003A3227">
              <w:rPr>
                <w:iCs/>
                <w:sz w:val="20"/>
                <w:szCs w:val="20"/>
              </w:rPr>
              <w:t>Counter-Party</w:t>
            </w:r>
            <w:proofErr w:type="gramEnd"/>
            <w:r w:rsidRPr="003A3227">
              <w:rPr>
                <w:iCs/>
                <w:sz w:val="20"/>
                <w:szCs w:val="20"/>
              </w:rPr>
              <w:t xml:space="preserve"> is the seller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r w:rsidRPr="003A3227">
              <w:rPr>
                <w:iCs/>
                <w:sz w:val="20"/>
                <w:szCs w:val="20"/>
              </w:rPr>
              <w:t xml:space="preserve"> with Counter-Party </w:t>
            </w:r>
            <w:r w:rsidRPr="003A3227">
              <w:rPr>
                <w:i/>
                <w:iCs/>
                <w:sz w:val="20"/>
                <w:szCs w:val="20"/>
              </w:rPr>
              <w:t>c</w:t>
            </w:r>
          </w:p>
          <w:p w14:paraId="1A1E0887" w14:textId="77777777" w:rsidR="007517B8" w:rsidRPr="003A3227" w:rsidRDefault="007517B8" w:rsidP="007517B8">
            <w:pPr>
              <w:tabs>
                <w:tab w:val="right" w:pos="9360"/>
              </w:tabs>
              <w:spacing w:after="60"/>
              <w:ind w:left="1733" w:hanging="1440"/>
              <w:rPr>
                <w:iCs/>
                <w:sz w:val="20"/>
                <w:szCs w:val="20"/>
              </w:rPr>
            </w:pPr>
            <w:r w:rsidRPr="003A3227">
              <w:rPr>
                <w:iCs/>
                <w:sz w:val="20"/>
                <w:szCs w:val="20"/>
              </w:rPr>
              <w:t>RTQQEP</w:t>
            </w:r>
            <w:r w:rsidRPr="003A3227">
              <w:rPr>
                <w:i/>
                <w:iCs/>
                <w:sz w:val="20"/>
                <w:szCs w:val="20"/>
                <w:vertAlign w:val="subscript"/>
              </w:rPr>
              <w:t xml:space="preserve"> i, od, p, c</w:t>
            </w:r>
            <w:r w:rsidRPr="003A3227">
              <w:rPr>
                <w:iCs/>
                <w:sz w:val="20"/>
                <w:szCs w:val="20"/>
              </w:rPr>
              <w:t xml:space="preserve"> = </w:t>
            </w:r>
            <w:r w:rsidRPr="003A3227">
              <w:rPr>
                <w:i/>
                <w:iCs/>
                <w:sz w:val="20"/>
                <w:szCs w:val="20"/>
              </w:rPr>
              <w:t xml:space="preserve">QSE Energy Trades </w:t>
            </w:r>
            <w:r w:rsidRPr="003A3227">
              <w:rPr>
                <w:iCs/>
                <w:sz w:val="20"/>
                <w:szCs w:val="20"/>
              </w:rPr>
              <w:t xml:space="preserve">for which the </w:t>
            </w:r>
            <w:proofErr w:type="gramStart"/>
            <w:r w:rsidRPr="003A3227">
              <w:rPr>
                <w:iCs/>
                <w:sz w:val="20"/>
                <w:szCs w:val="20"/>
              </w:rPr>
              <w:t>Counter-Party</w:t>
            </w:r>
            <w:proofErr w:type="gramEnd"/>
            <w:r w:rsidRPr="003A3227">
              <w:rPr>
                <w:iCs/>
                <w:sz w:val="20"/>
                <w:szCs w:val="20"/>
              </w:rPr>
              <w:t xml:space="preserve"> is the buyer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r w:rsidRPr="003A3227">
              <w:rPr>
                <w:iCs/>
                <w:sz w:val="20"/>
                <w:szCs w:val="20"/>
              </w:rPr>
              <w:t xml:space="preserve"> with Counter-Party </w:t>
            </w:r>
            <w:r w:rsidRPr="003A3227">
              <w:rPr>
                <w:i/>
                <w:iCs/>
                <w:sz w:val="20"/>
                <w:szCs w:val="20"/>
              </w:rPr>
              <w:t>c</w:t>
            </w:r>
          </w:p>
          <w:p w14:paraId="0D39D64C" w14:textId="77777777" w:rsidR="007517B8" w:rsidRPr="003A3227" w:rsidRDefault="007517B8" w:rsidP="007517B8">
            <w:pPr>
              <w:tabs>
                <w:tab w:val="right" w:pos="9360"/>
              </w:tabs>
              <w:spacing w:after="60"/>
              <w:ind w:left="1733" w:hanging="1440"/>
              <w:rPr>
                <w:i/>
                <w:iCs/>
                <w:sz w:val="20"/>
                <w:szCs w:val="20"/>
              </w:rPr>
            </w:pPr>
            <w:r w:rsidRPr="003A3227">
              <w:rPr>
                <w:i/>
                <w:iCs/>
                <w:sz w:val="20"/>
                <w:szCs w:val="20"/>
              </w:rPr>
              <w:t>BTCF</w:t>
            </w:r>
            <w:r w:rsidRPr="003A3227">
              <w:rPr>
                <w:iCs/>
                <w:sz w:val="20"/>
                <w:szCs w:val="20"/>
              </w:rPr>
              <w:t xml:space="preserve"> =                </w:t>
            </w:r>
            <w:r w:rsidRPr="003A3227">
              <w:rPr>
                <w:i/>
                <w:iCs/>
                <w:sz w:val="20"/>
                <w:szCs w:val="20"/>
              </w:rPr>
              <w:t>Bilateral Trades Credit Factor</w:t>
            </w:r>
          </w:p>
          <w:p w14:paraId="7EDEDE5F" w14:textId="77777777" w:rsidR="007517B8" w:rsidRPr="003A3227" w:rsidRDefault="007517B8" w:rsidP="007517B8">
            <w:pPr>
              <w:tabs>
                <w:tab w:val="right" w:pos="9360"/>
              </w:tabs>
              <w:spacing w:after="60"/>
              <w:ind w:left="1733" w:hanging="1440"/>
              <w:rPr>
                <w:i/>
                <w:iCs/>
                <w:sz w:val="20"/>
                <w:szCs w:val="20"/>
              </w:rPr>
            </w:pPr>
            <w:r w:rsidRPr="003A3227">
              <w:rPr>
                <w:iCs/>
                <w:sz w:val="20"/>
                <w:szCs w:val="20"/>
              </w:rPr>
              <w:t>RTSPP</w:t>
            </w:r>
            <w:r w:rsidRPr="003A3227">
              <w:rPr>
                <w:i/>
                <w:iCs/>
                <w:sz w:val="20"/>
                <w:szCs w:val="20"/>
                <w:vertAlign w:val="subscript"/>
              </w:rPr>
              <w:t xml:space="preserve"> i, od, p</w:t>
            </w:r>
            <w:r w:rsidRPr="003A3227">
              <w:rPr>
                <w:iCs/>
                <w:sz w:val="20"/>
                <w:szCs w:val="20"/>
              </w:rPr>
              <w:t xml:space="preserve"> = </w:t>
            </w:r>
            <w:r w:rsidRPr="003A3227">
              <w:rPr>
                <w:iCs/>
                <w:sz w:val="20"/>
                <w:szCs w:val="20"/>
              </w:rPr>
              <w:tab/>
            </w:r>
            <w:r w:rsidRPr="003A3227">
              <w:rPr>
                <w:i/>
                <w:iCs/>
                <w:sz w:val="20"/>
                <w:szCs w:val="20"/>
              </w:rPr>
              <w:t>Real-Time Settlement Point Price</w:t>
            </w:r>
            <w:r w:rsidRPr="003A3227">
              <w:rPr>
                <w:iCs/>
                <w:sz w:val="20"/>
                <w:szCs w:val="20"/>
              </w:rPr>
              <w:t xml:space="preserve">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4705EEA1" w14:textId="77777777" w:rsidR="007517B8" w:rsidRPr="003A3227" w:rsidRDefault="007517B8" w:rsidP="007517B8">
            <w:pPr>
              <w:tabs>
                <w:tab w:val="right" w:pos="9360"/>
              </w:tabs>
              <w:spacing w:after="60"/>
              <w:ind w:left="1733" w:hanging="1440"/>
              <w:rPr>
                <w:i/>
                <w:iCs/>
                <w:sz w:val="20"/>
                <w:szCs w:val="20"/>
              </w:rPr>
            </w:pPr>
            <w:r w:rsidRPr="003A3227">
              <w:rPr>
                <w:iCs/>
                <w:sz w:val="20"/>
                <w:szCs w:val="20"/>
              </w:rPr>
              <w:t>DARTNET</w:t>
            </w:r>
            <w:r w:rsidRPr="003A3227">
              <w:rPr>
                <w:i/>
                <w:iCs/>
                <w:sz w:val="20"/>
                <w:szCs w:val="20"/>
                <w:vertAlign w:val="subscript"/>
              </w:rPr>
              <w:t xml:space="preserve"> i, od, p</w:t>
            </w:r>
            <w:r w:rsidRPr="003A3227">
              <w:rPr>
                <w:iCs/>
                <w:sz w:val="20"/>
                <w:szCs w:val="20"/>
              </w:rPr>
              <w:t xml:space="preserve"> = </w:t>
            </w:r>
            <w:r w:rsidRPr="003A3227">
              <w:rPr>
                <w:i/>
                <w:iCs/>
                <w:sz w:val="20"/>
                <w:szCs w:val="20"/>
              </w:rPr>
              <w:t>Net DAM activities</w:t>
            </w:r>
            <w:r w:rsidRPr="003A3227">
              <w:rPr>
                <w:iCs/>
                <w:sz w:val="20"/>
                <w:szCs w:val="20"/>
              </w:rPr>
              <w:t xml:space="preserve"> for the </w:t>
            </w:r>
            <w:proofErr w:type="gramStart"/>
            <w:r w:rsidRPr="003A3227">
              <w:rPr>
                <w:iCs/>
                <w:sz w:val="20"/>
                <w:szCs w:val="20"/>
              </w:rPr>
              <w:t>Counter-Party</w:t>
            </w:r>
            <w:proofErr w:type="gramEnd"/>
            <w:r w:rsidRPr="003A3227">
              <w:rPr>
                <w:iCs/>
                <w:sz w:val="20"/>
                <w:szCs w:val="20"/>
              </w:rPr>
              <w:t xml:space="preserve">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49A063BD" w14:textId="77777777" w:rsidR="007517B8" w:rsidRPr="003A3227" w:rsidRDefault="007517B8" w:rsidP="007517B8">
            <w:pPr>
              <w:tabs>
                <w:tab w:val="right" w:pos="9360"/>
              </w:tabs>
              <w:spacing w:after="60"/>
              <w:ind w:left="1733" w:hanging="1440"/>
              <w:rPr>
                <w:iCs/>
                <w:sz w:val="20"/>
                <w:szCs w:val="20"/>
              </w:rPr>
            </w:pPr>
            <w:r w:rsidRPr="003A3227">
              <w:rPr>
                <w:iCs/>
                <w:sz w:val="20"/>
                <w:szCs w:val="20"/>
              </w:rPr>
              <w:t>DART</w:t>
            </w:r>
            <w:r w:rsidRPr="003A3227">
              <w:rPr>
                <w:i/>
                <w:iCs/>
                <w:sz w:val="20"/>
                <w:szCs w:val="20"/>
                <w:vertAlign w:val="subscript"/>
              </w:rPr>
              <w:t xml:space="preserve"> i, od, p</w:t>
            </w:r>
            <w:r w:rsidRPr="003A3227">
              <w:rPr>
                <w:iCs/>
                <w:sz w:val="20"/>
                <w:szCs w:val="20"/>
              </w:rPr>
              <w:t xml:space="preserve"> = </w:t>
            </w:r>
            <w:r w:rsidRPr="003A3227">
              <w:rPr>
                <w:iCs/>
                <w:sz w:val="20"/>
                <w:szCs w:val="20"/>
              </w:rPr>
              <w:tab/>
            </w:r>
            <w:r w:rsidRPr="003A3227">
              <w:rPr>
                <w:i/>
                <w:iCs/>
                <w:sz w:val="20"/>
                <w:szCs w:val="20"/>
              </w:rPr>
              <w:t xml:space="preserve">Day-Ahead - Real-Time Spread </w:t>
            </w:r>
            <w:r w:rsidRPr="003A3227">
              <w:rPr>
                <w:iCs/>
                <w:sz w:val="20"/>
                <w:szCs w:val="20"/>
              </w:rPr>
              <w:t xml:space="preserve">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291F2DEA" w14:textId="77777777" w:rsidR="007517B8" w:rsidRPr="003A3227" w:rsidRDefault="007517B8" w:rsidP="007517B8">
            <w:pPr>
              <w:tabs>
                <w:tab w:val="right" w:pos="9360"/>
              </w:tabs>
              <w:spacing w:after="60"/>
              <w:ind w:left="1733" w:hanging="1440"/>
              <w:rPr>
                <w:iCs/>
                <w:sz w:val="20"/>
                <w:szCs w:val="20"/>
              </w:rPr>
            </w:pPr>
            <w:r w:rsidRPr="003A3227">
              <w:rPr>
                <w:iCs/>
                <w:sz w:val="20"/>
                <w:szCs w:val="20"/>
              </w:rPr>
              <w:t>DAM EOB Cleared</w:t>
            </w:r>
            <w:r w:rsidRPr="003A3227">
              <w:rPr>
                <w:iCs/>
                <w:color w:val="000000"/>
                <w:sz w:val="20"/>
                <w:szCs w:val="20"/>
                <w:vertAlign w:val="subscript"/>
              </w:rPr>
              <w:t xml:space="preserve"> </w:t>
            </w:r>
            <w:r w:rsidRPr="003A3227">
              <w:rPr>
                <w:i/>
                <w:iCs/>
                <w:sz w:val="20"/>
                <w:szCs w:val="20"/>
                <w:vertAlign w:val="subscript"/>
              </w:rPr>
              <w:t>i, od, p</w:t>
            </w:r>
            <w:r w:rsidRPr="003A3227">
              <w:rPr>
                <w:iCs/>
                <w:sz w:val="20"/>
                <w:szCs w:val="20"/>
              </w:rPr>
              <w:t xml:space="preserve"> = </w:t>
            </w:r>
            <w:r w:rsidRPr="003A3227">
              <w:rPr>
                <w:i/>
                <w:iCs/>
                <w:sz w:val="20"/>
                <w:szCs w:val="20"/>
              </w:rPr>
              <w:t>DAM Energy Only Bids Cleared</w:t>
            </w:r>
            <w:r w:rsidRPr="003A3227">
              <w:rPr>
                <w:iCs/>
                <w:sz w:val="20"/>
                <w:szCs w:val="20"/>
              </w:rPr>
              <w:t xml:space="preserve">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2C314532" w14:textId="77777777" w:rsidR="007517B8" w:rsidRPr="003A3227" w:rsidRDefault="007517B8" w:rsidP="007517B8">
            <w:pPr>
              <w:tabs>
                <w:tab w:val="right" w:pos="9360"/>
              </w:tabs>
              <w:spacing w:after="60"/>
              <w:ind w:left="1728" w:hanging="1440"/>
              <w:rPr>
                <w:i/>
                <w:iCs/>
                <w:sz w:val="20"/>
                <w:szCs w:val="20"/>
              </w:rPr>
            </w:pPr>
            <w:r w:rsidRPr="003A3227">
              <w:rPr>
                <w:iCs/>
                <w:sz w:val="20"/>
                <w:szCs w:val="20"/>
              </w:rPr>
              <w:t>DAM EOO Cleared</w:t>
            </w:r>
            <w:r w:rsidRPr="003A3227">
              <w:rPr>
                <w:i/>
                <w:iCs/>
                <w:sz w:val="20"/>
                <w:szCs w:val="20"/>
                <w:vertAlign w:val="subscript"/>
              </w:rPr>
              <w:t xml:space="preserve"> i, od, p</w:t>
            </w:r>
            <w:r w:rsidRPr="003A3227">
              <w:rPr>
                <w:iCs/>
                <w:sz w:val="20"/>
                <w:szCs w:val="20"/>
              </w:rPr>
              <w:t xml:space="preserve"> = </w:t>
            </w:r>
            <w:r w:rsidRPr="003A3227">
              <w:rPr>
                <w:i/>
                <w:iCs/>
                <w:sz w:val="20"/>
                <w:szCs w:val="20"/>
              </w:rPr>
              <w:t xml:space="preserve">DAM Energy Only Offers Cleared </w:t>
            </w:r>
            <w:r w:rsidRPr="003A3227">
              <w:rPr>
                <w:iCs/>
                <w:sz w:val="20"/>
                <w:szCs w:val="20"/>
              </w:rPr>
              <w:t xml:space="preserve">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79386B2C" w14:textId="77777777" w:rsidR="007517B8" w:rsidRPr="003A3227" w:rsidRDefault="007517B8" w:rsidP="007517B8">
            <w:pPr>
              <w:spacing w:after="60"/>
              <w:ind w:left="1733" w:hanging="1440"/>
              <w:rPr>
                <w:iCs/>
                <w:sz w:val="20"/>
                <w:szCs w:val="20"/>
              </w:rPr>
            </w:pPr>
            <w:r w:rsidRPr="003A3227">
              <w:rPr>
                <w:iCs/>
                <w:sz w:val="20"/>
                <w:szCs w:val="20"/>
              </w:rPr>
              <w:t>DAM TPO Cleared</w:t>
            </w:r>
            <w:r w:rsidRPr="003A3227">
              <w:rPr>
                <w:i/>
                <w:iCs/>
                <w:sz w:val="20"/>
                <w:szCs w:val="20"/>
                <w:vertAlign w:val="subscript"/>
              </w:rPr>
              <w:t xml:space="preserve"> i, od, p</w:t>
            </w:r>
            <w:r w:rsidRPr="003A3227">
              <w:rPr>
                <w:iCs/>
                <w:sz w:val="20"/>
                <w:szCs w:val="20"/>
              </w:rPr>
              <w:t xml:space="preserve"> = </w:t>
            </w:r>
            <w:r w:rsidRPr="003A3227">
              <w:rPr>
                <w:i/>
                <w:iCs/>
                <w:sz w:val="20"/>
                <w:szCs w:val="20"/>
              </w:rPr>
              <w:t>DAM Three-Part Offers Cleared</w:t>
            </w:r>
            <w:r w:rsidRPr="003A3227">
              <w:rPr>
                <w:iCs/>
                <w:sz w:val="20"/>
                <w:szCs w:val="20"/>
              </w:rPr>
              <w:t xml:space="preserve">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0474794A" w14:textId="77777777" w:rsidR="007517B8" w:rsidRPr="003A3227" w:rsidRDefault="007517B8" w:rsidP="007517B8">
            <w:pPr>
              <w:spacing w:after="60"/>
              <w:ind w:left="1733" w:hanging="1440"/>
              <w:rPr>
                <w:iCs/>
                <w:sz w:val="20"/>
                <w:szCs w:val="20"/>
              </w:rPr>
            </w:pPr>
            <w:r w:rsidRPr="003A3227">
              <w:rPr>
                <w:iCs/>
                <w:sz w:val="20"/>
                <w:szCs w:val="20"/>
              </w:rPr>
              <w:t xml:space="preserve">DAM PTP Cleared </w:t>
            </w:r>
            <w:r w:rsidRPr="003A3227">
              <w:rPr>
                <w:i/>
                <w:iCs/>
                <w:sz w:val="20"/>
                <w:szCs w:val="20"/>
                <w:vertAlign w:val="subscript"/>
              </w:rPr>
              <w:t>i, od, p</w:t>
            </w:r>
            <w:r w:rsidRPr="003A3227">
              <w:rPr>
                <w:iCs/>
                <w:sz w:val="20"/>
                <w:szCs w:val="20"/>
              </w:rPr>
              <w:t xml:space="preserve"> = </w:t>
            </w:r>
            <w:r w:rsidRPr="003A3227">
              <w:rPr>
                <w:i/>
                <w:iCs/>
                <w:sz w:val="20"/>
                <w:szCs w:val="20"/>
              </w:rPr>
              <w:t xml:space="preserve">DAM Point-to-Point (PTP) Obligations Cleared </w:t>
            </w:r>
            <w:r w:rsidRPr="003A3227">
              <w:rPr>
                <w:iCs/>
                <w:sz w:val="20"/>
                <w:szCs w:val="20"/>
              </w:rPr>
              <w:t xml:space="preserve">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035DBA91" w14:textId="77777777" w:rsidR="007517B8" w:rsidRPr="003A3227" w:rsidRDefault="007517B8" w:rsidP="007517B8">
            <w:pPr>
              <w:spacing w:after="60"/>
              <w:ind w:left="1733" w:hanging="1440"/>
              <w:rPr>
                <w:iCs/>
                <w:sz w:val="20"/>
                <w:szCs w:val="20"/>
              </w:rPr>
            </w:pPr>
            <w:r w:rsidRPr="003A3227">
              <w:rPr>
                <w:iCs/>
                <w:sz w:val="20"/>
                <w:szCs w:val="20"/>
              </w:rPr>
              <w:t xml:space="preserve">DARTPTP </w:t>
            </w:r>
            <w:r w:rsidRPr="003A3227">
              <w:rPr>
                <w:i/>
                <w:iCs/>
                <w:sz w:val="20"/>
                <w:szCs w:val="20"/>
                <w:vertAlign w:val="subscript"/>
              </w:rPr>
              <w:t>i, od, p</w:t>
            </w:r>
            <w:r w:rsidRPr="003A3227">
              <w:rPr>
                <w:iCs/>
                <w:sz w:val="20"/>
                <w:szCs w:val="20"/>
              </w:rPr>
              <w:t xml:space="preserve"> </w:t>
            </w:r>
            <w:proofErr w:type="gramStart"/>
            <w:r w:rsidRPr="003A3227">
              <w:rPr>
                <w:iCs/>
                <w:sz w:val="20"/>
                <w:szCs w:val="20"/>
              </w:rPr>
              <w:t xml:space="preserve">=  </w:t>
            </w:r>
            <w:r w:rsidRPr="003A3227">
              <w:rPr>
                <w:i/>
                <w:iCs/>
                <w:sz w:val="20"/>
                <w:szCs w:val="20"/>
              </w:rPr>
              <w:t>Day</w:t>
            </w:r>
            <w:proofErr w:type="gramEnd"/>
            <w:r w:rsidRPr="003A3227">
              <w:rPr>
                <w:i/>
                <w:iCs/>
                <w:sz w:val="20"/>
                <w:szCs w:val="20"/>
              </w:rPr>
              <w:t xml:space="preserve">-Ahead - Real-Time Spread </w:t>
            </w:r>
            <w:r w:rsidRPr="003A3227">
              <w:rPr>
                <w:iCs/>
                <w:sz w:val="20"/>
                <w:szCs w:val="20"/>
              </w:rPr>
              <w:t xml:space="preserve">for value of PTP Obligation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3DCB065F" w14:textId="77777777" w:rsidR="007517B8" w:rsidRPr="003A3227" w:rsidRDefault="007517B8" w:rsidP="007517B8">
            <w:pPr>
              <w:spacing w:after="60"/>
              <w:ind w:left="1733" w:hanging="1440"/>
              <w:rPr>
                <w:iCs/>
                <w:sz w:val="20"/>
                <w:szCs w:val="20"/>
              </w:rPr>
            </w:pPr>
            <w:r w:rsidRPr="003A3227">
              <w:rPr>
                <w:i/>
                <w:iCs/>
                <w:sz w:val="20"/>
                <w:szCs w:val="20"/>
              </w:rPr>
              <w:t>c</w:t>
            </w:r>
            <w:r w:rsidRPr="003A3227">
              <w:rPr>
                <w:iCs/>
                <w:sz w:val="20"/>
                <w:szCs w:val="20"/>
              </w:rPr>
              <w:t xml:space="preserve"> = </w:t>
            </w:r>
            <w:r w:rsidRPr="003A3227">
              <w:rPr>
                <w:iCs/>
                <w:sz w:val="20"/>
                <w:szCs w:val="20"/>
              </w:rPr>
              <w:tab/>
              <w:t xml:space="preserve">Bilateral </w:t>
            </w:r>
            <w:proofErr w:type="gramStart"/>
            <w:r w:rsidRPr="003A3227">
              <w:rPr>
                <w:iCs/>
                <w:sz w:val="20"/>
                <w:szCs w:val="20"/>
              </w:rPr>
              <w:t>Counter-Party</w:t>
            </w:r>
            <w:proofErr w:type="gramEnd"/>
            <w:r w:rsidRPr="003A3227">
              <w:rPr>
                <w:iCs/>
                <w:sz w:val="20"/>
                <w:szCs w:val="20"/>
              </w:rPr>
              <w:t xml:space="preserve"> </w:t>
            </w:r>
          </w:p>
          <w:p w14:paraId="30C03F1B" w14:textId="56BF348A" w:rsidR="007517B8" w:rsidRPr="003A3227" w:rsidDel="000F780F" w:rsidRDefault="007517B8" w:rsidP="007517B8">
            <w:pPr>
              <w:spacing w:after="60"/>
              <w:ind w:left="1733" w:hanging="1440"/>
              <w:rPr>
                <w:del w:id="82" w:author="Shams Siddiqi [2]" w:date="2022-06-10T20:56:00Z"/>
                <w:i/>
                <w:iCs/>
                <w:sz w:val="20"/>
                <w:szCs w:val="20"/>
              </w:rPr>
            </w:pPr>
            <w:del w:id="83" w:author="Shams Siddiqi [2]" w:date="2022-06-10T20:56:00Z">
              <w:r w:rsidRPr="003A3227" w:rsidDel="000F780F">
                <w:rPr>
                  <w:i/>
                  <w:iCs/>
                  <w:sz w:val="20"/>
                  <w:szCs w:val="20"/>
                </w:rPr>
                <w:lastRenderedPageBreak/>
                <w:delText>cif =</w:delText>
              </w:r>
              <w:r w:rsidRPr="003A3227" w:rsidDel="000F780F">
                <w:rPr>
                  <w:i/>
                  <w:iCs/>
                  <w:sz w:val="20"/>
                  <w:szCs w:val="20"/>
                </w:rPr>
                <w:tab/>
                <w:delText>Cap Interval Factor</w:delText>
              </w:r>
              <w:r w:rsidRPr="003A3227" w:rsidDel="000F780F">
                <w:rPr>
                  <w:iCs/>
                  <w:sz w:val="20"/>
                  <w:szCs w:val="20"/>
                </w:rPr>
                <w:delText xml:space="preserve"> - Represents the historic largest percentage of System-Wide Offer Cap (SWCAP) intervals during a calendar day</w:delText>
              </w:r>
            </w:del>
          </w:p>
          <w:p w14:paraId="5A41CB6B" w14:textId="77777777" w:rsidR="007517B8" w:rsidRPr="003A3227" w:rsidRDefault="007517B8" w:rsidP="007517B8">
            <w:pPr>
              <w:spacing w:after="60"/>
              <w:ind w:left="1733" w:hanging="1440"/>
              <w:rPr>
                <w:iCs/>
                <w:sz w:val="20"/>
                <w:szCs w:val="20"/>
              </w:rPr>
            </w:pPr>
            <w:r w:rsidRPr="003A3227">
              <w:rPr>
                <w:i/>
                <w:iCs/>
                <w:sz w:val="20"/>
                <w:szCs w:val="20"/>
              </w:rPr>
              <w:t>e</w:t>
            </w:r>
            <w:r w:rsidRPr="003A3227">
              <w:rPr>
                <w:iCs/>
                <w:sz w:val="20"/>
                <w:szCs w:val="20"/>
              </w:rPr>
              <w:t xml:space="preserve"> = </w:t>
            </w:r>
            <w:r w:rsidRPr="003A3227">
              <w:rPr>
                <w:iCs/>
                <w:sz w:val="20"/>
                <w:szCs w:val="20"/>
              </w:rPr>
              <w:tab/>
              <w:t xml:space="preserve">Most recent </w:t>
            </w:r>
            <w:r w:rsidRPr="003A3227">
              <w:rPr>
                <w:i/>
                <w:iCs/>
                <w:sz w:val="20"/>
                <w:szCs w:val="20"/>
              </w:rPr>
              <w:t>n</w:t>
            </w:r>
            <w:r w:rsidRPr="003A3227">
              <w:rPr>
                <w:iCs/>
                <w:sz w:val="20"/>
                <w:szCs w:val="20"/>
              </w:rPr>
              <w:t xml:space="preserve"> Operating Days for which RTM Initial Settlement Statements are available</w:t>
            </w:r>
          </w:p>
          <w:p w14:paraId="2925B531" w14:textId="77777777" w:rsidR="007517B8" w:rsidRPr="003A3227" w:rsidRDefault="007517B8" w:rsidP="007517B8">
            <w:pPr>
              <w:spacing w:after="60"/>
              <w:ind w:left="1733" w:hanging="1440"/>
              <w:rPr>
                <w:iCs/>
                <w:sz w:val="20"/>
                <w:szCs w:val="20"/>
              </w:rPr>
            </w:pPr>
            <w:r w:rsidRPr="003A3227">
              <w:rPr>
                <w:i/>
                <w:iCs/>
                <w:sz w:val="20"/>
                <w:szCs w:val="20"/>
              </w:rPr>
              <w:t>i</w:t>
            </w:r>
            <w:r w:rsidRPr="003A3227">
              <w:rPr>
                <w:iCs/>
                <w:sz w:val="20"/>
                <w:szCs w:val="20"/>
              </w:rPr>
              <w:t xml:space="preserve"> = </w:t>
            </w:r>
            <w:r w:rsidRPr="003A3227">
              <w:rPr>
                <w:iCs/>
                <w:sz w:val="20"/>
                <w:szCs w:val="20"/>
              </w:rPr>
              <w:tab/>
              <w:t>Settlement Interval</w:t>
            </w:r>
          </w:p>
          <w:p w14:paraId="26A4F32B" w14:textId="77777777" w:rsidR="007517B8" w:rsidRPr="003A3227" w:rsidRDefault="007517B8" w:rsidP="007517B8">
            <w:pPr>
              <w:spacing w:after="60"/>
              <w:ind w:left="1733" w:hanging="1440"/>
              <w:rPr>
                <w:iCs/>
                <w:sz w:val="20"/>
                <w:szCs w:val="20"/>
              </w:rPr>
            </w:pPr>
            <w:r w:rsidRPr="003A3227">
              <w:rPr>
                <w:i/>
                <w:iCs/>
                <w:sz w:val="20"/>
                <w:szCs w:val="20"/>
              </w:rPr>
              <w:t>n</w:t>
            </w:r>
            <w:r w:rsidRPr="003A3227">
              <w:rPr>
                <w:iCs/>
                <w:sz w:val="20"/>
                <w:szCs w:val="20"/>
              </w:rPr>
              <w:t xml:space="preserve"> = </w:t>
            </w:r>
            <w:r w:rsidRPr="003A3227">
              <w:rPr>
                <w:iCs/>
                <w:sz w:val="20"/>
                <w:szCs w:val="20"/>
              </w:rPr>
              <w:tab/>
              <w:t>Days used for averaging</w:t>
            </w:r>
          </w:p>
          <w:p w14:paraId="21116E59" w14:textId="77777777" w:rsidR="007517B8" w:rsidRPr="003A3227" w:rsidRDefault="007517B8" w:rsidP="007517B8">
            <w:pPr>
              <w:spacing w:after="60"/>
              <w:ind w:left="1733" w:hanging="1440"/>
              <w:rPr>
                <w:i/>
                <w:iCs/>
                <w:sz w:val="20"/>
                <w:szCs w:val="20"/>
              </w:rPr>
            </w:pPr>
            <w:r w:rsidRPr="003A3227">
              <w:rPr>
                <w:i/>
                <w:iCs/>
                <w:sz w:val="20"/>
                <w:szCs w:val="20"/>
              </w:rPr>
              <w:t>nm =</w:t>
            </w:r>
            <w:r w:rsidRPr="003A3227">
              <w:rPr>
                <w:i/>
                <w:iCs/>
                <w:sz w:val="20"/>
                <w:szCs w:val="20"/>
              </w:rPr>
              <w:tab/>
            </w:r>
            <w:r w:rsidRPr="003A3227">
              <w:rPr>
                <w:iCs/>
                <w:sz w:val="20"/>
                <w:szCs w:val="20"/>
              </w:rPr>
              <w:t>Notional Multiplier</w:t>
            </w:r>
          </w:p>
          <w:p w14:paraId="34C308E0" w14:textId="77777777" w:rsidR="007517B8" w:rsidRPr="003A3227" w:rsidRDefault="007517B8" w:rsidP="007517B8">
            <w:pPr>
              <w:spacing w:after="60"/>
              <w:ind w:left="1733" w:hanging="1440"/>
              <w:rPr>
                <w:iCs/>
                <w:sz w:val="20"/>
                <w:szCs w:val="20"/>
              </w:rPr>
            </w:pPr>
            <w:r w:rsidRPr="003A3227">
              <w:rPr>
                <w:i/>
                <w:iCs/>
                <w:sz w:val="20"/>
                <w:szCs w:val="20"/>
              </w:rPr>
              <w:t>od</w:t>
            </w:r>
            <w:r w:rsidRPr="003A3227">
              <w:rPr>
                <w:iCs/>
                <w:sz w:val="20"/>
                <w:szCs w:val="20"/>
              </w:rPr>
              <w:t xml:space="preserve"> = </w:t>
            </w:r>
            <w:r w:rsidRPr="003A3227">
              <w:rPr>
                <w:iCs/>
                <w:sz w:val="20"/>
                <w:szCs w:val="20"/>
              </w:rPr>
              <w:tab/>
              <w:t>Operating Day</w:t>
            </w:r>
          </w:p>
          <w:p w14:paraId="39384A39" w14:textId="77777777" w:rsidR="007517B8" w:rsidRPr="003A3227" w:rsidRDefault="007517B8" w:rsidP="007517B8">
            <w:pPr>
              <w:spacing w:after="60"/>
              <w:ind w:left="1733" w:hanging="1440"/>
              <w:rPr>
                <w:iCs/>
                <w:sz w:val="20"/>
                <w:szCs w:val="20"/>
                <w:highlight w:val="yellow"/>
              </w:rPr>
            </w:pPr>
            <w:r w:rsidRPr="003A3227">
              <w:rPr>
                <w:i/>
                <w:iCs/>
                <w:sz w:val="20"/>
                <w:szCs w:val="20"/>
              </w:rPr>
              <w:t>p</w:t>
            </w:r>
            <w:r w:rsidRPr="003A3227">
              <w:rPr>
                <w:iCs/>
                <w:sz w:val="20"/>
                <w:szCs w:val="20"/>
              </w:rPr>
              <w:t xml:space="preserve"> = </w:t>
            </w:r>
            <w:r w:rsidRPr="003A3227">
              <w:rPr>
                <w:iCs/>
                <w:sz w:val="20"/>
                <w:szCs w:val="20"/>
              </w:rPr>
              <w:tab/>
              <w:t>A Settlement Point</w:t>
            </w:r>
          </w:p>
        </w:tc>
      </w:tr>
      <w:tr w:rsidR="007517B8" w:rsidRPr="003A3227" w14:paraId="456146D3" w14:textId="77777777" w:rsidTr="00643029">
        <w:trPr>
          <w:trHeight w:val="91"/>
        </w:trPr>
        <w:tc>
          <w:tcPr>
            <w:tcW w:w="9332"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7517B8" w:rsidRPr="003A3227" w14:paraId="7BD5F1F2" w14:textId="77777777" w:rsidTr="00643029">
              <w:tc>
                <w:tcPr>
                  <w:tcW w:w="9134" w:type="dxa"/>
                  <w:shd w:val="pct12" w:color="auto" w:fill="auto"/>
                </w:tcPr>
                <w:p w14:paraId="5084DB2D" w14:textId="77777777" w:rsidR="007517B8" w:rsidRPr="003A3227" w:rsidRDefault="007517B8" w:rsidP="007517B8">
                  <w:pPr>
                    <w:spacing w:before="120" w:after="240"/>
                    <w:rPr>
                      <w:b/>
                      <w:i/>
                      <w:iCs/>
                    </w:rPr>
                  </w:pPr>
                  <w:r w:rsidRPr="003A3227">
                    <w:rPr>
                      <w:b/>
                      <w:i/>
                    </w:rPr>
                    <w:lastRenderedPageBreak/>
                    <w:t xml:space="preserve">[NPRR1013:  Replace the variable “MCE” above with the following upon system implementation of the Real-Time Co-Optimization (RTC) project:] </w:t>
                  </w:r>
                </w:p>
                <w:tbl>
                  <w:tblPr>
                    <w:tblW w:w="90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504"/>
                  </w:tblGrid>
                  <w:tr w:rsidR="007517B8" w:rsidRPr="003A3227" w14:paraId="28FDAA3C" w14:textId="77777777" w:rsidTr="00643029">
                    <w:trPr>
                      <w:trHeight w:val="91"/>
                    </w:trPr>
                    <w:tc>
                      <w:tcPr>
                        <w:tcW w:w="1619" w:type="dxa"/>
                      </w:tcPr>
                      <w:p w14:paraId="13D93B58" w14:textId="77777777" w:rsidR="007517B8" w:rsidRPr="003A3227" w:rsidRDefault="007517B8" w:rsidP="007517B8">
                        <w:pPr>
                          <w:spacing w:after="60"/>
                          <w:rPr>
                            <w:iCs/>
                            <w:sz w:val="20"/>
                            <w:szCs w:val="20"/>
                          </w:rPr>
                        </w:pPr>
                        <w:r w:rsidRPr="003A3227">
                          <w:rPr>
                            <w:iCs/>
                            <w:sz w:val="20"/>
                            <w:szCs w:val="20"/>
                          </w:rPr>
                          <w:t>MCE</w:t>
                        </w:r>
                      </w:p>
                    </w:tc>
                    <w:tc>
                      <w:tcPr>
                        <w:tcW w:w="880" w:type="dxa"/>
                      </w:tcPr>
                      <w:p w14:paraId="0FC66B53" w14:textId="77777777" w:rsidR="007517B8" w:rsidRPr="003A3227" w:rsidRDefault="007517B8" w:rsidP="007517B8">
                        <w:pPr>
                          <w:spacing w:after="60"/>
                          <w:rPr>
                            <w:iCs/>
                            <w:sz w:val="20"/>
                            <w:szCs w:val="20"/>
                          </w:rPr>
                        </w:pPr>
                        <w:r w:rsidRPr="003A3227">
                          <w:rPr>
                            <w:iCs/>
                            <w:sz w:val="20"/>
                            <w:szCs w:val="20"/>
                          </w:rPr>
                          <w:t>$</w:t>
                        </w:r>
                      </w:p>
                    </w:tc>
                    <w:tc>
                      <w:tcPr>
                        <w:tcW w:w="6504" w:type="dxa"/>
                      </w:tcPr>
                      <w:p w14:paraId="4A100626" w14:textId="77777777" w:rsidR="007517B8" w:rsidRPr="003A3227" w:rsidRDefault="007517B8" w:rsidP="007517B8">
                        <w:pPr>
                          <w:spacing w:after="60"/>
                          <w:rPr>
                            <w:iCs/>
                            <w:sz w:val="20"/>
                            <w:szCs w:val="20"/>
                          </w:rPr>
                        </w:pPr>
                        <w:r w:rsidRPr="003A3227">
                          <w:rPr>
                            <w:i/>
                            <w:iCs/>
                            <w:sz w:val="20"/>
                            <w:szCs w:val="20"/>
                          </w:rPr>
                          <w:t>Minimum Current Exposure</w:t>
                        </w:r>
                        <w:r w:rsidRPr="003A3227">
                          <w:rPr>
                            <w:iCs/>
                            <w:sz w:val="20"/>
                            <w:szCs w:val="20"/>
                          </w:rPr>
                          <w:t xml:space="preserve">—For each </w:t>
                        </w:r>
                        <w:proofErr w:type="gramStart"/>
                        <w:r w:rsidRPr="003A3227">
                          <w:rPr>
                            <w:iCs/>
                            <w:sz w:val="20"/>
                            <w:szCs w:val="20"/>
                          </w:rPr>
                          <w:t>Counter-Party</w:t>
                        </w:r>
                        <w:proofErr w:type="gramEnd"/>
                        <w:r w:rsidRPr="003A3227">
                          <w:rPr>
                            <w:iCs/>
                            <w:sz w:val="20"/>
                            <w:szCs w:val="20"/>
                          </w:rPr>
                          <w:t xml:space="preserve">, ERCOT shall determine a Minimum Current Exposure (MCE) as follows:  </w:t>
                        </w:r>
                      </w:p>
                      <w:p w14:paraId="63C8C614" w14:textId="77777777" w:rsidR="007517B8" w:rsidRPr="003A3227" w:rsidRDefault="007517B8" w:rsidP="007517B8">
                        <w:pPr>
                          <w:spacing w:after="60"/>
                          <w:rPr>
                            <w:iCs/>
                            <w:sz w:val="20"/>
                            <w:szCs w:val="20"/>
                          </w:rPr>
                        </w:pPr>
                      </w:p>
                      <w:p w14:paraId="2863EB26" w14:textId="77777777" w:rsidR="007517B8" w:rsidRPr="003A3227" w:rsidRDefault="007517B8" w:rsidP="007517B8">
                        <w:pPr>
                          <w:spacing w:after="60"/>
                          <w:ind w:left="1643" w:hanging="1411"/>
                          <w:rPr>
                            <w:iCs/>
                            <w:sz w:val="20"/>
                            <w:szCs w:val="20"/>
                          </w:rPr>
                        </w:pPr>
                        <w:r w:rsidRPr="003A3227">
                          <w:rPr>
                            <w:iCs/>
                            <w:sz w:val="20"/>
                            <w:szCs w:val="20"/>
                          </w:rPr>
                          <w:t>MCE = Max[RFAF * MAF * Max[{</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e>
                          </m:nary>
                        </m:oMath>
                        <w:r w:rsidRPr="003A3227">
                          <w:rPr>
                            <w:b/>
                            <w:bCs/>
                            <w:iCs/>
                            <w:sz w:val="20"/>
                            <w:szCs w:val="20"/>
                          </w:rPr>
                          <w:t>[</w:t>
                        </w:r>
                        <w:r w:rsidRPr="003A3227">
                          <w:rPr>
                            <w:iCs/>
                            <w:sz w:val="20"/>
                            <w:szCs w:val="20"/>
                          </w:rPr>
                          <w:t xml:space="preserve">L </w:t>
                        </w:r>
                        <w:r w:rsidRPr="003A3227">
                          <w:rPr>
                            <w:i/>
                            <w:iCs/>
                            <w:sz w:val="20"/>
                            <w:szCs w:val="20"/>
                            <w:vertAlign w:val="subscript"/>
                          </w:rPr>
                          <w:t>i, od, p</w:t>
                        </w:r>
                        <w:r w:rsidRPr="003A3227">
                          <w:rPr>
                            <w:iCs/>
                            <w:sz w:val="20"/>
                            <w:szCs w:val="20"/>
                          </w:rPr>
                          <w:t xml:space="preserve"> * RTSPP </w:t>
                        </w:r>
                        <w:r w:rsidRPr="003A3227">
                          <w:rPr>
                            <w:i/>
                            <w:iCs/>
                            <w:sz w:val="20"/>
                            <w:szCs w:val="20"/>
                            <w:vertAlign w:val="subscript"/>
                          </w:rPr>
                          <w:t>i, od, p</w:t>
                        </w:r>
                        <w:r w:rsidRPr="003A3227">
                          <w:rPr>
                            <w:iCs/>
                            <w:sz w:val="20"/>
                            <w:szCs w:val="20"/>
                          </w:rPr>
                          <w:t>]/</w:t>
                        </w:r>
                        <w:r w:rsidRPr="003A3227">
                          <w:rPr>
                            <w:i/>
                            <w:iCs/>
                            <w:sz w:val="20"/>
                            <w:szCs w:val="20"/>
                          </w:rPr>
                          <w:t>n</w:t>
                        </w:r>
                        <w:r w:rsidRPr="003A3227">
                          <w:rPr>
                            <w:iCs/>
                            <w:sz w:val="20"/>
                            <w:szCs w:val="20"/>
                          </w:rPr>
                          <w:t>},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3A3227">
                          <w:rPr>
                            <w:b/>
                            <w:bCs/>
                            <w:iCs/>
                            <w:sz w:val="20"/>
                            <w:szCs w:val="20"/>
                          </w:rPr>
                          <w:t>[[[</w:t>
                        </w:r>
                        <w:r w:rsidRPr="003A3227">
                          <w:rPr>
                            <w:iCs/>
                            <w:sz w:val="20"/>
                            <w:szCs w:val="20"/>
                          </w:rPr>
                          <w:t xml:space="preserve">L </w:t>
                        </w:r>
                        <w:r w:rsidRPr="003A3227">
                          <w:rPr>
                            <w:i/>
                            <w:iCs/>
                            <w:sz w:val="20"/>
                            <w:szCs w:val="20"/>
                            <w:vertAlign w:val="subscript"/>
                          </w:rPr>
                          <w:t>i, od, p</w:t>
                        </w:r>
                        <w:r w:rsidRPr="003A3227">
                          <w:rPr>
                            <w:iCs/>
                            <w:sz w:val="20"/>
                            <w:szCs w:val="20"/>
                          </w:rPr>
                          <w:t xml:space="preserve"> * </w:t>
                        </w:r>
                        <w:r w:rsidRPr="003A3227">
                          <w:rPr>
                            <w:i/>
                            <w:iCs/>
                            <w:sz w:val="20"/>
                            <w:szCs w:val="20"/>
                          </w:rPr>
                          <w:t>T2</w:t>
                        </w:r>
                        <w:r w:rsidRPr="003A3227">
                          <w:rPr>
                            <w:iCs/>
                            <w:sz w:val="20"/>
                            <w:szCs w:val="20"/>
                            <w:vertAlign w:val="subscript"/>
                          </w:rPr>
                          <w:t xml:space="preserve">  </w:t>
                        </w:r>
                        <w:r w:rsidRPr="003A3227">
                          <w:rPr>
                            <w:b/>
                            <w:bCs/>
                            <w:iCs/>
                            <w:sz w:val="20"/>
                            <w:szCs w:val="20"/>
                          </w:rPr>
                          <w:t xml:space="preserve">- </w:t>
                        </w:r>
                        <w:r w:rsidRPr="003A3227">
                          <w:rPr>
                            <w:iCs/>
                            <w:sz w:val="20"/>
                            <w:szCs w:val="20"/>
                          </w:rPr>
                          <w:t xml:space="preserve">G </w:t>
                        </w:r>
                        <w:r w:rsidRPr="003A3227">
                          <w:rPr>
                            <w:i/>
                            <w:iCs/>
                            <w:sz w:val="20"/>
                            <w:szCs w:val="20"/>
                            <w:vertAlign w:val="subscript"/>
                          </w:rPr>
                          <w:t>i, od, p</w:t>
                        </w:r>
                        <w:r w:rsidRPr="003A3227">
                          <w:rPr>
                            <w:iCs/>
                            <w:sz w:val="20"/>
                            <w:szCs w:val="20"/>
                          </w:rPr>
                          <w:t xml:space="preserve"> * (1-</w:t>
                        </w:r>
                        <w:r w:rsidRPr="003A3227">
                          <w:rPr>
                            <w:i/>
                            <w:iCs/>
                            <w:sz w:val="20"/>
                            <w:szCs w:val="20"/>
                          </w:rPr>
                          <w:t>NUCADJ</w:t>
                        </w:r>
                        <w:r w:rsidRPr="003A3227">
                          <w:rPr>
                            <w:iCs/>
                            <w:sz w:val="20"/>
                            <w:szCs w:val="20"/>
                          </w:rPr>
                          <w:t xml:space="preserve">) * </w:t>
                        </w:r>
                        <w:r w:rsidRPr="003A3227">
                          <w:rPr>
                            <w:i/>
                            <w:iCs/>
                            <w:sz w:val="20"/>
                            <w:szCs w:val="20"/>
                          </w:rPr>
                          <w:t>T3</w:t>
                        </w:r>
                        <w:r w:rsidRPr="003A3227">
                          <w:rPr>
                            <w:iCs/>
                            <w:sz w:val="20"/>
                            <w:szCs w:val="20"/>
                          </w:rPr>
                          <w:t xml:space="preserve">] * RTSPP </w:t>
                        </w:r>
                        <w:r w:rsidRPr="003A3227">
                          <w:rPr>
                            <w:i/>
                            <w:iCs/>
                            <w:sz w:val="20"/>
                            <w:szCs w:val="20"/>
                            <w:vertAlign w:val="subscript"/>
                          </w:rPr>
                          <w:t>i, od, p</w:t>
                        </w:r>
                        <w:r w:rsidRPr="003A3227">
                          <w:rPr>
                            <w:iCs/>
                            <w:sz w:val="20"/>
                            <w:szCs w:val="20"/>
                          </w:rPr>
                          <w:t xml:space="preserve">] + [RTQQNET </w:t>
                        </w:r>
                        <w:r w:rsidRPr="003A3227">
                          <w:rPr>
                            <w:i/>
                            <w:iCs/>
                            <w:sz w:val="20"/>
                            <w:szCs w:val="20"/>
                            <w:vertAlign w:val="subscript"/>
                          </w:rPr>
                          <w:t>i, od, p</w:t>
                        </w:r>
                        <w:r w:rsidRPr="003A3227">
                          <w:rPr>
                            <w:b/>
                            <w:bCs/>
                            <w:iCs/>
                            <w:sz w:val="20"/>
                            <w:szCs w:val="20"/>
                          </w:rPr>
                          <w:t xml:space="preserve"> </w:t>
                        </w:r>
                        <w:r w:rsidRPr="003A3227">
                          <w:rPr>
                            <w:iCs/>
                            <w:sz w:val="20"/>
                            <w:szCs w:val="20"/>
                          </w:rPr>
                          <w:t xml:space="preserve">* </w:t>
                        </w:r>
                        <w:r w:rsidRPr="003A3227">
                          <w:rPr>
                            <w:i/>
                            <w:iCs/>
                            <w:sz w:val="20"/>
                            <w:szCs w:val="20"/>
                          </w:rPr>
                          <w:t>T5</w:t>
                        </w:r>
                        <w:r w:rsidRPr="003A3227">
                          <w:rPr>
                            <w:iCs/>
                            <w:sz w:val="20"/>
                            <w:szCs w:val="20"/>
                          </w:rPr>
                          <w:t>]]</w:t>
                        </w:r>
                        <w:r w:rsidRPr="003A3227">
                          <w:rPr>
                            <w:b/>
                            <w:bCs/>
                            <w:iCs/>
                            <w:sz w:val="20"/>
                            <w:szCs w:val="20"/>
                          </w:rPr>
                          <w:t>/</w:t>
                        </w:r>
                        <w:r w:rsidRPr="003A3227">
                          <w:rPr>
                            <w:i/>
                            <w:iCs/>
                            <w:sz w:val="20"/>
                            <w:szCs w:val="20"/>
                          </w:rPr>
                          <w:t>n</w:t>
                        </w:r>
                        <w:r w:rsidRPr="003A3227">
                          <w:rPr>
                            <w:iCs/>
                            <w:sz w:val="20"/>
                            <w:szCs w:val="20"/>
                          </w:rPr>
                          <w:t xml:space="preserve">}, </w:t>
                        </w:r>
                      </w:p>
                      <w:p w14:paraId="1C40CA47" w14:textId="77777777" w:rsidR="007517B8" w:rsidRPr="003A3227" w:rsidRDefault="007517B8" w:rsidP="007517B8">
                        <w:pPr>
                          <w:spacing w:after="60"/>
                          <w:ind w:left="1643" w:hanging="1373"/>
                          <w:rPr>
                            <w:iCs/>
                            <w:sz w:val="20"/>
                            <w:szCs w:val="20"/>
                          </w:rPr>
                        </w:pPr>
                        <w:r w:rsidRPr="003A3227">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3A3227">
                          <w:rPr>
                            <w:b/>
                            <w:bCs/>
                            <w:iCs/>
                            <w:sz w:val="20"/>
                            <w:szCs w:val="20"/>
                          </w:rPr>
                          <w:t>[</w:t>
                        </w:r>
                        <w:r w:rsidRPr="003A3227">
                          <w:rPr>
                            <w:iCs/>
                            <w:sz w:val="20"/>
                            <w:szCs w:val="20"/>
                          </w:rPr>
                          <w:t xml:space="preserve">G </w:t>
                        </w:r>
                        <w:r w:rsidRPr="003A3227">
                          <w:rPr>
                            <w:i/>
                            <w:iCs/>
                            <w:sz w:val="20"/>
                            <w:szCs w:val="20"/>
                            <w:vertAlign w:val="subscript"/>
                          </w:rPr>
                          <w:t>i, od, p</w:t>
                        </w:r>
                        <w:r w:rsidRPr="003A3227">
                          <w:rPr>
                            <w:iCs/>
                            <w:sz w:val="20"/>
                            <w:szCs w:val="20"/>
                          </w:rPr>
                          <w:t xml:space="preserve"> * </w:t>
                        </w:r>
                        <w:r w:rsidRPr="003A3227">
                          <w:rPr>
                            <w:i/>
                            <w:iCs/>
                            <w:sz w:val="20"/>
                            <w:szCs w:val="20"/>
                          </w:rPr>
                          <w:t>NUCADJ</w:t>
                        </w:r>
                        <w:r w:rsidRPr="003A3227">
                          <w:rPr>
                            <w:iCs/>
                            <w:sz w:val="20"/>
                            <w:szCs w:val="20"/>
                          </w:rPr>
                          <w:t xml:space="preserve"> * </w:t>
                        </w:r>
                        <w:r w:rsidRPr="003A3227">
                          <w:rPr>
                            <w:i/>
                            <w:iCs/>
                            <w:sz w:val="20"/>
                            <w:szCs w:val="20"/>
                          </w:rPr>
                          <w:t>T1</w:t>
                        </w:r>
                        <w:r w:rsidRPr="003A3227">
                          <w:rPr>
                            <w:iCs/>
                            <w:sz w:val="20"/>
                            <w:szCs w:val="20"/>
                          </w:rPr>
                          <w:t xml:space="preserve"> * RTSPP </w:t>
                        </w:r>
                        <w:r w:rsidRPr="003A3227">
                          <w:rPr>
                            <w:i/>
                            <w:iCs/>
                            <w:sz w:val="20"/>
                            <w:szCs w:val="20"/>
                            <w:vertAlign w:val="subscript"/>
                          </w:rPr>
                          <w:t>i, od, p</w:t>
                        </w:r>
                        <w:r w:rsidRPr="003A3227">
                          <w:rPr>
                            <w:b/>
                            <w:bCs/>
                            <w:iCs/>
                            <w:sz w:val="20"/>
                            <w:szCs w:val="20"/>
                          </w:rPr>
                          <w:t>]/</w:t>
                        </w:r>
                        <w:r w:rsidRPr="003A3227">
                          <w:rPr>
                            <w:iCs/>
                            <w:sz w:val="20"/>
                            <w:szCs w:val="20"/>
                          </w:rPr>
                          <w:t>n},</w:t>
                        </w:r>
                      </w:p>
                      <w:p w14:paraId="7C9CC57B" w14:textId="77777777" w:rsidR="007517B8" w:rsidRPr="003A3227" w:rsidRDefault="007517B8" w:rsidP="007517B8">
                        <w:pPr>
                          <w:spacing w:after="60"/>
                          <w:ind w:left="1643" w:hanging="1373"/>
                          <w:rPr>
                            <w:iCs/>
                            <w:sz w:val="20"/>
                            <w:szCs w:val="20"/>
                          </w:rPr>
                        </w:pPr>
                        <w:r w:rsidRPr="003A3227">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3A3227">
                          <w:rPr>
                            <w:iCs/>
                            <w:sz w:val="20"/>
                            <w:szCs w:val="20"/>
                          </w:rPr>
                          <w:t>DARTNET</w:t>
                        </w:r>
                        <w:r w:rsidRPr="003A3227">
                          <w:rPr>
                            <w:iCs/>
                            <w:sz w:val="16"/>
                            <w:szCs w:val="20"/>
                            <w:vertAlign w:val="subscript"/>
                          </w:rPr>
                          <w:t xml:space="preserve"> </w:t>
                        </w:r>
                        <w:r w:rsidRPr="003A3227">
                          <w:rPr>
                            <w:i/>
                            <w:iCs/>
                            <w:sz w:val="20"/>
                            <w:szCs w:val="20"/>
                            <w:vertAlign w:val="subscript"/>
                          </w:rPr>
                          <w:t>i, od, p</w:t>
                        </w:r>
                        <w:r w:rsidRPr="003A3227">
                          <w:rPr>
                            <w:iCs/>
                            <w:sz w:val="20"/>
                            <w:szCs w:val="20"/>
                          </w:rPr>
                          <w:t xml:space="preserve"> </w:t>
                        </w:r>
                        <w:r w:rsidRPr="003A3227">
                          <w:rPr>
                            <w:iCs/>
                            <w:sz w:val="16"/>
                            <w:szCs w:val="20"/>
                          </w:rPr>
                          <w:t xml:space="preserve">* </w:t>
                        </w:r>
                        <w:r w:rsidRPr="003A3227">
                          <w:rPr>
                            <w:i/>
                            <w:iCs/>
                            <w:sz w:val="20"/>
                            <w:szCs w:val="20"/>
                          </w:rPr>
                          <w:t>T4</w:t>
                        </w:r>
                        <w:r w:rsidRPr="003A3227">
                          <w:rPr>
                            <w:iCs/>
                            <w:sz w:val="20"/>
                            <w:szCs w:val="20"/>
                          </w:rPr>
                          <w:t>/</w:t>
                        </w:r>
                        <w:r w:rsidRPr="003A3227">
                          <w:rPr>
                            <w:i/>
                            <w:iCs/>
                            <w:sz w:val="20"/>
                            <w:szCs w:val="20"/>
                          </w:rPr>
                          <w:t>n</w:t>
                        </w:r>
                        <w:r w:rsidRPr="003A3227">
                          <w:rPr>
                            <w:iCs/>
                            <w:sz w:val="20"/>
                            <w:szCs w:val="20"/>
                          </w:rPr>
                          <w:t xml:space="preserve">} </w:t>
                        </w:r>
                        <m:oMath>
                          <m:r>
                            <w:rPr>
                              <w:rFonts w:ascii="Cambria Math" w:hAnsi="Cambria Math"/>
                              <w:sz w:val="20"/>
                              <w:szCs w:val="20"/>
                            </w:rPr>
                            <m:t>+</m:t>
                          </m:r>
                        </m:oMath>
                        <w:r w:rsidRPr="003A3227">
                          <w:rPr>
                            <w:iCs/>
                            <w:sz w:val="20"/>
                            <w:szCs w:val="20"/>
                          </w:rPr>
                          <w:t>{</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oMath>
                        <w:r w:rsidRPr="003A3227">
                          <w:rPr>
                            <w:iCs/>
                            <w:sz w:val="20"/>
                            <w:szCs w:val="20"/>
                          </w:rPr>
                          <w:t>DARTASONET</w:t>
                        </w:r>
                        <w:r w:rsidRPr="003A3227">
                          <w:rPr>
                            <w:i/>
                            <w:iCs/>
                            <w:sz w:val="20"/>
                            <w:szCs w:val="20"/>
                            <w:vertAlign w:val="subscript"/>
                          </w:rPr>
                          <w:t xml:space="preserve"> i, od, c </w:t>
                        </w:r>
                        <w:r w:rsidRPr="003A3227">
                          <w:rPr>
                            <w:i/>
                            <w:iCs/>
                            <w:sz w:val="20"/>
                            <w:szCs w:val="20"/>
                          </w:rPr>
                          <w:t>* T4/n</w:t>
                        </w:r>
                        <w:r w:rsidRPr="003A3227">
                          <w:rPr>
                            <w:iCs/>
                            <w:sz w:val="20"/>
                            <w:szCs w:val="20"/>
                          </w:rPr>
                          <w:t>}}],</w:t>
                        </w:r>
                      </w:p>
                      <w:p w14:paraId="2550E8A9" w14:textId="77777777" w:rsidR="007517B8" w:rsidRPr="003A3227" w:rsidRDefault="007517B8" w:rsidP="007517B8">
                        <w:pPr>
                          <w:spacing w:after="60"/>
                          <w:ind w:left="1643" w:hanging="1373"/>
                          <w:rPr>
                            <w:iCs/>
                            <w:sz w:val="20"/>
                            <w:szCs w:val="20"/>
                          </w:rPr>
                        </w:pPr>
                        <w:r w:rsidRPr="003A3227">
                          <w:rPr>
                            <w:iCs/>
                            <w:sz w:val="20"/>
                            <w:szCs w:val="20"/>
                          </w:rPr>
                          <w:t xml:space="preserve">                      MAF * IMCE]</w:t>
                        </w:r>
                      </w:p>
                      <w:p w14:paraId="2BFA614E" w14:textId="77777777" w:rsidR="007517B8" w:rsidRPr="003A3227" w:rsidRDefault="007517B8" w:rsidP="007517B8">
                        <w:pPr>
                          <w:spacing w:after="60"/>
                          <w:ind w:left="1643" w:hanging="1373"/>
                          <w:rPr>
                            <w:iCs/>
                            <w:sz w:val="20"/>
                            <w:szCs w:val="20"/>
                          </w:rPr>
                        </w:pPr>
                      </w:p>
                      <w:p w14:paraId="3F73B2DF" w14:textId="77777777" w:rsidR="007517B8" w:rsidRPr="003A3227" w:rsidRDefault="007517B8" w:rsidP="007517B8">
                        <w:pPr>
                          <w:spacing w:after="60"/>
                          <w:ind w:left="1402" w:hanging="1170"/>
                          <w:rPr>
                            <w:b/>
                            <w:iCs/>
                            <w:sz w:val="20"/>
                            <w:szCs w:val="20"/>
                          </w:rPr>
                        </w:pPr>
                        <w:r w:rsidRPr="003A3227">
                          <w:rPr>
                            <w:iCs/>
                            <w:sz w:val="20"/>
                            <w:szCs w:val="20"/>
                          </w:rPr>
                          <w:t xml:space="preserve">RTQQNET </w:t>
                        </w:r>
                        <w:r w:rsidRPr="003A3227">
                          <w:rPr>
                            <w:i/>
                            <w:iCs/>
                            <w:sz w:val="20"/>
                            <w:szCs w:val="20"/>
                            <w:vertAlign w:val="subscript"/>
                          </w:rPr>
                          <w:t>i, od, p</w:t>
                        </w:r>
                        <w:r w:rsidRPr="003A3227">
                          <w:rPr>
                            <w:i/>
                            <w:iCs/>
                            <w:sz w:val="20"/>
                            <w:szCs w:val="20"/>
                          </w:rPr>
                          <w:t xml:space="preserve"> </w:t>
                        </w:r>
                        <w:r w:rsidRPr="003A3227">
                          <w:rPr>
                            <w:iCs/>
                            <w:sz w:val="20"/>
                            <w:szCs w:val="20"/>
                          </w:rPr>
                          <w:t xml:space="preserve">= </w:t>
                        </w:r>
                        <w:proofErr w:type="gramStart"/>
                        <w:r w:rsidRPr="003A3227">
                          <w:rPr>
                            <w:iCs/>
                            <w:sz w:val="20"/>
                            <w:szCs w:val="20"/>
                          </w:rPr>
                          <w:t>Max</w:t>
                        </w:r>
                        <w:r w:rsidRPr="003A3227">
                          <w:rPr>
                            <w:b/>
                            <w:iCs/>
                            <w:sz w:val="20"/>
                            <w:szCs w:val="20"/>
                          </w:rPr>
                          <w:t>[</w:t>
                        </w:r>
                        <w:proofErr w:type="gramEnd"/>
                        <w:r w:rsidRPr="003A3227">
                          <w:rPr>
                            <w:b/>
                            <w:iCs/>
                            <w:position w:val="-20"/>
                            <w:sz w:val="20"/>
                            <w:szCs w:val="20"/>
                          </w:rPr>
                          <w:object w:dxaOrig="225" w:dyaOrig="420" w14:anchorId="1B0986B0">
                            <v:shape id="_x0000_i1109" type="#_x0000_t75" style="width:7.5pt;height:21.9pt" o:ole="">
                              <v:imagedata r:id="rId17" o:title=""/>
                            </v:shape>
                            <o:OLEObject Type="Embed" ProgID="Equation.3" ShapeID="_x0000_i1109" DrawAspect="Content" ObjectID="_1716477159" r:id="rId20"/>
                          </w:object>
                        </w:r>
                        <w:r w:rsidRPr="003A3227">
                          <w:rPr>
                            <w:b/>
                            <w:iCs/>
                            <w:sz w:val="20"/>
                            <w:szCs w:val="20"/>
                          </w:rPr>
                          <w:t>(</w:t>
                        </w:r>
                        <w:r w:rsidRPr="003A3227">
                          <w:rPr>
                            <w:iCs/>
                            <w:sz w:val="20"/>
                            <w:szCs w:val="20"/>
                          </w:rPr>
                          <w:t xml:space="preserve">RTQQES </w:t>
                        </w:r>
                        <w:r w:rsidRPr="003A3227">
                          <w:rPr>
                            <w:i/>
                            <w:iCs/>
                            <w:sz w:val="20"/>
                            <w:szCs w:val="20"/>
                            <w:vertAlign w:val="subscript"/>
                          </w:rPr>
                          <w:t xml:space="preserve">i, od, p, c </w:t>
                        </w:r>
                        <w:r w:rsidRPr="003A3227">
                          <w:rPr>
                            <w:i/>
                            <w:iCs/>
                            <w:sz w:val="20"/>
                            <w:szCs w:val="20"/>
                          </w:rPr>
                          <w:t>-</w:t>
                        </w:r>
                        <w:r w:rsidRPr="003A3227">
                          <w:rPr>
                            <w:i/>
                            <w:iCs/>
                            <w:sz w:val="20"/>
                            <w:szCs w:val="20"/>
                            <w:vertAlign w:val="subscript"/>
                          </w:rPr>
                          <w:t xml:space="preserve"> </w:t>
                        </w:r>
                        <w:r w:rsidRPr="003A3227">
                          <w:rPr>
                            <w:iCs/>
                            <w:sz w:val="20"/>
                            <w:szCs w:val="20"/>
                          </w:rPr>
                          <w:t xml:space="preserve">RTQQEP </w:t>
                        </w:r>
                        <w:r w:rsidRPr="003A3227">
                          <w:rPr>
                            <w:i/>
                            <w:iCs/>
                            <w:sz w:val="20"/>
                            <w:szCs w:val="20"/>
                            <w:vertAlign w:val="subscript"/>
                          </w:rPr>
                          <w:t>i, od, p, c</w:t>
                        </w:r>
                        <w:r w:rsidRPr="003A3227">
                          <w:rPr>
                            <w:iCs/>
                            <w:sz w:val="20"/>
                            <w:szCs w:val="20"/>
                          </w:rPr>
                          <w:t xml:space="preserve">), </w:t>
                        </w:r>
                        <w:r w:rsidRPr="003A3227">
                          <w:rPr>
                            <w:i/>
                            <w:iCs/>
                            <w:sz w:val="20"/>
                            <w:szCs w:val="20"/>
                          </w:rPr>
                          <w:t>BTCF</w:t>
                        </w:r>
                        <w:r w:rsidRPr="003A3227">
                          <w:rPr>
                            <w:iCs/>
                            <w:sz w:val="20"/>
                            <w:szCs w:val="20"/>
                          </w:rPr>
                          <w:t xml:space="preserve"> *      </w:t>
                        </w:r>
                        <w:r w:rsidRPr="003A3227">
                          <w:rPr>
                            <w:b/>
                            <w:iCs/>
                            <w:position w:val="-20"/>
                            <w:sz w:val="20"/>
                            <w:szCs w:val="20"/>
                          </w:rPr>
                          <w:object w:dxaOrig="225" w:dyaOrig="420" w14:anchorId="5780D950">
                            <v:shape id="_x0000_i1110" type="#_x0000_t75" style="width:7.5pt;height:21.9pt" o:ole="">
                              <v:imagedata r:id="rId17" o:title=""/>
                            </v:shape>
                            <o:OLEObject Type="Embed" ProgID="Equation.3" ShapeID="_x0000_i1110" DrawAspect="Content" ObjectID="_1716477160" r:id="rId21"/>
                          </w:object>
                        </w:r>
                        <w:r w:rsidRPr="003A3227">
                          <w:rPr>
                            <w:iCs/>
                            <w:sz w:val="20"/>
                            <w:szCs w:val="20"/>
                          </w:rPr>
                          <w:t xml:space="preserve">(RTQQES </w:t>
                        </w:r>
                        <w:r w:rsidRPr="003A3227">
                          <w:rPr>
                            <w:i/>
                            <w:iCs/>
                            <w:sz w:val="20"/>
                            <w:szCs w:val="20"/>
                            <w:vertAlign w:val="subscript"/>
                          </w:rPr>
                          <w:t>i, od, p, c</w:t>
                        </w:r>
                        <w:r w:rsidRPr="003A3227">
                          <w:rPr>
                            <w:iCs/>
                            <w:sz w:val="20"/>
                            <w:szCs w:val="20"/>
                          </w:rPr>
                          <w:t xml:space="preserve"> – RTQQEP </w:t>
                        </w:r>
                        <w:r w:rsidRPr="003A3227">
                          <w:rPr>
                            <w:i/>
                            <w:iCs/>
                            <w:sz w:val="20"/>
                            <w:szCs w:val="20"/>
                            <w:vertAlign w:val="subscript"/>
                          </w:rPr>
                          <w:t>i, od, p, c</w:t>
                        </w:r>
                        <w:r w:rsidRPr="003A3227">
                          <w:rPr>
                            <w:iCs/>
                            <w:sz w:val="20"/>
                            <w:szCs w:val="20"/>
                          </w:rPr>
                          <w:t xml:space="preserve">)] * RTSPP </w:t>
                        </w:r>
                        <w:r w:rsidRPr="003A3227">
                          <w:rPr>
                            <w:i/>
                            <w:iCs/>
                            <w:sz w:val="20"/>
                            <w:szCs w:val="20"/>
                            <w:vertAlign w:val="subscript"/>
                          </w:rPr>
                          <w:t>i, od, p</w:t>
                        </w:r>
                      </w:p>
                      <w:p w14:paraId="54A1DE11" w14:textId="77777777" w:rsidR="007517B8" w:rsidRPr="003A3227" w:rsidRDefault="007517B8" w:rsidP="007517B8">
                        <w:pPr>
                          <w:spacing w:after="60"/>
                          <w:ind w:left="293"/>
                          <w:rPr>
                            <w:b/>
                            <w:iCs/>
                            <w:sz w:val="20"/>
                            <w:szCs w:val="20"/>
                          </w:rPr>
                        </w:pPr>
                      </w:p>
                      <w:p w14:paraId="60D10FD6" w14:textId="77777777" w:rsidR="007517B8" w:rsidRPr="003A3227" w:rsidRDefault="007517B8" w:rsidP="007517B8">
                        <w:pPr>
                          <w:spacing w:after="60"/>
                          <w:ind w:left="1402" w:hanging="1170"/>
                          <w:rPr>
                            <w:iCs/>
                            <w:color w:val="000000"/>
                            <w:sz w:val="20"/>
                            <w:szCs w:val="20"/>
                          </w:rPr>
                        </w:pPr>
                        <w:r w:rsidRPr="003A3227">
                          <w:rPr>
                            <w:iCs/>
                            <w:color w:val="000000"/>
                            <w:sz w:val="20"/>
                            <w:szCs w:val="20"/>
                          </w:rPr>
                          <w:t>DARTNET</w:t>
                        </w:r>
                        <w:r w:rsidRPr="003A3227">
                          <w:rPr>
                            <w:i/>
                            <w:iCs/>
                            <w:sz w:val="20"/>
                            <w:szCs w:val="20"/>
                            <w:vertAlign w:val="subscript"/>
                          </w:rPr>
                          <w:t xml:space="preserve"> i, od, </w:t>
                        </w:r>
                        <w:proofErr w:type="gramStart"/>
                        <w:r w:rsidRPr="003A3227">
                          <w:rPr>
                            <w:i/>
                            <w:iCs/>
                            <w:sz w:val="20"/>
                            <w:szCs w:val="20"/>
                            <w:vertAlign w:val="subscript"/>
                          </w:rPr>
                          <w:t xml:space="preserve">p </w:t>
                        </w:r>
                        <w:r w:rsidRPr="003A3227">
                          <w:rPr>
                            <w:iCs/>
                            <w:color w:val="000000"/>
                            <w:sz w:val="20"/>
                            <w:szCs w:val="20"/>
                          </w:rPr>
                          <w:t xml:space="preserve"> =</w:t>
                        </w:r>
                        <w:proofErr w:type="gramEnd"/>
                        <w:r w:rsidRPr="003A3227">
                          <w:rPr>
                            <w:iCs/>
                            <w:color w:val="000000"/>
                            <w:sz w:val="20"/>
                            <w:szCs w:val="20"/>
                          </w:rPr>
                          <w:t xml:space="preserve"> DAM EOO Cleared</w:t>
                        </w:r>
                        <w:r w:rsidRPr="003A3227">
                          <w:rPr>
                            <w:i/>
                            <w:iCs/>
                            <w:sz w:val="20"/>
                            <w:szCs w:val="20"/>
                            <w:vertAlign w:val="subscript"/>
                          </w:rPr>
                          <w:t xml:space="preserve"> i, od, p</w:t>
                        </w:r>
                        <w:r w:rsidRPr="003A3227">
                          <w:rPr>
                            <w:i/>
                            <w:iCs/>
                            <w:sz w:val="20"/>
                            <w:szCs w:val="20"/>
                          </w:rPr>
                          <w:t xml:space="preserve"> </w:t>
                        </w:r>
                        <w:r w:rsidRPr="003A3227">
                          <w:rPr>
                            <w:iCs/>
                            <w:color w:val="000000"/>
                            <w:sz w:val="20"/>
                            <w:szCs w:val="20"/>
                          </w:rPr>
                          <w:t>* DART</w:t>
                        </w:r>
                        <w:r w:rsidRPr="003A3227">
                          <w:rPr>
                            <w:i/>
                            <w:iCs/>
                            <w:sz w:val="20"/>
                            <w:szCs w:val="20"/>
                            <w:vertAlign w:val="subscript"/>
                          </w:rPr>
                          <w:t xml:space="preserve"> i, od, p</w:t>
                        </w:r>
                        <w:r w:rsidRPr="003A3227">
                          <w:rPr>
                            <w:iCs/>
                            <w:sz w:val="20"/>
                            <w:szCs w:val="20"/>
                            <w:vertAlign w:val="subscript"/>
                          </w:rPr>
                          <w:t xml:space="preserve"> </w:t>
                        </w:r>
                        <w:r w:rsidRPr="003A3227">
                          <w:rPr>
                            <w:iCs/>
                            <w:color w:val="000000"/>
                            <w:sz w:val="20"/>
                            <w:szCs w:val="20"/>
                          </w:rPr>
                          <w:t>+ DAM TPO Cleared</w:t>
                        </w:r>
                        <w:r w:rsidRPr="003A3227">
                          <w:rPr>
                            <w:i/>
                            <w:iCs/>
                            <w:sz w:val="20"/>
                            <w:szCs w:val="20"/>
                            <w:vertAlign w:val="subscript"/>
                          </w:rPr>
                          <w:t xml:space="preserve"> i, od, p</w:t>
                        </w:r>
                        <w:r w:rsidRPr="003A3227">
                          <w:rPr>
                            <w:i/>
                            <w:iCs/>
                            <w:sz w:val="20"/>
                            <w:szCs w:val="20"/>
                          </w:rPr>
                          <w:t xml:space="preserve"> </w:t>
                        </w:r>
                        <w:r w:rsidRPr="003A3227">
                          <w:rPr>
                            <w:iCs/>
                            <w:color w:val="000000"/>
                            <w:sz w:val="20"/>
                            <w:szCs w:val="20"/>
                          </w:rPr>
                          <w:t>* DART</w:t>
                        </w:r>
                        <w:r w:rsidRPr="003A3227">
                          <w:rPr>
                            <w:i/>
                            <w:iCs/>
                            <w:sz w:val="20"/>
                            <w:szCs w:val="20"/>
                            <w:vertAlign w:val="subscript"/>
                          </w:rPr>
                          <w:t xml:space="preserve"> i, od, p</w:t>
                        </w:r>
                        <w:r w:rsidRPr="003A3227">
                          <w:rPr>
                            <w:iCs/>
                            <w:color w:val="000000"/>
                            <w:sz w:val="20"/>
                            <w:szCs w:val="20"/>
                          </w:rPr>
                          <w:t xml:space="preserve"> + DAM PTP Cleared</w:t>
                        </w:r>
                        <w:r w:rsidRPr="003A3227">
                          <w:rPr>
                            <w:i/>
                            <w:iCs/>
                            <w:sz w:val="20"/>
                            <w:szCs w:val="20"/>
                            <w:vertAlign w:val="subscript"/>
                          </w:rPr>
                          <w:t xml:space="preserve"> i, od, p</w:t>
                        </w:r>
                        <w:r w:rsidRPr="003A3227">
                          <w:rPr>
                            <w:i/>
                            <w:iCs/>
                            <w:sz w:val="20"/>
                            <w:szCs w:val="20"/>
                          </w:rPr>
                          <w:t xml:space="preserve"> </w:t>
                        </w:r>
                        <w:r w:rsidRPr="003A3227">
                          <w:rPr>
                            <w:iCs/>
                            <w:color w:val="000000"/>
                            <w:sz w:val="20"/>
                            <w:szCs w:val="20"/>
                          </w:rPr>
                          <w:t>* DARTPTP</w:t>
                        </w:r>
                        <w:r w:rsidRPr="003A3227">
                          <w:rPr>
                            <w:i/>
                            <w:iCs/>
                            <w:sz w:val="20"/>
                            <w:szCs w:val="20"/>
                            <w:vertAlign w:val="subscript"/>
                          </w:rPr>
                          <w:t xml:space="preserve"> i, od, p</w:t>
                        </w:r>
                        <w:r w:rsidRPr="003A3227">
                          <w:rPr>
                            <w:iCs/>
                            <w:sz w:val="20"/>
                            <w:szCs w:val="20"/>
                            <w:vertAlign w:val="subscript"/>
                          </w:rPr>
                          <w:t xml:space="preserve"> </w:t>
                        </w:r>
                        <w:r w:rsidRPr="003A3227">
                          <w:rPr>
                            <w:iCs/>
                            <w:color w:val="000000"/>
                            <w:sz w:val="20"/>
                            <w:szCs w:val="20"/>
                          </w:rPr>
                          <w:t>– DAM EOB Cleared</w:t>
                        </w:r>
                        <w:r w:rsidRPr="003A3227">
                          <w:rPr>
                            <w:i/>
                            <w:iCs/>
                            <w:sz w:val="20"/>
                            <w:szCs w:val="20"/>
                            <w:vertAlign w:val="subscript"/>
                          </w:rPr>
                          <w:t xml:space="preserve"> i, od, p</w:t>
                        </w:r>
                        <w:r w:rsidRPr="003A3227">
                          <w:rPr>
                            <w:i/>
                            <w:iCs/>
                            <w:sz w:val="20"/>
                            <w:szCs w:val="20"/>
                          </w:rPr>
                          <w:t xml:space="preserve"> </w:t>
                        </w:r>
                        <w:r w:rsidRPr="003A3227">
                          <w:rPr>
                            <w:iCs/>
                            <w:color w:val="000000"/>
                            <w:sz w:val="20"/>
                            <w:szCs w:val="20"/>
                          </w:rPr>
                          <w:t>* DART</w:t>
                        </w:r>
                        <w:r w:rsidRPr="003A3227">
                          <w:rPr>
                            <w:i/>
                            <w:iCs/>
                            <w:sz w:val="20"/>
                            <w:szCs w:val="20"/>
                            <w:vertAlign w:val="subscript"/>
                          </w:rPr>
                          <w:t xml:space="preserve"> i, od, p</w:t>
                        </w:r>
                        <w:r w:rsidRPr="003A3227">
                          <w:rPr>
                            <w:iCs/>
                            <w:color w:val="000000"/>
                            <w:sz w:val="20"/>
                            <w:szCs w:val="20"/>
                          </w:rPr>
                          <w:t xml:space="preserve"> </w:t>
                        </w:r>
                      </w:p>
                      <w:p w14:paraId="4F596087" w14:textId="77777777" w:rsidR="007517B8" w:rsidRPr="003A3227" w:rsidRDefault="007517B8" w:rsidP="007517B8">
                        <w:pPr>
                          <w:spacing w:after="60"/>
                          <w:ind w:left="1402" w:hanging="1170"/>
                          <w:rPr>
                            <w:iCs/>
                            <w:color w:val="000000"/>
                            <w:sz w:val="20"/>
                            <w:szCs w:val="20"/>
                          </w:rPr>
                        </w:pPr>
                      </w:p>
                      <w:p w14:paraId="32D90870" w14:textId="77777777" w:rsidR="007517B8" w:rsidRPr="003A3227" w:rsidRDefault="007517B8" w:rsidP="007517B8">
                        <w:pPr>
                          <w:spacing w:after="60"/>
                          <w:ind w:left="1402" w:hanging="1170"/>
                          <w:rPr>
                            <w:iCs/>
                            <w:color w:val="000000"/>
                            <w:sz w:val="20"/>
                            <w:szCs w:val="20"/>
                          </w:rPr>
                        </w:pPr>
                        <w:r w:rsidRPr="003A3227">
                          <w:rPr>
                            <w:iCs/>
                            <w:color w:val="000000"/>
                            <w:sz w:val="20"/>
                            <w:szCs w:val="20"/>
                          </w:rPr>
                          <w:t>DARTASONET</w:t>
                        </w:r>
                        <w:r w:rsidRPr="003A3227">
                          <w:rPr>
                            <w:i/>
                            <w:iCs/>
                            <w:sz w:val="20"/>
                            <w:szCs w:val="20"/>
                            <w:vertAlign w:val="subscript"/>
                          </w:rPr>
                          <w:t xml:space="preserve"> i, od</w:t>
                        </w:r>
                        <w:r w:rsidRPr="003A3227">
                          <w:rPr>
                            <w:iCs/>
                            <w:color w:val="000000"/>
                            <w:sz w:val="20"/>
                            <w:szCs w:val="20"/>
                          </w:rPr>
                          <w:t xml:space="preserve"> = DAM ASOO Cleared </w:t>
                        </w:r>
                        <w:r w:rsidRPr="003A3227">
                          <w:rPr>
                            <w:i/>
                            <w:iCs/>
                            <w:sz w:val="20"/>
                            <w:szCs w:val="20"/>
                            <w:vertAlign w:val="subscript"/>
                          </w:rPr>
                          <w:t>i, od</w:t>
                        </w:r>
                        <w:r w:rsidRPr="003A3227">
                          <w:rPr>
                            <w:iCs/>
                            <w:color w:val="000000"/>
                            <w:sz w:val="20"/>
                            <w:szCs w:val="20"/>
                          </w:rPr>
                          <w:t xml:space="preserve"> * DARTMCPC</w:t>
                        </w:r>
                        <w:r w:rsidRPr="003A3227">
                          <w:rPr>
                            <w:i/>
                            <w:iCs/>
                            <w:sz w:val="20"/>
                            <w:szCs w:val="20"/>
                            <w:vertAlign w:val="subscript"/>
                          </w:rPr>
                          <w:t xml:space="preserve"> i, od</w:t>
                        </w:r>
                      </w:p>
                      <w:p w14:paraId="4B259205" w14:textId="77777777" w:rsidR="007517B8" w:rsidRPr="003A3227" w:rsidRDefault="007517B8" w:rsidP="007517B8">
                        <w:pPr>
                          <w:keepNext/>
                          <w:tabs>
                            <w:tab w:val="left" w:pos="1728"/>
                            <w:tab w:val="center" w:pos="4536"/>
                            <w:tab w:val="right" w:pos="9360"/>
                          </w:tabs>
                          <w:spacing w:before="240" w:after="60"/>
                          <w:ind w:left="1733" w:hanging="1440"/>
                          <w:outlineLvl w:val="6"/>
                          <w:rPr>
                            <w:sz w:val="20"/>
                            <w:szCs w:val="20"/>
                          </w:rPr>
                        </w:pPr>
                        <w:r w:rsidRPr="003A3227">
                          <w:rPr>
                            <w:sz w:val="20"/>
                            <w:szCs w:val="20"/>
                          </w:rPr>
                          <w:t>Where:</w:t>
                        </w:r>
                      </w:p>
                      <w:p w14:paraId="7B5FA1C7" w14:textId="77777777" w:rsidR="007517B8" w:rsidRPr="003A3227" w:rsidRDefault="007517B8" w:rsidP="007517B8">
                        <w:pPr>
                          <w:keepNext/>
                          <w:tabs>
                            <w:tab w:val="left" w:pos="1728"/>
                            <w:tab w:val="center" w:pos="4536"/>
                            <w:tab w:val="right" w:pos="9360"/>
                          </w:tabs>
                          <w:spacing w:before="240" w:after="60"/>
                          <w:ind w:left="1733" w:hanging="1440"/>
                          <w:outlineLvl w:val="6"/>
                          <w:rPr>
                            <w:rFonts w:ascii="Cambria" w:hAnsi="Cambria"/>
                            <w:iCs/>
                            <w:color w:val="404040"/>
                            <w:sz w:val="20"/>
                            <w:szCs w:val="20"/>
                          </w:rPr>
                        </w:pPr>
                        <w:r w:rsidRPr="003A3227">
                          <w:rPr>
                            <w:iCs/>
                            <w:sz w:val="20"/>
                            <w:szCs w:val="20"/>
                          </w:rPr>
                          <w:t>G</w:t>
                        </w:r>
                        <w:r w:rsidRPr="003A3227">
                          <w:rPr>
                            <w:i/>
                            <w:iCs/>
                            <w:sz w:val="20"/>
                            <w:szCs w:val="20"/>
                            <w:vertAlign w:val="subscript"/>
                          </w:rPr>
                          <w:t xml:space="preserve"> i, od, p</w:t>
                        </w:r>
                        <w:r w:rsidRPr="003A3227">
                          <w:rPr>
                            <w:iCs/>
                            <w:sz w:val="20"/>
                            <w:szCs w:val="20"/>
                          </w:rPr>
                          <w:t xml:space="preserve"> = </w:t>
                        </w:r>
                        <w:r w:rsidRPr="003A3227">
                          <w:rPr>
                            <w:iCs/>
                            <w:sz w:val="20"/>
                            <w:szCs w:val="20"/>
                          </w:rPr>
                          <w:tab/>
                        </w:r>
                        <w:r w:rsidRPr="003A3227">
                          <w:rPr>
                            <w:i/>
                            <w:iCs/>
                            <w:sz w:val="20"/>
                            <w:szCs w:val="20"/>
                          </w:rPr>
                          <w:t>Total Metered Generation at all Resource Nodes</w:t>
                        </w:r>
                        <w:r w:rsidRPr="003A3227">
                          <w:rPr>
                            <w:iCs/>
                            <w:sz w:val="20"/>
                            <w:szCs w:val="20"/>
                          </w:rPr>
                          <w:t xml:space="preserve"> for the </w:t>
                        </w:r>
                        <w:proofErr w:type="gramStart"/>
                        <w:r w:rsidRPr="003A3227">
                          <w:rPr>
                            <w:iCs/>
                            <w:sz w:val="20"/>
                            <w:szCs w:val="20"/>
                          </w:rPr>
                          <w:t>Counter-Party</w:t>
                        </w:r>
                        <w:proofErr w:type="gramEnd"/>
                        <w:r w:rsidRPr="003A3227">
                          <w:rPr>
                            <w:iCs/>
                            <w:sz w:val="20"/>
                            <w:szCs w:val="20"/>
                          </w:rPr>
                          <w:t xml:space="preserve"> for interval </w:t>
                        </w:r>
                        <w:r w:rsidRPr="003A3227">
                          <w:rPr>
                            <w:i/>
                            <w:iCs/>
                            <w:sz w:val="20"/>
                            <w:szCs w:val="20"/>
                          </w:rPr>
                          <w:t>i</w:t>
                        </w:r>
                        <w:r w:rsidRPr="003A3227">
                          <w:rPr>
                            <w:iCs/>
                            <w:sz w:val="20"/>
                            <w:szCs w:val="20"/>
                          </w:rPr>
                          <w:t xml:space="preserve"> for Operating Day </w:t>
                        </w:r>
                        <w:r w:rsidRPr="003A3227">
                          <w:rPr>
                            <w:i/>
                            <w:iCs/>
                            <w:sz w:val="20"/>
                            <w:szCs w:val="20"/>
                          </w:rPr>
                          <w:t xml:space="preserve">od </w:t>
                        </w:r>
                        <w:r w:rsidRPr="003A3227">
                          <w:rPr>
                            <w:iCs/>
                            <w:sz w:val="20"/>
                            <w:szCs w:val="20"/>
                          </w:rPr>
                          <w:t xml:space="preserve">at Settlement Point </w:t>
                        </w:r>
                        <w:r w:rsidRPr="003A3227">
                          <w:rPr>
                            <w:i/>
                            <w:iCs/>
                            <w:sz w:val="20"/>
                            <w:szCs w:val="20"/>
                          </w:rPr>
                          <w:t>p</w:t>
                        </w:r>
                      </w:p>
                      <w:p w14:paraId="1ECE58F0" w14:textId="77777777" w:rsidR="007517B8" w:rsidRPr="003A3227" w:rsidRDefault="007517B8" w:rsidP="007517B8">
                        <w:pPr>
                          <w:tabs>
                            <w:tab w:val="right" w:pos="9360"/>
                          </w:tabs>
                          <w:spacing w:after="60"/>
                          <w:ind w:left="1733" w:hanging="1440"/>
                          <w:rPr>
                            <w:rFonts w:ascii="Cambria" w:hAnsi="Cambria"/>
                            <w:i/>
                            <w:iCs/>
                            <w:color w:val="404040"/>
                            <w:sz w:val="20"/>
                            <w:szCs w:val="20"/>
                          </w:rPr>
                        </w:pPr>
                        <w:r w:rsidRPr="003A3227">
                          <w:rPr>
                            <w:iCs/>
                            <w:sz w:val="20"/>
                            <w:szCs w:val="20"/>
                          </w:rPr>
                          <w:t>L</w:t>
                        </w:r>
                        <w:r w:rsidRPr="003A3227">
                          <w:rPr>
                            <w:i/>
                            <w:iCs/>
                            <w:sz w:val="20"/>
                            <w:szCs w:val="20"/>
                            <w:vertAlign w:val="subscript"/>
                          </w:rPr>
                          <w:t xml:space="preserve"> i, od, p</w:t>
                        </w:r>
                        <w:r w:rsidRPr="003A3227">
                          <w:rPr>
                            <w:iCs/>
                            <w:sz w:val="20"/>
                            <w:szCs w:val="20"/>
                          </w:rPr>
                          <w:t xml:space="preserve"> = </w:t>
                        </w:r>
                        <w:r w:rsidRPr="003A3227">
                          <w:rPr>
                            <w:iCs/>
                            <w:sz w:val="20"/>
                            <w:szCs w:val="20"/>
                          </w:rPr>
                          <w:tab/>
                        </w:r>
                        <w:r w:rsidRPr="003A3227">
                          <w:rPr>
                            <w:i/>
                            <w:iCs/>
                            <w:sz w:val="20"/>
                            <w:szCs w:val="20"/>
                          </w:rPr>
                          <w:t>Total Adjusted Metered Load (AML) at all Load Zones</w:t>
                        </w:r>
                        <w:r w:rsidRPr="003A3227">
                          <w:rPr>
                            <w:iCs/>
                            <w:sz w:val="20"/>
                            <w:szCs w:val="20"/>
                          </w:rPr>
                          <w:t xml:space="preserve"> for the </w:t>
                        </w:r>
                        <w:proofErr w:type="gramStart"/>
                        <w:r w:rsidRPr="003A3227">
                          <w:rPr>
                            <w:iCs/>
                            <w:sz w:val="20"/>
                            <w:szCs w:val="20"/>
                          </w:rPr>
                          <w:t>Counter-Party</w:t>
                        </w:r>
                        <w:proofErr w:type="gramEnd"/>
                        <w:r w:rsidRPr="003A3227">
                          <w:rPr>
                            <w:iCs/>
                            <w:sz w:val="20"/>
                            <w:szCs w:val="20"/>
                          </w:rPr>
                          <w:t xml:space="preserve">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6D36BC96" w14:textId="77777777" w:rsidR="007517B8" w:rsidRPr="003A3227" w:rsidRDefault="007517B8" w:rsidP="007517B8">
                        <w:pPr>
                          <w:tabs>
                            <w:tab w:val="right" w:pos="9360"/>
                          </w:tabs>
                          <w:spacing w:after="60"/>
                          <w:ind w:left="1733" w:hanging="1440"/>
                          <w:rPr>
                            <w:iCs/>
                            <w:sz w:val="20"/>
                            <w:szCs w:val="20"/>
                          </w:rPr>
                        </w:pPr>
                        <w:r w:rsidRPr="003A3227">
                          <w:rPr>
                            <w:sz w:val="20"/>
                            <w:szCs w:val="20"/>
                          </w:rPr>
                          <w:t xml:space="preserve">MAF = </w:t>
                        </w:r>
                        <w:r w:rsidRPr="003A3227">
                          <w:rPr>
                            <w:sz w:val="20"/>
                            <w:szCs w:val="20"/>
                          </w:rPr>
                          <w:tab/>
                        </w:r>
                        <w:r w:rsidRPr="003A3227">
                          <w:rPr>
                            <w:i/>
                            <w:sz w:val="20"/>
                            <w:szCs w:val="20"/>
                          </w:rPr>
                          <w:t>Market Adjustment Factor</w:t>
                        </w:r>
                        <w:r w:rsidRPr="003A3227">
                          <w:rPr>
                            <w:iCs/>
                            <w:sz w:val="20"/>
                            <w:szCs w:val="20"/>
                          </w:rPr>
                          <w:t>—</w:t>
                        </w:r>
                        <w:r w:rsidRPr="003A3227">
                          <w:rPr>
                            <w:sz w:val="20"/>
                            <w:szCs w:val="20"/>
                          </w:rPr>
                          <w:t xml:space="preserve">Used to provide for the potential for overall price increases based on changes to ERCOT market rules or market conditions.  This factor </w:t>
                        </w:r>
                        <w:r w:rsidRPr="003A3227">
                          <w:rPr>
                            <w:sz w:val="20"/>
                            <w:szCs w:val="20"/>
                          </w:rPr>
                          <w:lastRenderedPageBreak/>
                          <w:t xml:space="preserve">shall not be set below 100%.  Revisions to this factor will be recommended by the Technical Advisory Committee (TAC) and the ERCOT Finance and Audit (F&amp;A) </w:t>
                        </w:r>
                        <w:proofErr w:type="gramStart"/>
                        <w:r w:rsidRPr="003A3227">
                          <w:rPr>
                            <w:sz w:val="20"/>
                            <w:szCs w:val="20"/>
                          </w:rPr>
                          <w:t>Committee, and</w:t>
                        </w:r>
                        <w:proofErr w:type="gramEnd"/>
                        <w:r w:rsidRPr="003A3227">
                          <w:rPr>
                            <w:sz w:val="20"/>
                            <w:szCs w:val="20"/>
                          </w:rPr>
                          <w:t xml:space="preserve"> approved by the ERCOT Board.  Such revisions shall be implemented on the 45th calendar day following ERCOT Board approval unless otherwise directed by the ERCOT Board.</w:t>
                        </w:r>
                      </w:p>
                      <w:p w14:paraId="67EDB8AE" w14:textId="77777777" w:rsidR="007517B8" w:rsidRPr="003A3227" w:rsidRDefault="007517B8" w:rsidP="007517B8">
                        <w:pPr>
                          <w:tabs>
                            <w:tab w:val="right" w:pos="9360"/>
                          </w:tabs>
                          <w:spacing w:after="60"/>
                          <w:ind w:left="1733" w:hanging="1440"/>
                          <w:rPr>
                            <w:iCs/>
                            <w:sz w:val="20"/>
                            <w:szCs w:val="20"/>
                          </w:rPr>
                        </w:pPr>
                        <w:r w:rsidRPr="003A3227">
                          <w:rPr>
                            <w:i/>
                            <w:iCs/>
                            <w:sz w:val="20"/>
                            <w:szCs w:val="20"/>
                          </w:rPr>
                          <w:t>NUCADJ</w:t>
                        </w:r>
                        <w:r w:rsidRPr="003A3227">
                          <w:rPr>
                            <w:iCs/>
                            <w:sz w:val="20"/>
                            <w:szCs w:val="20"/>
                            <w:vertAlign w:val="subscript"/>
                          </w:rPr>
                          <w:t xml:space="preserve"> </w:t>
                        </w:r>
                        <w:r w:rsidRPr="003A3227">
                          <w:rPr>
                            <w:iCs/>
                            <w:sz w:val="20"/>
                            <w:szCs w:val="20"/>
                          </w:rPr>
                          <w:t xml:space="preserve">= </w:t>
                        </w:r>
                        <w:r w:rsidRPr="003A3227">
                          <w:rPr>
                            <w:iCs/>
                            <w:sz w:val="20"/>
                            <w:szCs w:val="20"/>
                          </w:rPr>
                          <w:tab/>
                        </w:r>
                        <w:r w:rsidRPr="003A3227">
                          <w:rPr>
                            <w:i/>
                            <w:sz w:val="20"/>
                            <w:szCs w:val="20"/>
                          </w:rPr>
                          <w:t>Net Unit Contingent Adjustment</w:t>
                        </w:r>
                        <w:r w:rsidRPr="003A3227">
                          <w:rPr>
                            <w:iCs/>
                            <w:sz w:val="20"/>
                            <w:szCs w:val="20"/>
                          </w:rPr>
                          <w:t xml:space="preserve">—To </w:t>
                        </w:r>
                        <w:r w:rsidRPr="003A3227">
                          <w:rPr>
                            <w:sz w:val="20"/>
                            <w:szCs w:val="20"/>
                          </w:rPr>
                          <w:t>allow</w:t>
                        </w:r>
                        <w:r w:rsidRPr="003A3227">
                          <w:rPr>
                            <w:iCs/>
                            <w:sz w:val="20"/>
                            <w:szCs w:val="20"/>
                          </w:rPr>
                          <w:t xml:space="preserve"> for situations where a generator may unintentionally or intentionally meet its requirement from the Real-Time Market (RTM)</w:t>
                        </w:r>
                      </w:p>
                      <w:p w14:paraId="25D2E486" w14:textId="77777777" w:rsidR="007517B8" w:rsidRPr="003A3227" w:rsidRDefault="007517B8" w:rsidP="007517B8">
                        <w:pPr>
                          <w:tabs>
                            <w:tab w:val="right" w:pos="9360"/>
                          </w:tabs>
                          <w:spacing w:after="60"/>
                          <w:ind w:left="1733" w:hanging="1440"/>
                          <w:rPr>
                            <w:iCs/>
                            <w:sz w:val="20"/>
                            <w:szCs w:val="20"/>
                          </w:rPr>
                        </w:pPr>
                        <w:r w:rsidRPr="003A3227">
                          <w:rPr>
                            <w:iCs/>
                            <w:sz w:val="20"/>
                            <w:szCs w:val="20"/>
                          </w:rPr>
                          <w:t>RTQQNET</w:t>
                        </w:r>
                        <w:r w:rsidRPr="003A3227">
                          <w:rPr>
                            <w:i/>
                            <w:iCs/>
                            <w:sz w:val="20"/>
                            <w:szCs w:val="20"/>
                            <w:vertAlign w:val="subscript"/>
                          </w:rPr>
                          <w:t xml:space="preserve"> i, od, p </w:t>
                        </w:r>
                        <w:r w:rsidRPr="003A3227">
                          <w:rPr>
                            <w:iCs/>
                            <w:sz w:val="20"/>
                            <w:szCs w:val="20"/>
                          </w:rPr>
                          <w:t xml:space="preserve">= </w:t>
                        </w:r>
                        <w:r w:rsidRPr="003A3227">
                          <w:rPr>
                            <w:i/>
                            <w:iCs/>
                            <w:sz w:val="20"/>
                            <w:szCs w:val="20"/>
                          </w:rPr>
                          <w:t>Net QSE-to-QSE Energy Trades</w:t>
                        </w:r>
                        <w:r w:rsidRPr="003A3227">
                          <w:rPr>
                            <w:iCs/>
                            <w:sz w:val="20"/>
                            <w:szCs w:val="20"/>
                          </w:rPr>
                          <w:t xml:space="preserve"> for the </w:t>
                        </w:r>
                        <w:proofErr w:type="gramStart"/>
                        <w:r w:rsidRPr="003A3227">
                          <w:rPr>
                            <w:iCs/>
                            <w:sz w:val="20"/>
                            <w:szCs w:val="20"/>
                          </w:rPr>
                          <w:t>Counter-Party</w:t>
                        </w:r>
                        <w:proofErr w:type="gramEnd"/>
                        <w:r w:rsidRPr="003A3227">
                          <w:rPr>
                            <w:iCs/>
                            <w:sz w:val="20"/>
                            <w:szCs w:val="20"/>
                          </w:rPr>
                          <w:t xml:space="preserve">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26959F14" w14:textId="77777777" w:rsidR="007517B8" w:rsidRPr="003A3227" w:rsidRDefault="007517B8" w:rsidP="007517B8">
                        <w:pPr>
                          <w:tabs>
                            <w:tab w:val="right" w:pos="9360"/>
                          </w:tabs>
                          <w:spacing w:after="60"/>
                          <w:ind w:left="1733" w:hanging="1440"/>
                          <w:rPr>
                            <w:iCs/>
                            <w:sz w:val="20"/>
                            <w:szCs w:val="20"/>
                          </w:rPr>
                        </w:pPr>
                        <w:r w:rsidRPr="003A3227">
                          <w:rPr>
                            <w:iCs/>
                            <w:sz w:val="20"/>
                            <w:szCs w:val="20"/>
                          </w:rPr>
                          <w:t>RTQQES</w:t>
                        </w:r>
                        <w:r w:rsidRPr="003A3227">
                          <w:rPr>
                            <w:i/>
                            <w:iCs/>
                            <w:sz w:val="20"/>
                            <w:szCs w:val="20"/>
                            <w:vertAlign w:val="subscript"/>
                          </w:rPr>
                          <w:t xml:space="preserve"> i, od, p, c</w:t>
                        </w:r>
                        <w:r w:rsidRPr="003A3227">
                          <w:rPr>
                            <w:iCs/>
                            <w:sz w:val="20"/>
                            <w:szCs w:val="20"/>
                          </w:rPr>
                          <w:t xml:space="preserve"> = </w:t>
                        </w:r>
                        <w:r w:rsidRPr="003A3227">
                          <w:rPr>
                            <w:i/>
                            <w:iCs/>
                            <w:sz w:val="20"/>
                            <w:szCs w:val="20"/>
                          </w:rPr>
                          <w:t xml:space="preserve">QSE Energy Trades </w:t>
                        </w:r>
                        <w:r w:rsidRPr="003A3227">
                          <w:rPr>
                            <w:iCs/>
                            <w:sz w:val="20"/>
                            <w:szCs w:val="20"/>
                          </w:rPr>
                          <w:t xml:space="preserve">for which the </w:t>
                        </w:r>
                        <w:proofErr w:type="gramStart"/>
                        <w:r w:rsidRPr="003A3227">
                          <w:rPr>
                            <w:iCs/>
                            <w:sz w:val="20"/>
                            <w:szCs w:val="20"/>
                          </w:rPr>
                          <w:t>Counter-Party</w:t>
                        </w:r>
                        <w:proofErr w:type="gramEnd"/>
                        <w:r w:rsidRPr="003A3227">
                          <w:rPr>
                            <w:iCs/>
                            <w:sz w:val="20"/>
                            <w:szCs w:val="20"/>
                          </w:rPr>
                          <w:t xml:space="preserve"> is the seller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r w:rsidRPr="003A3227">
                          <w:rPr>
                            <w:iCs/>
                            <w:sz w:val="20"/>
                            <w:szCs w:val="20"/>
                          </w:rPr>
                          <w:t xml:space="preserve"> with Counter-Party </w:t>
                        </w:r>
                        <w:r w:rsidRPr="003A3227">
                          <w:rPr>
                            <w:i/>
                            <w:iCs/>
                            <w:sz w:val="20"/>
                            <w:szCs w:val="20"/>
                          </w:rPr>
                          <w:t>c</w:t>
                        </w:r>
                      </w:p>
                      <w:p w14:paraId="55049729" w14:textId="77777777" w:rsidR="007517B8" w:rsidRPr="003A3227" w:rsidRDefault="007517B8" w:rsidP="007517B8">
                        <w:pPr>
                          <w:tabs>
                            <w:tab w:val="right" w:pos="9360"/>
                          </w:tabs>
                          <w:spacing w:after="60"/>
                          <w:ind w:left="1733" w:hanging="1440"/>
                          <w:rPr>
                            <w:i/>
                            <w:iCs/>
                            <w:sz w:val="20"/>
                            <w:szCs w:val="20"/>
                          </w:rPr>
                        </w:pPr>
                        <w:r w:rsidRPr="003A3227">
                          <w:rPr>
                            <w:iCs/>
                            <w:sz w:val="20"/>
                            <w:szCs w:val="20"/>
                          </w:rPr>
                          <w:t>RTQQEP</w:t>
                        </w:r>
                        <w:r w:rsidRPr="003A3227">
                          <w:rPr>
                            <w:i/>
                            <w:iCs/>
                            <w:sz w:val="20"/>
                            <w:szCs w:val="20"/>
                            <w:vertAlign w:val="subscript"/>
                          </w:rPr>
                          <w:t xml:space="preserve"> i, od, p, c</w:t>
                        </w:r>
                        <w:r w:rsidRPr="003A3227">
                          <w:rPr>
                            <w:iCs/>
                            <w:sz w:val="20"/>
                            <w:szCs w:val="20"/>
                          </w:rPr>
                          <w:t xml:space="preserve"> = </w:t>
                        </w:r>
                        <w:r w:rsidRPr="003A3227">
                          <w:rPr>
                            <w:i/>
                            <w:iCs/>
                            <w:sz w:val="20"/>
                            <w:szCs w:val="20"/>
                          </w:rPr>
                          <w:t xml:space="preserve">QSE Energy Trades </w:t>
                        </w:r>
                        <w:r w:rsidRPr="003A3227">
                          <w:rPr>
                            <w:iCs/>
                            <w:sz w:val="20"/>
                            <w:szCs w:val="20"/>
                          </w:rPr>
                          <w:t xml:space="preserve">for which the </w:t>
                        </w:r>
                        <w:proofErr w:type="gramStart"/>
                        <w:r w:rsidRPr="003A3227">
                          <w:rPr>
                            <w:iCs/>
                            <w:sz w:val="20"/>
                            <w:szCs w:val="20"/>
                          </w:rPr>
                          <w:t>Counter-Party</w:t>
                        </w:r>
                        <w:proofErr w:type="gramEnd"/>
                        <w:r w:rsidRPr="003A3227">
                          <w:rPr>
                            <w:iCs/>
                            <w:sz w:val="20"/>
                            <w:szCs w:val="20"/>
                          </w:rPr>
                          <w:t xml:space="preserve"> is the buyer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r w:rsidRPr="003A3227">
                          <w:rPr>
                            <w:iCs/>
                            <w:sz w:val="20"/>
                            <w:szCs w:val="20"/>
                          </w:rPr>
                          <w:t xml:space="preserve"> with Counter-Party </w:t>
                        </w:r>
                        <w:r w:rsidRPr="003A3227">
                          <w:rPr>
                            <w:i/>
                            <w:iCs/>
                            <w:sz w:val="20"/>
                            <w:szCs w:val="20"/>
                          </w:rPr>
                          <w:t>c</w:t>
                        </w:r>
                      </w:p>
                      <w:p w14:paraId="2C27D204" w14:textId="77777777" w:rsidR="007517B8" w:rsidRPr="003A3227" w:rsidRDefault="007517B8" w:rsidP="007517B8">
                        <w:pPr>
                          <w:tabs>
                            <w:tab w:val="right" w:pos="9360"/>
                          </w:tabs>
                          <w:spacing w:after="60"/>
                          <w:ind w:left="1733" w:hanging="1440"/>
                          <w:rPr>
                            <w:i/>
                            <w:iCs/>
                            <w:sz w:val="20"/>
                            <w:szCs w:val="20"/>
                          </w:rPr>
                        </w:pPr>
                        <w:r w:rsidRPr="003A3227">
                          <w:rPr>
                            <w:iCs/>
                            <w:color w:val="000000"/>
                            <w:sz w:val="20"/>
                            <w:szCs w:val="20"/>
                          </w:rPr>
                          <w:t>DARTASONET</w:t>
                        </w:r>
                        <w:r w:rsidRPr="003A3227">
                          <w:rPr>
                            <w:i/>
                            <w:iCs/>
                            <w:sz w:val="20"/>
                            <w:szCs w:val="20"/>
                            <w:vertAlign w:val="subscript"/>
                          </w:rPr>
                          <w:t xml:space="preserve"> i, od</w:t>
                        </w:r>
                        <w:r w:rsidRPr="003A3227">
                          <w:rPr>
                            <w:iCs/>
                            <w:color w:val="000000"/>
                            <w:sz w:val="20"/>
                            <w:szCs w:val="20"/>
                          </w:rPr>
                          <w:t xml:space="preserve"> = </w:t>
                        </w:r>
                        <w:r w:rsidRPr="003A3227">
                          <w:rPr>
                            <w:i/>
                            <w:iCs/>
                            <w:sz w:val="20"/>
                            <w:szCs w:val="20"/>
                          </w:rPr>
                          <w:t>Net DAM Ancillary Service Only activities</w:t>
                        </w:r>
                        <w:r w:rsidRPr="003A3227">
                          <w:rPr>
                            <w:iCs/>
                            <w:sz w:val="20"/>
                            <w:szCs w:val="20"/>
                          </w:rPr>
                          <w:t xml:space="preserve">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w:t>
                        </w:r>
                      </w:p>
                      <w:p w14:paraId="0EB0C04B" w14:textId="77777777" w:rsidR="007517B8" w:rsidRPr="003A3227" w:rsidRDefault="007517B8" w:rsidP="007517B8">
                        <w:pPr>
                          <w:tabs>
                            <w:tab w:val="right" w:pos="9360"/>
                          </w:tabs>
                          <w:spacing w:after="60"/>
                          <w:ind w:left="1733" w:hanging="1440"/>
                          <w:rPr>
                            <w:iCs/>
                            <w:color w:val="000000"/>
                            <w:sz w:val="20"/>
                            <w:szCs w:val="20"/>
                          </w:rPr>
                        </w:pPr>
                        <w:r w:rsidRPr="003A3227">
                          <w:rPr>
                            <w:iCs/>
                            <w:color w:val="000000"/>
                            <w:sz w:val="20"/>
                            <w:szCs w:val="20"/>
                          </w:rPr>
                          <w:t xml:space="preserve">DAM ASOO Cleared </w:t>
                        </w:r>
                        <w:r w:rsidRPr="003A3227">
                          <w:rPr>
                            <w:i/>
                            <w:iCs/>
                            <w:sz w:val="20"/>
                            <w:szCs w:val="20"/>
                            <w:vertAlign w:val="subscript"/>
                          </w:rPr>
                          <w:t>i, od</w:t>
                        </w:r>
                        <w:r w:rsidRPr="003A3227">
                          <w:rPr>
                            <w:iCs/>
                            <w:color w:val="000000"/>
                            <w:sz w:val="20"/>
                            <w:szCs w:val="20"/>
                          </w:rPr>
                          <w:t xml:space="preserve"> = DAM Ancillary Service Only Offers Cleared in DAM</w:t>
                        </w:r>
                        <w:r w:rsidRPr="003A3227">
                          <w:rPr>
                            <w:iCs/>
                            <w:sz w:val="20"/>
                            <w:szCs w:val="20"/>
                          </w:rPr>
                          <w:t xml:space="preserve"> for interval </w:t>
                        </w:r>
                        <w:r w:rsidRPr="003A3227">
                          <w:rPr>
                            <w:i/>
                            <w:iCs/>
                            <w:sz w:val="20"/>
                            <w:szCs w:val="20"/>
                          </w:rPr>
                          <w:t>i</w:t>
                        </w:r>
                        <w:r w:rsidRPr="003A3227">
                          <w:rPr>
                            <w:iCs/>
                            <w:sz w:val="20"/>
                            <w:szCs w:val="20"/>
                          </w:rPr>
                          <w:t xml:space="preserve"> for Operating Day </w:t>
                        </w:r>
                        <w:r w:rsidRPr="003A3227">
                          <w:rPr>
                            <w:i/>
                            <w:iCs/>
                            <w:sz w:val="20"/>
                            <w:szCs w:val="20"/>
                          </w:rPr>
                          <w:t>od</w:t>
                        </w:r>
                      </w:p>
                      <w:p w14:paraId="2DCDB2BF" w14:textId="77777777" w:rsidR="007517B8" w:rsidRPr="003A3227" w:rsidRDefault="007517B8" w:rsidP="007517B8">
                        <w:pPr>
                          <w:tabs>
                            <w:tab w:val="right" w:pos="9360"/>
                          </w:tabs>
                          <w:spacing w:after="60"/>
                          <w:ind w:left="1733" w:hanging="1440"/>
                          <w:rPr>
                            <w:iCs/>
                            <w:sz w:val="20"/>
                            <w:szCs w:val="20"/>
                          </w:rPr>
                        </w:pPr>
                        <w:r w:rsidRPr="003A3227">
                          <w:rPr>
                            <w:iCs/>
                            <w:color w:val="000000"/>
                            <w:sz w:val="20"/>
                            <w:szCs w:val="20"/>
                          </w:rPr>
                          <w:t>DARTMCPC</w:t>
                        </w:r>
                        <w:r w:rsidRPr="003A3227">
                          <w:rPr>
                            <w:i/>
                            <w:iCs/>
                            <w:sz w:val="20"/>
                            <w:szCs w:val="20"/>
                            <w:vertAlign w:val="subscript"/>
                          </w:rPr>
                          <w:t xml:space="preserve"> i, od</w:t>
                        </w:r>
                        <w:r w:rsidRPr="003A3227">
                          <w:rPr>
                            <w:iCs/>
                            <w:color w:val="000000"/>
                            <w:sz w:val="20"/>
                            <w:szCs w:val="20"/>
                          </w:rPr>
                          <w:t xml:space="preserve"> = Day-Ahead – Real-Time MCPC Spread for interval </w:t>
                        </w:r>
                        <w:r w:rsidRPr="003A3227">
                          <w:rPr>
                            <w:i/>
                            <w:iCs/>
                            <w:color w:val="000000"/>
                            <w:sz w:val="20"/>
                            <w:szCs w:val="20"/>
                          </w:rPr>
                          <w:t>i</w:t>
                        </w:r>
                        <w:r w:rsidRPr="003A3227">
                          <w:rPr>
                            <w:iCs/>
                            <w:color w:val="000000"/>
                            <w:sz w:val="20"/>
                            <w:szCs w:val="20"/>
                          </w:rPr>
                          <w:t xml:space="preserve"> for Operating Day </w:t>
                        </w:r>
                        <w:r w:rsidRPr="003A3227">
                          <w:rPr>
                            <w:i/>
                            <w:iCs/>
                            <w:color w:val="000000"/>
                            <w:sz w:val="20"/>
                            <w:szCs w:val="20"/>
                          </w:rPr>
                          <w:t>od</w:t>
                        </w:r>
                      </w:p>
                      <w:p w14:paraId="474F1763" w14:textId="77777777" w:rsidR="007517B8" w:rsidRPr="003A3227" w:rsidRDefault="007517B8" w:rsidP="007517B8">
                        <w:pPr>
                          <w:tabs>
                            <w:tab w:val="right" w:pos="9360"/>
                          </w:tabs>
                          <w:spacing w:after="60"/>
                          <w:ind w:left="1733" w:hanging="1440"/>
                          <w:rPr>
                            <w:i/>
                            <w:iCs/>
                            <w:sz w:val="20"/>
                            <w:szCs w:val="20"/>
                          </w:rPr>
                        </w:pPr>
                        <w:r w:rsidRPr="003A3227">
                          <w:rPr>
                            <w:i/>
                            <w:iCs/>
                            <w:sz w:val="20"/>
                            <w:szCs w:val="20"/>
                          </w:rPr>
                          <w:t>BTCF</w:t>
                        </w:r>
                        <w:r w:rsidRPr="003A3227">
                          <w:rPr>
                            <w:iCs/>
                            <w:sz w:val="20"/>
                            <w:szCs w:val="20"/>
                          </w:rPr>
                          <w:t xml:space="preserve"> =                </w:t>
                        </w:r>
                        <w:r w:rsidRPr="003A3227">
                          <w:rPr>
                            <w:i/>
                            <w:iCs/>
                            <w:sz w:val="20"/>
                            <w:szCs w:val="20"/>
                          </w:rPr>
                          <w:t>Bilateral Trades Credit Factor</w:t>
                        </w:r>
                      </w:p>
                      <w:p w14:paraId="40410E2D" w14:textId="77777777" w:rsidR="007517B8" w:rsidRPr="003A3227" w:rsidRDefault="007517B8" w:rsidP="007517B8">
                        <w:pPr>
                          <w:tabs>
                            <w:tab w:val="right" w:pos="9360"/>
                          </w:tabs>
                          <w:spacing w:after="60"/>
                          <w:ind w:left="1733" w:hanging="1440"/>
                          <w:rPr>
                            <w:i/>
                            <w:iCs/>
                            <w:sz w:val="20"/>
                            <w:szCs w:val="20"/>
                          </w:rPr>
                        </w:pPr>
                        <w:r w:rsidRPr="003A3227">
                          <w:rPr>
                            <w:iCs/>
                            <w:sz w:val="20"/>
                            <w:szCs w:val="20"/>
                          </w:rPr>
                          <w:t>RTSPP</w:t>
                        </w:r>
                        <w:r w:rsidRPr="003A3227">
                          <w:rPr>
                            <w:i/>
                            <w:iCs/>
                            <w:sz w:val="20"/>
                            <w:szCs w:val="20"/>
                            <w:vertAlign w:val="subscript"/>
                          </w:rPr>
                          <w:t xml:space="preserve"> i, od, p</w:t>
                        </w:r>
                        <w:r w:rsidRPr="003A3227">
                          <w:rPr>
                            <w:iCs/>
                            <w:sz w:val="20"/>
                            <w:szCs w:val="20"/>
                          </w:rPr>
                          <w:t xml:space="preserve"> = </w:t>
                        </w:r>
                        <w:r w:rsidRPr="003A3227">
                          <w:rPr>
                            <w:iCs/>
                            <w:sz w:val="20"/>
                            <w:szCs w:val="20"/>
                          </w:rPr>
                          <w:tab/>
                        </w:r>
                        <w:r w:rsidRPr="003A3227">
                          <w:rPr>
                            <w:i/>
                            <w:iCs/>
                            <w:sz w:val="20"/>
                            <w:szCs w:val="20"/>
                          </w:rPr>
                          <w:t>Real-Time Settlement Point Price</w:t>
                        </w:r>
                        <w:r w:rsidRPr="003A3227">
                          <w:rPr>
                            <w:iCs/>
                            <w:sz w:val="20"/>
                            <w:szCs w:val="20"/>
                          </w:rPr>
                          <w:t xml:space="preserve">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1AC9ACB1" w14:textId="77777777" w:rsidR="007517B8" w:rsidRPr="003A3227" w:rsidRDefault="007517B8" w:rsidP="007517B8">
                        <w:pPr>
                          <w:tabs>
                            <w:tab w:val="right" w:pos="9360"/>
                          </w:tabs>
                          <w:spacing w:after="60"/>
                          <w:ind w:left="1733" w:hanging="1440"/>
                          <w:rPr>
                            <w:i/>
                            <w:iCs/>
                            <w:sz w:val="20"/>
                            <w:szCs w:val="20"/>
                          </w:rPr>
                        </w:pPr>
                        <w:r w:rsidRPr="003A3227">
                          <w:rPr>
                            <w:iCs/>
                            <w:sz w:val="20"/>
                            <w:szCs w:val="20"/>
                          </w:rPr>
                          <w:t>DARTNET</w:t>
                        </w:r>
                        <w:r w:rsidRPr="003A3227">
                          <w:rPr>
                            <w:i/>
                            <w:iCs/>
                            <w:sz w:val="20"/>
                            <w:szCs w:val="20"/>
                            <w:vertAlign w:val="subscript"/>
                          </w:rPr>
                          <w:t xml:space="preserve"> i, od, p</w:t>
                        </w:r>
                        <w:r w:rsidRPr="003A3227">
                          <w:rPr>
                            <w:iCs/>
                            <w:sz w:val="20"/>
                            <w:szCs w:val="20"/>
                          </w:rPr>
                          <w:t xml:space="preserve"> = </w:t>
                        </w:r>
                        <w:r w:rsidRPr="003A3227">
                          <w:rPr>
                            <w:i/>
                            <w:iCs/>
                            <w:sz w:val="20"/>
                            <w:szCs w:val="20"/>
                          </w:rPr>
                          <w:t>Net DAM activities</w:t>
                        </w:r>
                        <w:r w:rsidRPr="003A3227">
                          <w:rPr>
                            <w:iCs/>
                            <w:sz w:val="20"/>
                            <w:szCs w:val="20"/>
                          </w:rPr>
                          <w:t xml:space="preserve"> for the </w:t>
                        </w:r>
                        <w:proofErr w:type="gramStart"/>
                        <w:r w:rsidRPr="003A3227">
                          <w:rPr>
                            <w:iCs/>
                            <w:sz w:val="20"/>
                            <w:szCs w:val="20"/>
                          </w:rPr>
                          <w:t>Counter-Party</w:t>
                        </w:r>
                        <w:proofErr w:type="gramEnd"/>
                        <w:r w:rsidRPr="003A3227">
                          <w:rPr>
                            <w:iCs/>
                            <w:sz w:val="20"/>
                            <w:szCs w:val="20"/>
                          </w:rPr>
                          <w:t xml:space="preserve">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45F2BBB2" w14:textId="77777777" w:rsidR="007517B8" w:rsidRPr="003A3227" w:rsidRDefault="007517B8" w:rsidP="007517B8">
                        <w:pPr>
                          <w:tabs>
                            <w:tab w:val="right" w:pos="9360"/>
                          </w:tabs>
                          <w:spacing w:after="60"/>
                          <w:ind w:left="1733" w:hanging="1440"/>
                          <w:rPr>
                            <w:iCs/>
                            <w:sz w:val="20"/>
                            <w:szCs w:val="20"/>
                          </w:rPr>
                        </w:pPr>
                        <w:r w:rsidRPr="003A3227">
                          <w:rPr>
                            <w:iCs/>
                            <w:sz w:val="20"/>
                            <w:szCs w:val="20"/>
                          </w:rPr>
                          <w:t>DART</w:t>
                        </w:r>
                        <w:r w:rsidRPr="003A3227">
                          <w:rPr>
                            <w:i/>
                            <w:iCs/>
                            <w:sz w:val="20"/>
                            <w:szCs w:val="20"/>
                            <w:vertAlign w:val="subscript"/>
                          </w:rPr>
                          <w:t xml:space="preserve"> i, od, p</w:t>
                        </w:r>
                        <w:r w:rsidRPr="003A3227">
                          <w:rPr>
                            <w:iCs/>
                            <w:sz w:val="20"/>
                            <w:szCs w:val="20"/>
                          </w:rPr>
                          <w:t xml:space="preserve"> = </w:t>
                        </w:r>
                        <w:r w:rsidRPr="003A3227">
                          <w:rPr>
                            <w:iCs/>
                            <w:sz w:val="20"/>
                            <w:szCs w:val="20"/>
                          </w:rPr>
                          <w:tab/>
                        </w:r>
                        <w:r w:rsidRPr="003A3227">
                          <w:rPr>
                            <w:i/>
                            <w:iCs/>
                            <w:sz w:val="20"/>
                            <w:szCs w:val="20"/>
                          </w:rPr>
                          <w:t xml:space="preserve">Day-Ahead - Real-Time Spread </w:t>
                        </w:r>
                        <w:r w:rsidRPr="003A3227">
                          <w:rPr>
                            <w:iCs/>
                            <w:sz w:val="20"/>
                            <w:szCs w:val="20"/>
                          </w:rPr>
                          <w:t xml:space="preserve">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0C177AC0" w14:textId="77777777" w:rsidR="007517B8" w:rsidRPr="003A3227" w:rsidRDefault="007517B8" w:rsidP="007517B8">
                        <w:pPr>
                          <w:tabs>
                            <w:tab w:val="right" w:pos="9360"/>
                          </w:tabs>
                          <w:spacing w:after="60"/>
                          <w:ind w:left="1733" w:hanging="1440"/>
                          <w:rPr>
                            <w:iCs/>
                            <w:sz w:val="20"/>
                            <w:szCs w:val="20"/>
                          </w:rPr>
                        </w:pPr>
                        <w:r w:rsidRPr="003A3227">
                          <w:rPr>
                            <w:iCs/>
                            <w:sz w:val="20"/>
                            <w:szCs w:val="20"/>
                          </w:rPr>
                          <w:t>DAM EOB Cleared</w:t>
                        </w:r>
                        <w:r w:rsidRPr="003A3227">
                          <w:rPr>
                            <w:iCs/>
                            <w:color w:val="000000"/>
                            <w:sz w:val="20"/>
                            <w:szCs w:val="20"/>
                            <w:vertAlign w:val="subscript"/>
                          </w:rPr>
                          <w:t xml:space="preserve"> </w:t>
                        </w:r>
                        <w:r w:rsidRPr="003A3227">
                          <w:rPr>
                            <w:i/>
                            <w:iCs/>
                            <w:sz w:val="20"/>
                            <w:szCs w:val="20"/>
                            <w:vertAlign w:val="subscript"/>
                          </w:rPr>
                          <w:t>i, od, p</w:t>
                        </w:r>
                        <w:r w:rsidRPr="003A3227">
                          <w:rPr>
                            <w:iCs/>
                            <w:sz w:val="20"/>
                            <w:szCs w:val="20"/>
                          </w:rPr>
                          <w:t xml:space="preserve"> = </w:t>
                        </w:r>
                        <w:r w:rsidRPr="003A3227">
                          <w:rPr>
                            <w:i/>
                            <w:iCs/>
                            <w:sz w:val="20"/>
                            <w:szCs w:val="20"/>
                          </w:rPr>
                          <w:t>DAM Energy Only Bids Cleared</w:t>
                        </w:r>
                        <w:r w:rsidRPr="003A3227">
                          <w:rPr>
                            <w:iCs/>
                            <w:sz w:val="20"/>
                            <w:szCs w:val="20"/>
                          </w:rPr>
                          <w:t xml:space="preserve">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7BCCDE7B" w14:textId="77777777" w:rsidR="007517B8" w:rsidRPr="003A3227" w:rsidRDefault="007517B8" w:rsidP="007517B8">
                        <w:pPr>
                          <w:tabs>
                            <w:tab w:val="right" w:pos="9360"/>
                          </w:tabs>
                          <w:spacing w:after="60"/>
                          <w:ind w:left="1728" w:hanging="1440"/>
                          <w:rPr>
                            <w:i/>
                            <w:iCs/>
                            <w:sz w:val="20"/>
                            <w:szCs w:val="20"/>
                          </w:rPr>
                        </w:pPr>
                        <w:r w:rsidRPr="003A3227">
                          <w:rPr>
                            <w:iCs/>
                            <w:sz w:val="20"/>
                            <w:szCs w:val="20"/>
                          </w:rPr>
                          <w:t>DAM EOO Cleared</w:t>
                        </w:r>
                        <w:r w:rsidRPr="003A3227">
                          <w:rPr>
                            <w:i/>
                            <w:iCs/>
                            <w:sz w:val="20"/>
                            <w:szCs w:val="20"/>
                            <w:vertAlign w:val="subscript"/>
                          </w:rPr>
                          <w:t xml:space="preserve"> i, od, p</w:t>
                        </w:r>
                        <w:r w:rsidRPr="003A3227">
                          <w:rPr>
                            <w:iCs/>
                            <w:sz w:val="20"/>
                            <w:szCs w:val="20"/>
                          </w:rPr>
                          <w:t xml:space="preserve"> = </w:t>
                        </w:r>
                        <w:r w:rsidRPr="003A3227">
                          <w:rPr>
                            <w:i/>
                            <w:iCs/>
                            <w:sz w:val="20"/>
                            <w:szCs w:val="20"/>
                          </w:rPr>
                          <w:t xml:space="preserve">DAM Energy Only Offers Cleared </w:t>
                        </w:r>
                        <w:r w:rsidRPr="003A3227">
                          <w:rPr>
                            <w:iCs/>
                            <w:sz w:val="20"/>
                            <w:szCs w:val="20"/>
                          </w:rPr>
                          <w:t xml:space="preserve">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7D800081" w14:textId="77777777" w:rsidR="007517B8" w:rsidRPr="003A3227" w:rsidRDefault="007517B8" w:rsidP="007517B8">
                        <w:pPr>
                          <w:spacing w:after="60"/>
                          <w:ind w:left="1733" w:hanging="1440"/>
                          <w:rPr>
                            <w:iCs/>
                            <w:sz w:val="20"/>
                            <w:szCs w:val="20"/>
                          </w:rPr>
                        </w:pPr>
                        <w:r w:rsidRPr="003A3227">
                          <w:rPr>
                            <w:iCs/>
                            <w:sz w:val="20"/>
                            <w:szCs w:val="20"/>
                          </w:rPr>
                          <w:t>DAM TPO Cleared</w:t>
                        </w:r>
                        <w:r w:rsidRPr="003A3227">
                          <w:rPr>
                            <w:i/>
                            <w:iCs/>
                            <w:sz w:val="20"/>
                            <w:szCs w:val="20"/>
                            <w:vertAlign w:val="subscript"/>
                          </w:rPr>
                          <w:t xml:space="preserve"> i, od, p</w:t>
                        </w:r>
                        <w:r w:rsidRPr="003A3227">
                          <w:rPr>
                            <w:iCs/>
                            <w:sz w:val="20"/>
                            <w:szCs w:val="20"/>
                          </w:rPr>
                          <w:t xml:space="preserve"> = </w:t>
                        </w:r>
                        <w:r w:rsidRPr="003A3227">
                          <w:rPr>
                            <w:i/>
                            <w:iCs/>
                            <w:sz w:val="20"/>
                            <w:szCs w:val="20"/>
                          </w:rPr>
                          <w:t>DAM Three-Part Offers Cleared</w:t>
                        </w:r>
                        <w:r w:rsidRPr="003A3227">
                          <w:rPr>
                            <w:iCs/>
                            <w:sz w:val="20"/>
                            <w:szCs w:val="20"/>
                          </w:rPr>
                          <w:t xml:space="preserve">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32A03D64" w14:textId="77777777" w:rsidR="007517B8" w:rsidRPr="003A3227" w:rsidRDefault="007517B8" w:rsidP="007517B8">
                        <w:pPr>
                          <w:spacing w:after="60"/>
                          <w:ind w:left="1733" w:hanging="1440"/>
                          <w:rPr>
                            <w:iCs/>
                            <w:sz w:val="20"/>
                            <w:szCs w:val="20"/>
                          </w:rPr>
                        </w:pPr>
                        <w:r w:rsidRPr="003A3227">
                          <w:rPr>
                            <w:iCs/>
                            <w:sz w:val="20"/>
                            <w:szCs w:val="20"/>
                          </w:rPr>
                          <w:t xml:space="preserve">DAM PTP Cleared </w:t>
                        </w:r>
                        <w:r w:rsidRPr="003A3227">
                          <w:rPr>
                            <w:i/>
                            <w:iCs/>
                            <w:sz w:val="20"/>
                            <w:szCs w:val="20"/>
                            <w:vertAlign w:val="subscript"/>
                          </w:rPr>
                          <w:t>i, od, p</w:t>
                        </w:r>
                        <w:r w:rsidRPr="003A3227">
                          <w:rPr>
                            <w:iCs/>
                            <w:sz w:val="20"/>
                            <w:szCs w:val="20"/>
                          </w:rPr>
                          <w:t xml:space="preserve"> = </w:t>
                        </w:r>
                        <w:r w:rsidRPr="003A3227">
                          <w:rPr>
                            <w:i/>
                            <w:iCs/>
                            <w:sz w:val="20"/>
                            <w:szCs w:val="20"/>
                          </w:rPr>
                          <w:t xml:space="preserve">DAM Point-to-Point (PTP) Obligations Cleared </w:t>
                        </w:r>
                        <w:r w:rsidRPr="003A3227">
                          <w:rPr>
                            <w:iCs/>
                            <w:sz w:val="20"/>
                            <w:szCs w:val="20"/>
                          </w:rPr>
                          <w:t xml:space="preserve">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485FE7CA" w14:textId="77777777" w:rsidR="007517B8" w:rsidRPr="003A3227" w:rsidRDefault="007517B8" w:rsidP="007517B8">
                        <w:pPr>
                          <w:spacing w:after="60"/>
                          <w:ind w:left="1733" w:hanging="1440"/>
                          <w:rPr>
                            <w:iCs/>
                            <w:sz w:val="20"/>
                            <w:szCs w:val="20"/>
                          </w:rPr>
                        </w:pPr>
                        <w:r w:rsidRPr="003A3227">
                          <w:rPr>
                            <w:iCs/>
                            <w:sz w:val="20"/>
                            <w:szCs w:val="20"/>
                          </w:rPr>
                          <w:t xml:space="preserve">DARTPTP </w:t>
                        </w:r>
                        <w:r w:rsidRPr="003A3227">
                          <w:rPr>
                            <w:i/>
                            <w:iCs/>
                            <w:sz w:val="20"/>
                            <w:szCs w:val="20"/>
                            <w:vertAlign w:val="subscript"/>
                          </w:rPr>
                          <w:t>i, od, p</w:t>
                        </w:r>
                        <w:r w:rsidRPr="003A3227">
                          <w:rPr>
                            <w:iCs/>
                            <w:sz w:val="20"/>
                            <w:szCs w:val="20"/>
                          </w:rPr>
                          <w:t xml:space="preserve"> </w:t>
                        </w:r>
                        <w:proofErr w:type="gramStart"/>
                        <w:r w:rsidRPr="003A3227">
                          <w:rPr>
                            <w:iCs/>
                            <w:sz w:val="20"/>
                            <w:szCs w:val="20"/>
                          </w:rPr>
                          <w:t xml:space="preserve">=  </w:t>
                        </w:r>
                        <w:r w:rsidRPr="003A3227">
                          <w:rPr>
                            <w:i/>
                            <w:iCs/>
                            <w:sz w:val="20"/>
                            <w:szCs w:val="20"/>
                          </w:rPr>
                          <w:t>Day</w:t>
                        </w:r>
                        <w:proofErr w:type="gramEnd"/>
                        <w:r w:rsidRPr="003A3227">
                          <w:rPr>
                            <w:i/>
                            <w:iCs/>
                            <w:sz w:val="20"/>
                            <w:szCs w:val="20"/>
                          </w:rPr>
                          <w:t xml:space="preserve">-Ahead - Real-Time Spread </w:t>
                        </w:r>
                        <w:r w:rsidRPr="003A3227">
                          <w:rPr>
                            <w:iCs/>
                            <w:sz w:val="20"/>
                            <w:szCs w:val="20"/>
                          </w:rPr>
                          <w:t xml:space="preserve">for value of PTP Obligation for interval </w:t>
                        </w:r>
                        <w:r w:rsidRPr="003A3227">
                          <w:rPr>
                            <w:i/>
                            <w:iCs/>
                            <w:sz w:val="20"/>
                            <w:szCs w:val="20"/>
                          </w:rPr>
                          <w:t>i</w:t>
                        </w:r>
                        <w:r w:rsidRPr="003A3227">
                          <w:rPr>
                            <w:iCs/>
                            <w:sz w:val="20"/>
                            <w:szCs w:val="20"/>
                          </w:rPr>
                          <w:t xml:space="preserve"> for Operating Day </w:t>
                        </w:r>
                        <w:r w:rsidRPr="003A3227">
                          <w:rPr>
                            <w:i/>
                            <w:iCs/>
                            <w:sz w:val="20"/>
                            <w:szCs w:val="20"/>
                          </w:rPr>
                          <w:t>od</w:t>
                        </w:r>
                        <w:r w:rsidRPr="003A3227">
                          <w:rPr>
                            <w:iCs/>
                            <w:sz w:val="20"/>
                            <w:szCs w:val="20"/>
                          </w:rPr>
                          <w:t xml:space="preserve"> at Settlement Point </w:t>
                        </w:r>
                        <w:r w:rsidRPr="003A3227">
                          <w:rPr>
                            <w:i/>
                            <w:iCs/>
                            <w:sz w:val="20"/>
                            <w:szCs w:val="20"/>
                          </w:rPr>
                          <w:t>p</w:t>
                        </w:r>
                      </w:p>
                      <w:p w14:paraId="224C0EA5" w14:textId="77777777" w:rsidR="007517B8" w:rsidRPr="003A3227" w:rsidRDefault="007517B8" w:rsidP="007517B8">
                        <w:pPr>
                          <w:spacing w:after="60"/>
                          <w:ind w:left="1733" w:hanging="1440"/>
                          <w:rPr>
                            <w:iCs/>
                            <w:sz w:val="20"/>
                            <w:szCs w:val="20"/>
                          </w:rPr>
                        </w:pPr>
                        <w:r w:rsidRPr="003A3227">
                          <w:rPr>
                            <w:i/>
                            <w:iCs/>
                            <w:sz w:val="20"/>
                            <w:szCs w:val="20"/>
                          </w:rPr>
                          <w:t>c</w:t>
                        </w:r>
                        <w:r w:rsidRPr="003A3227">
                          <w:rPr>
                            <w:iCs/>
                            <w:sz w:val="20"/>
                            <w:szCs w:val="20"/>
                          </w:rPr>
                          <w:t xml:space="preserve"> = </w:t>
                        </w:r>
                        <w:r w:rsidRPr="003A3227">
                          <w:rPr>
                            <w:iCs/>
                            <w:sz w:val="20"/>
                            <w:szCs w:val="20"/>
                          </w:rPr>
                          <w:tab/>
                          <w:t xml:space="preserve">Bilateral </w:t>
                        </w:r>
                        <w:proofErr w:type="gramStart"/>
                        <w:r w:rsidRPr="003A3227">
                          <w:rPr>
                            <w:iCs/>
                            <w:sz w:val="20"/>
                            <w:szCs w:val="20"/>
                          </w:rPr>
                          <w:t>Counter-Party</w:t>
                        </w:r>
                        <w:proofErr w:type="gramEnd"/>
                        <w:r w:rsidRPr="003A3227">
                          <w:rPr>
                            <w:iCs/>
                            <w:sz w:val="20"/>
                            <w:szCs w:val="20"/>
                          </w:rPr>
                          <w:t xml:space="preserve"> </w:t>
                        </w:r>
                      </w:p>
                      <w:p w14:paraId="5ADA96BF" w14:textId="77777777" w:rsidR="007517B8" w:rsidRPr="003A3227" w:rsidRDefault="007517B8" w:rsidP="007517B8">
                        <w:pPr>
                          <w:spacing w:after="60"/>
                          <w:ind w:left="1733" w:hanging="1440"/>
                          <w:rPr>
                            <w:i/>
                            <w:iCs/>
                            <w:sz w:val="20"/>
                            <w:szCs w:val="20"/>
                          </w:rPr>
                        </w:pPr>
                        <w:proofErr w:type="spellStart"/>
                        <w:r w:rsidRPr="003A3227">
                          <w:rPr>
                            <w:i/>
                            <w:iCs/>
                            <w:sz w:val="20"/>
                            <w:szCs w:val="20"/>
                          </w:rPr>
                          <w:t>cif</w:t>
                        </w:r>
                        <w:proofErr w:type="spellEnd"/>
                        <w:r w:rsidRPr="003A3227">
                          <w:rPr>
                            <w:i/>
                            <w:iCs/>
                            <w:sz w:val="20"/>
                            <w:szCs w:val="20"/>
                          </w:rPr>
                          <w:t xml:space="preserve"> =</w:t>
                        </w:r>
                        <w:r w:rsidRPr="003A3227">
                          <w:rPr>
                            <w:i/>
                            <w:iCs/>
                            <w:sz w:val="20"/>
                            <w:szCs w:val="20"/>
                          </w:rPr>
                          <w:tab/>
                          <w:t>Cap Interval Factor</w:t>
                        </w:r>
                        <w:r w:rsidRPr="003A3227">
                          <w:rPr>
                            <w:iCs/>
                            <w:sz w:val="20"/>
                            <w:szCs w:val="20"/>
                          </w:rPr>
                          <w:t xml:space="preserve"> - Represents the historic largest percentage of System-Wide Offer Cap (SWCAP) intervals during a calendar day</w:t>
                        </w:r>
                      </w:p>
                      <w:p w14:paraId="0ED6102E" w14:textId="77777777" w:rsidR="007517B8" w:rsidRPr="003A3227" w:rsidRDefault="007517B8" w:rsidP="007517B8">
                        <w:pPr>
                          <w:spacing w:after="60"/>
                          <w:ind w:left="1733" w:hanging="1440"/>
                          <w:rPr>
                            <w:iCs/>
                            <w:sz w:val="20"/>
                            <w:szCs w:val="20"/>
                          </w:rPr>
                        </w:pPr>
                        <w:r w:rsidRPr="003A3227">
                          <w:rPr>
                            <w:i/>
                            <w:iCs/>
                            <w:sz w:val="20"/>
                            <w:szCs w:val="20"/>
                          </w:rPr>
                          <w:lastRenderedPageBreak/>
                          <w:t>e</w:t>
                        </w:r>
                        <w:r w:rsidRPr="003A3227">
                          <w:rPr>
                            <w:iCs/>
                            <w:sz w:val="20"/>
                            <w:szCs w:val="20"/>
                          </w:rPr>
                          <w:t xml:space="preserve"> = </w:t>
                        </w:r>
                        <w:r w:rsidRPr="003A3227">
                          <w:rPr>
                            <w:iCs/>
                            <w:sz w:val="20"/>
                            <w:szCs w:val="20"/>
                          </w:rPr>
                          <w:tab/>
                          <w:t xml:space="preserve">Most recent </w:t>
                        </w:r>
                        <w:r w:rsidRPr="003A3227">
                          <w:rPr>
                            <w:i/>
                            <w:iCs/>
                            <w:sz w:val="20"/>
                            <w:szCs w:val="20"/>
                          </w:rPr>
                          <w:t>n</w:t>
                        </w:r>
                        <w:r w:rsidRPr="003A3227">
                          <w:rPr>
                            <w:iCs/>
                            <w:sz w:val="20"/>
                            <w:szCs w:val="20"/>
                          </w:rPr>
                          <w:t xml:space="preserve"> Operating Days for which RTM Initial Settlement Statements are available</w:t>
                        </w:r>
                      </w:p>
                      <w:p w14:paraId="453772AD" w14:textId="77777777" w:rsidR="007517B8" w:rsidRPr="003A3227" w:rsidRDefault="007517B8" w:rsidP="007517B8">
                        <w:pPr>
                          <w:spacing w:after="60"/>
                          <w:ind w:left="1733" w:hanging="1440"/>
                          <w:rPr>
                            <w:iCs/>
                            <w:sz w:val="20"/>
                            <w:szCs w:val="20"/>
                          </w:rPr>
                        </w:pPr>
                        <w:r w:rsidRPr="003A3227">
                          <w:rPr>
                            <w:i/>
                            <w:iCs/>
                            <w:sz w:val="20"/>
                            <w:szCs w:val="20"/>
                          </w:rPr>
                          <w:t>i</w:t>
                        </w:r>
                        <w:r w:rsidRPr="003A3227">
                          <w:rPr>
                            <w:iCs/>
                            <w:sz w:val="20"/>
                            <w:szCs w:val="20"/>
                          </w:rPr>
                          <w:t xml:space="preserve"> = </w:t>
                        </w:r>
                        <w:r w:rsidRPr="003A3227">
                          <w:rPr>
                            <w:iCs/>
                            <w:sz w:val="20"/>
                            <w:szCs w:val="20"/>
                          </w:rPr>
                          <w:tab/>
                          <w:t>Settlement Interval</w:t>
                        </w:r>
                      </w:p>
                      <w:p w14:paraId="7B373900" w14:textId="77777777" w:rsidR="007517B8" w:rsidRPr="003A3227" w:rsidRDefault="007517B8" w:rsidP="007517B8">
                        <w:pPr>
                          <w:spacing w:after="60"/>
                          <w:ind w:left="1733" w:hanging="1440"/>
                          <w:rPr>
                            <w:iCs/>
                            <w:sz w:val="20"/>
                            <w:szCs w:val="20"/>
                          </w:rPr>
                        </w:pPr>
                        <w:r w:rsidRPr="003A3227">
                          <w:rPr>
                            <w:i/>
                            <w:iCs/>
                            <w:sz w:val="20"/>
                            <w:szCs w:val="20"/>
                          </w:rPr>
                          <w:t>n</w:t>
                        </w:r>
                        <w:r w:rsidRPr="003A3227">
                          <w:rPr>
                            <w:iCs/>
                            <w:sz w:val="20"/>
                            <w:szCs w:val="20"/>
                          </w:rPr>
                          <w:t xml:space="preserve"> = </w:t>
                        </w:r>
                        <w:r w:rsidRPr="003A3227">
                          <w:rPr>
                            <w:iCs/>
                            <w:sz w:val="20"/>
                            <w:szCs w:val="20"/>
                          </w:rPr>
                          <w:tab/>
                          <w:t>Days used for averaging</w:t>
                        </w:r>
                      </w:p>
                      <w:p w14:paraId="1092B342" w14:textId="77777777" w:rsidR="007517B8" w:rsidRPr="003A3227" w:rsidRDefault="007517B8" w:rsidP="007517B8">
                        <w:pPr>
                          <w:spacing w:after="60"/>
                          <w:ind w:left="1733" w:hanging="1440"/>
                          <w:rPr>
                            <w:i/>
                            <w:iCs/>
                            <w:sz w:val="20"/>
                            <w:szCs w:val="20"/>
                          </w:rPr>
                        </w:pPr>
                        <w:r w:rsidRPr="003A3227">
                          <w:rPr>
                            <w:i/>
                            <w:iCs/>
                            <w:sz w:val="20"/>
                            <w:szCs w:val="20"/>
                          </w:rPr>
                          <w:t>nm =</w:t>
                        </w:r>
                        <w:r w:rsidRPr="003A3227">
                          <w:rPr>
                            <w:i/>
                            <w:iCs/>
                            <w:sz w:val="20"/>
                            <w:szCs w:val="20"/>
                          </w:rPr>
                          <w:tab/>
                        </w:r>
                        <w:r w:rsidRPr="003A3227">
                          <w:rPr>
                            <w:iCs/>
                            <w:sz w:val="20"/>
                            <w:szCs w:val="20"/>
                          </w:rPr>
                          <w:t>Notional Multiplier</w:t>
                        </w:r>
                      </w:p>
                      <w:p w14:paraId="66F3A0FF" w14:textId="77777777" w:rsidR="007517B8" w:rsidRPr="003A3227" w:rsidRDefault="007517B8" w:rsidP="007517B8">
                        <w:pPr>
                          <w:spacing w:after="60"/>
                          <w:ind w:left="1733" w:hanging="1440"/>
                          <w:rPr>
                            <w:iCs/>
                            <w:sz w:val="20"/>
                            <w:szCs w:val="20"/>
                          </w:rPr>
                        </w:pPr>
                        <w:r w:rsidRPr="003A3227">
                          <w:rPr>
                            <w:i/>
                            <w:iCs/>
                            <w:sz w:val="20"/>
                            <w:szCs w:val="20"/>
                          </w:rPr>
                          <w:t>od</w:t>
                        </w:r>
                        <w:r w:rsidRPr="003A3227">
                          <w:rPr>
                            <w:iCs/>
                            <w:sz w:val="20"/>
                            <w:szCs w:val="20"/>
                          </w:rPr>
                          <w:t xml:space="preserve"> = </w:t>
                        </w:r>
                        <w:r w:rsidRPr="003A3227">
                          <w:rPr>
                            <w:iCs/>
                            <w:sz w:val="20"/>
                            <w:szCs w:val="20"/>
                          </w:rPr>
                          <w:tab/>
                          <w:t>Operating Day</w:t>
                        </w:r>
                      </w:p>
                      <w:p w14:paraId="2B74556B" w14:textId="77777777" w:rsidR="007517B8" w:rsidRPr="003A3227" w:rsidRDefault="007517B8" w:rsidP="007517B8">
                        <w:pPr>
                          <w:spacing w:after="60"/>
                          <w:ind w:left="1762" w:hanging="1440"/>
                          <w:rPr>
                            <w:i/>
                            <w:iCs/>
                            <w:sz w:val="20"/>
                            <w:szCs w:val="20"/>
                          </w:rPr>
                        </w:pPr>
                        <w:r w:rsidRPr="003A3227">
                          <w:rPr>
                            <w:i/>
                            <w:iCs/>
                            <w:sz w:val="20"/>
                            <w:szCs w:val="20"/>
                          </w:rPr>
                          <w:t>p</w:t>
                        </w:r>
                        <w:r w:rsidRPr="003A3227">
                          <w:rPr>
                            <w:iCs/>
                            <w:sz w:val="20"/>
                            <w:szCs w:val="20"/>
                          </w:rPr>
                          <w:t xml:space="preserve"> = </w:t>
                        </w:r>
                        <w:r w:rsidRPr="003A3227">
                          <w:rPr>
                            <w:iCs/>
                            <w:sz w:val="20"/>
                            <w:szCs w:val="20"/>
                          </w:rPr>
                          <w:tab/>
                          <w:t>A Settlement Point</w:t>
                        </w:r>
                      </w:p>
                    </w:tc>
                  </w:tr>
                </w:tbl>
                <w:p w14:paraId="26789AC3" w14:textId="77777777" w:rsidR="007517B8" w:rsidRPr="003A3227" w:rsidRDefault="007517B8" w:rsidP="007517B8">
                  <w:pPr>
                    <w:spacing w:after="60"/>
                    <w:ind w:left="1710"/>
                    <w:rPr>
                      <w:iCs/>
                      <w:sz w:val="20"/>
                      <w:szCs w:val="20"/>
                    </w:rPr>
                  </w:pPr>
                </w:p>
              </w:tc>
            </w:tr>
          </w:tbl>
          <w:p w14:paraId="59AFB937" w14:textId="77777777" w:rsidR="007517B8" w:rsidRPr="003A3227" w:rsidRDefault="007517B8" w:rsidP="007517B8">
            <w:pPr>
              <w:spacing w:after="60"/>
              <w:rPr>
                <w:i/>
                <w:iCs/>
                <w:sz w:val="20"/>
                <w:szCs w:val="20"/>
              </w:rPr>
            </w:pPr>
          </w:p>
        </w:tc>
      </w:tr>
      <w:tr w:rsidR="007517B8" w:rsidRPr="003A3227" w14:paraId="27BA3EDC" w14:textId="77777777" w:rsidTr="007517B8">
        <w:trPr>
          <w:trHeight w:val="91"/>
        </w:trPr>
        <w:tc>
          <w:tcPr>
            <w:tcW w:w="1645" w:type="dxa"/>
          </w:tcPr>
          <w:p w14:paraId="3FE6F04F" w14:textId="77777777" w:rsidR="007517B8" w:rsidRPr="003A3227" w:rsidRDefault="007517B8" w:rsidP="007517B8">
            <w:pPr>
              <w:spacing w:after="60"/>
              <w:rPr>
                <w:iCs/>
                <w:sz w:val="20"/>
                <w:szCs w:val="20"/>
              </w:rPr>
            </w:pPr>
            <w:r w:rsidRPr="003A3227">
              <w:rPr>
                <w:iCs/>
                <w:sz w:val="20"/>
                <w:szCs w:val="20"/>
              </w:rPr>
              <w:lastRenderedPageBreak/>
              <w:t>IMCE</w:t>
            </w:r>
          </w:p>
        </w:tc>
        <w:tc>
          <w:tcPr>
            <w:tcW w:w="1021" w:type="dxa"/>
          </w:tcPr>
          <w:p w14:paraId="199DD082" w14:textId="77777777" w:rsidR="007517B8" w:rsidRPr="003A3227" w:rsidRDefault="007517B8" w:rsidP="007517B8">
            <w:pPr>
              <w:spacing w:after="60"/>
              <w:rPr>
                <w:iCs/>
                <w:sz w:val="20"/>
                <w:szCs w:val="20"/>
              </w:rPr>
            </w:pPr>
            <w:r w:rsidRPr="003A3227">
              <w:rPr>
                <w:iCs/>
                <w:sz w:val="20"/>
                <w:szCs w:val="20"/>
              </w:rPr>
              <w:t>$</w:t>
            </w:r>
          </w:p>
        </w:tc>
        <w:tc>
          <w:tcPr>
            <w:tcW w:w="6666" w:type="dxa"/>
          </w:tcPr>
          <w:p w14:paraId="5654BB7B" w14:textId="77777777" w:rsidR="007517B8" w:rsidRPr="003A3227" w:rsidRDefault="007517B8" w:rsidP="007517B8">
            <w:pPr>
              <w:spacing w:after="60"/>
              <w:rPr>
                <w:iCs/>
                <w:sz w:val="20"/>
                <w:szCs w:val="20"/>
              </w:rPr>
            </w:pPr>
            <w:r w:rsidRPr="003A3227">
              <w:rPr>
                <w:i/>
                <w:iCs/>
                <w:sz w:val="20"/>
                <w:szCs w:val="20"/>
              </w:rPr>
              <w:t xml:space="preserve">Initial Minimum Current Exposure </w:t>
            </w:r>
          </w:p>
          <w:p w14:paraId="0BA936A1" w14:textId="77777777" w:rsidR="007517B8" w:rsidRPr="003A3227" w:rsidRDefault="007517B8" w:rsidP="007517B8">
            <w:pPr>
              <w:spacing w:after="60"/>
              <w:rPr>
                <w:iCs/>
                <w:sz w:val="20"/>
                <w:szCs w:val="20"/>
              </w:rPr>
            </w:pPr>
          </w:p>
          <w:p w14:paraId="75A162E7" w14:textId="532CC7A8" w:rsidR="007517B8" w:rsidRPr="003A3227" w:rsidRDefault="007517B8" w:rsidP="007517B8">
            <w:pPr>
              <w:spacing w:after="60"/>
              <w:ind w:left="1757" w:hanging="1440"/>
              <w:rPr>
                <w:iCs/>
                <w:sz w:val="20"/>
                <w:szCs w:val="20"/>
              </w:rPr>
            </w:pPr>
            <w:r w:rsidRPr="003A3227">
              <w:rPr>
                <w:iCs/>
                <w:sz w:val="20"/>
                <w:szCs w:val="20"/>
              </w:rPr>
              <w:t xml:space="preserve">IMCE =   </w:t>
            </w:r>
            <w:r w:rsidRPr="003A3227">
              <w:rPr>
                <w:iCs/>
                <w:sz w:val="20"/>
                <w:szCs w:val="20"/>
              </w:rPr>
              <w:tab/>
              <w:t xml:space="preserve">TOA * (SWCAP * </w:t>
            </w:r>
            <w:r w:rsidRPr="003A3227">
              <w:rPr>
                <w:i/>
                <w:iCs/>
                <w:sz w:val="20"/>
                <w:szCs w:val="20"/>
              </w:rPr>
              <w:t>nm</w:t>
            </w:r>
            <w:r w:rsidRPr="003A3227">
              <w:rPr>
                <w:iCs/>
                <w:sz w:val="20"/>
                <w:szCs w:val="20"/>
              </w:rPr>
              <w:t xml:space="preserve"> * </w:t>
            </w:r>
            <w:proofErr w:type="spellStart"/>
            <w:r w:rsidRPr="003A3227">
              <w:rPr>
                <w:i/>
                <w:iCs/>
                <w:sz w:val="20"/>
                <w:szCs w:val="20"/>
              </w:rPr>
              <w:t>cif</w:t>
            </w:r>
            <w:proofErr w:type="spellEnd"/>
            <w:del w:id="84" w:author="Shams Siddiqi [2]" w:date="2022-06-10T20:57:00Z">
              <w:r w:rsidRPr="003A3227" w:rsidDel="000F780F">
                <w:rPr>
                  <w:i/>
                  <w:iCs/>
                  <w:sz w:val="20"/>
                  <w:szCs w:val="20"/>
                </w:rPr>
                <w:delText>%</w:delText>
              </w:r>
            </w:del>
            <w:r w:rsidRPr="003A3227">
              <w:rPr>
                <w:iCs/>
                <w:sz w:val="20"/>
                <w:szCs w:val="20"/>
              </w:rPr>
              <w:t>)</w:t>
            </w:r>
          </w:p>
          <w:p w14:paraId="4F5C7353" w14:textId="77777777" w:rsidR="007517B8" w:rsidRDefault="007517B8" w:rsidP="007517B8">
            <w:pPr>
              <w:spacing w:after="60"/>
              <w:rPr>
                <w:ins w:id="85" w:author="Shams Siddiqi [2]" w:date="2022-06-10T20:56:00Z"/>
                <w:iCs/>
                <w:sz w:val="20"/>
                <w:szCs w:val="20"/>
              </w:rPr>
            </w:pPr>
          </w:p>
          <w:p w14:paraId="25CF6452" w14:textId="77777777" w:rsidR="007517B8" w:rsidRDefault="007517B8" w:rsidP="007517B8">
            <w:pPr>
              <w:spacing w:after="60"/>
              <w:rPr>
                <w:ins w:id="86" w:author="Shams Siddiqi [2]" w:date="2022-06-10T20:56:00Z"/>
                <w:iCs/>
                <w:sz w:val="20"/>
                <w:szCs w:val="20"/>
              </w:rPr>
            </w:pPr>
            <w:ins w:id="87" w:author="Shams Siddiqi [2]" w:date="2022-06-10T20:56:00Z">
              <w:r>
                <w:rPr>
                  <w:iCs/>
                  <w:sz w:val="20"/>
                  <w:szCs w:val="20"/>
                </w:rPr>
                <w:t>Where:</w:t>
              </w:r>
            </w:ins>
          </w:p>
          <w:p w14:paraId="6AAA4D90" w14:textId="77777777" w:rsidR="007517B8" w:rsidRPr="003A3227" w:rsidRDefault="007517B8" w:rsidP="007517B8">
            <w:pPr>
              <w:spacing w:after="60"/>
              <w:ind w:left="1733" w:hanging="1440"/>
              <w:rPr>
                <w:ins w:id="88" w:author="Shams Siddiqi [2]" w:date="2022-06-10T20:56:00Z"/>
                <w:i/>
                <w:iCs/>
                <w:sz w:val="20"/>
                <w:szCs w:val="20"/>
              </w:rPr>
            </w:pPr>
            <w:proofErr w:type="spellStart"/>
            <w:ins w:id="89" w:author="Shams Siddiqi [2]" w:date="2022-06-10T20:56:00Z">
              <w:r w:rsidRPr="003A3227">
                <w:rPr>
                  <w:i/>
                  <w:iCs/>
                  <w:sz w:val="20"/>
                  <w:szCs w:val="20"/>
                </w:rPr>
                <w:t>cif</w:t>
              </w:r>
              <w:proofErr w:type="spellEnd"/>
              <w:r w:rsidRPr="003A3227">
                <w:rPr>
                  <w:i/>
                  <w:iCs/>
                  <w:sz w:val="20"/>
                  <w:szCs w:val="20"/>
                </w:rPr>
                <w:t xml:space="preserve"> =</w:t>
              </w:r>
              <w:r w:rsidRPr="003A3227">
                <w:rPr>
                  <w:i/>
                  <w:iCs/>
                  <w:sz w:val="20"/>
                  <w:szCs w:val="20"/>
                </w:rPr>
                <w:tab/>
                <w:t>Cap Interval Factor</w:t>
              </w:r>
              <w:r w:rsidRPr="003A3227">
                <w:rPr>
                  <w:iCs/>
                  <w:sz w:val="20"/>
                  <w:szCs w:val="20"/>
                </w:rPr>
                <w:t xml:space="preserve"> - Represents the historic largest percentage of System-Wide Offer Cap (SWCAP) intervals during a calendar day</w:t>
              </w:r>
            </w:ins>
          </w:p>
          <w:p w14:paraId="4B5C1C65" w14:textId="50DC12F0" w:rsidR="007517B8" w:rsidRPr="003A3227" w:rsidRDefault="007517B8" w:rsidP="007517B8">
            <w:pPr>
              <w:spacing w:after="60"/>
              <w:rPr>
                <w:i/>
                <w:iCs/>
                <w:sz w:val="20"/>
                <w:szCs w:val="20"/>
              </w:rPr>
            </w:pPr>
            <w:del w:id="90" w:author="Shams Siddiqi [2]" w:date="2022-06-10T20:56:00Z">
              <w:r w:rsidRPr="003A3227" w:rsidDel="000F780F">
                <w:rPr>
                  <w:iCs/>
                  <w:sz w:val="20"/>
                  <w:szCs w:val="20"/>
                </w:rPr>
                <w:delText xml:space="preserve"> </w:delText>
              </w:r>
            </w:del>
          </w:p>
        </w:tc>
      </w:tr>
      <w:tr w:rsidR="007517B8" w:rsidRPr="003A3227" w14:paraId="41D8D1B1" w14:textId="77777777" w:rsidTr="007517B8">
        <w:trPr>
          <w:trHeight w:val="91"/>
        </w:trPr>
        <w:tc>
          <w:tcPr>
            <w:tcW w:w="1645" w:type="dxa"/>
          </w:tcPr>
          <w:p w14:paraId="2F0A548A" w14:textId="0A13015F" w:rsidR="007517B8" w:rsidRPr="003A3227" w:rsidRDefault="007517B8" w:rsidP="007517B8">
            <w:pPr>
              <w:spacing w:after="60"/>
              <w:rPr>
                <w:iCs/>
                <w:sz w:val="20"/>
                <w:szCs w:val="20"/>
              </w:rPr>
            </w:pPr>
            <w:del w:id="91" w:author="Shams Siddiqi [2]" w:date="2022-06-11T17:23:00Z">
              <w:r w:rsidRPr="003A3227" w:rsidDel="000663FB">
                <w:rPr>
                  <w:iCs/>
                  <w:sz w:val="20"/>
                  <w:szCs w:val="20"/>
                </w:rPr>
                <w:delText>TOA</w:delText>
              </w:r>
            </w:del>
          </w:p>
        </w:tc>
        <w:tc>
          <w:tcPr>
            <w:tcW w:w="1021" w:type="dxa"/>
          </w:tcPr>
          <w:p w14:paraId="3A5A0B13" w14:textId="4E6B6BCA" w:rsidR="007517B8" w:rsidRPr="003A3227" w:rsidRDefault="007517B8" w:rsidP="007517B8">
            <w:pPr>
              <w:spacing w:after="60"/>
              <w:rPr>
                <w:iCs/>
                <w:sz w:val="20"/>
                <w:szCs w:val="20"/>
              </w:rPr>
            </w:pPr>
            <w:del w:id="92" w:author="Shams Siddiqi [2]" w:date="2022-06-11T17:23:00Z">
              <w:r w:rsidRPr="003A3227" w:rsidDel="000663FB">
                <w:rPr>
                  <w:iCs/>
                  <w:sz w:val="20"/>
                  <w:szCs w:val="20"/>
                </w:rPr>
                <w:delText>None</w:delText>
              </w:r>
            </w:del>
          </w:p>
        </w:tc>
        <w:tc>
          <w:tcPr>
            <w:tcW w:w="6666" w:type="dxa"/>
          </w:tcPr>
          <w:p w14:paraId="2B67A2AF" w14:textId="1AD09185" w:rsidR="007517B8" w:rsidRPr="003A3227" w:rsidRDefault="007517B8" w:rsidP="007517B8">
            <w:pPr>
              <w:spacing w:after="60"/>
              <w:rPr>
                <w:i/>
                <w:iCs/>
                <w:sz w:val="20"/>
                <w:szCs w:val="20"/>
              </w:rPr>
            </w:pPr>
            <w:del w:id="93" w:author="Shams Siddiqi [2]" w:date="2022-06-11T17:23:00Z">
              <w:r w:rsidRPr="003A3227" w:rsidDel="000663FB">
                <w:rPr>
                  <w:i/>
                  <w:iCs/>
                  <w:sz w:val="20"/>
                  <w:szCs w:val="20"/>
                </w:rPr>
                <w:delText>Trade-Only Activity</w:delText>
              </w:r>
              <w:r w:rsidRPr="003A3227" w:rsidDel="000663FB">
                <w:rPr>
                  <w:iCs/>
                  <w:sz w:val="20"/>
                  <w:szCs w:val="20"/>
                </w:rPr>
                <w:delText xml:space="preserve">—Counter-Party that does not represent either a Load or a generation QSE.  </w:delText>
              </w:r>
              <w:r w:rsidRPr="003A3227" w:rsidDel="000663FB">
                <w:rPr>
                  <w:sz w:val="20"/>
                  <w:szCs w:val="20"/>
                </w:rPr>
                <w:delText>Set to “0” if Counter-Party represents a QSE that has an association with a Load Serving Entity (LSE) or a Resource Entity, or if Counter-Party does not represent any QSE;</w:delText>
              </w:r>
              <w:r w:rsidRPr="003A3227" w:rsidDel="000663FB">
                <w:rPr>
                  <w:b/>
                  <w:bCs/>
                  <w:i/>
                  <w:sz w:val="20"/>
                  <w:szCs w:val="20"/>
                </w:rPr>
                <w:delText xml:space="preserve"> </w:delText>
              </w:r>
              <w:r w:rsidRPr="003A3227" w:rsidDel="000663FB">
                <w:rPr>
                  <w:sz w:val="20"/>
                  <w:szCs w:val="20"/>
                </w:rPr>
                <w:delText>otherwise set to 1.</w:delText>
              </w:r>
            </w:del>
          </w:p>
        </w:tc>
      </w:tr>
      <w:tr w:rsidR="007517B8" w:rsidRPr="003A3227" w14:paraId="67BC81B5" w14:textId="77777777" w:rsidTr="007517B8">
        <w:trPr>
          <w:trHeight w:val="91"/>
        </w:trPr>
        <w:tc>
          <w:tcPr>
            <w:tcW w:w="1645" w:type="dxa"/>
          </w:tcPr>
          <w:p w14:paraId="35F13D08" w14:textId="77777777" w:rsidR="007517B8" w:rsidRPr="003A3227" w:rsidRDefault="007517B8" w:rsidP="007517B8">
            <w:pPr>
              <w:spacing w:after="60"/>
              <w:rPr>
                <w:i/>
                <w:iCs/>
                <w:sz w:val="20"/>
                <w:szCs w:val="20"/>
              </w:rPr>
            </w:pPr>
            <w:r w:rsidRPr="003A3227">
              <w:rPr>
                <w:i/>
                <w:iCs/>
                <w:sz w:val="20"/>
                <w:szCs w:val="20"/>
              </w:rPr>
              <w:t>q</w:t>
            </w:r>
          </w:p>
        </w:tc>
        <w:tc>
          <w:tcPr>
            <w:tcW w:w="1021" w:type="dxa"/>
          </w:tcPr>
          <w:p w14:paraId="02BF2B8F" w14:textId="77777777" w:rsidR="007517B8" w:rsidRPr="003A3227" w:rsidRDefault="007517B8" w:rsidP="007517B8">
            <w:pPr>
              <w:spacing w:after="60"/>
              <w:rPr>
                <w:iCs/>
                <w:sz w:val="20"/>
                <w:szCs w:val="20"/>
              </w:rPr>
            </w:pPr>
            <w:r w:rsidRPr="003A3227">
              <w:rPr>
                <w:iCs/>
                <w:sz w:val="20"/>
                <w:szCs w:val="20"/>
              </w:rPr>
              <w:t>None</w:t>
            </w:r>
          </w:p>
        </w:tc>
        <w:tc>
          <w:tcPr>
            <w:tcW w:w="6666" w:type="dxa"/>
          </w:tcPr>
          <w:p w14:paraId="7AF6C3A5" w14:textId="77777777" w:rsidR="007517B8" w:rsidRPr="003A3227" w:rsidRDefault="007517B8" w:rsidP="007517B8">
            <w:pPr>
              <w:spacing w:after="60"/>
              <w:rPr>
                <w:iCs/>
                <w:sz w:val="20"/>
                <w:szCs w:val="20"/>
              </w:rPr>
            </w:pPr>
            <w:r w:rsidRPr="003A3227">
              <w:rPr>
                <w:iCs/>
                <w:sz w:val="20"/>
                <w:szCs w:val="20"/>
              </w:rPr>
              <w:t xml:space="preserve">QSEs represented by </w:t>
            </w:r>
            <w:proofErr w:type="gramStart"/>
            <w:r w:rsidRPr="003A3227">
              <w:rPr>
                <w:iCs/>
                <w:sz w:val="20"/>
                <w:szCs w:val="20"/>
              </w:rPr>
              <w:t>Counter-Party</w:t>
            </w:r>
            <w:proofErr w:type="gramEnd"/>
            <w:r w:rsidRPr="003A3227">
              <w:rPr>
                <w:iCs/>
                <w:sz w:val="20"/>
                <w:szCs w:val="20"/>
              </w:rPr>
              <w:t>.</w:t>
            </w:r>
          </w:p>
        </w:tc>
      </w:tr>
      <w:tr w:rsidR="007517B8" w:rsidRPr="003A3227" w14:paraId="7DE39123" w14:textId="77777777" w:rsidTr="007517B8">
        <w:trPr>
          <w:trHeight w:val="91"/>
        </w:trPr>
        <w:tc>
          <w:tcPr>
            <w:tcW w:w="1645" w:type="dxa"/>
          </w:tcPr>
          <w:p w14:paraId="45C8FBC2" w14:textId="77777777" w:rsidR="007517B8" w:rsidRPr="003A3227" w:rsidRDefault="007517B8" w:rsidP="007517B8">
            <w:pPr>
              <w:spacing w:after="60"/>
              <w:rPr>
                <w:i/>
                <w:iCs/>
                <w:sz w:val="20"/>
                <w:szCs w:val="20"/>
              </w:rPr>
            </w:pPr>
            <w:r w:rsidRPr="003A3227">
              <w:rPr>
                <w:i/>
                <w:iCs/>
                <w:sz w:val="20"/>
                <w:szCs w:val="20"/>
              </w:rPr>
              <w:t>a</w:t>
            </w:r>
          </w:p>
        </w:tc>
        <w:tc>
          <w:tcPr>
            <w:tcW w:w="1021" w:type="dxa"/>
          </w:tcPr>
          <w:p w14:paraId="4A6F16BF" w14:textId="77777777" w:rsidR="007517B8" w:rsidRPr="003A3227" w:rsidRDefault="007517B8" w:rsidP="007517B8">
            <w:pPr>
              <w:spacing w:after="60"/>
              <w:rPr>
                <w:iCs/>
                <w:sz w:val="20"/>
                <w:szCs w:val="20"/>
              </w:rPr>
            </w:pPr>
            <w:r w:rsidRPr="003A3227">
              <w:rPr>
                <w:iCs/>
                <w:sz w:val="20"/>
                <w:szCs w:val="20"/>
              </w:rPr>
              <w:t>None</w:t>
            </w:r>
          </w:p>
        </w:tc>
        <w:tc>
          <w:tcPr>
            <w:tcW w:w="6666" w:type="dxa"/>
          </w:tcPr>
          <w:p w14:paraId="22C86BFD" w14:textId="77777777" w:rsidR="007517B8" w:rsidRPr="003A3227" w:rsidRDefault="007517B8" w:rsidP="007517B8">
            <w:pPr>
              <w:spacing w:after="60"/>
              <w:rPr>
                <w:iCs/>
                <w:sz w:val="20"/>
                <w:szCs w:val="20"/>
              </w:rPr>
            </w:pPr>
            <w:r w:rsidRPr="003A3227">
              <w:rPr>
                <w:iCs/>
                <w:sz w:val="20"/>
                <w:szCs w:val="20"/>
              </w:rPr>
              <w:t xml:space="preserve">CRR Account Holders represented by </w:t>
            </w:r>
            <w:proofErr w:type="gramStart"/>
            <w:r w:rsidRPr="003A3227">
              <w:rPr>
                <w:iCs/>
                <w:sz w:val="20"/>
                <w:szCs w:val="20"/>
              </w:rPr>
              <w:t>Counter-Party</w:t>
            </w:r>
            <w:proofErr w:type="gramEnd"/>
            <w:r w:rsidRPr="003A3227">
              <w:rPr>
                <w:iCs/>
                <w:sz w:val="20"/>
                <w:szCs w:val="20"/>
              </w:rPr>
              <w:t>.</w:t>
            </w:r>
          </w:p>
        </w:tc>
      </w:tr>
      <w:tr w:rsidR="007517B8" w:rsidRPr="003A3227" w14:paraId="0E4823A1" w14:textId="77777777" w:rsidTr="007517B8">
        <w:trPr>
          <w:trHeight w:val="91"/>
        </w:trPr>
        <w:tc>
          <w:tcPr>
            <w:tcW w:w="1645" w:type="dxa"/>
          </w:tcPr>
          <w:p w14:paraId="1E43EFD1" w14:textId="77777777" w:rsidR="007517B8" w:rsidRPr="003A3227" w:rsidRDefault="007517B8" w:rsidP="007517B8">
            <w:pPr>
              <w:spacing w:after="60"/>
              <w:rPr>
                <w:iCs/>
                <w:sz w:val="20"/>
                <w:szCs w:val="20"/>
              </w:rPr>
            </w:pPr>
            <w:r w:rsidRPr="003A3227">
              <w:rPr>
                <w:iCs/>
                <w:sz w:val="20"/>
                <w:szCs w:val="20"/>
              </w:rPr>
              <w:t>IA</w:t>
            </w:r>
          </w:p>
        </w:tc>
        <w:tc>
          <w:tcPr>
            <w:tcW w:w="1021" w:type="dxa"/>
          </w:tcPr>
          <w:p w14:paraId="2F53E165" w14:textId="77777777" w:rsidR="007517B8" w:rsidRPr="003A3227" w:rsidRDefault="007517B8" w:rsidP="007517B8">
            <w:pPr>
              <w:spacing w:after="60"/>
              <w:rPr>
                <w:iCs/>
                <w:sz w:val="20"/>
                <w:szCs w:val="20"/>
              </w:rPr>
            </w:pPr>
            <w:r w:rsidRPr="003A3227">
              <w:rPr>
                <w:iCs/>
                <w:sz w:val="20"/>
                <w:szCs w:val="20"/>
              </w:rPr>
              <w:t>$</w:t>
            </w:r>
          </w:p>
        </w:tc>
        <w:tc>
          <w:tcPr>
            <w:tcW w:w="6666" w:type="dxa"/>
          </w:tcPr>
          <w:p w14:paraId="3FFAA992" w14:textId="77777777" w:rsidR="007517B8" w:rsidRPr="003A3227" w:rsidRDefault="007517B8" w:rsidP="007517B8">
            <w:pPr>
              <w:spacing w:after="60"/>
              <w:rPr>
                <w:iCs/>
                <w:sz w:val="20"/>
                <w:szCs w:val="20"/>
              </w:rPr>
            </w:pPr>
            <w:r w:rsidRPr="003A3227">
              <w:rPr>
                <w:i/>
                <w:iCs/>
                <w:sz w:val="20"/>
                <w:szCs w:val="20"/>
              </w:rPr>
              <w:t>Independent Amount</w:t>
            </w:r>
            <w:r w:rsidRPr="003A3227">
              <w:rPr>
                <w:iCs/>
                <w:sz w:val="20"/>
                <w:szCs w:val="20"/>
              </w:rPr>
              <w:t>—The amount required to be posted as defined in Section 16.16.1, Counter-Party Criteria.</w:t>
            </w:r>
          </w:p>
        </w:tc>
      </w:tr>
      <w:tr w:rsidR="007517B8" w:rsidRPr="003A3227" w14:paraId="1E13F857" w14:textId="77777777" w:rsidTr="007517B8">
        <w:trPr>
          <w:trHeight w:val="91"/>
        </w:trPr>
        <w:tc>
          <w:tcPr>
            <w:tcW w:w="1645" w:type="dxa"/>
          </w:tcPr>
          <w:p w14:paraId="008B85F3" w14:textId="77777777" w:rsidR="007517B8" w:rsidRPr="003A3227" w:rsidRDefault="007517B8" w:rsidP="007517B8">
            <w:pPr>
              <w:spacing w:after="60"/>
              <w:rPr>
                <w:iCs/>
                <w:sz w:val="20"/>
                <w:szCs w:val="20"/>
              </w:rPr>
            </w:pPr>
            <w:r w:rsidRPr="003A3227">
              <w:rPr>
                <w:iCs/>
                <w:sz w:val="20"/>
                <w:szCs w:val="20"/>
              </w:rPr>
              <w:t>RFAF</w:t>
            </w:r>
          </w:p>
        </w:tc>
        <w:tc>
          <w:tcPr>
            <w:tcW w:w="1021" w:type="dxa"/>
          </w:tcPr>
          <w:p w14:paraId="039E6012" w14:textId="77777777" w:rsidR="007517B8" w:rsidRPr="003A3227" w:rsidRDefault="007517B8" w:rsidP="007517B8">
            <w:pPr>
              <w:spacing w:after="60"/>
              <w:rPr>
                <w:iCs/>
                <w:sz w:val="20"/>
                <w:szCs w:val="20"/>
              </w:rPr>
            </w:pPr>
            <w:r w:rsidRPr="003A3227">
              <w:rPr>
                <w:iCs/>
                <w:sz w:val="20"/>
                <w:szCs w:val="20"/>
              </w:rPr>
              <w:t>None</w:t>
            </w:r>
          </w:p>
        </w:tc>
        <w:tc>
          <w:tcPr>
            <w:tcW w:w="6666" w:type="dxa"/>
          </w:tcPr>
          <w:p w14:paraId="6DD84D22" w14:textId="77777777" w:rsidR="007517B8" w:rsidRPr="003A3227" w:rsidRDefault="007517B8" w:rsidP="007517B8">
            <w:pPr>
              <w:spacing w:after="60"/>
              <w:rPr>
                <w:i/>
                <w:iCs/>
                <w:sz w:val="20"/>
                <w:szCs w:val="20"/>
              </w:rPr>
            </w:pPr>
            <w:r w:rsidRPr="003A3227">
              <w:rPr>
                <w:i/>
                <w:iCs/>
                <w:sz w:val="20"/>
                <w:szCs w:val="20"/>
              </w:rPr>
              <w:t>Real-Time Forward Adjustment Factor</w:t>
            </w:r>
            <w:r w:rsidRPr="003A3227">
              <w:rPr>
                <w:iCs/>
                <w:sz w:val="20"/>
                <w:szCs w:val="20"/>
              </w:rPr>
              <w:t>—The adjustment factor for RTM-related forward exposure as defined in Section 16.11.4.3.3, Forward Adjustment Factors.</w:t>
            </w:r>
          </w:p>
        </w:tc>
      </w:tr>
    </w:tbl>
    <w:p w14:paraId="7F2AD3E1" w14:textId="77777777" w:rsidR="003A3227" w:rsidRPr="003A3227" w:rsidRDefault="003A3227" w:rsidP="003A3227">
      <w:pPr>
        <w:spacing w:before="240"/>
        <w:rPr>
          <w:iCs/>
          <w:szCs w:val="20"/>
        </w:rPr>
      </w:pPr>
      <w:r w:rsidRPr="003A3227">
        <w:rPr>
          <w:iCs/>
          <w:szCs w:val="20"/>
        </w:rP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3A3227" w:rsidRPr="003A3227" w14:paraId="45A715B8" w14:textId="77777777" w:rsidTr="00643029">
        <w:trPr>
          <w:trHeight w:val="351"/>
          <w:tblHeader/>
        </w:trPr>
        <w:tc>
          <w:tcPr>
            <w:tcW w:w="1448" w:type="dxa"/>
          </w:tcPr>
          <w:p w14:paraId="290F5A5F" w14:textId="77777777" w:rsidR="003A3227" w:rsidRPr="003A3227" w:rsidRDefault="003A3227" w:rsidP="003A3227">
            <w:pPr>
              <w:spacing w:after="120"/>
              <w:rPr>
                <w:b/>
                <w:iCs/>
                <w:sz w:val="20"/>
                <w:szCs w:val="20"/>
              </w:rPr>
            </w:pPr>
            <w:r w:rsidRPr="003A3227">
              <w:rPr>
                <w:b/>
                <w:iCs/>
                <w:sz w:val="20"/>
                <w:szCs w:val="20"/>
              </w:rPr>
              <w:t>Parameter</w:t>
            </w:r>
          </w:p>
        </w:tc>
        <w:tc>
          <w:tcPr>
            <w:tcW w:w="1702" w:type="dxa"/>
          </w:tcPr>
          <w:p w14:paraId="4D0ABD43" w14:textId="77777777" w:rsidR="003A3227" w:rsidRPr="003A3227" w:rsidRDefault="003A3227" w:rsidP="003A3227">
            <w:pPr>
              <w:spacing w:after="120"/>
              <w:rPr>
                <w:b/>
                <w:iCs/>
                <w:sz w:val="20"/>
                <w:szCs w:val="20"/>
              </w:rPr>
            </w:pPr>
            <w:r w:rsidRPr="003A3227">
              <w:rPr>
                <w:b/>
                <w:iCs/>
                <w:sz w:val="20"/>
                <w:szCs w:val="20"/>
              </w:rPr>
              <w:t>Unit</w:t>
            </w:r>
          </w:p>
        </w:tc>
        <w:tc>
          <w:tcPr>
            <w:tcW w:w="6120" w:type="dxa"/>
          </w:tcPr>
          <w:p w14:paraId="300B8982" w14:textId="77777777" w:rsidR="003A3227" w:rsidRPr="003A3227" w:rsidRDefault="003A3227" w:rsidP="003A3227">
            <w:pPr>
              <w:spacing w:after="120"/>
              <w:rPr>
                <w:b/>
                <w:iCs/>
                <w:sz w:val="20"/>
                <w:szCs w:val="20"/>
              </w:rPr>
            </w:pPr>
            <w:r w:rsidRPr="003A3227">
              <w:rPr>
                <w:b/>
                <w:iCs/>
                <w:sz w:val="20"/>
                <w:szCs w:val="20"/>
              </w:rPr>
              <w:t>Current Value*</w:t>
            </w:r>
          </w:p>
        </w:tc>
      </w:tr>
      <w:tr w:rsidR="003A3227" w:rsidRPr="003A3227" w14:paraId="1B6CA22D" w14:textId="77777777" w:rsidTr="00643029">
        <w:trPr>
          <w:trHeight w:val="519"/>
        </w:trPr>
        <w:tc>
          <w:tcPr>
            <w:tcW w:w="1448" w:type="dxa"/>
          </w:tcPr>
          <w:p w14:paraId="35F91759" w14:textId="77777777" w:rsidR="003A3227" w:rsidRPr="003A3227" w:rsidRDefault="003A3227" w:rsidP="003A3227">
            <w:pPr>
              <w:spacing w:after="60"/>
              <w:rPr>
                <w:i/>
                <w:iCs/>
                <w:sz w:val="20"/>
                <w:szCs w:val="20"/>
              </w:rPr>
            </w:pPr>
            <w:r w:rsidRPr="003A3227">
              <w:rPr>
                <w:i/>
                <w:iCs/>
                <w:sz w:val="20"/>
                <w:szCs w:val="20"/>
              </w:rPr>
              <w:t>nm</w:t>
            </w:r>
          </w:p>
        </w:tc>
        <w:tc>
          <w:tcPr>
            <w:tcW w:w="1702" w:type="dxa"/>
          </w:tcPr>
          <w:p w14:paraId="30019390" w14:textId="77777777" w:rsidR="003A3227" w:rsidRPr="003A3227" w:rsidRDefault="003A3227" w:rsidP="003A3227">
            <w:pPr>
              <w:spacing w:after="60"/>
              <w:rPr>
                <w:iCs/>
                <w:sz w:val="20"/>
                <w:szCs w:val="20"/>
              </w:rPr>
            </w:pPr>
            <w:r w:rsidRPr="003A3227">
              <w:rPr>
                <w:iCs/>
                <w:sz w:val="20"/>
                <w:szCs w:val="20"/>
              </w:rPr>
              <w:t>None</w:t>
            </w:r>
          </w:p>
        </w:tc>
        <w:tc>
          <w:tcPr>
            <w:tcW w:w="6120" w:type="dxa"/>
          </w:tcPr>
          <w:p w14:paraId="4786DA2C" w14:textId="77777777" w:rsidR="003A3227" w:rsidRPr="003A3227" w:rsidRDefault="003A3227" w:rsidP="003A3227">
            <w:pPr>
              <w:spacing w:after="60"/>
              <w:rPr>
                <w:iCs/>
                <w:sz w:val="20"/>
                <w:szCs w:val="20"/>
              </w:rPr>
            </w:pPr>
            <w:r w:rsidRPr="003A3227">
              <w:rPr>
                <w:iCs/>
                <w:sz w:val="20"/>
                <w:szCs w:val="20"/>
              </w:rPr>
              <w:t>50</w:t>
            </w:r>
          </w:p>
        </w:tc>
      </w:tr>
      <w:tr w:rsidR="003A3227" w:rsidRPr="003A3227" w14:paraId="53FD70FE" w14:textId="77777777" w:rsidTr="00643029">
        <w:trPr>
          <w:trHeight w:val="519"/>
        </w:trPr>
        <w:tc>
          <w:tcPr>
            <w:tcW w:w="1448" w:type="dxa"/>
          </w:tcPr>
          <w:p w14:paraId="31966A2C" w14:textId="77777777" w:rsidR="003A3227" w:rsidRPr="003A3227" w:rsidRDefault="003A3227" w:rsidP="003A3227">
            <w:pPr>
              <w:spacing w:after="60"/>
              <w:rPr>
                <w:i/>
                <w:iCs/>
                <w:sz w:val="20"/>
                <w:szCs w:val="20"/>
              </w:rPr>
            </w:pPr>
            <w:proofErr w:type="spellStart"/>
            <w:r w:rsidRPr="003A3227">
              <w:rPr>
                <w:i/>
                <w:iCs/>
                <w:sz w:val="20"/>
                <w:szCs w:val="20"/>
              </w:rPr>
              <w:t>cif</w:t>
            </w:r>
            <w:proofErr w:type="spellEnd"/>
          </w:p>
        </w:tc>
        <w:tc>
          <w:tcPr>
            <w:tcW w:w="1702" w:type="dxa"/>
          </w:tcPr>
          <w:p w14:paraId="7273DAF2" w14:textId="77777777" w:rsidR="003A3227" w:rsidRPr="003A3227" w:rsidRDefault="003A3227" w:rsidP="003A3227">
            <w:pPr>
              <w:spacing w:after="60"/>
              <w:rPr>
                <w:iCs/>
                <w:sz w:val="20"/>
                <w:szCs w:val="20"/>
              </w:rPr>
            </w:pPr>
            <w:r w:rsidRPr="003A3227">
              <w:rPr>
                <w:iCs/>
                <w:sz w:val="20"/>
                <w:szCs w:val="20"/>
              </w:rPr>
              <w:t>Percentage</w:t>
            </w:r>
          </w:p>
        </w:tc>
        <w:tc>
          <w:tcPr>
            <w:tcW w:w="6120" w:type="dxa"/>
          </w:tcPr>
          <w:p w14:paraId="61A36242" w14:textId="77777777" w:rsidR="003A3227" w:rsidRPr="003A3227" w:rsidRDefault="003A3227" w:rsidP="003A3227">
            <w:pPr>
              <w:spacing w:after="60"/>
              <w:rPr>
                <w:iCs/>
                <w:sz w:val="20"/>
                <w:szCs w:val="20"/>
              </w:rPr>
            </w:pPr>
            <w:r w:rsidRPr="003A3227">
              <w:rPr>
                <w:iCs/>
                <w:sz w:val="20"/>
                <w:szCs w:val="20"/>
              </w:rPr>
              <w:t>9%</w:t>
            </w:r>
          </w:p>
        </w:tc>
      </w:tr>
      <w:tr w:rsidR="003A3227" w:rsidRPr="003A3227" w14:paraId="4E38C34F" w14:textId="77777777" w:rsidTr="00643029">
        <w:trPr>
          <w:trHeight w:val="519"/>
        </w:trPr>
        <w:tc>
          <w:tcPr>
            <w:tcW w:w="1448" w:type="dxa"/>
          </w:tcPr>
          <w:p w14:paraId="3CE49325" w14:textId="77777777" w:rsidR="003A3227" w:rsidRPr="003A3227" w:rsidRDefault="003A3227" w:rsidP="003A3227">
            <w:pPr>
              <w:spacing w:after="60"/>
              <w:rPr>
                <w:i/>
                <w:iCs/>
                <w:sz w:val="20"/>
                <w:szCs w:val="20"/>
              </w:rPr>
            </w:pPr>
            <w:r w:rsidRPr="003A3227">
              <w:rPr>
                <w:i/>
                <w:iCs/>
                <w:sz w:val="20"/>
                <w:szCs w:val="20"/>
                <w:lang w:val="fr-FR"/>
              </w:rPr>
              <w:t>NUCADJ</w:t>
            </w:r>
          </w:p>
        </w:tc>
        <w:tc>
          <w:tcPr>
            <w:tcW w:w="1702" w:type="dxa"/>
          </w:tcPr>
          <w:p w14:paraId="27EDC83C" w14:textId="77777777" w:rsidR="003A3227" w:rsidRPr="003A3227" w:rsidRDefault="003A3227" w:rsidP="003A3227">
            <w:pPr>
              <w:spacing w:after="60"/>
              <w:rPr>
                <w:iCs/>
                <w:sz w:val="20"/>
                <w:szCs w:val="20"/>
              </w:rPr>
            </w:pPr>
            <w:r w:rsidRPr="003A3227">
              <w:rPr>
                <w:iCs/>
                <w:sz w:val="20"/>
                <w:szCs w:val="20"/>
              </w:rPr>
              <w:t>Percentage</w:t>
            </w:r>
          </w:p>
        </w:tc>
        <w:tc>
          <w:tcPr>
            <w:tcW w:w="6120" w:type="dxa"/>
          </w:tcPr>
          <w:p w14:paraId="68277ECF" w14:textId="77777777" w:rsidR="003A3227" w:rsidRPr="003A3227" w:rsidRDefault="003A3227" w:rsidP="003A3227">
            <w:pPr>
              <w:spacing w:after="60"/>
              <w:rPr>
                <w:iCs/>
                <w:sz w:val="20"/>
                <w:szCs w:val="20"/>
              </w:rPr>
            </w:pPr>
            <w:r w:rsidRPr="003A3227">
              <w:rPr>
                <w:iCs/>
                <w:sz w:val="20"/>
                <w:szCs w:val="20"/>
              </w:rPr>
              <w:t>Minimum value of 20%.</w:t>
            </w:r>
          </w:p>
        </w:tc>
      </w:tr>
      <w:tr w:rsidR="003A3227" w:rsidRPr="003A3227" w14:paraId="5310D2E2" w14:textId="77777777" w:rsidTr="00643029">
        <w:trPr>
          <w:trHeight w:val="519"/>
        </w:trPr>
        <w:tc>
          <w:tcPr>
            <w:tcW w:w="1448" w:type="dxa"/>
          </w:tcPr>
          <w:p w14:paraId="72A98E0E" w14:textId="77777777" w:rsidR="003A3227" w:rsidRPr="003A3227" w:rsidRDefault="003A3227" w:rsidP="003A3227">
            <w:pPr>
              <w:spacing w:after="60"/>
              <w:rPr>
                <w:i/>
                <w:iCs/>
                <w:sz w:val="20"/>
                <w:szCs w:val="20"/>
              </w:rPr>
            </w:pPr>
            <w:r w:rsidRPr="003A3227">
              <w:rPr>
                <w:i/>
                <w:iCs/>
                <w:sz w:val="20"/>
                <w:szCs w:val="20"/>
              </w:rPr>
              <w:t>T1</w:t>
            </w:r>
          </w:p>
        </w:tc>
        <w:tc>
          <w:tcPr>
            <w:tcW w:w="1702" w:type="dxa"/>
          </w:tcPr>
          <w:p w14:paraId="6DBB9F8D" w14:textId="77777777" w:rsidR="003A3227" w:rsidRPr="003A3227" w:rsidRDefault="003A3227" w:rsidP="003A3227">
            <w:pPr>
              <w:spacing w:after="60"/>
              <w:rPr>
                <w:iCs/>
                <w:sz w:val="20"/>
                <w:szCs w:val="20"/>
              </w:rPr>
            </w:pPr>
            <w:r w:rsidRPr="003A3227">
              <w:rPr>
                <w:iCs/>
                <w:sz w:val="20"/>
                <w:szCs w:val="20"/>
              </w:rPr>
              <w:t>Days</w:t>
            </w:r>
          </w:p>
        </w:tc>
        <w:tc>
          <w:tcPr>
            <w:tcW w:w="6120" w:type="dxa"/>
          </w:tcPr>
          <w:p w14:paraId="51E4D6CA" w14:textId="77777777" w:rsidR="003A3227" w:rsidRPr="003A3227" w:rsidRDefault="003A3227" w:rsidP="003A3227">
            <w:pPr>
              <w:spacing w:after="60"/>
              <w:rPr>
                <w:iCs/>
                <w:sz w:val="20"/>
                <w:szCs w:val="20"/>
              </w:rPr>
            </w:pPr>
            <w:r w:rsidRPr="003A3227">
              <w:rPr>
                <w:iCs/>
                <w:sz w:val="20"/>
                <w:szCs w:val="20"/>
              </w:rPr>
              <w:t>2</w:t>
            </w:r>
          </w:p>
        </w:tc>
      </w:tr>
      <w:tr w:rsidR="003A3227" w:rsidRPr="003A3227" w14:paraId="4306C050" w14:textId="77777777" w:rsidTr="00643029">
        <w:trPr>
          <w:trHeight w:val="519"/>
        </w:trPr>
        <w:tc>
          <w:tcPr>
            <w:tcW w:w="1448" w:type="dxa"/>
          </w:tcPr>
          <w:p w14:paraId="4776F73A" w14:textId="77777777" w:rsidR="003A3227" w:rsidRPr="003A3227" w:rsidRDefault="003A3227" w:rsidP="003A3227">
            <w:pPr>
              <w:spacing w:after="60"/>
              <w:rPr>
                <w:i/>
                <w:iCs/>
                <w:sz w:val="20"/>
                <w:szCs w:val="20"/>
              </w:rPr>
            </w:pPr>
            <w:r w:rsidRPr="003A3227">
              <w:rPr>
                <w:i/>
                <w:iCs/>
                <w:sz w:val="20"/>
                <w:szCs w:val="20"/>
              </w:rPr>
              <w:t>T2</w:t>
            </w:r>
          </w:p>
        </w:tc>
        <w:tc>
          <w:tcPr>
            <w:tcW w:w="1702" w:type="dxa"/>
          </w:tcPr>
          <w:p w14:paraId="39F73EB8" w14:textId="77777777" w:rsidR="003A3227" w:rsidRPr="003A3227" w:rsidRDefault="003A3227" w:rsidP="003A3227">
            <w:pPr>
              <w:spacing w:after="60"/>
              <w:rPr>
                <w:iCs/>
                <w:sz w:val="20"/>
                <w:szCs w:val="20"/>
              </w:rPr>
            </w:pPr>
            <w:r w:rsidRPr="003A3227">
              <w:rPr>
                <w:iCs/>
                <w:sz w:val="20"/>
                <w:szCs w:val="20"/>
              </w:rPr>
              <w:t>Days</w:t>
            </w:r>
          </w:p>
        </w:tc>
        <w:tc>
          <w:tcPr>
            <w:tcW w:w="6120" w:type="dxa"/>
          </w:tcPr>
          <w:p w14:paraId="5D2DD9BB" w14:textId="77777777" w:rsidR="003A3227" w:rsidRPr="003A3227" w:rsidRDefault="003A3227" w:rsidP="003A3227">
            <w:pPr>
              <w:spacing w:after="60"/>
              <w:rPr>
                <w:i/>
                <w:iCs/>
                <w:sz w:val="20"/>
                <w:szCs w:val="20"/>
              </w:rPr>
            </w:pPr>
            <w:r w:rsidRPr="003A3227">
              <w:rPr>
                <w:iCs/>
                <w:sz w:val="20"/>
                <w:szCs w:val="20"/>
              </w:rPr>
              <w:t>5</w:t>
            </w:r>
          </w:p>
        </w:tc>
      </w:tr>
      <w:tr w:rsidR="003A3227" w:rsidRPr="003A3227" w14:paraId="140DFD1F" w14:textId="77777777" w:rsidTr="00643029">
        <w:trPr>
          <w:trHeight w:val="519"/>
        </w:trPr>
        <w:tc>
          <w:tcPr>
            <w:tcW w:w="1448" w:type="dxa"/>
          </w:tcPr>
          <w:p w14:paraId="750C8DAF" w14:textId="77777777" w:rsidR="003A3227" w:rsidRPr="003A3227" w:rsidRDefault="003A3227" w:rsidP="003A3227">
            <w:pPr>
              <w:spacing w:after="60"/>
              <w:rPr>
                <w:i/>
                <w:iCs/>
                <w:sz w:val="20"/>
                <w:szCs w:val="20"/>
              </w:rPr>
            </w:pPr>
            <w:r w:rsidRPr="003A3227">
              <w:rPr>
                <w:i/>
                <w:iCs/>
                <w:sz w:val="20"/>
                <w:szCs w:val="20"/>
              </w:rPr>
              <w:t>T3</w:t>
            </w:r>
          </w:p>
        </w:tc>
        <w:tc>
          <w:tcPr>
            <w:tcW w:w="1702" w:type="dxa"/>
          </w:tcPr>
          <w:p w14:paraId="7DA45D7E" w14:textId="77777777" w:rsidR="003A3227" w:rsidRPr="003A3227" w:rsidRDefault="003A3227" w:rsidP="003A3227">
            <w:pPr>
              <w:spacing w:after="60"/>
              <w:rPr>
                <w:iCs/>
                <w:sz w:val="20"/>
                <w:szCs w:val="20"/>
              </w:rPr>
            </w:pPr>
            <w:r w:rsidRPr="003A3227">
              <w:rPr>
                <w:iCs/>
                <w:sz w:val="20"/>
                <w:szCs w:val="20"/>
              </w:rPr>
              <w:t>Days</w:t>
            </w:r>
          </w:p>
        </w:tc>
        <w:tc>
          <w:tcPr>
            <w:tcW w:w="6120" w:type="dxa"/>
          </w:tcPr>
          <w:p w14:paraId="25A3B2C5" w14:textId="77777777" w:rsidR="003A3227" w:rsidRPr="003A3227" w:rsidRDefault="003A3227" w:rsidP="003A3227">
            <w:pPr>
              <w:spacing w:after="60"/>
              <w:rPr>
                <w:i/>
                <w:iCs/>
                <w:sz w:val="20"/>
                <w:szCs w:val="20"/>
              </w:rPr>
            </w:pPr>
            <w:r w:rsidRPr="003A3227">
              <w:rPr>
                <w:iCs/>
                <w:sz w:val="20"/>
                <w:szCs w:val="20"/>
              </w:rPr>
              <w:t>5</w:t>
            </w:r>
          </w:p>
        </w:tc>
      </w:tr>
      <w:tr w:rsidR="003A3227" w:rsidRPr="003A3227" w14:paraId="078BBBF7" w14:textId="77777777" w:rsidTr="00643029">
        <w:trPr>
          <w:trHeight w:val="519"/>
        </w:trPr>
        <w:tc>
          <w:tcPr>
            <w:tcW w:w="1448" w:type="dxa"/>
          </w:tcPr>
          <w:p w14:paraId="77B441A9" w14:textId="77777777" w:rsidR="003A3227" w:rsidRPr="003A3227" w:rsidRDefault="003A3227" w:rsidP="003A3227">
            <w:pPr>
              <w:spacing w:after="60"/>
              <w:rPr>
                <w:i/>
                <w:iCs/>
                <w:sz w:val="20"/>
                <w:szCs w:val="20"/>
              </w:rPr>
            </w:pPr>
            <w:r w:rsidRPr="003A3227">
              <w:rPr>
                <w:i/>
                <w:iCs/>
                <w:sz w:val="20"/>
                <w:szCs w:val="20"/>
              </w:rPr>
              <w:t>T4</w:t>
            </w:r>
          </w:p>
        </w:tc>
        <w:tc>
          <w:tcPr>
            <w:tcW w:w="1702" w:type="dxa"/>
          </w:tcPr>
          <w:p w14:paraId="5947E176" w14:textId="77777777" w:rsidR="003A3227" w:rsidRPr="003A3227" w:rsidRDefault="003A3227" w:rsidP="003A3227">
            <w:pPr>
              <w:spacing w:after="60"/>
              <w:rPr>
                <w:iCs/>
                <w:sz w:val="20"/>
                <w:szCs w:val="20"/>
              </w:rPr>
            </w:pPr>
            <w:r w:rsidRPr="003A3227">
              <w:rPr>
                <w:iCs/>
                <w:sz w:val="20"/>
                <w:szCs w:val="20"/>
              </w:rPr>
              <w:t>Days</w:t>
            </w:r>
          </w:p>
        </w:tc>
        <w:tc>
          <w:tcPr>
            <w:tcW w:w="6120" w:type="dxa"/>
          </w:tcPr>
          <w:p w14:paraId="35A14974" w14:textId="77777777" w:rsidR="003A3227" w:rsidRPr="003A3227" w:rsidRDefault="003A3227" w:rsidP="003A3227">
            <w:pPr>
              <w:spacing w:after="60"/>
              <w:rPr>
                <w:iCs/>
                <w:sz w:val="20"/>
                <w:szCs w:val="20"/>
              </w:rPr>
            </w:pPr>
            <w:r w:rsidRPr="003A3227">
              <w:rPr>
                <w:iCs/>
                <w:sz w:val="20"/>
                <w:szCs w:val="20"/>
              </w:rPr>
              <w:t>1</w:t>
            </w:r>
          </w:p>
        </w:tc>
      </w:tr>
      <w:tr w:rsidR="003A3227" w:rsidRPr="003A3227" w14:paraId="6CD97AF7" w14:textId="77777777" w:rsidTr="00643029">
        <w:trPr>
          <w:trHeight w:val="519"/>
        </w:trPr>
        <w:tc>
          <w:tcPr>
            <w:tcW w:w="1448" w:type="dxa"/>
          </w:tcPr>
          <w:p w14:paraId="16B69786" w14:textId="77777777" w:rsidR="003A3227" w:rsidRPr="003A3227" w:rsidRDefault="003A3227" w:rsidP="003A3227">
            <w:pPr>
              <w:spacing w:after="60"/>
              <w:rPr>
                <w:i/>
                <w:iCs/>
                <w:sz w:val="20"/>
                <w:szCs w:val="20"/>
              </w:rPr>
            </w:pPr>
            <w:r w:rsidRPr="003A3227">
              <w:rPr>
                <w:i/>
                <w:iCs/>
                <w:sz w:val="20"/>
                <w:szCs w:val="20"/>
              </w:rPr>
              <w:t>T5</w:t>
            </w:r>
          </w:p>
        </w:tc>
        <w:tc>
          <w:tcPr>
            <w:tcW w:w="1702" w:type="dxa"/>
          </w:tcPr>
          <w:p w14:paraId="75DFAA45" w14:textId="77777777" w:rsidR="003A3227" w:rsidRPr="003A3227" w:rsidRDefault="003A3227" w:rsidP="003A3227">
            <w:pPr>
              <w:spacing w:after="60"/>
              <w:rPr>
                <w:iCs/>
                <w:sz w:val="20"/>
                <w:szCs w:val="20"/>
              </w:rPr>
            </w:pPr>
            <w:r w:rsidRPr="003A3227">
              <w:rPr>
                <w:iCs/>
                <w:sz w:val="20"/>
                <w:szCs w:val="20"/>
              </w:rPr>
              <w:t>Days</w:t>
            </w:r>
          </w:p>
        </w:tc>
        <w:tc>
          <w:tcPr>
            <w:tcW w:w="6120" w:type="dxa"/>
          </w:tcPr>
          <w:p w14:paraId="20941AEB" w14:textId="77777777" w:rsidR="003A3227" w:rsidRPr="003A3227" w:rsidRDefault="003A3227" w:rsidP="003A3227">
            <w:pPr>
              <w:spacing w:after="60"/>
              <w:rPr>
                <w:i/>
                <w:iCs/>
                <w:sz w:val="20"/>
                <w:szCs w:val="20"/>
              </w:rPr>
            </w:pPr>
            <w:r w:rsidRPr="003A3227">
              <w:rPr>
                <w:iCs/>
                <w:sz w:val="20"/>
                <w:szCs w:val="20"/>
              </w:rPr>
              <w:t xml:space="preserve">For a </w:t>
            </w:r>
            <w:proofErr w:type="gramStart"/>
            <w:r w:rsidRPr="003A3227">
              <w:rPr>
                <w:iCs/>
                <w:sz w:val="20"/>
                <w:szCs w:val="20"/>
              </w:rPr>
              <w:t>Counter-Party</w:t>
            </w:r>
            <w:proofErr w:type="gramEnd"/>
            <w:r w:rsidRPr="003A3227">
              <w:rPr>
                <w:iCs/>
                <w:sz w:val="20"/>
                <w:szCs w:val="20"/>
              </w:rPr>
              <w:t xml:space="preserve"> that represents Load this value is equal to 5, otherwise this value is equal to 2.</w:t>
            </w:r>
          </w:p>
        </w:tc>
      </w:tr>
      <w:tr w:rsidR="003A3227" w:rsidRPr="003A3227" w14:paraId="3A597D24" w14:textId="77777777" w:rsidTr="00643029">
        <w:trPr>
          <w:trHeight w:val="519"/>
        </w:trPr>
        <w:tc>
          <w:tcPr>
            <w:tcW w:w="1448" w:type="dxa"/>
          </w:tcPr>
          <w:p w14:paraId="6E4F4E83" w14:textId="77777777" w:rsidR="003A3227" w:rsidRPr="003A3227" w:rsidRDefault="003A3227" w:rsidP="003A3227">
            <w:pPr>
              <w:spacing w:after="60"/>
              <w:rPr>
                <w:i/>
                <w:iCs/>
                <w:sz w:val="20"/>
                <w:szCs w:val="20"/>
              </w:rPr>
            </w:pPr>
            <w:r w:rsidRPr="003A3227">
              <w:rPr>
                <w:i/>
                <w:iCs/>
                <w:sz w:val="20"/>
                <w:szCs w:val="20"/>
              </w:rPr>
              <w:lastRenderedPageBreak/>
              <w:t>BTCF</w:t>
            </w:r>
          </w:p>
        </w:tc>
        <w:tc>
          <w:tcPr>
            <w:tcW w:w="1702" w:type="dxa"/>
          </w:tcPr>
          <w:p w14:paraId="7383F04C" w14:textId="77777777" w:rsidR="003A3227" w:rsidRPr="003A3227" w:rsidRDefault="003A3227" w:rsidP="003A3227">
            <w:pPr>
              <w:spacing w:after="60"/>
              <w:rPr>
                <w:iCs/>
                <w:sz w:val="20"/>
                <w:szCs w:val="20"/>
              </w:rPr>
            </w:pPr>
            <w:r w:rsidRPr="003A3227">
              <w:rPr>
                <w:iCs/>
                <w:sz w:val="20"/>
                <w:szCs w:val="20"/>
              </w:rPr>
              <w:t>Percentage</w:t>
            </w:r>
          </w:p>
        </w:tc>
        <w:tc>
          <w:tcPr>
            <w:tcW w:w="6120" w:type="dxa"/>
          </w:tcPr>
          <w:p w14:paraId="27A6856D" w14:textId="77777777" w:rsidR="003A3227" w:rsidRPr="003A3227" w:rsidRDefault="003A3227" w:rsidP="003A3227">
            <w:pPr>
              <w:spacing w:after="60"/>
              <w:rPr>
                <w:iCs/>
                <w:sz w:val="20"/>
                <w:szCs w:val="20"/>
              </w:rPr>
            </w:pPr>
            <w:r w:rsidRPr="003A3227">
              <w:rPr>
                <w:iCs/>
                <w:sz w:val="20"/>
                <w:szCs w:val="20"/>
              </w:rPr>
              <w:t>80%</w:t>
            </w:r>
          </w:p>
        </w:tc>
      </w:tr>
      <w:tr w:rsidR="003A3227" w:rsidRPr="003A3227" w14:paraId="686E35E6" w14:textId="77777777" w:rsidTr="00643029">
        <w:trPr>
          <w:trHeight w:val="519"/>
        </w:trPr>
        <w:tc>
          <w:tcPr>
            <w:tcW w:w="1448" w:type="dxa"/>
          </w:tcPr>
          <w:p w14:paraId="1622A00D" w14:textId="77777777" w:rsidR="003A3227" w:rsidRPr="003A3227" w:rsidRDefault="003A3227" w:rsidP="003A3227">
            <w:pPr>
              <w:spacing w:after="60"/>
              <w:rPr>
                <w:i/>
                <w:iCs/>
                <w:sz w:val="20"/>
                <w:szCs w:val="20"/>
              </w:rPr>
            </w:pPr>
            <w:r w:rsidRPr="003A3227">
              <w:rPr>
                <w:i/>
                <w:iCs/>
                <w:sz w:val="20"/>
                <w:szCs w:val="20"/>
              </w:rPr>
              <w:t>n</w:t>
            </w:r>
          </w:p>
        </w:tc>
        <w:tc>
          <w:tcPr>
            <w:tcW w:w="1702" w:type="dxa"/>
          </w:tcPr>
          <w:p w14:paraId="4962E19F" w14:textId="77777777" w:rsidR="003A3227" w:rsidRPr="003A3227" w:rsidRDefault="003A3227" w:rsidP="003A3227">
            <w:pPr>
              <w:spacing w:after="60"/>
              <w:rPr>
                <w:iCs/>
                <w:sz w:val="20"/>
                <w:szCs w:val="20"/>
              </w:rPr>
            </w:pPr>
            <w:r w:rsidRPr="003A3227">
              <w:rPr>
                <w:iCs/>
                <w:sz w:val="20"/>
                <w:szCs w:val="20"/>
              </w:rPr>
              <w:t>Days</w:t>
            </w:r>
          </w:p>
        </w:tc>
        <w:tc>
          <w:tcPr>
            <w:tcW w:w="6120" w:type="dxa"/>
          </w:tcPr>
          <w:p w14:paraId="717674DD" w14:textId="77777777" w:rsidR="003A3227" w:rsidRPr="003A3227" w:rsidRDefault="003A3227" w:rsidP="003A3227">
            <w:pPr>
              <w:spacing w:after="60"/>
              <w:rPr>
                <w:iCs/>
                <w:sz w:val="20"/>
                <w:szCs w:val="20"/>
              </w:rPr>
            </w:pPr>
            <w:r w:rsidRPr="003A3227">
              <w:rPr>
                <w:iCs/>
                <w:sz w:val="20"/>
                <w:szCs w:val="20"/>
              </w:rPr>
              <w:t>14</w:t>
            </w:r>
          </w:p>
        </w:tc>
      </w:tr>
      <w:tr w:rsidR="003A3227" w:rsidRPr="003A3227" w14:paraId="698D6C41" w14:textId="77777777" w:rsidTr="00643029">
        <w:trPr>
          <w:trHeight w:val="519"/>
        </w:trPr>
        <w:tc>
          <w:tcPr>
            <w:tcW w:w="9270" w:type="dxa"/>
            <w:gridSpan w:val="3"/>
          </w:tcPr>
          <w:p w14:paraId="67169CE2" w14:textId="77777777" w:rsidR="003A3227" w:rsidRPr="003A3227" w:rsidRDefault="003A3227" w:rsidP="003A3227">
            <w:pPr>
              <w:spacing w:after="60"/>
              <w:rPr>
                <w:iCs/>
                <w:sz w:val="20"/>
                <w:szCs w:val="20"/>
              </w:rPr>
            </w:pPr>
            <w:r w:rsidRPr="003A3227">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717EF7DD" w14:textId="77777777" w:rsidR="003A3227" w:rsidRPr="003A3227" w:rsidRDefault="003A3227" w:rsidP="003A3227">
      <w:pPr>
        <w:spacing w:before="240" w:after="240"/>
        <w:ind w:left="720" w:hanging="720"/>
        <w:rPr>
          <w:iCs/>
          <w:szCs w:val="20"/>
        </w:rPr>
      </w:pPr>
      <w:r w:rsidRPr="003A3227">
        <w:rPr>
          <w:iCs/>
          <w:szCs w:val="20"/>
        </w:rPr>
        <w:t>(3)</w:t>
      </w:r>
      <w:r w:rsidRPr="003A3227">
        <w:rPr>
          <w:iCs/>
          <w:szCs w:val="20"/>
        </w:rPr>
        <w:tab/>
        <w:t xml:space="preserve">If ERCOT, in its sole discretion, determines that the TPEA or the TPES for a </w:t>
      </w:r>
      <w:proofErr w:type="gramStart"/>
      <w:r w:rsidRPr="003A3227">
        <w:rPr>
          <w:iCs/>
          <w:szCs w:val="20"/>
        </w:rPr>
        <w:t>Counter-Party</w:t>
      </w:r>
      <w:proofErr w:type="gramEnd"/>
      <w:r w:rsidRPr="003A3227">
        <w:rPr>
          <w:iCs/>
          <w:szCs w:val="20"/>
        </w:rPr>
        <w:t xml:space="preserve"> calculated under paragraphs (1) or (2) above does not adequately match the financial risk created by that Counter-Party’s activities under these Protocols, then ERCOT may set a different TPEA or TPES for that Counter-Party.  ERCOT shall, to the extent practical, give to the </w:t>
      </w:r>
      <w:proofErr w:type="gramStart"/>
      <w:r w:rsidRPr="003A3227">
        <w:rPr>
          <w:iCs/>
          <w:szCs w:val="20"/>
        </w:rPr>
        <w:t>Counter-Party</w:t>
      </w:r>
      <w:proofErr w:type="gramEnd"/>
      <w:r w:rsidRPr="003A3227">
        <w:rPr>
          <w:iCs/>
          <w:szCs w:val="20"/>
        </w:rPr>
        <w:t xml:space="preserve"> the information used to determine that different TPEA or TPES.  ERCOT shall provide written or electronic Notice to the </w:t>
      </w:r>
      <w:proofErr w:type="gramStart"/>
      <w:r w:rsidRPr="003A3227">
        <w:rPr>
          <w:iCs/>
          <w:szCs w:val="20"/>
        </w:rPr>
        <w:t>Counter-Party</w:t>
      </w:r>
      <w:proofErr w:type="gramEnd"/>
      <w:r w:rsidRPr="003A3227">
        <w:rPr>
          <w:iCs/>
          <w:szCs w:val="20"/>
        </w:rPr>
        <w:t xml:space="preserve"> of the basis for ERCOT’s assessment of the Counter-Party’s financial risk and the resulting creditworthiness requirements.</w:t>
      </w:r>
    </w:p>
    <w:p w14:paraId="2EF7DBF6" w14:textId="77777777" w:rsidR="003A3227" w:rsidRPr="003A3227" w:rsidRDefault="003A3227" w:rsidP="003A3227">
      <w:pPr>
        <w:widowControl w:val="0"/>
        <w:tabs>
          <w:tab w:val="left" w:pos="1260"/>
        </w:tabs>
        <w:spacing w:after="240"/>
        <w:ind w:left="720" w:hanging="720"/>
        <w:rPr>
          <w:b/>
          <w:snapToGrid w:val="0"/>
          <w:szCs w:val="20"/>
        </w:rPr>
      </w:pPr>
      <w:r w:rsidRPr="003A3227">
        <w:rPr>
          <w:iCs/>
          <w:snapToGrid w:val="0"/>
          <w:szCs w:val="20"/>
        </w:rPr>
        <w:t>(4)</w:t>
      </w:r>
      <w:r w:rsidRPr="003A3227">
        <w:rPr>
          <w:iCs/>
          <w:snapToGrid w:val="0"/>
          <w:szCs w:val="20"/>
        </w:rPr>
        <w:tab/>
        <w:t>ERCOT shall monitor and calculate each Counter-Party’s TPEA and TPES daily.</w:t>
      </w:r>
    </w:p>
    <w:p w14:paraId="75BE3DD0" w14:textId="77777777" w:rsidR="003A3227" w:rsidRPr="003A3227" w:rsidRDefault="003A3227" w:rsidP="003A3227">
      <w:pPr>
        <w:widowControl w:val="0"/>
        <w:tabs>
          <w:tab w:val="left" w:pos="1260"/>
        </w:tabs>
        <w:spacing w:before="240" w:after="240"/>
        <w:ind w:left="1267" w:hanging="1267"/>
        <w:outlineLvl w:val="3"/>
        <w:rPr>
          <w:b/>
          <w:snapToGrid w:val="0"/>
          <w:szCs w:val="20"/>
        </w:rPr>
      </w:pPr>
      <w:bookmarkStart w:id="94" w:name="_Toc390438967"/>
      <w:bookmarkStart w:id="95" w:name="_Toc405897664"/>
      <w:bookmarkStart w:id="96" w:name="_Toc415055768"/>
      <w:bookmarkStart w:id="97" w:name="_Toc415055894"/>
      <w:bookmarkStart w:id="98" w:name="_Toc415055993"/>
      <w:bookmarkStart w:id="99" w:name="_Toc415056094"/>
      <w:bookmarkStart w:id="100" w:name="_Toc91060999"/>
      <w:r w:rsidRPr="003A3227">
        <w:rPr>
          <w:b/>
          <w:snapToGrid w:val="0"/>
          <w:szCs w:val="20"/>
        </w:rPr>
        <w:t>16.11.4.2</w:t>
      </w:r>
      <w:r w:rsidRPr="003A3227">
        <w:rPr>
          <w:b/>
          <w:snapToGrid w:val="0"/>
          <w:szCs w:val="20"/>
        </w:rPr>
        <w:tab/>
        <w:t>Determination of Counter-Party Initial Estimated Liability</w:t>
      </w:r>
      <w:bookmarkEnd w:id="94"/>
      <w:bookmarkEnd w:id="95"/>
      <w:bookmarkEnd w:id="96"/>
      <w:bookmarkEnd w:id="97"/>
      <w:bookmarkEnd w:id="98"/>
      <w:bookmarkEnd w:id="99"/>
      <w:bookmarkEnd w:id="100"/>
    </w:p>
    <w:p w14:paraId="1E563F6A" w14:textId="77777777" w:rsidR="003A3227" w:rsidRPr="003A3227" w:rsidRDefault="003A3227" w:rsidP="003A3227">
      <w:pPr>
        <w:spacing w:after="240"/>
        <w:ind w:left="720" w:hanging="720"/>
        <w:rPr>
          <w:szCs w:val="20"/>
        </w:rPr>
      </w:pPr>
      <w:r w:rsidRPr="003A3227">
        <w:rPr>
          <w:szCs w:val="20"/>
        </w:rPr>
        <w:t>(1)</w:t>
      </w:r>
      <w:r w:rsidRPr="003A3227">
        <w:rPr>
          <w:szCs w:val="20"/>
        </w:rPr>
        <w:tab/>
        <w:t xml:space="preserve">For each </w:t>
      </w:r>
      <w:proofErr w:type="gramStart"/>
      <w:r w:rsidRPr="003A3227">
        <w:rPr>
          <w:szCs w:val="20"/>
        </w:rPr>
        <w:t>Counter-Party</w:t>
      </w:r>
      <w:proofErr w:type="gramEnd"/>
      <w:r w:rsidRPr="003A3227">
        <w:rPr>
          <w:szCs w:val="20"/>
        </w:rPr>
        <w:t>, except those Counter-Parties that are only CRR Account Holders, ERCOT shall determine an Initial Estimated Liability (IEL) for purposes of Section 16.11.3, Alternative Means of Satisfying ERCOT Creditworthiness Requirements.</w:t>
      </w:r>
    </w:p>
    <w:p w14:paraId="6DCB79E1" w14:textId="77777777" w:rsidR="003A3227" w:rsidRPr="003A3227" w:rsidRDefault="003A3227" w:rsidP="003A3227">
      <w:pPr>
        <w:spacing w:after="240"/>
        <w:ind w:left="720" w:hanging="720"/>
        <w:rPr>
          <w:szCs w:val="20"/>
        </w:rPr>
      </w:pPr>
      <w:r w:rsidRPr="003A3227">
        <w:rPr>
          <w:szCs w:val="20"/>
        </w:rPr>
        <w:t>(2)</w:t>
      </w:r>
      <w:r w:rsidRPr="003A3227">
        <w:rPr>
          <w:szCs w:val="20"/>
        </w:rPr>
        <w:tab/>
        <w:t xml:space="preserve">For a </w:t>
      </w:r>
      <w:proofErr w:type="gramStart"/>
      <w:r w:rsidRPr="003A3227">
        <w:rPr>
          <w:szCs w:val="20"/>
        </w:rPr>
        <w:t>Counter-Party</w:t>
      </w:r>
      <w:proofErr w:type="gramEnd"/>
      <w:r w:rsidRPr="003A3227">
        <w:rPr>
          <w:szCs w:val="20"/>
        </w:rPr>
        <w:t xml:space="preserve"> that has all its QSEs representing only LSEs, ERCOT shall calculate the IEL using the following formula: </w:t>
      </w:r>
    </w:p>
    <w:p w14:paraId="320FABAB" w14:textId="77777777" w:rsidR="003A3227" w:rsidRPr="003A3227" w:rsidRDefault="003A3227" w:rsidP="003A3227">
      <w:pPr>
        <w:spacing w:after="240"/>
        <w:ind w:left="1440" w:hanging="720"/>
        <w:rPr>
          <w:b/>
          <w:szCs w:val="20"/>
          <w:lang w:val="es-ES"/>
        </w:rPr>
      </w:pPr>
      <w:r w:rsidRPr="003A3227">
        <w:rPr>
          <w:b/>
          <w:szCs w:val="20"/>
          <w:lang w:val="es-ES"/>
        </w:rPr>
        <w:t>IEL = DEL * Max [0.2, RTEFL] * RTAEP * (M1 + M2)</w:t>
      </w:r>
    </w:p>
    <w:p w14:paraId="1E398D93" w14:textId="77777777" w:rsidR="003A3227" w:rsidRPr="003A3227" w:rsidRDefault="003A3227" w:rsidP="003A3227">
      <w:pPr>
        <w:rPr>
          <w:szCs w:val="20"/>
        </w:rPr>
      </w:pPr>
      <w:r w:rsidRPr="003A3227">
        <w:rPr>
          <w:szCs w:val="20"/>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39"/>
        <w:gridCol w:w="6588"/>
      </w:tblGrid>
      <w:tr w:rsidR="003A3227" w:rsidRPr="003A3227" w14:paraId="34254973" w14:textId="77777777" w:rsidTr="00643029">
        <w:tc>
          <w:tcPr>
            <w:tcW w:w="1574" w:type="dxa"/>
          </w:tcPr>
          <w:p w14:paraId="20F8FAB3" w14:textId="77777777" w:rsidR="003A3227" w:rsidRPr="003A3227" w:rsidRDefault="003A3227" w:rsidP="003A3227">
            <w:pPr>
              <w:spacing w:after="120"/>
              <w:rPr>
                <w:b/>
                <w:iCs/>
                <w:sz w:val="20"/>
                <w:szCs w:val="20"/>
              </w:rPr>
            </w:pPr>
            <w:r w:rsidRPr="003A3227">
              <w:rPr>
                <w:b/>
                <w:iCs/>
                <w:sz w:val="20"/>
                <w:szCs w:val="20"/>
              </w:rPr>
              <w:t>Variable</w:t>
            </w:r>
          </w:p>
        </w:tc>
        <w:tc>
          <w:tcPr>
            <w:tcW w:w="694" w:type="dxa"/>
          </w:tcPr>
          <w:p w14:paraId="0AB664A5" w14:textId="77777777" w:rsidR="003A3227" w:rsidRPr="003A3227" w:rsidRDefault="003A3227" w:rsidP="003A3227">
            <w:pPr>
              <w:spacing w:after="120"/>
              <w:jc w:val="center"/>
              <w:rPr>
                <w:b/>
                <w:iCs/>
                <w:sz w:val="20"/>
                <w:szCs w:val="20"/>
              </w:rPr>
            </w:pPr>
            <w:r w:rsidRPr="003A3227">
              <w:rPr>
                <w:b/>
                <w:iCs/>
                <w:sz w:val="20"/>
                <w:szCs w:val="20"/>
              </w:rPr>
              <w:t>Unit</w:t>
            </w:r>
          </w:p>
        </w:tc>
        <w:tc>
          <w:tcPr>
            <w:tcW w:w="6588" w:type="dxa"/>
          </w:tcPr>
          <w:p w14:paraId="123FC996" w14:textId="77777777" w:rsidR="003A3227" w:rsidRPr="003A3227" w:rsidRDefault="003A3227" w:rsidP="003A3227">
            <w:pPr>
              <w:spacing w:after="120"/>
              <w:rPr>
                <w:b/>
                <w:iCs/>
                <w:sz w:val="20"/>
                <w:szCs w:val="20"/>
              </w:rPr>
            </w:pPr>
            <w:r w:rsidRPr="003A3227">
              <w:rPr>
                <w:b/>
                <w:iCs/>
                <w:sz w:val="20"/>
                <w:szCs w:val="20"/>
              </w:rPr>
              <w:t>Description</w:t>
            </w:r>
          </w:p>
        </w:tc>
      </w:tr>
      <w:tr w:rsidR="003A3227" w:rsidRPr="003A3227" w14:paraId="09B115DE" w14:textId="77777777" w:rsidTr="00643029">
        <w:tc>
          <w:tcPr>
            <w:tcW w:w="1574" w:type="dxa"/>
          </w:tcPr>
          <w:p w14:paraId="157F7EF9" w14:textId="77777777" w:rsidR="003A3227" w:rsidRPr="003A3227" w:rsidRDefault="003A3227" w:rsidP="003A3227">
            <w:pPr>
              <w:spacing w:after="60"/>
              <w:rPr>
                <w:iCs/>
                <w:sz w:val="20"/>
                <w:szCs w:val="20"/>
              </w:rPr>
            </w:pPr>
            <w:r w:rsidRPr="003A3227">
              <w:rPr>
                <w:iCs/>
                <w:sz w:val="20"/>
                <w:szCs w:val="20"/>
              </w:rPr>
              <w:t>IEL</w:t>
            </w:r>
          </w:p>
        </w:tc>
        <w:tc>
          <w:tcPr>
            <w:tcW w:w="694" w:type="dxa"/>
          </w:tcPr>
          <w:p w14:paraId="5736C0CA" w14:textId="77777777" w:rsidR="003A3227" w:rsidRPr="003A3227" w:rsidRDefault="003A3227" w:rsidP="003A3227">
            <w:pPr>
              <w:spacing w:after="60"/>
              <w:rPr>
                <w:iCs/>
                <w:sz w:val="20"/>
                <w:szCs w:val="20"/>
              </w:rPr>
            </w:pPr>
            <w:r w:rsidRPr="003A3227">
              <w:rPr>
                <w:iCs/>
                <w:sz w:val="20"/>
                <w:szCs w:val="20"/>
              </w:rPr>
              <w:t>$</w:t>
            </w:r>
          </w:p>
        </w:tc>
        <w:tc>
          <w:tcPr>
            <w:tcW w:w="6588" w:type="dxa"/>
          </w:tcPr>
          <w:p w14:paraId="6A8EF746" w14:textId="77777777" w:rsidR="003A3227" w:rsidRPr="003A3227" w:rsidRDefault="003A3227" w:rsidP="003A3227">
            <w:pPr>
              <w:spacing w:after="60"/>
              <w:rPr>
                <w:iCs/>
                <w:sz w:val="20"/>
                <w:szCs w:val="20"/>
              </w:rPr>
            </w:pPr>
            <w:r w:rsidRPr="003A3227">
              <w:rPr>
                <w:i/>
                <w:iCs/>
                <w:sz w:val="20"/>
                <w:szCs w:val="20"/>
              </w:rPr>
              <w:t>Initial Estimated Liability</w:t>
            </w:r>
            <w:r w:rsidRPr="003A3227">
              <w:rPr>
                <w:iCs/>
                <w:color w:val="000000"/>
                <w:sz w:val="20"/>
                <w:szCs w:val="20"/>
              </w:rPr>
              <w:sym w:font="Symbol" w:char="F0BE"/>
            </w:r>
            <w:r w:rsidRPr="003A3227">
              <w:rPr>
                <w:iCs/>
                <w:sz w:val="20"/>
                <w:szCs w:val="20"/>
              </w:rPr>
              <w:t>The Counter-Party’s Initial Estimated Liability.</w:t>
            </w:r>
          </w:p>
        </w:tc>
      </w:tr>
      <w:tr w:rsidR="003A3227" w:rsidRPr="003A3227" w14:paraId="69865DBD" w14:textId="77777777" w:rsidTr="00643029">
        <w:tc>
          <w:tcPr>
            <w:tcW w:w="1574" w:type="dxa"/>
          </w:tcPr>
          <w:p w14:paraId="69A0AC87" w14:textId="77777777" w:rsidR="003A3227" w:rsidRPr="003A3227" w:rsidRDefault="003A3227" w:rsidP="003A3227">
            <w:pPr>
              <w:spacing w:after="60"/>
              <w:rPr>
                <w:iCs/>
                <w:sz w:val="20"/>
                <w:szCs w:val="20"/>
              </w:rPr>
            </w:pPr>
            <w:smartTag w:uri="urn:schemas-microsoft-com:office:smarttags" w:element="State">
              <w:smartTag w:uri="urn:schemas-microsoft-com:office:smarttags" w:element="place">
                <w:r w:rsidRPr="003A3227">
                  <w:rPr>
                    <w:iCs/>
                    <w:sz w:val="20"/>
                    <w:szCs w:val="20"/>
                  </w:rPr>
                  <w:t>DEL</w:t>
                </w:r>
              </w:smartTag>
            </w:smartTag>
          </w:p>
        </w:tc>
        <w:tc>
          <w:tcPr>
            <w:tcW w:w="694" w:type="dxa"/>
          </w:tcPr>
          <w:p w14:paraId="5407B0CD" w14:textId="77777777" w:rsidR="003A3227" w:rsidRPr="003A3227" w:rsidRDefault="003A3227" w:rsidP="003A3227">
            <w:pPr>
              <w:spacing w:after="60"/>
              <w:rPr>
                <w:iCs/>
                <w:sz w:val="20"/>
                <w:szCs w:val="20"/>
              </w:rPr>
            </w:pPr>
            <w:r w:rsidRPr="003A3227">
              <w:rPr>
                <w:iCs/>
                <w:sz w:val="20"/>
                <w:szCs w:val="20"/>
              </w:rPr>
              <w:t>MWh</w:t>
            </w:r>
          </w:p>
        </w:tc>
        <w:tc>
          <w:tcPr>
            <w:tcW w:w="6588" w:type="dxa"/>
          </w:tcPr>
          <w:p w14:paraId="461688AE" w14:textId="77777777" w:rsidR="003A3227" w:rsidRPr="003A3227" w:rsidRDefault="003A3227" w:rsidP="003A3227">
            <w:pPr>
              <w:spacing w:after="60"/>
              <w:rPr>
                <w:iCs/>
                <w:sz w:val="20"/>
                <w:szCs w:val="20"/>
              </w:rPr>
            </w:pPr>
            <w:r w:rsidRPr="003A3227">
              <w:rPr>
                <w:i/>
                <w:iCs/>
                <w:sz w:val="20"/>
                <w:szCs w:val="20"/>
              </w:rPr>
              <w:t>Daily Estimated Load</w:t>
            </w:r>
            <w:r w:rsidRPr="003A3227">
              <w:rPr>
                <w:iCs/>
                <w:color w:val="000000"/>
                <w:sz w:val="20"/>
                <w:szCs w:val="20"/>
              </w:rPr>
              <w:sym w:font="Symbol" w:char="F0BE"/>
            </w:r>
            <w:r w:rsidRPr="003A3227">
              <w:rPr>
                <w:iCs/>
                <w:sz w:val="20"/>
                <w:szCs w:val="20"/>
              </w:rPr>
              <w:t xml:space="preserve">The Counter-Party’s estimated average daily Load as determined by ERCOT based on information provided by the </w:t>
            </w:r>
            <w:proofErr w:type="gramStart"/>
            <w:r w:rsidRPr="003A3227">
              <w:rPr>
                <w:iCs/>
                <w:sz w:val="20"/>
                <w:szCs w:val="20"/>
              </w:rPr>
              <w:t>Counter-Party</w:t>
            </w:r>
            <w:proofErr w:type="gramEnd"/>
            <w:r w:rsidRPr="003A3227">
              <w:rPr>
                <w:iCs/>
                <w:sz w:val="20"/>
                <w:szCs w:val="20"/>
              </w:rPr>
              <w:t xml:space="preserve">. </w:t>
            </w:r>
          </w:p>
        </w:tc>
      </w:tr>
      <w:tr w:rsidR="003A3227" w:rsidRPr="003A3227" w14:paraId="3439901E" w14:textId="77777777" w:rsidTr="00643029">
        <w:tc>
          <w:tcPr>
            <w:tcW w:w="1574" w:type="dxa"/>
          </w:tcPr>
          <w:p w14:paraId="62C71664" w14:textId="77777777" w:rsidR="003A3227" w:rsidRPr="003A3227" w:rsidRDefault="003A3227" w:rsidP="003A3227">
            <w:pPr>
              <w:spacing w:after="60"/>
              <w:rPr>
                <w:iCs/>
                <w:sz w:val="20"/>
                <w:szCs w:val="20"/>
              </w:rPr>
            </w:pPr>
            <w:r w:rsidRPr="003A3227">
              <w:rPr>
                <w:iCs/>
                <w:sz w:val="20"/>
                <w:szCs w:val="20"/>
              </w:rPr>
              <w:t>RTEFL</w:t>
            </w:r>
          </w:p>
        </w:tc>
        <w:tc>
          <w:tcPr>
            <w:tcW w:w="694" w:type="dxa"/>
          </w:tcPr>
          <w:p w14:paraId="0AB2E867" w14:textId="77777777" w:rsidR="003A3227" w:rsidRPr="003A3227" w:rsidRDefault="003A3227" w:rsidP="003A3227">
            <w:pPr>
              <w:spacing w:after="60"/>
              <w:rPr>
                <w:iCs/>
                <w:sz w:val="20"/>
                <w:szCs w:val="20"/>
              </w:rPr>
            </w:pPr>
            <w:r w:rsidRPr="003A3227">
              <w:rPr>
                <w:iCs/>
                <w:sz w:val="20"/>
                <w:szCs w:val="20"/>
              </w:rPr>
              <w:t>none</w:t>
            </w:r>
          </w:p>
        </w:tc>
        <w:tc>
          <w:tcPr>
            <w:tcW w:w="6588" w:type="dxa"/>
          </w:tcPr>
          <w:p w14:paraId="0C8A6461" w14:textId="77777777" w:rsidR="003A3227" w:rsidRPr="003A3227" w:rsidRDefault="003A3227" w:rsidP="003A3227">
            <w:pPr>
              <w:spacing w:after="60"/>
              <w:rPr>
                <w:iCs/>
                <w:sz w:val="20"/>
                <w:szCs w:val="20"/>
              </w:rPr>
            </w:pPr>
            <w:r w:rsidRPr="003A3227">
              <w:rPr>
                <w:i/>
                <w:iCs/>
                <w:sz w:val="20"/>
                <w:szCs w:val="20"/>
              </w:rPr>
              <w:t>Real-Time Energy Factor for Load</w:t>
            </w:r>
            <w:r w:rsidRPr="003A3227">
              <w:rPr>
                <w:iCs/>
                <w:color w:val="000000"/>
                <w:sz w:val="20"/>
                <w:szCs w:val="20"/>
              </w:rPr>
              <w:sym w:font="Symbol" w:char="F0BE"/>
            </w:r>
            <w:r w:rsidRPr="003A3227">
              <w:rPr>
                <w:iCs/>
                <w:sz w:val="20"/>
                <w:szCs w:val="20"/>
              </w:rPr>
              <w:t xml:space="preserve">The ratio of the Counter-Party’s estimated energy purchases in the RTM as determined by ERCOT based on information provided by the </w:t>
            </w:r>
            <w:proofErr w:type="gramStart"/>
            <w:r w:rsidRPr="003A3227">
              <w:rPr>
                <w:iCs/>
                <w:sz w:val="20"/>
                <w:szCs w:val="20"/>
              </w:rPr>
              <w:t>Counter-Party</w:t>
            </w:r>
            <w:proofErr w:type="gramEnd"/>
            <w:r w:rsidRPr="003A3227">
              <w:rPr>
                <w:iCs/>
                <w:sz w:val="20"/>
                <w:szCs w:val="20"/>
              </w:rPr>
              <w:t>, to the Counter-Party’s Daily Estimated Load.</w:t>
            </w:r>
          </w:p>
        </w:tc>
      </w:tr>
      <w:tr w:rsidR="003A3227" w:rsidRPr="003A3227" w14:paraId="51E65A26" w14:textId="77777777" w:rsidTr="00643029">
        <w:tc>
          <w:tcPr>
            <w:tcW w:w="1574" w:type="dxa"/>
          </w:tcPr>
          <w:p w14:paraId="1F5A8F30" w14:textId="77777777" w:rsidR="003A3227" w:rsidRPr="003A3227" w:rsidRDefault="003A3227" w:rsidP="003A3227">
            <w:pPr>
              <w:spacing w:after="60"/>
              <w:rPr>
                <w:iCs/>
                <w:color w:val="000000"/>
                <w:sz w:val="20"/>
                <w:szCs w:val="20"/>
              </w:rPr>
            </w:pPr>
            <w:r w:rsidRPr="003A3227">
              <w:rPr>
                <w:iCs/>
                <w:color w:val="000000"/>
                <w:sz w:val="20"/>
                <w:szCs w:val="20"/>
              </w:rPr>
              <w:t>RTAEP</w:t>
            </w:r>
          </w:p>
        </w:tc>
        <w:tc>
          <w:tcPr>
            <w:tcW w:w="694" w:type="dxa"/>
          </w:tcPr>
          <w:p w14:paraId="7033F86E" w14:textId="77777777" w:rsidR="003A3227" w:rsidRPr="003A3227" w:rsidRDefault="003A3227" w:rsidP="003A3227">
            <w:pPr>
              <w:spacing w:after="60"/>
              <w:rPr>
                <w:iCs/>
                <w:sz w:val="20"/>
                <w:szCs w:val="20"/>
              </w:rPr>
            </w:pPr>
            <w:r w:rsidRPr="003A3227">
              <w:rPr>
                <w:iCs/>
                <w:sz w:val="20"/>
                <w:szCs w:val="20"/>
              </w:rPr>
              <w:t>$/MWh</w:t>
            </w:r>
          </w:p>
        </w:tc>
        <w:tc>
          <w:tcPr>
            <w:tcW w:w="6588" w:type="dxa"/>
          </w:tcPr>
          <w:p w14:paraId="14CE858E" w14:textId="77777777" w:rsidR="003A3227" w:rsidRPr="003A3227" w:rsidRDefault="003A3227" w:rsidP="003A3227">
            <w:pPr>
              <w:spacing w:after="60"/>
              <w:rPr>
                <w:iCs/>
                <w:color w:val="000000"/>
                <w:sz w:val="20"/>
                <w:szCs w:val="20"/>
              </w:rPr>
            </w:pPr>
            <w:r w:rsidRPr="003A3227">
              <w:rPr>
                <w:i/>
                <w:iCs/>
                <w:sz w:val="20"/>
                <w:szCs w:val="20"/>
              </w:rPr>
              <w:t>Real-Time Average Energy Price</w:t>
            </w:r>
            <w:r w:rsidRPr="003A3227">
              <w:rPr>
                <w:iCs/>
                <w:color w:val="000000"/>
                <w:sz w:val="20"/>
                <w:szCs w:val="20"/>
              </w:rPr>
              <w:sym w:font="Symbol" w:char="F0BE"/>
            </w:r>
            <w:r w:rsidRPr="003A3227">
              <w:rPr>
                <w:iCs/>
                <w:color w:val="000000"/>
                <w:sz w:val="20"/>
                <w:szCs w:val="20"/>
              </w:rPr>
              <w:t xml:space="preserve">Average Settlement Point Price for the “ERCOT 345” as defined in Section 3.5.2.5, ERCOT Hub Average 345 kV Hub (ERCOT 345), based upon the previous seven days’ average Real-Time Settlement Point Prices. </w:t>
            </w:r>
          </w:p>
        </w:tc>
      </w:tr>
    </w:tbl>
    <w:p w14:paraId="0D1D3B2D" w14:textId="3935E9B8" w:rsidR="003A3227" w:rsidRPr="003A3227" w:rsidRDefault="003A3227" w:rsidP="003A3227">
      <w:pPr>
        <w:spacing w:before="240" w:after="240"/>
        <w:ind w:left="720" w:hanging="720"/>
        <w:rPr>
          <w:szCs w:val="20"/>
        </w:rPr>
      </w:pPr>
      <w:r w:rsidRPr="003A3227">
        <w:rPr>
          <w:szCs w:val="20"/>
        </w:rPr>
        <w:lastRenderedPageBreak/>
        <w:t>(3)</w:t>
      </w:r>
      <w:r w:rsidRPr="003A3227">
        <w:rPr>
          <w:szCs w:val="20"/>
        </w:rPr>
        <w:tab/>
        <w:t xml:space="preserve">For a </w:t>
      </w:r>
      <w:proofErr w:type="gramStart"/>
      <w:r w:rsidRPr="003A3227">
        <w:rPr>
          <w:szCs w:val="20"/>
        </w:rPr>
        <w:t>Counter-Party</w:t>
      </w:r>
      <w:proofErr w:type="gramEnd"/>
      <w:r w:rsidRPr="003A3227">
        <w:rPr>
          <w:szCs w:val="20"/>
        </w:rPr>
        <w:t xml:space="preserve"> that has all its QSEs representing only </w:t>
      </w:r>
      <w:del w:id="101" w:author="Shams Siddiqi [2]" w:date="2022-06-10T20:58:00Z">
        <w:r w:rsidRPr="003A3227" w:rsidDel="000F780F">
          <w:rPr>
            <w:szCs w:val="20"/>
          </w:rPr>
          <w:delText>Resources</w:delText>
        </w:r>
      </w:del>
      <w:ins w:id="102" w:author="Shams Siddiqi [2]" w:date="2022-06-10T20:58:00Z">
        <w:r w:rsidR="000F780F">
          <w:rPr>
            <w:szCs w:val="20"/>
          </w:rPr>
          <w:t>REs</w:t>
        </w:r>
      </w:ins>
      <w:r w:rsidRPr="003A3227">
        <w:rPr>
          <w:szCs w:val="20"/>
        </w:rPr>
        <w:t xml:space="preserve">, ERCOT shall calculate the IEL using the following formula: </w:t>
      </w:r>
    </w:p>
    <w:p w14:paraId="3573D8E2" w14:textId="77777777" w:rsidR="003A3227" w:rsidRPr="003A3227" w:rsidRDefault="003A3227" w:rsidP="003A3227">
      <w:pPr>
        <w:spacing w:after="240"/>
        <w:ind w:left="1440" w:hanging="720"/>
        <w:rPr>
          <w:szCs w:val="20"/>
          <w:lang w:val="es-ES"/>
        </w:rPr>
      </w:pPr>
      <w:r w:rsidRPr="003A3227">
        <w:rPr>
          <w:b/>
          <w:szCs w:val="20"/>
          <w:lang w:val="es-ES"/>
        </w:rPr>
        <w:t>IEL</w:t>
      </w:r>
      <w:r w:rsidRPr="003A3227">
        <w:rPr>
          <w:b/>
          <w:szCs w:val="20"/>
          <w:lang w:val="es-ES"/>
        </w:rPr>
        <w:tab/>
        <w:t>=</w:t>
      </w:r>
      <w:r w:rsidRPr="003A3227">
        <w:rPr>
          <w:b/>
          <w:szCs w:val="20"/>
          <w:lang w:val="es-ES"/>
        </w:rPr>
        <w:tab/>
        <w:t>DEG * Max [0.2, RTEFG] * RTAEP * (M1 + M2)</w:t>
      </w:r>
    </w:p>
    <w:p w14:paraId="38541E09" w14:textId="77777777" w:rsidR="003A3227" w:rsidRPr="003A3227" w:rsidRDefault="003A3227" w:rsidP="003A3227">
      <w:pPr>
        <w:rPr>
          <w:szCs w:val="20"/>
        </w:rPr>
      </w:pPr>
      <w:r w:rsidRPr="003A3227">
        <w:rPr>
          <w:szCs w:val="20"/>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74"/>
        <w:gridCol w:w="6408"/>
      </w:tblGrid>
      <w:tr w:rsidR="003A3227" w:rsidRPr="003A3227" w14:paraId="5AD05843" w14:textId="77777777" w:rsidTr="00643029">
        <w:trPr>
          <w:tblHeader/>
        </w:trPr>
        <w:tc>
          <w:tcPr>
            <w:tcW w:w="1574" w:type="dxa"/>
          </w:tcPr>
          <w:p w14:paraId="0E110123" w14:textId="77777777" w:rsidR="003A3227" w:rsidRPr="003A3227" w:rsidRDefault="003A3227" w:rsidP="003A3227">
            <w:pPr>
              <w:spacing w:after="120"/>
              <w:rPr>
                <w:b/>
                <w:iCs/>
                <w:color w:val="000000"/>
                <w:sz w:val="20"/>
                <w:szCs w:val="20"/>
              </w:rPr>
            </w:pPr>
            <w:r w:rsidRPr="003A3227">
              <w:rPr>
                <w:b/>
                <w:iCs/>
                <w:color w:val="000000"/>
                <w:sz w:val="20"/>
                <w:szCs w:val="20"/>
              </w:rPr>
              <w:t>Variable</w:t>
            </w:r>
          </w:p>
        </w:tc>
        <w:tc>
          <w:tcPr>
            <w:tcW w:w="874" w:type="dxa"/>
          </w:tcPr>
          <w:p w14:paraId="3D65423A" w14:textId="77777777" w:rsidR="003A3227" w:rsidRPr="003A3227" w:rsidRDefault="003A3227" w:rsidP="003A3227">
            <w:pPr>
              <w:spacing w:after="120"/>
              <w:jc w:val="center"/>
              <w:rPr>
                <w:b/>
                <w:iCs/>
                <w:color w:val="000000"/>
                <w:sz w:val="20"/>
                <w:szCs w:val="20"/>
              </w:rPr>
            </w:pPr>
            <w:r w:rsidRPr="003A3227">
              <w:rPr>
                <w:b/>
                <w:iCs/>
                <w:color w:val="000000"/>
                <w:sz w:val="20"/>
                <w:szCs w:val="20"/>
              </w:rPr>
              <w:t>Unit</w:t>
            </w:r>
          </w:p>
        </w:tc>
        <w:tc>
          <w:tcPr>
            <w:tcW w:w="6408" w:type="dxa"/>
          </w:tcPr>
          <w:p w14:paraId="70AA92D8" w14:textId="77777777" w:rsidR="003A3227" w:rsidRPr="003A3227" w:rsidRDefault="003A3227" w:rsidP="003A3227">
            <w:pPr>
              <w:spacing w:after="120"/>
              <w:rPr>
                <w:b/>
                <w:iCs/>
                <w:color w:val="000000"/>
                <w:sz w:val="20"/>
                <w:szCs w:val="20"/>
              </w:rPr>
            </w:pPr>
            <w:r w:rsidRPr="003A3227">
              <w:rPr>
                <w:b/>
                <w:iCs/>
                <w:color w:val="000000"/>
                <w:sz w:val="20"/>
                <w:szCs w:val="20"/>
              </w:rPr>
              <w:t>Description</w:t>
            </w:r>
          </w:p>
        </w:tc>
      </w:tr>
      <w:tr w:rsidR="003A3227" w:rsidRPr="003A3227" w14:paraId="7E7EB94E" w14:textId="77777777" w:rsidTr="00643029">
        <w:tc>
          <w:tcPr>
            <w:tcW w:w="1574" w:type="dxa"/>
          </w:tcPr>
          <w:p w14:paraId="05D6DC7C" w14:textId="77777777" w:rsidR="003A3227" w:rsidRPr="003A3227" w:rsidRDefault="003A3227" w:rsidP="003A3227">
            <w:pPr>
              <w:spacing w:after="60"/>
              <w:rPr>
                <w:iCs/>
                <w:color w:val="000000"/>
                <w:sz w:val="20"/>
                <w:szCs w:val="20"/>
              </w:rPr>
            </w:pPr>
            <w:r w:rsidRPr="003A3227">
              <w:rPr>
                <w:iCs/>
                <w:color w:val="000000"/>
                <w:sz w:val="20"/>
                <w:szCs w:val="20"/>
              </w:rPr>
              <w:t>IEL</w:t>
            </w:r>
          </w:p>
        </w:tc>
        <w:tc>
          <w:tcPr>
            <w:tcW w:w="874" w:type="dxa"/>
          </w:tcPr>
          <w:p w14:paraId="1ED521DE" w14:textId="77777777" w:rsidR="003A3227" w:rsidRPr="003A3227" w:rsidRDefault="003A3227" w:rsidP="003A3227">
            <w:pPr>
              <w:spacing w:after="60"/>
              <w:rPr>
                <w:iCs/>
                <w:color w:val="000000"/>
                <w:sz w:val="20"/>
                <w:szCs w:val="20"/>
              </w:rPr>
            </w:pPr>
            <w:r w:rsidRPr="003A3227">
              <w:rPr>
                <w:iCs/>
                <w:color w:val="000000"/>
                <w:sz w:val="20"/>
                <w:szCs w:val="20"/>
              </w:rPr>
              <w:t>$</w:t>
            </w:r>
          </w:p>
        </w:tc>
        <w:tc>
          <w:tcPr>
            <w:tcW w:w="6408" w:type="dxa"/>
          </w:tcPr>
          <w:p w14:paraId="71810A8D" w14:textId="77777777" w:rsidR="003A3227" w:rsidRPr="003A3227" w:rsidRDefault="003A3227" w:rsidP="003A3227">
            <w:pPr>
              <w:spacing w:after="60"/>
              <w:rPr>
                <w:iCs/>
                <w:color w:val="000000"/>
                <w:sz w:val="20"/>
                <w:szCs w:val="20"/>
              </w:rPr>
            </w:pPr>
            <w:r w:rsidRPr="003A3227">
              <w:rPr>
                <w:i/>
                <w:iCs/>
                <w:color w:val="000000"/>
                <w:sz w:val="20"/>
                <w:szCs w:val="20"/>
              </w:rPr>
              <w:t>Initial Estimated Liability</w:t>
            </w:r>
            <w:r w:rsidRPr="003A3227">
              <w:rPr>
                <w:iCs/>
                <w:color w:val="000000"/>
                <w:sz w:val="20"/>
                <w:szCs w:val="20"/>
              </w:rPr>
              <w:sym w:font="Symbol" w:char="F0BE"/>
            </w:r>
            <w:r w:rsidRPr="003A3227">
              <w:rPr>
                <w:iCs/>
                <w:color w:val="000000"/>
                <w:sz w:val="20"/>
                <w:szCs w:val="20"/>
              </w:rPr>
              <w:t>The Counter-Party’s Initial Estimated Liability.</w:t>
            </w:r>
          </w:p>
        </w:tc>
      </w:tr>
      <w:tr w:rsidR="003A3227" w:rsidRPr="003A3227" w14:paraId="32078CC3" w14:textId="77777777" w:rsidTr="00643029">
        <w:tc>
          <w:tcPr>
            <w:tcW w:w="1574" w:type="dxa"/>
          </w:tcPr>
          <w:p w14:paraId="5E97EFBA" w14:textId="77777777" w:rsidR="003A3227" w:rsidRPr="003A3227" w:rsidRDefault="003A3227" w:rsidP="003A3227">
            <w:pPr>
              <w:spacing w:after="60"/>
              <w:rPr>
                <w:iCs/>
                <w:color w:val="000000"/>
                <w:sz w:val="20"/>
                <w:szCs w:val="20"/>
              </w:rPr>
            </w:pPr>
            <w:r w:rsidRPr="003A3227">
              <w:rPr>
                <w:iCs/>
                <w:color w:val="000000"/>
                <w:sz w:val="20"/>
                <w:szCs w:val="20"/>
              </w:rPr>
              <w:t>DEG</w:t>
            </w:r>
          </w:p>
        </w:tc>
        <w:tc>
          <w:tcPr>
            <w:tcW w:w="874" w:type="dxa"/>
          </w:tcPr>
          <w:p w14:paraId="05D49F4C" w14:textId="77777777" w:rsidR="003A3227" w:rsidRPr="003A3227" w:rsidRDefault="003A3227" w:rsidP="003A3227">
            <w:pPr>
              <w:spacing w:after="60"/>
              <w:rPr>
                <w:i/>
                <w:iCs/>
                <w:color w:val="000000"/>
                <w:sz w:val="20"/>
                <w:szCs w:val="20"/>
              </w:rPr>
            </w:pPr>
            <w:r w:rsidRPr="003A3227">
              <w:rPr>
                <w:iCs/>
                <w:color w:val="000000"/>
                <w:sz w:val="20"/>
                <w:szCs w:val="20"/>
              </w:rPr>
              <w:t>MWh</w:t>
            </w:r>
          </w:p>
        </w:tc>
        <w:tc>
          <w:tcPr>
            <w:tcW w:w="6408" w:type="dxa"/>
          </w:tcPr>
          <w:p w14:paraId="48EFC93A" w14:textId="77777777" w:rsidR="003A3227" w:rsidRPr="003A3227" w:rsidRDefault="003A3227" w:rsidP="003A3227">
            <w:pPr>
              <w:spacing w:after="60"/>
              <w:rPr>
                <w:iCs/>
                <w:color w:val="000000"/>
                <w:sz w:val="20"/>
                <w:szCs w:val="20"/>
              </w:rPr>
            </w:pPr>
            <w:r w:rsidRPr="003A3227">
              <w:rPr>
                <w:i/>
                <w:iCs/>
                <w:color w:val="000000"/>
                <w:sz w:val="20"/>
                <w:szCs w:val="20"/>
              </w:rPr>
              <w:t>Daily Estimated Generation</w:t>
            </w:r>
            <w:r w:rsidRPr="003A3227">
              <w:rPr>
                <w:iCs/>
                <w:color w:val="000000"/>
                <w:sz w:val="20"/>
                <w:szCs w:val="20"/>
              </w:rPr>
              <w:sym w:font="Symbol" w:char="F0BE"/>
            </w:r>
            <w:r w:rsidRPr="003A3227">
              <w:rPr>
                <w:iCs/>
                <w:color w:val="000000"/>
                <w:sz w:val="20"/>
                <w:szCs w:val="20"/>
              </w:rPr>
              <w:t>The Counter-Party’s estimated average daily generation</w:t>
            </w:r>
            <w:r w:rsidRPr="003A3227">
              <w:rPr>
                <w:iCs/>
                <w:sz w:val="20"/>
                <w:szCs w:val="20"/>
              </w:rPr>
              <w:t xml:space="preserve"> as determined by ERCOT based on information provided by the </w:t>
            </w:r>
            <w:proofErr w:type="gramStart"/>
            <w:r w:rsidRPr="003A3227">
              <w:rPr>
                <w:iCs/>
                <w:sz w:val="20"/>
                <w:szCs w:val="20"/>
              </w:rPr>
              <w:t>Counter-Party</w:t>
            </w:r>
            <w:proofErr w:type="gramEnd"/>
            <w:r w:rsidRPr="003A3227">
              <w:rPr>
                <w:iCs/>
                <w:color w:val="000000"/>
                <w:sz w:val="20"/>
                <w:szCs w:val="20"/>
              </w:rPr>
              <w:t>.</w:t>
            </w:r>
          </w:p>
        </w:tc>
      </w:tr>
      <w:tr w:rsidR="003A3227" w:rsidRPr="003A3227" w14:paraId="36A4356C" w14:textId="77777777" w:rsidTr="00643029">
        <w:tc>
          <w:tcPr>
            <w:tcW w:w="1574" w:type="dxa"/>
          </w:tcPr>
          <w:p w14:paraId="66AFF4BF" w14:textId="77777777" w:rsidR="003A3227" w:rsidRPr="003A3227" w:rsidRDefault="003A3227" w:rsidP="003A3227">
            <w:pPr>
              <w:spacing w:after="60"/>
              <w:rPr>
                <w:iCs/>
                <w:color w:val="000000"/>
                <w:sz w:val="20"/>
                <w:szCs w:val="20"/>
              </w:rPr>
            </w:pPr>
            <w:r w:rsidRPr="003A3227">
              <w:rPr>
                <w:iCs/>
                <w:color w:val="000000"/>
                <w:sz w:val="20"/>
                <w:szCs w:val="20"/>
              </w:rPr>
              <w:t>RTEFG</w:t>
            </w:r>
          </w:p>
        </w:tc>
        <w:tc>
          <w:tcPr>
            <w:tcW w:w="874" w:type="dxa"/>
          </w:tcPr>
          <w:p w14:paraId="074D3069" w14:textId="77777777" w:rsidR="003A3227" w:rsidRPr="003A3227" w:rsidRDefault="003A3227" w:rsidP="003A3227">
            <w:pPr>
              <w:spacing w:after="60"/>
              <w:rPr>
                <w:iCs/>
                <w:color w:val="000000"/>
                <w:sz w:val="20"/>
                <w:szCs w:val="20"/>
              </w:rPr>
            </w:pPr>
            <w:r w:rsidRPr="003A3227">
              <w:rPr>
                <w:iCs/>
                <w:color w:val="000000"/>
                <w:sz w:val="20"/>
                <w:szCs w:val="20"/>
              </w:rPr>
              <w:t>none</w:t>
            </w:r>
          </w:p>
        </w:tc>
        <w:tc>
          <w:tcPr>
            <w:tcW w:w="6408" w:type="dxa"/>
          </w:tcPr>
          <w:p w14:paraId="3746EAA3" w14:textId="77777777" w:rsidR="003A3227" w:rsidRPr="003A3227" w:rsidRDefault="003A3227" w:rsidP="003A3227">
            <w:pPr>
              <w:spacing w:after="60"/>
              <w:rPr>
                <w:iCs/>
                <w:color w:val="000000"/>
                <w:sz w:val="20"/>
                <w:szCs w:val="20"/>
              </w:rPr>
            </w:pPr>
            <w:r w:rsidRPr="003A3227">
              <w:rPr>
                <w:i/>
                <w:iCs/>
                <w:color w:val="000000"/>
                <w:sz w:val="20"/>
                <w:szCs w:val="20"/>
              </w:rPr>
              <w:t>Real-Time Energy Factor for Generation</w:t>
            </w:r>
            <w:r w:rsidRPr="003A3227">
              <w:rPr>
                <w:iCs/>
                <w:color w:val="000000"/>
                <w:sz w:val="20"/>
                <w:szCs w:val="20"/>
              </w:rPr>
              <w:sym w:font="Symbol" w:char="F0BE"/>
            </w:r>
            <w:r w:rsidRPr="003A3227">
              <w:rPr>
                <w:iCs/>
                <w:sz w:val="20"/>
                <w:szCs w:val="20"/>
              </w:rPr>
              <w:t xml:space="preserve">The ratio of the </w:t>
            </w:r>
            <w:proofErr w:type="gramStart"/>
            <w:r w:rsidRPr="003A3227">
              <w:rPr>
                <w:iCs/>
                <w:sz w:val="20"/>
                <w:szCs w:val="20"/>
              </w:rPr>
              <w:t>Counter-Party’s</w:t>
            </w:r>
            <w:proofErr w:type="gramEnd"/>
            <w:r w:rsidRPr="003A3227">
              <w:rPr>
                <w:iCs/>
                <w:sz w:val="20"/>
                <w:szCs w:val="20"/>
              </w:rPr>
              <w:t xml:space="preserve"> QSE to QSE estimated energy sales as determined by ERCOT based on information provided by the Counter-Party, to the Counter-Party’s Daily Estimated Generation.</w:t>
            </w:r>
          </w:p>
        </w:tc>
      </w:tr>
      <w:tr w:rsidR="003A3227" w:rsidRPr="003A3227" w14:paraId="05FC2A9B" w14:textId="77777777" w:rsidTr="00643029">
        <w:tc>
          <w:tcPr>
            <w:tcW w:w="1574" w:type="dxa"/>
          </w:tcPr>
          <w:p w14:paraId="54A251A4" w14:textId="77777777" w:rsidR="003A3227" w:rsidRPr="003A3227" w:rsidRDefault="003A3227" w:rsidP="003A3227">
            <w:pPr>
              <w:spacing w:after="60"/>
              <w:rPr>
                <w:iCs/>
                <w:color w:val="000000"/>
                <w:sz w:val="20"/>
                <w:szCs w:val="20"/>
              </w:rPr>
            </w:pPr>
            <w:r w:rsidRPr="003A3227">
              <w:rPr>
                <w:iCs/>
                <w:color w:val="000000"/>
                <w:sz w:val="20"/>
                <w:szCs w:val="20"/>
              </w:rPr>
              <w:t>RTAEP</w:t>
            </w:r>
          </w:p>
        </w:tc>
        <w:tc>
          <w:tcPr>
            <w:tcW w:w="874" w:type="dxa"/>
          </w:tcPr>
          <w:p w14:paraId="7222DF82" w14:textId="77777777" w:rsidR="003A3227" w:rsidRPr="003A3227" w:rsidRDefault="003A3227" w:rsidP="003A3227">
            <w:pPr>
              <w:spacing w:after="60"/>
              <w:rPr>
                <w:iCs/>
                <w:color w:val="000000"/>
                <w:sz w:val="20"/>
                <w:szCs w:val="20"/>
              </w:rPr>
            </w:pPr>
            <w:r w:rsidRPr="003A3227">
              <w:rPr>
                <w:iCs/>
                <w:color w:val="000000"/>
                <w:sz w:val="20"/>
                <w:szCs w:val="20"/>
              </w:rPr>
              <w:t>$/MWh</w:t>
            </w:r>
          </w:p>
        </w:tc>
        <w:tc>
          <w:tcPr>
            <w:tcW w:w="6408" w:type="dxa"/>
          </w:tcPr>
          <w:p w14:paraId="3EE583C0" w14:textId="77777777" w:rsidR="003A3227" w:rsidRPr="003A3227" w:rsidRDefault="003A3227" w:rsidP="003A3227">
            <w:pPr>
              <w:spacing w:after="60"/>
              <w:rPr>
                <w:iCs/>
                <w:color w:val="000000"/>
                <w:sz w:val="20"/>
                <w:szCs w:val="20"/>
              </w:rPr>
            </w:pPr>
            <w:r w:rsidRPr="003A3227">
              <w:rPr>
                <w:i/>
                <w:iCs/>
                <w:color w:val="000000"/>
                <w:sz w:val="20"/>
                <w:szCs w:val="20"/>
              </w:rPr>
              <w:t>Real-Time Average Energy Price</w:t>
            </w:r>
            <w:r w:rsidRPr="003A3227">
              <w:rPr>
                <w:iCs/>
                <w:color w:val="000000"/>
                <w:sz w:val="20"/>
                <w:szCs w:val="20"/>
              </w:rPr>
              <w:sym w:font="Symbol" w:char="F0BE"/>
            </w:r>
            <w:r w:rsidRPr="003A3227">
              <w:rPr>
                <w:iCs/>
                <w:color w:val="000000"/>
                <w:sz w:val="20"/>
                <w:szCs w:val="20"/>
              </w:rPr>
              <w:t>Average Settlement Point Price for the “ERCOT 345” as defined in Section 3.5.2.5 based upon the previous seven days average Real-Time Settlement Point Prices.</w:t>
            </w:r>
          </w:p>
        </w:tc>
      </w:tr>
    </w:tbl>
    <w:p w14:paraId="35FB2538" w14:textId="0F9C4C97" w:rsidR="003A3227" w:rsidRPr="003A3227" w:rsidRDefault="003A3227" w:rsidP="003A3227">
      <w:pPr>
        <w:spacing w:before="240" w:after="240"/>
        <w:ind w:left="720" w:hanging="720"/>
        <w:rPr>
          <w:szCs w:val="20"/>
        </w:rPr>
      </w:pPr>
      <w:r w:rsidRPr="003A3227">
        <w:rPr>
          <w:szCs w:val="20"/>
        </w:rPr>
        <w:t>(4)</w:t>
      </w:r>
      <w:r w:rsidRPr="003A3227">
        <w:rPr>
          <w:szCs w:val="20"/>
        </w:rPr>
        <w:tab/>
        <w:t xml:space="preserve">For a </w:t>
      </w:r>
      <w:proofErr w:type="gramStart"/>
      <w:r w:rsidRPr="003A3227">
        <w:rPr>
          <w:szCs w:val="20"/>
        </w:rPr>
        <w:t>Counter-Party</w:t>
      </w:r>
      <w:proofErr w:type="gramEnd"/>
      <w:r w:rsidRPr="003A3227">
        <w:rPr>
          <w:szCs w:val="20"/>
        </w:rPr>
        <w:t xml:space="preserve"> that has QSEs representing both LSE and </w:t>
      </w:r>
      <w:del w:id="103" w:author="Shams Siddiqi [2]" w:date="2022-06-10T20:59:00Z">
        <w:r w:rsidRPr="003A3227" w:rsidDel="000F780F">
          <w:rPr>
            <w:szCs w:val="20"/>
          </w:rPr>
          <w:delText>Resources</w:delText>
        </w:r>
      </w:del>
      <w:ins w:id="104" w:author="Shams Siddiqi [2]" w:date="2022-06-10T20:59:00Z">
        <w:r w:rsidR="000F780F">
          <w:rPr>
            <w:szCs w:val="20"/>
          </w:rPr>
          <w:t>REs</w:t>
        </w:r>
      </w:ins>
      <w:r w:rsidRPr="003A3227">
        <w:rPr>
          <w:szCs w:val="20"/>
        </w:rPr>
        <w:t>, ERCOT shall calculate the Counter-Party’s IEL using the following formula:</w:t>
      </w:r>
    </w:p>
    <w:p w14:paraId="7ECFB5EC" w14:textId="77777777" w:rsidR="003A3227" w:rsidRPr="003A3227" w:rsidRDefault="003A3227" w:rsidP="003A3227">
      <w:pPr>
        <w:tabs>
          <w:tab w:val="left" w:pos="1440"/>
        </w:tabs>
        <w:spacing w:after="240"/>
        <w:ind w:left="2160" w:hanging="1440"/>
        <w:rPr>
          <w:iCs/>
          <w:szCs w:val="20"/>
        </w:rPr>
      </w:pPr>
      <w:r w:rsidRPr="003A3227">
        <w:rPr>
          <w:b/>
          <w:iCs/>
          <w:szCs w:val="20"/>
        </w:rPr>
        <w:t>IEL</w:t>
      </w:r>
      <w:r w:rsidRPr="003A3227">
        <w:rPr>
          <w:b/>
          <w:iCs/>
          <w:szCs w:val="20"/>
        </w:rPr>
        <w:tab/>
        <w:t>=</w:t>
      </w:r>
      <w:r w:rsidRPr="003A3227">
        <w:rPr>
          <w:b/>
          <w:iCs/>
          <w:szCs w:val="20"/>
        </w:rPr>
        <w:tab/>
        <w:t xml:space="preserve">DEL * Max [0.1, RTEFL] * RTAEP </w:t>
      </w:r>
      <w:r w:rsidRPr="003A3227">
        <w:rPr>
          <w:iCs/>
          <w:szCs w:val="20"/>
        </w:rPr>
        <w:t>*</w:t>
      </w:r>
      <w:r w:rsidRPr="003A3227">
        <w:rPr>
          <w:b/>
          <w:iCs/>
          <w:szCs w:val="20"/>
        </w:rPr>
        <w:t xml:space="preserve"> (M1 + M2) + DEG * Max [0.1, RTEFG] * RTAEP * (M1 + M2)</w:t>
      </w:r>
    </w:p>
    <w:p w14:paraId="0183241C" w14:textId="77777777" w:rsidR="003A3227" w:rsidRPr="003A3227" w:rsidRDefault="003A3227" w:rsidP="003A3227">
      <w:pPr>
        <w:rPr>
          <w:szCs w:val="20"/>
        </w:rPr>
      </w:pPr>
      <w:r w:rsidRPr="003A3227">
        <w:rPr>
          <w:szCs w:val="20"/>
        </w:rPr>
        <w:t xml:space="preserve">The above variables are defined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74"/>
        <w:gridCol w:w="6408"/>
      </w:tblGrid>
      <w:tr w:rsidR="003A3227" w:rsidRPr="003A3227" w14:paraId="3EE66948" w14:textId="77777777" w:rsidTr="00643029">
        <w:trPr>
          <w:cantSplit/>
          <w:tblHeader/>
        </w:trPr>
        <w:tc>
          <w:tcPr>
            <w:tcW w:w="1574" w:type="dxa"/>
          </w:tcPr>
          <w:p w14:paraId="1F0D05F0" w14:textId="77777777" w:rsidR="003A3227" w:rsidRPr="003A3227" w:rsidRDefault="003A3227" w:rsidP="003A3227">
            <w:pPr>
              <w:spacing w:after="120"/>
              <w:rPr>
                <w:b/>
                <w:iCs/>
                <w:sz w:val="20"/>
                <w:szCs w:val="20"/>
              </w:rPr>
            </w:pPr>
            <w:r w:rsidRPr="003A3227">
              <w:rPr>
                <w:b/>
                <w:iCs/>
                <w:sz w:val="20"/>
                <w:szCs w:val="20"/>
              </w:rPr>
              <w:t>Variable</w:t>
            </w:r>
          </w:p>
        </w:tc>
        <w:tc>
          <w:tcPr>
            <w:tcW w:w="874" w:type="dxa"/>
          </w:tcPr>
          <w:p w14:paraId="51A991C4" w14:textId="77777777" w:rsidR="003A3227" w:rsidRPr="003A3227" w:rsidRDefault="003A3227" w:rsidP="003A3227">
            <w:pPr>
              <w:spacing w:after="120"/>
              <w:rPr>
                <w:b/>
                <w:iCs/>
                <w:sz w:val="20"/>
                <w:szCs w:val="20"/>
              </w:rPr>
            </w:pPr>
            <w:r w:rsidRPr="003A3227">
              <w:rPr>
                <w:b/>
                <w:iCs/>
                <w:sz w:val="20"/>
                <w:szCs w:val="20"/>
              </w:rPr>
              <w:t>Unit</w:t>
            </w:r>
          </w:p>
        </w:tc>
        <w:tc>
          <w:tcPr>
            <w:tcW w:w="6408" w:type="dxa"/>
          </w:tcPr>
          <w:p w14:paraId="7149FFC7" w14:textId="77777777" w:rsidR="003A3227" w:rsidRPr="003A3227" w:rsidRDefault="003A3227" w:rsidP="003A3227">
            <w:pPr>
              <w:spacing w:after="120"/>
              <w:rPr>
                <w:b/>
                <w:iCs/>
                <w:sz w:val="20"/>
                <w:szCs w:val="20"/>
              </w:rPr>
            </w:pPr>
            <w:r w:rsidRPr="003A3227">
              <w:rPr>
                <w:b/>
                <w:iCs/>
                <w:sz w:val="20"/>
                <w:szCs w:val="20"/>
              </w:rPr>
              <w:t>Description</w:t>
            </w:r>
          </w:p>
        </w:tc>
      </w:tr>
      <w:tr w:rsidR="003A3227" w:rsidRPr="003A3227" w14:paraId="52B7333C" w14:textId="77777777" w:rsidTr="00643029">
        <w:trPr>
          <w:cantSplit/>
          <w:tblHeader/>
        </w:trPr>
        <w:tc>
          <w:tcPr>
            <w:tcW w:w="1574" w:type="dxa"/>
          </w:tcPr>
          <w:p w14:paraId="2861CFE4" w14:textId="77777777" w:rsidR="003A3227" w:rsidRPr="003A3227" w:rsidRDefault="003A3227" w:rsidP="003A3227">
            <w:pPr>
              <w:spacing w:after="60"/>
              <w:rPr>
                <w:iCs/>
                <w:sz w:val="20"/>
                <w:szCs w:val="20"/>
              </w:rPr>
            </w:pPr>
            <w:r w:rsidRPr="003A3227">
              <w:rPr>
                <w:iCs/>
                <w:sz w:val="20"/>
                <w:szCs w:val="20"/>
              </w:rPr>
              <w:t>IEL</w:t>
            </w:r>
          </w:p>
        </w:tc>
        <w:tc>
          <w:tcPr>
            <w:tcW w:w="874" w:type="dxa"/>
          </w:tcPr>
          <w:p w14:paraId="4B712469" w14:textId="77777777" w:rsidR="003A3227" w:rsidRPr="003A3227" w:rsidRDefault="003A3227" w:rsidP="003A3227">
            <w:pPr>
              <w:spacing w:after="60"/>
              <w:rPr>
                <w:iCs/>
                <w:sz w:val="20"/>
                <w:szCs w:val="20"/>
              </w:rPr>
            </w:pPr>
            <w:r w:rsidRPr="003A3227">
              <w:rPr>
                <w:iCs/>
                <w:sz w:val="20"/>
                <w:szCs w:val="20"/>
              </w:rPr>
              <w:t>$</w:t>
            </w:r>
          </w:p>
        </w:tc>
        <w:tc>
          <w:tcPr>
            <w:tcW w:w="6408" w:type="dxa"/>
          </w:tcPr>
          <w:p w14:paraId="4E8EAE07" w14:textId="77777777" w:rsidR="003A3227" w:rsidRPr="003A3227" w:rsidRDefault="003A3227" w:rsidP="003A3227">
            <w:pPr>
              <w:spacing w:after="60"/>
              <w:rPr>
                <w:iCs/>
                <w:sz w:val="20"/>
                <w:szCs w:val="20"/>
              </w:rPr>
            </w:pPr>
            <w:r w:rsidRPr="003A3227">
              <w:rPr>
                <w:i/>
                <w:iCs/>
                <w:sz w:val="20"/>
                <w:szCs w:val="20"/>
              </w:rPr>
              <w:t>Initial Estimated Liability</w:t>
            </w:r>
            <w:r w:rsidRPr="003A3227">
              <w:rPr>
                <w:iCs/>
                <w:sz w:val="20"/>
                <w:szCs w:val="20"/>
              </w:rPr>
              <w:sym w:font="Symbol" w:char="F0BE"/>
            </w:r>
            <w:r w:rsidRPr="003A3227">
              <w:rPr>
                <w:iCs/>
                <w:sz w:val="20"/>
                <w:szCs w:val="20"/>
              </w:rPr>
              <w:t>The Counter-Party’s Initial Estimated Liability.</w:t>
            </w:r>
          </w:p>
        </w:tc>
      </w:tr>
      <w:tr w:rsidR="003A3227" w:rsidRPr="003A3227" w14:paraId="271E8053" w14:textId="77777777" w:rsidTr="00643029">
        <w:trPr>
          <w:cantSplit/>
          <w:trHeight w:val="89"/>
          <w:tblHeader/>
        </w:trPr>
        <w:tc>
          <w:tcPr>
            <w:tcW w:w="1574" w:type="dxa"/>
          </w:tcPr>
          <w:p w14:paraId="593565D4" w14:textId="77777777" w:rsidR="003A3227" w:rsidRPr="003A3227" w:rsidRDefault="003A3227" w:rsidP="003A3227">
            <w:pPr>
              <w:spacing w:after="60"/>
              <w:rPr>
                <w:iCs/>
                <w:sz w:val="20"/>
                <w:szCs w:val="20"/>
              </w:rPr>
            </w:pPr>
            <w:smartTag w:uri="urn:schemas-microsoft-com:office:smarttags" w:element="State">
              <w:smartTag w:uri="urn:schemas-microsoft-com:office:smarttags" w:element="place">
                <w:r w:rsidRPr="003A3227">
                  <w:rPr>
                    <w:iCs/>
                    <w:sz w:val="20"/>
                    <w:szCs w:val="20"/>
                  </w:rPr>
                  <w:t>DEL</w:t>
                </w:r>
              </w:smartTag>
            </w:smartTag>
          </w:p>
        </w:tc>
        <w:tc>
          <w:tcPr>
            <w:tcW w:w="874" w:type="dxa"/>
          </w:tcPr>
          <w:p w14:paraId="70905878" w14:textId="77777777" w:rsidR="003A3227" w:rsidRPr="003A3227" w:rsidRDefault="003A3227" w:rsidP="003A3227">
            <w:pPr>
              <w:spacing w:after="60"/>
              <w:rPr>
                <w:iCs/>
                <w:sz w:val="20"/>
                <w:szCs w:val="20"/>
              </w:rPr>
            </w:pPr>
            <w:r w:rsidRPr="003A3227">
              <w:rPr>
                <w:iCs/>
                <w:sz w:val="20"/>
                <w:szCs w:val="20"/>
              </w:rPr>
              <w:t>MWh</w:t>
            </w:r>
          </w:p>
        </w:tc>
        <w:tc>
          <w:tcPr>
            <w:tcW w:w="6408" w:type="dxa"/>
          </w:tcPr>
          <w:p w14:paraId="6C9EE75B" w14:textId="77777777" w:rsidR="003A3227" w:rsidRPr="003A3227" w:rsidRDefault="003A3227" w:rsidP="003A3227">
            <w:pPr>
              <w:spacing w:after="60"/>
              <w:rPr>
                <w:iCs/>
                <w:sz w:val="20"/>
                <w:szCs w:val="20"/>
              </w:rPr>
            </w:pPr>
            <w:r w:rsidRPr="003A3227">
              <w:rPr>
                <w:i/>
                <w:iCs/>
                <w:sz w:val="20"/>
                <w:szCs w:val="20"/>
              </w:rPr>
              <w:t>Daily Estimated Load</w:t>
            </w:r>
            <w:r w:rsidRPr="003A3227">
              <w:rPr>
                <w:iCs/>
                <w:sz w:val="20"/>
                <w:szCs w:val="20"/>
              </w:rPr>
              <w:sym w:font="Symbol" w:char="F0BE"/>
            </w:r>
            <w:r w:rsidRPr="003A3227">
              <w:rPr>
                <w:iCs/>
                <w:sz w:val="20"/>
                <w:szCs w:val="20"/>
              </w:rPr>
              <w:t xml:space="preserve">The Counter-Party’s estimated average daily Load as determined by ERCOT based on information provided by the </w:t>
            </w:r>
            <w:proofErr w:type="gramStart"/>
            <w:r w:rsidRPr="003A3227">
              <w:rPr>
                <w:iCs/>
                <w:sz w:val="20"/>
                <w:szCs w:val="20"/>
              </w:rPr>
              <w:t>Counter-Party</w:t>
            </w:r>
            <w:proofErr w:type="gramEnd"/>
            <w:r w:rsidRPr="003A3227">
              <w:rPr>
                <w:iCs/>
                <w:sz w:val="20"/>
                <w:szCs w:val="20"/>
              </w:rPr>
              <w:t>.</w:t>
            </w:r>
          </w:p>
        </w:tc>
      </w:tr>
      <w:tr w:rsidR="003A3227" w:rsidRPr="003A3227" w14:paraId="3FD33E0B" w14:textId="77777777" w:rsidTr="00643029">
        <w:trPr>
          <w:cantSplit/>
          <w:tblHeader/>
        </w:trPr>
        <w:tc>
          <w:tcPr>
            <w:tcW w:w="1574" w:type="dxa"/>
          </w:tcPr>
          <w:p w14:paraId="582DCA24" w14:textId="77777777" w:rsidR="003A3227" w:rsidRPr="003A3227" w:rsidRDefault="003A3227" w:rsidP="003A3227">
            <w:pPr>
              <w:spacing w:after="60"/>
              <w:rPr>
                <w:iCs/>
                <w:sz w:val="20"/>
                <w:szCs w:val="20"/>
              </w:rPr>
            </w:pPr>
            <w:r w:rsidRPr="003A3227">
              <w:rPr>
                <w:iCs/>
                <w:sz w:val="20"/>
                <w:szCs w:val="20"/>
              </w:rPr>
              <w:t>DEG</w:t>
            </w:r>
          </w:p>
        </w:tc>
        <w:tc>
          <w:tcPr>
            <w:tcW w:w="874" w:type="dxa"/>
          </w:tcPr>
          <w:p w14:paraId="6FB0A6AF" w14:textId="77777777" w:rsidR="003A3227" w:rsidRPr="003A3227" w:rsidRDefault="003A3227" w:rsidP="003A3227">
            <w:pPr>
              <w:spacing w:after="60"/>
              <w:rPr>
                <w:iCs/>
                <w:sz w:val="20"/>
                <w:szCs w:val="20"/>
              </w:rPr>
            </w:pPr>
            <w:r w:rsidRPr="003A3227">
              <w:rPr>
                <w:iCs/>
                <w:sz w:val="20"/>
                <w:szCs w:val="20"/>
              </w:rPr>
              <w:t>MWh</w:t>
            </w:r>
          </w:p>
        </w:tc>
        <w:tc>
          <w:tcPr>
            <w:tcW w:w="6408" w:type="dxa"/>
          </w:tcPr>
          <w:p w14:paraId="66F77F15" w14:textId="77777777" w:rsidR="003A3227" w:rsidRPr="003A3227" w:rsidRDefault="003A3227" w:rsidP="003A3227">
            <w:pPr>
              <w:spacing w:after="60"/>
              <w:rPr>
                <w:iCs/>
                <w:sz w:val="20"/>
                <w:szCs w:val="20"/>
              </w:rPr>
            </w:pPr>
            <w:r w:rsidRPr="003A3227">
              <w:rPr>
                <w:i/>
                <w:iCs/>
                <w:sz w:val="20"/>
                <w:szCs w:val="20"/>
              </w:rPr>
              <w:t>Daily Estimated Generation</w:t>
            </w:r>
            <w:r w:rsidRPr="003A3227">
              <w:rPr>
                <w:iCs/>
                <w:sz w:val="20"/>
                <w:szCs w:val="20"/>
              </w:rPr>
              <w:sym w:font="Symbol" w:char="F0BE"/>
            </w:r>
            <w:r w:rsidRPr="003A3227">
              <w:rPr>
                <w:iCs/>
                <w:color w:val="000000"/>
                <w:sz w:val="20"/>
                <w:szCs w:val="20"/>
              </w:rPr>
              <w:t>The Counter-Party’s estimated average daily generation</w:t>
            </w:r>
            <w:r w:rsidRPr="003A3227">
              <w:rPr>
                <w:iCs/>
                <w:sz w:val="20"/>
                <w:szCs w:val="20"/>
              </w:rPr>
              <w:t xml:space="preserve"> as determined by ERCOT based on information provided by the </w:t>
            </w:r>
            <w:proofErr w:type="gramStart"/>
            <w:r w:rsidRPr="003A3227">
              <w:rPr>
                <w:iCs/>
                <w:sz w:val="20"/>
                <w:szCs w:val="20"/>
              </w:rPr>
              <w:t>Counter-Party</w:t>
            </w:r>
            <w:proofErr w:type="gramEnd"/>
            <w:r w:rsidRPr="003A3227">
              <w:rPr>
                <w:iCs/>
                <w:color w:val="000000"/>
                <w:sz w:val="20"/>
                <w:szCs w:val="20"/>
              </w:rPr>
              <w:t>.</w:t>
            </w:r>
          </w:p>
        </w:tc>
      </w:tr>
      <w:tr w:rsidR="003A3227" w:rsidRPr="003A3227" w14:paraId="00C75276" w14:textId="77777777" w:rsidTr="00643029">
        <w:trPr>
          <w:cantSplit/>
          <w:tblHeader/>
        </w:trPr>
        <w:tc>
          <w:tcPr>
            <w:tcW w:w="1574" w:type="dxa"/>
          </w:tcPr>
          <w:p w14:paraId="25FFF7AD" w14:textId="77777777" w:rsidR="003A3227" w:rsidRPr="003A3227" w:rsidRDefault="003A3227" w:rsidP="003A3227">
            <w:pPr>
              <w:spacing w:after="60"/>
              <w:rPr>
                <w:iCs/>
                <w:sz w:val="20"/>
                <w:szCs w:val="20"/>
              </w:rPr>
            </w:pPr>
            <w:r w:rsidRPr="003A3227">
              <w:rPr>
                <w:iCs/>
                <w:sz w:val="20"/>
                <w:szCs w:val="20"/>
              </w:rPr>
              <w:t>RTEFL</w:t>
            </w:r>
          </w:p>
        </w:tc>
        <w:tc>
          <w:tcPr>
            <w:tcW w:w="874" w:type="dxa"/>
          </w:tcPr>
          <w:p w14:paraId="67CD6CDB" w14:textId="77777777" w:rsidR="003A3227" w:rsidRPr="003A3227" w:rsidRDefault="003A3227" w:rsidP="003A3227">
            <w:pPr>
              <w:spacing w:after="60"/>
              <w:rPr>
                <w:iCs/>
                <w:sz w:val="20"/>
                <w:szCs w:val="20"/>
              </w:rPr>
            </w:pPr>
            <w:r w:rsidRPr="003A3227">
              <w:rPr>
                <w:iCs/>
                <w:sz w:val="20"/>
                <w:szCs w:val="20"/>
              </w:rPr>
              <w:t>none</w:t>
            </w:r>
          </w:p>
        </w:tc>
        <w:tc>
          <w:tcPr>
            <w:tcW w:w="6408" w:type="dxa"/>
          </w:tcPr>
          <w:p w14:paraId="4ED5F290" w14:textId="77777777" w:rsidR="003A3227" w:rsidRPr="003A3227" w:rsidRDefault="003A3227" w:rsidP="003A3227">
            <w:pPr>
              <w:spacing w:after="60"/>
              <w:rPr>
                <w:iCs/>
                <w:sz w:val="20"/>
                <w:szCs w:val="20"/>
              </w:rPr>
            </w:pPr>
            <w:r w:rsidRPr="003A3227">
              <w:rPr>
                <w:i/>
                <w:iCs/>
                <w:sz w:val="20"/>
                <w:szCs w:val="20"/>
              </w:rPr>
              <w:t>Real-Time Energy Factor for Load</w:t>
            </w:r>
            <w:r w:rsidRPr="003A3227">
              <w:rPr>
                <w:iCs/>
                <w:sz w:val="20"/>
                <w:szCs w:val="20"/>
              </w:rPr>
              <w:sym w:font="Symbol" w:char="F0BE"/>
            </w:r>
            <w:r w:rsidRPr="003A3227">
              <w:rPr>
                <w:iCs/>
                <w:sz w:val="20"/>
                <w:szCs w:val="20"/>
              </w:rPr>
              <w:t xml:space="preserve">The ratio of the Counter-Party’s estimated energy purchases in the RTM as determined by ERCOT based on information provided by the </w:t>
            </w:r>
            <w:proofErr w:type="gramStart"/>
            <w:r w:rsidRPr="003A3227">
              <w:rPr>
                <w:iCs/>
                <w:sz w:val="20"/>
                <w:szCs w:val="20"/>
              </w:rPr>
              <w:t>Counter-Party</w:t>
            </w:r>
            <w:proofErr w:type="gramEnd"/>
            <w:r w:rsidRPr="003A3227">
              <w:rPr>
                <w:iCs/>
                <w:sz w:val="20"/>
                <w:szCs w:val="20"/>
              </w:rPr>
              <w:t>, to the Counter-Party’s Daily Estimated Load.</w:t>
            </w:r>
          </w:p>
        </w:tc>
      </w:tr>
      <w:tr w:rsidR="003A3227" w:rsidRPr="003A3227" w14:paraId="41E89373" w14:textId="77777777" w:rsidTr="00643029">
        <w:trPr>
          <w:cantSplit/>
          <w:tblHeader/>
        </w:trPr>
        <w:tc>
          <w:tcPr>
            <w:tcW w:w="1574" w:type="dxa"/>
          </w:tcPr>
          <w:p w14:paraId="79B32BAA" w14:textId="77777777" w:rsidR="003A3227" w:rsidRPr="003A3227" w:rsidRDefault="003A3227" w:rsidP="003A3227">
            <w:pPr>
              <w:spacing w:after="60"/>
              <w:rPr>
                <w:iCs/>
                <w:sz w:val="20"/>
                <w:szCs w:val="20"/>
              </w:rPr>
            </w:pPr>
            <w:r w:rsidRPr="003A3227">
              <w:rPr>
                <w:iCs/>
                <w:sz w:val="20"/>
                <w:szCs w:val="20"/>
              </w:rPr>
              <w:t>RTAEP</w:t>
            </w:r>
          </w:p>
        </w:tc>
        <w:tc>
          <w:tcPr>
            <w:tcW w:w="874" w:type="dxa"/>
          </w:tcPr>
          <w:p w14:paraId="699F1ECE" w14:textId="77777777" w:rsidR="003A3227" w:rsidRPr="003A3227" w:rsidRDefault="003A3227" w:rsidP="003A3227">
            <w:pPr>
              <w:spacing w:after="60"/>
              <w:rPr>
                <w:iCs/>
                <w:sz w:val="20"/>
                <w:szCs w:val="20"/>
              </w:rPr>
            </w:pPr>
            <w:r w:rsidRPr="003A3227">
              <w:rPr>
                <w:iCs/>
                <w:sz w:val="20"/>
                <w:szCs w:val="20"/>
              </w:rPr>
              <w:t>$/MWh</w:t>
            </w:r>
          </w:p>
        </w:tc>
        <w:tc>
          <w:tcPr>
            <w:tcW w:w="6408" w:type="dxa"/>
          </w:tcPr>
          <w:p w14:paraId="186DA891" w14:textId="77777777" w:rsidR="003A3227" w:rsidRPr="003A3227" w:rsidRDefault="003A3227" w:rsidP="003A3227">
            <w:pPr>
              <w:spacing w:after="60"/>
              <w:rPr>
                <w:iCs/>
                <w:sz w:val="20"/>
                <w:szCs w:val="20"/>
              </w:rPr>
            </w:pPr>
            <w:r w:rsidRPr="003A3227">
              <w:rPr>
                <w:i/>
                <w:iCs/>
                <w:sz w:val="20"/>
                <w:szCs w:val="20"/>
              </w:rPr>
              <w:t>Real-Time Average Energy Price</w:t>
            </w:r>
            <w:r w:rsidRPr="003A3227">
              <w:rPr>
                <w:iCs/>
                <w:sz w:val="20"/>
                <w:szCs w:val="20"/>
              </w:rPr>
              <w:sym w:font="Symbol" w:char="F0BE"/>
            </w:r>
            <w:r w:rsidRPr="003A3227">
              <w:rPr>
                <w:iCs/>
                <w:color w:val="000000"/>
                <w:sz w:val="20"/>
                <w:szCs w:val="20"/>
              </w:rPr>
              <w:t>Average Settlement Point Price for the “ERCOT 345” as defined in Section 3.5.2.5 based upon the previous seven days’ average Real-Time Settlement Point Prices.</w:t>
            </w:r>
          </w:p>
        </w:tc>
      </w:tr>
      <w:tr w:rsidR="003A3227" w:rsidRPr="003A3227" w14:paraId="16AF66D1" w14:textId="77777777" w:rsidTr="00643029">
        <w:tblPrEx>
          <w:tblLook w:val="01E0" w:firstRow="1" w:lastRow="1" w:firstColumn="1" w:lastColumn="1" w:noHBand="0" w:noVBand="0"/>
        </w:tblPrEx>
        <w:trPr>
          <w:cantSplit/>
          <w:tblHeader/>
        </w:trPr>
        <w:tc>
          <w:tcPr>
            <w:tcW w:w="1574" w:type="dxa"/>
          </w:tcPr>
          <w:p w14:paraId="126D7547" w14:textId="77777777" w:rsidR="003A3227" w:rsidRPr="003A3227" w:rsidRDefault="003A3227" w:rsidP="003A3227">
            <w:pPr>
              <w:spacing w:after="60"/>
              <w:rPr>
                <w:iCs/>
                <w:sz w:val="20"/>
                <w:szCs w:val="20"/>
              </w:rPr>
            </w:pPr>
            <w:r w:rsidRPr="003A3227">
              <w:rPr>
                <w:iCs/>
                <w:sz w:val="20"/>
                <w:szCs w:val="20"/>
              </w:rPr>
              <w:t>RTEFG</w:t>
            </w:r>
          </w:p>
        </w:tc>
        <w:tc>
          <w:tcPr>
            <w:tcW w:w="874" w:type="dxa"/>
          </w:tcPr>
          <w:p w14:paraId="0C38D7BF" w14:textId="77777777" w:rsidR="003A3227" w:rsidRPr="003A3227" w:rsidRDefault="003A3227" w:rsidP="003A3227">
            <w:pPr>
              <w:spacing w:after="60"/>
              <w:rPr>
                <w:iCs/>
                <w:sz w:val="20"/>
                <w:szCs w:val="20"/>
              </w:rPr>
            </w:pPr>
            <w:r w:rsidRPr="003A3227">
              <w:rPr>
                <w:iCs/>
                <w:sz w:val="20"/>
                <w:szCs w:val="20"/>
              </w:rPr>
              <w:t>none</w:t>
            </w:r>
          </w:p>
        </w:tc>
        <w:tc>
          <w:tcPr>
            <w:tcW w:w="6408" w:type="dxa"/>
          </w:tcPr>
          <w:p w14:paraId="7BB981A4" w14:textId="77777777" w:rsidR="003A3227" w:rsidRPr="003A3227" w:rsidRDefault="003A3227" w:rsidP="003A3227">
            <w:pPr>
              <w:spacing w:after="60"/>
              <w:rPr>
                <w:i/>
                <w:iCs/>
                <w:sz w:val="20"/>
                <w:szCs w:val="20"/>
              </w:rPr>
            </w:pPr>
            <w:r w:rsidRPr="003A3227">
              <w:rPr>
                <w:i/>
                <w:iCs/>
                <w:sz w:val="20"/>
                <w:szCs w:val="20"/>
              </w:rPr>
              <w:t>Real-Time Energy Factor for Generation</w:t>
            </w:r>
            <w:r w:rsidRPr="003A3227">
              <w:rPr>
                <w:iCs/>
                <w:sz w:val="20"/>
                <w:szCs w:val="20"/>
              </w:rPr>
              <w:t xml:space="preserve">—The ratio of the </w:t>
            </w:r>
            <w:proofErr w:type="gramStart"/>
            <w:r w:rsidRPr="003A3227">
              <w:rPr>
                <w:iCs/>
                <w:sz w:val="20"/>
                <w:szCs w:val="20"/>
              </w:rPr>
              <w:t>Counter-Party’s</w:t>
            </w:r>
            <w:proofErr w:type="gramEnd"/>
            <w:r w:rsidRPr="003A3227">
              <w:rPr>
                <w:iCs/>
                <w:sz w:val="20"/>
                <w:szCs w:val="20"/>
              </w:rPr>
              <w:t xml:space="preserve"> QSE to QSE estimated energy sales as determined by ERCOT, based on information provided by the Counter-Party, to the Counter-Party’s Daily Estimated Generation.</w:t>
            </w:r>
          </w:p>
        </w:tc>
      </w:tr>
    </w:tbl>
    <w:p w14:paraId="62082BAD" w14:textId="260C7645" w:rsidR="003A3227" w:rsidRPr="003A3227" w:rsidRDefault="003A3227" w:rsidP="003A3227">
      <w:pPr>
        <w:spacing w:before="240" w:after="240"/>
        <w:ind w:left="720" w:hanging="720"/>
        <w:rPr>
          <w:szCs w:val="20"/>
        </w:rPr>
      </w:pPr>
      <w:r w:rsidRPr="003A3227">
        <w:rPr>
          <w:szCs w:val="20"/>
        </w:rPr>
        <w:t>(5)</w:t>
      </w:r>
      <w:r w:rsidRPr="003A3227">
        <w:rPr>
          <w:szCs w:val="20"/>
        </w:rPr>
        <w:tab/>
        <w:t xml:space="preserve">For a </w:t>
      </w:r>
      <w:proofErr w:type="gramStart"/>
      <w:r w:rsidRPr="003A3227">
        <w:rPr>
          <w:szCs w:val="20"/>
        </w:rPr>
        <w:t>Counter-Party</w:t>
      </w:r>
      <w:proofErr w:type="gramEnd"/>
      <w:r w:rsidRPr="003A3227">
        <w:rPr>
          <w:szCs w:val="20"/>
        </w:rPr>
        <w:t xml:space="preserve"> that has all its QSEs representing neither </w:t>
      </w:r>
      <w:del w:id="105" w:author="Shams Siddiqi [2]" w:date="2022-06-10T20:59:00Z">
        <w:r w:rsidRPr="003A3227" w:rsidDel="00402F38">
          <w:rPr>
            <w:szCs w:val="20"/>
          </w:rPr>
          <w:delText xml:space="preserve">Load </w:delText>
        </w:r>
      </w:del>
      <w:ins w:id="106" w:author="Shams Siddiqi [2]" w:date="2022-06-10T20:59:00Z">
        <w:r w:rsidR="00402F38">
          <w:rPr>
            <w:szCs w:val="20"/>
          </w:rPr>
          <w:t>LSE</w:t>
        </w:r>
      </w:ins>
      <w:ins w:id="107" w:author="Shams Siddiqi [2]" w:date="2022-06-10T21:52:00Z">
        <w:r w:rsidR="00690524">
          <w:rPr>
            <w:szCs w:val="20"/>
          </w:rPr>
          <w:t>s</w:t>
        </w:r>
      </w:ins>
      <w:ins w:id="108" w:author="Shams Siddiqi [2]" w:date="2022-06-10T20:59:00Z">
        <w:r w:rsidR="00402F38" w:rsidRPr="003A3227">
          <w:rPr>
            <w:szCs w:val="20"/>
          </w:rPr>
          <w:t xml:space="preserve"> </w:t>
        </w:r>
      </w:ins>
      <w:r w:rsidRPr="003A3227">
        <w:rPr>
          <w:szCs w:val="20"/>
        </w:rPr>
        <w:t xml:space="preserve">nor </w:t>
      </w:r>
      <w:del w:id="109" w:author="Shams Siddiqi [2]" w:date="2022-06-10T20:59:00Z">
        <w:r w:rsidRPr="003A3227" w:rsidDel="00402F38">
          <w:rPr>
            <w:szCs w:val="20"/>
          </w:rPr>
          <w:delText>generation</w:delText>
        </w:r>
      </w:del>
      <w:ins w:id="110" w:author="Shams Siddiqi [2]" w:date="2022-06-10T20:59:00Z">
        <w:r w:rsidR="00402F38">
          <w:rPr>
            <w:szCs w:val="20"/>
          </w:rPr>
          <w:t>RE</w:t>
        </w:r>
      </w:ins>
      <w:ins w:id="111" w:author="Shams Siddiqi [2]" w:date="2022-06-10T21:52:00Z">
        <w:r w:rsidR="00690524">
          <w:rPr>
            <w:szCs w:val="20"/>
          </w:rPr>
          <w:t>s</w:t>
        </w:r>
      </w:ins>
      <w:r w:rsidRPr="003A3227">
        <w:rPr>
          <w:szCs w:val="20"/>
        </w:rPr>
        <w:t xml:space="preserve">, and that is not representing a CRR Account Holder, the IEL is equal to </w:t>
      </w:r>
      <w:r w:rsidRPr="003A3227">
        <w:rPr>
          <w:szCs w:val="20"/>
        </w:rPr>
        <w:lastRenderedPageBreak/>
        <w:t>IMCE as defined in paragraph (2) of Section 16.11.4.1, Determination of Total Potential Exposure for a Counter-Party.</w:t>
      </w:r>
    </w:p>
    <w:p w14:paraId="6E807E30" w14:textId="77777777" w:rsidR="003A3227" w:rsidRPr="003A3227" w:rsidRDefault="003A3227" w:rsidP="003A3227">
      <w:pPr>
        <w:spacing w:after="240"/>
        <w:rPr>
          <w:szCs w:val="20"/>
        </w:rPr>
      </w:pPr>
      <w:r w:rsidRPr="003A3227">
        <w:rPr>
          <w:szCs w:val="20"/>
        </w:rPr>
        <w:t>(6)</w:t>
      </w:r>
      <w:r w:rsidRPr="003A3227">
        <w:rPr>
          <w:szCs w:val="20"/>
        </w:rPr>
        <w:tab/>
        <w:t xml:space="preserve">For a </w:t>
      </w:r>
      <w:proofErr w:type="gramStart"/>
      <w:r w:rsidRPr="003A3227">
        <w:rPr>
          <w:szCs w:val="20"/>
        </w:rPr>
        <w:t>Counter-Party</w:t>
      </w:r>
      <w:proofErr w:type="gramEnd"/>
      <w:r w:rsidRPr="003A3227">
        <w:rPr>
          <w:szCs w:val="20"/>
        </w:rPr>
        <w:t xml:space="preserve"> that is only a CRR Account Holder and is not a QSE, the IEL is zero.</w:t>
      </w:r>
    </w:p>
    <w:p w14:paraId="5275D852" w14:textId="77777777" w:rsidR="003A3227" w:rsidRPr="003A3227" w:rsidRDefault="003A3227" w:rsidP="003A3227">
      <w:pPr>
        <w:keepNext/>
        <w:widowControl w:val="0"/>
        <w:tabs>
          <w:tab w:val="left" w:pos="1260"/>
        </w:tabs>
        <w:spacing w:before="240" w:after="240"/>
        <w:ind w:left="1260" w:hanging="1260"/>
        <w:outlineLvl w:val="3"/>
        <w:rPr>
          <w:b/>
          <w:bCs/>
          <w:snapToGrid w:val="0"/>
          <w:szCs w:val="20"/>
        </w:rPr>
      </w:pPr>
      <w:bookmarkStart w:id="112" w:name="_Toc91061000"/>
      <w:r w:rsidRPr="003A3227">
        <w:rPr>
          <w:b/>
          <w:bCs/>
          <w:snapToGrid w:val="0"/>
          <w:szCs w:val="20"/>
        </w:rPr>
        <w:t>16.11.4.3</w:t>
      </w:r>
      <w:r w:rsidRPr="003A3227">
        <w:rPr>
          <w:b/>
          <w:bCs/>
          <w:snapToGrid w:val="0"/>
          <w:szCs w:val="20"/>
        </w:rPr>
        <w:tab/>
        <w:t xml:space="preserve">Determination of </w:t>
      </w:r>
      <w:proofErr w:type="gramStart"/>
      <w:r w:rsidRPr="003A3227">
        <w:rPr>
          <w:b/>
          <w:bCs/>
          <w:snapToGrid w:val="0"/>
          <w:szCs w:val="20"/>
        </w:rPr>
        <w:t>Counter-Party</w:t>
      </w:r>
      <w:proofErr w:type="gramEnd"/>
      <w:r w:rsidRPr="003A3227">
        <w:rPr>
          <w:b/>
          <w:bCs/>
          <w:snapToGrid w:val="0"/>
          <w:szCs w:val="20"/>
        </w:rPr>
        <w:t xml:space="preserve"> Estimated Aggregate Liability</w:t>
      </w:r>
      <w:bookmarkEnd w:id="112"/>
    </w:p>
    <w:p w14:paraId="0DF89663" w14:textId="77777777" w:rsidR="003A3227" w:rsidRPr="003A3227" w:rsidRDefault="003A3227" w:rsidP="003A3227">
      <w:pPr>
        <w:spacing w:after="240"/>
        <w:ind w:left="720" w:hanging="720"/>
        <w:rPr>
          <w:szCs w:val="20"/>
        </w:rPr>
      </w:pPr>
      <w:r w:rsidRPr="003A3227">
        <w:rPr>
          <w:szCs w:val="20"/>
        </w:rPr>
        <w:t>(1)</w:t>
      </w:r>
      <w:r w:rsidRPr="003A3227">
        <w:rPr>
          <w:szCs w:val="20"/>
        </w:rPr>
        <w:tab/>
        <w:t xml:space="preserve">After a </w:t>
      </w:r>
      <w:proofErr w:type="gramStart"/>
      <w:r w:rsidRPr="003A3227">
        <w:rPr>
          <w:szCs w:val="20"/>
        </w:rPr>
        <w:t>Counter-Party</w:t>
      </w:r>
      <w:proofErr w:type="gramEnd"/>
      <w:r w:rsidRPr="003A3227">
        <w:rPr>
          <w:szCs w:val="20"/>
        </w:rPr>
        <w:t xml:space="preserve"> commences activity in ERCOT markets, ERCOT shall monitor and calculate the Counter-Party’s EAL based on the formulas below.  </w:t>
      </w:r>
    </w:p>
    <w:p w14:paraId="14AE0A37" w14:textId="5D747E6B" w:rsidR="003A3227" w:rsidRPr="003A3227" w:rsidRDefault="003A3227" w:rsidP="003A3227">
      <w:pPr>
        <w:tabs>
          <w:tab w:val="left" w:pos="1440"/>
        </w:tabs>
        <w:spacing w:after="240"/>
        <w:ind w:left="2160" w:hanging="1440"/>
        <w:rPr>
          <w:b/>
          <w:i/>
          <w:iCs/>
          <w:szCs w:val="20"/>
        </w:rPr>
      </w:pPr>
      <w:r w:rsidRPr="003A3227">
        <w:rPr>
          <w:b/>
          <w:iCs/>
          <w:szCs w:val="20"/>
        </w:rPr>
        <w:t xml:space="preserve">EAL </w:t>
      </w:r>
      <w:r w:rsidRPr="003A3227">
        <w:rPr>
          <w:b/>
          <w:i/>
          <w:iCs/>
          <w:szCs w:val="20"/>
          <w:vertAlign w:val="subscript"/>
        </w:rPr>
        <w:t>q</w:t>
      </w:r>
      <w:r w:rsidRPr="003A3227">
        <w:rPr>
          <w:b/>
          <w:iCs/>
          <w:szCs w:val="20"/>
        </w:rPr>
        <w:t xml:space="preserve"> =</w:t>
      </w:r>
      <w:r w:rsidRPr="003A3227">
        <w:rPr>
          <w:b/>
          <w:iCs/>
          <w:szCs w:val="20"/>
        </w:rPr>
        <w:tab/>
        <w:t xml:space="preserve">Max [IEL during the first 40-day period only beginning on the date that the </w:t>
      </w:r>
      <w:proofErr w:type="gramStart"/>
      <w:r w:rsidRPr="003A3227">
        <w:rPr>
          <w:b/>
          <w:iCs/>
          <w:szCs w:val="20"/>
        </w:rPr>
        <w:t>Counter-Party</w:t>
      </w:r>
      <w:proofErr w:type="gramEnd"/>
      <w:r w:rsidRPr="003A3227">
        <w:rPr>
          <w:b/>
          <w:iCs/>
          <w:szCs w:val="20"/>
        </w:rPr>
        <w:t xml:space="preserve"> commences activity in ERCOT markets, RFAF * Max {RTLE during the previous </w:t>
      </w:r>
      <w:proofErr w:type="spellStart"/>
      <w:r w:rsidRPr="003A3227">
        <w:rPr>
          <w:b/>
          <w:i/>
          <w:iCs/>
          <w:szCs w:val="20"/>
        </w:rPr>
        <w:t>lrq</w:t>
      </w:r>
      <w:proofErr w:type="spellEnd"/>
      <w:r w:rsidRPr="003A3227">
        <w:rPr>
          <w:b/>
          <w:i/>
          <w:iCs/>
          <w:szCs w:val="20"/>
        </w:rPr>
        <w:t xml:space="preserve"> </w:t>
      </w:r>
      <w:r w:rsidRPr="003A3227">
        <w:rPr>
          <w:b/>
          <w:iCs/>
          <w:szCs w:val="20"/>
        </w:rPr>
        <w:t xml:space="preserve">days}, RTLF] + DFAF * DALE + Max [RTLCNS, Max {URTA during the previous </w:t>
      </w:r>
      <w:proofErr w:type="spellStart"/>
      <w:r w:rsidRPr="003A3227">
        <w:rPr>
          <w:b/>
          <w:i/>
          <w:iCs/>
          <w:szCs w:val="20"/>
        </w:rPr>
        <w:t>lrq</w:t>
      </w:r>
      <w:proofErr w:type="spellEnd"/>
      <w:r w:rsidRPr="003A3227">
        <w:rPr>
          <w:b/>
          <w:i/>
          <w:iCs/>
          <w:szCs w:val="20"/>
        </w:rPr>
        <w:t xml:space="preserve"> </w:t>
      </w:r>
      <w:r w:rsidRPr="003A3227">
        <w:rPr>
          <w:b/>
          <w:iCs/>
          <w:szCs w:val="20"/>
        </w:rPr>
        <w:t xml:space="preserve">days}] + </w:t>
      </w:r>
      <w:del w:id="113" w:author="Shams Siddiqi [2]" w:date="2022-06-11T17:05:00Z">
        <w:r w:rsidRPr="003A3227" w:rsidDel="00336689">
          <w:rPr>
            <w:b/>
            <w:iCs/>
            <w:szCs w:val="20"/>
          </w:rPr>
          <w:delText>OUT</w:delText>
        </w:r>
        <w:r w:rsidRPr="003A3227" w:rsidDel="00336689">
          <w:rPr>
            <w:b/>
            <w:i/>
            <w:iCs/>
            <w:szCs w:val="20"/>
            <w:vertAlign w:val="subscript"/>
          </w:rPr>
          <w:delText xml:space="preserve"> q</w:delText>
        </w:r>
        <w:r w:rsidRPr="003A3227" w:rsidDel="00336689">
          <w:rPr>
            <w:b/>
            <w:iCs/>
            <w:szCs w:val="20"/>
          </w:rPr>
          <w:delText xml:space="preserve"> + </w:delText>
        </w:r>
      </w:del>
      <w:r w:rsidRPr="003A3227">
        <w:rPr>
          <w:b/>
          <w:iCs/>
          <w:szCs w:val="20"/>
        </w:rPr>
        <w:t>ILE</w:t>
      </w:r>
      <w:r w:rsidRPr="003A3227">
        <w:rPr>
          <w:b/>
          <w:iCs/>
          <w:szCs w:val="20"/>
          <w:vertAlign w:val="subscript"/>
        </w:rPr>
        <w:t xml:space="preserve"> </w:t>
      </w:r>
      <w:r w:rsidRPr="003A3227">
        <w:rPr>
          <w:b/>
          <w:i/>
          <w:iCs/>
          <w:szCs w:val="20"/>
          <w:vertAlign w:val="subscript"/>
        </w:rPr>
        <w:t>q</w:t>
      </w:r>
    </w:p>
    <w:p w14:paraId="73CAA6EF" w14:textId="4DA5FEE9" w:rsidR="003A3227" w:rsidRPr="003A3227" w:rsidRDefault="003A3227" w:rsidP="003A3227">
      <w:pPr>
        <w:tabs>
          <w:tab w:val="left" w:pos="1440"/>
        </w:tabs>
        <w:spacing w:after="240"/>
        <w:ind w:left="2160" w:hanging="1440"/>
        <w:rPr>
          <w:b/>
          <w:iCs/>
          <w:szCs w:val="20"/>
        </w:rPr>
      </w:pPr>
      <w:r w:rsidRPr="003A3227">
        <w:rPr>
          <w:b/>
          <w:iCs/>
          <w:szCs w:val="20"/>
        </w:rPr>
        <w:t xml:space="preserve">EAL </w:t>
      </w:r>
      <w:r w:rsidRPr="003A3227">
        <w:rPr>
          <w:b/>
          <w:i/>
          <w:iCs/>
          <w:szCs w:val="20"/>
          <w:vertAlign w:val="subscript"/>
        </w:rPr>
        <w:t>t</w:t>
      </w:r>
      <w:r w:rsidRPr="003A3227">
        <w:rPr>
          <w:b/>
          <w:iCs/>
          <w:szCs w:val="20"/>
        </w:rPr>
        <w:t xml:space="preserve"> =</w:t>
      </w:r>
      <w:r w:rsidRPr="003A3227">
        <w:rPr>
          <w:b/>
          <w:iCs/>
          <w:szCs w:val="20"/>
        </w:rPr>
        <w:tab/>
        <w:t xml:space="preserve">Max [RFAF * Max {RTLE during the previous </w:t>
      </w:r>
      <w:proofErr w:type="spellStart"/>
      <w:r w:rsidRPr="003A3227">
        <w:rPr>
          <w:b/>
          <w:i/>
          <w:iCs/>
          <w:szCs w:val="20"/>
        </w:rPr>
        <w:t>lrt</w:t>
      </w:r>
      <w:proofErr w:type="spellEnd"/>
      <w:r w:rsidRPr="003A3227">
        <w:rPr>
          <w:b/>
          <w:iCs/>
          <w:szCs w:val="20"/>
        </w:rPr>
        <w:t xml:space="preserve"> days}, RTLF] + DFAF * DALE + </w:t>
      </w:r>
      <w:del w:id="114" w:author="Shams Siddiqi [2]" w:date="2022-06-10T21:00:00Z">
        <w:r w:rsidRPr="003A3227" w:rsidDel="00402F38">
          <w:rPr>
            <w:b/>
            <w:iCs/>
            <w:szCs w:val="20"/>
          </w:rPr>
          <w:delText>Max [</w:delText>
        </w:r>
      </w:del>
      <w:r w:rsidRPr="003A3227">
        <w:rPr>
          <w:b/>
          <w:iCs/>
          <w:szCs w:val="20"/>
        </w:rPr>
        <w:t>RTLC</w:t>
      </w:r>
      <w:del w:id="115" w:author="Shams Siddiqi [2]" w:date="2022-06-10T21:16:00Z">
        <w:r w:rsidRPr="003A3227" w:rsidDel="000A30C3">
          <w:rPr>
            <w:b/>
            <w:iCs/>
            <w:szCs w:val="20"/>
          </w:rPr>
          <w:delText>N</w:delText>
        </w:r>
      </w:del>
      <w:r w:rsidRPr="003A3227">
        <w:rPr>
          <w:b/>
          <w:iCs/>
          <w:szCs w:val="20"/>
        </w:rPr>
        <w:t>S</w:t>
      </w:r>
      <w:ins w:id="116" w:author="Shams Siddiqi [2]" w:date="2022-06-10T21:16:00Z">
        <w:r w:rsidR="000A30C3">
          <w:rPr>
            <w:b/>
            <w:iCs/>
            <w:szCs w:val="20"/>
          </w:rPr>
          <w:t>U</w:t>
        </w:r>
      </w:ins>
      <w:del w:id="117" w:author="Shams Siddiqi [2]" w:date="2022-06-10T21:00:00Z">
        <w:r w:rsidRPr="003A3227" w:rsidDel="00402F38">
          <w:rPr>
            <w:b/>
            <w:iCs/>
            <w:szCs w:val="20"/>
          </w:rPr>
          <w:delText xml:space="preserve">, Max {URTA during the previous </w:delText>
        </w:r>
        <w:r w:rsidRPr="003A3227" w:rsidDel="00402F38">
          <w:rPr>
            <w:b/>
            <w:i/>
            <w:iCs/>
            <w:szCs w:val="20"/>
          </w:rPr>
          <w:delText>lrt</w:delText>
        </w:r>
        <w:r w:rsidRPr="003A3227" w:rsidDel="00402F38">
          <w:rPr>
            <w:b/>
            <w:iCs/>
            <w:szCs w:val="20"/>
          </w:rPr>
          <w:delText xml:space="preserve"> days}] </w:delText>
        </w:r>
      </w:del>
      <w:del w:id="118" w:author="Shams Siddiqi [2]" w:date="2022-06-11T17:05:00Z">
        <w:r w:rsidRPr="003A3227" w:rsidDel="00336689">
          <w:rPr>
            <w:b/>
            <w:iCs/>
            <w:szCs w:val="20"/>
          </w:rPr>
          <w:delText>+ OUT</w:delText>
        </w:r>
        <w:r w:rsidRPr="003A3227" w:rsidDel="00336689">
          <w:rPr>
            <w:b/>
            <w:i/>
            <w:iCs/>
            <w:szCs w:val="20"/>
            <w:vertAlign w:val="subscript"/>
          </w:rPr>
          <w:delText xml:space="preserve"> t</w:delText>
        </w:r>
        <w:r w:rsidRPr="003A3227" w:rsidDel="00336689">
          <w:rPr>
            <w:b/>
            <w:iCs/>
            <w:szCs w:val="20"/>
          </w:rPr>
          <w:delText xml:space="preserve"> </w:delText>
        </w:r>
      </w:del>
    </w:p>
    <w:p w14:paraId="40731F8D" w14:textId="08B0FBAF" w:rsidR="003A3227" w:rsidRPr="003A3227" w:rsidDel="00336689" w:rsidRDefault="003A3227" w:rsidP="003A3227">
      <w:pPr>
        <w:tabs>
          <w:tab w:val="left" w:pos="1440"/>
        </w:tabs>
        <w:spacing w:after="240"/>
        <w:ind w:left="2160" w:hanging="1440"/>
        <w:rPr>
          <w:del w:id="119" w:author="Shams Siddiqi [2]" w:date="2022-06-11T17:06:00Z"/>
          <w:b/>
          <w:i/>
          <w:iCs/>
          <w:szCs w:val="20"/>
          <w:vertAlign w:val="subscript"/>
        </w:rPr>
      </w:pPr>
      <w:del w:id="120" w:author="Shams Siddiqi [2]" w:date="2022-06-11T17:06:00Z">
        <w:r w:rsidRPr="003A3227" w:rsidDel="00336689">
          <w:rPr>
            <w:b/>
            <w:iCs/>
            <w:szCs w:val="20"/>
          </w:rPr>
          <w:delText xml:space="preserve">EAL </w:delText>
        </w:r>
        <w:r w:rsidRPr="003A3227" w:rsidDel="00336689">
          <w:rPr>
            <w:b/>
            <w:i/>
            <w:iCs/>
            <w:szCs w:val="20"/>
            <w:vertAlign w:val="subscript"/>
          </w:rPr>
          <w:delText>a</w:delText>
        </w:r>
        <w:r w:rsidRPr="003A3227" w:rsidDel="00336689">
          <w:rPr>
            <w:b/>
            <w:iCs/>
            <w:szCs w:val="20"/>
          </w:rPr>
          <w:delText xml:space="preserve"> =</w:delText>
        </w:r>
        <w:r w:rsidRPr="003A3227" w:rsidDel="00336689">
          <w:rPr>
            <w:b/>
            <w:iCs/>
            <w:szCs w:val="20"/>
          </w:rPr>
          <w:tab/>
          <w:delText>OUT</w:delText>
        </w:r>
        <w:r w:rsidRPr="003A3227" w:rsidDel="00336689">
          <w:rPr>
            <w:b/>
            <w:i/>
            <w:iCs/>
            <w:szCs w:val="20"/>
            <w:vertAlign w:val="subscript"/>
          </w:rPr>
          <w:delText xml:space="preserve"> a</w:delText>
        </w:r>
      </w:del>
    </w:p>
    <w:p w14:paraId="1B8E4076" w14:textId="77777777" w:rsidR="003A3227" w:rsidRPr="003A3227" w:rsidRDefault="003A3227" w:rsidP="003A3227">
      <w:pPr>
        <w:tabs>
          <w:tab w:val="left" w:pos="1440"/>
        </w:tabs>
        <w:spacing w:after="240"/>
        <w:rPr>
          <w:b/>
          <w:bCs/>
          <w:iCs/>
          <w:szCs w:val="20"/>
        </w:rPr>
      </w:pPr>
      <w:r w:rsidRPr="003A3227">
        <w:rPr>
          <w:iCs/>
          <w:szCs w:val="20"/>
        </w:rPr>
        <w:t>ERCOT may adjust the number of days used in determining the highest RTLE and/or URTA, and/or to exclude specific Operating Days to calculate RTLE, URTA, OUT, or DALE.</w:t>
      </w:r>
    </w:p>
    <w:p w14:paraId="3B4BB959" w14:textId="77777777" w:rsidR="003A3227" w:rsidRPr="003A3227" w:rsidRDefault="003A3227" w:rsidP="003A3227">
      <w:pPr>
        <w:rPr>
          <w:szCs w:val="20"/>
        </w:rPr>
      </w:pPr>
      <w:r w:rsidRPr="003A3227">
        <w:rPr>
          <w:szCs w:val="2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3A3227" w:rsidRPr="003A3227" w14:paraId="214786D3" w14:textId="77777777" w:rsidTr="00643029">
        <w:trPr>
          <w:trHeight w:val="351"/>
          <w:tblHeader/>
        </w:trPr>
        <w:tc>
          <w:tcPr>
            <w:tcW w:w="1503" w:type="dxa"/>
          </w:tcPr>
          <w:p w14:paraId="631253F0" w14:textId="77777777" w:rsidR="003A3227" w:rsidRPr="003A3227" w:rsidRDefault="003A3227" w:rsidP="003A3227">
            <w:pPr>
              <w:spacing w:after="120"/>
              <w:rPr>
                <w:b/>
                <w:iCs/>
                <w:sz w:val="20"/>
                <w:szCs w:val="20"/>
              </w:rPr>
            </w:pPr>
            <w:r w:rsidRPr="003A3227">
              <w:rPr>
                <w:b/>
                <w:iCs/>
                <w:sz w:val="20"/>
                <w:szCs w:val="20"/>
              </w:rPr>
              <w:t>Variable</w:t>
            </w:r>
          </w:p>
        </w:tc>
        <w:tc>
          <w:tcPr>
            <w:tcW w:w="886" w:type="dxa"/>
          </w:tcPr>
          <w:p w14:paraId="512AF867" w14:textId="77777777" w:rsidR="003A3227" w:rsidRPr="003A3227" w:rsidRDefault="003A3227" w:rsidP="003A3227">
            <w:pPr>
              <w:spacing w:after="120"/>
              <w:rPr>
                <w:b/>
                <w:iCs/>
                <w:sz w:val="20"/>
                <w:szCs w:val="20"/>
              </w:rPr>
            </w:pPr>
            <w:r w:rsidRPr="003A3227">
              <w:rPr>
                <w:b/>
                <w:iCs/>
                <w:sz w:val="20"/>
                <w:szCs w:val="20"/>
              </w:rPr>
              <w:t>Unit</w:t>
            </w:r>
          </w:p>
        </w:tc>
        <w:tc>
          <w:tcPr>
            <w:tcW w:w="6701" w:type="dxa"/>
          </w:tcPr>
          <w:p w14:paraId="78885591" w14:textId="77777777" w:rsidR="003A3227" w:rsidRPr="003A3227" w:rsidRDefault="003A3227" w:rsidP="003A3227">
            <w:pPr>
              <w:spacing w:after="120"/>
              <w:rPr>
                <w:b/>
                <w:iCs/>
                <w:sz w:val="20"/>
                <w:szCs w:val="20"/>
              </w:rPr>
            </w:pPr>
            <w:r w:rsidRPr="003A3227">
              <w:rPr>
                <w:b/>
                <w:iCs/>
                <w:sz w:val="20"/>
                <w:szCs w:val="20"/>
              </w:rPr>
              <w:t>Description</w:t>
            </w:r>
          </w:p>
        </w:tc>
      </w:tr>
      <w:tr w:rsidR="003A3227" w:rsidRPr="003A3227" w14:paraId="602E522E" w14:textId="77777777" w:rsidTr="00643029">
        <w:trPr>
          <w:trHeight w:val="519"/>
        </w:trPr>
        <w:tc>
          <w:tcPr>
            <w:tcW w:w="1503" w:type="dxa"/>
          </w:tcPr>
          <w:p w14:paraId="500C1CE6" w14:textId="77777777" w:rsidR="003A3227" w:rsidRPr="003A3227" w:rsidRDefault="003A3227" w:rsidP="003A3227">
            <w:pPr>
              <w:spacing w:after="60"/>
              <w:rPr>
                <w:iCs/>
                <w:sz w:val="20"/>
                <w:szCs w:val="20"/>
              </w:rPr>
            </w:pPr>
            <w:r w:rsidRPr="003A3227">
              <w:rPr>
                <w:iCs/>
                <w:sz w:val="20"/>
                <w:szCs w:val="20"/>
              </w:rPr>
              <w:t>EAL</w:t>
            </w:r>
            <w:r w:rsidRPr="003A3227">
              <w:rPr>
                <w:b/>
                <w:i/>
                <w:iCs/>
                <w:sz w:val="20"/>
                <w:szCs w:val="20"/>
                <w:vertAlign w:val="subscript"/>
              </w:rPr>
              <w:t xml:space="preserve"> </w:t>
            </w:r>
            <w:r w:rsidRPr="003A3227">
              <w:rPr>
                <w:i/>
                <w:iCs/>
                <w:sz w:val="20"/>
                <w:szCs w:val="20"/>
                <w:vertAlign w:val="subscript"/>
              </w:rPr>
              <w:t>q</w:t>
            </w:r>
          </w:p>
        </w:tc>
        <w:tc>
          <w:tcPr>
            <w:tcW w:w="886" w:type="dxa"/>
          </w:tcPr>
          <w:p w14:paraId="7BBD91FF" w14:textId="77777777" w:rsidR="003A3227" w:rsidRPr="003A3227" w:rsidRDefault="003A3227" w:rsidP="003A3227">
            <w:pPr>
              <w:spacing w:after="60"/>
              <w:rPr>
                <w:iCs/>
                <w:sz w:val="20"/>
                <w:szCs w:val="20"/>
              </w:rPr>
            </w:pPr>
            <w:r w:rsidRPr="003A3227">
              <w:rPr>
                <w:iCs/>
                <w:sz w:val="20"/>
                <w:szCs w:val="20"/>
              </w:rPr>
              <w:t>$</w:t>
            </w:r>
          </w:p>
        </w:tc>
        <w:tc>
          <w:tcPr>
            <w:tcW w:w="6701" w:type="dxa"/>
          </w:tcPr>
          <w:p w14:paraId="3296D9CD" w14:textId="0EFC567F" w:rsidR="003A3227" w:rsidRPr="003A3227" w:rsidRDefault="003A3227" w:rsidP="003A3227">
            <w:pPr>
              <w:spacing w:after="60"/>
              <w:rPr>
                <w:i/>
                <w:iCs/>
                <w:sz w:val="20"/>
                <w:szCs w:val="20"/>
              </w:rPr>
            </w:pPr>
            <w:r w:rsidRPr="003A3227">
              <w:rPr>
                <w:i/>
                <w:iCs/>
                <w:sz w:val="20"/>
                <w:szCs w:val="20"/>
              </w:rPr>
              <w:t>Estimated Aggregate Liability for all the QSEs</w:t>
            </w:r>
            <w:r w:rsidRPr="003A3227">
              <w:rPr>
                <w:iCs/>
                <w:sz w:val="20"/>
                <w:szCs w:val="20"/>
              </w:rPr>
              <w:t xml:space="preserve"> represented by </w:t>
            </w:r>
            <w:del w:id="121" w:author="Shams Siddiqi [2]" w:date="2022-06-11T16:19:00Z">
              <w:r w:rsidRPr="003A3227" w:rsidDel="00A57C5E">
                <w:rPr>
                  <w:iCs/>
                  <w:sz w:val="20"/>
                  <w:szCs w:val="20"/>
                </w:rPr>
                <w:delText xml:space="preserve">a </w:delText>
              </w:r>
            </w:del>
            <w:ins w:id="122" w:author="Shams Siddiqi [2]" w:date="2022-06-11T16:19:00Z">
              <w:r w:rsidR="00A57C5E">
                <w:rPr>
                  <w:iCs/>
                  <w:sz w:val="20"/>
                  <w:szCs w:val="20"/>
                </w:rPr>
                <w:t>the</w:t>
              </w:r>
              <w:r w:rsidR="00A57C5E" w:rsidRPr="003A3227">
                <w:rPr>
                  <w:iCs/>
                  <w:sz w:val="20"/>
                  <w:szCs w:val="20"/>
                </w:rPr>
                <w:t xml:space="preserve"> </w:t>
              </w:r>
            </w:ins>
            <w:proofErr w:type="gramStart"/>
            <w:r w:rsidRPr="003A3227">
              <w:rPr>
                <w:iCs/>
                <w:sz w:val="20"/>
                <w:szCs w:val="20"/>
              </w:rPr>
              <w:t>Counter-Party</w:t>
            </w:r>
            <w:proofErr w:type="gramEnd"/>
            <w:r w:rsidRPr="003A3227">
              <w:rPr>
                <w:iCs/>
                <w:sz w:val="20"/>
                <w:szCs w:val="20"/>
              </w:rPr>
              <w:t xml:space="preserve"> if </w:t>
            </w:r>
            <w:proofErr w:type="spellStart"/>
            <w:ins w:id="123" w:author="Shams Siddiqi [2]" w:date="2022-06-11T15:25:00Z">
              <w:r w:rsidR="00AA43D4">
                <w:rPr>
                  <w:iCs/>
                  <w:sz w:val="20"/>
                  <w:szCs w:val="20"/>
                </w:rPr>
                <w:t>th</w:t>
              </w:r>
            </w:ins>
            <w:ins w:id="124" w:author="Shams Siddiqi [2]" w:date="2022-06-11T16:16:00Z">
              <w:r w:rsidR="00A57694">
                <w:rPr>
                  <w:iCs/>
                  <w:sz w:val="20"/>
                  <w:szCs w:val="20"/>
                </w:rPr>
                <w:t>ose</w:t>
              </w:r>
            </w:ins>
            <w:del w:id="125" w:author="Shams Siddiqi [2]" w:date="2022-06-11T15:25:00Z">
              <w:r w:rsidRPr="003A3227" w:rsidDel="00AA43D4">
                <w:rPr>
                  <w:iCs/>
                  <w:sz w:val="20"/>
                  <w:szCs w:val="20"/>
                </w:rPr>
                <w:delText xml:space="preserve">at least one </w:delText>
              </w:r>
            </w:del>
            <w:r w:rsidRPr="003A3227">
              <w:rPr>
                <w:iCs/>
                <w:sz w:val="20"/>
                <w:szCs w:val="20"/>
              </w:rPr>
              <w:t>QSE</w:t>
            </w:r>
            <w:ins w:id="126" w:author="Shams Siddiqi [2]" w:date="2022-06-11T16:16:00Z">
              <w:r w:rsidR="00A57694">
                <w:rPr>
                  <w:iCs/>
                  <w:sz w:val="20"/>
                  <w:szCs w:val="20"/>
                </w:rPr>
                <w:t>s</w:t>
              </w:r>
            </w:ins>
            <w:proofErr w:type="spellEnd"/>
            <w:r w:rsidRPr="003A3227">
              <w:rPr>
                <w:iCs/>
                <w:sz w:val="20"/>
                <w:szCs w:val="20"/>
              </w:rPr>
              <w:t xml:space="preserve"> </w:t>
            </w:r>
            <w:del w:id="127" w:author="Shams Siddiqi [2]" w:date="2022-06-11T15:25:00Z">
              <w:r w:rsidRPr="003A3227" w:rsidDel="00AA43D4">
                <w:rPr>
                  <w:iCs/>
                  <w:sz w:val="20"/>
                  <w:szCs w:val="20"/>
                </w:rPr>
                <w:delText xml:space="preserve">represented by the Counter-Party </w:delText>
              </w:r>
            </w:del>
            <w:r w:rsidRPr="003A3227">
              <w:rPr>
                <w:iCs/>
                <w:sz w:val="20"/>
                <w:szCs w:val="20"/>
              </w:rPr>
              <w:t>represent</w:t>
            </w:r>
            <w:del w:id="128" w:author="Shams Siddiqi [2]" w:date="2022-06-11T16:16:00Z">
              <w:r w:rsidRPr="003A3227" w:rsidDel="00A57694">
                <w:rPr>
                  <w:iCs/>
                  <w:sz w:val="20"/>
                  <w:szCs w:val="20"/>
                </w:rPr>
                <w:delText>s</w:delText>
              </w:r>
            </w:del>
            <w:r w:rsidRPr="003A3227">
              <w:rPr>
                <w:iCs/>
                <w:sz w:val="20"/>
                <w:szCs w:val="20"/>
              </w:rPr>
              <w:t xml:space="preserve"> either </w:t>
            </w:r>
            <w:del w:id="129" w:author="Shams Siddiqi [2]" w:date="2022-06-10T21:02:00Z">
              <w:r w:rsidRPr="003A3227" w:rsidDel="00402F38">
                <w:rPr>
                  <w:iCs/>
                  <w:sz w:val="20"/>
                  <w:szCs w:val="20"/>
                </w:rPr>
                <w:delText xml:space="preserve">Load </w:delText>
              </w:r>
            </w:del>
            <w:ins w:id="130" w:author="Shams Siddiqi [2]" w:date="2022-06-10T21:02:00Z">
              <w:r w:rsidR="00402F38">
                <w:rPr>
                  <w:iCs/>
                  <w:sz w:val="20"/>
                  <w:szCs w:val="20"/>
                </w:rPr>
                <w:t>LSE</w:t>
              </w:r>
            </w:ins>
            <w:ins w:id="131" w:author="Shams Siddiqi [2]" w:date="2022-06-10T21:52:00Z">
              <w:r w:rsidR="00690524">
                <w:rPr>
                  <w:iCs/>
                  <w:sz w:val="20"/>
                  <w:szCs w:val="20"/>
                </w:rPr>
                <w:t>s</w:t>
              </w:r>
            </w:ins>
            <w:ins w:id="132" w:author="Shams Siddiqi [2]" w:date="2022-06-10T21:02:00Z">
              <w:r w:rsidR="00402F38" w:rsidRPr="003A3227">
                <w:rPr>
                  <w:iCs/>
                  <w:sz w:val="20"/>
                  <w:szCs w:val="20"/>
                </w:rPr>
                <w:t xml:space="preserve"> </w:t>
              </w:r>
            </w:ins>
            <w:r w:rsidRPr="003A3227">
              <w:rPr>
                <w:iCs/>
                <w:sz w:val="20"/>
                <w:szCs w:val="20"/>
              </w:rPr>
              <w:t xml:space="preserve">or </w:t>
            </w:r>
            <w:del w:id="133" w:author="Shams Siddiqi [2]" w:date="2022-06-10T21:02:00Z">
              <w:r w:rsidRPr="003A3227" w:rsidDel="00402F38">
                <w:rPr>
                  <w:iCs/>
                  <w:sz w:val="20"/>
                  <w:szCs w:val="20"/>
                </w:rPr>
                <w:delText>generation</w:delText>
              </w:r>
            </w:del>
            <w:proofErr w:type="spellStart"/>
            <w:ins w:id="134" w:author="Shams Siddiqi [2]" w:date="2022-06-10T21:02:00Z">
              <w:r w:rsidR="00402F38">
                <w:rPr>
                  <w:iCs/>
                  <w:sz w:val="20"/>
                  <w:szCs w:val="20"/>
                </w:rPr>
                <w:t>RE</w:t>
              </w:r>
            </w:ins>
            <w:ins w:id="135" w:author="Shams Siddiqi [2]" w:date="2022-06-10T21:52:00Z">
              <w:r w:rsidR="00690524">
                <w:rPr>
                  <w:iCs/>
                  <w:sz w:val="20"/>
                  <w:szCs w:val="20"/>
                </w:rPr>
                <w:t>s</w:t>
              </w:r>
            </w:ins>
            <w:r w:rsidRPr="003A3227">
              <w:rPr>
                <w:iCs/>
                <w:sz w:val="20"/>
                <w:szCs w:val="20"/>
              </w:rPr>
              <w:t>.</w:t>
            </w:r>
            <w:proofErr w:type="spellEnd"/>
          </w:p>
        </w:tc>
      </w:tr>
      <w:tr w:rsidR="003A3227" w:rsidRPr="003A3227" w14:paraId="169D78D4" w14:textId="77777777" w:rsidTr="00643029">
        <w:trPr>
          <w:trHeight w:val="519"/>
        </w:trPr>
        <w:tc>
          <w:tcPr>
            <w:tcW w:w="1503" w:type="dxa"/>
          </w:tcPr>
          <w:p w14:paraId="6C139E34" w14:textId="77777777" w:rsidR="003A3227" w:rsidRPr="003A3227" w:rsidRDefault="003A3227" w:rsidP="003A3227">
            <w:pPr>
              <w:spacing w:after="60"/>
              <w:rPr>
                <w:iCs/>
                <w:sz w:val="20"/>
                <w:szCs w:val="20"/>
              </w:rPr>
            </w:pPr>
            <w:r w:rsidRPr="003A3227">
              <w:rPr>
                <w:iCs/>
                <w:sz w:val="20"/>
                <w:szCs w:val="20"/>
              </w:rPr>
              <w:t xml:space="preserve">EAL </w:t>
            </w:r>
            <w:r w:rsidRPr="003A3227">
              <w:rPr>
                <w:i/>
                <w:iCs/>
                <w:sz w:val="20"/>
                <w:szCs w:val="20"/>
                <w:vertAlign w:val="subscript"/>
              </w:rPr>
              <w:t>t</w:t>
            </w:r>
          </w:p>
        </w:tc>
        <w:tc>
          <w:tcPr>
            <w:tcW w:w="886" w:type="dxa"/>
          </w:tcPr>
          <w:p w14:paraId="47A91585" w14:textId="77777777" w:rsidR="003A3227" w:rsidRPr="003A3227" w:rsidRDefault="003A3227" w:rsidP="003A3227">
            <w:pPr>
              <w:spacing w:after="60"/>
              <w:rPr>
                <w:iCs/>
                <w:sz w:val="20"/>
                <w:szCs w:val="20"/>
              </w:rPr>
            </w:pPr>
            <w:r w:rsidRPr="003A3227">
              <w:rPr>
                <w:iCs/>
                <w:sz w:val="20"/>
                <w:szCs w:val="20"/>
              </w:rPr>
              <w:t>$</w:t>
            </w:r>
          </w:p>
        </w:tc>
        <w:tc>
          <w:tcPr>
            <w:tcW w:w="6701" w:type="dxa"/>
          </w:tcPr>
          <w:p w14:paraId="3CAB670F" w14:textId="786AE531" w:rsidR="003A3227" w:rsidRPr="003A3227" w:rsidRDefault="003A3227" w:rsidP="003A3227">
            <w:pPr>
              <w:spacing w:after="60"/>
              <w:rPr>
                <w:i/>
                <w:iCs/>
                <w:sz w:val="20"/>
                <w:szCs w:val="20"/>
              </w:rPr>
            </w:pPr>
            <w:r w:rsidRPr="003A3227">
              <w:rPr>
                <w:i/>
                <w:iCs/>
                <w:sz w:val="20"/>
                <w:szCs w:val="20"/>
              </w:rPr>
              <w:t>Estimated Aggregate Liability for all the QSEs</w:t>
            </w:r>
            <w:r w:rsidRPr="003A3227">
              <w:rPr>
                <w:iCs/>
                <w:sz w:val="20"/>
                <w:szCs w:val="20"/>
              </w:rPr>
              <w:t xml:space="preserve"> represented by </w:t>
            </w:r>
            <w:del w:id="136" w:author="Shams Siddiqi [2]" w:date="2022-06-11T16:20:00Z">
              <w:r w:rsidRPr="003A3227" w:rsidDel="00A57C5E">
                <w:rPr>
                  <w:iCs/>
                  <w:sz w:val="20"/>
                  <w:szCs w:val="20"/>
                </w:rPr>
                <w:delText xml:space="preserve">a </w:delText>
              </w:r>
            </w:del>
            <w:ins w:id="137" w:author="Shams Siddiqi [2]" w:date="2022-06-11T16:20:00Z">
              <w:r w:rsidR="00A57C5E">
                <w:rPr>
                  <w:iCs/>
                  <w:sz w:val="20"/>
                  <w:szCs w:val="20"/>
                </w:rPr>
                <w:t>the</w:t>
              </w:r>
              <w:r w:rsidR="00A57C5E" w:rsidRPr="003A3227">
                <w:rPr>
                  <w:iCs/>
                  <w:sz w:val="20"/>
                  <w:szCs w:val="20"/>
                </w:rPr>
                <w:t xml:space="preserve"> </w:t>
              </w:r>
            </w:ins>
            <w:proofErr w:type="gramStart"/>
            <w:r w:rsidRPr="003A3227">
              <w:rPr>
                <w:iCs/>
                <w:sz w:val="20"/>
                <w:szCs w:val="20"/>
              </w:rPr>
              <w:t>Counter-Party</w:t>
            </w:r>
            <w:proofErr w:type="gramEnd"/>
            <w:r w:rsidRPr="003A3227">
              <w:rPr>
                <w:iCs/>
                <w:sz w:val="20"/>
                <w:szCs w:val="20"/>
              </w:rPr>
              <w:t xml:space="preserve"> if </w:t>
            </w:r>
            <w:del w:id="138" w:author="Shams Siddiqi [2]" w:date="2022-06-11T15:26:00Z">
              <w:r w:rsidRPr="003A3227" w:rsidDel="00AA43D4">
                <w:rPr>
                  <w:iCs/>
                  <w:sz w:val="20"/>
                  <w:szCs w:val="20"/>
                </w:rPr>
                <w:delText xml:space="preserve">none of </w:delText>
              </w:r>
            </w:del>
            <w:del w:id="139" w:author="Shams Siddiqi [2]" w:date="2022-06-11T16:16:00Z">
              <w:r w:rsidRPr="003A3227" w:rsidDel="00A57C5E">
                <w:rPr>
                  <w:iCs/>
                  <w:sz w:val="20"/>
                  <w:szCs w:val="20"/>
                </w:rPr>
                <w:delText>the</w:delText>
              </w:r>
            </w:del>
            <w:ins w:id="140" w:author="Shams Siddiqi [2]" w:date="2022-06-11T16:16:00Z">
              <w:r w:rsidR="00A57C5E">
                <w:rPr>
                  <w:iCs/>
                  <w:sz w:val="20"/>
                  <w:szCs w:val="20"/>
                </w:rPr>
                <w:t>those</w:t>
              </w:r>
            </w:ins>
            <w:r w:rsidRPr="003A3227">
              <w:rPr>
                <w:iCs/>
                <w:sz w:val="20"/>
                <w:szCs w:val="20"/>
              </w:rPr>
              <w:t xml:space="preserve"> QSEs </w:t>
            </w:r>
            <w:del w:id="141" w:author="Shams Siddiqi [2]" w:date="2022-06-11T15:26:00Z">
              <w:r w:rsidRPr="003A3227" w:rsidDel="00AA43D4">
                <w:rPr>
                  <w:iCs/>
                  <w:sz w:val="20"/>
                  <w:szCs w:val="20"/>
                </w:rPr>
                <w:delText xml:space="preserve">represented by the Counter-Party </w:delText>
              </w:r>
            </w:del>
            <w:ins w:id="142" w:author="Shams Siddiqi [2]" w:date="2022-06-11T15:30:00Z">
              <w:r w:rsidR="00BD2E26">
                <w:rPr>
                  <w:iCs/>
                  <w:sz w:val="20"/>
                  <w:szCs w:val="20"/>
                </w:rPr>
                <w:t xml:space="preserve">do not </w:t>
              </w:r>
            </w:ins>
            <w:r w:rsidRPr="003A3227">
              <w:rPr>
                <w:iCs/>
                <w:sz w:val="20"/>
                <w:szCs w:val="20"/>
              </w:rPr>
              <w:t xml:space="preserve">represent either </w:t>
            </w:r>
            <w:del w:id="143" w:author="Shams Siddiqi [2]" w:date="2022-06-10T21:03:00Z">
              <w:r w:rsidRPr="003A3227" w:rsidDel="00402F38">
                <w:rPr>
                  <w:iCs/>
                  <w:sz w:val="20"/>
                  <w:szCs w:val="20"/>
                </w:rPr>
                <w:delText xml:space="preserve">Load </w:delText>
              </w:r>
            </w:del>
            <w:ins w:id="144" w:author="Shams Siddiqi [2]" w:date="2022-06-10T21:03:00Z">
              <w:r w:rsidR="00402F38">
                <w:rPr>
                  <w:iCs/>
                  <w:sz w:val="20"/>
                  <w:szCs w:val="20"/>
                </w:rPr>
                <w:t>LSE</w:t>
              </w:r>
            </w:ins>
            <w:ins w:id="145" w:author="Shams Siddiqi [2]" w:date="2022-06-10T21:52:00Z">
              <w:r w:rsidR="00690524">
                <w:rPr>
                  <w:iCs/>
                  <w:sz w:val="20"/>
                  <w:szCs w:val="20"/>
                </w:rPr>
                <w:t>s</w:t>
              </w:r>
            </w:ins>
            <w:ins w:id="146" w:author="Shams Siddiqi [2]" w:date="2022-06-10T21:03:00Z">
              <w:r w:rsidR="00402F38" w:rsidRPr="003A3227">
                <w:rPr>
                  <w:iCs/>
                  <w:sz w:val="20"/>
                  <w:szCs w:val="20"/>
                </w:rPr>
                <w:t xml:space="preserve"> </w:t>
              </w:r>
            </w:ins>
            <w:r w:rsidRPr="003A3227">
              <w:rPr>
                <w:iCs/>
                <w:sz w:val="20"/>
                <w:szCs w:val="20"/>
              </w:rPr>
              <w:t xml:space="preserve">or </w:t>
            </w:r>
            <w:del w:id="147" w:author="Shams Siddiqi [2]" w:date="2022-06-10T21:03:00Z">
              <w:r w:rsidRPr="003A3227" w:rsidDel="00402F38">
                <w:rPr>
                  <w:iCs/>
                  <w:sz w:val="20"/>
                  <w:szCs w:val="20"/>
                </w:rPr>
                <w:delText>generation</w:delText>
              </w:r>
            </w:del>
            <w:proofErr w:type="spellStart"/>
            <w:ins w:id="148" w:author="Shams Siddiqi [2]" w:date="2022-06-10T21:03:00Z">
              <w:r w:rsidR="00402F38">
                <w:rPr>
                  <w:iCs/>
                  <w:sz w:val="20"/>
                  <w:szCs w:val="20"/>
                </w:rPr>
                <w:t>RE</w:t>
              </w:r>
            </w:ins>
            <w:ins w:id="149" w:author="Shams Siddiqi [2]" w:date="2022-06-10T21:52:00Z">
              <w:r w:rsidR="00690524">
                <w:rPr>
                  <w:iCs/>
                  <w:sz w:val="20"/>
                  <w:szCs w:val="20"/>
                </w:rPr>
                <w:t>s</w:t>
              </w:r>
            </w:ins>
            <w:r w:rsidRPr="003A3227">
              <w:rPr>
                <w:iCs/>
                <w:sz w:val="20"/>
                <w:szCs w:val="20"/>
              </w:rPr>
              <w:t>.</w:t>
            </w:r>
            <w:proofErr w:type="spellEnd"/>
          </w:p>
        </w:tc>
      </w:tr>
      <w:tr w:rsidR="003A3227" w:rsidRPr="003A3227" w14:paraId="1F465DA8" w14:textId="77777777" w:rsidTr="00643029">
        <w:trPr>
          <w:trHeight w:val="519"/>
        </w:trPr>
        <w:tc>
          <w:tcPr>
            <w:tcW w:w="1503" w:type="dxa"/>
          </w:tcPr>
          <w:p w14:paraId="32311058" w14:textId="16AA5A8B" w:rsidR="003A3227" w:rsidRPr="003A3227" w:rsidRDefault="003A3227" w:rsidP="003A3227">
            <w:pPr>
              <w:spacing w:after="60"/>
              <w:rPr>
                <w:iCs/>
                <w:sz w:val="20"/>
                <w:szCs w:val="20"/>
              </w:rPr>
            </w:pPr>
            <w:del w:id="150" w:author="Shams Siddiqi [2]" w:date="2022-06-11T17:18:00Z">
              <w:r w:rsidRPr="003A3227" w:rsidDel="00781CE2">
                <w:rPr>
                  <w:iCs/>
                  <w:sz w:val="20"/>
                  <w:szCs w:val="20"/>
                </w:rPr>
                <w:delText>EAL</w:delText>
              </w:r>
              <w:r w:rsidRPr="003A3227" w:rsidDel="00781CE2">
                <w:rPr>
                  <w:b/>
                  <w:i/>
                  <w:iCs/>
                  <w:sz w:val="20"/>
                  <w:szCs w:val="20"/>
                  <w:vertAlign w:val="subscript"/>
                </w:rPr>
                <w:delText xml:space="preserve"> </w:delText>
              </w:r>
              <w:r w:rsidRPr="003A3227" w:rsidDel="00781CE2">
                <w:rPr>
                  <w:i/>
                  <w:iCs/>
                  <w:sz w:val="20"/>
                  <w:szCs w:val="20"/>
                  <w:vertAlign w:val="subscript"/>
                </w:rPr>
                <w:delText>a</w:delText>
              </w:r>
            </w:del>
          </w:p>
        </w:tc>
        <w:tc>
          <w:tcPr>
            <w:tcW w:w="886" w:type="dxa"/>
          </w:tcPr>
          <w:p w14:paraId="1F4CC3B5" w14:textId="556E8E74" w:rsidR="003A3227" w:rsidRPr="003A3227" w:rsidRDefault="003A3227" w:rsidP="003A3227">
            <w:pPr>
              <w:spacing w:after="60"/>
              <w:rPr>
                <w:iCs/>
                <w:sz w:val="20"/>
                <w:szCs w:val="20"/>
              </w:rPr>
            </w:pPr>
            <w:del w:id="151" w:author="Shams Siddiqi [2]" w:date="2022-06-11T17:18:00Z">
              <w:r w:rsidRPr="003A3227" w:rsidDel="00781CE2">
                <w:rPr>
                  <w:iCs/>
                  <w:sz w:val="20"/>
                  <w:szCs w:val="20"/>
                </w:rPr>
                <w:delText>$</w:delText>
              </w:r>
            </w:del>
          </w:p>
        </w:tc>
        <w:tc>
          <w:tcPr>
            <w:tcW w:w="6701" w:type="dxa"/>
          </w:tcPr>
          <w:p w14:paraId="5EFCB205" w14:textId="6E3A80DD" w:rsidR="003A3227" w:rsidRPr="003A3227" w:rsidRDefault="003A3227" w:rsidP="003A3227">
            <w:pPr>
              <w:spacing w:after="60"/>
              <w:rPr>
                <w:i/>
                <w:iCs/>
                <w:sz w:val="20"/>
                <w:szCs w:val="20"/>
              </w:rPr>
            </w:pPr>
            <w:del w:id="152" w:author="Shams Siddiqi [2]" w:date="2022-06-11T17:18:00Z">
              <w:r w:rsidRPr="003A3227" w:rsidDel="00781CE2">
                <w:rPr>
                  <w:i/>
                  <w:iCs/>
                  <w:sz w:val="20"/>
                  <w:szCs w:val="20"/>
                </w:rPr>
                <w:delText>Estimated Aggregate Liability for all the CRR Account Holders</w:delText>
              </w:r>
              <w:r w:rsidRPr="003A3227" w:rsidDel="00781CE2">
                <w:rPr>
                  <w:iCs/>
                  <w:sz w:val="20"/>
                  <w:szCs w:val="20"/>
                </w:rPr>
                <w:delText xml:space="preserve"> represented by the Counter-Party.</w:delText>
              </w:r>
            </w:del>
          </w:p>
        </w:tc>
      </w:tr>
      <w:tr w:rsidR="003A3227" w:rsidRPr="003A3227" w14:paraId="72EE0FF8" w14:textId="77777777" w:rsidTr="00643029">
        <w:trPr>
          <w:trHeight w:val="91"/>
        </w:trPr>
        <w:tc>
          <w:tcPr>
            <w:tcW w:w="1503" w:type="dxa"/>
          </w:tcPr>
          <w:p w14:paraId="6983C8D3" w14:textId="77777777" w:rsidR="003A3227" w:rsidRPr="003A3227" w:rsidRDefault="003A3227" w:rsidP="003A3227">
            <w:pPr>
              <w:spacing w:after="60"/>
              <w:rPr>
                <w:iCs/>
                <w:sz w:val="20"/>
                <w:szCs w:val="20"/>
              </w:rPr>
            </w:pPr>
            <w:r w:rsidRPr="003A3227">
              <w:rPr>
                <w:iCs/>
                <w:sz w:val="20"/>
                <w:szCs w:val="20"/>
              </w:rPr>
              <w:t>IEL</w:t>
            </w:r>
          </w:p>
        </w:tc>
        <w:tc>
          <w:tcPr>
            <w:tcW w:w="886" w:type="dxa"/>
          </w:tcPr>
          <w:p w14:paraId="7FBC3BD6" w14:textId="77777777" w:rsidR="003A3227" w:rsidRPr="003A3227" w:rsidRDefault="003A3227" w:rsidP="003A3227">
            <w:pPr>
              <w:spacing w:after="60"/>
              <w:rPr>
                <w:iCs/>
                <w:sz w:val="20"/>
                <w:szCs w:val="20"/>
              </w:rPr>
            </w:pPr>
            <w:r w:rsidRPr="003A3227">
              <w:rPr>
                <w:iCs/>
                <w:sz w:val="20"/>
                <w:szCs w:val="20"/>
              </w:rPr>
              <w:t>$</w:t>
            </w:r>
          </w:p>
        </w:tc>
        <w:tc>
          <w:tcPr>
            <w:tcW w:w="6701" w:type="dxa"/>
          </w:tcPr>
          <w:p w14:paraId="7350843D" w14:textId="5530B8B3" w:rsidR="003A3227" w:rsidRPr="003A3227" w:rsidRDefault="003A3227" w:rsidP="003A3227">
            <w:pPr>
              <w:spacing w:after="60"/>
              <w:rPr>
                <w:iCs/>
                <w:sz w:val="20"/>
                <w:szCs w:val="20"/>
              </w:rPr>
            </w:pPr>
            <w:r w:rsidRPr="003A3227">
              <w:rPr>
                <w:i/>
                <w:iCs/>
                <w:sz w:val="20"/>
                <w:szCs w:val="20"/>
              </w:rPr>
              <w:t>Initial Estimated Liability for all the QSEs</w:t>
            </w:r>
            <w:r w:rsidRPr="003A3227">
              <w:rPr>
                <w:iCs/>
                <w:sz w:val="20"/>
                <w:szCs w:val="20"/>
              </w:rPr>
              <w:t xml:space="preserve"> represented by the </w:t>
            </w:r>
            <w:proofErr w:type="gramStart"/>
            <w:r w:rsidRPr="003A3227">
              <w:rPr>
                <w:iCs/>
                <w:sz w:val="20"/>
                <w:szCs w:val="20"/>
              </w:rPr>
              <w:t>Counter-Party</w:t>
            </w:r>
            <w:proofErr w:type="gramEnd"/>
            <w:r w:rsidRPr="003A3227">
              <w:rPr>
                <w:iCs/>
                <w:sz w:val="20"/>
                <w:szCs w:val="20"/>
              </w:rPr>
              <w:t xml:space="preserve"> if at least one QSE represented by the Counter-Party represents either </w:t>
            </w:r>
            <w:del w:id="153" w:author="Shams Siddiqi [2]" w:date="2022-06-10T21:04:00Z">
              <w:r w:rsidRPr="003A3227" w:rsidDel="00402F38">
                <w:rPr>
                  <w:iCs/>
                  <w:sz w:val="20"/>
                  <w:szCs w:val="20"/>
                </w:rPr>
                <w:delText xml:space="preserve">Load </w:delText>
              </w:r>
            </w:del>
            <w:ins w:id="154" w:author="Shams Siddiqi [2]" w:date="2022-06-10T21:04:00Z">
              <w:r w:rsidR="00402F38">
                <w:rPr>
                  <w:iCs/>
                  <w:sz w:val="20"/>
                  <w:szCs w:val="20"/>
                </w:rPr>
                <w:t>LSE</w:t>
              </w:r>
            </w:ins>
            <w:ins w:id="155" w:author="Shams Siddiqi [2]" w:date="2022-06-10T21:52:00Z">
              <w:r w:rsidR="00690524">
                <w:rPr>
                  <w:iCs/>
                  <w:sz w:val="20"/>
                  <w:szCs w:val="20"/>
                </w:rPr>
                <w:t>s</w:t>
              </w:r>
            </w:ins>
            <w:ins w:id="156" w:author="Shams Siddiqi [2]" w:date="2022-06-10T21:04:00Z">
              <w:r w:rsidR="00402F38" w:rsidRPr="003A3227">
                <w:rPr>
                  <w:iCs/>
                  <w:sz w:val="20"/>
                  <w:szCs w:val="20"/>
                </w:rPr>
                <w:t xml:space="preserve"> </w:t>
              </w:r>
            </w:ins>
            <w:r w:rsidRPr="003A3227">
              <w:rPr>
                <w:iCs/>
                <w:sz w:val="20"/>
                <w:szCs w:val="20"/>
              </w:rPr>
              <w:t xml:space="preserve">or </w:t>
            </w:r>
            <w:del w:id="157" w:author="Shams Siddiqi [2]" w:date="2022-06-10T21:04:00Z">
              <w:r w:rsidRPr="003A3227" w:rsidDel="00402F38">
                <w:rPr>
                  <w:iCs/>
                  <w:sz w:val="20"/>
                  <w:szCs w:val="20"/>
                </w:rPr>
                <w:delText xml:space="preserve">generation </w:delText>
              </w:r>
            </w:del>
            <w:ins w:id="158" w:author="Shams Siddiqi [2]" w:date="2022-06-10T21:04:00Z">
              <w:r w:rsidR="00402F38">
                <w:rPr>
                  <w:iCs/>
                  <w:sz w:val="20"/>
                  <w:szCs w:val="20"/>
                </w:rPr>
                <w:t>RE</w:t>
              </w:r>
            </w:ins>
            <w:ins w:id="159" w:author="Shams Siddiqi [2]" w:date="2022-06-10T21:52:00Z">
              <w:r w:rsidR="00690524">
                <w:rPr>
                  <w:iCs/>
                  <w:sz w:val="20"/>
                  <w:szCs w:val="20"/>
                </w:rPr>
                <w:t>s</w:t>
              </w:r>
            </w:ins>
            <w:ins w:id="160" w:author="Shams Siddiqi [2]" w:date="2022-06-10T21:04:00Z">
              <w:r w:rsidR="00402F38" w:rsidRPr="003A3227">
                <w:rPr>
                  <w:iCs/>
                  <w:sz w:val="20"/>
                  <w:szCs w:val="20"/>
                </w:rPr>
                <w:t xml:space="preserve"> </w:t>
              </w:r>
            </w:ins>
            <w:r w:rsidRPr="003A3227">
              <w:rPr>
                <w:iCs/>
                <w:sz w:val="20"/>
                <w:szCs w:val="20"/>
              </w:rPr>
              <w:t>as defined in paragraphs (1), (2), (3) and (4) of Section 16.11.4.2, Determination of Counter-Party Initial Estimated Liability.</w:t>
            </w:r>
          </w:p>
        </w:tc>
      </w:tr>
      <w:tr w:rsidR="003A3227" w:rsidRPr="003A3227" w14:paraId="3DD81E64" w14:textId="77777777" w:rsidTr="00643029">
        <w:trPr>
          <w:trHeight w:val="91"/>
        </w:trPr>
        <w:tc>
          <w:tcPr>
            <w:tcW w:w="1503" w:type="dxa"/>
          </w:tcPr>
          <w:p w14:paraId="31E78805" w14:textId="77777777" w:rsidR="003A3227" w:rsidRPr="003A3227" w:rsidRDefault="003A3227" w:rsidP="003A3227">
            <w:pPr>
              <w:spacing w:after="60"/>
              <w:rPr>
                <w:i/>
                <w:iCs/>
                <w:sz w:val="20"/>
                <w:szCs w:val="20"/>
              </w:rPr>
            </w:pPr>
            <w:r w:rsidRPr="003A3227">
              <w:rPr>
                <w:i/>
                <w:iCs/>
                <w:sz w:val="20"/>
                <w:szCs w:val="20"/>
              </w:rPr>
              <w:t>q</w:t>
            </w:r>
          </w:p>
        </w:tc>
        <w:tc>
          <w:tcPr>
            <w:tcW w:w="886" w:type="dxa"/>
          </w:tcPr>
          <w:p w14:paraId="1A59E316" w14:textId="77777777" w:rsidR="003A3227" w:rsidRPr="003A3227" w:rsidRDefault="003A3227" w:rsidP="003A3227">
            <w:pPr>
              <w:spacing w:after="60"/>
              <w:rPr>
                <w:iCs/>
                <w:sz w:val="20"/>
                <w:szCs w:val="20"/>
              </w:rPr>
            </w:pPr>
          </w:p>
        </w:tc>
        <w:tc>
          <w:tcPr>
            <w:tcW w:w="6701" w:type="dxa"/>
          </w:tcPr>
          <w:p w14:paraId="05699079" w14:textId="16D64498" w:rsidR="003A3227" w:rsidRPr="003A3227" w:rsidRDefault="003A3227" w:rsidP="003A3227">
            <w:pPr>
              <w:spacing w:after="60"/>
              <w:rPr>
                <w:iCs/>
                <w:sz w:val="20"/>
                <w:szCs w:val="20"/>
              </w:rPr>
            </w:pPr>
            <w:r w:rsidRPr="003A3227">
              <w:rPr>
                <w:iCs/>
                <w:sz w:val="20"/>
                <w:szCs w:val="20"/>
              </w:rPr>
              <w:t>QSEs represented by</w:t>
            </w:r>
            <w:ins w:id="161" w:author="Shams Siddiqi [2]" w:date="2022-06-11T16:18:00Z">
              <w:r w:rsidR="00A57C5E">
                <w:rPr>
                  <w:iCs/>
                  <w:sz w:val="20"/>
                  <w:szCs w:val="20"/>
                </w:rPr>
                <w:t xml:space="preserve"> </w:t>
              </w:r>
            </w:ins>
            <w:ins w:id="162" w:author="Shams Siddiqi [2]" w:date="2022-06-11T16:20:00Z">
              <w:r w:rsidR="00A57C5E">
                <w:rPr>
                  <w:iCs/>
                  <w:sz w:val="20"/>
                  <w:szCs w:val="20"/>
                </w:rPr>
                <w:t>the</w:t>
              </w:r>
            </w:ins>
            <w:r w:rsidRPr="003A3227">
              <w:rPr>
                <w:iCs/>
                <w:sz w:val="20"/>
                <w:szCs w:val="20"/>
              </w:rPr>
              <w:t xml:space="preserve"> </w:t>
            </w:r>
            <w:proofErr w:type="gramStart"/>
            <w:r w:rsidRPr="003A3227">
              <w:rPr>
                <w:iCs/>
                <w:sz w:val="20"/>
                <w:szCs w:val="20"/>
              </w:rPr>
              <w:t>Counter-Party</w:t>
            </w:r>
            <w:proofErr w:type="gramEnd"/>
            <w:ins w:id="163" w:author="Shams Siddiqi [2]" w:date="2022-06-11T15:27:00Z">
              <w:r w:rsidR="00AA43D4">
                <w:rPr>
                  <w:iCs/>
                  <w:sz w:val="20"/>
                  <w:szCs w:val="20"/>
                </w:rPr>
                <w:t xml:space="preserve"> if th</w:t>
              </w:r>
            </w:ins>
            <w:ins w:id="164" w:author="Shams Siddiqi [2]" w:date="2022-06-11T16:18:00Z">
              <w:r w:rsidR="00A57C5E">
                <w:rPr>
                  <w:iCs/>
                  <w:sz w:val="20"/>
                  <w:szCs w:val="20"/>
                </w:rPr>
                <w:t>ose</w:t>
              </w:r>
            </w:ins>
            <w:ins w:id="165" w:author="Shams Siddiqi [2]" w:date="2022-06-11T15:27:00Z">
              <w:r w:rsidR="00AA43D4">
                <w:rPr>
                  <w:iCs/>
                  <w:sz w:val="20"/>
                  <w:szCs w:val="20"/>
                </w:rPr>
                <w:t xml:space="preserve"> QSE</w:t>
              </w:r>
            </w:ins>
            <w:ins w:id="166" w:author="Shams Siddiqi [2]" w:date="2022-06-11T16:18:00Z">
              <w:r w:rsidR="00A57C5E">
                <w:rPr>
                  <w:iCs/>
                  <w:sz w:val="20"/>
                  <w:szCs w:val="20"/>
                </w:rPr>
                <w:t>s</w:t>
              </w:r>
            </w:ins>
            <w:ins w:id="167" w:author="Shams Siddiqi [2]" w:date="2022-06-11T15:27:00Z">
              <w:r w:rsidR="00AA43D4">
                <w:rPr>
                  <w:iCs/>
                  <w:sz w:val="20"/>
                  <w:szCs w:val="20"/>
                </w:rPr>
                <w:t xml:space="preserve"> represe</w:t>
              </w:r>
            </w:ins>
            <w:ins w:id="168" w:author="Shams Siddiqi [2]" w:date="2022-06-11T15:28:00Z">
              <w:r w:rsidR="00AA43D4">
                <w:rPr>
                  <w:iCs/>
                  <w:sz w:val="20"/>
                  <w:szCs w:val="20"/>
                </w:rPr>
                <w:t xml:space="preserve">nt LSEs or </w:t>
              </w:r>
              <w:proofErr w:type="spellStart"/>
              <w:r w:rsidR="00AA43D4">
                <w:rPr>
                  <w:iCs/>
                  <w:sz w:val="20"/>
                  <w:szCs w:val="20"/>
                </w:rPr>
                <w:t>REs</w:t>
              </w:r>
            </w:ins>
            <w:r w:rsidRPr="003A3227">
              <w:rPr>
                <w:iCs/>
                <w:sz w:val="20"/>
                <w:szCs w:val="20"/>
              </w:rPr>
              <w:t>.</w:t>
            </w:r>
            <w:proofErr w:type="spellEnd"/>
          </w:p>
        </w:tc>
      </w:tr>
      <w:tr w:rsidR="003A3227" w:rsidRPr="003A3227" w14:paraId="732B72A1" w14:textId="77777777" w:rsidTr="00643029">
        <w:trPr>
          <w:trHeight w:val="91"/>
        </w:trPr>
        <w:tc>
          <w:tcPr>
            <w:tcW w:w="1503" w:type="dxa"/>
          </w:tcPr>
          <w:p w14:paraId="2712B128" w14:textId="77777777" w:rsidR="003A3227" w:rsidRPr="003A3227" w:rsidRDefault="003A3227" w:rsidP="003A3227">
            <w:pPr>
              <w:spacing w:after="60"/>
              <w:rPr>
                <w:i/>
                <w:iCs/>
                <w:sz w:val="20"/>
                <w:szCs w:val="20"/>
              </w:rPr>
            </w:pPr>
            <w:r w:rsidRPr="003A3227">
              <w:rPr>
                <w:i/>
                <w:iCs/>
                <w:sz w:val="20"/>
                <w:szCs w:val="20"/>
              </w:rPr>
              <w:t>t</w:t>
            </w:r>
          </w:p>
        </w:tc>
        <w:tc>
          <w:tcPr>
            <w:tcW w:w="886" w:type="dxa"/>
          </w:tcPr>
          <w:p w14:paraId="1323024F" w14:textId="77777777" w:rsidR="003A3227" w:rsidRPr="003A3227" w:rsidRDefault="003A3227" w:rsidP="003A3227">
            <w:pPr>
              <w:spacing w:after="60"/>
              <w:rPr>
                <w:iCs/>
                <w:sz w:val="20"/>
                <w:szCs w:val="20"/>
              </w:rPr>
            </w:pPr>
          </w:p>
        </w:tc>
        <w:tc>
          <w:tcPr>
            <w:tcW w:w="6701" w:type="dxa"/>
          </w:tcPr>
          <w:p w14:paraId="411C3BB5" w14:textId="122ED6A4" w:rsidR="003A3227" w:rsidRPr="003A3227" w:rsidRDefault="003A3227" w:rsidP="003A3227">
            <w:pPr>
              <w:spacing w:after="60"/>
              <w:rPr>
                <w:iCs/>
                <w:sz w:val="20"/>
                <w:szCs w:val="20"/>
              </w:rPr>
            </w:pPr>
            <w:r w:rsidRPr="003A3227">
              <w:rPr>
                <w:iCs/>
                <w:sz w:val="20"/>
                <w:szCs w:val="20"/>
              </w:rPr>
              <w:t xml:space="preserve">QSEs represented by </w:t>
            </w:r>
            <w:del w:id="169" w:author="Shams Siddiqi [2]" w:date="2022-06-11T16:20:00Z">
              <w:r w:rsidRPr="003A3227" w:rsidDel="00A57C5E">
                <w:rPr>
                  <w:iCs/>
                  <w:sz w:val="20"/>
                  <w:szCs w:val="20"/>
                </w:rPr>
                <w:delText xml:space="preserve">a </w:delText>
              </w:r>
            </w:del>
            <w:ins w:id="170" w:author="Shams Siddiqi [2]" w:date="2022-06-11T16:20:00Z">
              <w:r w:rsidR="00A57C5E">
                <w:rPr>
                  <w:iCs/>
                  <w:sz w:val="20"/>
                  <w:szCs w:val="20"/>
                </w:rPr>
                <w:t>the</w:t>
              </w:r>
              <w:r w:rsidR="00A57C5E" w:rsidRPr="003A3227">
                <w:rPr>
                  <w:iCs/>
                  <w:sz w:val="20"/>
                  <w:szCs w:val="20"/>
                </w:rPr>
                <w:t xml:space="preserve"> </w:t>
              </w:r>
            </w:ins>
            <w:proofErr w:type="gramStart"/>
            <w:r w:rsidRPr="003A3227">
              <w:rPr>
                <w:iCs/>
                <w:sz w:val="20"/>
                <w:szCs w:val="20"/>
              </w:rPr>
              <w:t>Counter-Party</w:t>
            </w:r>
            <w:proofErr w:type="gramEnd"/>
            <w:r w:rsidRPr="003A3227">
              <w:rPr>
                <w:iCs/>
                <w:sz w:val="20"/>
                <w:szCs w:val="20"/>
              </w:rPr>
              <w:t xml:space="preserve"> if </w:t>
            </w:r>
            <w:del w:id="171" w:author="Shams Siddiqi [2]" w:date="2022-06-11T15:28:00Z">
              <w:r w:rsidRPr="003A3227" w:rsidDel="00AA43D4">
                <w:rPr>
                  <w:iCs/>
                  <w:sz w:val="20"/>
                  <w:szCs w:val="20"/>
                </w:rPr>
                <w:delText xml:space="preserve">none of </w:delText>
              </w:r>
            </w:del>
            <w:del w:id="172" w:author="Shams Siddiqi [2]" w:date="2022-06-11T16:19:00Z">
              <w:r w:rsidRPr="003A3227" w:rsidDel="00A57C5E">
                <w:rPr>
                  <w:iCs/>
                  <w:sz w:val="20"/>
                  <w:szCs w:val="20"/>
                </w:rPr>
                <w:delText>the</w:delText>
              </w:r>
            </w:del>
            <w:ins w:id="173" w:author="Shams Siddiqi [2]" w:date="2022-06-11T16:19:00Z">
              <w:r w:rsidR="00A57C5E">
                <w:rPr>
                  <w:iCs/>
                  <w:sz w:val="20"/>
                  <w:szCs w:val="20"/>
                </w:rPr>
                <w:t>those</w:t>
              </w:r>
            </w:ins>
            <w:r w:rsidRPr="003A3227">
              <w:rPr>
                <w:iCs/>
                <w:sz w:val="20"/>
                <w:szCs w:val="20"/>
              </w:rPr>
              <w:t xml:space="preserve"> QSEs </w:t>
            </w:r>
            <w:del w:id="174" w:author="Shams Siddiqi [2]" w:date="2022-06-11T15:29:00Z">
              <w:r w:rsidRPr="003A3227" w:rsidDel="00AA43D4">
                <w:rPr>
                  <w:iCs/>
                  <w:sz w:val="20"/>
                  <w:szCs w:val="20"/>
                </w:rPr>
                <w:delText xml:space="preserve">represented by the Counter-Party </w:delText>
              </w:r>
            </w:del>
            <w:ins w:id="175" w:author="Shams Siddiqi [2]" w:date="2022-06-11T15:29:00Z">
              <w:r w:rsidR="00AA43D4">
                <w:rPr>
                  <w:iCs/>
                  <w:sz w:val="20"/>
                  <w:szCs w:val="20"/>
                </w:rPr>
                <w:t xml:space="preserve">do not </w:t>
              </w:r>
            </w:ins>
            <w:r w:rsidRPr="003A3227">
              <w:rPr>
                <w:iCs/>
                <w:sz w:val="20"/>
                <w:szCs w:val="20"/>
              </w:rPr>
              <w:t xml:space="preserve">represent either </w:t>
            </w:r>
            <w:del w:id="176" w:author="Shams Siddiqi [2]" w:date="2022-06-10T21:04:00Z">
              <w:r w:rsidRPr="003A3227" w:rsidDel="001277A5">
                <w:rPr>
                  <w:iCs/>
                  <w:sz w:val="20"/>
                  <w:szCs w:val="20"/>
                </w:rPr>
                <w:delText xml:space="preserve">Load </w:delText>
              </w:r>
            </w:del>
            <w:ins w:id="177" w:author="Shams Siddiqi [2]" w:date="2022-06-10T21:04:00Z">
              <w:r w:rsidR="001277A5">
                <w:rPr>
                  <w:iCs/>
                  <w:sz w:val="20"/>
                  <w:szCs w:val="20"/>
                </w:rPr>
                <w:t>LSE</w:t>
              </w:r>
            </w:ins>
            <w:ins w:id="178" w:author="Shams Siddiqi [2]" w:date="2022-06-10T21:52:00Z">
              <w:r w:rsidR="00690524">
                <w:rPr>
                  <w:iCs/>
                  <w:sz w:val="20"/>
                  <w:szCs w:val="20"/>
                </w:rPr>
                <w:t>s</w:t>
              </w:r>
            </w:ins>
            <w:ins w:id="179" w:author="Shams Siddiqi [2]" w:date="2022-06-10T21:04:00Z">
              <w:r w:rsidR="001277A5" w:rsidRPr="003A3227">
                <w:rPr>
                  <w:iCs/>
                  <w:sz w:val="20"/>
                  <w:szCs w:val="20"/>
                </w:rPr>
                <w:t xml:space="preserve"> </w:t>
              </w:r>
            </w:ins>
            <w:r w:rsidRPr="003A3227">
              <w:rPr>
                <w:iCs/>
                <w:sz w:val="20"/>
                <w:szCs w:val="20"/>
              </w:rPr>
              <w:t xml:space="preserve">or </w:t>
            </w:r>
            <w:del w:id="180" w:author="Shams Siddiqi [2]" w:date="2022-06-10T21:04:00Z">
              <w:r w:rsidRPr="003A3227" w:rsidDel="001277A5">
                <w:rPr>
                  <w:iCs/>
                  <w:sz w:val="20"/>
                  <w:szCs w:val="20"/>
                </w:rPr>
                <w:delText>generation</w:delText>
              </w:r>
            </w:del>
            <w:proofErr w:type="spellStart"/>
            <w:ins w:id="181" w:author="Shams Siddiqi [2]" w:date="2022-06-10T21:04:00Z">
              <w:r w:rsidR="001277A5">
                <w:rPr>
                  <w:iCs/>
                  <w:sz w:val="20"/>
                  <w:szCs w:val="20"/>
                </w:rPr>
                <w:t>RE</w:t>
              </w:r>
            </w:ins>
            <w:ins w:id="182" w:author="Shams Siddiqi [2]" w:date="2022-06-10T21:52:00Z">
              <w:r w:rsidR="00690524">
                <w:rPr>
                  <w:iCs/>
                  <w:sz w:val="20"/>
                  <w:szCs w:val="20"/>
                </w:rPr>
                <w:t>s</w:t>
              </w:r>
            </w:ins>
            <w:r w:rsidRPr="003A3227">
              <w:rPr>
                <w:iCs/>
                <w:sz w:val="20"/>
                <w:szCs w:val="20"/>
              </w:rPr>
              <w:t>.</w:t>
            </w:r>
            <w:proofErr w:type="spellEnd"/>
          </w:p>
        </w:tc>
      </w:tr>
      <w:tr w:rsidR="003A3227" w:rsidRPr="003A3227" w14:paraId="350A963D" w14:textId="77777777" w:rsidTr="00643029">
        <w:trPr>
          <w:trHeight w:val="91"/>
        </w:trPr>
        <w:tc>
          <w:tcPr>
            <w:tcW w:w="1503" w:type="dxa"/>
          </w:tcPr>
          <w:p w14:paraId="64D98F8F" w14:textId="77777777" w:rsidR="003A3227" w:rsidRPr="003A3227" w:rsidRDefault="003A3227" w:rsidP="003A3227">
            <w:pPr>
              <w:spacing w:after="60"/>
              <w:rPr>
                <w:i/>
                <w:iCs/>
                <w:sz w:val="20"/>
                <w:szCs w:val="20"/>
              </w:rPr>
            </w:pPr>
            <w:r w:rsidRPr="003A3227">
              <w:rPr>
                <w:i/>
                <w:iCs/>
                <w:sz w:val="20"/>
                <w:szCs w:val="20"/>
              </w:rPr>
              <w:t>a</w:t>
            </w:r>
          </w:p>
        </w:tc>
        <w:tc>
          <w:tcPr>
            <w:tcW w:w="886" w:type="dxa"/>
          </w:tcPr>
          <w:p w14:paraId="09655192" w14:textId="77777777" w:rsidR="003A3227" w:rsidRPr="003A3227" w:rsidRDefault="003A3227" w:rsidP="003A3227">
            <w:pPr>
              <w:spacing w:after="60"/>
              <w:rPr>
                <w:iCs/>
                <w:sz w:val="20"/>
                <w:szCs w:val="20"/>
              </w:rPr>
            </w:pPr>
          </w:p>
        </w:tc>
        <w:tc>
          <w:tcPr>
            <w:tcW w:w="6701" w:type="dxa"/>
          </w:tcPr>
          <w:p w14:paraId="0EF701BE" w14:textId="569FE6B4" w:rsidR="003A3227" w:rsidRPr="003A3227" w:rsidRDefault="003A3227" w:rsidP="003A3227">
            <w:pPr>
              <w:spacing w:after="60"/>
              <w:rPr>
                <w:iCs/>
                <w:sz w:val="20"/>
                <w:szCs w:val="20"/>
              </w:rPr>
            </w:pPr>
            <w:r w:rsidRPr="003A3227">
              <w:rPr>
                <w:iCs/>
                <w:sz w:val="20"/>
                <w:szCs w:val="20"/>
              </w:rPr>
              <w:t xml:space="preserve">CRR Account Holders represented by </w:t>
            </w:r>
            <w:ins w:id="183" w:author="Shams Siddiqi [2]" w:date="2022-06-11T16:20:00Z">
              <w:r w:rsidR="00A57C5E">
                <w:rPr>
                  <w:iCs/>
                  <w:sz w:val="20"/>
                  <w:szCs w:val="20"/>
                </w:rPr>
                <w:t>the</w:t>
              </w:r>
            </w:ins>
            <w:ins w:id="184" w:author="Shams Siddiqi [2]" w:date="2022-06-11T16:19:00Z">
              <w:r w:rsidR="00A57C5E">
                <w:rPr>
                  <w:iCs/>
                  <w:sz w:val="20"/>
                  <w:szCs w:val="20"/>
                </w:rPr>
                <w:t xml:space="preserve"> </w:t>
              </w:r>
            </w:ins>
            <w:proofErr w:type="gramStart"/>
            <w:r w:rsidRPr="003A3227">
              <w:rPr>
                <w:iCs/>
                <w:sz w:val="20"/>
                <w:szCs w:val="20"/>
              </w:rPr>
              <w:t>Counter-Party</w:t>
            </w:r>
            <w:proofErr w:type="gramEnd"/>
            <w:r w:rsidRPr="003A3227">
              <w:rPr>
                <w:iCs/>
                <w:sz w:val="20"/>
                <w:szCs w:val="20"/>
              </w:rPr>
              <w:t>.</w:t>
            </w:r>
          </w:p>
        </w:tc>
      </w:tr>
      <w:tr w:rsidR="003A3227" w:rsidRPr="003A3227" w14:paraId="0212F4CD" w14:textId="77777777" w:rsidTr="00643029">
        <w:trPr>
          <w:trHeight w:val="593"/>
        </w:trPr>
        <w:tc>
          <w:tcPr>
            <w:tcW w:w="1503" w:type="dxa"/>
          </w:tcPr>
          <w:p w14:paraId="72326F2F" w14:textId="77777777" w:rsidR="003A3227" w:rsidRPr="003A3227" w:rsidRDefault="003A3227" w:rsidP="003A3227">
            <w:pPr>
              <w:spacing w:after="60"/>
              <w:rPr>
                <w:iCs/>
                <w:sz w:val="20"/>
                <w:szCs w:val="20"/>
              </w:rPr>
            </w:pPr>
            <w:r w:rsidRPr="003A3227">
              <w:rPr>
                <w:iCs/>
                <w:sz w:val="20"/>
                <w:szCs w:val="20"/>
              </w:rPr>
              <w:t>RTLE</w:t>
            </w:r>
          </w:p>
        </w:tc>
        <w:tc>
          <w:tcPr>
            <w:tcW w:w="886" w:type="dxa"/>
          </w:tcPr>
          <w:p w14:paraId="13E053CA" w14:textId="77777777" w:rsidR="003A3227" w:rsidRPr="003A3227" w:rsidRDefault="003A3227" w:rsidP="003A3227">
            <w:pPr>
              <w:spacing w:after="60"/>
              <w:rPr>
                <w:iCs/>
                <w:sz w:val="20"/>
                <w:szCs w:val="20"/>
              </w:rPr>
            </w:pPr>
            <w:r w:rsidRPr="003A3227">
              <w:rPr>
                <w:iCs/>
                <w:sz w:val="20"/>
                <w:szCs w:val="20"/>
              </w:rPr>
              <w:t>$</w:t>
            </w:r>
          </w:p>
        </w:tc>
        <w:tc>
          <w:tcPr>
            <w:tcW w:w="6701" w:type="dxa"/>
          </w:tcPr>
          <w:p w14:paraId="1FFB2DA6" w14:textId="77777777" w:rsidR="003A3227" w:rsidRPr="003A3227" w:rsidRDefault="003A3227" w:rsidP="003A3227">
            <w:pPr>
              <w:spacing w:after="60"/>
              <w:rPr>
                <w:iCs/>
                <w:sz w:val="20"/>
                <w:szCs w:val="20"/>
              </w:rPr>
            </w:pPr>
            <w:r w:rsidRPr="003A3227">
              <w:rPr>
                <w:i/>
                <w:iCs/>
                <w:sz w:val="20"/>
                <w:szCs w:val="20"/>
              </w:rPr>
              <w:t>Real-Time Liability Extrapolated</w:t>
            </w:r>
            <w:r w:rsidRPr="003A3227">
              <w:rPr>
                <w:iCs/>
                <w:sz w:val="20"/>
                <w:szCs w:val="20"/>
              </w:rPr>
              <w:t xml:space="preserve">—M1 multiplied by the sum of the net amount, with zero substituted for missing values, due to or from ERCOT by the </w:t>
            </w:r>
            <w:proofErr w:type="gramStart"/>
            <w:r w:rsidRPr="003A3227">
              <w:rPr>
                <w:iCs/>
                <w:sz w:val="20"/>
                <w:szCs w:val="20"/>
              </w:rPr>
              <w:t>Counter-Party</w:t>
            </w:r>
            <w:proofErr w:type="gramEnd"/>
            <w:r w:rsidRPr="003A3227">
              <w:rPr>
                <w:iCs/>
                <w:sz w:val="20"/>
                <w:szCs w:val="20"/>
              </w:rPr>
              <w:t xml:space="preserve"> in the 14 most recent Operating Days for which RTM Initial Statements are produced for Counter-Parties according to the ERCOT Settlement Calendar divided by 14.</w:t>
            </w:r>
          </w:p>
        </w:tc>
      </w:tr>
      <w:tr w:rsidR="003A3227" w:rsidRPr="003A3227" w14:paraId="74B892C1" w14:textId="77777777" w:rsidTr="00643029">
        <w:trPr>
          <w:trHeight w:val="350"/>
        </w:trPr>
        <w:tc>
          <w:tcPr>
            <w:tcW w:w="1503" w:type="dxa"/>
          </w:tcPr>
          <w:p w14:paraId="2C46187E" w14:textId="77777777" w:rsidR="003A3227" w:rsidRPr="003A3227" w:rsidRDefault="003A3227" w:rsidP="003A3227">
            <w:pPr>
              <w:spacing w:after="60"/>
              <w:rPr>
                <w:iCs/>
                <w:sz w:val="20"/>
                <w:szCs w:val="20"/>
              </w:rPr>
            </w:pPr>
            <w:r w:rsidRPr="003A3227">
              <w:rPr>
                <w:iCs/>
                <w:sz w:val="20"/>
                <w:szCs w:val="20"/>
              </w:rPr>
              <w:lastRenderedPageBreak/>
              <w:t>URTA</w:t>
            </w:r>
          </w:p>
        </w:tc>
        <w:tc>
          <w:tcPr>
            <w:tcW w:w="886" w:type="dxa"/>
          </w:tcPr>
          <w:p w14:paraId="18266036" w14:textId="77777777" w:rsidR="003A3227" w:rsidRPr="003A3227" w:rsidRDefault="003A3227" w:rsidP="003A3227">
            <w:pPr>
              <w:spacing w:after="60"/>
              <w:rPr>
                <w:iCs/>
                <w:sz w:val="20"/>
                <w:szCs w:val="20"/>
              </w:rPr>
            </w:pPr>
            <w:r w:rsidRPr="003A3227">
              <w:rPr>
                <w:iCs/>
                <w:sz w:val="20"/>
                <w:szCs w:val="20"/>
              </w:rPr>
              <w:t>$</w:t>
            </w:r>
          </w:p>
        </w:tc>
        <w:tc>
          <w:tcPr>
            <w:tcW w:w="6701" w:type="dxa"/>
          </w:tcPr>
          <w:p w14:paraId="1345B835" w14:textId="77777777" w:rsidR="003A3227" w:rsidRPr="003A3227" w:rsidRDefault="003A3227" w:rsidP="003A3227">
            <w:pPr>
              <w:spacing w:after="60"/>
              <w:rPr>
                <w:i/>
                <w:iCs/>
                <w:sz w:val="20"/>
                <w:szCs w:val="20"/>
              </w:rPr>
            </w:pPr>
            <w:r w:rsidRPr="003A3227">
              <w:rPr>
                <w:i/>
                <w:iCs/>
                <w:sz w:val="20"/>
                <w:szCs w:val="20"/>
              </w:rPr>
              <w:t>Unbilled Real-Time Amount</w:t>
            </w:r>
            <w:r w:rsidRPr="003A3227">
              <w:rPr>
                <w:iCs/>
                <w:sz w:val="20"/>
                <w:szCs w:val="20"/>
              </w:rPr>
              <w:t xml:space="preserve">—M2 multiplied by the sum of the net amount, with zero substituted for missing values, due to or from ERCOT by the </w:t>
            </w:r>
            <w:proofErr w:type="gramStart"/>
            <w:r w:rsidRPr="003A3227">
              <w:rPr>
                <w:iCs/>
                <w:sz w:val="20"/>
                <w:szCs w:val="20"/>
              </w:rPr>
              <w:t>Counter-Party</w:t>
            </w:r>
            <w:proofErr w:type="gramEnd"/>
            <w:r w:rsidRPr="003A3227">
              <w:rPr>
                <w:iCs/>
                <w:sz w:val="20"/>
                <w:szCs w:val="20"/>
              </w:rPr>
              <w:t xml:space="preserve"> in the 14 most recent Operating Days for which RTM Initial Statements are produced for Counter-Parties according to the ERCOT Settlement Calendar divided by 14.</w:t>
            </w:r>
          </w:p>
        </w:tc>
      </w:tr>
      <w:tr w:rsidR="003A3227" w:rsidRPr="003A3227" w14:paraId="3EB8B6DA" w14:textId="77777777" w:rsidTr="00643029">
        <w:trPr>
          <w:trHeight w:val="350"/>
        </w:trPr>
        <w:tc>
          <w:tcPr>
            <w:tcW w:w="1503" w:type="dxa"/>
          </w:tcPr>
          <w:p w14:paraId="67E2FD95" w14:textId="77777777" w:rsidR="003A3227" w:rsidRPr="003A3227" w:rsidRDefault="003A3227" w:rsidP="003A3227">
            <w:pPr>
              <w:spacing w:after="60"/>
              <w:rPr>
                <w:iCs/>
                <w:sz w:val="20"/>
                <w:szCs w:val="20"/>
              </w:rPr>
            </w:pPr>
            <w:r w:rsidRPr="003A3227">
              <w:rPr>
                <w:iCs/>
                <w:sz w:val="20"/>
                <w:szCs w:val="20"/>
              </w:rPr>
              <w:t>RTL</w:t>
            </w:r>
          </w:p>
        </w:tc>
        <w:tc>
          <w:tcPr>
            <w:tcW w:w="886" w:type="dxa"/>
          </w:tcPr>
          <w:p w14:paraId="0A27268E" w14:textId="77777777" w:rsidR="003A3227" w:rsidRPr="003A3227" w:rsidRDefault="003A3227" w:rsidP="003A3227">
            <w:pPr>
              <w:spacing w:after="60"/>
              <w:rPr>
                <w:iCs/>
                <w:sz w:val="20"/>
                <w:szCs w:val="20"/>
              </w:rPr>
            </w:pPr>
            <w:r w:rsidRPr="003A3227">
              <w:rPr>
                <w:iCs/>
                <w:sz w:val="20"/>
                <w:szCs w:val="20"/>
              </w:rPr>
              <w:t>$</w:t>
            </w:r>
          </w:p>
        </w:tc>
        <w:tc>
          <w:tcPr>
            <w:tcW w:w="6701" w:type="dxa"/>
          </w:tcPr>
          <w:p w14:paraId="1AFEDEDE" w14:textId="77777777" w:rsidR="003A3227" w:rsidRPr="003A3227" w:rsidRDefault="003A3227" w:rsidP="003A3227">
            <w:pPr>
              <w:spacing w:after="60"/>
              <w:rPr>
                <w:i/>
                <w:iCs/>
                <w:sz w:val="20"/>
                <w:szCs w:val="20"/>
              </w:rPr>
            </w:pPr>
            <w:r w:rsidRPr="003A3227">
              <w:rPr>
                <w:i/>
                <w:sz w:val="20"/>
                <w:szCs w:val="20"/>
              </w:rPr>
              <w:t>Real-Time Liability</w:t>
            </w:r>
            <w:r w:rsidRPr="003A3227">
              <w:rPr>
                <w:sz w:val="20"/>
                <w:szCs w:val="20"/>
              </w:rPr>
              <w:t>—The estimated or settled amounts due to or from ERCOT due to activities in the RTM for an Operating Day, as defined in Section 16.11.4.3.2, Real-Time Liability Estimate.</w:t>
            </w:r>
          </w:p>
        </w:tc>
      </w:tr>
      <w:tr w:rsidR="003A3227" w:rsidRPr="003A3227" w14:paraId="2882380C" w14:textId="77777777" w:rsidTr="00643029">
        <w:trPr>
          <w:trHeight w:val="350"/>
        </w:trPr>
        <w:tc>
          <w:tcPr>
            <w:tcW w:w="1503" w:type="dxa"/>
          </w:tcPr>
          <w:p w14:paraId="4F4B989E" w14:textId="77777777" w:rsidR="003A3227" w:rsidRPr="003A3227" w:rsidRDefault="003A3227" w:rsidP="003A3227">
            <w:pPr>
              <w:spacing w:after="60"/>
              <w:rPr>
                <w:iCs/>
                <w:sz w:val="20"/>
                <w:szCs w:val="20"/>
              </w:rPr>
            </w:pPr>
            <w:r w:rsidRPr="003A3227">
              <w:rPr>
                <w:iCs/>
                <w:sz w:val="20"/>
                <w:szCs w:val="20"/>
              </w:rPr>
              <w:t>RTLCNS</w:t>
            </w:r>
          </w:p>
        </w:tc>
        <w:tc>
          <w:tcPr>
            <w:tcW w:w="886" w:type="dxa"/>
          </w:tcPr>
          <w:p w14:paraId="222AD3EB" w14:textId="77777777" w:rsidR="003A3227" w:rsidRPr="003A3227" w:rsidRDefault="003A3227" w:rsidP="003A3227">
            <w:pPr>
              <w:spacing w:after="60"/>
              <w:rPr>
                <w:iCs/>
                <w:sz w:val="20"/>
                <w:szCs w:val="20"/>
              </w:rPr>
            </w:pPr>
            <w:r w:rsidRPr="003A3227">
              <w:rPr>
                <w:iCs/>
                <w:sz w:val="20"/>
                <w:szCs w:val="20"/>
              </w:rPr>
              <w:t>$</w:t>
            </w:r>
          </w:p>
        </w:tc>
        <w:tc>
          <w:tcPr>
            <w:tcW w:w="6701" w:type="dxa"/>
          </w:tcPr>
          <w:p w14:paraId="6010B523" w14:textId="0E0873D7" w:rsidR="003A3227" w:rsidRPr="003A3227" w:rsidRDefault="003A3227" w:rsidP="003A3227">
            <w:pPr>
              <w:spacing w:after="60"/>
              <w:rPr>
                <w:i/>
                <w:iCs/>
                <w:sz w:val="20"/>
                <w:szCs w:val="20"/>
              </w:rPr>
            </w:pPr>
            <w:r w:rsidRPr="003A3227">
              <w:rPr>
                <w:i/>
                <w:iCs/>
                <w:sz w:val="20"/>
                <w:szCs w:val="20"/>
              </w:rPr>
              <w:t>Real-Time Liability Completed and Not Settled</w:t>
            </w:r>
            <w:r w:rsidRPr="003A3227">
              <w:rPr>
                <w:iCs/>
                <w:sz w:val="20"/>
                <w:szCs w:val="20"/>
              </w:rPr>
              <w:t xml:space="preserve">—For each Operating Day that is completed but not settled, ERCOT shall calculate RTL adjusted up by </w:t>
            </w:r>
            <w:proofErr w:type="spellStart"/>
            <w:r w:rsidRPr="003A3227">
              <w:rPr>
                <w:i/>
                <w:iCs/>
                <w:sz w:val="20"/>
                <w:szCs w:val="20"/>
              </w:rPr>
              <w:t>rtlcu</w:t>
            </w:r>
            <w:proofErr w:type="spellEnd"/>
            <w:del w:id="185" w:author="Shams Siddiqi [2]" w:date="2022-06-10T21:09:00Z">
              <w:r w:rsidRPr="003A3227" w:rsidDel="00436A07">
                <w:rPr>
                  <w:i/>
                  <w:iCs/>
                  <w:sz w:val="20"/>
                  <w:szCs w:val="20"/>
                </w:rPr>
                <w:delText>%</w:delText>
              </w:r>
            </w:del>
            <w:r w:rsidRPr="003A3227">
              <w:rPr>
                <w:i/>
                <w:iCs/>
                <w:sz w:val="20"/>
                <w:szCs w:val="20"/>
              </w:rPr>
              <w:t xml:space="preserve"> </w:t>
            </w:r>
            <w:r w:rsidRPr="003A3227">
              <w:rPr>
                <w:iCs/>
                <w:sz w:val="20"/>
                <w:szCs w:val="20"/>
              </w:rPr>
              <w:t xml:space="preserve">if there is a net amount due to ERCOT </w:t>
            </w:r>
            <w:ins w:id="186" w:author="Shams Siddiqi [2]" w:date="2022-06-11T16:22:00Z">
              <w:r w:rsidR="001B128D">
                <w:rPr>
                  <w:iCs/>
                  <w:sz w:val="20"/>
                  <w:szCs w:val="20"/>
                </w:rPr>
                <w:t xml:space="preserve">from all QSEs represented by the </w:t>
              </w:r>
              <w:proofErr w:type="gramStart"/>
              <w:r w:rsidR="001B128D">
                <w:rPr>
                  <w:iCs/>
                  <w:sz w:val="20"/>
                  <w:szCs w:val="20"/>
                </w:rPr>
                <w:t>Counter-Party</w:t>
              </w:r>
              <w:proofErr w:type="gramEnd"/>
              <w:r w:rsidR="001B128D">
                <w:rPr>
                  <w:iCs/>
                  <w:sz w:val="20"/>
                  <w:szCs w:val="20"/>
                </w:rPr>
                <w:t xml:space="preserve"> </w:t>
              </w:r>
            </w:ins>
            <w:r w:rsidRPr="003A3227">
              <w:rPr>
                <w:iCs/>
                <w:sz w:val="20"/>
                <w:szCs w:val="20"/>
              </w:rPr>
              <w:t xml:space="preserve">or adjusted down by </w:t>
            </w:r>
            <w:proofErr w:type="spellStart"/>
            <w:r w:rsidRPr="003A3227">
              <w:rPr>
                <w:i/>
                <w:iCs/>
                <w:sz w:val="20"/>
                <w:szCs w:val="20"/>
              </w:rPr>
              <w:t>rtlcd</w:t>
            </w:r>
            <w:proofErr w:type="spellEnd"/>
            <w:del w:id="187" w:author="Shams Siddiqi [2]" w:date="2022-06-10T21:09:00Z">
              <w:r w:rsidRPr="003A3227" w:rsidDel="00436A07">
                <w:rPr>
                  <w:i/>
                  <w:iCs/>
                  <w:sz w:val="20"/>
                  <w:szCs w:val="20"/>
                </w:rPr>
                <w:delText>%</w:delText>
              </w:r>
            </w:del>
            <w:r w:rsidRPr="003A3227">
              <w:rPr>
                <w:iCs/>
                <w:sz w:val="20"/>
                <w:szCs w:val="20"/>
              </w:rPr>
              <w:t xml:space="preserve"> if there is a net amount due to </w:t>
            </w:r>
            <w:del w:id="188" w:author="Shams Siddiqi [2]" w:date="2022-06-11T16:22:00Z">
              <w:r w:rsidRPr="003A3227" w:rsidDel="001B128D">
                <w:rPr>
                  <w:iCs/>
                  <w:sz w:val="20"/>
                  <w:szCs w:val="20"/>
                </w:rPr>
                <w:delText xml:space="preserve">the </w:delText>
              </w:r>
            </w:del>
            <w:ins w:id="189" w:author="Shams Siddiqi [2]" w:date="2022-06-11T16:22:00Z">
              <w:r w:rsidR="001B128D">
                <w:rPr>
                  <w:iCs/>
                  <w:sz w:val="20"/>
                  <w:szCs w:val="20"/>
                </w:rPr>
                <w:t>all</w:t>
              </w:r>
              <w:r w:rsidR="001B128D" w:rsidRPr="003A3227">
                <w:rPr>
                  <w:iCs/>
                  <w:sz w:val="20"/>
                  <w:szCs w:val="20"/>
                </w:rPr>
                <w:t xml:space="preserve"> </w:t>
              </w:r>
            </w:ins>
            <w:r w:rsidRPr="003A3227">
              <w:rPr>
                <w:iCs/>
                <w:sz w:val="20"/>
                <w:szCs w:val="20"/>
              </w:rPr>
              <w:t>QSE</w:t>
            </w:r>
            <w:ins w:id="190" w:author="Shams Siddiqi [2]" w:date="2022-06-11T16:23:00Z">
              <w:r w:rsidR="001B128D">
                <w:rPr>
                  <w:iCs/>
                  <w:sz w:val="20"/>
                  <w:szCs w:val="20"/>
                </w:rPr>
                <w:t>s represented by the Counter-Party</w:t>
              </w:r>
            </w:ins>
            <w:r w:rsidRPr="003A3227">
              <w:rPr>
                <w:iCs/>
                <w:sz w:val="20"/>
                <w:szCs w:val="20"/>
              </w:rPr>
              <w:t xml:space="preserve">. </w:t>
            </w:r>
          </w:p>
          <w:p w14:paraId="7C01E697" w14:textId="77777777" w:rsidR="003A3227" w:rsidRPr="003A3227" w:rsidRDefault="003A3227" w:rsidP="003A3227">
            <w:pPr>
              <w:rPr>
                <w:sz w:val="20"/>
                <w:szCs w:val="20"/>
              </w:rPr>
            </w:pPr>
          </w:p>
          <w:p w14:paraId="6FF817C1" w14:textId="77B32940" w:rsidR="003A3227" w:rsidRPr="003A3227" w:rsidRDefault="003A3227" w:rsidP="003A3227">
            <w:pPr>
              <w:ind w:left="720"/>
              <w:rPr>
                <w:sz w:val="20"/>
                <w:szCs w:val="20"/>
              </w:rPr>
            </w:pPr>
            <w:r w:rsidRPr="003A3227">
              <w:rPr>
                <w:sz w:val="20"/>
                <w:szCs w:val="20"/>
              </w:rPr>
              <w:t xml:space="preserve">RTLCNS = Sum of Max </w:t>
            </w:r>
            <w:del w:id="191" w:author="Shams Siddiqi [2]" w:date="2022-06-10T21:09:00Z">
              <w:r w:rsidRPr="003A3227" w:rsidDel="00436A07">
                <w:rPr>
                  <w:sz w:val="20"/>
                  <w:szCs w:val="20"/>
                </w:rPr>
                <w:delText>RTL</w:delText>
              </w:r>
            </w:del>
            <w:r w:rsidRPr="003A3227">
              <w:rPr>
                <w:sz w:val="20"/>
                <w:szCs w:val="20"/>
              </w:rPr>
              <w:t>(</w:t>
            </w:r>
            <w:proofErr w:type="spellStart"/>
            <w:r w:rsidRPr="003A3227">
              <w:rPr>
                <w:i/>
                <w:iCs/>
                <w:sz w:val="20"/>
                <w:szCs w:val="20"/>
              </w:rPr>
              <w:t>rtlcu</w:t>
            </w:r>
            <w:proofErr w:type="spellEnd"/>
            <w:del w:id="192" w:author="Shams Siddiqi [2]" w:date="2022-06-10T21:09:00Z">
              <w:r w:rsidRPr="003A3227" w:rsidDel="001277A5">
                <w:rPr>
                  <w:i/>
                  <w:iCs/>
                  <w:sz w:val="20"/>
                  <w:szCs w:val="20"/>
                </w:rPr>
                <w:delText>%</w:delText>
              </w:r>
            </w:del>
            <w:r w:rsidRPr="003A3227">
              <w:rPr>
                <w:sz w:val="20"/>
                <w:szCs w:val="20"/>
              </w:rPr>
              <w:t xml:space="preserve"> * RTL, </w:t>
            </w:r>
            <w:proofErr w:type="spellStart"/>
            <w:r w:rsidRPr="003A3227">
              <w:rPr>
                <w:i/>
                <w:sz w:val="20"/>
                <w:szCs w:val="20"/>
              </w:rPr>
              <w:t>rtlcd</w:t>
            </w:r>
            <w:proofErr w:type="spellEnd"/>
            <w:del w:id="193" w:author="Shams Siddiqi [2]" w:date="2022-06-10T21:09:00Z">
              <w:r w:rsidRPr="003A3227" w:rsidDel="001277A5">
                <w:rPr>
                  <w:i/>
                  <w:sz w:val="20"/>
                  <w:szCs w:val="20"/>
                </w:rPr>
                <w:delText>%</w:delText>
              </w:r>
            </w:del>
            <w:r w:rsidRPr="003A3227">
              <w:rPr>
                <w:sz w:val="20"/>
                <w:szCs w:val="20"/>
              </w:rPr>
              <w:t xml:space="preserve"> * RTL) for all completed and not settled Operating Days</w:t>
            </w:r>
          </w:p>
          <w:p w14:paraId="1BB42C58" w14:textId="77777777" w:rsidR="003A3227" w:rsidRPr="003A3227" w:rsidRDefault="003A3227" w:rsidP="003A3227">
            <w:pPr>
              <w:ind w:left="720"/>
              <w:rPr>
                <w:sz w:val="20"/>
                <w:szCs w:val="20"/>
              </w:rPr>
            </w:pPr>
          </w:p>
          <w:p w14:paraId="6A15EEBA" w14:textId="77777777" w:rsidR="003A3227" w:rsidRPr="003A3227" w:rsidRDefault="003A3227" w:rsidP="003A3227">
            <w:pPr>
              <w:tabs>
                <w:tab w:val="right" w:pos="9360"/>
              </w:tabs>
              <w:spacing w:after="60"/>
              <w:rPr>
                <w:iCs/>
                <w:sz w:val="20"/>
                <w:szCs w:val="20"/>
              </w:rPr>
            </w:pPr>
            <w:r w:rsidRPr="003A3227">
              <w:rPr>
                <w:iCs/>
                <w:sz w:val="20"/>
                <w:szCs w:val="20"/>
              </w:rPr>
              <w:t>Where:</w:t>
            </w:r>
          </w:p>
          <w:p w14:paraId="66744FB4" w14:textId="77777777" w:rsidR="003A3227" w:rsidRPr="003A3227" w:rsidRDefault="003A3227" w:rsidP="003A3227">
            <w:pPr>
              <w:tabs>
                <w:tab w:val="right" w:pos="9360"/>
              </w:tabs>
              <w:rPr>
                <w:iCs/>
                <w:sz w:val="20"/>
                <w:szCs w:val="20"/>
              </w:rPr>
            </w:pPr>
          </w:p>
          <w:p w14:paraId="17228914" w14:textId="77777777" w:rsidR="003A3227" w:rsidRPr="003A3227" w:rsidRDefault="003A3227" w:rsidP="003A3227">
            <w:pPr>
              <w:ind w:left="1913" w:hanging="1440"/>
              <w:rPr>
                <w:i/>
                <w:sz w:val="20"/>
                <w:szCs w:val="20"/>
              </w:rPr>
            </w:pPr>
            <w:proofErr w:type="spellStart"/>
            <w:r w:rsidRPr="003A3227">
              <w:rPr>
                <w:i/>
                <w:sz w:val="20"/>
                <w:szCs w:val="20"/>
              </w:rPr>
              <w:t>rtlcu</w:t>
            </w:r>
            <w:proofErr w:type="spellEnd"/>
            <w:r w:rsidRPr="003A3227">
              <w:rPr>
                <w:sz w:val="20"/>
                <w:szCs w:val="20"/>
              </w:rPr>
              <w:t xml:space="preserve"> =</w:t>
            </w:r>
            <w:r w:rsidRPr="003A3227">
              <w:rPr>
                <w:sz w:val="20"/>
                <w:szCs w:val="20"/>
              </w:rPr>
              <w:tab/>
              <w:t>Real-Time Liability Markup</w:t>
            </w:r>
          </w:p>
          <w:p w14:paraId="22F19231" w14:textId="77777777" w:rsidR="003A3227" w:rsidRPr="003A3227" w:rsidRDefault="003A3227" w:rsidP="003A3227">
            <w:pPr>
              <w:ind w:left="1913" w:hanging="1440"/>
              <w:rPr>
                <w:i/>
                <w:sz w:val="20"/>
                <w:szCs w:val="20"/>
              </w:rPr>
            </w:pPr>
            <w:proofErr w:type="spellStart"/>
            <w:r w:rsidRPr="003A3227">
              <w:rPr>
                <w:i/>
                <w:sz w:val="20"/>
                <w:szCs w:val="20"/>
              </w:rPr>
              <w:t>rtlcd</w:t>
            </w:r>
            <w:proofErr w:type="spellEnd"/>
            <w:r w:rsidRPr="003A3227">
              <w:rPr>
                <w:i/>
                <w:sz w:val="20"/>
                <w:szCs w:val="20"/>
              </w:rPr>
              <w:t xml:space="preserve"> </w:t>
            </w:r>
            <w:r w:rsidRPr="003A3227">
              <w:rPr>
                <w:sz w:val="20"/>
                <w:szCs w:val="20"/>
              </w:rPr>
              <w:t>=</w:t>
            </w:r>
            <w:r w:rsidRPr="003A3227">
              <w:rPr>
                <w:sz w:val="20"/>
                <w:szCs w:val="20"/>
              </w:rPr>
              <w:tab/>
              <w:t>Real-Time Liability Markdown</w:t>
            </w:r>
          </w:p>
        </w:tc>
      </w:tr>
      <w:tr w:rsidR="001277A5" w:rsidRPr="003A3227" w14:paraId="1ACA7A04" w14:textId="77777777" w:rsidTr="00643029">
        <w:trPr>
          <w:trHeight w:val="350"/>
          <w:ins w:id="194" w:author="Shams Siddiqi [2]" w:date="2022-06-10T21:05:00Z"/>
        </w:trPr>
        <w:tc>
          <w:tcPr>
            <w:tcW w:w="1503" w:type="dxa"/>
          </w:tcPr>
          <w:p w14:paraId="3BD71608" w14:textId="148C2FAA" w:rsidR="001277A5" w:rsidRPr="003A3227" w:rsidRDefault="001277A5" w:rsidP="001277A5">
            <w:pPr>
              <w:tabs>
                <w:tab w:val="right" w:pos="9360"/>
              </w:tabs>
              <w:spacing w:after="60"/>
              <w:rPr>
                <w:ins w:id="195" w:author="Shams Siddiqi [2]" w:date="2022-06-10T21:05:00Z"/>
                <w:iCs/>
                <w:sz w:val="20"/>
                <w:szCs w:val="20"/>
              </w:rPr>
            </w:pPr>
            <w:ins w:id="196" w:author="Shams Siddiqi [2]" w:date="2022-06-10T21:06:00Z">
              <w:r w:rsidRPr="003A3227">
                <w:rPr>
                  <w:iCs/>
                  <w:sz w:val="20"/>
                  <w:szCs w:val="20"/>
                </w:rPr>
                <w:t>RTLCS</w:t>
              </w:r>
            </w:ins>
            <w:ins w:id="197" w:author="Shams Siddiqi [2]" w:date="2022-06-10T21:12:00Z">
              <w:r w:rsidR="00436A07">
                <w:rPr>
                  <w:iCs/>
                  <w:sz w:val="20"/>
                  <w:szCs w:val="20"/>
                </w:rPr>
                <w:t>U</w:t>
              </w:r>
            </w:ins>
          </w:p>
        </w:tc>
        <w:tc>
          <w:tcPr>
            <w:tcW w:w="886" w:type="dxa"/>
          </w:tcPr>
          <w:p w14:paraId="45750D5E" w14:textId="66E65D78" w:rsidR="001277A5" w:rsidRPr="003A3227" w:rsidRDefault="001277A5" w:rsidP="001277A5">
            <w:pPr>
              <w:tabs>
                <w:tab w:val="right" w:pos="9360"/>
              </w:tabs>
              <w:spacing w:after="60"/>
              <w:rPr>
                <w:ins w:id="198" w:author="Shams Siddiqi [2]" w:date="2022-06-10T21:05:00Z"/>
                <w:iCs/>
                <w:sz w:val="20"/>
                <w:szCs w:val="20"/>
              </w:rPr>
            </w:pPr>
            <w:ins w:id="199" w:author="Shams Siddiqi [2]" w:date="2022-06-10T21:06:00Z">
              <w:r w:rsidRPr="003A3227">
                <w:rPr>
                  <w:iCs/>
                  <w:sz w:val="20"/>
                  <w:szCs w:val="20"/>
                </w:rPr>
                <w:t>$</w:t>
              </w:r>
            </w:ins>
          </w:p>
        </w:tc>
        <w:tc>
          <w:tcPr>
            <w:tcW w:w="6701" w:type="dxa"/>
          </w:tcPr>
          <w:p w14:paraId="2E9CB9EF" w14:textId="339C902F" w:rsidR="001277A5" w:rsidRPr="003A3227" w:rsidRDefault="001277A5" w:rsidP="001277A5">
            <w:pPr>
              <w:spacing w:after="60"/>
              <w:rPr>
                <w:ins w:id="200" w:author="Shams Siddiqi [2]" w:date="2022-06-10T21:06:00Z"/>
                <w:i/>
                <w:iCs/>
                <w:sz w:val="20"/>
                <w:szCs w:val="20"/>
              </w:rPr>
            </w:pPr>
            <w:ins w:id="201" w:author="Shams Siddiqi [2]" w:date="2022-06-10T21:06:00Z">
              <w:r w:rsidRPr="003A3227">
                <w:rPr>
                  <w:i/>
                  <w:iCs/>
                  <w:sz w:val="20"/>
                  <w:szCs w:val="20"/>
                </w:rPr>
                <w:t xml:space="preserve">Real-Time Liability Completed </w:t>
              </w:r>
              <w:r>
                <w:rPr>
                  <w:i/>
                  <w:iCs/>
                  <w:sz w:val="20"/>
                  <w:szCs w:val="20"/>
                </w:rPr>
                <w:t>or</w:t>
              </w:r>
              <w:r w:rsidRPr="003A3227">
                <w:rPr>
                  <w:i/>
                  <w:iCs/>
                  <w:sz w:val="20"/>
                  <w:szCs w:val="20"/>
                </w:rPr>
                <w:t xml:space="preserve"> Settled</w:t>
              </w:r>
            </w:ins>
            <w:ins w:id="202" w:author="Shams Siddiqi [2]" w:date="2022-06-10T21:12:00Z">
              <w:r w:rsidR="00436A07">
                <w:rPr>
                  <w:i/>
                  <w:iCs/>
                  <w:sz w:val="20"/>
                  <w:szCs w:val="20"/>
                </w:rPr>
                <w:t xml:space="preserve"> but Unbilled</w:t>
              </w:r>
            </w:ins>
            <w:ins w:id="203" w:author="Shams Siddiqi [2]" w:date="2022-06-10T21:06:00Z">
              <w:r w:rsidRPr="003A3227">
                <w:rPr>
                  <w:iCs/>
                  <w:sz w:val="20"/>
                  <w:szCs w:val="20"/>
                </w:rPr>
                <w:t xml:space="preserve">—For each Operating Day that is completed </w:t>
              </w:r>
            </w:ins>
            <w:ins w:id="204" w:author="Shams Siddiqi [2]" w:date="2022-06-10T21:08:00Z">
              <w:r>
                <w:rPr>
                  <w:iCs/>
                  <w:sz w:val="20"/>
                  <w:szCs w:val="20"/>
                </w:rPr>
                <w:t>or</w:t>
              </w:r>
            </w:ins>
            <w:ins w:id="205" w:author="Shams Siddiqi [2]" w:date="2022-06-10T21:06:00Z">
              <w:r w:rsidRPr="003A3227">
                <w:rPr>
                  <w:iCs/>
                  <w:sz w:val="20"/>
                  <w:szCs w:val="20"/>
                </w:rPr>
                <w:t xml:space="preserve"> settled</w:t>
              </w:r>
            </w:ins>
            <w:ins w:id="206" w:author="Shams Siddiqi [2]" w:date="2022-06-10T21:14:00Z">
              <w:r w:rsidR="00436A07">
                <w:rPr>
                  <w:iCs/>
                  <w:sz w:val="20"/>
                  <w:szCs w:val="20"/>
                </w:rPr>
                <w:t xml:space="preserve"> but unbilled</w:t>
              </w:r>
            </w:ins>
            <w:ins w:id="207" w:author="Shams Siddiqi [2]" w:date="2022-06-10T21:06:00Z">
              <w:r w:rsidRPr="003A3227">
                <w:rPr>
                  <w:iCs/>
                  <w:sz w:val="20"/>
                  <w:szCs w:val="20"/>
                </w:rPr>
                <w:t xml:space="preserve">, ERCOT shall calculate RTL adjusted up by </w:t>
              </w:r>
              <w:proofErr w:type="spellStart"/>
              <w:r w:rsidRPr="003A3227">
                <w:rPr>
                  <w:i/>
                  <w:iCs/>
                  <w:sz w:val="20"/>
                  <w:szCs w:val="20"/>
                </w:rPr>
                <w:t>rtlcu</w:t>
              </w:r>
              <w:proofErr w:type="spellEnd"/>
              <w:r w:rsidRPr="003A3227">
                <w:rPr>
                  <w:i/>
                  <w:iCs/>
                  <w:sz w:val="20"/>
                  <w:szCs w:val="20"/>
                </w:rPr>
                <w:t xml:space="preserve"> </w:t>
              </w:r>
              <w:r w:rsidRPr="003A3227">
                <w:rPr>
                  <w:iCs/>
                  <w:sz w:val="20"/>
                  <w:szCs w:val="20"/>
                </w:rPr>
                <w:t xml:space="preserve">if there is a net amount due to ERCOT </w:t>
              </w:r>
            </w:ins>
            <w:ins w:id="208" w:author="Shams Siddiqi [2]" w:date="2022-06-11T16:23:00Z">
              <w:r w:rsidR="001B128D">
                <w:rPr>
                  <w:iCs/>
                  <w:sz w:val="20"/>
                  <w:szCs w:val="20"/>
                </w:rPr>
                <w:t xml:space="preserve">from all QSEs represented by the </w:t>
              </w:r>
              <w:proofErr w:type="gramStart"/>
              <w:r w:rsidR="001B128D">
                <w:rPr>
                  <w:iCs/>
                  <w:sz w:val="20"/>
                  <w:szCs w:val="20"/>
                </w:rPr>
                <w:t>Counter-Party</w:t>
              </w:r>
              <w:proofErr w:type="gramEnd"/>
              <w:r w:rsidR="001B128D">
                <w:rPr>
                  <w:iCs/>
                  <w:sz w:val="20"/>
                  <w:szCs w:val="20"/>
                </w:rPr>
                <w:t xml:space="preserve"> </w:t>
              </w:r>
              <w:r w:rsidR="001B128D" w:rsidRPr="003A3227">
                <w:rPr>
                  <w:iCs/>
                  <w:sz w:val="20"/>
                  <w:szCs w:val="20"/>
                </w:rPr>
                <w:t xml:space="preserve">or adjusted down by </w:t>
              </w:r>
              <w:proofErr w:type="spellStart"/>
              <w:r w:rsidR="001B128D" w:rsidRPr="003A3227">
                <w:rPr>
                  <w:i/>
                  <w:iCs/>
                  <w:sz w:val="20"/>
                  <w:szCs w:val="20"/>
                </w:rPr>
                <w:t>rtlcd</w:t>
              </w:r>
              <w:proofErr w:type="spellEnd"/>
              <w:r w:rsidR="001B128D" w:rsidRPr="003A3227">
                <w:rPr>
                  <w:iCs/>
                  <w:sz w:val="20"/>
                  <w:szCs w:val="20"/>
                </w:rPr>
                <w:t xml:space="preserve"> if there is a net amount due to </w:t>
              </w:r>
              <w:r w:rsidR="001B128D">
                <w:rPr>
                  <w:iCs/>
                  <w:sz w:val="20"/>
                  <w:szCs w:val="20"/>
                </w:rPr>
                <w:t>all</w:t>
              </w:r>
              <w:r w:rsidR="001B128D" w:rsidRPr="003A3227">
                <w:rPr>
                  <w:iCs/>
                  <w:sz w:val="20"/>
                  <w:szCs w:val="20"/>
                </w:rPr>
                <w:t xml:space="preserve"> </w:t>
              </w:r>
              <w:r w:rsidR="001B128D" w:rsidRPr="003A3227">
                <w:rPr>
                  <w:iCs/>
                  <w:sz w:val="20"/>
                  <w:szCs w:val="20"/>
                </w:rPr>
                <w:t>QSE</w:t>
              </w:r>
              <w:r w:rsidR="001B128D">
                <w:rPr>
                  <w:iCs/>
                  <w:sz w:val="20"/>
                  <w:szCs w:val="20"/>
                </w:rPr>
                <w:t>s represented by the Counter-Party</w:t>
              </w:r>
            </w:ins>
            <w:ins w:id="209" w:author="Shams Siddiqi [2]" w:date="2022-06-10T21:06:00Z">
              <w:r w:rsidRPr="003A3227">
                <w:rPr>
                  <w:iCs/>
                  <w:sz w:val="20"/>
                  <w:szCs w:val="20"/>
                </w:rPr>
                <w:t xml:space="preserve">. </w:t>
              </w:r>
            </w:ins>
          </w:p>
          <w:p w14:paraId="4D95CA88" w14:textId="77777777" w:rsidR="001277A5" w:rsidRPr="003A3227" w:rsidRDefault="001277A5" w:rsidP="001277A5">
            <w:pPr>
              <w:rPr>
                <w:ins w:id="210" w:author="Shams Siddiqi [2]" w:date="2022-06-10T21:06:00Z"/>
                <w:sz w:val="20"/>
                <w:szCs w:val="20"/>
              </w:rPr>
            </w:pPr>
          </w:p>
          <w:p w14:paraId="0687B2E7" w14:textId="4E11DBA4" w:rsidR="001277A5" w:rsidRPr="003A3227" w:rsidRDefault="001277A5" w:rsidP="001277A5">
            <w:pPr>
              <w:ind w:left="720"/>
              <w:rPr>
                <w:ins w:id="211" w:author="Shams Siddiqi [2]" w:date="2022-06-10T21:06:00Z"/>
                <w:sz w:val="20"/>
                <w:szCs w:val="20"/>
              </w:rPr>
            </w:pPr>
            <w:ins w:id="212" w:author="Shams Siddiqi [2]" w:date="2022-06-10T21:06:00Z">
              <w:r w:rsidRPr="003A3227">
                <w:rPr>
                  <w:sz w:val="20"/>
                  <w:szCs w:val="20"/>
                </w:rPr>
                <w:t>RTLC</w:t>
              </w:r>
            </w:ins>
            <w:ins w:id="213" w:author="Shams Siddiqi [2]" w:date="2022-06-10T21:15:00Z">
              <w:r w:rsidR="000A30C3">
                <w:rPr>
                  <w:sz w:val="20"/>
                  <w:szCs w:val="20"/>
                </w:rPr>
                <w:t>SU</w:t>
              </w:r>
            </w:ins>
            <w:ins w:id="214" w:author="Shams Siddiqi [2]" w:date="2022-06-10T21:06:00Z">
              <w:r w:rsidRPr="003A3227">
                <w:rPr>
                  <w:sz w:val="20"/>
                  <w:szCs w:val="20"/>
                </w:rPr>
                <w:t xml:space="preserve"> = Sum of Max (</w:t>
              </w:r>
              <w:proofErr w:type="spellStart"/>
              <w:r w:rsidRPr="003A3227">
                <w:rPr>
                  <w:i/>
                  <w:iCs/>
                  <w:sz w:val="20"/>
                  <w:szCs w:val="20"/>
                </w:rPr>
                <w:t>rtlcu</w:t>
              </w:r>
              <w:proofErr w:type="spellEnd"/>
              <w:r w:rsidRPr="003A3227">
                <w:rPr>
                  <w:sz w:val="20"/>
                  <w:szCs w:val="20"/>
                </w:rPr>
                <w:t xml:space="preserve"> * RTL, </w:t>
              </w:r>
              <w:proofErr w:type="spellStart"/>
              <w:r w:rsidRPr="003A3227">
                <w:rPr>
                  <w:i/>
                  <w:sz w:val="20"/>
                  <w:szCs w:val="20"/>
                </w:rPr>
                <w:t>rtlcd</w:t>
              </w:r>
              <w:proofErr w:type="spellEnd"/>
              <w:r w:rsidRPr="003A3227">
                <w:rPr>
                  <w:sz w:val="20"/>
                  <w:szCs w:val="20"/>
                </w:rPr>
                <w:t xml:space="preserve"> * RTL) for all completed </w:t>
              </w:r>
            </w:ins>
            <w:ins w:id="215" w:author="Shams Siddiqi [2]" w:date="2022-06-10T21:15:00Z">
              <w:r w:rsidR="000A30C3">
                <w:rPr>
                  <w:sz w:val="20"/>
                  <w:szCs w:val="20"/>
                </w:rPr>
                <w:t>or</w:t>
              </w:r>
            </w:ins>
            <w:ins w:id="216" w:author="Shams Siddiqi [2]" w:date="2022-06-10T21:06:00Z">
              <w:r w:rsidRPr="003A3227">
                <w:rPr>
                  <w:sz w:val="20"/>
                  <w:szCs w:val="20"/>
                </w:rPr>
                <w:t xml:space="preserve"> settled </w:t>
              </w:r>
            </w:ins>
            <w:ins w:id="217" w:author="Shams Siddiqi [2]" w:date="2022-06-10T21:15:00Z">
              <w:r w:rsidR="000A30C3">
                <w:rPr>
                  <w:sz w:val="20"/>
                  <w:szCs w:val="20"/>
                </w:rPr>
                <w:t xml:space="preserve">but unbilled </w:t>
              </w:r>
            </w:ins>
            <w:ins w:id="218" w:author="Shams Siddiqi [2]" w:date="2022-06-10T21:06:00Z">
              <w:r w:rsidRPr="003A3227">
                <w:rPr>
                  <w:sz w:val="20"/>
                  <w:szCs w:val="20"/>
                </w:rPr>
                <w:t>Operating Days</w:t>
              </w:r>
            </w:ins>
          </w:p>
          <w:p w14:paraId="1EE70630" w14:textId="77777777" w:rsidR="001277A5" w:rsidRPr="003A3227" w:rsidRDefault="001277A5" w:rsidP="001277A5">
            <w:pPr>
              <w:ind w:left="720"/>
              <w:rPr>
                <w:ins w:id="219" w:author="Shams Siddiqi [2]" w:date="2022-06-10T21:06:00Z"/>
                <w:sz w:val="20"/>
                <w:szCs w:val="20"/>
              </w:rPr>
            </w:pPr>
          </w:p>
          <w:p w14:paraId="1FE510BE" w14:textId="77777777" w:rsidR="001277A5" w:rsidRPr="003A3227" w:rsidRDefault="001277A5" w:rsidP="001277A5">
            <w:pPr>
              <w:tabs>
                <w:tab w:val="right" w:pos="9360"/>
              </w:tabs>
              <w:spacing w:after="60"/>
              <w:rPr>
                <w:ins w:id="220" w:author="Shams Siddiqi [2]" w:date="2022-06-10T21:06:00Z"/>
                <w:iCs/>
                <w:sz w:val="20"/>
                <w:szCs w:val="20"/>
              </w:rPr>
            </w:pPr>
            <w:ins w:id="221" w:author="Shams Siddiqi [2]" w:date="2022-06-10T21:06:00Z">
              <w:r w:rsidRPr="003A3227">
                <w:rPr>
                  <w:iCs/>
                  <w:sz w:val="20"/>
                  <w:szCs w:val="20"/>
                </w:rPr>
                <w:t>Where:</w:t>
              </w:r>
            </w:ins>
          </w:p>
          <w:p w14:paraId="31C0106E" w14:textId="77777777" w:rsidR="001277A5" w:rsidRPr="003A3227" w:rsidRDefault="001277A5" w:rsidP="001277A5">
            <w:pPr>
              <w:tabs>
                <w:tab w:val="right" w:pos="9360"/>
              </w:tabs>
              <w:rPr>
                <w:ins w:id="222" w:author="Shams Siddiqi [2]" w:date="2022-06-10T21:06:00Z"/>
                <w:iCs/>
                <w:sz w:val="20"/>
                <w:szCs w:val="20"/>
              </w:rPr>
            </w:pPr>
          </w:p>
          <w:p w14:paraId="304329C6" w14:textId="77777777" w:rsidR="001277A5" w:rsidRPr="003A3227" w:rsidRDefault="001277A5" w:rsidP="000A30C3">
            <w:pPr>
              <w:rPr>
                <w:ins w:id="223" w:author="Shams Siddiqi [2]" w:date="2022-06-10T21:06:00Z"/>
                <w:i/>
                <w:sz w:val="20"/>
                <w:szCs w:val="20"/>
              </w:rPr>
            </w:pPr>
            <w:proofErr w:type="spellStart"/>
            <w:ins w:id="224" w:author="Shams Siddiqi [2]" w:date="2022-06-10T21:06:00Z">
              <w:r w:rsidRPr="003A3227">
                <w:rPr>
                  <w:i/>
                  <w:sz w:val="20"/>
                  <w:szCs w:val="20"/>
                </w:rPr>
                <w:t>rtlcu</w:t>
              </w:r>
              <w:proofErr w:type="spellEnd"/>
              <w:r w:rsidRPr="003A3227">
                <w:rPr>
                  <w:sz w:val="20"/>
                  <w:szCs w:val="20"/>
                </w:rPr>
                <w:t xml:space="preserve"> =</w:t>
              </w:r>
              <w:r w:rsidRPr="003A3227">
                <w:rPr>
                  <w:sz w:val="20"/>
                  <w:szCs w:val="20"/>
                </w:rPr>
                <w:tab/>
                <w:t>Real-Time Liability Markup</w:t>
              </w:r>
            </w:ins>
          </w:p>
          <w:p w14:paraId="368EAE88" w14:textId="1BA6544B" w:rsidR="001277A5" w:rsidRPr="003A3227" w:rsidRDefault="001277A5" w:rsidP="001277A5">
            <w:pPr>
              <w:rPr>
                <w:ins w:id="225" w:author="Shams Siddiqi [2]" w:date="2022-06-10T21:05:00Z"/>
                <w:i/>
                <w:sz w:val="20"/>
                <w:szCs w:val="20"/>
              </w:rPr>
            </w:pPr>
            <w:proofErr w:type="spellStart"/>
            <w:ins w:id="226" w:author="Shams Siddiqi [2]" w:date="2022-06-10T21:06:00Z">
              <w:r w:rsidRPr="003A3227">
                <w:rPr>
                  <w:i/>
                  <w:sz w:val="20"/>
                  <w:szCs w:val="20"/>
                </w:rPr>
                <w:t>rtlcd</w:t>
              </w:r>
              <w:proofErr w:type="spellEnd"/>
              <w:r w:rsidRPr="003A3227">
                <w:rPr>
                  <w:i/>
                  <w:sz w:val="20"/>
                  <w:szCs w:val="20"/>
                </w:rPr>
                <w:t xml:space="preserve"> </w:t>
              </w:r>
              <w:r w:rsidRPr="003A3227">
                <w:rPr>
                  <w:sz w:val="20"/>
                  <w:szCs w:val="20"/>
                </w:rPr>
                <w:t>=</w:t>
              </w:r>
              <w:r w:rsidRPr="003A3227">
                <w:rPr>
                  <w:sz w:val="20"/>
                  <w:szCs w:val="20"/>
                </w:rPr>
                <w:tab/>
                <w:t>Real-Time Liability Markdown</w:t>
              </w:r>
            </w:ins>
          </w:p>
        </w:tc>
      </w:tr>
      <w:tr w:rsidR="001277A5" w:rsidRPr="003A3227" w14:paraId="7E2CFB2F" w14:textId="77777777" w:rsidTr="00643029">
        <w:trPr>
          <w:trHeight w:val="350"/>
        </w:trPr>
        <w:tc>
          <w:tcPr>
            <w:tcW w:w="1503" w:type="dxa"/>
          </w:tcPr>
          <w:p w14:paraId="26ACDA76" w14:textId="77777777" w:rsidR="001277A5" w:rsidRPr="003A3227" w:rsidRDefault="001277A5" w:rsidP="001277A5">
            <w:pPr>
              <w:tabs>
                <w:tab w:val="right" w:pos="9360"/>
              </w:tabs>
              <w:spacing w:after="60"/>
              <w:rPr>
                <w:iCs/>
                <w:noProof/>
                <w:sz w:val="20"/>
                <w:szCs w:val="20"/>
              </w:rPr>
            </w:pPr>
            <w:r w:rsidRPr="003A3227">
              <w:rPr>
                <w:iCs/>
                <w:sz w:val="20"/>
                <w:szCs w:val="20"/>
              </w:rPr>
              <w:t>RTLF</w:t>
            </w:r>
          </w:p>
        </w:tc>
        <w:tc>
          <w:tcPr>
            <w:tcW w:w="886" w:type="dxa"/>
          </w:tcPr>
          <w:p w14:paraId="504599E3" w14:textId="77777777" w:rsidR="001277A5" w:rsidRPr="003A3227" w:rsidRDefault="001277A5" w:rsidP="001277A5">
            <w:pPr>
              <w:tabs>
                <w:tab w:val="right" w:pos="9360"/>
              </w:tabs>
              <w:spacing w:after="60"/>
              <w:rPr>
                <w:iCs/>
                <w:noProof/>
                <w:sz w:val="20"/>
                <w:szCs w:val="20"/>
              </w:rPr>
            </w:pPr>
            <w:r w:rsidRPr="003A3227">
              <w:rPr>
                <w:iCs/>
                <w:sz w:val="20"/>
                <w:szCs w:val="20"/>
              </w:rPr>
              <w:t>$</w:t>
            </w:r>
          </w:p>
        </w:tc>
        <w:tc>
          <w:tcPr>
            <w:tcW w:w="6701" w:type="dxa"/>
          </w:tcPr>
          <w:p w14:paraId="192D7C13" w14:textId="27474057" w:rsidR="001277A5" w:rsidRPr="003A3227" w:rsidRDefault="001277A5" w:rsidP="001277A5">
            <w:pPr>
              <w:rPr>
                <w:sz w:val="20"/>
                <w:szCs w:val="20"/>
              </w:rPr>
            </w:pPr>
            <w:r w:rsidRPr="003A3227">
              <w:rPr>
                <w:i/>
                <w:sz w:val="20"/>
                <w:szCs w:val="20"/>
              </w:rPr>
              <w:t>Real-Time Liability Forward</w:t>
            </w:r>
            <w:r w:rsidRPr="003A3227">
              <w:rPr>
                <w:sz w:val="20"/>
                <w:szCs w:val="20"/>
              </w:rPr>
              <w:t>—</w:t>
            </w:r>
            <w:proofErr w:type="spellStart"/>
            <w:r w:rsidRPr="003A3227">
              <w:rPr>
                <w:sz w:val="20"/>
                <w:szCs w:val="20"/>
              </w:rPr>
              <w:t>rtlfp</w:t>
            </w:r>
            <w:proofErr w:type="spellEnd"/>
            <w:del w:id="227" w:author="Shams Siddiqi [2]" w:date="2022-06-10T21:45:00Z">
              <w:r w:rsidRPr="003A3227" w:rsidDel="000623C5">
                <w:rPr>
                  <w:sz w:val="20"/>
                  <w:szCs w:val="20"/>
                </w:rPr>
                <w:delText>%</w:delText>
              </w:r>
            </w:del>
            <w:r w:rsidRPr="003A3227">
              <w:rPr>
                <w:sz w:val="20"/>
                <w:szCs w:val="20"/>
              </w:rPr>
              <w:t xml:space="preserve"> </w:t>
            </w:r>
            <w:del w:id="228" w:author="Shams Siddiqi [2]" w:date="2022-06-11T16:26:00Z">
              <w:r w:rsidRPr="003A3227" w:rsidDel="001B128D">
                <w:rPr>
                  <w:sz w:val="20"/>
                  <w:szCs w:val="20"/>
                </w:rPr>
                <w:delText xml:space="preserve">of </w:delText>
              </w:r>
            </w:del>
            <w:ins w:id="229" w:author="Shams Siddiqi [2]" w:date="2022-06-11T16:26:00Z">
              <w:r w:rsidR="001B128D">
                <w:rPr>
                  <w:sz w:val="20"/>
                  <w:szCs w:val="20"/>
                </w:rPr>
                <w:t>multiplied by</w:t>
              </w:r>
              <w:r w:rsidR="001B128D" w:rsidRPr="003A3227">
                <w:rPr>
                  <w:sz w:val="20"/>
                  <w:szCs w:val="20"/>
                </w:rPr>
                <w:t xml:space="preserve"> </w:t>
              </w:r>
            </w:ins>
            <w:r w:rsidRPr="003A3227">
              <w:rPr>
                <w:sz w:val="20"/>
                <w:szCs w:val="20"/>
              </w:rPr>
              <w:t xml:space="preserve">the sum of estimated RTL from the most recent seven Operating Days.   </w:t>
            </w:r>
          </w:p>
          <w:p w14:paraId="00FD99E1" w14:textId="77777777" w:rsidR="001277A5" w:rsidRPr="003A3227" w:rsidRDefault="001277A5" w:rsidP="001277A5">
            <w:pPr>
              <w:jc w:val="both"/>
              <w:rPr>
                <w:sz w:val="20"/>
                <w:szCs w:val="20"/>
              </w:rPr>
            </w:pPr>
          </w:p>
          <w:p w14:paraId="1C051053" w14:textId="5FB04718" w:rsidR="001277A5" w:rsidRPr="003A3227" w:rsidRDefault="001277A5" w:rsidP="001277A5">
            <w:pPr>
              <w:ind w:left="720"/>
              <w:jc w:val="both"/>
              <w:rPr>
                <w:sz w:val="20"/>
                <w:szCs w:val="20"/>
              </w:rPr>
            </w:pPr>
            <w:r w:rsidRPr="003A3227">
              <w:rPr>
                <w:sz w:val="20"/>
                <w:szCs w:val="20"/>
              </w:rPr>
              <w:t xml:space="preserve">RTLF = </w:t>
            </w:r>
            <w:proofErr w:type="spellStart"/>
            <w:r w:rsidRPr="003A3227">
              <w:rPr>
                <w:i/>
                <w:iCs/>
                <w:sz w:val="20"/>
                <w:szCs w:val="20"/>
              </w:rPr>
              <w:t>rtlf</w:t>
            </w:r>
            <w:ins w:id="230" w:author="Shams Siddiqi [2]" w:date="2022-06-10T21:45:00Z">
              <w:r w:rsidR="000623C5">
                <w:rPr>
                  <w:i/>
                  <w:iCs/>
                  <w:sz w:val="20"/>
                  <w:szCs w:val="20"/>
                </w:rPr>
                <w:t>p</w:t>
              </w:r>
            </w:ins>
            <w:proofErr w:type="spellEnd"/>
            <w:del w:id="231" w:author="Shams Siddiqi [2]" w:date="2022-06-10T21:42:00Z">
              <w:r w:rsidRPr="003A3227" w:rsidDel="00977352">
                <w:rPr>
                  <w:i/>
                  <w:iCs/>
                  <w:sz w:val="20"/>
                  <w:szCs w:val="20"/>
                </w:rPr>
                <w:delText>%</w:delText>
              </w:r>
            </w:del>
            <w:r w:rsidRPr="003A3227">
              <w:rPr>
                <w:sz w:val="20"/>
                <w:szCs w:val="20"/>
              </w:rPr>
              <w:t xml:space="preserve"> </w:t>
            </w:r>
            <w:del w:id="232" w:author="Shams Siddiqi [2]" w:date="2022-06-11T16:26:00Z">
              <w:r w:rsidRPr="003A3227" w:rsidDel="001B128D">
                <w:rPr>
                  <w:sz w:val="20"/>
                  <w:szCs w:val="20"/>
                </w:rPr>
                <w:delText xml:space="preserve">of </w:delText>
              </w:r>
            </w:del>
            <w:ins w:id="233" w:author="Shams Siddiqi [2]" w:date="2022-06-11T16:26:00Z">
              <w:r w:rsidR="001B128D">
                <w:rPr>
                  <w:sz w:val="20"/>
                  <w:szCs w:val="20"/>
                </w:rPr>
                <w:t>multiplied by</w:t>
              </w:r>
              <w:r w:rsidR="001B128D" w:rsidRPr="003A3227">
                <w:rPr>
                  <w:sz w:val="20"/>
                  <w:szCs w:val="20"/>
                </w:rPr>
                <w:t xml:space="preserve"> </w:t>
              </w:r>
            </w:ins>
            <w:r w:rsidRPr="003A3227">
              <w:rPr>
                <w:sz w:val="20"/>
                <w:szCs w:val="20"/>
              </w:rPr>
              <w:t xml:space="preserve">the Sum of Max </w:t>
            </w:r>
            <w:del w:id="234" w:author="Shams Siddiqi [2]" w:date="2022-06-10T21:42:00Z">
              <w:r w:rsidRPr="003A3227" w:rsidDel="00977352">
                <w:rPr>
                  <w:sz w:val="20"/>
                  <w:szCs w:val="20"/>
                </w:rPr>
                <w:delText>RTL</w:delText>
              </w:r>
            </w:del>
            <w:r w:rsidRPr="003A3227">
              <w:rPr>
                <w:sz w:val="20"/>
                <w:szCs w:val="20"/>
              </w:rPr>
              <w:t>(</w:t>
            </w:r>
            <w:proofErr w:type="spellStart"/>
            <w:r w:rsidRPr="003A3227">
              <w:rPr>
                <w:i/>
                <w:iCs/>
                <w:sz w:val="20"/>
                <w:szCs w:val="20"/>
              </w:rPr>
              <w:t>rtlcu</w:t>
            </w:r>
            <w:proofErr w:type="spellEnd"/>
            <w:del w:id="235" w:author="Shams Siddiqi [2]" w:date="2022-06-10T21:42:00Z">
              <w:r w:rsidRPr="003A3227" w:rsidDel="00977352">
                <w:rPr>
                  <w:i/>
                  <w:iCs/>
                  <w:sz w:val="20"/>
                  <w:szCs w:val="20"/>
                </w:rPr>
                <w:delText>%</w:delText>
              </w:r>
            </w:del>
            <w:r w:rsidRPr="003A3227">
              <w:rPr>
                <w:sz w:val="20"/>
                <w:szCs w:val="20"/>
              </w:rPr>
              <w:t xml:space="preserve"> * RTL</w:t>
            </w:r>
            <w:r w:rsidRPr="003A3227">
              <w:rPr>
                <w:i/>
                <w:iCs/>
                <w:sz w:val="20"/>
                <w:szCs w:val="20"/>
              </w:rPr>
              <w:t xml:space="preserve">, </w:t>
            </w:r>
            <w:proofErr w:type="spellStart"/>
            <w:r w:rsidRPr="003A3227">
              <w:rPr>
                <w:i/>
                <w:iCs/>
                <w:sz w:val="20"/>
                <w:szCs w:val="20"/>
              </w:rPr>
              <w:t>rtlcd</w:t>
            </w:r>
            <w:proofErr w:type="spellEnd"/>
            <w:del w:id="236" w:author="Shams Siddiqi [2]" w:date="2022-06-10T21:42:00Z">
              <w:r w:rsidRPr="003A3227" w:rsidDel="00977352">
                <w:rPr>
                  <w:i/>
                  <w:iCs/>
                  <w:sz w:val="20"/>
                  <w:szCs w:val="20"/>
                </w:rPr>
                <w:delText>%</w:delText>
              </w:r>
            </w:del>
            <w:r w:rsidRPr="003A3227">
              <w:rPr>
                <w:sz w:val="20"/>
                <w:szCs w:val="20"/>
              </w:rPr>
              <w:t xml:space="preserve"> * RTL) for the most recent seven Operating Days</w:t>
            </w:r>
          </w:p>
          <w:p w14:paraId="095013DA" w14:textId="77777777" w:rsidR="001277A5" w:rsidRPr="003A3227" w:rsidRDefault="001277A5" w:rsidP="001277A5">
            <w:pPr>
              <w:tabs>
                <w:tab w:val="right" w:pos="9360"/>
              </w:tabs>
              <w:spacing w:after="60"/>
              <w:rPr>
                <w:iCs/>
                <w:sz w:val="20"/>
                <w:szCs w:val="20"/>
              </w:rPr>
            </w:pPr>
            <w:r w:rsidRPr="003A3227">
              <w:rPr>
                <w:iCs/>
                <w:sz w:val="20"/>
                <w:szCs w:val="20"/>
              </w:rPr>
              <w:t>Where:</w:t>
            </w:r>
          </w:p>
          <w:p w14:paraId="60164D0D" w14:textId="77777777" w:rsidR="001277A5" w:rsidRPr="003A3227" w:rsidRDefault="001277A5" w:rsidP="001277A5">
            <w:pPr>
              <w:tabs>
                <w:tab w:val="right" w:pos="9360"/>
              </w:tabs>
              <w:rPr>
                <w:iCs/>
                <w:sz w:val="20"/>
                <w:szCs w:val="20"/>
              </w:rPr>
            </w:pPr>
          </w:p>
          <w:p w14:paraId="5296CC6B" w14:textId="6AE5434E" w:rsidR="001277A5" w:rsidRPr="003A3227" w:rsidRDefault="001277A5" w:rsidP="001277A5">
            <w:pPr>
              <w:ind w:left="1913" w:hanging="1440"/>
              <w:rPr>
                <w:i/>
                <w:sz w:val="20"/>
                <w:szCs w:val="20"/>
              </w:rPr>
            </w:pPr>
            <w:proofErr w:type="spellStart"/>
            <w:r w:rsidRPr="003A3227">
              <w:rPr>
                <w:i/>
                <w:sz w:val="20"/>
                <w:szCs w:val="20"/>
              </w:rPr>
              <w:t>rtlfp</w:t>
            </w:r>
            <w:proofErr w:type="spellEnd"/>
            <w:r w:rsidRPr="003A3227">
              <w:rPr>
                <w:i/>
                <w:sz w:val="20"/>
                <w:szCs w:val="20"/>
              </w:rPr>
              <w:t xml:space="preserve"> =</w:t>
            </w:r>
            <w:r w:rsidRPr="003A3227">
              <w:rPr>
                <w:i/>
                <w:sz w:val="20"/>
                <w:szCs w:val="20"/>
              </w:rPr>
              <w:tab/>
            </w:r>
            <w:r w:rsidRPr="003A3227">
              <w:rPr>
                <w:sz w:val="20"/>
                <w:szCs w:val="20"/>
              </w:rPr>
              <w:t>Real-Time Liability Forward</w:t>
            </w:r>
            <w:ins w:id="237" w:author="Shams Siddiqi [2]" w:date="2022-06-10T21:44:00Z">
              <w:r w:rsidR="000623C5">
                <w:rPr>
                  <w:sz w:val="20"/>
                  <w:szCs w:val="20"/>
                </w:rPr>
                <w:t xml:space="preserve"> Percentage</w:t>
              </w:r>
            </w:ins>
          </w:p>
        </w:tc>
      </w:tr>
      <w:tr w:rsidR="001277A5" w:rsidRPr="003A3227" w14:paraId="165238B7" w14:textId="77777777" w:rsidTr="00643029">
        <w:trPr>
          <w:trHeight w:val="350"/>
        </w:trPr>
        <w:tc>
          <w:tcPr>
            <w:tcW w:w="1503" w:type="dxa"/>
          </w:tcPr>
          <w:p w14:paraId="1EAD43DF" w14:textId="0C45C759" w:rsidR="001277A5" w:rsidRPr="003A3227" w:rsidRDefault="001277A5" w:rsidP="001277A5">
            <w:pPr>
              <w:tabs>
                <w:tab w:val="right" w:pos="9360"/>
              </w:tabs>
              <w:spacing w:after="60"/>
              <w:rPr>
                <w:iCs/>
                <w:noProof/>
                <w:sz w:val="20"/>
                <w:szCs w:val="20"/>
              </w:rPr>
            </w:pPr>
            <w:del w:id="238" w:author="Shams Siddiqi [2]" w:date="2022-06-11T17:07:00Z">
              <w:r w:rsidRPr="003A3227" w:rsidDel="00336689">
                <w:rPr>
                  <w:iCs/>
                  <w:sz w:val="20"/>
                  <w:szCs w:val="20"/>
                </w:rPr>
                <w:delText xml:space="preserve">OUT </w:delText>
              </w:r>
              <w:r w:rsidRPr="003A3227" w:rsidDel="00336689">
                <w:rPr>
                  <w:i/>
                  <w:sz w:val="20"/>
                  <w:szCs w:val="20"/>
                  <w:vertAlign w:val="subscript"/>
                </w:rPr>
                <w:delText>q</w:delText>
              </w:r>
            </w:del>
          </w:p>
        </w:tc>
        <w:tc>
          <w:tcPr>
            <w:tcW w:w="886" w:type="dxa"/>
          </w:tcPr>
          <w:p w14:paraId="781176FC" w14:textId="6570EA28" w:rsidR="001277A5" w:rsidRPr="003A3227" w:rsidRDefault="001277A5" w:rsidP="001277A5">
            <w:pPr>
              <w:tabs>
                <w:tab w:val="right" w:pos="9360"/>
              </w:tabs>
              <w:spacing w:after="60"/>
              <w:rPr>
                <w:iCs/>
                <w:noProof/>
                <w:sz w:val="20"/>
                <w:szCs w:val="20"/>
              </w:rPr>
            </w:pPr>
            <w:del w:id="239" w:author="Shams Siddiqi [2]" w:date="2022-06-11T17:07:00Z">
              <w:r w:rsidRPr="003A3227" w:rsidDel="00336689">
                <w:rPr>
                  <w:iCs/>
                  <w:sz w:val="20"/>
                  <w:szCs w:val="20"/>
                </w:rPr>
                <w:delText>$</w:delText>
              </w:r>
            </w:del>
          </w:p>
        </w:tc>
        <w:tc>
          <w:tcPr>
            <w:tcW w:w="6701" w:type="dxa"/>
          </w:tcPr>
          <w:p w14:paraId="510E8B7F" w14:textId="52B808DE" w:rsidR="001277A5" w:rsidRPr="003A3227" w:rsidDel="00336689" w:rsidRDefault="001277A5" w:rsidP="001277A5">
            <w:pPr>
              <w:spacing w:after="240"/>
              <w:rPr>
                <w:del w:id="240" w:author="Shams Siddiqi [2]" w:date="2022-06-11T17:07:00Z"/>
                <w:iCs/>
                <w:sz w:val="20"/>
                <w:szCs w:val="20"/>
              </w:rPr>
            </w:pPr>
            <w:del w:id="241" w:author="Shams Siddiqi [2]" w:date="2022-06-11T17:07:00Z">
              <w:r w:rsidRPr="003A3227" w:rsidDel="00336689">
                <w:rPr>
                  <w:i/>
                  <w:iCs/>
                  <w:sz w:val="20"/>
                  <w:szCs w:val="20"/>
                </w:rPr>
                <w:delText>Outstanding Unpaid Transactions</w:delText>
              </w:r>
              <w:r w:rsidRPr="003A3227" w:rsidDel="00336689">
                <w:rPr>
                  <w:iCs/>
                  <w:sz w:val="20"/>
                  <w:szCs w:val="20"/>
                </w:rPr>
                <w:delTex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delText>
              </w:r>
            </w:del>
          </w:p>
          <w:p w14:paraId="360A5AFB" w14:textId="146B4326" w:rsidR="001277A5" w:rsidRPr="003A3227" w:rsidDel="00336689" w:rsidRDefault="001277A5" w:rsidP="001277A5">
            <w:pPr>
              <w:tabs>
                <w:tab w:val="right" w:pos="9360"/>
              </w:tabs>
              <w:spacing w:after="60"/>
              <w:ind w:left="522"/>
              <w:rPr>
                <w:del w:id="242" w:author="Shams Siddiqi [2]" w:date="2022-06-11T17:07:00Z"/>
                <w:iCs/>
                <w:sz w:val="20"/>
                <w:szCs w:val="20"/>
              </w:rPr>
            </w:pPr>
            <w:del w:id="243" w:author="Shams Siddiqi [2]" w:date="2022-06-11T17:07:00Z">
              <w:r w:rsidRPr="003A3227" w:rsidDel="00336689">
                <w:rPr>
                  <w:iCs/>
                  <w:sz w:val="20"/>
                  <w:szCs w:val="20"/>
                </w:rPr>
                <w:lastRenderedPageBreak/>
                <w:delText xml:space="preserve">OUT </w:delText>
              </w:r>
              <w:r w:rsidRPr="003A3227" w:rsidDel="00336689">
                <w:rPr>
                  <w:i/>
                  <w:iCs/>
                  <w:sz w:val="20"/>
                  <w:szCs w:val="20"/>
                  <w:vertAlign w:val="subscript"/>
                </w:rPr>
                <w:delText>q</w:delText>
              </w:r>
              <w:r w:rsidRPr="003A3227" w:rsidDel="00336689">
                <w:rPr>
                  <w:iCs/>
                  <w:sz w:val="20"/>
                  <w:szCs w:val="20"/>
                </w:rPr>
                <w:delText xml:space="preserve"> = OIA </w:delText>
              </w:r>
              <w:r w:rsidRPr="003A3227" w:rsidDel="00336689">
                <w:rPr>
                  <w:i/>
                  <w:iCs/>
                  <w:sz w:val="20"/>
                  <w:szCs w:val="20"/>
                  <w:vertAlign w:val="subscript"/>
                </w:rPr>
                <w:delText>q</w:delText>
              </w:r>
              <w:r w:rsidRPr="003A3227" w:rsidDel="00336689">
                <w:rPr>
                  <w:iCs/>
                  <w:sz w:val="20"/>
                  <w:szCs w:val="20"/>
                </w:rPr>
                <w:delText xml:space="preserve"> + UDAA </w:delText>
              </w:r>
              <w:r w:rsidRPr="003A3227" w:rsidDel="00336689">
                <w:rPr>
                  <w:i/>
                  <w:iCs/>
                  <w:sz w:val="20"/>
                  <w:szCs w:val="20"/>
                  <w:vertAlign w:val="subscript"/>
                </w:rPr>
                <w:delText>q</w:delText>
              </w:r>
              <w:r w:rsidRPr="003A3227" w:rsidDel="00336689">
                <w:rPr>
                  <w:iCs/>
                  <w:sz w:val="20"/>
                  <w:szCs w:val="20"/>
                </w:rPr>
                <w:delText xml:space="preserve"> + UFA </w:delText>
              </w:r>
              <w:r w:rsidRPr="003A3227" w:rsidDel="00336689">
                <w:rPr>
                  <w:i/>
                  <w:iCs/>
                  <w:sz w:val="20"/>
                  <w:szCs w:val="20"/>
                  <w:vertAlign w:val="subscript"/>
                </w:rPr>
                <w:delText>q</w:delText>
              </w:r>
              <w:r w:rsidRPr="003A3227" w:rsidDel="00336689">
                <w:rPr>
                  <w:iCs/>
                  <w:sz w:val="20"/>
                  <w:szCs w:val="20"/>
                </w:rPr>
                <w:delText xml:space="preserve"> + UTA </w:delText>
              </w:r>
              <w:r w:rsidRPr="003A3227" w:rsidDel="00336689">
                <w:rPr>
                  <w:i/>
                  <w:iCs/>
                  <w:sz w:val="20"/>
                  <w:szCs w:val="20"/>
                  <w:vertAlign w:val="subscript"/>
                </w:rPr>
                <w:delText>q</w:delText>
              </w:r>
              <w:r w:rsidRPr="003A3227" w:rsidDel="00336689">
                <w:rPr>
                  <w:iCs/>
                  <w:sz w:val="20"/>
                  <w:szCs w:val="20"/>
                </w:rPr>
                <w:delText xml:space="preserve"> + CARD</w:delText>
              </w:r>
            </w:del>
          </w:p>
          <w:p w14:paraId="465132D7" w14:textId="71FBBCE1" w:rsidR="001277A5" w:rsidRPr="003A3227" w:rsidDel="00336689" w:rsidRDefault="001277A5" w:rsidP="001277A5">
            <w:pPr>
              <w:tabs>
                <w:tab w:val="right" w:pos="9360"/>
              </w:tabs>
              <w:spacing w:after="60"/>
              <w:rPr>
                <w:del w:id="244" w:author="Shams Siddiqi [2]" w:date="2022-06-11T17:07:00Z"/>
                <w:iCs/>
                <w:sz w:val="20"/>
                <w:szCs w:val="20"/>
              </w:rPr>
            </w:pPr>
          </w:p>
          <w:p w14:paraId="34182BE9" w14:textId="0267D8AF" w:rsidR="001277A5" w:rsidRPr="003A3227" w:rsidDel="00336689" w:rsidRDefault="001277A5" w:rsidP="001277A5">
            <w:pPr>
              <w:tabs>
                <w:tab w:val="right" w:pos="9360"/>
              </w:tabs>
              <w:spacing w:after="60"/>
              <w:rPr>
                <w:del w:id="245" w:author="Shams Siddiqi [2]" w:date="2022-06-11T17:07:00Z"/>
                <w:iCs/>
                <w:sz w:val="20"/>
                <w:szCs w:val="20"/>
              </w:rPr>
            </w:pPr>
            <w:del w:id="246" w:author="Shams Siddiqi [2]" w:date="2022-06-11T17:07:00Z">
              <w:r w:rsidRPr="003A3227" w:rsidDel="00336689">
                <w:rPr>
                  <w:iCs/>
                  <w:sz w:val="20"/>
                  <w:szCs w:val="20"/>
                </w:rPr>
                <w:delText>Where:</w:delText>
              </w:r>
            </w:del>
          </w:p>
          <w:p w14:paraId="1E596044" w14:textId="64F06A5E" w:rsidR="001277A5" w:rsidRPr="003A3227" w:rsidDel="00336689" w:rsidRDefault="001277A5" w:rsidP="001277A5">
            <w:pPr>
              <w:tabs>
                <w:tab w:val="right" w:pos="9360"/>
              </w:tabs>
              <w:rPr>
                <w:del w:id="247" w:author="Shams Siddiqi [2]" w:date="2022-06-11T17:07:00Z"/>
                <w:iCs/>
                <w:sz w:val="20"/>
                <w:szCs w:val="20"/>
              </w:rPr>
            </w:pPr>
          </w:p>
          <w:p w14:paraId="65CEC347" w14:textId="05AFDD3E" w:rsidR="001277A5" w:rsidRPr="003A3227" w:rsidDel="00336689" w:rsidRDefault="001277A5" w:rsidP="001277A5">
            <w:pPr>
              <w:spacing w:after="60"/>
              <w:ind w:left="1958" w:hanging="1440"/>
              <w:rPr>
                <w:del w:id="248" w:author="Shams Siddiqi [2]" w:date="2022-06-11T17:07:00Z"/>
                <w:sz w:val="20"/>
                <w:szCs w:val="20"/>
              </w:rPr>
            </w:pPr>
            <w:del w:id="249" w:author="Shams Siddiqi [2]" w:date="2022-06-11T17:07:00Z">
              <w:r w:rsidRPr="003A3227" w:rsidDel="00336689">
                <w:rPr>
                  <w:sz w:val="20"/>
                  <w:szCs w:val="20"/>
                </w:rPr>
                <w:delText>OIA</w:delText>
              </w:r>
              <w:r w:rsidRPr="003A3227" w:rsidDel="00336689">
                <w:rPr>
                  <w:szCs w:val="20"/>
                </w:rPr>
                <w:delText xml:space="preserve"> </w:delText>
              </w:r>
              <w:r w:rsidRPr="003A3227" w:rsidDel="00336689">
                <w:rPr>
                  <w:i/>
                  <w:szCs w:val="20"/>
                  <w:vertAlign w:val="subscript"/>
                </w:rPr>
                <w:delText>q</w:delText>
              </w:r>
              <w:r w:rsidRPr="003A3227" w:rsidDel="00336689">
                <w:rPr>
                  <w:sz w:val="20"/>
                  <w:szCs w:val="20"/>
                </w:rPr>
                <w:delText xml:space="preserve"> =</w:delText>
              </w:r>
              <w:r w:rsidRPr="003A3227" w:rsidDel="00336689">
                <w:rPr>
                  <w:sz w:val="20"/>
                  <w:szCs w:val="20"/>
                </w:rPr>
                <w:tab/>
              </w:r>
              <w:r w:rsidRPr="003A3227" w:rsidDel="00336689">
                <w:rPr>
                  <w:i/>
                  <w:sz w:val="20"/>
                  <w:szCs w:val="20"/>
                </w:rPr>
                <w:delText>Outstanding Invoice Amounts for all the QSEs represented by the Counter-Party</w:delText>
              </w:r>
              <w:r w:rsidRPr="003A3227" w:rsidDel="00336689">
                <w:rPr>
                  <w:sz w:val="20"/>
                  <w:szCs w:val="20"/>
                </w:rPr>
                <w:delText xml:space="preserve"> – Sum of any outstanding Real-Time and Day-Ahead unpaid invoices issued to the Counter-Party, including but not limited to CRR Auction Revenue Distribution (CARD) Invoices, CRR Balancing Account Invoices, Default Uplift Invoices, Securitization Uplift Charge Reallocation Invoices, and other miscellaneous Invoices.  Also included are the amounts or portions of Invoices due to the Counter-Party that have been short-paid as a result of a default or non-payment of Invoices due to ERCOT by another Counter-Party.</w:delText>
              </w:r>
            </w:del>
          </w:p>
          <w:p w14:paraId="48266BEF" w14:textId="0CCD505B" w:rsidR="001277A5" w:rsidRPr="003A3227" w:rsidDel="00336689" w:rsidRDefault="001277A5" w:rsidP="001277A5">
            <w:pPr>
              <w:tabs>
                <w:tab w:val="right" w:pos="9360"/>
              </w:tabs>
              <w:spacing w:after="60"/>
              <w:ind w:left="1962" w:hanging="1440"/>
              <w:rPr>
                <w:del w:id="250" w:author="Shams Siddiqi [2]" w:date="2022-06-11T17:07:00Z"/>
                <w:iCs/>
                <w:sz w:val="20"/>
                <w:szCs w:val="20"/>
              </w:rPr>
            </w:pPr>
            <w:del w:id="251" w:author="Shams Siddiqi [2]" w:date="2022-06-11T17:07:00Z">
              <w:r w:rsidRPr="003A3227" w:rsidDel="00336689">
                <w:rPr>
                  <w:iCs/>
                  <w:sz w:val="20"/>
                  <w:szCs w:val="20"/>
                </w:rPr>
                <w:delText xml:space="preserve">UDAA </w:delText>
              </w:r>
              <w:r w:rsidRPr="003A3227" w:rsidDel="00336689">
                <w:rPr>
                  <w:i/>
                  <w:iCs/>
                  <w:sz w:val="20"/>
                  <w:szCs w:val="20"/>
                  <w:vertAlign w:val="subscript"/>
                </w:rPr>
                <w:delText>q</w:delText>
              </w:r>
              <w:r w:rsidRPr="003A3227" w:rsidDel="00336689">
                <w:rPr>
                  <w:iCs/>
                  <w:sz w:val="20"/>
                  <w:szCs w:val="20"/>
                </w:rPr>
                <w:delText xml:space="preserve"> =</w:delText>
              </w:r>
              <w:r w:rsidRPr="003A3227" w:rsidDel="00336689">
                <w:rPr>
                  <w:iCs/>
                  <w:sz w:val="20"/>
                  <w:szCs w:val="20"/>
                </w:rPr>
                <w:tab/>
              </w:r>
              <w:r w:rsidRPr="003A3227" w:rsidDel="00336689">
                <w:rPr>
                  <w:i/>
                  <w:iCs/>
                  <w:sz w:val="20"/>
                  <w:szCs w:val="20"/>
                </w:rPr>
                <w:delText xml:space="preserve">Unbilled Day-Ahead Amounts for all the QSEs represented by the Counter-Party </w:delText>
              </w:r>
              <w:r w:rsidRPr="003A3227" w:rsidDel="00336689">
                <w:rPr>
                  <w:iCs/>
                  <w:sz w:val="20"/>
                  <w:szCs w:val="20"/>
                </w:rPr>
                <w:delText>– Sum of DAL for all the QSEs represented by the Counter-Party for all Operating Days for which a DAM Statement is not generated.</w:delText>
              </w:r>
            </w:del>
          </w:p>
          <w:p w14:paraId="0507944F" w14:textId="1BF1B4CE" w:rsidR="001277A5" w:rsidRPr="003A3227" w:rsidDel="00336689" w:rsidRDefault="001277A5" w:rsidP="001277A5">
            <w:pPr>
              <w:tabs>
                <w:tab w:val="right" w:pos="9360"/>
              </w:tabs>
              <w:spacing w:after="60"/>
              <w:ind w:left="1962" w:hanging="1440"/>
              <w:rPr>
                <w:del w:id="252" w:author="Shams Siddiqi [2]" w:date="2022-06-11T17:07:00Z"/>
                <w:iCs/>
                <w:sz w:val="20"/>
                <w:szCs w:val="20"/>
              </w:rPr>
            </w:pPr>
            <w:del w:id="253" w:author="Shams Siddiqi [2]" w:date="2022-06-11T17:07:00Z">
              <w:r w:rsidRPr="003A3227" w:rsidDel="00336689">
                <w:rPr>
                  <w:iCs/>
                  <w:sz w:val="20"/>
                  <w:szCs w:val="20"/>
                </w:rPr>
                <w:delText xml:space="preserve">UFA </w:delText>
              </w:r>
              <w:r w:rsidRPr="003A3227" w:rsidDel="00336689">
                <w:rPr>
                  <w:i/>
                  <w:iCs/>
                  <w:sz w:val="20"/>
                  <w:szCs w:val="20"/>
                  <w:vertAlign w:val="subscript"/>
                </w:rPr>
                <w:delText>q</w:delText>
              </w:r>
              <w:r w:rsidRPr="003A3227" w:rsidDel="00336689">
                <w:rPr>
                  <w:iCs/>
                  <w:sz w:val="20"/>
                  <w:szCs w:val="20"/>
                </w:rPr>
                <w:delText xml:space="preserve"> =</w:delText>
              </w:r>
              <w:r w:rsidRPr="003A3227" w:rsidDel="00336689">
                <w:rPr>
                  <w:iCs/>
                  <w:sz w:val="20"/>
                  <w:szCs w:val="20"/>
                </w:rPr>
                <w:tab/>
              </w:r>
              <w:r w:rsidRPr="003A3227" w:rsidDel="00336689">
                <w:rPr>
                  <w:i/>
                  <w:iCs/>
                  <w:sz w:val="20"/>
                  <w:szCs w:val="20"/>
                </w:rPr>
                <w:delText>Unbilled Final Amounts for all the QSEs represented by the Counter-Party</w:delText>
              </w:r>
              <w:r w:rsidRPr="003A3227" w:rsidDel="00336689">
                <w:rPr>
                  <w:iCs/>
                  <w:sz w:val="20"/>
                  <w:szCs w:val="20"/>
                </w:rPr>
                <w:delText xml:space="preserve"> – Unbilled final extrapolated days (</w:delText>
              </w:r>
              <w:r w:rsidRPr="003A3227" w:rsidDel="00336689">
                <w:rPr>
                  <w:i/>
                  <w:iCs/>
                  <w:sz w:val="20"/>
                  <w:szCs w:val="20"/>
                </w:rPr>
                <w:delText>ufd)</w:delText>
              </w:r>
              <w:r w:rsidRPr="003A3227" w:rsidDel="00336689">
                <w:rPr>
                  <w:iCs/>
                  <w:sz w:val="20"/>
                  <w:szCs w:val="20"/>
                </w:rPr>
                <w:delText xml:space="preserve"> multiplied by the sum of the net amount due to or from ERCOT for all QSEs represented by the Counter-Party for Operating Days for which RTM Final Statements were generated in the 21 most recent calendar days, divided by the number of Operating Days for which RTM Final Settlement Statements were generated for the Counter-Party in the 21 most recent calendar days.  </w:delText>
              </w:r>
            </w:del>
          </w:p>
          <w:p w14:paraId="0ED13E12" w14:textId="60A63781" w:rsidR="001277A5" w:rsidRPr="003A3227" w:rsidDel="00336689" w:rsidRDefault="001277A5" w:rsidP="001277A5">
            <w:pPr>
              <w:tabs>
                <w:tab w:val="right" w:pos="9360"/>
              </w:tabs>
              <w:spacing w:after="60"/>
              <w:ind w:left="1962" w:hanging="1440"/>
              <w:rPr>
                <w:del w:id="254" w:author="Shams Siddiqi [2]" w:date="2022-06-11T17:07:00Z"/>
                <w:iCs/>
                <w:sz w:val="20"/>
                <w:szCs w:val="20"/>
              </w:rPr>
            </w:pPr>
            <w:del w:id="255" w:author="Shams Siddiqi [2]" w:date="2022-06-11T17:07:00Z">
              <w:r w:rsidRPr="003A3227" w:rsidDel="00336689">
                <w:rPr>
                  <w:iCs/>
                  <w:sz w:val="20"/>
                  <w:szCs w:val="20"/>
                </w:rPr>
                <w:delText xml:space="preserve">UTA </w:delText>
              </w:r>
              <w:r w:rsidRPr="003A3227" w:rsidDel="00336689">
                <w:rPr>
                  <w:i/>
                  <w:iCs/>
                  <w:sz w:val="20"/>
                  <w:szCs w:val="20"/>
                  <w:vertAlign w:val="subscript"/>
                </w:rPr>
                <w:delText>q</w:delText>
              </w:r>
              <w:r w:rsidRPr="003A3227" w:rsidDel="00336689">
                <w:rPr>
                  <w:iCs/>
                  <w:sz w:val="20"/>
                  <w:szCs w:val="20"/>
                </w:rPr>
                <w:delText xml:space="preserve"> =</w:delText>
              </w:r>
              <w:r w:rsidRPr="003A3227" w:rsidDel="00336689">
                <w:rPr>
                  <w:iCs/>
                  <w:sz w:val="20"/>
                  <w:szCs w:val="20"/>
                </w:rPr>
                <w:tab/>
              </w:r>
              <w:r w:rsidRPr="003A3227" w:rsidDel="00336689">
                <w:rPr>
                  <w:i/>
                  <w:iCs/>
                  <w:sz w:val="20"/>
                  <w:szCs w:val="20"/>
                </w:rPr>
                <w:delText>Unbilled True-Up Amounts for all the QSEs represented by the Counter-Party</w:delText>
              </w:r>
              <w:r w:rsidRPr="003A3227" w:rsidDel="00336689">
                <w:rPr>
                  <w:iCs/>
                  <w:sz w:val="20"/>
                  <w:szCs w:val="20"/>
                </w:rPr>
                <w:delText xml:space="preserve"> – Unbilled true-up extrapolated days (</w:delText>
              </w:r>
              <w:r w:rsidRPr="003A3227" w:rsidDel="00336689">
                <w:rPr>
                  <w:i/>
                  <w:iCs/>
                  <w:sz w:val="20"/>
                  <w:szCs w:val="20"/>
                </w:rPr>
                <w:delText>utd)</w:delText>
              </w:r>
              <w:r w:rsidRPr="003A3227" w:rsidDel="00336689">
                <w:rPr>
                  <w:iCs/>
                  <w:sz w:val="20"/>
                  <w:szCs w:val="20"/>
                </w:rPr>
                <w:delTex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delText>
              </w:r>
            </w:del>
          </w:p>
          <w:p w14:paraId="0C46E1D4" w14:textId="228F104C" w:rsidR="001277A5" w:rsidRPr="003A3227" w:rsidRDefault="001277A5" w:rsidP="001277A5">
            <w:pPr>
              <w:spacing w:after="120"/>
              <w:ind w:left="1962" w:hanging="1440"/>
              <w:rPr>
                <w:noProof/>
                <w:szCs w:val="20"/>
              </w:rPr>
            </w:pPr>
            <w:del w:id="256" w:author="Shams Siddiqi [2]" w:date="2022-06-11T17:07:00Z">
              <w:r w:rsidRPr="003A3227" w:rsidDel="00336689">
                <w:rPr>
                  <w:sz w:val="20"/>
                  <w:szCs w:val="20"/>
                </w:rPr>
                <w:delText>CARD =</w:delText>
              </w:r>
              <w:r w:rsidRPr="003A3227" w:rsidDel="00336689">
                <w:rPr>
                  <w:sz w:val="20"/>
                  <w:szCs w:val="20"/>
                </w:rPr>
                <w:tab/>
              </w:r>
              <w:r w:rsidRPr="003A3227" w:rsidDel="00336689">
                <w:rPr>
                  <w:i/>
                  <w:sz w:val="20"/>
                  <w:szCs w:val="20"/>
                </w:rPr>
                <w:delText>CRR Auction Revenue Distribution for all the QSEs represented by the Counter-Party</w:delText>
              </w:r>
              <w:r w:rsidRPr="003A3227" w:rsidDel="00336689">
                <w:rPr>
                  <w:sz w:val="20"/>
                  <w:szCs w:val="20"/>
                </w:rPr>
                <w:delText xml:space="preserve"> –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(LRSs): (a) Zonal LRS applied to revenues from CRRs cleared and have source and sink points located within a 2003 ERCOT Congestion Management Zone (CMZ), and (b) ERCOT-wide LRS applied to all </w:delText>
              </w:r>
              <w:r w:rsidRPr="003A3227" w:rsidDel="00336689">
                <w:rPr>
                  <w:sz w:val="20"/>
                  <w:szCs w:val="20"/>
                </w:rPr>
                <w:lastRenderedPageBreak/>
                <w:delText>other CRR Auction revenues.  The LRS will be based on the latest completed operating month for which LRS are available.</w:delText>
              </w:r>
            </w:del>
          </w:p>
        </w:tc>
      </w:tr>
      <w:tr w:rsidR="001277A5" w:rsidRPr="003A3227" w14:paraId="48BBD982" w14:textId="77777777" w:rsidTr="00643029">
        <w:trPr>
          <w:trHeight w:val="350"/>
        </w:trPr>
        <w:tc>
          <w:tcPr>
            <w:tcW w:w="1503" w:type="dxa"/>
          </w:tcPr>
          <w:p w14:paraId="6B568EE2" w14:textId="77777777" w:rsidR="001277A5" w:rsidRPr="003A3227" w:rsidRDefault="001277A5" w:rsidP="001277A5">
            <w:pPr>
              <w:tabs>
                <w:tab w:val="right" w:pos="9360"/>
              </w:tabs>
              <w:spacing w:after="60"/>
              <w:rPr>
                <w:iCs/>
                <w:sz w:val="20"/>
                <w:szCs w:val="20"/>
              </w:rPr>
            </w:pPr>
            <w:r w:rsidRPr="003A3227">
              <w:rPr>
                <w:iCs/>
                <w:sz w:val="20"/>
                <w:szCs w:val="20"/>
              </w:rPr>
              <w:lastRenderedPageBreak/>
              <w:t>DAL</w:t>
            </w:r>
          </w:p>
        </w:tc>
        <w:tc>
          <w:tcPr>
            <w:tcW w:w="886" w:type="dxa"/>
          </w:tcPr>
          <w:p w14:paraId="72B45C19" w14:textId="77777777" w:rsidR="001277A5" w:rsidRPr="003A3227" w:rsidRDefault="001277A5" w:rsidP="001277A5">
            <w:pPr>
              <w:tabs>
                <w:tab w:val="right" w:pos="9360"/>
              </w:tabs>
              <w:spacing w:after="60"/>
              <w:rPr>
                <w:iCs/>
                <w:sz w:val="20"/>
                <w:szCs w:val="20"/>
              </w:rPr>
            </w:pPr>
            <w:r w:rsidRPr="003A3227">
              <w:rPr>
                <w:iCs/>
                <w:sz w:val="20"/>
                <w:szCs w:val="20"/>
              </w:rPr>
              <w:t>$</w:t>
            </w:r>
          </w:p>
        </w:tc>
        <w:tc>
          <w:tcPr>
            <w:tcW w:w="6701" w:type="dxa"/>
          </w:tcPr>
          <w:p w14:paraId="0C3E2FC9" w14:textId="77777777" w:rsidR="001277A5" w:rsidRPr="003A3227" w:rsidRDefault="001277A5" w:rsidP="001277A5">
            <w:pPr>
              <w:tabs>
                <w:tab w:val="right" w:pos="9360"/>
              </w:tabs>
              <w:spacing w:after="60"/>
              <w:outlineLvl w:val="7"/>
              <w:rPr>
                <w:i/>
                <w:iCs/>
                <w:sz w:val="20"/>
                <w:szCs w:val="20"/>
              </w:rPr>
            </w:pPr>
            <w:r w:rsidRPr="003A3227">
              <w:rPr>
                <w:i/>
                <w:sz w:val="20"/>
                <w:szCs w:val="20"/>
              </w:rPr>
              <w:t>Day-Ahead Liability</w:t>
            </w:r>
            <w:r w:rsidRPr="003A3227">
              <w:rPr>
                <w:sz w:val="20"/>
                <w:szCs w:val="20"/>
              </w:rPr>
              <w:t xml:space="preserve">—The estimated or settled amounts due to or from ERCOT due to activities in the DAM for an Operating Day, as defined in Section 16.11.4.3.1, Day-Ahead Liability Estimate. </w:t>
            </w:r>
          </w:p>
        </w:tc>
      </w:tr>
      <w:tr w:rsidR="001277A5" w:rsidRPr="003A3227" w14:paraId="6238A9D9" w14:textId="77777777" w:rsidTr="00643029">
        <w:trPr>
          <w:trHeight w:val="350"/>
        </w:trPr>
        <w:tc>
          <w:tcPr>
            <w:tcW w:w="1503" w:type="dxa"/>
          </w:tcPr>
          <w:p w14:paraId="69941F80" w14:textId="0C2B5EC6" w:rsidR="001277A5" w:rsidRPr="003A3227" w:rsidRDefault="001277A5" w:rsidP="001277A5">
            <w:pPr>
              <w:tabs>
                <w:tab w:val="right" w:pos="9360"/>
              </w:tabs>
              <w:spacing w:after="60"/>
              <w:rPr>
                <w:iCs/>
                <w:sz w:val="20"/>
                <w:szCs w:val="20"/>
              </w:rPr>
            </w:pPr>
            <w:del w:id="257" w:author="Shams Siddiqi [2]" w:date="2022-06-11T17:07:00Z">
              <w:r w:rsidRPr="003A3227" w:rsidDel="00336689">
                <w:rPr>
                  <w:iCs/>
                  <w:sz w:val="20"/>
                  <w:szCs w:val="20"/>
                </w:rPr>
                <w:delText xml:space="preserve">OUT </w:delText>
              </w:r>
              <w:r w:rsidRPr="003A3227" w:rsidDel="00336689">
                <w:rPr>
                  <w:i/>
                  <w:iCs/>
                  <w:sz w:val="20"/>
                  <w:szCs w:val="20"/>
                  <w:vertAlign w:val="subscript"/>
                </w:rPr>
                <w:delText>t</w:delText>
              </w:r>
            </w:del>
          </w:p>
        </w:tc>
        <w:tc>
          <w:tcPr>
            <w:tcW w:w="886" w:type="dxa"/>
          </w:tcPr>
          <w:p w14:paraId="72895214" w14:textId="05AD9D99" w:rsidR="001277A5" w:rsidRPr="003A3227" w:rsidRDefault="001277A5" w:rsidP="001277A5">
            <w:pPr>
              <w:tabs>
                <w:tab w:val="right" w:pos="9360"/>
              </w:tabs>
              <w:spacing w:after="60"/>
              <w:rPr>
                <w:iCs/>
                <w:sz w:val="20"/>
                <w:szCs w:val="20"/>
              </w:rPr>
            </w:pPr>
            <w:del w:id="258" w:author="Shams Siddiqi [2]" w:date="2022-06-11T17:07:00Z">
              <w:r w:rsidRPr="003A3227" w:rsidDel="00336689">
                <w:rPr>
                  <w:iCs/>
                  <w:sz w:val="20"/>
                  <w:szCs w:val="20"/>
                </w:rPr>
                <w:delText>$</w:delText>
              </w:r>
            </w:del>
          </w:p>
        </w:tc>
        <w:tc>
          <w:tcPr>
            <w:tcW w:w="6701" w:type="dxa"/>
          </w:tcPr>
          <w:p w14:paraId="191ECEA4" w14:textId="31AFE200" w:rsidR="001277A5" w:rsidRPr="003A3227" w:rsidDel="00336689" w:rsidRDefault="001277A5" w:rsidP="001277A5">
            <w:pPr>
              <w:tabs>
                <w:tab w:val="right" w:pos="9360"/>
              </w:tabs>
              <w:spacing w:after="60"/>
              <w:outlineLvl w:val="7"/>
              <w:rPr>
                <w:del w:id="259" w:author="Shams Siddiqi [2]" w:date="2022-06-11T17:07:00Z"/>
                <w:iCs/>
                <w:sz w:val="20"/>
                <w:szCs w:val="20"/>
              </w:rPr>
            </w:pPr>
            <w:del w:id="260" w:author="Shams Siddiqi [2]" w:date="2022-06-11T17:07:00Z">
              <w:r w:rsidRPr="003A3227" w:rsidDel="00336689">
                <w:rPr>
                  <w:i/>
                  <w:iCs/>
                  <w:sz w:val="20"/>
                  <w:szCs w:val="20"/>
                </w:rPr>
                <w:delText>Outstanding Unpaid Transactions</w:delText>
              </w:r>
              <w:r w:rsidRPr="003A3227" w:rsidDel="00336689">
                <w:rPr>
                  <w:iCs/>
                  <w:sz w:val="20"/>
                  <w:szCs w:val="20"/>
                </w:rPr>
                <w:delText xml:space="preserve">—Outstanding unpaid transactions for all QSEs represented by the Counter-Party if </w:delText>
              </w:r>
            </w:del>
            <w:del w:id="261" w:author="Shams Siddiqi [2]" w:date="2022-06-11T16:28:00Z">
              <w:r w:rsidRPr="003A3227" w:rsidDel="00882F93">
                <w:rPr>
                  <w:iCs/>
                  <w:sz w:val="20"/>
                  <w:szCs w:val="20"/>
                </w:rPr>
                <w:delText>none of the</w:delText>
              </w:r>
            </w:del>
            <w:del w:id="262" w:author="Shams Siddiqi [2]" w:date="2022-06-11T17:07:00Z">
              <w:r w:rsidRPr="003A3227" w:rsidDel="00336689">
                <w:rPr>
                  <w:iCs/>
                  <w:sz w:val="20"/>
                  <w:szCs w:val="20"/>
                </w:rPr>
                <w:delText xml:space="preserve"> QSEs </w:delText>
              </w:r>
            </w:del>
            <w:del w:id="263" w:author="Shams Siddiqi [2]" w:date="2022-06-11T16:28:00Z">
              <w:r w:rsidRPr="003A3227" w:rsidDel="00882F93">
                <w:rPr>
                  <w:iCs/>
                  <w:sz w:val="20"/>
                  <w:szCs w:val="20"/>
                </w:rPr>
                <w:delText xml:space="preserve">represented by the Counter-Party </w:delText>
              </w:r>
            </w:del>
            <w:del w:id="264" w:author="Shams Siddiqi [2]" w:date="2022-06-11T17:07:00Z">
              <w:r w:rsidRPr="003A3227" w:rsidDel="00336689">
                <w:rPr>
                  <w:iCs/>
                  <w:sz w:val="20"/>
                  <w:szCs w:val="20"/>
                </w:rPr>
                <w:delText xml:space="preserve">represent either </w:delText>
              </w:r>
            </w:del>
            <w:del w:id="265" w:author="Shams Siddiqi [2]" w:date="2022-06-10T21:48:00Z">
              <w:r w:rsidRPr="003A3227" w:rsidDel="000623C5">
                <w:rPr>
                  <w:iCs/>
                  <w:sz w:val="20"/>
                  <w:szCs w:val="20"/>
                </w:rPr>
                <w:delText xml:space="preserve">Load </w:delText>
              </w:r>
            </w:del>
            <w:del w:id="266" w:author="Shams Siddiqi [2]" w:date="2022-06-11T17:07:00Z">
              <w:r w:rsidRPr="003A3227" w:rsidDel="00336689">
                <w:rPr>
                  <w:iCs/>
                  <w:sz w:val="20"/>
                  <w:szCs w:val="20"/>
                </w:rPr>
                <w:delText xml:space="preserve">or </w:delText>
              </w:r>
            </w:del>
            <w:del w:id="267" w:author="Shams Siddiqi [2]" w:date="2022-06-10T21:49:00Z">
              <w:r w:rsidRPr="003A3227" w:rsidDel="000623C5">
                <w:rPr>
                  <w:iCs/>
                  <w:sz w:val="20"/>
                  <w:szCs w:val="20"/>
                </w:rPr>
                <w:delText>generation</w:delText>
              </w:r>
            </w:del>
            <w:del w:id="268" w:author="Shams Siddiqi [2]" w:date="2022-06-11T17:07:00Z">
              <w:r w:rsidRPr="003A3227" w:rsidDel="00336689">
                <w:rPr>
                  <w:iCs/>
                  <w:sz w:val="20"/>
                  <w:szCs w:val="20"/>
                </w:rPr>
                <w:delText>, which include (a) outstanding Invoices to the Counter-Party; (b) estimated unbilled items to the Counter-Party, to the extent not adequately accommodated in the RTLE calculation (including resettlements and other known liabilities).</w:delText>
              </w:r>
            </w:del>
          </w:p>
          <w:p w14:paraId="4DEA2957" w14:textId="437DF1AB" w:rsidR="001277A5" w:rsidRPr="003A3227" w:rsidDel="00336689" w:rsidRDefault="001277A5" w:rsidP="001277A5">
            <w:pPr>
              <w:tabs>
                <w:tab w:val="right" w:pos="9360"/>
              </w:tabs>
              <w:spacing w:after="60"/>
              <w:rPr>
                <w:del w:id="269" w:author="Shams Siddiqi [2]" w:date="2022-06-11T17:07:00Z"/>
                <w:iCs/>
                <w:sz w:val="20"/>
                <w:szCs w:val="20"/>
              </w:rPr>
            </w:pPr>
          </w:p>
          <w:p w14:paraId="2B40DE8D" w14:textId="3C9FA484" w:rsidR="001277A5" w:rsidRPr="003A3227" w:rsidDel="00336689" w:rsidRDefault="001277A5" w:rsidP="001277A5">
            <w:pPr>
              <w:tabs>
                <w:tab w:val="right" w:pos="9360"/>
              </w:tabs>
              <w:spacing w:after="60"/>
              <w:ind w:left="522"/>
              <w:rPr>
                <w:del w:id="270" w:author="Shams Siddiqi [2]" w:date="2022-06-11T17:07:00Z"/>
                <w:iCs/>
                <w:sz w:val="20"/>
                <w:szCs w:val="20"/>
              </w:rPr>
            </w:pPr>
            <w:del w:id="271" w:author="Shams Siddiqi [2]" w:date="2022-06-11T17:07:00Z">
              <w:r w:rsidRPr="003A3227" w:rsidDel="00336689">
                <w:rPr>
                  <w:iCs/>
                  <w:sz w:val="20"/>
                  <w:szCs w:val="20"/>
                </w:rPr>
                <w:delText xml:space="preserve">OUT </w:delText>
              </w:r>
              <w:r w:rsidRPr="003A3227" w:rsidDel="00336689">
                <w:rPr>
                  <w:i/>
                  <w:iCs/>
                  <w:sz w:val="20"/>
                  <w:szCs w:val="20"/>
                  <w:vertAlign w:val="subscript"/>
                </w:rPr>
                <w:delText>t</w:delText>
              </w:r>
              <w:r w:rsidRPr="003A3227" w:rsidDel="00336689">
                <w:rPr>
                  <w:iCs/>
                  <w:sz w:val="20"/>
                  <w:szCs w:val="20"/>
                </w:rPr>
                <w:delText xml:space="preserve"> = OIA </w:delText>
              </w:r>
              <w:r w:rsidRPr="003A3227" w:rsidDel="00336689">
                <w:rPr>
                  <w:i/>
                  <w:iCs/>
                  <w:sz w:val="20"/>
                  <w:szCs w:val="20"/>
                  <w:vertAlign w:val="subscript"/>
                </w:rPr>
                <w:delText>t</w:delText>
              </w:r>
              <w:r w:rsidRPr="003A3227" w:rsidDel="00336689">
                <w:rPr>
                  <w:iCs/>
                  <w:sz w:val="20"/>
                  <w:szCs w:val="20"/>
                </w:rPr>
                <w:delText xml:space="preserve"> + UDAA </w:delText>
              </w:r>
              <w:r w:rsidRPr="003A3227" w:rsidDel="00336689">
                <w:rPr>
                  <w:i/>
                  <w:iCs/>
                  <w:sz w:val="20"/>
                  <w:szCs w:val="20"/>
                  <w:vertAlign w:val="subscript"/>
                </w:rPr>
                <w:delText>t</w:delText>
              </w:r>
              <w:r w:rsidRPr="003A3227" w:rsidDel="00336689">
                <w:rPr>
                  <w:iCs/>
                  <w:sz w:val="20"/>
                  <w:szCs w:val="20"/>
                </w:rPr>
                <w:delText xml:space="preserve"> + UFA </w:delText>
              </w:r>
              <w:r w:rsidRPr="003A3227" w:rsidDel="00336689">
                <w:rPr>
                  <w:i/>
                  <w:iCs/>
                  <w:sz w:val="20"/>
                  <w:szCs w:val="20"/>
                  <w:vertAlign w:val="subscript"/>
                </w:rPr>
                <w:delText>t</w:delText>
              </w:r>
              <w:r w:rsidRPr="003A3227" w:rsidDel="00336689">
                <w:rPr>
                  <w:iCs/>
                  <w:sz w:val="20"/>
                  <w:szCs w:val="20"/>
                </w:rPr>
                <w:delText xml:space="preserve"> + UTA </w:delText>
              </w:r>
              <w:r w:rsidRPr="003A3227" w:rsidDel="00336689">
                <w:rPr>
                  <w:i/>
                  <w:iCs/>
                  <w:sz w:val="20"/>
                  <w:szCs w:val="20"/>
                  <w:vertAlign w:val="subscript"/>
                </w:rPr>
                <w:delText>t</w:delText>
              </w:r>
            </w:del>
          </w:p>
          <w:p w14:paraId="72A688EF" w14:textId="53773B90" w:rsidR="001277A5" w:rsidRPr="003A3227" w:rsidDel="00336689" w:rsidRDefault="001277A5" w:rsidP="001277A5">
            <w:pPr>
              <w:tabs>
                <w:tab w:val="right" w:pos="9360"/>
              </w:tabs>
              <w:spacing w:after="60"/>
              <w:rPr>
                <w:del w:id="272" w:author="Shams Siddiqi [2]" w:date="2022-06-11T17:07:00Z"/>
                <w:iCs/>
                <w:sz w:val="20"/>
                <w:szCs w:val="20"/>
              </w:rPr>
            </w:pPr>
          </w:p>
          <w:p w14:paraId="79E01E20" w14:textId="25C781D8" w:rsidR="001277A5" w:rsidRPr="003A3227" w:rsidDel="00336689" w:rsidRDefault="001277A5" w:rsidP="001277A5">
            <w:pPr>
              <w:tabs>
                <w:tab w:val="right" w:pos="9360"/>
              </w:tabs>
              <w:spacing w:after="60"/>
              <w:rPr>
                <w:del w:id="273" w:author="Shams Siddiqi [2]" w:date="2022-06-11T17:07:00Z"/>
                <w:iCs/>
                <w:sz w:val="20"/>
                <w:szCs w:val="20"/>
              </w:rPr>
            </w:pPr>
            <w:del w:id="274" w:author="Shams Siddiqi [2]" w:date="2022-06-11T17:07:00Z">
              <w:r w:rsidRPr="003A3227" w:rsidDel="00336689">
                <w:rPr>
                  <w:iCs/>
                  <w:sz w:val="20"/>
                  <w:szCs w:val="20"/>
                </w:rPr>
                <w:delText>Where:</w:delText>
              </w:r>
            </w:del>
          </w:p>
          <w:p w14:paraId="25F0A1A5" w14:textId="71CD002D" w:rsidR="001277A5" w:rsidRPr="003A3227" w:rsidDel="00336689" w:rsidRDefault="001277A5" w:rsidP="001277A5">
            <w:pPr>
              <w:tabs>
                <w:tab w:val="right" w:pos="9360"/>
              </w:tabs>
              <w:rPr>
                <w:del w:id="275" w:author="Shams Siddiqi [2]" w:date="2022-06-11T17:07:00Z"/>
                <w:iCs/>
                <w:sz w:val="20"/>
                <w:szCs w:val="20"/>
              </w:rPr>
            </w:pPr>
          </w:p>
          <w:p w14:paraId="1B75FFB3" w14:textId="0F380AEE" w:rsidR="001277A5" w:rsidRPr="003A3227" w:rsidDel="00336689" w:rsidRDefault="001277A5" w:rsidP="001277A5">
            <w:pPr>
              <w:spacing w:after="60"/>
              <w:ind w:left="1958" w:hanging="1440"/>
              <w:rPr>
                <w:del w:id="276" w:author="Shams Siddiqi [2]" w:date="2022-06-11T17:07:00Z"/>
                <w:sz w:val="20"/>
                <w:szCs w:val="20"/>
              </w:rPr>
            </w:pPr>
            <w:del w:id="277" w:author="Shams Siddiqi [2]" w:date="2022-06-11T17:07:00Z">
              <w:r w:rsidRPr="003A3227" w:rsidDel="00336689">
                <w:rPr>
                  <w:sz w:val="20"/>
                  <w:szCs w:val="20"/>
                </w:rPr>
                <w:delText>OIA</w:delText>
              </w:r>
              <w:r w:rsidRPr="003A3227" w:rsidDel="00336689">
                <w:rPr>
                  <w:szCs w:val="20"/>
                </w:rPr>
                <w:delText xml:space="preserve"> </w:delText>
              </w:r>
              <w:r w:rsidRPr="003A3227" w:rsidDel="00336689">
                <w:rPr>
                  <w:i/>
                  <w:szCs w:val="20"/>
                  <w:vertAlign w:val="subscript"/>
                </w:rPr>
                <w:delText>t</w:delText>
              </w:r>
              <w:r w:rsidRPr="003A3227" w:rsidDel="00336689">
                <w:rPr>
                  <w:sz w:val="20"/>
                  <w:szCs w:val="20"/>
                </w:rPr>
                <w:delText xml:space="preserve"> =</w:delText>
              </w:r>
              <w:r w:rsidRPr="003A3227" w:rsidDel="00336689">
                <w:rPr>
                  <w:sz w:val="20"/>
                  <w:szCs w:val="20"/>
                </w:rPr>
                <w:tab/>
              </w:r>
              <w:r w:rsidRPr="003A3227" w:rsidDel="00336689">
                <w:rPr>
                  <w:i/>
                  <w:sz w:val="20"/>
                  <w:szCs w:val="20"/>
                </w:rPr>
                <w:delText>Outstanding Invoice Amounts for all the QSEs represented by the Counter-Party if none of the QSEs represented by the Counter-Party represent either Load or generation</w:delText>
              </w:r>
              <w:r w:rsidRPr="003A3227" w:rsidDel="00336689">
                <w:rPr>
                  <w:sz w:val="20"/>
                  <w:szCs w:val="20"/>
                </w:rPr>
                <w:delText xml:space="preserve"> – Sum of any outstanding Real-Time and Day-Ahead unpaid Invoices issued to the Counter-Party,  including but not limited to CRR Balancing Account Invoices, Default Uplift Invoices and other miscellaneous Invoices.  Also included are the amounts or portions of invoices due to the Counter-Party that have been short-paid as a result of a Default or non-payment of invoices due to ERCOT by another Counter-Party.</w:delText>
              </w:r>
            </w:del>
          </w:p>
          <w:p w14:paraId="18DF37D1" w14:textId="60D9D7C8" w:rsidR="001277A5" w:rsidRPr="003A3227" w:rsidDel="00336689" w:rsidRDefault="001277A5" w:rsidP="001277A5">
            <w:pPr>
              <w:tabs>
                <w:tab w:val="right" w:pos="9360"/>
              </w:tabs>
              <w:spacing w:after="60"/>
              <w:ind w:left="1962" w:hanging="1440"/>
              <w:rPr>
                <w:del w:id="278" w:author="Shams Siddiqi [2]" w:date="2022-06-11T17:07:00Z"/>
                <w:iCs/>
                <w:sz w:val="20"/>
                <w:szCs w:val="20"/>
              </w:rPr>
            </w:pPr>
            <w:del w:id="279" w:author="Shams Siddiqi [2]" w:date="2022-06-11T17:07:00Z">
              <w:r w:rsidRPr="003A3227" w:rsidDel="00336689">
                <w:rPr>
                  <w:iCs/>
                  <w:sz w:val="20"/>
                  <w:szCs w:val="20"/>
                </w:rPr>
                <w:delText xml:space="preserve">UDAA </w:delText>
              </w:r>
              <w:r w:rsidRPr="003A3227" w:rsidDel="00336689">
                <w:rPr>
                  <w:i/>
                  <w:iCs/>
                  <w:sz w:val="20"/>
                  <w:szCs w:val="20"/>
                  <w:vertAlign w:val="subscript"/>
                </w:rPr>
                <w:delText>t</w:delText>
              </w:r>
              <w:r w:rsidRPr="003A3227" w:rsidDel="00336689">
                <w:rPr>
                  <w:iCs/>
                  <w:sz w:val="20"/>
                  <w:szCs w:val="20"/>
                </w:rPr>
                <w:delText xml:space="preserve"> =</w:delText>
              </w:r>
              <w:r w:rsidRPr="003A3227" w:rsidDel="00336689">
                <w:rPr>
                  <w:iCs/>
                  <w:sz w:val="20"/>
                  <w:szCs w:val="20"/>
                </w:rPr>
                <w:tab/>
              </w:r>
              <w:r w:rsidRPr="003A3227" w:rsidDel="00336689">
                <w:rPr>
                  <w:i/>
                  <w:iCs/>
                  <w:sz w:val="20"/>
                  <w:szCs w:val="20"/>
                </w:rPr>
                <w:delText xml:space="preserve">Unbilled Day-Ahead Amounts for all the QSEs represented by the Counter-Party if none of the QSEs represented by the Counter-Party represent either Load or generation </w:delText>
              </w:r>
              <w:r w:rsidRPr="003A3227" w:rsidDel="00336689">
                <w:rPr>
                  <w:iCs/>
                  <w:sz w:val="20"/>
                  <w:szCs w:val="20"/>
                </w:rPr>
                <w:delText>– Sum of DAL for all the QSEs represented by the Counter-Party for all Operating Days for which DAM Statement is not generated.</w:delText>
              </w:r>
            </w:del>
          </w:p>
          <w:p w14:paraId="466D12D5" w14:textId="146683AE" w:rsidR="001277A5" w:rsidRPr="003A3227" w:rsidDel="00336689" w:rsidRDefault="001277A5" w:rsidP="001277A5">
            <w:pPr>
              <w:tabs>
                <w:tab w:val="right" w:pos="9360"/>
              </w:tabs>
              <w:spacing w:after="60"/>
              <w:ind w:left="1962" w:hanging="1440"/>
              <w:rPr>
                <w:del w:id="280" w:author="Shams Siddiqi [2]" w:date="2022-06-11T17:07:00Z"/>
                <w:iCs/>
                <w:sz w:val="20"/>
                <w:szCs w:val="20"/>
              </w:rPr>
            </w:pPr>
            <w:del w:id="281" w:author="Shams Siddiqi [2]" w:date="2022-06-11T17:07:00Z">
              <w:r w:rsidRPr="003A3227" w:rsidDel="00336689">
                <w:rPr>
                  <w:iCs/>
                  <w:sz w:val="20"/>
                  <w:szCs w:val="20"/>
                </w:rPr>
                <w:delText xml:space="preserve">UFA </w:delText>
              </w:r>
              <w:r w:rsidRPr="003A3227" w:rsidDel="00336689">
                <w:rPr>
                  <w:i/>
                  <w:iCs/>
                  <w:sz w:val="20"/>
                  <w:szCs w:val="20"/>
                  <w:vertAlign w:val="subscript"/>
                </w:rPr>
                <w:delText>t</w:delText>
              </w:r>
              <w:r w:rsidRPr="003A3227" w:rsidDel="00336689">
                <w:rPr>
                  <w:iCs/>
                  <w:sz w:val="20"/>
                  <w:szCs w:val="20"/>
                </w:rPr>
                <w:delText xml:space="preserve"> =</w:delText>
              </w:r>
              <w:r w:rsidRPr="003A3227" w:rsidDel="00336689">
                <w:rPr>
                  <w:iCs/>
                  <w:sz w:val="20"/>
                  <w:szCs w:val="20"/>
                </w:rPr>
                <w:tab/>
              </w:r>
              <w:r w:rsidRPr="003A3227" w:rsidDel="00336689">
                <w:rPr>
                  <w:i/>
                  <w:iCs/>
                  <w:sz w:val="20"/>
                  <w:szCs w:val="20"/>
                </w:rPr>
                <w:delText>Unbilled Final Amounts for all the QSEs represented by the Counter-Party if none of the QSEs represented by the Counter-Party represent either Load or generation</w:delText>
              </w:r>
              <w:r w:rsidRPr="003A3227" w:rsidDel="00336689">
                <w:rPr>
                  <w:iCs/>
                  <w:sz w:val="20"/>
                  <w:szCs w:val="20"/>
                </w:rPr>
                <w:delText xml:space="preserve"> – </w:delText>
              </w:r>
              <w:r w:rsidRPr="003A3227" w:rsidDel="00336689">
                <w:rPr>
                  <w:i/>
                  <w:iCs/>
                  <w:sz w:val="20"/>
                  <w:szCs w:val="20"/>
                </w:rPr>
                <w:delText>ufd</w:delText>
              </w:r>
              <w:r w:rsidRPr="003A3227" w:rsidDel="00336689">
                <w:rPr>
                  <w:iCs/>
                  <w:sz w:val="20"/>
                  <w:szCs w:val="20"/>
                </w:rPr>
                <w:delText xml:space="preserve"> multiplied by the sum of the net amount due to or from ERCOT for all QSEs represented by the Counter-Party for Operating Days for which RTM Final Statements were generated in the 21 most recent calendar days, divided by the number of Operating Days for which RTM Final Settlement Statements were generated for the Counter-Party in the 21 most recent calendar days.  </w:delText>
              </w:r>
            </w:del>
          </w:p>
          <w:p w14:paraId="61786146" w14:textId="0DC97C2E" w:rsidR="001277A5" w:rsidRPr="003A3227" w:rsidRDefault="001277A5" w:rsidP="001277A5">
            <w:pPr>
              <w:tabs>
                <w:tab w:val="right" w:pos="9360"/>
              </w:tabs>
              <w:spacing w:after="60"/>
              <w:ind w:left="1962" w:hanging="1440"/>
              <w:rPr>
                <w:i/>
                <w:sz w:val="20"/>
                <w:szCs w:val="20"/>
              </w:rPr>
            </w:pPr>
            <w:del w:id="282" w:author="Shams Siddiqi [2]" w:date="2022-06-11T17:07:00Z">
              <w:r w:rsidRPr="003A3227" w:rsidDel="00336689">
                <w:rPr>
                  <w:iCs/>
                  <w:sz w:val="20"/>
                  <w:szCs w:val="20"/>
                </w:rPr>
                <w:delText xml:space="preserve">UTA </w:delText>
              </w:r>
              <w:r w:rsidRPr="003A3227" w:rsidDel="00336689">
                <w:rPr>
                  <w:i/>
                  <w:iCs/>
                  <w:sz w:val="20"/>
                  <w:szCs w:val="20"/>
                  <w:vertAlign w:val="subscript"/>
                </w:rPr>
                <w:delText>t</w:delText>
              </w:r>
              <w:r w:rsidRPr="003A3227" w:rsidDel="00336689">
                <w:rPr>
                  <w:iCs/>
                  <w:sz w:val="20"/>
                  <w:szCs w:val="20"/>
                </w:rPr>
                <w:delText xml:space="preserve"> =</w:delText>
              </w:r>
              <w:r w:rsidRPr="003A3227" w:rsidDel="00336689">
                <w:rPr>
                  <w:iCs/>
                  <w:sz w:val="20"/>
                  <w:szCs w:val="20"/>
                </w:rPr>
                <w:tab/>
              </w:r>
              <w:r w:rsidRPr="003A3227" w:rsidDel="00336689">
                <w:rPr>
                  <w:i/>
                  <w:iCs/>
                  <w:sz w:val="20"/>
                  <w:szCs w:val="20"/>
                </w:rPr>
                <w:delText>Unbilled True-Up Amounts for all the QSEs represented by the Counter-Party if none of the QSEs represented by the Counter-Party represent either Load or generation</w:delText>
              </w:r>
              <w:r w:rsidRPr="003A3227" w:rsidDel="00336689">
                <w:rPr>
                  <w:iCs/>
                  <w:sz w:val="20"/>
                  <w:szCs w:val="20"/>
                </w:rPr>
                <w:delText xml:space="preserve"> – </w:delText>
              </w:r>
              <w:r w:rsidRPr="003A3227" w:rsidDel="00336689">
                <w:rPr>
                  <w:i/>
                  <w:iCs/>
                  <w:sz w:val="20"/>
                  <w:szCs w:val="20"/>
                </w:rPr>
                <w:delText>utd</w:delText>
              </w:r>
              <w:r w:rsidRPr="003A3227" w:rsidDel="00336689">
                <w:rPr>
                  <w:iCs/>
                  <w:sz w:val="20"/>
                  <w:szCs w:val="20"/>
                </w:rPr>
                <w:delText xml:space="preserve"> multiplied by the sum of the net amount due to or from ERCOT by the Counter-Party for </w:delText>
              </w:r>
              <w:r w:rsidRPr="003A3227" w:rsidDel="00336689">
                <w:rPr>
                  <w:iCs/>
                  <w:sz w:val="20"/>
                  <w:szCs w:val="20"/>
                </w:rPr>
                <w:lastRenderedPageBreak/>
                <w:delText xml:space="preserve">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delText>
              </w:r>
            </w:del>
          </w:p>
        </w:tc>
      </w:tr>
      <w:tr w:rsidR="001277A5" w:rsidRPr="003A3227" w14:paraId="58E8F597" w14:textId="77777777" w:rsidTr="00643029">
        <w:trPr>
          <w:trHeight w:val="350"/>
        </w:trPr>
        <w:tc>
          <w:tcPr>
            <w:tcW w:w="1503" w:type="dxa"/>
          </w:tcPr>
          <w:p w14:paraId="32D8C77E" w14:textId="23013F6B" w:rsidR="001277A5" w:rsidRPr="003A3227" w:rsidRDefault="001277A5" w:rsidP="001277A5">
            <w:pPr>
              <w:tabs>
                <w:tab w:val="right" w:pos="9360"/>
              </w:tabs>
              <w:spacing w:after="60"/>
              <w:rPr>
                <w:iCs/>
                <w:sz w:val="20"/>
                <w:szCs w:val="20"/>
              </w:rPr>
            </w:pPr>
            <w:del w:id="283" w:author="Shams Siddiqi [2]" w:date="2022-06-11T17:07:00Z">
              <w:r w:rsidRPr="003A3227" w:rsidDel="00336689">
                <w:rPr>
                  <w:iCs/>
                  <w:sz w:val="20"/>
                  <w:szCs w:val="20"/>
                </w:rPr>
                <w:lastRenderedPageBreak/>
                <w:delText xml:space="preserve">OUT </w:delText>
              </w:r>
              <w:r w:rsidRPr="003A3227" w:rsidDel="00336689">
                <w:rPr>
                  <w:i/>
                  <w:iCs/>
                  <w:sz w:val="20"/>
                  <w:szCs w:val="20"/>
                  <w:vertAlign w:val="subscript"/>
                </w:rPr>
                <w:delText>a</w:delText>
              </w:r>
            </w:del>
          </w:p>
        </w:tc>
        <w:tc>
          <w:tcPr>
            <w:tcW w:w="886" w:type="dxa"/>
          </w:tcPr>
          <w:p w14:paraId="416A0890" w14:textId="1779A55A" w:rsidR="001277A5" w:rsidRPr="003A3227" w:rsidRDefault="001277A5" w:rsidP="001277A5">
            <w:pPr>
              <w:tabs>
                <w:tab w:val="right" w:pos="9360"/>
              </w:tabs>
              <w:spacing w:after="60"/>
              <w:rPr>
                <w:iCs/>
                <w:sz w:val="20"/>
                <w:szCs w:val="20"/>
              </w:rPr>
            </w:pPr>
            <w:del w:id="284" w:author="Shams Siddiqi [2]" w:date="2022-06-11T17:07:00Z">
              <w:r w:rsidRPr="003A3227" w:rsidDel="00336689">
                <w:rPr>
                  <w:iCs/>
                  <w:sz w:val="20"/>
                  <w:szCs w:val="20"/>
                </w:rPr>
                <w:delText>$</w:delText>
              </w:r>
            </w:del>
          </w:p>
        </w:tc>
        <w:tc>
          <w:tcPr>
            <w:tcW w:w="6701" w:type="dxa"/>
          </w:tcPr>
          <w:p w14:paraId="1BD74359" w14:textId="4747CD35" w:rsidR="001277A5" w:rsidRPr="003A3227" w:rsidDel="00336689" w:rsidRDefault="001277A5" w:rsidP="001277A5">
            <w:pPr>
              <w:tabs>
                <w:tab w:val="right" w:pos="9360"/>
              </w:tabs>
              <w:spacing w:after="60"/>
              <w:rPr>
                <w:del w:id="285" w:author="Shams Siddiqi [2]" w:date="2022-06-11T17:07:00Z"/>
                <w:iCs/>
                <w:sz w:val="20"/>
                <w:szCs w:val="20"/>
              </w:rPr>
            </w:pPr>
            <w:del w:id="286" w:author="Shams Siddiqi [2]" w:date="2022-06-11T17:07:00Z">
              <w:r w:rsidRPr="003A3227" w:rsidDel="00336689">
                <w:rPr>
                  <w:i/>
                  <w:iCs/>
                  <w:sz w:val="20"/>
                  <w:szCs w:val="20"/>
                </w:rPr>
                <w:delText>Outstanding Unpaid Transactions for all CRR Account Holders represented by the Counter-Party</w:delText>
              </w:r>
              <w:r w:rsidRPr="003A3227" w:rsidDel="00336689">
                <w:rPr>
                  <w:iCs/>
                  <w:sz w:val="20"/>
                  <w:szCs w:val="20"/>
                </w:rPr>
                <w:delText xml:space="preserve">—Outstanding, unpaid transactions of all the CRR Account Holders represented by the Counter-Party, which include outstanding Invoices to the Counter-Party.  Invoices will not be considered outstanding for purposes of this calculation the Business Day after that Invoice payment is received. </w:delText>
              </w:r>
            </w:del>
          </w:p>
          <w:p w14:paraId="2C3F684D" w14:textId="28983423" w:rsidR="001277A5" w:rsidRPr="003A3227" w:rsidDel="00336689" w:rsidRDefault="001277A5" w:rsidP="001277A5">
            <w:pPr>
              <w:tabs>
                <w:tab w:val="right" w:pos="9360"/>
              </w:tabs>
              <w:spacing w:after="60"/>
              <w:rPr>
                <w:del w:id="287" w:author="Shams Siddiqi [2]" w:date="2022-06-11T17:07:00Z"/>
                <w:iCs/>
                <w:sz w:val="20"/>
                <w:szCs w:val="20"/>
              </w:rPr>
            </w:pPr>
          </w:p>
          <w:p w14:paraId="179129F1" w14:textId="4DEB5A72" w:rsidR="001277A5" w:rsidRPr="003A3227" w:rsidDel="00336689" w:rsidRDefault="001277A5" w:rsidP="001277A5">
            <w:pPr>
              <w:tabs>
                <w:tab w:val="right" w:pos="9360"/>
              </w:tabs>
              <w:spacing w:after="60"/>
              <w:ind w:left="522"/>
              <w:rPr>
                <w:del w:id="288" w:author="Shams Siddiqi [2]" w:date="2022-06-11T17:07:00Z"/>
                <w:iCs/>
                <w:sz w:val="20"/>
                <w:szCs w:val="20"/>
              </w:rPr>
            </w:pPr>
            <w:del w:id="289" w:author="Shams Siddiqi [2]" w:date="2022-06-11T17:07:00Z">
              <w:r w:rsidRPr="003A3227" w:rsidDel="00336689">
                <w:rPr>
                  <w:iCs/>
                  <w:sz w:val="20"/>
                  <w:szCs w:val="20"/>
                </w:rPr>
                <w:delText xml:space="preserve">OUT </w:delText>
              </w:r>
              <w:r w:rsidRPr="003A3227" w:rsidDel="00336689">
                <w:rPr>
                  <w:i/>
                  <w:iCs/>
                  <w:sz w:val="20"/>
                  <w:szCs w:val="20"/>
                  <w:vertAlign w:val="subscript"/>
                </w:rPr>
                <w:delText>a</w:delText>
              </w:r>
              <w:r w:rsidRPr="003A3227" w:rsidDel="00336689">
                <w:rPr>
                  <w:iCs/>
                  <w:sz w:val="20"/>
                  <w:szCs w:val="20"/>
                </w:rPr>
                <w:delText xml:space="preserve"> = OIA </w:delText>
              </w:r>
              <w:r w:rsidRPr="003A3227" w:rsidDel="00336689">
                <w:rPr>
                  <w:i/>
                  <w:iCs/>
                  <w:sz w:val="20"/>
                  <w:szCs w:val="20"/>
                  <w:vertAlign w:val="subscript"/>
                </w:rPr>
                <w:delText>a</w:delText>
              </w:r>
              <w:r w:rsidRPr="003A3227" w:rsidDel="00336689">
                <w:rPr>
                  <w:iCs/>
                  <w:sz w:val="20"/>
                  <w:szCs w:val="20"/>
                </w:rPr>
                <w:delText xml:space="preserve"> + UDAA </w:delText>
              </w:r>
              <w:r w:rsidRPr="003A3227" w:rsidDel="00336689">
                <w:rPr>
                  <w:i/>
                  <w:iCs/>
                  <w:sz w:val="20"/>
                  <w:szCs w:val="20"/>
                  <w:vertAlign w:val="subscript"/>
                </w:rPr>
                <w:delText>a</w:delText>
              </w:r>
              <w:r w:rsidRPr="003A3227" w:rsidDel="00336689">
                <w:rPr>
                  <w:iCs/>
                  <w:sz w:val="20"/>
                  <w:szCs w:val="20"/>
                </w:rPr>
                <w:delText xml:space="preserve"> </w:delText>
              </w:r>
            </w:del>
          </w:p>
          <w:p w14:paraId="3702BF78" w14:textId="58F994AA" w:rsidR="001277A5" w:rsidRPr="003A3227" w:rsidDel="00336689" w:rsidRDefault="001277A5" w:rsidP="001277A5">
            <w:pPr>
              <w:tabs>
                <w:tab w:val="right" w:pos="9360"/>
              </w:tabs>
              <w:spacing w:after="60"/>
              <w:rPr>
                <w:del w:id="290" w:author="Shams Siddiqi [2]" w:date="2022-06-11T17:07:00Z"/>
                <w:iCs/>
                <w:sz w:val="20"/>
                <w:szCs w:val="20"/>
              </w:rPr>
            </w:pPr>
          </w:p>
          <w:p w14:paraId="7F782BEB" w14:textId="342AA847" w:rsidR="001277A5" w:rsidRPr="003A3227" w:rsidDel="00336689" w:rsidRDefault="001277A5" w:rsidP="001277A5">
            <w:pPr>
              <w:tabs>
                <w:tab w:val="right" w:pos="9360"/>
              </w:tabs>
              <w:spacing w:after="60"/>
              <w:rPr>
                <w:del w:id="291" w:author="Shams Siddiqi [2]" w:date="2022-06-11T17:07:00Z"/>
                <w:iCs/>
                <w:sz w:val="20"/>
                <w:szCs w:val="20"/>
              </w:rPr>
            </w:pPr>
            <w:del w:id="292" w:author="Shams Siddiqi [2]" w:date="2022-06-11T17:07:00Z">
              <w:r w:rsidRPr="003A3227" w:rsidDel="00336689">
                <w:rPr>
                  <w:iCs/>
                  <w:sz w:val="20"/>
                  <w:szCs w:val="20"/>
                </w:rPr>
                <w:delText>Where:</w:delText>
              </w:r>
            </w:del>
          </w:p>
          <w:p w14:paraId="4039C198" w14:textId="638687E1" w:rsidR="001277A5" w:rsidRPr="003A3227" w:rsidDel="00336689" w:rsidRDefault="001277A5" w:rsidP="001277A5">
            <w:pPr>
              <w:rPr>
                <w:del w:id="293" w:author="Shams Siddiqi [2]" w:date="2022-06-11T17:07:00Z"/>
                <w:sz w:val="20"/>
                <w:szCs w:val="20"/>
              </w:rPr>
            </w:pPr>
          </w:p>
          <w:p w14:paraId="02C4BB5D" w14:textId="0FF302FE" w:rsidR="001277A5" w:rsidRPr="003A3227" w:rsidDel="00336689" w:rsidRDefault="001277A5" w:rsidP="001277A5">
            <w:pPr>
              <w:spacing w:after="60"/>
              <w:ind w:left="1958" w:hanging="1526"/>
              <w:rPr>
                <w:del w:id="294" w:author="Shams Siddiqi [2]" w:date="2022-06-11T17:07:00Z"/>
                <w:sz w:val="20"/>
                <w:szCs w:val="20"/>
              </w:rPr>
            </w:pPr>
            <w:del w:id="295" w:author="Shams Siddiqi [2]" w:date="2022-06-11T17:07:00Z">
              <w:r w:rsidRPr="003A3227" w:rsidDel="00336689">
                <w:rPr>
                  <w:sz w:val="20"/>
                  <w:szCs w:val="20"/>
                </w:rPr>
                <w:delText>OIA</w:delText>
              </w:r>
              <w:r w:rsidRPr="003A3227" w:rsidDel="00336689">
                <w:rPr>
                  <w:szCs w:val="20"/>
                </w:rPr>
                <w:delText xml:space="preserve"> </w:delText>
              </w:r>
              <w:r w:rsidRPr="003A3227" w:rsidDel="00336689">
                <w:rPr>
                  <w:i/>
                  <w:szCs w:val="20"/>
                  <w:vertAlign w:val="subscript"/>
                </w:rPr>
                <w:delText>a</w:delText>
              </w:r>
              <w:r w:rsidRPr="003A3227" w:rsidDel="00336689">
                <w:rPr>
                  <w:sz w:val="20"/>
                  <w:szCs w:val="20"/>
                </w:rPr>
                <w:delText xml:space="preserve"> =</w:delText>
              </w:r>
              <w:r w:rsidRPr="003A3227" w:rsidDel="00336689">
                <w:rPr>
                  <w:sz w:val="20"/>
                  <w:szCs w:val="20"/>
                </w:rPr>
                <w:tab/>
              </w:r>
              <w:r w:rsidRPr="003A3227" w:rsidDel="00336689">
                <w:rPr>
                  <w:i/>
                  <w:sz w:val="20"/>
                  <w:szCs w:val="20"/>
                </w:rPr>
                <w:delText>Outstanding Invoice Amounts for all the CRR Account Holders represented by the Counter-Party</w:delText>
              </w:r>
              <w:r w:rsidRPr="003A3227" w:rsidDel="00336689">
                <w:rPr>
                  <w:sz w:val="20"/>
                  <w:szCs w:val="20"/>
                </w:rPr>
                <w:delText xml:space="preserve"> – Sum of any outstanding Real-Time and Day-Ahead unpaid Invoices issued to the Counter-Party including but not limited to CRR Balancing Account Invoices, Default Uplift Invoices and other miscellaneous Invoices.  Also included are the amounts or portions of Invoices due to the Counter-Party that have been short-paid as a result of a default or non-payment of Invoices due to ERCOT by another Counter-Party.</w:delText>
              </w:r>
            </w:del>
          </w:p>
          <w:p w14:paraId="50549BC7" w14:textId="696309BE" w:rsidR="001277A5" w:rsidRPr="003A3227" w:rsidRDefault="001277A5" w:rsidP="001277A5">
            <w:pPr>
              <w:tabs>
                <w:tab w:val="right" w:pos="9360"/>
              </w:tabs>
              <w:spacing w:after="60"/>
              <w:ind w:left="1962" w:hanging="1530"/>
              <w:rPr>
                <w:i/>
                <w:sz w:val="20"/>
                <w:szCs w:val="20"/>
              </w:rPr>
            </w:pPr>
            <w:del w:id="296" w:author="Shams Siddiqi [2]" w:date="2022-06-11T17:07:00Z">
              <w:r w:rsidRPr="003A3227" w:rsidDel="00336689">
                <w:rPr>
                  <w:iCs/>
                  <w:sz w:val="20"/>
                  <w:szCs w:val="20"/>
                </w:rPr>
                <w:delText xml:space="preserve">UDAA </w:delText>
              </w:r>
              <w:r w:rsidRPr="003A3227" w:rsidDel="00336689">
                <w:rPr>
                  <w:i/>
                  <w:iCs/>
                  <w:sz w:val="20"/>
                  <w:szCs w:val="20"/>
                  <w:vertAlign w:val="subscript"/>
                </w:rPr>
                <w:delText>a</w:delText>
              </w:r>
              <w:r w:rsidRPr="003A3227" w:rsidDel="00336689">
                <w:rPr>
                  <w:iCs/>
                  <w:sz w:val="20"/>
                  <w:szCs w:val="20"/>
                </w:rPr>
                <w:delText xml:space="preserve"> =</w:delText>
              </w:r>
              <w:r w:rsidRPr="003A3227" w:rsidDel="00336689">
                <w:rPr>
                  <w:iCs/>
                  <w:sz w:val="20"/>
                  <w:szCs w:val="20"/>
                </w:rPr>
                <w:tab/>
              </w:r>
              <w:r w:rsidRPr="003A3227" w:rsidDel="00336689">
                <w:rPr>
                  <w:i/>
                  <w:iCs/>
                  <w:sz w:val="20"/>
                  <w:szCs w:val="20"/>
                </w:rPr>
                <w:delText xml:space="preserve">Unbilled Day-Ahead Amounts for all the CRR Account Holders represented by the Counter-Party </w:delText>
              </w:r>
              <w:r w:rsidRPr="003A3227" w:rsidDel="00336689">
                <w:rPr>
                  <w:iCs/>
                  <w:sz w:val="20"/>
                  <w:szCs w:val="20"/>
                </w:rPr>
                <w:delText>– Sum of DAL of all the CRR Account Holders represented by the Counter-Party for all Operating Days for which DAM Statement is not generated.</w:delText>
              </w:r>
            </w:del>
          </w:p>
        </w:tc>
      </w:tr>
      <w:tr w:rsidR="001277A5" w:rsidRPr="003A3227" w14:paraId="22DFB025" w14:textId="77777777" w:rsidTr="0064302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C227998" w14:textId="77777777" w:rsidR="001277A5" w:rsidRPr="003A3227" w:rsidRDefault="001277A5" w:rsidP="001277A5">
            <w:pPr>
              <w:tabs>
                <w:tab w:val="right" w:pos="9360"/>
              </w:tabs>
              <w:spacing w:after="60"/>
              <w:rPr>
                <w:iCs/>
                <w:sz w:val="20"/>
                <w:szCs w:val="20"/>
              </w:rPr>
            </w:pPr>
            <w:r w:rsidRPr="003A3227">
              <w:rPr>
                <w:iCs/>
                <w:sz w:val="20"/>
                <w:szCs w:val="20"/>
              </w:rPr>
              <w:t>ILE</w:t>
            </w:r>
            <w:r w:rsidRPr="003A3227">
              <w:rPr>
                <w:b/>
                <w:iCs/>
                <w:sz w:val="20"/>
                <w:szCs w:val="20"/>
                <w:vertAlign w:val="subscript"/>
              </w:rPr>
              <w:t xml:space="preserve"> </w:t>
            </w:r>
            <w:r w:rsidRPr="003A3227">
              <w:rPr>
                <w:b/>
                <w:i/>
                <w:iCs/>
                <w:sz w:val="20"/>
                <w:szCs w:val="20"/>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519FB0F5" w14:textId="77777777" w:rsidR="001277A5" w:rsidRPr="003A3227" w:rsidRDefault="001277A5" w:rsidP="001277A5">
            <w:pPr>
              <w:tabs>
                <w:tab w:val="right" w:pos="9360"/>
              </w:tabs>
              <w:spacing w:after="60"/>
              <w:rPr>
                <w:iCs/>
                <w:sz w:val="20"/>
                <w:szCs w:val="20"/>
              </w:rPr>
            </w:pPr>
            <w:r w:rsidRPr="003A3227">
              <w:rPr>
                <w:iCs/>
                <w:sz w:val="20"/>
                <w:szCs w:val="20"/>
              </w:rPr>
              <w:t>$</w:t>
            </w:r>
          </w:p>
        </w:tc>
        <w:tc>
          <w:tcPr>
            <w:tcW w:w="6701" w:type="dxa"/>
            <w:tcBorders>
              <w:top w:val="single" w:sz="4" w:space="0" w:color="auto"/>
              <w:left w:val="single" w:sz="4" w:space="0" w:color="auto"/>
              <w:bottom w:val="single" w:sz="4" w:space="0" w:color="auto"/>
              <w:right w:val="single" w:sz="4" w:space="0" w:color="auto"/>
            </w:tcBorders>
          </w:tcPr>
          <w:p w14:paraId="765480D7" w14:textId="77777777" w:rsidR="001277A5" w:rsidRPr="003A3227" w:rsidRDefault="001277A5" w:rsidP="001277A5">
            <w:pPr>
              <w:spacing w:after="60"/>
              <w:rPr>
                <w:i/>
                <w:iCs/>
                <w:sz w:val="20"/>
                <w:szCs w:val="20"/>
              </w:rPr>
            </w:pPr>
            <w:r w:rsidRPr="003A3227">
              <w:rPr>
                <w:i/>
                <w:iCs/>
                <w:sz w:val="20"/>
                <w:szCs w:val="20"/>
              </w:rPr>
              <w:t>Incremental Load Exposure</w:t>
            </w:r>
            <w:r w:rsidRPr="003A3227">
              <w:rPr>
                <w:iCs/>
                <w:sz w:val="20"/>
                <w:szCs w:val="20"/>
              </w:rPr>
              <w:t xml:space="preserve">—In the event of a Mass Transition necessitated by the default of a </w:t>
            </w:r>
            <w:proofErr w:type="gramStart"/>
            <w:r w:rsidRPr="003A3227">
              <w:rPr>
                <w:iCs/>
                <w:sz w:val="20"/>
                <w:szCs w:val="20"/>
              </w:rPr>
              <w:t>Counter-Party</w:t>
            </w:r>
            <w:proofErr w:type="gramEnd"/>
            <w:r w:rsidRPr="003A3227">
              <w:rPr>
                <w:iCs/>
                <w:sz w:val="20"/>
                <w:szCs w:val="20"/>
              </w:rPr>
              <w:t xml:space="preserve">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sidRPr="003A3227">
              <w:rPr>
                <w:i/>
                <w:iCs/>
                <w:sz w:val="20"/>
                <w:szCs w:val="20"/>
              </w:rPr>
              <w:t>pro rata</w:t>
            </w:r>
            <w:r w:rsidRPr="003A3227">
              <w:rPr>
                <w:iCs/>
                <w:sz w:val="20"/>
                <w:szCs w:val="20"/>
              </w:rPr>
              <w:t xml:space="preserve"> share of the defaulting </w:t>
            </w:r>
            <w:proofErr w:type="gramStart"/>
            <w:r w:rsidRPr="003A3227">
              <w:rPr>
                <w:iCs/>
                <w:sz w:val="20"/>
                <w:szCs w:val="20"/>
              </w:rPr>
              <w:t>Counter-Party’s</w:t>
            </w:r>
            <w:proofErr w:type="gramEnd"/>
            <w:r w:rsidRPr="003A3227">
              <w:rPr>
                <w:iCs/>
                <w:sz w:val="20"/>
                <w:szCs w:val="20"/>
              </w:rPr>
              <w:t xml:space="preserve"> RTLE, based on the total estimated Electric Service Identifiers (ESI IDs) to be transitioned.  ERCOT will communicate any such adjustment to the Authorized Representative of each </w:t>
            </w:r>
            <w:proofErr w:type="gramStart"/>
            <w:r w:rsidRPr="003A3227">
              <w:rPr>
                <w:iCs/>
                <w:sz w:val="20"/>
                <w:szCs w:val="20"/>
              </w:rPr>
              <w:t>Counter-Party</w:t>
            </w:r>
            <w:proofErr w:type="gramEnd"/>
            <w:r w:rsidRPr="003A3227">
              <w:rPr>
                <w:iCs/>
                <w:sz w:val="20"/>
                <w:szCs w:val="20"/>
              </w:rPr>
              <w:t xml:space="preserve"> who is a POLR within 24 hours of the initiation of a Mass Transition.  The ILE adjustment will remain in place no more than the number of days necessary to </w:t>
            </w:r>
            <w:proofErr w:type="gramStart"/>
            <w:r w:rsidRPr="003A3227">
              <w:rPr>
                <w:iCs/>
                <w:sz w:val="20"/>
                <w:szCs w:val="20"/>
              </w:rPr>
              <w:t>effect</w:t>
            </w:r>
            <w:proofErr w:type="gramEnd"/>
            <w:r w:rsidRPr="003A3227">
              <w:rPr>
                <w:iCs/>
                <w:sz w:val="20"/>
                <w:szCs w:val="20"/>
              </w:rPr>
              <w:t xml:space="preserve"> a Mass Transition for the defaulting Counter-Party, after which time the incremental exposure will be fully reflected in the Counter-Party’s unadjusted TPE.  </w:t>
            </w:r>
          </w:p>
        </w:tc>
      </w:tr>
      <w:tr w:rsidR="001277A5" w:rsidRPr="003A3227" w14:paraId="69A43D31" w14:textId="77777777" w:rsidTr="0064302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A752E9D" w14:textId="77777777" w:rsidR="001277A5" w:rsidRPr="003A3227" w:rsidRDefault="001277A5" w:rsidP="001277A5">
            <w:pPr>
              <w:tabs>
                <w:tab w:val="right" w:pos="9360"/>
              </w:tabs>
              <w:spacing w:after="60"/>
              <w:rPr>
                <w:iCs/>
                <w:noProof/>
                <w:sz w:val="20"/>
                <w:szCs w:val="20"/>
              </w:rPr>
            </w:pPr>
            <w:r w:rsidRPr="003A3227">
              <w:rPr>
                <w:iCs/>
                <w:sz w:val="20"/>
                <w:szCs w:val="20"/>
              </w:rPr>
              <w:t>DALE</w:t>
            </w:r>
          </w:p>
        </w:tc>
        <w:tc>
          <w:tcPr>
            <w:tcW w:w="886" w:type="dxa"/>
            <w:tcBorders>
              <w:top w:val="single" w:sz="4" w:space="0" w:color="auto"/>
              <w:left w:val="single" w:sz="4" w:space="0" w:color="auto"/>
              <w:bottom w:val="single" w:sz="4" w:space="0" w:color="auto"/>
              <w:right w:val="single" w:sz="4" w:space="0" w:color="auto"/>
            </w:tcBorders>
          </w:tcPr>
          <w:p w14:paraId="7C8A3F8F" w14:textId="77777777" w:rsidR="001277A5" w:rsidRPr="003A3227" w:rsidRDefault="001277A5" w:rsidP="001277A5">
            <w:pPr>
              <w:tabs>
                <w:tab w:val="right" w:pos="9360"/>
              </w:tabs>
              <w:spacing w:after="60"/>
              <w:rPr>
                <w:iCs/>
                <w:noProof/>
                <w:sz w:val="20"/>
                <w:szCs w:val="20"/>
              </w:rPr>
            </w:pPr>
            <w:r w:rsidRPr="003A3227">
              <w:rPr>
                <w:iCs/>
                <w:sz w:val="20"/>
                <w:szCs w:val="20"/>
              </w:rPr>
              <w:t>$</w:t>
            </w:r>
          </w:p>
        </w:tc>
        <w:tc>
          <w:tcPr>
            <w:tcW w:w="6701" w:type="dxa"/>
            <w:tcBorders>
              <w:top w:val="single" w:sz="4" w:space="0" w:color="auto"/>
              <w:left w:val="single" w:sz="4" w:space="0" w:color="auto"/>
              <w:bottom w:val="single" w:sz="4" w:space="0" w:color="auto"/>
              <w:right w:val="single" w:sz="4" w:space="0" w:color="auto"/>
            </w:tcBorders>
          </w:tcPr>
          <w:p w14:paraId="5EB53AF9" w14:textId="77777777" w:rsidR="001277A5" w:rsidRPr="003A3227" w:rsidRDefault="001277A5" w:rsidP="001277A5">
            <w:pPr>
              <w:spacing w:after="60"/>
              <w:rPr>
                <w:iCs/>
                <w:sz w:val="20"/>
                <w:szCs w:val="20"/>
              </w:rPr>
            </w:pPr>
            <w:r w:rsidRPr="003A3227">
              <w:rPr>
                <w:i/>
                <w:iCs/>
                <w:sz w:val="20"/>
                <w:szCs w:val="20"/>
              </w:rPr>
              <w:t>Average Daily Day-Ahead Liability Extrapolated</w:t>
            </w:r>
            <w:r w:rsidRPr="003A3227">
              <w:rPr>
                <w:iCs/>
                <w:sz w:val="20"/>
                <w:szCs w:val="20"/>
              </w:rPr>
              <w:t xml:space="preserve">—M1 multiplied by the sum of the net amount, with zero substituted for missing values, due to or from ERCOT by the </w:t>
            </w:r>
            <w:proofErr w:type="gramStart"/>
            <w:r w:rsidRPr="003A3227">
              <w:rPr>
                <w:iCs/>
                <w:sz w:val="20"/>
                <w:szCs w:val="20"/>
              </w:rPr>
              <w:t>Counter-Party</w:t>
            </w:r>
            <w:proofErr w:type="gramEnd"/>
            <w:r w:rsidRPr="003A3227">
              <w:rPr>
                <w:iCs/>
                <w:sz w:val="20"/>
                <w:szCs w:val="20"/>
              </w:rPr>
              <w:t xml:space="preserve"> in the seven most recent Operating Days for which DAM Settlement Statements are produced for Counter-Parties according to the ERCOT Settlement Calendar divided by seven.</w:t>
            </w:r>
          </w:p>
        </w:tc>
      </w:tr>
      <w:tr w:rsidR="001277A5" w:rsidRPr="003A3227" w14:paraId="719DADB0" w14:textId="77777777" w:rsidTr="0064302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CCC7FBA" w14:textId="77777777" w:rsidR="001277A5" w:rsidRPr="003A3227" w:rsidRDefault="001277A5" w:rsidP="001277A5">
            <w:pPr>
              <w:tabs>
                <w:tab w:val="right" w:pos="9360"/>
              </w:tabs>
              <w:spacing w:after="60"/>
              <w:rPr>
                <w:iCs/>
                <w:sz w:val="20"/>
                <w:szCs w:val="20"/>
              </w:rPr>
            </w:pPr>
            <w:r w:rsidRPr="003A3227">
              <w:rPr>
                <w:iCs/>
                <w:sz w:val="20"/>
                <w:szCs w:val="20"/>
              </w:rPr>
              <w:lastRenderedPageBreak/>
              <w:t>M1</w:t>
            </w:r>
          </w:p>
        </w:tc>
        <w:tc>
          <w:tcPr>
            <w:tcW w:w="886" w:type="dxa"/>
            <w:tcBorders>
              <w:top w:val="single" w:sz="4" w:space="0" w:color="auto"/>
              <w:left w:val="single" w:sz="4" w:space="0" w:color="auto"/>
              <w:bottom w:val="single" w:sz="4" w:space="0" w:color="auto"/>
              <w:right w:val="single" w:sz="4" w:space="0" w:color="auto"/>
            </w:tcBorders>
          </w:tcPr>
          <w:p w14:paraId="2C4CF73C" w14:textId="77777777" w:rsidR="001277A5" w:rsidRPr="003A3227" w:rsidRDefault="001277A5" w:rsidP="001277A5">
            <w:pPr>
              <w:tabs>
                <w:tab w:val="right" w:pos="9360"/>
              </w:tabs>
              <w:spacing w:after="60"/>
              <w:rPr>
                <w:iCs/>
                <w:sz w:val="20"/>
                <w:szCs w:val="20"/>
              </w:rPr>
            </w:pPr>
          </w:p>
        </w:tc>
        <w:tc>
          <w:tcPr>
            <w:tcW w:w="6701" w:type="dxa"/>
            <w:tcBorders>
              <w:top w:val="single" w:sz="4" w:space="0" w:color="auto"/>
              <w:left w:val="single" w:sz="4" w:space="0" w:color="auto"/>
              <w:bottom w:val="single" w:sz="4" w:space="0" w:color="auto"/>
              <w:right w:val="single" w:sz="4" w:space="0" w:color="auto"/>
            </w:tcBorders>
          </w:tcPr>
          <w:p w14:paraId="1FB58B85" w14:textId="20776A22" w:rsidR="001277A5" w:rsidRPr="003A3227" w:rsidRDefault="001277A5" w:rsidP="001277A5">
            <w:pPr>
              <w:spacing w:after="60"/>
              <w:ind w:left="23"/>
              <w:rPr>
                <w:iCs/>
                <w:sz w:val="20"/>
                <w:szCs w:val="20"/>
              </w:rPr>
            </w:pPr>
            <w:r w:rsidRPr="003A3227">
              <w:rPr>
                <w:iCs/>
                <w:sz w:val="20"/>
                <w:szCs w:val="20"/>
              </w:rPr>
              <w:t xml:space="preserve">M1 = M1a + M1b—Multiplier for DALE and RTLE.  Provides for forward risk during a Counter-Party termination upon default based upon the sum of the </w:t>
            </w:r>
            <w:proofErr w:type="gramStart"/>
            <w:r w:rsidRPr="003A3227">
              <w:rPr>
                <w:iCs/>
                <w:sz w:val="20"/>
                <w:szCs w:val="20"/>
              </w:rPr>
              <w:t>time period</w:t>
            </w:r>
            <w:proofErr w:type="gramEnd"/>
            <w:r w:rsidRPr="003A3227">
              <w:rPr>
                <w:iCs/>
                <w:sz w:val="20"/>
                <w:szCs w:val="20"/>
              </w:rPr>
              <w:t xml:space="preserve"> required for any termination upon default (M1a) and the time period required for a Mass Transition only (M1b).  The M1a component is applicable to all </w:t>
            </w:r>
            <w:del w:id="297" w:author="Shams Siddiqi [2]" w:date="2022-06-11T17:12:00Z">
              <w:r w:rsidRPr="003A3227" w:rsidDel="0091183E">
                <w:rPr>
                  <w:iCs/>
                  <w:sz w:val="20"/>
                  <w:szCs w:val="20"/>
                </w:rPr>
                <w:delText>Counter-Parties</w:delText>
              </w:r>
            </w:del>
            <w:ins w:id="298" w:author="Shams Siddiqi [2]" w:date="2022-06-11T17:11:00Z">
              <w:r w:rsidR="0091183E">
                <w:rPr>
                  <w:iCs/>
                  <w:sz w:val="20"/>
                  <w:szCs w:val="20"/>
                </w:rPr>
                <w:t>QSE</w:t>
              </w:r>
            </w:ins>
            <w:r w:rsidRPr="003A3227">
              <w:rPr>
                <w:iCs/>
                <w:sz w:val="20"/>
                <w:szCs w:val="20"/>
              </w:rPr>
              <w:t xml:space="preserve">.  The M1b component is applicable only to </w:t>
            </w:r>
            <w:del w:id="299" w:author="Shams Siddiqi [2]" w:date="2022-06-11T17:12:00Z">
              <w:r w:rsidRPr="003A3227" w:rsidDel="0091183E">
                <w:rPr>
                  <w:iCs/>
                  <w:sz w:val="20"/>
                  <w:szCs w:val="20"/>
                </w:rPr>
                <w:delText xml:space="preserve">Counter-Parties representing </w:delText>
              </w:r>
            </w:del>
            <w:r w:rsidRPr="003A3227">
              <w:rPr>
                <w:iCs/>
                <w:sz w:val="20"/>
                <w:szCs w:val="20"/>
              </w:rPr>
              <w:t xml:space="preserve">any QSE associated with </w:t>
            </w:r>
            <w:proofErr w:type="gramStart"/>
            <w:r w:rsidRPr="003A3227">
              <w:rPr>
                <w:iCs/>
                <w:sz w:val="20"/>
                <w:szCs w:val="20"/>
              </w:rPr>
              <w:t>a</w:t>
            </w:r>
            <w:proofErr w:type="gramEnd"/>
            <w:r w:rsidRPr="003A3227">
              <w:rPr>
                <w:iCs/>
                <w:sz w:val="20"/>
                <w:szCs w:val="20"/>
              </w:rPr>
              <w:t xml:space="preserve"> LSE.</w:t>
            </w:r>
          </w:p>
          <w:p w14:paraId="12B6352D" w14:textId="77777777" w:rsidR="001277A5" w:rsidRPr="003A3227" w:rsidRDefault="001277A5" w:rsidP="001277A5">
            <w:pPr>
              <w:spacing w:after="60"/>
              <w:ind w:left="1823" w:hanging="1440"/>
              <w:rPr>
                <w:iCs/>
                <w:sz w:val="20"/>
                <w:szCs w:val="20"/>
              </w:rPr>
            </w:pPr>
          </w:p>
          <w:p w14:paraId="7322BA3D" w14:textId="77777777" w:rsidR="001277A5" w:rsidRPr="003A3227" w:rsidRDefault="001277A5" w:rsidP="001277A5">
            <w:pPr>
              <w:spacing w:after="60"/>
              <w:ind w:left="1823" w:hanging="1440"/>
              <w:rPr>
                <w:iCs/>
                <w:sz w:val="20"/>
                <w:szCs w:val="20"/>
              </w:rPr>
            </w:pPr>
            <w:r w:rsidRPr="003A3227">
              <w:rPr>
                <w:iCs/>
                <w:sz w:val="20"/>
                <w:szCs w:val="20"/>
              </w:rPr>
              <w:t xml:space="preserve">M1a =    </w:t>
            </w:r>
            <w:r w:rsidRPr="003A3227">
              <w:rPr>
                <w:iCs/>
                <w:sz w:val="20"/>
                <w:szCs w:val="20"/>
              </w:rPr>
              <w:tab/>
              <w:t xml:space="preserve">Time period required for any termination from an Operating Day.  </w:t>
            </w:r>
          </w:p>
          <w:p w14:paraId="164FAD86" w14:textId="77777777" w:rsidR="001277A5" w:rsidRPr="003A3227" w:rsidRDefault="001277A5" w:rsidP="001277A5">
            <w:pPr>
              <w:spacing w:after="60"/>
              <w:ind w:left="1823" w:hanging="1440"/>
              <w:rPr>
                <w:iCs/>
                <w:sz w:val="20"/>
                <w:szCs w:val="20"/>
              </w:rPr>
            </w:pPr>
            <w:r w:rsidRPr="003A3227">
              <w:rPr>
                <w:iCs/>
                <w:sz w:val="20"/>
                <w:szCs w:val="20"/>
              </w:rPr>
              <w:tab/>
              <w:t>M1a is comprised of a fixed value (</w:t>
            </w:r>
            <w:r w:rsidRPr="003A3227">
              <w:rPr>
                <w:i/>
                <w:iCs/>
                <w:sz w:val="20"/>
                <w:szCs w:val="20"/>
              </w:rPr>
              <w:t>M1d</w:t>
            </w:r>
            <w:r w:rsidRPr="003A3227">
              <w:rPr>
                <w:iCs/>
                <w:sz w:val="20"/>
                <w:szCs w:val="20"/>
              </w:rPr>
              <w:t xml:space="preserve">), representing days from issuance of a collateral call to termination, and a calendar day-specific variable value.  For any Operating Day, M1a is equal to the total number of forward calendar days encompassed by starting on the Operating Day, including </w:t>
            </w:r>
            <w:r w:rsidRPr="003A3227">
              <w:rPr>
                <w:i/>
                <w:iCs/>
                <w:sz w:val="20"/>
                <w:szCs w:val="20"/>
              </w:rPr>
              <w:t>M1d</w:t>
            </w:r>
            <w:r w:rsidRPr="003A3227">
              <w:rPr>
                <w:iCs/>
                <w:sz w:val="20"/>
                <w:szCs w:val="20"/>
              </w:rPr>
              <w:t xml:space="preserve"> Bank Business Days forward, and adding any ERCOT holidays that are also Bank Business Days.</w:t>
            </w:r>
          </w:p>
          <w:p w14:paraId="09C0AECC" w14:textId="34B93AD3" w:rsidR="001277A5" w:rsidRPr="003A3227" w:rsidRDefault="001277A5" w:rsidP="001277A5">
            <w:pPr>
              <w:spacing w:before="120" w:after="60"/>
              <w:ind w:left="1823" w:hanging="1440"/>
              <w:rPr>
                <w:iCs/>
                <w:sz w:val="20"/>
                <w:szCs w:val="20"/>
              </w:rPr>
            </w:pPr>
            <w:r w:rsidRPr="003A3227">
              <w:rPr>
                <w:iCs/>
                <w:sz w:val="20"/>
                <w:szCs w:val="20"/>
              </w:rPr>
              <w:t>M1b =</w:t>
            </w:r>
            <w:r w:rsidRPr="003A3227">
              <w:rPr>
                <w:iCs/>
                <w:sz w:val="20"/>
                <w:szCs w:val="20"/>
              </w:rPr>
              <w:tab/>
              <w:t xml:space="preserve">Weighted average transition days = </w:t>
            </w:r>
            <w:proofErr w:type="gramStart"/>
            <w:r w:rsidRPr="003A3227">
              <w:rPr>
                <w:iCs/>
                <w:sz w:val="20"/>
                <w:szCs w:val="20"/>
              </w:rPr>
              <w:t>Min(</w:t>
            </w:r>
            <w:proofErr w:type="gramEnd"/>
            <w:r w:rsidRPr="003A3227">
              <w:rPr>
                <w:iCs/>
                <w:sz w:val="20"/>
                <w:szCs w:val="20"/>
              </w:rPr>
              <w:t xml:space="preserve">B, (2 + Max(1, (u+1)/2))*(1-DF)), rounded up to whole days. </w:t>
            </w:r>
          </w:p>
          <w:p w14:paraId="3FFE75AB" w14:textId="77777777" w:rsidR="001277A5" w:rsidRPr="003A3227" w:rsidRDefault="001277A5" w:rsidP="001277A5">
            <w:pPr>
              <w:spacing w:after="60"/>
              <w:ind w:left="1823" w:hanging="1440"/>
              <w:rPr>
                <w:iCs/>
                <w:sz w:val="20"/>
                <w:szCs w:val="20"/>
              </w:rPr>
            </w:pPr>
            <w:r w:rsidRPr="003A3227">
              <w:rPr>
                <w:iCs/>
                <w:sz w:val="20"/>
                <w:szCs w:val="20"/>
              </w:rPr>
              <w:t xml:space="preserve">Where: </w:t>
            </w:r>
            <w:r w:rsidRPr="003A3227">
              <w:rPr>
                <w:iCs/>
                <w:sz w:val="20"/>
                <w:szCs w:val="20"/>
              </w:rPr>
              <w:tab/>
            </w:r>
          </w:p>
          <w:p w14:paraId="1FF4E562" w14:textId="77777777" w:rsidR="001277A5" w:rsidRPr="003A3227" w:rsidRDefault="001277A5" w:rsidP="001277A5">
            <w:pPr>
              <w:spacing w:after="60"/>
              <w:ind w:left="1823" w:hanging="1440"/>
              <w:rPr>
                <w:iCs/>
                <w:sz w:val="20"/>
                <w:szCs w:val="20"/>
              </w:rPr>
            </w:pPr>
            <w:r w:rsidRPr="003A3227">
              <w:rPr>
                <w:iCs/>
                <w:sz w:val="20"/>
                <w:szCs w:val="20"/>
              </w:rPr>
              <w:t xml:space="preserve">u = </w:t>
            </w:r>
            <w:r w:rsidRPr="003A3227">
              <w:rPr>
                <w:iCs/>
                <w:sz w:val="20"/>
                <w:szCs w:val="20"/>
              </w:rPr>
              <w:tab/>
              <w:t>(</w:t>
            </w:r>
            <w:proofErr w:type="spellStart"/>
            <w:r w:rsidRPr="003A3227">
              <w:rPr>
                <w:iCs/>
                <w:sz w:val="20"/>
                <w:szCs w:val="20"/>
              </w:rPr>
              <w:t>ESIn</w:t>
            </w:r>
            <w:proofErr w:type="spellEnd"/>
            <w:r w:rsidRPr="003A3227">
              <w:rPr>
                <w:iCs/>
                <w:sz w:val="20"/>
                <w:szCs w:val="20"/>
              </w:rPr>
              <w:t xml:space="preserve">/r) Unscaled number of days to transition.  </w:t>
            </w:r>
          </w:p>
          <w:p w14:paraId="1110A64A" w14:textId="77777777" w:rsidR="001277A5" w:rsidRPr="003A3227" w:rsidRDefault="001277A5" w:rsidP="001277A5">
            <w:pPr>
              <w:spacing w:after="60"/>
              <w:ind w:left="1823" w:hanging="1440"/>
              <w:rPr>
                <w:iCs/>
                <w:sz w:val="20"/>
                <w:szCs w:val="20"/>
              </w:rPr>
            </w:pPr>
            <w:r w:rsidRPr="003A3227">
              <w:rPr>
                <w:iCs/>
                <w:sz w:val="20"/>
                <w:szCs w:val="20"/>
              </w:rPr>
              <w:t>B =</w:t>
            </w:r>
            <w:r w:rsidRPr="003A3227">
              <w:rPr>
                <w:iCs/>
                <w:sz w:val="20"/>
                <w:szCs w:val="20"/>
              </w:rPr>
              <w:tab/>
              <w:t>Benchmark value.  Used to establish a maximum M1 value.</w:t>
            </w:r>
          </w:p>
          <w:p w14:paraId="46C81583" w14:textId="77777777" w:rsidR="001277A5" w:rsidRPr="003A3227" w:rsidRDefault="001277A5" w:rsidP="001277A5">
            <w:pPr>
              <w:spacing w:after="60"/>
              <w:ind w:left="1823" w:hanging="1440"/>
              <w:rPr>
                <w:iCs/>
                <w:sz w:val="20"/>
                <w:szCs w:val="20"/>
              </w:rPr>
            </w:pPr>
            <w:proofErr w:type="spellStart"/>
            <w:r w:rsidRPr="003A3227">
              <w:rPr>
                <w:iCs/>
                <w:sz w:val="20"/>
                <w:szCs w:val="20"/>
              </w:rPr>
              <w:t>ESIn</w:t>
            </w:r>
            <w:proofErr w:type="spellEnd"/>
            <w:r w:rsidRPr="003A3227">
              <w:rPr>
                <w:iCs/>
                <w:sz w:val="20"/>
                <w:szCs w:val="20"/>
              </w:rPr>
              <w:t xml:space="preserve"> =</w:t>
            </w:r>
            <w:r w:rsidRPr="003A3227">
              <w:rPr>
                <w:iCs/>
                <w:sz w:val="20"/>
                <w:szCs w:val="20"/>
              </w:rPr>
              <w:tab/>
              <w:t xml:space="preserve">Number of ESI IDs associated with an individual </w:t>
            </w:r>
            <w:proofErr w:type="gramStart"/>
            <w:r w:rsidRPr="003A3227">
              <w:rPr>
                <w:iCs/>
                <w:sz w:val="20"/>
                <w:szCs w:val="20"/>
              </w:rPr>
              <w:t>Counter-Party</w:t>
            </w:r>
            <w:proofErr w:type="gramEnd"/>
            <w:r w:rsidRPr="003A3227">
              <w:rPr>
                <w:iCs/>
                <w:sz w:val="20"/>
                <w:szCs w:val="20"/>
              </w:rPr>
              <w:t xml:space="preserve">.  This value will be updated no less often than annually by </w:t>
            </w:r>
            <w:proofErr w:type="gramStart"/>
            <w:r w:rsidRPr="003A3227">
              <w:rPr>
                <w:iCs/>
                <w:sz w:val="20"/>
                <w:szCs w:val="20"/>
              </w:rPr>
              <w:t>ERCOT</w:t>
            </w:r>
            <w:proofErr w:type="gramEnd"/>
            <w:r w:rsidRPr="003A3227">
              <w:rPr>
                <w:iCs/>
                <w:sz w:val="20"/>
                <w:szCs w:val="20"/>
              </w:rPr>
              <w:t xml:space="preserve"> and updated values communicated to individual Counter-Parties.  </w:t>
            </w:r>
            <w:proofErr w:type="gramStart"/>
            <w:r w:rsidRPr="003A3227">
              <w:rPr>
                <w:iCs/>
                <w:sz w:val="20"/>
                <w:szCs w:val="20"/>
              </w:rPr>
              <w:t>Counter-Parties</w:t>
            </w:r>
            <w:proofErr w:type="gramEnd"/>
            <w:r w:rsidRPr="003A3227">
              <w:rPr>
                <w:iCs/>
                <w:sz w:val="20"/>
                <w:szCs w:val="20"/>
              </w:rPr>
              <w:t xml:space="preserve"> entering the market will provide an estimated number of ESI IDs for use during their first six months of market activity.  Subsequent to this time, the value for that </w:t>
            </w:r>
            <w:proofErr w:type="gramStart"/>
            <w:r w:rsidRPr="003A3227">
              <w:rPr>
                <w:iCs/>
                <w:sz w:val="20"/>
                <w:szCs w:val="20"/>
              </w:rPr>
              <w:t>Counter-Party</w:t>
            </w:r>
            <w:proofErr w:type="gramEnd"/>
            <w:r w:rsidRPr="003A3227">
              <w:rPr>
                <w:iCs/>
                <w:sz w:val="20"/>
                <w:szCs w:val="20"/>
              </w:rPr>
              <w:t xml:space="preserve"> shall be updated by ERCOT concurrently with other Counter-Parties with QSEs representing an LSE.</w:t>
            </w:r>
          </w:p>
          <w:p w14:paraId="04EE1803" w14:textId="77777777" w:rsidR="001277A5" w:rsidRPr="003A3227" w:rsidRDefault="001277A5" w:rsidP="001277A5">
            <w:pPr>
              <w:spacing w:after="60"/>
              <w:ind w:left="1823" w:hanging="1440"/>
              <w:rPr>
                <w:iCs/>
                <w:sz w:val="20"/>
                <w:szCs w:val="20"/>
              </w:rPr>
            </w:pPr>
            <w:r w:rsidRPr="003A3227">
              <w:rPr>
                <w:iCs/>
                <w:sz w:val="20"/>
                <w:szCs w:val="20"/>
              </w:rPr>
              <w:t>r =</w:t>
            </w:r>
            <w:r w:rsidRPr="003A3227">
              <w:rPr>
                <w:iCs/>
                <w:sz w:val="20"/>
                <w:szCs w:val="20"/>
              </w:rPr>
              <w:tab/>
              <w:t>Assumed ESI ID daily transition rate.</w:t>
            </w:r>
          </w:p>
          <w:p w14:paraId="3D1BE143" w14:textId="77777777" w:rsidR="001277A5" w:rsidRPr="003A3227" w:rsidRDefault="001277A5" w:rsidP="001277A5">
            <w:pPr>
              <w:spacing w:after="60"/>
              <w:ind w:left="1829" w:hanging="1440"/>
              <w:rPr>
                <w:i/>
                <w:iCs/>
                <w:sz w:val="20"/>
                <w:szCs w:val="20"/>
              </w:rPr>
            </w:pPr>
            <w:r w:rsidRPr="003A3227">
              <w:rPr>
                <w:iCs/>
                <w:sz w:val="20"/>
                <w:szCs w:val="20"/>
              </w:rPr>
              <w:t>DF =</w:t>
            </w:r>
            <w:r w:rsidRPr="003A3227">
              <w:rPr>
                <w:iCs/>
                <w:sz w:val="20"/>
                <w:szCs w:val="20"/>
              </w:rPr>
              <w:tab/>
              <w:t xml:space="preserve">Discount Factor applied to M1b if the </w:t>
            </w:r>
            <w:proofErr w:type="gramStart"/>
            <w:r w:rsidRPr="003A3227">
              <w:rPr>
                <w:iCs/>
                <w:sz w:val="20"/>
                <w:szCs w:val="20"/>
              </w:rPr>
              <w:t>Counter-Party</w:t>
            </w:r>
            <w:proofErr w:type="gramEnd"/>
            <w:r w:rsidRPr="003A3227">
              <w:rPr>
                <w:iCs/>
                <w:sz w:val="20"/>
                <w:szCs w:val="20"/>
              </w:rPr>
              <w:t xml:space="preserve"> is eligible for unsecured credit under Section 16.11.2, Requirements for Setting a Counter-Party’s Unsecured Credit Limit, or meets other creditworthiness standards that may be developed and approved by TAC and the ERCOT Board.</w:t>
            </w:r>
          </w:p>
        </w:tc>
      </w:tr>
      <w:tr w:rsidR="001277A5" w:rsidRPr="003A3227" w14:paraId="1BD14FC5" w14:textId="77777777" w:rsidTr="0064302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91D3DC9" w14:textId="77777777" w:rsidR="001277A5" w:rsidRPr="003A3227" w:rsidRDefault="001277A5" w:rsidP="001277A5">
            <w:pPr>
              <w:tabs>
                <w:tab w:val="right" w:pos="9360"/>
              </w:tabs>
              <w:spacing w:after="60"/>
              <w:rPr>
                <w:iCs/>
                <w:sz w:val="20"/>
                <w:szCs w:val="20"/>
              </w:rPr>
            </w:pPr>
            <w:r w:rsidRPr="003A3227">
              <w:rPr>
                <w:iCs/>
                <w:sz w:val="20"/>
                <w:szCs w:val="20"/>
              </w:rPr>
              <w:t>M2</w:t>
            </w:r>
          </w:p>
        </w:tc>
        <w:tc>
          <w:tcPr>
            <w:tcW w:w="886" w:type="dxa"/>
            <w:tcBorders>
              <w:top w:val="single" w:sz="4" w:space="0" w:color="auto"/>
              <w:left w:val="single" w:sz="4" w:space="0" w:color="auto"/>
              <w:bottom w:val="single" w:sz="4" w:space="0" w:color="auto"/>
              <w:right w:val="single" w:sz="4" w:space="0" w:color="auto"/>
            </w:tcBorders>
          </w:tcPr>
          <w:p w14:paraId="01D823D0" w14:textId="77777777" w:rsidR="001277A5" w:rsidRPr="003A3227" w:rsidRDefault="001277A5" w:rsidP="001277A5">
            <w:pPr>
              <w:tabs>
                <w:tab w:val="right" w:pos="9360"/>
              </w:tabs>
              <w:spacing w:after="60"/>
              <w:rPr>
                <w:iCs/>
                <w:sz w:val="20"/>
                <w:szCs w:val="20"/>
              </w:rPr>
            </w:pPr>
          </w:p>
        </w:tc>
        <w:tc>
          <w:tcPr>
            <w:tcW w:w="6701" w:type="dxa"/>
            <w:tcBorders>
              <w:top w:val="single" w:sz="4" w:space="0" w:color="auto"/>
              <w:left w:val="single" w:sz="4" w:space="0" w:color="auto"/>
              <w:bottom w:val="single" w:sz="4" w:space="0" w:color="auto"/>
              <w:right w:val="single" w:sz="4" w:space="0" w:color="auto"/>
            </w:tcBorders>
          </w:tcPr>
          <w:p w14:paraId="5BE2833B" w14:textId="77777777" w:rsidR="001277A5" w:rsidRPr="003A3227" w:rsidRDefault="001277A5" w:rsidP="001277A5">
            <w:pPr>
              <w:spacing w:after="60"/>
              <w:rPr>
                <w:i/>
                <w:iCs/>
                <w:sz w:val="20"/>
                <w:szCs w:val="20"/>
              </w:rPr>
            </w:pPr>
            <w:r w:rsidRPr="003A3227">
              <w:rPr>
                <w:iCs/>
                <w:sz w:val="20"/>
                <w:szCs w:val="20"/>
              </w:rPr>
              <w:t>Multiplier for URTA.</w:t>
            </w:r>
          </w:p>
        </w:tc>
      </w:tr>
      <w:tr w:rsidR="001277A5" w:rsidRPr="003A3227" w14:paraId="515CC8FF" w14:textId="77777777" w:rsidTr="0064302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7EE012C" w14:textId="77777777" w:rsidR="001277A5" w:rsidRPr="003A3227" w:rsidRDefault="001277A5" w:rsidP="001277A5">
            <w:pPr>
              <w:tabs>
                <w:tab w:val="right" w:pos="9360"/>
              </w:tabs>
              <w:spacing w:after="60"/>
              <w:rPr>
                <w:iCs/>
                <w:sz w:val="20"/>
                <w:szCs w:val="20"/>
              </w:rPr>
            </w:pPr>
            <w:r w:rsidRPr="003A3227">
              <w:rPr>
                <w:iCs/>
                <w:sz w:val="20"/>
                <w:szCs w:val="20"/>
              </w:rPr>
              <w:t>RFAF</w:t>
            </w:r>
          </w:p>
        </w:tc>
        <w:tc>
          <w:tcPr>
            <w:tcW w:w="886" w:type="dxa"/>
            <w:tcBorders>
              <w:top w:val="single" w:sz="4" w:space="0" w:color="auto"/>
              <w:left w:val="single" w:sz="4" w:space="0" w:color="auto"/>
              <w:bottom w:val="single" w:sz="4" w:space="0" w:color="auto"/>
              <w:right w:val="single" w:sz="4" w:space="0" w:color="auto"/>
            </w:tcBorders>
          </w:tcPr>
          <w:p w14:paraId="10AFCF34" w14:textId="77777777" w:rsidR="001277A5" w:rsidRPr="003A3227" w:rsidRDefault="001277A5" w:rsidP="001277A5">
            <w:pPr>
              <w:tabs>
                <w:tab w:val="right" w:pos="9360"/>
              </w:tabs>
              <w:spacing w:after="60"/>
              <w:rPr>
                <w:iCs/>
                <w:sz w:val="20"/>
                <w:szCs w:val="20"/>
              </w:rPr>
            </w:pPr>
            <w:r w:rsidRPr="003A3227">
              <w:rPr>
                <w:iCs/>
                <w:sz w:val="20"/>
                <w:szCs w:val="20"/>
              </w:rPr>
              <w:t>None</w:t>
            </w:r>
          </w:p>
        </w:tc>
        <w:tc>
          <w:tcPr>
            <w:tcW w:w="6701" w:type="dxa"/>
            <w:tcBorders>
              <w:top w:val="single" w:sz="4" w:space="0" w:color="auto"/>
              <w:left w:val="single" w:sz="4" w:space="0" w:color="auto"/>
              <w:bottom w:val="single" w:sz="4" w:space="0" w:color="auto"/>
              <w:right w:val="single" w:sz="4" w:space="0" w:color="auto"/>
            </w:tcBorders>
          </w:tcPr>
          <w:p w14:paraId="43ACA5AD" w14:textId="77777777" w:rsidR="001277A5" w:rsidRPr="003A3227" w:rsidRDefault="001277A5" w:rsidP="001277A5">
            <w:pPr>
              <w:spacing w:after="60"/>
              <w:rPr>
                <w:iCs/>
                <w:sz w:val="20"/>
                <w:szCs w:val="20"/>
              </w:rPr>
            </w:pPr>
            <w:r w:rsidRPr="003A3227">
              <w:rPr>
                <w:i/>
                <w:iCs/>
                <w:sz w:val="20"/>
                <w:szCs w:val="20"/>
              </w:rPr>
              <w:t>Real-Time Forward Adjustment Factor</w:t>
            </w:r>
            <w:r w:rsidRPr="003A3227">
              <w:rPr>
                <w:iCs/>
                <w:sz w:val="20"/>
                <w:szCs w:val="20"/>
              </w:rPr>
              <w:t>—The adjustment factor for RTM-related forward exposure as defined in Section 16.11.4.3.3, Forward Adjustment Factors.</w:t>
            </w:r>
          </w:p>
        </w:tc>
      </w:tr>
      <w:tr w:rsidR="001277A5" w:rsidRPr="003A3227" w14:paraId="24106BA0" w14:textId="77777777" w:rsidTr="0064302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6F97AEBC" w14:textId="77777777" w:rsidR="001277A5" w:rsidRPr="003A3227" w:rsidRDefault="001277A5" w:rsidP="001277A5">
            <w:pPr>
              <w:tabs>
                <w:tab w:val="right" w:pos="9360"/>
              </w:tabs>
              <w:spacing w:after="60"/>
              <w:rPr>
                <w:iCs/>
                <w:sz w:val="20"/>
                <w:szCs w:val="20"/>
              </w:rPr>
            </w:pPr>
            <w:r w:rsidRPr="003A3227">
              <w:rPr>
                <w:iCs/>
                <w:sz w:val="20"/>
                <w:szCs w:val="20"/>
              </w:rPr>
              <w:t>DFAF</w:t>
            </w:r>
          </w:p>
        </w:tc>
        <w:tc>
          <w:tcPr>
            <w:tcW w:w="886" w:type="dxa"/>
            <w:tcBorders>
              <w:top w:val="single" w:sz="4" w:space="0" w:color="auto"/>
              <w:left w:val="single" w:sz="4" w:space="0" w:color="auto"/>
              <w:bottom w:val="single" w:sz="4" w:space="0" w:color="auto"/>
              <w:right w:val="single" w:sz="4" w:space="0" w:color="auto"/>
            </w:tcBorders>
          </w:tcPr>
          <w:p w14:paraId="291742CE" w14:textId="77777777" w:rsidR="001277A5" w:rsidRPr="003A3227" w:rsidRDefault="001277A5" w:rsidP="001277A5">
            <w:pPr>
              <w:tabs>
                <w:tab w:val="right" w:pos="9360"/>
              </w:tabs>
              <w:spacing w:after="60"/>
              <w:rPr>
                <w:iCs/>
                <w:sz w:val="20"/>
                <w:szCs w:val="20"/>
              </w:rPr>
            </w:pPr>
            <w:r w:rsidRPr="003A3227">
              <w:rPr>
                <w:iCs/>
                <w:sz w:val="20"/>
                <w:szCs w:val="20"/>
              </w:rPr>
              <w:t>None</w:t>
            </w:r>
          </w:p>
        </w:tc>
        <w:tc>
          <w:tcPr>
            <w:tcW w:w="6701" w:type="dxa"/>
            <w:tcBorders>
              <w:top w:val="single" w:sz="4" w:space="0" w:color="auto"/>
              <w:left w:val="single" w:sz="4" w:space="0" w:color="auto"/>
              <w:bottom w:val="single" w:sz="4" w:space="0" w:color="auto"/>
              <w:right w:val="single" w:sz="4" w:space="0" w:color="auto"/>
            </w:tcBorders>
          </w:tcPr>
          <w:p w14:paraId="7C6AB0E0" w14:textId="77777777" w:rsidR="001277A5" w:rsidRPr="003A3227" w:rsidRDefault="001277A5" w:rsidP="001277A5">
            <w:pPr>
              <w:spacing w:after="60"/>
              <w:rPr>
                <w:iCs/>
                <w:sz w:val="20"/>
                <w:szCs w:val="20"/>
              </w:rPr>
            </w:pPr>
            <w:r w:rsidRPr="003A3227">
              <w:rPr>
                <w:i/>
                <w:iCs/>
                <w:sz w:val="20"/>
                <w:szCs w:val="20"/>
              </w:rPr>
              <w:t>Day-Ahead Forward Adjustment Factor</w:t>
            </w:r>
            <w:r w:rsidRPr="003A3227">
              <w:rPr>
                <w:iCs/>
                <w:sz w:val="20"/>
                <w:szCs w:val="20"/>
              </w:rPr>
              <w:t>—The adjustment factor for DAM-related forward exposure as defined in Section 16.11.4.3.3.</w:t>
            </w:r>
          </w:p>
        </w:tc>
      </w:tr>
      <w:tr w:rsidR="001277A5" w:rsidRPr="003A3227" w14:paraId="02F2C5D2" w14:textId="77777777" w:rsidTr="0064302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4FDA27B" w14:textId="77777777" w:rsidR="001277A5" w:rsidRPr="003A3227" w:rsidRDefault="001277A5" w:rsidP="001277A5">
            <w:pPr>
              <w:tabs>
                <w:tab w:val="right" w:pos="9360"/>
              </w:tabs>
              <w:spacing w:after="60"/>
              <w:rPr>
                <w:iCs/>
                <w:sz w:val="20"/>
                <w:szCs w:val="20"/>
              </w:rPr>
            </w:pPr>
            <w:proofErr w:type="spellStart"/>
            <w:r w:rsidRPr="003A3227">
              <w:rPr>
                <w:i/>
                <w:iCs/>
                <w:sz w:val="20"/>
                <w:szCs w:val="20"/>
              </w:rPr>
              <w:t>lrq</w:t>
            </w:r>
            <w:proofErr w:type="spellEnd"/>
          </w:p>
        </w:tc>
        <w:tc>
          <w:tcPr>
            <w:tcW w:w="886" w:type="dxa"/>
            <w:tcBorders>
              <w:top w:val="single" w:sz="4" w:space="0" w:color="auto"/>
              <w:left w:val="single" w:sz="4" w:space="0" w:color="auto"/>
              <w:bottom w:val="single" w:sz="4" w:space="0" w:color="auto"/>
              <w:right w:val="single" w:sz="4" w:space="0" w:color="auto"/>
            </w:tcBorders>
          </w:tcPr>
          <w:p w14:paraId="314F1BDB" w14:textId="77777777" w:rsidR="001277A5" w:rsidRPr="003A3227" w:rsidRDefault="001277A5" w:rsidP="001277A5">
            <w:pPr>
              <w:tabs>
                <w:tab w:val="right" w:pos="9360"/>
              </w:tabs>
              <w:spacing w:after="60"/>
              <w:rPr>
                <w:iCs/>
                <w:sz w:val="20"/>
                <w:szCs w:val="20"/>
              </w:rPr>
            </w:pPr>
            <w:r w:rsidRPr="003A3227">
              <w:rPr>
                <w:iCs/>
                <w:sz w:val="20"/>
                <w:szCs w:val="20"/>
              </w:rPr>
              <w:t>Days</w:t>
            </w:r>
          </w:p>
        </w:tc>
        <w:tc>
          <w:tcPr>
            <w:tcW w:w="6701" w:type="dxa"/>
            <w:tcBorders>
              <w:top w:val="single" w:sz="4" w:space="0" w:color="auto"/>
              <w:left w:val="single" w:sz="4" w:space="0" w:color="auto"/>
              <w:bottom w:val="single" w:sz="4" w:space="0" w:color="auto"/>
              <w:right w:val="single" w:sz="4" w:space="0" w:color="auto"/>
            </w:tcBorders>
          </w:tcPr>
          <w:p w14:paraId="42EC6BDD" w14:textId="77777777" w:rsidR="001277A5" w:rsidRPr="003A3227" w:rsidRDefault="001277A5" w:rsidP="001277A5">
            <w:pPr>
              <w:spacing w:after="60"/>
              <w:rPr>
                <w:iCs/>
                <w:sz w:val="20"/>
                <w:szCs w:val="20"/>
              </w:rPr>
            </w:pPr>
            <w:r w:rsidRPr="003A3227">
              <w:rPr>
                <w:iCs/>
                <w:sz w:val="20"/>
                <w:szCs w:val="20"/>
              </w:rPr>
              <w:t xml:space="preserve">Look-back period for RTM to find the maximum of RTLE or URTA for all QSEs represented by the </w:t>
            </w:r>
            <w:proofErr w:type="gramStart"/>
            <w:r w:rsidRPr="003A3227">
              <w:rPr>
                <w:iCs/>
                <w:sz w:val="20"/>
                <w:szCs w:val="20"/>
              </w:rPr>
              <w:t>Counter-Party</w:t>
            </w:r>
            <w:proofErr w:type="gramEnd"/>
            <w:r w:rsidRPr="003A3227">
              <w:rPr>
                <w:iCs/>
                <w:sz w:val="20"/>
                <w:szCs w:val="20"/>
              </w:rPr>
              <w:t xml:space="preserve"> if any of the QSEs represented by the Counter-Party represent either Load or generation.</w:t>
            </w:r>
          </w:p>
        </w:tc>
      </w:tr>
      <w:tr w:rsidR="001277A5" w:rsidRPr="003A3227" w14:paraId="3973F1E2" w14:textId="77777777" w:rsidTr="0064302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69BB62C" w14:textId="77777777" w:rsidR="001277A5" w:rsidRPr="003A3227" w:rsidRDefault="001277A5" w:rsidP="001277A5">
            <w:pPr>
              <w:tabs>
                <w:tab w:val="right" w:pos="9360"/>
              </w:tabs>
              <w:spacing w:after="60"/>
              <w:rPr>
                <w:iCs/>
                <w:sz w:val="20"/>
                <w:szCs w:val="20"/>
              </w:rPr>
            </w:pPr>
            <w:proofErr w:type="spellStart"/>
            <w:r w:rsidRPr="003A3227">
              <w:rPr>
                <w:i/>
                <w:iCs/>
                <w:sz w:val="20"/>
                <w:szCs w:val="20"/>
              </w:rPr>
              <w:lastRenderedPageBreak/>
              <w:t>lrt</w:t>
            </w:r>
            <w:proofErr w:type="spellEnd"/>
          </w:p>
        </w:tc>
        <w:tc>
          <w:tcPr>
            <w:tcW w:w="886" w:type="dxa"/>
            <w:tcBorders>
              <w:top w:val="single" w:sz="4" w:space="0" w:color="auto"/>
              <w:left w:val="single" w:sz="4" w:space="0" w:color="auto"/>
              <w:bottom w:val="single" w:sz="4" w:space="0" w:color="auto"/>
              <w:right w:val="single" w:sz="4" w:space="0" w:color="auto"/>
            </w:tcBorders>
          </w:tcPr>
          <w:p w14:paraId="0EA88843" w14:textId="77777777" w:rsidR="001277A5" w:rsidRPr="003A3227" w:rsidRDefault="001277A5" w:rsidP="001277A5">
            <w:pPr>
              <w:tabs>
                <w:tab w:val="right" w:pos="9360"/>
              </w:tabs>
              <w:spacing w:after="60"/>
              <w:rPr>
                <w:iCs/>
                <w:sz w:val="20"/>
                <w:szCs w:val="20"/>
              </w:rPr>
            </w:pPr>
            <w:r w:rsidRPr="003A3227">
              <w:rPr>
                <w:iCs/>
                <w:sz w:val="20"/>
                <w:szCs w:val="20"/>
              </w:rPr>
              <w:t>Days</w:t>
            </w:r>
          </w:p>
        </w:tc>
        <w:tc>
          <w:tcPr>
            <w:tcW w:w="6701" w:type="dxa"/>
            <w:tcBorders>
              <w:top w:val="single" w:sz="4" w:space="0" w:color="auto"/>
              <w:left w:val="single" w:sz="4" w:space="0" w:color="auto"/>
              <w:bottom w:val="single" w:sz="4" w:space="0" w:color="auto"/>
              <w:right w:val="single" w:sz="4" w:space="0" w:color="auto"/>
            </w:tcBorders>
          </w:tcPr>
          <w:p w14:paraId="72802763" w14:textId="77777777" w:rsidR="001277A5" w:rsidRPr="003A3227" w:rsidRDefault="001277A5" w:rsidP="001277A5">
            <w:pPr>
              <w:spacing w:after="60"/>
              <w:rPr>
                <w:iCs/>
                <w:sz w:val="20"/>
                <w:szCs w:val="20"/>
              </w:rPr>
            </w:pPr>
            <w:r w:rsidRPr="003A3227">
              <w:rPr>
                <w:iCs/>
                <w:sz w:val="20"/>
                <w:szCs w:val="20"/>
              </w:rPr>
              <w:t xml:space="preserve">Look-back period for RTM to find the maximum of RTLE or URTA for all QSEs represented by the </w:t>
            </w:r>
            <w:proofErr w:type="gramStart"/>
            <w:r w:rsidRPr="003A3227">
              <w:rPr>
                <w:iCs/>
                <w:sz w:val="20"/>
                <w:szCs w:val="20"/>
              </w:rPr>
              <w:t>Counter-Party</w:t>
            </w:r>
            <w:proofErr w:type="gramEnd"/>
            <w:r w:rsidRPr="003A3227">
              <w:rPr>
                <w:iCs/>
                <w:sz w:val="20"/>
                <w:szCs w:val="20"/>
              </w:rPr>
              <w:t xml:space="preserve"> if none of the QSEs represented by the Counter-Party represent either Load or generation.</w:t>
            </w:r>
          </w:p>
        </w:tc>
      </w:tr>
    </w:tbl>
    <w:p w14:paraId="30133AC0" w14:textId="77777777" w:rsidR="003A3227" w:rsidRPr="003A3227" w:rsidRDefault="003A3227" w:rsidP="003A3227">
      <w:pPr>
        <w:rPr>
          <w:iCs/>
        </w:rPr>
      </w:pPr>
    </w:p>
    <w:p w14:paraId="6CC1B4CF" w14:textId="77777777" w:rsidR="003A3227" w:rsidRPr="003A3227" w:rsidRDefault="003A3227" w:rsidP="003A3227">
      <w:pPr>
        <w:rPr>
          <w:iCs/>
        </w:rPr>
      </w:pPr>
      <w:r w:rsidRPr="003A3227">
        <w:rPr>
          <w:iC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3A3227" w:rsidRPr="003A3227" w14:paraId="0A94A2BC" w14:textId="77777777" w:rsidTr="00643029">
        <w:trPr>
          <w:trHeight w:val="351"/>
          <w:tblHeader/>
        </w:trPr>
        <w:tc>
          <w:tcPr>
            <w:tcW w:w="2153" w:type="dxa"/>
          </w:tcPr>
          <w:p w14:paraId="5E4259F7" w14:textId="77777777" w:rsidR="003A3227" w:rsidRPr="003A3227" w:rsidRDefault="003A3227" w:rsidP="003A3227">
            <w:pPr>
              <w:spacing w:after="120"/>
              <w:rPr>
                <w:b/>
                <w:iCs/>
                <w:sz w:val="20"/>
                <w:szCs w:val="20"/>
              </w:rPr>
            </w:pPr>
            <w:r w:rsidRPr="003A3227">
              <w:rPr>
                <w:b/>
                <w:iCs/>
                <w:sz w:val="20"/>
                <w:szCs w:val="20"/>
              </w:rPr>
              <w:t>Parameter</w:t>
            </w:r>
          </w:p>
        </w:tc>
        <w:tc>
          <w:tcPr>
            <w:tcW w:w="2300" w:type="dxa"/>
          </w:tcPr>
          <w:p w14:paraId="328240CF" w14:textId="77777777" w:rsidR="003A3227" w:rsidRPr="003A3227" w:rsidRDefault="003A3227" w:rsidP="003A3227">
            <w:pPr>
              <w:spacing w:after="120"/>
              <w:rPr>
                <w:b/>
                <w:iCs/>
                <w:sz w:val="20"/>
                <w:szCs w:val="20"/>
              </w:rPr>
            </w:pPr>
            <w:r w:rsidRPr="003A3227">
              <w:rPr>
                <w:b/>
                <w:iCs/>
                <w:sz w:val="20"/>
                <w:szCs w:val="20"/>
              </w:rPr>
              <w:t>Unit</w:t>
            </w:r>
          </w:p>
        </w:tc>
        <w:tc>
          <w:tcPr>
            <w:tcW w:w="4637" w:type="dxa"/>
          </w:tcPr>
          <w:p w14:paraId="49FD0424" w14:textId="77777777" w:rsidR="003A3227" w:rsidRPr="003A3227" w:rsidRDefault="003A3227" w:rsidP="003A3227">
            <w:pPr>
              <w:spacing w:after="120"/>
              <w:rPr>
                <w:b/>
                <w:iCs/>
                <w:sz w:val="20"/>
                <w:szCs w:val="20"/>
              </w:rPr>
            </w:pPr>
            <w:r w:rsidRPr="003A3227">
              <w:rPr>
                <w:b/>
                <w:iCs/>
                <w:sz w:val="20"/>
                <w:szCs w:val="20"/>
              </w:rPr>
              <w:t>Current Value*</w:t>
            </w:r>
          </w:p>
        </w:tc>
      </w:tr>
      <w:tr w:rsidR="003A3227" w:rsidRPr="003A3227" w14:paraId="5AE14CED" w14:textId="77777777" w:rsidTr="00643029">
        <w:trPr>
          <w:trHeight w:val="519"/>
        </w:trPr>
        <w:tc>
          <w:tcPr>
            <w:tcW w:w="2153" w:type="dxa"/>
          </w:tcPr>
          <w:p w14:paraId="0333CEFB" w14:textId="77777777" w:rsidR="003A3227" w:rsidRPr="003A3227" w:rsidRDefault="003A3227" w:rsidP="003A3227">
            <w:pPr>
              <w:spacing w:after="60"/>
              <w:rPr>
                <w:i/>
                <w:iCs/>
                <w:sz w:val="20"/>
                <w:szCs w:val="20"/>
              </w:rPr>
            </w:pPr>
            <w:proofErr w:type="spellStart"/>
            <w:r w:rsidRPr="003A3227">
              <w:rPr>
                <w:i/>
                <w:iCs/>
                <w:sz w:val="20"/>
                <w:szCs w:val="20"/>
              </w:rPr>
              <w:t>rtlcu</w:t>
            </w:r>
            <w:proofErr w:type="spellEnd"/>
          </w:p>
        </w:tc>
        <w:tc>
          <w:tcPr>
            <w:tcW w:w="2300" w:type="dxa"/>
          </w:tcPr>
          <w:p w14:paraId="75982E00" w14:textId="77777777" w:rsidR="003A3227" w:rsidRPr="003A3227" w:rsidRDefault="003A3227" w:rsidP="003A3227">
            <w:pPr>
              <w:spacing w:after="60"/>
              <w:rPr>
                <w:iCs/>
                <w:sz w:val="20"/>
                <w:szCs w:val="20"/>
              </w:rPr>
            </w:pPr>
            <w:r w:rsidRPr="003A3227">
              <w:rPr>
                <w:iCs/>
                <w:sz w:val="20"/>
                <w:szCs w:val="20"/>
              </w:rPr>
              <w:t>Percentage</w:t>
            </w:r>
          </w:p>
        </w:tc>
        <w:tc>
          <w:tcPr>
            <w:tcW w:w="4637" w:type="dxa"/>
          </w:tcPr>
          <w:p w14:paraId="6A29A664" w14:textId="77777777" w:rsidR="003A3227" w:rsidRPr="003A3227" w:rsidRDefault="003A3227" w:rsidP="003A3227">
            <w:pPr>
              <w:spacing w:after="60"/>
              <w:rPr>
                <w:iCs/>
                <w:sz w:val="20"/>
                <w:szCs w:val="20"/>
              </w:rPr>
            </w:pPr>
            <w:r w:rsidRPr="003A3227">
              <w:rPr>
                <w:iCs/>
                <w:sz w:val="20"/>
                <w:szCs w:val="20"/>
              </w:rPr>
              <w:t>110%</w:t>
            </w:r>
          </w:p>
        </w:tc>
      </w:tr>
      <w:tr w:rsidR="003A3227" w:rsidRPr="003A3227" w14:paraId="2059CB8A" w14:textId="77777777" w:rsidTr="00643029">
        <w:trPr>
          <w:trHeight w:val="519"/>
        </w:trPr>
        <w:tc>
          <w:tcPr>
            <w:tcW w:w="2153" w:type="dxa"/>
          </w:tcPr>
          <w:p w14:paraId="105110F1" w14:textId="77777777" w:rsidR="003A3227" w:rsidRPr="003A3227" w:rsidRDefault="003A3227" w:rsidP="003A3227">
            <w:pPr>
              <w:spacing w:after="60"/>
              <w:rPr>
                <w:i/>
                <w:iCs/>
                <w:sz w:val="20"/>
                <w:szCs w:val="20"/>
              </w:rPr>
            </w:pPr>
            <w:proofErr w:type="spellStart"/>
            <w:r w:rsidRPr="003A3227">
              <w:rPr>
                <w:i/>
                <w:iCs/>
                <w:sz w:val="20"/>
                <w:szCs w:val="20"/>
              </w:rPr>
              <w:t>rtlcd</w:t>
            </w:r>
            <w:proofErr w:type="spellEnd"/>
          </w:p>
        </w:tc>
        <w:tc>
          <w:tcPr>
            <w:tcW w:w="2300" w:type="dxa"/>
          </w:tcPr>
          <w:p w14:paraId="1103B629" w14:textId="77777777" w:rsidR="003A3227" w:rsidRPr="003A3227" w:rsidRDefault="003A3227" w:rsidP="003A3227">
            <w:pPr>
              <w:spacing w:after="60"/>
              <w:rPr>
                <w:iCs/>
                <w:sz w:val="20"/>
                <w:szCs w:val="20"/>
              </w:rPr>
            </w:pPr>
            <w:r w:rsidRPr="003A3227">
              <w:rPr>
                <w:iCs/>
                <w:sz w:val="20"/>
                <w:szCs w:val="20"/>
              </w:rPr>
              <w:t>Percentage</w:t>
            </w:r>
          </w:p>
        </w:tc>
        <w:tc>
          <w:tcPr>
            <w:tcW w:w="4637" w:type="dxa"/>
          </w:tcPr>
          <w:p w14:paraId="566FF6BE" w14:textId="77777777" w:rsidR="003A3227" w:rsidRPr="003A3227" w:rsidRDefault="003A3227" w:rsidP="003A3227">
            <w:pPr>
              <w:spacing w:after="60"/>
              <w:rPr>
                <w:iCs/>
                <w:sz w:val="20"/>
                <w:szCs w:val="20"/>
              </w:rPr>
            </w:pPr>
            <w:r w:rsidRPr="003A3227">
              <w:rPr>
                <w:iCs/>
                <w:sz w:val="20"/>
                <w:szCs w:val="20"/>
              </w:rPr>
              <w:t xml:space="preserve">90% </w:t>
            </w:r>
          </w:p>
        </w:tc>
      </w:tr>
      <w:tr w:rsidR="003A3227" w:rsidRPr="003A3227" w14:paraId="19821D7D" w14:textId="77777777" w:rsidTr="00643029">
        <w:trPr>
          <w:trHeight w:val="519"/>
        </w:trPr>
        <w:tc>
          <w:tcPr>
            <w:tcW w:w="2153" w:type="dxa"/>
          </w:tcPr>
          <w:p w14:paraId="2FE231EB" w14:textId="1C4BA688" w:rsidR="003A3227" w:rsidRPr="003A3227" w:rsidRDefault="003A3227" w:rsidP="003A3227">
            <w:pPr>
              <w:spacing w:after="60"/>
              <w:rPr>
                <w:i/>
                <w:iCs/>
                <w:sz w:val="20"/>
                <w:szCs w:val="20"/>
              </w:rPr>
            </w:pPr>
            <w:proofErr w:type="spellStart"/>
            <w:r w:rsidRPr="003A3227">
              <w:rPr>
                <w:i/>
                <w:iCs/>
                <w:sz w:val="20"/>
                <w:szCs w:val="20"/>
              </w:rPr>
              <w:t>rtlfp</w:t>
            </w:r>
            <w:proofErr w:type="spellEnd"/>
          </w:p>
        </w:tc>
        <w:tc>
          <w:tcPr>
            <w:tcW w:w="2300" w:type="dxa"/>
          </w:tcPr>
          <w:p w14:paraId="13A1D479" w14:textId="77777777" w:rsidR="003A3227" w:rsidRPr="003A3227" w:rsidRDefault="003A3227" w:rsidP="003A3227">
            <w:pPr>
              <w:spacing w:after="60"/>
              <w:rPr>
                <w:iCs/>
                <w:sz w:val="20"/>
                <w:szCs w:val="20"/>
              </w:rPr>
            </w:pPr>
            <w:r w:rsidRPr="003A3227">
              <w:rPr>
                <w:iCs/>
                <w:sz w:val="20"/>
                <w:szCs w:val="20"/>
              </w:rPr>
              <w:t>Percentage</w:t>
            </w:r>
          </w:p>
        </w:tc>
        <w:tc>
          <w:tcPr>
            <w:tcW w:w="4637" w:type="dxa"/>
          </w:tcPr>
          <w:p w14:paraId="4260E01A" w14:textId="77777777" w:rsidR="003A3227" w:rsidRPr="003A3227" w:rsidRDefault="003A3227" w:rsidP="003A3227">
            <w:pPr>
              <w:spacing w:after="60"/>
              <w:rPr>
                <w:iCs/>
                <w:sz w:val="20"/>
                <w:szCs w:val="20"/>
              </w:rPr>
            </w:pPr>
            <w:r w:rsidRPr="003A3227">
              <w:rPr>
                <w:iCs/>
                <w:sz w:val="20"/>
                <w:szCs w:val="20"/>
              </w:rPr>
              <w:t xml:space="preserve">150% </w:t>
            </w:r>
          </w:p>
        </w:tc>
      </w:tr>
      <w:tr w:rsidR="003A3227" w:rsidRPr="003A3227" w14:paraId="14B20771" w14:textId="77777777" w:rsidTr="00643029">
        <w:trPr>
          <w:trHeight w:val="519"/>
        </w:trPr>
        <w:tc>
          <w:tcPr>
            <w:tcW w:w="2153" w:type="dxa"/>
          </w:tcPr>
          <w:p w14:paraId="2FB2084C" w14:textId="77777777" w:rsidR="003A3227" w:rsidRPr="003A3227" w:rsidRDefault="003A3227" w:rsidP="003A3227">
            <w:pPr>
              <w:spacing w:after="60"/>
              <w:rPr>
                <w:i/>
                <w:iCs/>
                <w:sz w:val="20"/>
                <w:szCs w:val="20"/>
              </w:rPr>
            </w:pPr>
            <w:proofErr w:type="spellStart"/>
            <w:r w:rsidRPr="003A3227">
              <w:rPr>
                <w:i/>
                <w:iCs/>
                <w:sz w:val="20"/>
                <w:szCs w:val="20"/>
              </w:rPr>
              <w:t>ufd</w:t>
            </w:r>
            <w:proofErr w:type="spellEnd"/>
          </w:p>
        </w:tc>
        <w:tc>
          <w:tcPr>
            <w:tcW w:w="2300" w:type="dxa"/>
          </w:tcPr>
          <w:p w14:paraId="5BF514D0" w14:textId="77777777" w:rsidR="003A3227" w:rsidRPr="003A3227" w:rsidRDefault="003A3227" w:rsidP="003A3227">
            <w:pPr>
              <w:spacing w:after="60"/>
              <w:rPr>
                <w:iCs/>
                <w:sz w:val="20"/>
                <w:szCs w:val="20"/>
              </w:rPr>
            </w:pPr>
            <w:r w:rsidRPr="003A3227">
              <w:rPr>
                <w:iCs/>
                <w:sz w:val="20"/>
                <w:szCs w:val="20"/>
              </w:rPr>
              <w:t>Days</w:t>
            </w:r>
          </w:p>
        </w:tc>
        <w:tc>
          <w:tcPr>
            <w:tcW w:w="4637" w:type="dxa"/>
          </w:tcPr>
          <w:p w14:paraId="642C5B28" w14:textId="77777777" w:rsidR="003A3227" w:rsidRPr="003A3227" w:rsidRDefault="003A3227" w:rsidP="003A3227">
            <w:pPr>
              <w:spacing w:after="60"/>
              <w:rPr>
                <w:iCs/>
                <w:sz w:val="20"/>
                <w:szCs w:val="20"/>
              </w:rPr>
            </w:pPr>
            <w:r w:rsidRPr="003A3227">
              <w:rPr>
                <w:iCs/>
                <w:sz w:val="20"/>
                <w:szCs w:val="20"/>
              </w:rPr>
              <w:t>55</w:t>
            </w:r>
          </w:p>
        </w:tc>
      </w:tr>
      <w:tr w:rsidR="003A3227" w:rsidRPr="003A3227" w14:paraId="31F17E30" w14:textId="77777777" w:rsidTr="00643029">
        <w:trPr>
          <w:trHeight w:val="519"/>
        </w:trPr>
        <w:tc>
          <w:tcPr>
            <w:tcW w:w="2153" w:type="dxa"/>
          </w:tcPr>
          <w:p w14:paraId="0CD441D6" w14:textId="77777777" w:rsidR="003A3227" w:rsidRPr="003A3227" w:rsidRDefault="003A3227" w:rsidP="003A3227">
            <w:pPr>
              <w:spacing w:after="60"/>
              <w:rPr>
                <w:i/>
                <w:iCs/>
                <w:sz w:val="20"/>
                <w:szCs w:val="20"/>
              </w:rPr>
            </w:pPr>
            <w:proofErr w:type="spellStart"/>
            <w:r w:rsidRPr="003A3227">
              <w:rPr>
                <w:i/>
                <w:iCs/>
                <w:sz w:val="20"/>
                <w:szCs w:val="20"/>
              </w:rPr>
              <w:t>utd</w:t>
            </w:r>
            <w:proofErr w:type="spellEnd"/>
          </w:p>
        </w:tc>
        <w:tc>
          <w:tcPr>
            <w:tcW w:w="2300" w:type="dxa"/>
          </w:tcPr>
          <w:p w14:paraId="45EE62AB" w14:textId="77777777" w:rsidR="003A3227" w:rsidRPr="003A3227" w:rsidRDefault="003A3227" w:rsidP="003A3227">
            <w:pPr>
              <w:spacing w:after="60"/>
              <w:rPr>
                <w:iCs/>
                <w:sz w:val="20"/>
                <w:szCs w:val="20"/>
              </w:rPr>
            </w:pPr>
            <w:r w:rsidRPr="003A3227">
              <w:rPr>
                <w:iCs/>
                <w:sz w:val="20"/>
                <w:szCs w:val="20"/>
              </w:rPr>
              <w:t>Days</w:t>
            </w:r>
          </w:p>
        </w:tc>
        <w:tc>
          <w:tcPr>
            <w:tcW w:w="4637" w:type="dxa"/>
          </w:tcPr>
          <w:p w14:paraId="654C0F3D" w14:textId="77777777" w:rsidR="003A3227" w:rsidRPr="003A3227" w:rsidRDefault="003A3227" w:rsidP="003A3227">
            <w:pPr>
              <w:spacing w:after="60"/>
              <w:rPr>
                <w:iCs/>
                <w:sz w:val="20"/>
                <w:szCs w:val="20"/>
              </w:rPr>
            </w:pPr>
            <w:r w:rsidRPr="003A3227">
              <w:rPr>
                <w:iCs/>
                <w:sz w:val="20"/>
                <w:szCs w:val="20"/>
              </w:rPr>
              <w:t>180</w:t>
            </w:r>
          </w:p>
        </w:tc>
      </w:tr>
      <w:tr w:rsidR="003A3227" w:rsidRPr="003A3227" w14:paraId="397CA0A4" w14:textId="77777777" w:rsidTr="00643029">
        <w:trPr>
          <w:trHeight w:val="519"/>
        </w:trPr>
        <w:tc>
          <w:tcPr>
            <w:tcW w:w="2153" w:type="dxa"/>
          </w:tcPr>
          <w:p w14:paraId="1882C7EA" w14:textId="77777777" w:rsidR="003A3227" w:rsidRPr="003A3227" w:rsidRDefault="003A3227" w:rsidP="003A3227">
            <w:pPr>
              <w:spacing w:after="60"/>
              <w:rPr>
                <w:i/>
                <w:iCs/>
                <w:sz w:val="20"/>
                <w:szCs w:val="20"/>
              </w:rPr>
            </w:pPr>
            <w:r w:rsidRPr="003A3227">
              <w:rPr>
                <w:i/>
                <w:iCs/>
                <w:sz w:val="20"/>
                <w:szCs w:val="20"/>
              </w:rPr>
              <w:t>M1d</w:t>
            </w:r>
          </w:p>
        </w:tc>
        <w:tc>
          <w:tcPr>
            <w:tcW w:w="2300" w:type="dxa"/>
          </w:tcPr>
          <w:p w14:paraId="6C3C12A1" w14:textId="77777777" w:rsidR="003A3227" w:rsidRPr="003A3227" w:rsidRDefault="003A3227" w:rsidP="003A3227">
            <w:pPr>
              <w:spacing w:after="60"/>
              <w:rPr>
                <w:iCs/>
                <w:sz w:val="20"/>
                <w:szCs w:val="20"/>
              </w:rPr>
            </w:pPr>
            <w:r w:rsidRPr="003A3227">
              <w:rPr>
                <w:iCs/>
                <w:sz w:val="20"/>
                <w:szCs w:val="20"/>
              </w:rPr>
              <w:t>Days</w:t>
            </w:r>
          </w:p>
        </w:tc>
        <w:tc>
          <w:tcPr>
            <w:tcW w:w="4637" w:type="dxa"/>
          </w:tcPr>
          <w:p w14:paraId="57A39449" w14:textId="77777777" w:rsidR="003A3227" w:rsidRPr="003A3227" w:rsidRDefault="003A3227" w:rsidP="003A3227">
            <w:pPr>
              <w:spacing w:after="60"/>
              <w:rPr>
                <w:iCs/>
                <w:sz w:val="20"/>
                <w:szCs w:val="20"/>
              </w:rPr>
            </w:pPr>
            <w:r w:rsidRPr="003A3227">
              <w:rPr>
                <w:iCs/>
                <w:sz w:val="20"/>
                <w:szCs w:val="20"/>
              </w:rPr>
              <w:t>8</w:t>
            </w:r>
          </w:p>
        </w:tc>
      </w:tr>
      <w:tr w:rsidR="003A3227" w:rsidRPr="003A3227" w14:paraId="171BB1B7" w14:textId="77777777" w:rsidTr="00643029">
        <w:trPr>
          <w:trHeight w:val="519"/>
        </w:trPr>
        <w:tc>
          <w:tcPr>
            <w:tcW w:w="2153" w:type="dxa"/>
          </w:tcPr>
          <w:p w14:paraId="7D2B9189" w14:textId="77777777" w:rsidR="003A3227" w:rsidRPr="003A3227" w:rsidRDefault="003A3227" w:rsidP="003A3227">
            <w:pPr>
              <w:spacing w:after="60"/>
              <w:rPr>
                <w:i/>
                <w:iCs/>
                <w:sz w:val="20"/>
                <w:szCs w:val="20"/>
              </w:rPr>
            </w:pPr>
            <w:r w:rsidRPr="003A3227">
              <w:rPr>
                <w:i/>
                <w:iCs/>
                <w:sz w:val="20"/>
                <w:szCs w:val="20"/>
              </w:rPr>
              <w:t>B</w:t>
            </w:r>
          </w:p>
        </w:tc>
        <w:tc>
          <w:tcPr>
            <w:tcW w:w="2300" w:type="dxa"/>
          </w:tcPr>
          <w:p w14:paraId="0B7B2C6F" w14:textId="77777777" w:rsidR="003A3227" w:rsidRPr="003A3227" w:rsidRDefault="003A3227" w:rsidP="003A3227">
            <w:pPr>
              <w:spacing w:after="60"/>
              <w:rPr>
                <w:iCs/>
                <w:sz w:val="20"/>
                <w:szCs w:val="20"/>
              </w:rPr>
            </w:pPr>
            <w:r w:rsidRPr="003A3227">
              <w:rPr>
                <w:iCs/>
                <w:sz w:val="20"/>
                <w:szCs w:val="20"/>
              </w:rPr>
              <w:t>Days</w:t>
            </w:r>
          </w:p>
        </w:tc>
        <w:tc>
          <w:tcPr>
            <w:tcW w:w="4637" w:type="dxa"/>
          </w:tcPr>
          <w:p w14:paraId="0F6454F3" w14:textId="77777777" w:rsidR="003A3227" w:rsidRPr="003A3227" w:rsidRDefault="003A3227" w:rsidP="003A3227">
            <w:pPr>
              <w:spacing w:after="60"/>
              <w:rPr>
                <w:iCs/>
                <w:sz w:val="20"/>
                <w:szCs w:val="20"/>
              </w:rPr>
            </w:pPr>
            <w:r w:rsidRPr="003A3227">
              <w:rPr>
                <w:iCs/>
                <w:sz w:val="20"/>
                <w:szCs w:val="20"/>
              </w:rPr>
              <w:t>8</w:t>
            </w:r>
          </w:p>
        </w:tc>
      </w:tr>
      <w:tr w:rsidR="003A3227" w:rsidRPr="003A3227" w14:paraId="506B35DC" w14:textId="77777777" w:rsidTr="00643029">
        <w:trPr>
          <w:trHeight w:val="519"/>
        </w:trPr>
        <w:tc>
          <w:tcPr>
            <w:tcW w:w="2153" w:type="dxa"/>
          </w:tcPr>
          <w:p w14:paraId="1C7D7F3E" w14:textId="77777777" w:rsidR="003A3227" w:rsidRPr="003A3227" w:rsidRDefault="003A3227" w:rsidP="003A3227">
            <w:pPr>
              <w:spacing w:after="60"/>
              <w:rPr>
                <w:i/>
                <w:iCs/>
                <w:sz w:val="20"/>
                <w:szCs w:val="20"/>
              </w:rPr>
            </w:pPr>
            <w:r w:rsidRPr="003A3227">
              <w:rPr>
                <w:i/>
                <w:iCs/>
                <w:sz w:val="20"/>
                <w:szCs w:val="20"/>
              </w:rPr>
              <w:t>r</w:t>
            </w:r>
          </w:p>
        </w:tc>
        <w:tc>
          <w:tcPr>
            <w:tcW w:w="2300" w:type="dxa"/>
          </w:tcPr>
          <w:p w14:paraId="15872520" w14:textId="77777777" w:rsidR="003A3227" w:rsidRPr="003A3227" w:rsidRDefault="003A3227" w:rsidP="003A3227">
            <w:pPr>
              <w:spacing w:after="60"/>
              <w:rPr>
                <w:iCs/>
                <w:sz w:val="20"/>
                <w:szCs w:val="20"/>
              </w:rPr>
            </w:pPr>
            <w:r w:rsidRPr="003A3227">
              <w:rPr>
                <w:iCs/>
                <w:sz w:val="20"/>
                <w:szCs w:val="20"/>
              </w:rPr>
              <w:t>none</w:t>
            </w:r>
          </w:p>
        </w:tc>
        <w:tc>
          <w:tcPr>
            <w:tcW w:w="4637" w:type="dxa"/>
          </w:tcPr>
          <w:p w14:paraId="7CA7E78E" w14:textId="77777777" w:rsidR="003A3227" w:rsidRPr="003A3227" w:rsidRDefault="003A3227" w:rsidP="003A3227">
            <w:pPr>
              <w:spacing w:after="60"/>
              <w:rPr>
                <w:iCs/>
                <w:sz w:val="20"/>
                <w:szCs w:val="20"/>
              </w:rPr>
            </w:pPr>
            <w:r w:rsidRPr="003A3227">
              <w:rPr>
                <w:iCs/>
                <w:sz w:val="20"/>
                <w:szCs w:val="20"/>
              </w:rPr>
              <w:t>100,000 per day</w:t>
            </w:r>
          </w:p>
        </w:tc>
      </w:tr>
      <w:tr w:rsidR="003A3227" w:rsidRPr="003A3227" w14:paraId="274A89BE" w14:textId="77777777" w:rsidTr="00643029">
        <w:trPr>
          <w:trHeight w:val="519"/>
        </w:trPr>
        <w:tc>
          <w:tcPr>
            <w:tcW w:w="2153" w:type="dxa"/>
          </w:tcPr>
          <w:p w14:paraId="3BFE1BC1" w14:textId="77777777" w:rsidR="003A3227" w:rsidRPr="003A3227" w:rsidRDefault="003A3227" w:rsidP="003A3227">
            <w:pPr>
              <w:spacing w:after="60"/>
              <w:rPr>
                <w:i/>
                <w:iCs/>
                <w:sz w:val="20"/>
                <w:szCs w:val="20"/>
              </w:rPr>
            </w:pPr>
            <w:r w:rsidRPr="003A3227">
              <w:rPr>
                <w:i/>
                <w:iCs/>
                <w:sz w:val="20"/>
                <w:szCs w:val="20"/>
              </w:rPr>
              <w:t>DF</w:t>
            </w:r>
          </w:p>
        </w:tc>
        <w:tc>
          <w:tcPr>
            <w:tcW w:w="2300" w:type="dxa"/>
          </w:tcPr>
          <w:p w14:paraId="1E7B84FF" w14:textId="77777777" w:rsidR="003A3227" w:rsidRPr="003A3227" w:rsidRDefault="003A3227" w:rsidP="003A3227">
            <w:pPr>
              <w:spacing w:after="60"/>
              <w:rPr>
                <w:iCs/>
                <w:sz w:val="20"/>
                <w:szCs w:val="20"/>
              </w:rPr>
            </w:pPr>
            <w:r w:rsidRPr="003A3227">
              <w:rPr>
                <w:iCs/>
                <w:sz w:val="20"/>
                <w:szCs w:val="20"/>
              </w:rPr>
              <w:t>Percentage</w:t>
            </w:r>
          </w:p>
        </w:tc>
        <w:tc>
          <w:tcPr>
            <w:tcW w:w="4637" w:type="dxa"/>
          </w:tcPr>
          <w:p w14:paraId="03A9E1DD" w14:textId="77777777" w:rsidR="003A3227" w:rsidRPr="003A3227" w:rsidRDefault="003A3227" w:rsidP="003A3227">
            <w:pPr>
              <w:spacing w:after="60"/>
              <w:rPr>
                <w:iCs/>
                <w:sz w:val="20"/>
                <w:szCs w:val="20"/>
              </w:rPr>
            </w:pPr>
            <w:r w:rsidRPr="003A3227">
              <w:rPr>
                <w:iCs/>
                <w:sz w:val="20"/>
                <w:szCs w:val="20"/>
              </w:rPr>
              <w:t>0</w:t>
            </w:r>
          </w:p>
        </w:tc>
      </w:tr>
      <w:tr w:rsidR="003A3227" w:rsidRPr="003A3227" w14:paraId="7970B2EA" w14:textId="77777777" w:rsidTr="00643029">
        <w:trPr>
          <w:trHeight w:val="519"/>
        </w:trPr>
        <w:tc>
          <w:tcPr>
            <w:tcW w:w="2153" w:type="dxa"/>
          </w:tcPr>
          <w:p w14:paraId="7193092C" w14:textId="77777777" w:rsidR="003A3227" w:rsidRPr="003A3227" w:rsidRDefault="003A3227" w:rsidP="003A3227">
            <w:pPr>
              <w:spacing w:after="60"/>
              <w:rPr>
                <w:i/>
                <w:iCs/>
                <w:sz w:val="20"/>
                <w:szCs w:val="20"/>
              </w:rPr>
            </w:pPr>
            <w:r w:rsidRPr="003A3227">
              <w:rPr>
                <w:i/>
                <w:iCs/>
                <w:sz w:val="20"/>
                <w:szCs w:val="20"/>
              </w:rPr>
              <w:t>M2</w:t>
            </w:r>
          </w:p>
        </w:tc>
        <w:tc>
          <w:tcPr>
            <w:tcW w:w="2300" w:type="dxa"/>
          </w:tcPr>
          <w:p w14:paraId="30D3E44E" w14:textId="77777777" w:rsidR="003A3227" w:rsidRPr="003A3227" w:rsidRDefault="003A3227" w:rsidP="003A3227">
            <w:pPr>
              <w:spacing w:after="60"/>
              <w:rPr>
                <w:iCs/>
                <w:sz w:val="20"/>
                <w:szCs w:val="20"/>
              </w:rPr>
            </w:pPr>
            <w:r w:rsidRPr="003A3227">
              <w:rPr>
                <w:iCs/>
                <w:sz w:val="20"/>
                <w:szCs w:val="20"/>
              </w:rPr>
              <w:t>Days</w:t>
            </w:r>
          </w:p>
        </w:tc>
        <w:tc>
          <w:tcPr>
            <w:tcW w:w="4637" w:type="dxa"/>
          </w:tcPr>
          <w:p w14:paraId="4BEA5FF9" w14:textId="77777777" w:rsidR="003A3227" w:rsidRPr="003A3227" w:rsidRDefault="003A3227" w:rsidP="003A3227">
            <w:pPr>
              <w:spacing w:after="60"/>
              <w:rPr>
                <w:iCs/>
                <w:sz w:val="20"/>
                <w:szCs w:val="20"/>
              </w:rPr>
            </w:pPr>
            <w:r w:rsidRPr="003A3227">
              <w:rPr>
                <w:iCs/>
                <w:sz w:val="20"/>
                <w:szCs w:val="20"/>
              </w:rPr>
              <w:t>9</w:t>
            </w:r>
          </w:p>
        </w:tc>
      </w:tr>
      <w:tr w:rsidR="003A3227" w:rsidRPr="003A3227" w14:paraId="69F3C041" w14:textId="77777777" w:rsidTr="00643029">
        <w:trPr>
          <w:trHeight w:val="519"/>
        </w:trPr>
        <w:tc>
          <w:tcPr>
            <w:tcW w:w="2153" w:type="dxa"/>
          </w:tcPr>
          <w:p w14:paraId="738CA494" w14:textId="77777777" w:rsidR="003A3227" w:rsidRPr="003A3227" w:rsidRDefault="003A3227" w:rsidP="003A3227">
            <w:pPr>
              <w:spacing w:after="60"/>
              <w:rPr>
                <w:i/>
                <w:iCs/>
                <w:sz w:val="20"/>
                <w:szCs w:val="20"/>
              </w:rPr>
            </w:pPr>
            <w:proofErr w:type="spellStart"/>
            <w:r w:rsidRPr="003A3227">
              <w:rPr>
                <w:i/>
                <w:iCs/>
                <w:sz w:val="20"/>
                <w:szCs w:val="20"/>
              </w:rPr>
              <w:t>lrq</w:t>
            </w:r>
            <w:proofErr w:type="spellEnd"/>
          </w:p>
        </w:tc>
        <w:tc>
          <w:tcPr>
            <w:tcW w:w="2300" w:type="dxa"/>
          </w:tcPr>
          <w:p w14:paraId="7592BF6B" w14:textId="77777777" w:rsidR="003A3227" w:rsidRPr="003A3227" w:rsidRDefault="003A3227" w:rsidP="003A3227">
            <w:pPr>
              <w:spacing w:after="60"/>
              <w:rPr>
                <w:iCs/>
                <w:sz w:val="20"/>
                <w:szCs w:val="20"/>
              </w:rPr>
            </w:pPr>
            <w:r w:rsidRPr="003A3227">
              <w:rPr>
                <w:iCs/>
                <w:sz w:val="20"/>
                <w:szCs w:val="20"/>
              </w:rPr>
              <w:t>Days</w:t>
            </w:r>
          </w:p>
        </w:tc>
        <w:tc>
          <w:tcPr>
            <w:tcW w:w="4637" w:type="dxa"/>
          </w:tcPr>
          <w:p w14:paraId="19C65D3E" w14:textId="77777777" w:rsidR="003A3227" w:rsidRPr="003A3227" w:rsidRDefault="003A3227" w:rsidP="003A3227">
            <w:pPr>
              <w:spacing w:after="60"/>
              <w:rPr>
                <w:iCs/>
                <w:sz w:val="20"/>
                <w:szCs w:val="20"/>
              </w:rPr>
            </w:pPr>
            <w:r w:rsidRPr="003A3227">
              <w:rPr>
                <w:iCs/>
                <w:sz w:val="20"/>
                <w:szCs w:val="20"/>
              </w:rPr>
              <w:t>40</w:t>
            </w:r>
          </w:p>
        </w:tc>
      </w:tr>
      <w:tr w:rsidR="003A3227" w:rsidRPr="003A3227" w14:paraId="40DF0E7D" w14:textId="77777777" w:rsidTr="00643029">
        <w:trPr>
          <w:trHeight w:val="519"/>
        </w:trPr>
        <w:tc>
          <w:tcPr>
            <w:tcW w:w="2153" w:type="dxa"/>
          </w:tcPr>
          <w:p w14:paraId="47236850" w14:textId="77777777" w:rsidR="003A3227" w:rsidRPr="003A3227" w:rsidRDefault="003A3227" w:rsidP="003A3227">
            <w:pPr>
              <w:spacing w:after="60"/>
              <w:rPr>
                <w:i/>
                <w:iCs/>
                <w:sz w:val="20"/>
                <w:szCs w:val="20"/>
              </w:rPr>
            </w:pPr>
            <w:proofErr w:type="spellStart"/>
            <w:r w:rsidRPr="003A3227">
              <w:rPr>
                <w:i/>
                <w:iCs/>
                <w:sz w:val="20"/>
                <w:szCs w:val="20"/>
              </w:rPr>
              <w:t>lrt</w:t>
            </w:r>
            <w:proofErr w:type="spellEnd"/>
          </w:p>
        </w:tc>
        <w:tc>
          <w:tcPr>
            <w:tcW w:w="2300" w:type="dxa"/>
          </w:tcPr>
          <w:p w14:paraId="346591B7" w14:textId="77777777" w:rsidR="003A3227" w:rsidRPr="003A3227" w:rsidRDefault="003A3227" w:rsidP="003A3227">
            <w:pPr>
              <w:spacing w:after="60"/>
              <w:rPr>
                <w:iCs/>
                <w:sz w:val="20"/>
                <w:szCs w:val="20"/>
              </w:rPr>
            </w:pPr>
            <w:r w:rsidRPr="003A3227">
              <w:rPr>
                <w:iCs/>
                <w:sz w:val="20"/>
                <w:szCs w:val="20"/>
              </w:rPr>
              <w:t>Days</w:t>
            </w:r>
          </w:p>
        </w:tc>
        <w:tc>
          <w:tcPr>
            <w:tcW w:w="4637" w:type="dxa"/>
          </w:tcPr>
          <w:p w14:paraId="3793EC5A" w14:textId="038E39C3" w:rsidR="003A3227" w:rsidRPr="003A3227" w:rsidRDefault="003A3227" w:rsidP="003A3227">
            <w:pPr>
              <w:spacing w:after="60"/>
              <w:rPr>
                <w:iCs/>
                <w:sz w:val="20"/>
                <w:szCs w:val="20"/>
              </w:rPr>
            </w:pPr>
            <w:del w:id="300" w:author="Shams Siddiqi [2]" w:date="2022-06-10T21:21:00Z">
              <w:r w:rsidRPr="003A3227" w:rsidDel="0049216B">
                <w:rPr>
                  <w:iCs/>
                  <w:sz w:val="20"/>
                  <w:szCs w:val="20"/>
                </w:rPr>
                <w:delText>20</w:delText>
              </w:r>
            </w:del>
            <w:ins w:id="301" w:author="Shams Siddiqi [2]" w:date="2022-06-10T21:21:00Z">
              <w:r w:rsidR="0049216B">
                <w:rPr>
                  <w:iCs/>
                  <w:sz w:val="20"/>
                  <w:szCs w:val="20"/>
                </w:rPr>
                <w:t>7</w:t>
              </w:r>
            </w:ins>
          </w:p>
        </w:tc>
      </w:tr>
      <w:tr w:rsidR="003A3227" w:rsidRPr="003A3227" w14:paraId="3405E958" w14:textId="77777777" w:rsidTr="00643029">
        <w:trPr>
          <w:trHeight w:val="519"/>
        </w:trPr>
        <w:tc>
          <w:tcPr>
            <w:tcW w:w="9090" w:type="dxa"/>
            <w:gridSpan w:val="3"/>
          </w:tcPr>
          <w:p w14:paraId="483BAA6D" w14:textId="77777777" w:rsidR="003A3227" w:rsidRPr="003A3227" w:rsidRDefault="003A3227" w:rsidP="003A3227">
            <w:pPr>
              <w:spacing w:after="60"/>
              <w:rPr>
                <w:iCs/>
                <w:sz w:val="20"/>
                <w:szCs w:val="20"/>
              </w:rPr>
            </w:pPr>
            <w:r w:rsidRPr="003A3227">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62BC999" w14:textId="77777777" w:rsidR="000623C5" w:rsidRDefault="000623C5" w:rsidP="00842105">
      <w:pPr>
        <w:spacing w:after="240"/>
        <w:ind w:left="720" w:hanging="720"/>
        <w:rPr>
          <w:iCs/>
          <w:szCs w:val="20"/>
        </w:rPr>
      </w:pPr>
      <w:bookmarkStart w:id="302" w:name="_Toc85094687"/>
      <w:bookmarkEnd w:id="0"/>
      <w:bookmarkEnd w:id="1"/>
      <w:bookmarkEnd w:id="2"/>
      <w:bookmarkEnd w:id="3"/>
      <w:bookmarkEnd w:id="4"/>
      <w:bookmarkEnd w:id="5"/>
      <w:bookmarkEnd w:id="6"/>
    </w:p>
    <w:p w14:paraId="0F719D53" w14:textId="192F7469" w:rsidR="00842105" w:rsidRPr="00121775" w:rsidRDefault="00842105" w:rsidP="00842105">
      <w:pPr>
        <w:spacing w:after="240"/>
        <w:ind w:left="720" w:hanging="720"/>
        <w:rPr>
          <w:ins w:id="303" w:author="Shams Siddiqi [2]" w:date="2022-06-10T17:09:00Z"/>
          <w:iCs/>
          <w:szCs w:val="20"/>
        </w:rPr>
      </w:pPr>
      <w:ins w:id="304" w:author="Shams Siddiqi [2]" w:date="2022-06-10T17:09:00Z">
        <w:r>
          <w:rPr>
            <w:iCs/>
            <w:szCs w:val="20"/>
          </w:rPr>
          <w:t>(2)</w:t>
        </w:r>
        <w:r>
          <w:rPr>
            <w:iCs/>
            <w:szCs w:val="20"/>
          </w:rPr>
          <w:tab/>
        </w:r>
      </w:ins>
      <w:ins w:id="305" w:author="Shams Siddiqi [2]" w:date="2022-06-11T17:24:00Z">
        <w:r w:rsidR="000663FB">
          <w:rPr>
            <w:iCs/>
            <w:szCs w:val="20"/>
          </w:rPr>
          <w:t>A</w:t>
        </w:r>
      </w:ins>
      <w:ins w:id="306" w:author="Shams Siddiqi [2]" w:date="2022-06-10T17:09:00Z">
        <w:r>
          <w:rPr>
            <w:iCs/>
            <w:szCs w:val="20"/>
          </w:rPr>
          <w:t xml:space="preserve"> </w:t>
        </w:r>
      </w:ins>
      <w:ins w:id="307" w:author="Shams Siddiqi [2]" w:date="2022-06-11T17:13:00Z">
        <w:r w:rsidR="0091183E">
          <w:rPr>
            <w:iCs/>
            <w:szCs w:val="20"/>
          </w:rPr>
          <w:t>QSE</w:t>
        </w:r>
      </w:ins>
      <w:ins w:id="308" w:author="Shams Siddiqi [2]" w:date="2022-06-10T17:09:00Z">
        <w:r w:rsidRPr="00121775">
          <w:rPr>
            <w:iCs/>
            <w:szCs w:val="20"/>
          </w:rPr>
          <w:t xml:space="preserve"> </w:t>
        </w:r>
      </w:ins>
      <w:ins w:id="309" w:author="Shams Siddiqi [2]" w:date="2022-06-11T17:24:00Z">
        <w:r w:rsidR="000663FB">
          <w:rPr>
            <w:iCs/>
            <w:szCs w:val="20"/>
          </w:rPr>
          <w:t xml:space="preserve">that does not represent LSEs or REs </w:t>
        </w:r>
      </w:ins>
      <w:ins w:id="310" w:author="Shams Siddiqi [2]" w:date="2022-06-10T17:09:00Z">
        <w:r w:rsidRPr="00121775">
          <w:rPr>
            <w:iCs/>
            <w:szCs w:val="20"/>
          </w:rPr>
          <w:t xml:space="preserve">may request </w:t>
        </w:r>
      </w:ins>
      <w:ins w:id="311" w:author="Shams Siddiqi [2]" w:date="2022-06-10T17:13:00Z">
        <w:r w:rsidR="00707383">
          <w:rPr>
            <w:iCs/>
            <w:szCs w:val="20"/>
          </w:rPr>
          <w:t>M1 of 2 days</w:t>
        </w:r>
      </w:ins>
      <w:ins w:id="312" w:author="Shams Siddiqi [2]" w:date="2022-06-10T17:09:00Z">
        <w:r w:rsidRPr="00842105">
          <w:rPr>
            <w:iCs/>
            <w:szCs w:val="20"/>
          </w:rPr>
          <w:t xml:space="preserve"> from ERCOT</w:t>
        </w:r>
      </w:ins>
      <w:ins w:id="313" w:author="Shams Siddiqi [2]" w:date="2022-06-10T17:14:00Z">
        <w:r w:rsidR="00707383">
          <w:rPr>
            <w:iCs/>
            <w:szCs w:val="20"/>
          </w:rPr>
          <w:t xml:space="preserve"> </w:t>
        </w:r>
      </w:ins>
      <w:ins w:id="314" w:author="Shams Siddiqi [2]" w:date="2022-06-10T17:09:00Z">
        <w:r w:rsidRPr="00121775">
          <w:rPr>
            <w:iCs/>
            <w:szCs w:val="20"/>
          </w:rPr>
          <w:t xml:space="preserve">by agreeing to </w:t>
        </w:r>
        <w:proofErr w:type="gramStart"/>
        <w:r w:rsidRPr="00121775">
          <w:rPr>
            <w:iCs/>
            <w:szCs w:val="20"/>
          </w:rPr>
          <w:t>all of</w:t>
        </w:r>
        <w:proofErr w:type="gramEnd"/>
        <w:r w:rsidRPr="00121775">
          <w:rPr>
            <w:iCs/>
            <w:szCs w:val="20"/>
          </w:rPr>
          <w:t xml:space="preserve"> the </w:t>
        </w:r>
      </w:ins>
      <w:ins w:id="315" w:author="Shams Siddiqi [2]" w:date="2022-06-10T17:11:00Z">
        <w:r w:rsidR="00707383">
          <w:rPr>
            <w:iCs/>
            <w:szCs w:val="20"/>
          </w:rPr>
          <w:t xml:space="preserve">following </w:t>
        </w:r>
      </w:ins>
      <w:ins w:id="316" w:author="Shams Siddiqi [2]" w:date="2022-06-10T17:09:00Z">
        <w:r w:rsidRPr="00121775">
          <w:rPr>
            <w:iCs/>
            <w:szCs w:val="20"/>
          </w:rPr>
          <w:t xml:space="preserve">conditions: </w:t>
        </w:r>
      </w:ins>
    </w:p>
    <w:p w14:paraId="14AD2224" w14:textId="6B4C07A7" w:rsidR="00842105" w:rsidRDefault="00842105" w:rsidP="00842105">
      <w:pPr>
        <w:spacing w:after="240"/>
        <w:ind w:left="720"/>
        <w:rPr>
          <w:ins w:id="317" w:author="Shams Siddiqi [2]" w:date="2022-06-10T17:09:00Z"/>
          <w:iCs/>
          <w:szCs w:val="20"/>
        </w:rPr>
      </w:pPr>
      <w:ins w:id="318" w:author="Shams Siddiqi [2]" w:date="2022-06-10T17:09:00Z">
        <w:r w:rsidRPr="00121775">
          <w:rPr>
            <w:iCs/>
            <w:szCs w:val="20"/>
          </w:rPr>
          <w:t>(a)</w:t>
        </w:r>
        <w:r w:rsidRPr="00121775">
          <w:rPr>
            <w:iCs/>
            <w:szCs w:val="20"/>
          </w:rPr>
          <w:tab/>
          <w:t xml:space="preserve">The </w:t>
        </w:r>
      </w:ins>
      <w:ins w:id="319" w:author="Shams Siddiqi [2]" w:date="2022-06-11T17:13:00Z">
        <w:r w:rsidR="0091183E">
          <w:rPr>
            <w:iCs/>
            <w:szCs w:val="20"/>
          </w:rPr>
          <w:t>QSE</w:t>
        </w:r>
      </w:ins>
      <w:ins w:id="320" w:author="Shams Siddiqi [2]" w:date="2022-06-10T17:09:00Z">
        <w:r w:rsidRPr="00121775">
          <w:rPr>
            <w:iCs/>
            <w:szCs w:val="20"/>
          </w:rPr>
          <w:t xml:space="preserve"> shall </w:t>
        </w:r>
        <w:r>
          <w:rPr>
            <w:iCs/>
            <w:szCs w:val="20"/>
          </w:rPr>
          <w:t xml:space="preserve">suspend all RTM activity and reject all Energy Trades, Capacity Trades, Ancillary Service Trades, and DC Tie Schedules submitted by </w:t>
        </w:r>
      </w:ins>
      <w:ins w:id="321" w:author="Shams Siddiqi [2]" w:date="2022-06-11T17:14:00Z">
        <w:r w:rsidR="00781CE2">
          <w:rPr>
            <w:iCs/>
            <w:szCs w:val="20"/>
          </w:rPr>
          <w:t xml:space="preserve">the </w:t>
        </w:r>
      </w:ins>
      <w:ins w:id="322" w:author="Shams Siddiqi [2]" w:date="2022-06-10T17:09:00Z">
        <w:r>
          <w:rPr>
            <w:iCs/>
            <w:szCs w:val="20"/>
          </w:rPr>
          <w:t xml:space="preserve">QSE for all Operating Days following the Operating Day the Counter-Party </w:t>
        </w:r>
      </w:ins>
      <w:ins w:id="323" w:author="Shams Siddiqi [2]" w:date="2022-06-11T17:14:00Z">
        <w:r w:rsidR="00781CE2">
          <w:rPr>
            <w:iCs/>
            <w:szCs w:val="20"/>
          </w:rPr>
          <w:t>represent</w:t>
        </w:r>
        <w:r w:rsidR="00781CE2">
          <w:rPr>
            <w:iCs/>
            <w:szCs w:val="20"/>
          </w:rPr>
          <w:t>ing</w:t>
        </w:r>
        <w:r w:rsidR="00781CE2">
          <w:rPr>
            <w:iCs/>
            <w:szCs w:val="20"/>
          </w:rPr>
          <w:t xml:space="preserve"> the </w:t>
        </w:r>
        <w:r w:rsidR="00781CE2">
          <w:rPr>
            <w:iCs/>
            <w:szCs w:val="20"/>
          </w:rPr>
          <w:t>QSE</w:t>
        </w:r>
        <w:r w:rsidR="00781CE2">
          <w:rPr>
            <w:iCs/>
            <w:szCs w:val="20"/>
          </w:rPr>
          <w:t xml:space="preserve"> </w:t>
        </w:r>
      </w:ins>
      <w:ins w:id="324" w:author="Shams Siddiqi [2]" w:date="2022-06-10T17:09:00Z">
        <w:r>
          <w:rPr>
            <w:iCs/>
            <w:szCs w:val="20"/>
          </w:rPr>
          <w:t xml:space="preserve">receives notice of suspension from ERCOT in accordance with Section 16.11.5, </w:t>
        </w:r>
        <w:r w:rsidRPr="004F4409">
          <w:rPr>
            <w:iCs/>
            <w:szCs w:val="20"/>
          </w:rPr>
          <w:t>Monitoring of a Counter-Party’s Creditworthiness and Credit Exposure by ERCOT</w:t>
        </w:r>
        <w:r>
          <w:rPr>
            <w:iCs/>
            <w:szCs w:val="20"/>
          </w:rPr>
          <w:t>, paragraph (5)</w:t>
        </w:r>
      </w:ins>
      <w:ins w:id="325" w:author="Shams Siddiqi [2]" w:date="2022-06-11T17:28:00Z">
        <w:r w:rsidR="001849AC">
          <w:rPr>
            <w:iCs/>
            <w:szCs w:val="20"/>
          </w:rPr>
          <w:t xml:space="preserve"> and such RTM activit</w:t>
        </w:r>
      </w:ins>
      <w:ins w:id="326" w:author="Shams Siddiqi [2]" w:date="2022-06-11T17:29:00Z">
        <w:r w:rsidR="001849AC">
          <w:rPr>
            <w:iCs/>
            <w:szCs w:val="20"/>
          </w:rPr>
          <w:t>y shall not be engaged in</w:t>
        </w:r>
      </w:ins>
      <w:ins w:id="327" w:author="Shams Siddiqi [2]" w:date="2022-06-11T17:30:00Z">
        <w:r w:rsidR="00B46555">
          <w:rPr>
            <w:iCs/>
            <w:szCs w:val="20"/>
          </w:rPr>
          <w:t xml:space="preserve"> by any other QSE represented by the same Counter-Party</w:t>
        </w:r>
      </w:ins>
      <w:ins w:id="328" w:author="Shams Siddiqi [2]" w:date="2022-06-10T17:09:00Z">
        <w:r>
          <w:rPr>
            <w:iCs/>
            <w:szCs w:val="20"/>
          </w:rPr>
          <w:t xml:space="preserve">. </w:t>
        </w:r>
      </w:ins>
    </w:p>
    <w:p w14:paraId="51038044" w14:textId="614CB227" w:rsidR="00842105" w:rsidRDefault="00842105" w:rsidP="00842105">
      <w:pPr>
        <w:spacing w:after="240"/>
        <w:ind w:left="720"/>
        <w:rPr>
          <w:ins w:id="329" w:author="Shams Siddiqi [2]" w:date="2022-06-10T17:09:00Z"/>
          <w:iCs/>
          <w:szCs w:val="20"/>
        </w:rPr>
      </w:pPr>
      <w:ins w:id="330" w:author="Shams Siddiqi [2]" w:date="2022-06-10T17:09:00Z">
        <w:r>
          <w:rPr>
            <w:iCs/>
            <w:szCs w:val="20"/>
          </w:rPr>
          <w:lastRenderedPageBreak/>
          <w:t>(b)</w:t>
        </w:r>
        <w:r>
          <w:rPr>
            <w:iCs/>
            <w:szCs w:val="20"/>
          </w:rPr>
          <w:tab/>
        </w:r>
        <w:r w:rsidRPr="009D785E">
          <w:rPr>
            <w:iCs/>
            <w:szCs w:val="20"/>
          </w:rPr>
          <w:t xml:space="preserve">If a </w:t>
        </w:r>
        <w:proofErr w:type="gramStart"/>
        <w:r w:rsidRPr="009D785E">
          <w:rPr>
            <w:iCs/>
            <w:szCs w:val="20"/>
          </w:rPr>
          <w:t>Counter-Party</w:t>
        </w:r>
        <w:proofErr w:type="gramEnd"/>
        <w:r w:rsidRPr="009D785E">
          <w:rPr>
            <w:iCs/>
            <w:szCs w:val="20"/>
          </w:rPr>
          <w:t xml:space="preserve"> </w:t>
        </w:r>
      </w:ins>
      <w:ins w:id="331" w:author="Shams Siddiqi [2]" w:date="2022-06-11T17:15:00Z">
        <w:r w:rsidR="00781CE2">
          <w:rPr>
            <w:iCs/>
            <w:szCs w:val="20"/>
          </w:rPr>
          <w:t xml:space="preserve">representing the QSE </w:t>
        </w:r>
      </w:ins>
      <w:ins w:id="332" w:author="Shams Siddiqi [2]" w:date="2022-06-10T17:09:00Z">
        <w:r w:rsidRPr="009D785E">
          <w:rPr>
            <w:iCs/>
            <w:szCs w:val="20"/>
          </w:rPr>
          <w:t xml:space="preserve">increases its Financial Security as required by ERCOT in </w:t>
        </w:r>
        <w:r>
          <w:rPr>
            <w:iCs/>
            <w:szCs w:val="20"/>
          </w:rPr>
          <w:t xml:space="preserve">Section 16.11.5, </w:t>
        </w:r>
        <w:r w:rsidRPr="004F4409">
          <w:rPr>
            <w:iCs/>
            <w:szCs w:val="20"/>
          </w:rPr>
          <w:t>Monitoring of a Counter-Party’s Creditworthiness and Credit Exposure by ERCOT</w:t>
        </w:r>
        <w:r>
          <w:rPr>
            <w:iCs/>
            <w:szCs w:val="20"/>
          </w:rPr>
          <w:t xml:space="preserve">, </w:t>
        </w:r>
        <w:r w:rsidRPr="009D785E">
          <w:rPr>
            <w:iCs/>
            <w:szCs w:val="20"/>
          </w:rPr>
          <w:t>paragraph (6)(a)</w:t>
        </w:r>
        <w:r>
          <w:rPr>
            <w:iCs/>
            <w:szCs w:val="20"/>
          </w:rPr>
          <w:t xml:space="preserve"> and receives notification from </w:t>
        </w:r>
        <w:r w:rsidRPr="009D785E">
          <w:rPr>
            <w:iCs/>
            <w:szCs w:val="20"/>
          </w:rPr>
          <w:t xml:space="preserve">ERCOT </w:t>
        </w:r>
        <w:r>
          <w:rPr>
            <w:iCs/>
            <w:szCs w:val="20"/>
          </w:rPr>
          <w:t xml:space="preserve">of cancellation of suspension, </w:t>
        </w:r>
      </w:ins>
      <w:ins w:id="333" w:author="Shams Siddiqi [2]" w:date="2022-06-11T17:15:00Z">
        <w:r w:rsidR="00781CE2">
          <w:rPr>
            <w:iCs/>
            <w:szCs w:val="20"/>
          </w:rPr>
          <w:t xml:space="preserve">the </w:t>
        </w:r>
      </w:ins>
      <w:ins w:id="334" w:author="Shams Siddiqi [2]" w:date="2022-06-10T17:09:00Z">
        <w:r>
          <w:rPr>
            <w:iCs/>
            <w:szCs w:val="20"/>
          </w:rPr>
          <w:t>QSE</w:t>
        </w:r>
      </w:ins>
      <w:ins w:id="335" w:author="Shams Siddiqi [2]" w:date="2022-06-11T17:15:00Z">
        <w:r w:rsidR="00781CE2">
          <w:rPr>
            <w:iCs/>
            <w:szCs w:val="20"/>
          </w:rPr>
          <w:t xml:space="preserve"> </w:t>
        </w:r>
      </w:ins>
      <w:ins w:id="336" w:author="Shams Siddiqi [2]" w:date="2022-06-10T17:09:00Z">
        <w:r>
          <w:rPr>
            <w:iCs/>
            <w:szCs w:val="20"/>
          </w:rPr>
          <w:t>can resume RTM activities immediately following receipt of such notification.</w:t>
        </w:r>
      </w:ins>
    </w:p>
    <w:p w14:paraId="4C4B05D9" w14:textId="2AC7369F" w:rsidR="001F0305" w:rsidRPr="00EB206B" w:rsidRDefault="00B46555" w:rsidP="00EB206B">
      <w:pPr>
        <w:spacing w:after="240"/>
        <w:ind w:left="720"/>
        <w:rPr>
          <w:iCs/>
          <w:szCs w:val="20"/>
        </w:rPr>
      </w:pPr>
      <w:ins w:id="337" w:author="Shams Siddiqi [2]" w:date="2022-06-11T17:32:00Z">
        <w:r>
          <w:rPr>
            <w:iCs/>
            <w:szCs w:val="20"/>
          </w:rPr>
          <w:t xml:space="preserve">(c) </w:t>
        </w:r>
      </w:ins>
      <w:ins w:id="338" w:author="Shams Siddiqi [2]" w:date="2022-06-10T17:09:00Z">
        <w:r w:rsidR="00842105">
          <w:rPr>
            <w:iCs/>
            <w:szCs w:val="20"/>
          </w:rPr>
          <w:tab/>
          <w:t>ERCOT</w:t>
        </w:r>
      </w:ins>
      <w:ins w:id="339" w:author="Shams Siddiqi [2]" w:date="2022-06-11T17:31:00Z">
        <w:r>
          <w:rPr>
            <w:iCs/>
            <w:szCs w:val="20"/>
          </w:rPr>
          <w:t>, at its sole discretion,</w:t>
        </w:r>
      </w:ins>
      <w:ins w:id="340" w:author="Shams Siddiqi [2]" w:date="2022-06-10T17:09:00Z">
        <w:r w:rsidR="00842105">
          <w:rPr>
            <w:iCs/>
            <w:szCs w:val="20"/>
          </w:rPr>
          <w:t xml:space="preserve"> may terminate the </w:t>
        </w:r>
        <w:proofErr w:type="spellStart"/>
        <w:r w:rsidR="00842105">
          <w:rPr>
            <w:iCs/>
            <w:szCs w:val="20"/>
          </w:rPr>
          <w:t>Conter</w:t>
        </w:r>
        <w:proofErr w:type="spellEnd"/>
        <w:r w:rsidR="00842105">
          <w:rPr>
            <w:iCs/>
            <w:szCs w:val="20"/>
          </w:rPr>
          <w:t xml:space="preserve">-Party or permanently revoke its ability to receive </w:t>
        </w:r>
      </w:ins>
      <w:ins w:id="341" w:author="Shams Siddiqi [2]" w:date="2022-06-10T22:05:00Z">
        <w:r w:rsidR="00561C39">
          <w:rPr>
            <w:iCs/>
            <w:szCs w:val="20"/>
          </w:rPr>
          <w:t>M1</w:t>
        </w:r>
      </w:ins>
      <w:ins w:id="342" w:author="Shams Siddiqi [2]" w:date="2022-06-10T17:09:00Z">
        <w:r w:rsidR="00842105">
          <w:rPr>
            <w:iCs/>
            <w:szCs w:val="20"/>
          </w:rPr>
          <w:t xml:space="preserve"> treatment </w:t>
        </w:r>
      </w:ins>
      <w:ins w:id="343" w:author="Shams Siddiqi [2]" w:date="2022-06-11T17:16:00Z">
        <w:r w:rsidR="00781CE2">
          <w:rPr>
            <w:iCs/>
            <w:szCs w:val="20"/>
          </w:rPr>
          <w:t>under</w:t>
        </w:r>
      </w:ins>
      <w:ins w:id="344" w:author="Shams Siddiqi [2]" w:date="2022-06-10T22:06:00Z">
        <w:r w:rsidR="00561C39">
          <w:rPr>
            <w:iCs/>
            <w:szCs w:val="20"/>
          </w:rPr>
          <w:t xml:space="preserve"> this paragraph </w:t>
        </w:r>
      </w:ins>
      <w:ins w:id="345" w:author="Shams Siddiqi [2]" w:date="2022-06-10T17:09:00Z">
        <w:r w:rsidR="00842105">
          <w:rPr>
            <w:iCs/>
            <w:szCs w:val="20"/>
          </w:rPr>
          <w:t xml:space="preserve">if the </w:t>
        </w:r>
      </w:ins>
      <w:ins w:id="346" w:author="Shams Siddiqi [2]" w:date="2022-06-11T17:16:00Z">
        <w:r w:rsidR="00781CE2">
          <w:rPr>
            <w:iCs/>
            <w:szCs w:val="20"/>
          </w:rPr>
          <w:t>QSE</w:t>
        </w:r>
      </w:ins>
      <w:ins w:id="347" w:author="Shams Siddiqi [2]" w:date="2022-06-10T17:09:00Z">
        <w:r w:rsidR="00842105">
          <w:rPr>
            <w:iCs/>
            <w:szCs w:val="20"/>
          </w:rPr>
          <w:t xml:space="preserve"> fails to comply with paragraph (2)(a) </w:t>
        </w:r>
      </w:ins>
      <w:ins w:id="348" w:author="Shams Siddiqi [2]" w:date="2022-06-10T22:07:00Z">
        <w:r w:rsidR="00561C39">
          <w:rPr>
            <w:iCs/>
            <w:szCs w:val="20"/>
          </w:rPr>
          <w:t xml:space="preserve">and (2)(b) </w:t>
        </w:r>
      </w:ins>
      <w:ins w:id="349" w:author="Shams Siddiqi [2]" w:date="2022-06-10T17:09:00Z">
        <w:r w:rsidR="00842105">
          <w:rPr>
            <w:iCs/>
            <w:szCs w:val="20"/>
          </w:rPr>
          <w:t>above.</w:t>
        </w:r>
      </w:ins>
      <w:bookmarkEnd w:id="302"/>
    </w:p>
    <w:sectPr w:rsidR="001F0305" w:rsidRPr="00EB206B">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D5EB2" w14:textId="77777777" w:rsidR="006516BF" w:rsidRDefault="006516BF">
      <w:r>
        <w:separator/>
      </w:r>
    </w:p>
  </w:endnote>
  <w:endnote w:type="continuationSeparator" w:id="0">
    <w:p w14:paraId="7FA3A9C6" w14:textId="77777777" w:rsidR="006516BF" w:rsidRDefault="0065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2B8F" w14:textId="77777777" w:rsidR="006516BF" w:rsidRPr="00412DCA" w:rsidRDefault="006516B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26AA" w14:textId="23B95EF6" w:rsidR="006516BF" w:rsidRDefault="006516BF">
    <w:pPr>
      <w:pStyle w:val="Footer"/>
      <w:tabs>
        <w:tab w:val="clear" w:pos="4320"/>
        <w:tab w:val="clear" w:pos="8640"/>
        <w:tab w:val="right" w:pos="9360"/>
      </w:tabs>
      <w:rPr>
        <w:rFonts w:ascii="Arial" w:hAnsi="Arial" w:cs="Arial"/>
        <w:sz w:val="18"/>
      </w:rPr>
    </w:pPr>
    <w:r>
      <w:rPr>
        <w:rFonts w:ascii="Arial" w:hAnsi="Arial" w:cs="Arial"/>
        <w:sz w:val="18"/>
      </w:rPr>
      <w:t xml:space="preserve">XXXNPRR-01 </w:t>
    </w:r>
    <w:r w:rsidR="009B4379">
      <w:rPr>
        <w:rFonts w:ascii="Arial" w:hAnsi="Arial" w:cs="Arial"/>
        <w:sz w:val="18"/>
      </w:rPr>
      <w:t xml:space="preserve">Credit Changes to Appropriately Reflect </w:t>
    </w:r>
    <w:r w:rsidR="00846A79">
      <w:rPr>
        <w:rFonts w:ascii="Arial" w:hAnsi="Arial" w:cs="Arial"/>
        <w:sz w:val="18"/>
      </w:rPr>
      <w:t xml:space="preserve">TAO </w:t>
    </w:r>
    <w:r w:rsidR="009B4379">
      <w:rPr>
        <w:rFonts w:ascii="Arial" w:hAnsi="Arial" w:cs="Arial"/>
        <w:sz w:val="18"/>
      </w:rPr>
      <w:t>Exposure</w:t>
    </w:r>
    <w:r>
      <w:rPr>
        <w:rFonts w:ascii="Arial" w:hAnsi="Arial" w:cs="Arial"/>
        <w:sz w:val="18"/>
      </w:rPr>
      <w:t xml:space="preserve"> </w:t>
    </w:r>
    <w:r w:rsidR="006B4E97">
      <w:rPr>
        <w:rFonts w:ascii="Arial" w:hAnsi="Arial" w:cs="Arial"/>
        <w:sz w:val="18"/>
      </w:rPr>
      <w:t>06</w:t>
    </w:r>
    <w:r>
      <w:rPr>
        <w:rFonts w:ascii="Arial" w:hAnsi="Arial" w:cs="Arial"/>
        <w:sz w:val="18"/>
      </w:rPr>
      <w:t>XX2</w:t>
    </w:r>
    <w:r w:rsidR="006B4E97">
      <w:rPr>
        <w:rFonts w:ascii="Arial" w:hAnsi="Arial" w:cs="Arial"/>
        <w:sz w:val="18"/>
      </w:rPr>
      <w:t>2</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3CA717C8" w14:textId="77777777" w:rsidR="006516BF" w:rsidRPr="00412DCA" w:rsidRDefault="006516B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B353" w14:textId="77777777" w:rsidR="006516BF" w:rsidRPr="00412DCA" w:rsidRDefault="006516B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E9796" w14:textId="77777777" w:rsidR="006516BF" w:rsidRDefault="006516BF">
      <w:r>
        <w:separator/>
      </w:r>
    </w:p>
  </w:footnote>
  <w:footnote w:type="continuationSeparator" w:id="0">
    <w:p w14:paraId="01B9D432" w14:textId="77777777" w:rsidR="006516BF" w:rsidRDefault="00651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D6D6" w14:textId="77777777" w:rsidR="006516BF" w:rsidRDefault="006516B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5"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1"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67468576">
    <w:abstractNumId w:val="0"/>
  </w:num>
  <w:num w:numId="2" w16cid:durableId="1582786334">
    <w:abstractNumId w:val="29"/>
  </w:num>
  <w:num w:numId="3" w16cid:durableId="1535918424">
    <w:abstractNumId w:val="30"/>
  </w:num>
  <w:num w:numId="4" w16cid:durableId="1160196547">
    <w:abstractNumId w:val="1"/>
  </w:num>
  <w:num w:numId="5" w16cid:durableId="1828475535">
    <w:abstractNumId w:val="23"/>
  </w:num>
  <w:num w:numId="6" w16cid:durableId="1005980517">
    <w:abstractNumId w:val="23"/>
  </w:num>
  <w:num w:numId="7" w16cid:durableId="1293631194">
    <w:abstractNumId w:val="23"/>
  </w:num>
  <w:num w:numId="8" w16cid:durableId="851340622">
    <w:abstractNumId w:val="23"/>
  </w:num>
  <w:num w:numId="9" w16cid:durableId="1886718725">
    <w:abstractNumId w:val="23"/>
  </w:num>
  <w:num w:numId="10" w16cid:durableId="1648705924">
    <w:abstractNumId w:val="23"/>
  </w:num>
  <w:num w:numId="11" w16cid:durableId="141243245">
    <w:abstractNumId w:val="23"/>
  </w:num>
  <w:num w:numId="12" w16cid:durableId="761419399">
    <w:abstractNumId w:val="23"/>
  </w:num>
  <w:num w:numId="13" w16cid:durableId="101842998">
    <w:abstractNumId w:val="23"/>
  </w:num>
  <w:num w:numId="14" w16cid:durableId="1774664815">
    <w:abstractNumId w:val="9"/>
  </w:num>
  <w:num w:numId="15" w16cid:durableId="623274333">
    <w:abstractNumId w:val="21"/>
  </w:num>
  <w:num w:numId="16" w16cid:durableId="1948854583">
    <w:abstractNumId w:val="26"/>
  </w:num>
  <w:num w:numId="17" w16cid:durableId="321927916">
    <w:abstractNumId w:val="28"/>
  </w:num>
  <w:num w:numId="18" w16cid:durableId="608464605">
    <w:abstractNumId w:val="10"/>
  </w:num>
  <w:num w:numId="19" w16cid:durableId="1254321562">
    <w:abstractNumId w:val="24"/>
  </w:num>
  <w:num w:numId="20" w16cid:durableId="155196497">
    <w:abstractNumId w:val="6"/>
  </w:num>
  <w:num w:numId="21" w16cid:durableId="1826389879">
    <w:abstractNumId w:val="16"/>
  </w:num>
  <w:num w:numId="22" w16cid:durableId="721445822">
    <w:abstractNumId w:val="27"/>
  </w:num>
  <w:num w:numId="23" w16cid:durableId="1258950861">
    <w:abstractNumId w:val="2"/>
  </w:num>
  <w:num w:numId="24" w16cid:durableId="1133139214">
    <w:abstractNumId w:val="19"/>
  </w:num>
  <w:num w:numId="25" w16cid:durableId="1385179497">
    <w:abstractNumId w:val="18"/>
  </w:num>
  <w:num w:numId="26" w16cid:durableId="1363675326">
    <w:abstractNumId w:val="13"/>
  </w:num>
  <w:num w:numId="27" w16cid:durableId="166794577">
    <w:abstractNumId w:val="12"/>
  </w:num>
  <w:num w:numId="28" w16cid:durableId="186405195">
    <w:abstractNumId w:val="22"/>
  </w:num>
  <w:num w:numId="29" w16cid:durableId="1575773389">
    <w:abstractNumId w:val="20"/>
  </w:num>
  <w:num w:numId="30" w16cid:durableId="1781488043">
    <w:abstractNumId w:val="32"/>
  </w:num>
  <w:num w:numId="31" w16cid:durableId="1171481510">
    <w:abstractNumId w:val="3"/>
  </w:num>
  <w:num w:numId="32" w16cid:durableId="298657426">
    <w:abstractNumId w:val="8"/>
  </w:num>
  <w:num w:numId="33" w16cid:durableId="2056267583">
    <w:abstractNumId w:val="15"/>
  </w:num>
  <w:num w:numId="34" w16cid:durableId="1183974711">
    <w:abstractNumId w:val="25"/>
  </w:num>
  <w:num w:numId="35" w16cid:durableId="1322392089">
    <w:abstractNumId w:val="5"/>
  </w:num>
  <w:num w:numId="36" w16cid:durableId="1756894633">
    <w:abstractNumId w:val="7"/>
  </w:num>
  <w:num w:numId="37" w16cid:durableId="806119862">
    <w:abstractNumId w:val="11"/>
  </w:num>
  <w:num w:numId="38" w16cid:durableId="671448274">
    <w:abstractNumId w:val="31"/>
  </w:num>
  <w:num w:numId="39" w16cid:durableId="1793358523">
    <w:abstractNumId w:val="14"/>
  </w:num>
  <w:num w:numId="40" w16cid:durableId="811141989">
    <w:abstractNumId w:val="4"/>
  </w:num>
  <w:num w:numId="41" w16cid:durableId="154194004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ms Siddiqi [2]">
    <w15:presenceInfo w15:providerId="Windows Live" w15:userId="8515217b9be739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23C5"/>
    <w:rsid w:val="000644C3"/>
    <w:rsid w:val="00064B44"/>
    <w:rsid w:val="000663FB"/>
    <w:rsid w:val="00067FE2"/>
    <w:rsid w:val="0007682E"/>
    <w:rsid w:val="000A30C3"/>
    <w:rsid w:val="000D1AEB"/>
    <w:rsid w:val="000D3E64"/>
    <w:rsid w:val="000E265A"/>
    <w:rsid w:val="000F13C5"/>
    <w:rsid w:val="000F780F"/>
    <w:rsid w:val="00105A36"/>
    <w:rsid w:val="00105C30"/>
    <w:rsid w:val="00121775"/>
    <w:rsid w:val="00125234"/>
    <w:rsid w:val="001277A5"/>
    <w:rsid w:val="001313B4"/>
    <w:rsid w:val="0014546D"/>
    <w:rsid w:val="001500D9"/>
    <w:rsid w:val="00156DB7"/>
    <w:rsid w:val="00157228"/>
    <w:rsid w:val="00160C3C"/>
    <w:rsid w:val="0017783C"/>
    <w:rsid w:val="001849AC"/>
    <w:rsid w:val="0019314C"/>
    <w:rsid w:val="001A6E98"/>
    <w:rsid w:val="001B128D"/>
    <w:rsid w:val="001C4E83"/>
    <w:rsid w:val="001F0305"/>
    <w:rsid w:val="001F13C8"/>
    <w:rsid w:val="001F38F0"/>
    <w:rsid w:val="002035AD"/>
    <w:rsid w:val="00237430"/>
    <w:rsid w:val="00276A99"/>
    <w:rsid w:val="00286AD9"/>
    <w:rsid w:val="002966F3"/>
    <w:rsid w:val="002A63B1"/>
    <w:rsid w:val="002B69F3"/>
    <w:rsid w:val="002B763A"/>
    <w:rsid w:val="002D382A"/>
    <w:rsid w:val="002F1EDD"/>
    <w:rsid w:val="003013F2"/>
    <w:rsid w:val="0030232A"/>
    <w:rsid w:val="0030694A"/>
    <w:rsid w:val="003069F4"/>
    <w:rsid w:val="00313316"/>
    <w:rsid w:val="00336689"/>
    <w:rsid w:val="00355259"/>
    <w:rsid w:val="00360920"/>
    <w:rsid w:val="00384709"/>
    <w:rsid w:val="00386C35"/>
    <w:rsid w:val="003A3227"/>
    <w:rsid w:val="003A3D77"/>
    <w:rsid w:val="003B5AED"/>
    <w:rsid w:val="003C2816"/>
    <w:rsid w:val="003C6B7B"/>
    <w:rsid w:val="00402F38"/>
    <w:rsid w:val="004135BD"/>
    <w:rsid w:val="004302A4"/>
    <w:rsid w:val="00436A07"/>
    <w:rsid w:val="004463BA"/>
    <w:rsid w:val="004822D4"/>
    <w:rsid w:val="0049216B"/>
    <w:rsid w:val="0049290B"/>
    <w:rsid w:val="004A4451"/>
    <w:rsid w:val="004D3958"/>
    <w:rsid w:val="004E04E5"/>
    <w:rsid w:val="004E410A"/>
    <w:rsid w:val="004F4409"/>
    <w:rsid w:val="005008DF"/>
    <w:rsid w:val="005045D0"/>
    <w:rsid w:val="00534C6C"/>
    <w:rsid w:val="00561C39"/>
    <w:rsid w:val="0057179A"/>
    <w:rsid w:val="00583F72"/>
    <w:rsid w:val="005841C0"/>
    <w:rsid w:val="0059260F"/>
    <w:rsid w:val="005B54E9"/>
    <w:rsid w:val="005E5074"/>
    <w:rsid w:val="005F31A9"/>
    <w:rsid w:val="00612DBB"/>
    <w:rsid w:val="00612E4F"/>
    <w:rsid w:val="00615D5E"/>
    <w:rsid w:val="00622E99"/>
    <w:rsid w:val="00623099"/>
    <w:rsid w:val="00625E5D"/>
    <w:rsid w:val="00637D20"/>
    <w:rsid w:val="006516BF"/>
    <w:rsid w:val="0065772A"/>
    <w:rsid w:val="00660AD2"/>
    <w:rsid w:val="0066370F"/>
    <w:rsid w:val="0068165A"/>
    <w:rsid w:val="00690524"/>
    <w:rsid w:val="006933D5"/>
    <w:rsid w:val="006A0784"/>
    <w:rsid w:val="006A40E5"/>
    <w:rsid w:val="006A697B"/>
    <w:rsid w:val="006B4DDE"/>
    <w:rsid w:val="006B4E97"/>
    <w:rsid w:val="006E4597"/>
    <w:rsid w:val="00707383"/>
    <w:rsid w:val="0073186D"/>
    <w:rsid w:val="00741FF5"/>
    <w:rsid w:val="00743968"/>
    <w:rsid w:val="00750BD8"/>
    <w:rsid w:val="007517B8"/>
    <w:rsid w:val="00781CE2"/>
    <w:rsid w:val="00785415"/>
    <w:rsid w:val="00791CB9"/>
    <w:rsid w:val="00793130"/>
    <w:rsid w:val="007A1895"/>
    <w:rsid w:val="007A1BE1"/>
    <w:rsid w:val="007B3233"/>
    <w:rsid w:val="007B5A42"/>
    <w:rsid w:val="007C199B"/>
    <w:rsid w:val="007D3073"/>
    <w:rsid w:val="007D64B9"/>
    <w:rsid w:val="007D72D4"/>
    <w:rsid w:val="007E0452"/>
    <w:rsid w:val="007F0415"/>
    <w:rsid w:val="008070C0"/>
    <w:rsid w:val="00811C12"/>
    <w:rsid w:val="00842105"/>
    <w:rsid w:val="00845778"/>
    <w:rsid w:val="00846A79"/>
    <w:rsid w:val="00846C8D"/>
    <w:rsid w:val="00882F93"/>
    <w:rsid w:val="00887E28"/>
    <w:rsid w:val="008B470A"/>
    <w:rsid w:val="008D5C3A"/>
    <w:rsid w:val="008E6DA2"/>
    <w:rsid w:val="00907B1E"/>
    <w:rsid w:val="0091183E"/>
    <w:rsid w:val="0092550F"/>
    <w:rsid w:val="00943AFD"/>
    <w:rsid w:val="00963A51"/>
    <w:rsid w:val="00977352"/>
    <w:rsid w:val="00983B6E"/>
    <w:rsid w:val="009936F8"/>
    <w:rsid w:val="009A3772"/>
    <w:rsid w:val="009B4379"/>
    <w:rsid w:val="009D17F0"/>
    <w:rsid w:val="009D785E"/>
    <w:rsid w:val="009E6A4C"/>
    <w:rsid w:val="00A2798A"/>
    <w:rsid w:val="00A42796"/>
    <w:rsid w:val="00A5311D"/>
    <w:rsid w:val="00A57694"/>
    <w:rsid w:val="00A57C5E"/>
    <w:rsid w:val="00AA43D4"/>
    <w:rsid w:val="00AD3B58"/>
    <w:rsid w:val="00AD5D6F"/>
    <w:rsid w:val="00AF56C6"/>
    <w:rsid w:val="00B032E8"/>
    <w:rsid w:val="00B3693F"/>
    <w:rsid w:val="00B46555"/>
    <w:rsid w:val="00B529AC"/>
    <w:rsid w:val="00B57F96"/>
    <w:rsid w:val="00B61F20"/>
    <w:rsid w:val="00B63D9C"/>
    <w:rsid w:val="00B67892"/>
    <w:rsid w:val="00B7674E"/>
    <w:rsid w:val="00BA4D33"/>
    <w:rsid w:val="00BA62F3"/>
    <w:rsid w:val="00BA76A5"/>
    <w:rsid w:val="00BC2D06"/>
    <w:rsid w:val="00BD2E26"/>
    <w:rsid w:val="00C744EB"/>
    <w:rsid w:val="00C74676"/>
    <w:rsid w:val="00C90702"/>
    <w:rsid w:val="00C917FF"/>
    <w:rsid w:val="00C945AC"/>
    <w:rsid w:val="00C9766A"/>
    <w:rsid w:val="00CB07AE"/>
    <w:rsid w:val="00CC4F39"/>
    <w:rsid w:val="00CD3D5B"/>
    <w:rsid w:val="00CD544C"/>
    <w:rsid w:val="00CD6976"/>
    <w:rsid w:val="00CE27B9"/>
    <w:rsid w:val="00CF4256"/>
    <w:rsid w:val="00D04FE8"/>
    <w:rsid w:val="00D176CF"/>
    <w:rsid w:val="00D271E3"/>
    <w:rsid w:val="00D47A80"/>
    <w:rsid w:val="00D66B8A"/>
    <w:rsid w:val="00D775C7"/>
    <w:rsid w:val="00D77FD2"/>
    <w:rsid w:val="00D85807"/>
    <w:rsid w:val="00D87349"/>
    <w:rsid w:val="00D91EE9"/>
    <w:rsid w:val="00D97220"/>
    <w:rsid w:val="00DF12D2"/>
    <w:rsid w:val="00E13CB2"/>
    <w:rsid w:val="00E14D47"/>
    <w:rsid w:val="00E1641C"/>
    <w:rsid w:val="00E26708"/>
    <w:rsid w:val="00E34958"/>
    <w:rsid w:val="00E37AB0"/>
    <w:rsid w:val="00E71C39"/>
    <w:rsid w:val="00E75E4C"/>
    <w:rsid w:val="00EA56E6"/>
    <w:rsid w:val="00EB206B"/>
    <w:rsid w:val="00EC335F"/>
    <w:rsid w:val="00EC48FB"/>
    <w:rsid w:val="00EC7DCE"/>
    <w:rsid w:val="00ED1516"/>
    <w:rsid w:val="00EF232A"/>
    <w:rsid w:val="00F05A69"/>
    <w:rsid w:val="00F1675B"/>
    <w:rsid w:val="00F43FFD"/>
    <w:rsid w:val="00F44236"/>
    <w:rsid w:val="00F52517"/>
    <w:rsid w:val="00FA57B2"/>
    <w:rsid w:val="00FB509B"/>
    <w:rsid w:val="00FC1FC9"/>
    <w:rsid w:val="00FC3D4B"/>
    <w:rsid w:val="00FC4DDC"/>
    <w:rsid w:val="00FC6312"/>
    <w:rsid w:val="00FE36E3"/>
    <w:rsid w:val="00FE6B01"/>
    <w:rsid w:val="00FF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14:docId w14:val="3D2F5640"/>
  <w15:chartTrackingRefBased/>
  <w15:docId w15:val="{26C426AD-A1D7-486A-8C75-6B2D7AF9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105"/>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 Char"/>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1"/>
    <w:pPr>
      <w:spacing w:after="240"/>
    </w:p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WW8Num4z0">
    <w:name w:val="WW8Num4z0"/>
    <w:rsid w:val="00E75E4C"/>
    <w:rPr>
      <w:rFonts w:ascii="Symbol" w:hAnsi="Symbol" w:cs="Symbol" w:hint="default"/>
    </w:rPr>
  </w:style>
  <w:style w:type="numbering" w:customStyle="1" w:styleId="NoList1">
    <w:name w:val="No List1"/>
    <w:next w:val="NoList"/>
    <w:uiPriority w:val="99"/>
    <w:semiHidden/>
    <w:unhideWhenUsed/>
    <w:rsid w:val="003A3227"/>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3A3227"/>
    <w:rPr>
      <w:sz w:val="24"/>
      <w:szCs w:val="24"/>
    </w:rPr>
  </w:style>
  <w:style w:type="character" w:customStyle="1" w:styleId="Heading4Char">
    <w:name w:val="Heading 4 Char"/>
    <w:aliases w:val=" Char Char"/>
    <w:link w:val="Heading4"/>
    <w:rsid w:val="003A3227"/>
    <w:rPr>
      <w:b/>
      <w:bCs/>
      <w:snapToGrid w:val="0"/>
      <w:sz w:val="24"/>
    </w:rPr>
  </w:style>
  <w:style w:type="character" w:customStyle="1" w:styleId="InstructionsChar">
    <w:name w:val="Instructions Char"/>
    <w:link w:val="Instructions"/>
    <w:rsid w:val="003A3227"/>
    <w:rPr>
      <w:b/>
      <w:i/>
      <w:iCs/>
      <w:sz w:val="24"/>
      <w:szCs w:val="24"/>
    </w:rPr>
  </w:style>
  <w:style w:type="character" w:customStyle="1" w:styleId="BodyTextIndentChar">
    <w:name w:val="Body Text Indent Char"/>
    <w:aliases w:val=" Char1 Char"/>
    <w:link w:val="BodyTextIndent"/>
    <w:rsid w:val="003A3227"/>
    <w:rPr>
      <w:iCs/>
      <w:sz w:val="24"/>
    </w:rPr>
  </w:style>
  <w:style w:type="character" w:customStyle="1" w:styleId="BulletChar">
    <w:name w:val="Bullet Char"/>
    <w:link w:val="Bullet"/>
    <w:rsid w:val="003A3227"/>
    <w:rPr>
      <w:sz w:val="24"/>
    </w:rPr>
  </w:style>
  <w:style w:type="character" w:customStyle="1" w:styleId="BulletIndentChar">
    <w:name w:val="Bullet Indent Char"/>
    <w:link w:val="BulletIndent"/>
    <w:rsid w:val="003A3227"/>
    <w:rPr>
      <w:sz w:val="24"/>
    </w:rPr>
  </w:style>
  <w:style w:type="character" w:customStyle="1" w:styleId="H4Char">
    <w:name w:val="H4 Char"/>
    <w:link w:val="H4"/>
    <w:rsid w:val="003A3227"/>
    <w:rPr>
      <w:b/>
      <w:bCs/>
      <w:snapToGrid w:val="0"/>
      <w:sz w:val="24"/>
    </w:rPr>
  </w:style>
  <w:style w:type="paragraph" w:styleId="BodyText2">
    <w:name w:val="Body Text 2"/>
    <w:basedOn w:val="Normal"/>
    <w:link w:val="BodyText2Char"/>
    <w:rsid w:val="003A3227"/>
    <w:pPr>
      <w:spacing w:after="120" w:line="480" w:lineRule="auto"/>
      <w:ind w:left="1440" w:hanging="720"/>
    </w:pPr>
    <w:rPr>
      <w:szCs w:val="20"/>
    </w:rPr>
  </w:style>
  <w:style w:type="character" w:customStyle="1" w:styleId="BodyText2Char">
    <w:name w:val="Body Text 2 Char"/>
    <w:basedOn w:val="DefaultParagraphFont"/>
    <w:link w:val="BodyText2"/>
    <w:rsid w:val="003A3227"/>
    <w:rPr>
      <w:sz w:val="24"/>
    </w:rPr>
  </w:style>
  <w:style w:type="paragraph" w:customStyle="1" w:styleId="BodyTextNumbered">
    <w:name w:val="Body Text Numbered"/>
    <w:basedOn w:val="BodyText"/>
    <w:link w:val="BodyTextNumberedChar"/>
    <w:rsid w:val="003A3227"/>
    <w:pPr>
      <w:ind w:left="720" w:hanging="720"/>
    </w:pPr>
    <w:rPr>
      <w:iCs/>
      <w:szCs w:val="20"/>
    </w:rPr>
  </w:style>
  <w:style w:type="character" w:customStyle="1" w:styleId="CharChar5">
    <w:name w:val="Char Char5"/>
    <w:rsid w:val="003A3227"/>
    <w:rPr>
      <w:sz w:val="24"/>
      <w:lang w:val="en-US" w:eastAsia="en-US" w:bidi="ar-SA"/>
    </w:rPr>
  </w:style>
  <w:style w:type="paragraph" w:customStyle="1" w:styleId="Style1">
    <w:name w:val="Style1"/>
    <w:basedOn w:val="Formula"/>
    <w:rsid w:val="003A3227"/>
    <w:pPr>
      <w:ind w:left="1440" w:hanging="720"/>
    </w:pPr>
  </w:style>
  <w:style w:type="character" w:customStyle="1" w:styleId="CharChar2">
    <w:name w:val="Char Char2"/>
    <w:rsid w:val="003A3227"/>
    <w:rPr>
      <w:sz w:val="24"/>
      <w:lang w:val="en-US" w:eastAsia="en-US" w:bidi="ar-SA"/>
    </w:rPr>
  </w:style>
  <w:style w:type="character" w:customStyle="1" w:styleId="CharChar3">
    <w:name w:val="Char Char3"/>
    <w:rsid w:val="003A3227"/>
    <w:rPr>
      <w:b/>
      <w:bCs/>
      <w:snapToGrid w:val="0"/>
      <w:sz w:val="24"/>
      <w:lang w:val="en-US" w:eastAsia="en-US" w:bidi="ar-SA"/>
    </w:rPr>
  </w:style>
  <w:style w:type="character" w:customStyle="1" w:styleId="CharChar1">
    <w:name w:val="Char Char1"/>
    <w:aliases w:val=" Char1 Char Char2"/>
    <w:rsid w:val="003A3227"/>
    <w:rPr>
      <w:iCs/>
      <w:sz w:val="24"/>
      <w:lang w:val="en-US" w:eastAsia="en-US" w:bidi="ar-SA"/>
    </w:rPr>
  </w:style>
  <w:style w:type="character" w:customStyle="1" w:styleId="CharChar">
    <w:name w:val="Char Char"/>
    <w:aliases w:val=" Char1 Char Char1"/>
    <w:rsid w:val="003A3227"/>
    <w:rPr>
      <w:iCs/>
      <w:sz w:val="24"/>
      <w:lang w:val="en-US" w:eastAsia="en-US" w:bidi="ar-SA"/>
    </w:rPr>
  </w:style>
  <w:style w:type="character" w:customStyle="1" w:styleId="newsummary">
    <w:name w:val="newsummary"/>
    <w:basedOn w:val="DefaultParagraphFont"/>
    <w:rsid w:val="003A3227"/>
  </w:style>
  <w:style w:type="character" w:customStyle="1" w:styleId="CharCharCharChar1">
    <w:name w:val="Char Char Char Char1"/>
    <w:rsid w:val="003A3227"/>
    <w:rPr>
      <w:sz w:val="24"/>
      <w:lang w:val="en-US" w:eastAsia="en-US" w:bidi="ar-SA"/>
    </w:rPr>
  </w:style>
  <w:style w:type="character" w:customStyle="1" w:styleId="BodyTextNumberedChar">
    <w:name w:val="Body Text Numbered Char"/>
    <w:link w:val="BodyTextNumbered"/>
    <w:rsid w:val="003A3227"/>
    <w:rPr>
      <w:iCs/>
      <w:sz w:val="24"/>
    </w:rPr>
  </w:style>
  <w:style w:type="paragraph" w:customStyle="1" w:styleId="Style2">
    <w:name w:val="Style2"/>
    <w:basedOn w:val="BodyText2"/>
    <w:rsid w:val="003A3227"/>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3A3227"/>
    <w:rPr>
      <w:iCs/>
      <w:sz w:val="24"/>
      <w:lang w:val="en-US" w:eastAsia="en-US" w:bidi="ar-SA"/>
    </w:rPr>
  </w:style>
  <w:style w:type="character" w:customStyle="1" w:styleId="CharCharChar2">
    <w:name w:val="Char Char Char2"/>
    <w:rsid w:val="003A3227"/>
    <w:rPr>
      <w:b/>
      <w:bCs/>
      <w:snapToGrid w:val="0"/>
      <w:sz w:val="24"/>
      <w:lang w:val="en-US" w:eastAsia="en-US" w:bidi="ar-SA"/>
    </w:rPr>
  </w:style>
  <w:style w:type="character" w:customStyle="1" w:styleId="CharCharChar1">
    <w:name w:val="Char Char Char1"/>
    <w:rsid w:val="003A3227"/>
    <w:rPr>
      <w:sz w:val="24"/>
      <w:lang w:val="en-US" w:eastAsia="en-US" w:bidi="ar-SA"/>
    </w:rPr>
  </w:style>
  <w:style w:type="character" w:customStyle="1" w:styleId="H4CharChar">
    <w:name w:val="H4 Char Char"/>
    <w:rsid w:val="003A3227"/>
    <w:rPr>
      <w:b w:val="0"/>
      <w:bCs w:val="0"/>
      <w:snapToGrid w:val="0"/>
      <w:sz w:val="24"/>
      <w:lang w:val="en-US" w:eastAsia="en-US" w:bidi="ar-SA"/>
    </w:rPr>
  </w:style>
  <w:style w:type="character" w:customStyle="1" w:styleId="Char1CharChar">
    <w:name w:val="Char1 Char Char"/>
    <w:rsid w:val="003A3227"/>
    <w:rPr>
      <w:iCs/>
      <w:sz w:val="24"/>
      <w:lang w:val="en-US" w:eastAsia="en-US" w:bidi="ar-SA"/>
    </w:rPr>
  </w:style>
  <w:style w:type="character" w:customStyle="1" w:styleId="BodyTextChar">
    <w:name w:val="Body Text Char"/>
    <w:aliases w:val=" Char Char Char Char,Body Text Char2 Char Char Char,Body Text Char2 Char Char Char Char Char Char Char Char Char Char Char Char,Body Text Char2 Char Char1"/>
    <w:rsid w:val="003A3227"/>
    <w:rPr>
      <w:iCs/>
      <w:sz w:val="24"/>
      <w:lang w:val="en-US" w:eastAsia="en-US" w:bidi="ar-SA"/>
    </w:rPr>
  </w:style>
  <w:style w:type="paragraph" w:styleId="DocumentMap">
    <w:name w:val="Document Map"/>
    <w:basedOn w:val="Normal"/>
    <w:link w:val="DocumentMapChar"/>
    <w:rsid w:val="003A322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3A3227"/>
    <w:rPr>
      <w:rFonts w:ascii="Tahoma" w:hAnsi="Tahoma" w:cs="Tahoma"/>
      <w:shd w:val="clear" w:color="auto" w:fill="000080"/>
    </w:rPr>
  </w:style>
  <w:style w:type="character" w:customStyle="1" w:styleId="BodyTextNumberedChar1">
    <w:name w:val="Body Text Numbered Char1"/>
    <w:rsid w:val="003A3227"/>
    <w:rPr>
      <w:sz w:val="24"/>
      <w:szCs w:val="24"/>
      <w:lang w:val="en-US" w:eastAsia="en-US" w:bidi="ar-SA"/>
    </w:rPr>
  </w:style>
  <w:style w:type="character" w:customStyle="1" w:styleId="Heading3Char">
    <w:name w:val="Heading 3 Char"/>
    <w:link w:val="Heading3"/>
    <w:rsid w:val="003A3227"/>
    <w:rPr>
      <w:b/>
      <w:bCs/>
      <w:i/>
      <w:sz w:val="24"/>
    </w:rPr>
  </w:style>
  <w:style w:type="paragraph" w:customStyle="1" w:styleId="Char3">
    <w:name w:val="Char3"/>
    <w:basedOn w:val="Normal"/>
    <w:rsid w:val="003A3227"/>
    <w:pPr>
      <w:spacing w:after="160" w:line="240" w:lineRule="exact"/>
    </w:pPr>
    <w:rPr>
      <w:rFonts w:ascii="Verdana" w:hAnsi="Verdana"/>
      <w:sz w:val="16"/>
      <w:szCs w:val="20"/>
    </w:rPr>
  </w:style>
  <w:style w:type="character" w:customStyle="1" w:styleId="H3Char1">
    <w:name w:val="H3 Char1"/>
    <w:link w:val="H3"/>
    <w:rsid w:val="003A3227"/>
    <w:rPr>
      <w:b/>
      <w:bCs/>
      <w:i/>
      <w:sz w:val="24"/>
    </w:rPr>
  </w:style>
  <w:style w:type="character" w:customStyle="1" w:styleId="H2Char">
    <w:name w:val="H2 Char"/>
    <w:link w:val="H2"/>
    <w:rsid w:val="003A3227"/>
    <w:rPr>
      <w:b/>
      <w:sz w:val="24"/>
    </w:rPr>
  </w:style>
  <w:style w:type="character" w:customStyle="1" w:styleId="HeaderChar">
    <w:name w:val="Header Char"/>
    <w:link w:val="Header"/>
    <w:rsid w:val="003A3227"/>
    <w:rPr>
      <w:rFonts w:ascii="Arial" w:hAnsi="Arial"/>
      <w:b/>
      <w:bCs/>
      <w:sz w:val="24"/>
      <w:szCs w:val="24"/>
    </w:rPr>
  </w:style>
  <w:style w:type="character" w:customStyle="1" w:styleId="H3Char">
    <w:name w:val="H3 Char"/>
    <w:rsid w:val="003A3227"/>
    <w:rPr>
      <w:b/>
      <w:bCs/>
      <w:i/>
      <w:sz w:val="24"/>
      <w:lang w:val="en-US" w:eastAsia="en-US" w:bidi="ar-SA"/>
    </w:rPr>
  </w:style>
  <w:style w:type="paragraph" w:styleId="ListParagraph">
    <w:name w:val="List Paragraph"/>
    <w:basedOn w:val="Normal"/>
    <w:qFormat/>
    <w:rsid w:val="003A3227"/>
    <w:pPr>
      <w:spacing w:after="200" w:line="276" w:lineRule="auto"/>
      <w:ind w:left="720"/>
      <w:contextualSpacing/>
    </w:pPr>
    <w:rPr>
      <w:rFonts w:ascii="Calibri" w:hAnsi="Calibri"/>
      <w:sz w:val="22"/>
      <w:szCs w:val="22"/>
    </w:rPr>
  </w:style>
  <w:style w:type="paragraph" w:styleId="NoSpacing">
    <w:name w:val="No Spacing"/>
    <w:qFormat/>
    <w:rsid w:val="003A3227"/>
    <w:rPr>
      <w:rFonts w:ascii="Calibri" w:hAnsi="Calibri"/>
      <w:sz w:val="22"/>
      <w:szCs w:val="22"/>
    </w:rPr>
  </w:style>
  <w:style w:type="character" w:customStyle="1" w:styleId="ListIntroductionChar">
    <w:name w:val="List Introduction Char"/>
    <w:link w:val="ListIntroduction"/>
    <w:rsid w:val="003A3227"/>
    <w:rPr>
      <w:iCs/>
      <w:sz w:val="24"/>
    </w:rPr>
  </w:style>
  <w:style w:type="character" w:customStyle="1" w:styleId="FootnoteTextChar">
    <w:name w:val="Footnote Text Char"/>
    <w:link w:val="FootnoteText"/>
    <w:rsid w:val="003A3227"/>
    <w:rPr>
      <w:sz w:val="18"/>
    </w:rPr>
  </w:style>
  <w:style w:type="character" w:styleId="FootnoteReference">
    <w:name w:val="footnote reference"/>
    <w:rsid w:val="003A3227"/>
    <w:rPr>
      <w:vertAlign w:val="superscript"/>
    </w:rPr>
  </w:style>
  <w:style w:type="character" w:customStyle="1" w:styleId="FormulaBoldChar">
    <w:name w:val="Formula Bold Char"/>
    <w:link w:val="FormulaBold"/>
    <w:rsid w:val="003A3227"/>
    <w:rPr>
      <w:b/>
      <w:bCs/>
      <w:sz w:val="24"/>
      <w:szCs w:val="24"/>
    </w:rPr>
  </w:style>
  <w:style w:type="character" w:customStyle="1" w:styleId="CommentTextChar">
    <w:name w:val="Comment Text Char"/>
    <w:link w:val="CommentText"/>
    <w:rsid w:val="003A3227"/>
  </w:style>
  <w:style w:type="character" w:styleId="UnresolvedMention">
    <w:name w:val="Unresolved Mention"/>
    <w:basedOn w:val="DefaultParagraphFont"/>
    <w:uiPriority w:val="99"/>
    <w:semiHidden/>
    <w:unhideWhenUsed/>
    <w:rsid w:val="003A3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3.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cot.com/content/wcm/lists/144926/ERCOT_Strategic_Plan_2019-2023.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5360</Words>
  <Characters>36159</Characters>
  <Application>Microsoft Office Word</Application>
  <DocSecurity>0</DocSecurity>
  <Lines>301</Lines>
  <Paragraphs>82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41437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Shams Siddiqi</cp:lastModifiedBy>
  <cp:revision>3</cp:revision>
  <cp:lastPrinted>2013-11-15T22:11:00Z</cp:lastPrinted>
  <dcterms:created xsi:type="dcterms:W3CDTF">2022-06-11T22:35:00Z</dcterms:created>
  <dcterms:modified xsi:type="dcterms:W3CDTF">2022-06-11T22:50:00Z</dcterms:modified>
</cp:coreProperties>
</file>