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93ABE" w14:paraId="2FB2EEFC" w14:textId="77777777" w:rsidTr="003B11E6">
        <w:tc>
          <w:tcPr>
            <w:tcW w:w="1620" w:type="dxa"/>
            <w:tcBorders>
              <w:bottom w:val="single" w:sz="4" w:space="0" w:color="auto"/>
            </w:tcBorders>
            <w:shd w:val="clear" w:color="auto" w:fill="FFFFFF"/>
            <w:vAlign w:val="center"/>
          </w:tcPr>
          <w:p w14:paraId="5D1C099A" w14:textId="77777777" w:rsidR="00F93ABE" w:rsidRDefault="00F93ABE" w:rsidP="003B11E6">
            <w:pPr>
              <w:pStyle w:val="Header"/>
              <w:rPr>
                <w:rFonts w:ascii="Verdana" w:hAnsi="Verdana"/>
                <w:sz w:val="22"/>
              </w:rPr>
            </w:pPr>
            <w:r>
              <w:t>NPRR Number</w:t>
            </w:r>
          </w:p>
        </w:tc>
        <w:tc>
          <w:tcPr>
            <w:tcW w:w="1260" w:type="dxa"/>
            <w:tcBorders>
              <w:bottom w:val="single" w:sz="4" w:space="0" w:color="auto"/>
            </w:tcBorders>
            <w:vAlign w:val="center"/>
          </w:tcPr>
          <w:p w14:paraId="17A94F69" w14:textId="77777777" w:rsidR="00F93ABE" w:rsidRDefault="00D9349A" w:rsidP="006E07A1">
            <w:pPr>
              <w:pStyle w:val="Header"/>
              <w:jc w:val="center"/>
            </w:pPr>
            <w:hyperlink r:id="rId8" w:history="1">
              <w:r w:rsidR="00F93ABE">
                <w:rPr>
                  <w:rStyle w:val="Hyperlink"/>
                </w:rPr>
                <w:t>1085</w:t>
              </w:r>
            </w:hyperlink>
          </w:p>
        </w:tc>
        <w:tc>
          <w:tcPr>
            <w:tcW w:w="1440" w:type="dxa"/>
            <w:tcBorders>
              <w:bottom w:val="single" w:sz="4" w:space="0" w:color="auto"/>
            </w:tcBorders>
            <w:shd w:val="clear" w:color="auto" w:fill="FFFFFF"/>
            <w:vAlign w:val="center"/>
          </w:tcPr>
          <w:p w14:paraId="5558294A" w14:textId="77777777" w:rsidR="00F93ABE" w:rsidRDefault="00F93ABE" w:rsidP="003B11E6">
            <w:pPr>
              <w:pStyle w:val="Header"/>
            </w:pPr>
            <w:r>
              <w:t>NPRR Title</w:t>
            </w:r>
          </w:p>
        </w:tc>
        <w:tc>
          <w:tcPr>
            <w:tcW w:w="6120" w:type="dxa"/>
            <w:tcBorders>
              <w:bottom w:val="single" w:sz="4" w:space="0" w:color="auto"/>
            </w:tcBorders>
            <w:vAlign w:val="center"/>
          </w:tcPr>
          <w:p w14:paraId="3234D3ED" w14:textId="77777777" w:rsidR="00F93ABE" w:rsidRPr="00F153DE" w:rsidRDefault="00F93ABE" w:rsidP="003B11E6">
            <w:pPr>
              <w:pStyle w:val="Header"/>
            </w:pPr>
            <w:r w:rsidRPr="00B8765D">
              <w:t>Ensuring Continuous Validity of Physical Responsive Capability (PRC) and Dispatch through Timely Changes to Resource Telemetry and Current Operating Plans (COPs)</w:t>
            </w:r>
          </w:p>
        </w:tc>
      </w:tr>
    </w:tbl>
    <w:p w14:paraId="1C816B59"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6BCD339A" w14:textId="77777777" w:rsidTr="003B11E6">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2C0008E1" w14:textId="77777777" w:rsidR="00F93ABE" w:rsidRDefault="00F93ABE" w:rsidP="003B11E6">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18616786" w14:textId="2AC5C7DD" w:rsidR="00F93ABE" w:rsidRDefault="00196E8A" w:rsidP="003B11E6">
            <w:pPr>
              <w:pStyle w:val="NormalArial"/>
            </w:pPr>
            <w:r>
              <w:t xml:space="preserve">June </w:t>
            </w:r>
            <w:r w:rsidR="00B43F8A">
              <w:t>8</w:t>
            </w:r>
            <w:r>
              <w:t>,</w:t>
            </w:r>
            <w:r w:rsidR="006E07A1">
              <w:t xml:space="preserve"> 2022</w:t>
            </w:r>
          </w:p>
        </w:tc>
      </w:tr>
    </w:tbl>
    <w:p w14:paraId="0134BAA1" w14:textId="77777777" w:rsidR="00F93ABE" w:rsidRDefault="00F93ABE" w:rsidP="00F93ABE"/>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93ABE" w14:paraId="13353693" w14:textId="77777777" w:rsidTr="003B11E6">
        <w:trPr>
          <w:trHeight w:val="440"/>
        </w:trPr>
        <w:tc>
          <w:tcPr>
            <w:tcW w:w="10440" w:type="dxa"/>
            <w:gridSpan w:val="2"/>
            <w:tcBorders>
              <w:top w:val="single" w:sz="4" w:space="0" w:color="auto"/>
            </w:tcBorders>
            <w:shd w:val="clear" w:color="auto" w:fill="FFFFFF"/>
            <w:vAlign w:val="center"/>
          </w:tcPr>
          <w:p w14:paraId="5EE85C99" w14:textId="77777777" w:rsidR="00F93ABE" w:rsidRDefault="00F93ABE" w:rsidP="00F94510">
            <w:pPr>
              <w:pStyle w:val="Header"/>
              <w:jc w:val="center"/>
            </w:pPr>
            <w:r>
              <w:t>Submitter’s Information</w:t>
            </w:r>
          </w:p>
        </w:tc>
      </w:tr>
      <w:tr w:rsidR="00B43F8A" w14:paraId="2B020E80" w14:textId="77777777" w:rsidTr="003B11E6">
        <w:trPr>
          <w:trHeight w:val="350"/>
        </w:trPr>
        <w:tc>
          <w:tcPr>
            <w:tcW w:w="2880" w:type="dxa"/>
            <w:shd w:val="clear" w:color="auto" w:fill="FFFFFF"/>
            <w:vAlign w:val="center"/>
          </w:tcPr>
          <w:p w14:paraId="7B7B4DEF" w14:textId="77777777" w:rsidR="00B43F8A" w:rsidRPr="00EC55B3" w:rsidRDefault="00B43F8A" w:rsidP="00B43F8A">
            <w:pPr>
              <w:pStyle w:val="Header"/>
            </w:pPr>
            <w:r w:rsidRPr="00EC55B3">
              <w:t>Name</w:t>
            </w:r>
          </w:p>
        </w:tc>
        <w:tc>
          <w:tcPr>
            <w:tcW w:w="7560" w:type="dxa"/>
            <w:vAlign w:val="center"/>
          </w:tcPr>
          <w:p w14:paraId="4469D44B" w14:textId="0F39CC95" w:rsidR="00B43F8A" w:rsidRDefault="00B43F8A" w:rsidP="00B43F8A">
            <w:pPr>
              <w:pStyle w:val="NormalArial"/>
            </w:pPr>
            <w:r>
              <w:t>Nitika Mago</w:t>
            </w:r>
          </w:p>
        </w:tc>
      </w:tr>
      <w:tr w:rsidR="00B43F8A" w14:paraId="036E50F8" w14:textId="77777777" w:rsidTr="003B11E6">
        <w:trPr>
          <w:trHeight w:val="350"/>
        </w:trPr>
        <w:tc>
          <w:tcPr>
            <w:tcW w:w="2880" w:type="dxa"/>
            <w:shd w:val="clear" w:color="auto" w:fill="FFFFFF"/>
            <w:vAlign w:val="center"/>
          </w:tcPr>
          <w:p w14:paraId="08F30265" w14:textId="77777777" w:rsidR="00B43F8A" w:rsidRPr="00EC55B3" w:rsidRDefault="00B43F8A" w:rsidP="00B43F8A">
            <w:pPr>
              <w:pStyle w:val="Header"/>
            </w:pPr>
            <w:r w:rsidRPr="00EC55B3">
              <w:t>E-mail Address</w:t>
            </w:r>
          </w:p>
        </w:tc>
        <w:tc>
          <w:tcPr>
            <w:tcW w:w="7560" w:type="dxa"/>
            <w:vAlign w:val="center"/>
          </w:tcPr>
          <w:p w14:paraId="6DAF9183" w14:textId="01379CB4" w:rsidR="00B43F8A" w:rsidRDefault="00D9349A" w:rsidP="00B43F8A">
            <w:pPr>
              <w:pStyle w:val="NormalArial"/>
            </w:pPr>
            <w:hyperlink r:id="rId9" w:history="1">
              <w:r w:rsidR="00B43F8A" w:rsidRPr="009F6AB4">
                <w:rPr>
                  <w:rStyle w:val="Hyperlink"/>
                </w:rPr>
                <w:t>Nitika.Mago@ercot.com</w:t>
              </w:r>
            </w:hyperlink>
            <w:r w:rsidR="00B43F8A">
              <w:t xml:space="preserve"> </w:t>
            </w:r>
          </w:p>
        </w:tc>
      </w:tr>
      <w:tr w:rsidR="00B43F8A" w14:paraId="69D97371" w14:textId="77777777" w:rsidTr="003B11E6">
        <w:trPr>
          <w:trHeight w:val="350"/>
        </w:trPr>
        <w:tc>
          <w:tcPr>
            <w:tcW w:w="2880" w:type="dxa"/>
            <w:shd w:val="clear" w:color="auto" w:fill="FFFFFF"/>
            <w:vAlign w:val="center"/>
          </w:tcPr>
          <w:p w14:paraId="3A24EFAB" w14:textId="77777777" w:rsidR="00B43F8A" w:rsidRPr="00EC55B3" w:rsidRDefault="00B43F8A" w:rsidP="00B43F8A">
            <w:pPr>
              <w:pStyle w:val="Header"/>
            </w:pPr>
            <w:r w:rsidRPr="00EC55B3">
              <w:t>Company</w:t>
            </w:r>
          </w:p>
        </w:tc>
        <w:tc>
          <w:tcPr>
            <w:tcW w:w="7560" w:type="dxa"/>
            <w:vAlign w:val="center"/>
          </w:tcPr>
          <w:p w14:paraId="360B4817" w14:textId="440EC1A6" w:rsidR="00B43F8A" w:rsidRDefault="00B43F8A" w:rsidP="00B43F8A">
            <w:pPr>
              <w:pStyle w:val="NormalArial"/>
            </w:pPr>
            <w:r>
              <w:t>ERCOT</w:t>
            </w:r>
          </w:p>
        </w:tc>
      </w:tr>
      <w:tr w:rsidR="00B43F8A" w14:paraId="466E6E8D" w14:textId="77777777" w:rsidTr="003B11E6">
        <w:trPr>
          <w:trHeight w:val="350"/>
        </w:trPr>
        <w:tc>
          <w:tcPr>
            <w:tcW w:w="2880" w:type="dxa"/>
            <w:tcBorders>
              <w:bottom w:val="single" w:sz="4" w:space="0" w:color="auto"/>
            </w:tcBorders>
            <w:shd w:val="clear" w:color="auto" w:fill="FFFFFF"/>
            <w:vAlign w:val="center"/>
          </w:tcPr>
          <w:p w14:paraId="562EB521" w14:textId="77777777" w:rsidR="00B43F8A" w:rsidRPr="00EC55B3" w:rsidRDefault="00B43F8A" w:rsidP="00B43F8A">
            <w:pPr>
              <w:pStyle w:val="Header"/>
            </w:pPr>
            <w:r w:rsidRPr="00EC55B3">
              <w:t>Phone Number</w:t>
            </w:r>
          </w:p>
        </w:tc>
        <w:tc>
          <w:tcPr>
            <w:tcW w:w="7560" w:type="dxa"/>
            <w:tcBorders>
              <w:bottom w:val="single" w:sz="4" w:space="0" w:color="auto"/>
            </w:tcBorders>
            <w:vAlign w:val="center"/>
          </w:tcPr>
          <w:p w14:paraId="58E78F39" w14:textId="6313E805" w:rsidR="00B43F8A" w:rsidRDefault="00B43F8A" w:rsidP="00B43F8A">
            <w:pPr>
              <w:pStyle w:val="NormalArial"/>
            </w:pPr>
            <w:r>
              <w:t>512-248-6601</w:t>
            </w:r>
          </w:p>
        </w:tc>
      </w:tr>
      <w:tr w:rsidR="00B43F8A" w14:paraId="17A27F96" w14:textId="77777777" w:rsidTr="003B11E6">
        <w:trPr>
          <w:trHeight w:val="350"/>
        </w:trPr>
        <w:tc>
          <w:tcPr>
            <w:tcW w:w="2880" w:type="dxa"/>
            <w:shd w:val="clear" w:color="auto" w:fill="FFFFFF"/>
            <w:vAlign w:val="center"/>
          </w:tcPr>
          <w:p w14:paraId="1593DFD5" w14:textId="77777777" w:rsidR="00B43F8A" w:rsidRPr="00EC55B3" w:rsidRDefault="00B43F8A" w:rsidP="00B43F8A">
            <w:pPr>
              <w:pStyle w:val="Header"/>
            </w:pPr>
            <w:r>
              <w:t>Cell</w:t>
            </w:r>
            <w:r w:rsidRPr="00EC55B3">
              <w:t xml:space="preserve"> Number</w:t>
            </w:r>
          </w:p>
        </w:tc>
        <w:tc>
          <w:tcPr>
            <w:tcW w:w="7560" w:type="dxa"/>
            <w:vAlign w:val="center"/>
          </w:tcPr>
          <w:p w14:paraId="64FEA23A" w14:textId="0DB8E960" w:rsidR="00B43F8A" w:rsidRDefault="00B43F8A" w:rsidP="00B43F8A">
            <w:pPr>
              <w:pStyle w:val="NormalArial"/>
            </w:pPr>
          </w:p>
        </w:tc>
      </w:tr>
      <w:tr w:rsidR="00B43F8A" w14:paraId="5959C456" w14:textId="77777777" w:rsidTr="003B11E6">
        <w:trPr>
          <w:trHeight w:val="350"/>
        </w:trPr>
        <w:tc>
          <w:tcPr>
            <w:tcW w:w="2880" w:type="dxa"/>
            <w:tcBorders>
              <w:bottom w:val="single" w:sz="4" w:space="0" w:color="auto"/>
            </w:tcBorders>
            <w:shd w:val="clear" w:color="auto" w:fill="FFFFFF"/>
            <w:vAlign w:val="center"/>
          </w:tcPr>
          <w:p w14:paraId="50056247" w14:textId="77777777" w:rsidR="00B43F8A" w:rsidRPr="00EC55B3" w:rsidDel="00075A94" w:rsidRDefault="00B43F8A" w:rsidP="00B43F8A">
            <w:pPr>
              <w:pStyle w:val="Header"/>
            </w:pPr>
            <w:r>
              <w:t>Market Segment</w:t>
            </w:r>
          </w:p>
        </w:tc>
        <w:tc>
          <w:tcPr>
            <w:tcW w:w="7560" w:type="dxa"/>
            <w:tcBorders>
              <w:bottom w:val="single" w:sz="4" w:space="0" w:color="auto"/>
            </w:tcBorders>
            <w:vAlign w:val="center"/>
          </w:tcPr>
          <w:p w14:paraId="79980DE3" w14:textId="1D435C85" w:rsidR="00B43F8A" w:rsidRDefault="00B43F8A" w:rsidP="00B43F8A">
            <w:pPr>
              <w:pStyle w:val="NormalArial"/>
            </w:pPr>
            <w:r>
              <w:t>Not Applicable</w:t>
            </w:r>
          </w:p>
        </w:tc>
      </w:tr>
    </w:tbl>
    <w:p w14:paraId="63CDEF48" w14:textId="7D6BBD56" w:rsidR="00F93ABE" w:rsidRDefault="00F93ABE" w:rsidP="00F93AB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E07A1" w14:paraId="3F39A24C" w14:textId="77777777" w:rsidTr="002B521A">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022B9AB" w14:textId="276F26A7" w:rsidR="006E07A1" w:rsidRDefault="006E07A1" w:rsidP="002B521A">
            <w:pPr>
              <w:pStyle w:val="NormalArial"/>
              <w:jc w:val="center"/>
              <w:rPr>
                <w:b/>
              </w:rPr>
            </w:pPr>
            <w:r>
              <w:rPr>
                <w:b/>
              </w:rPr>
              <w:t>Comments</w:t>
            </w:r>
          </w:p>
        </w:tc>
      </w:tr>
    </w:tbl>
    <w:p w14:paraId="663EC0B2" w14:textId="354E5EF5" w:rsidR="001647A9" w:rsidRDefault="001647A9" w:rsidP="001647A9">
      <w:pPr>
        <w:pStyle w:val="NormalArial"/>
        <w:spacing w:before="120" w:after="120"/>
      </w:pPr>
      <w:bookmarkStart w:id="0" w:name="_Hlk80789476"/>
      <w:r>
        <w:t xml:space="preserve">ERCOT offers these additional comments on top of the 6/7/22 LCRA comments in an effort to move this NPRR forward.  ERCOT has repeatedly underscored the reliability value of requiring Qualified Scheduling Entities (QSEs) to timely update status telemetry when Generation Resources experience a Forced Outage or Forced Derate.   However, owners of Generation Resources have continued to express concerns regarding </w:t>
      </w:r>
      <w:r w:rsidR="00EF5AFE">
        <w:t xml:space="preserve">the </w:t>
      </w:r>
      <w:r>
        <w:t>ability to</w:t>
      </w:r>
      <w:r w:rsidR="00EF5AFE">
        <w:t xml:space="preserve"> </w:t>
      </w:r>
      <w:r w:rsidR="00406FA9">
        <w:t xml:space="preserve">provide </w:t>
      </w:r>
      <w:r>
        <w:t xml:space="preserve">telemetry </w:t>
      </w:r>
      <w:r w:rsidR="00EF5AFE">
        <w:t xml:space="preserve">updates </w:t>
      </w:r>
      <w:r>
        <w:t>within 10 minutes</w:t>
      </w:r>
      <w:r w:rsidR="00406FA9">
        <w:t xml:space="preserve"> in all instances</w:t>
      </w:r>
      <w:r>
        <w:t xml:space="preserve">, as proposed in this NPRR.  They assert that concerns about the safety of workers and impacts to equipment </w:t>
      </w:r>
      <w:r w:rsidR="00EF5AFE">
        <w:t xml:space="preserve">as well as rare instances </w:t>
      </w:r>
      <w:r w:rsidR="00406FA9">
        <w:t>involving</w:t>
      </w:r>
      <w:r w:rsidR="00EF5AFE">
        <w:t xml:space="preserve"> multiple simultaneous Forced Outages and Forced Derates </w:t>
      </w:r>
      <w:r>
        <w:t xml:space="preserve">may make it difficult to comply with a </w:t>
      </w:r>
      <w:r w:rsidR="008E79A5">
        <w:t>“</w:t>
      </w:r>
      <w:r>
        <w:t>10 minute</w:t>
      </w:r>
      <w:r w:rsidR="008E79A5">
        <w:t>”</w:t>
      </w:r>
      <w:r>
        <w:t xml:space="preserve"> notification requirement</w:t>
      </w:r>
      <w:r w:rsidR="00EF5AFE">
        <w:t xml:space="preserve"> 24</w:t>
      </w:r>
      <w:r w:rsidR="008E79A5">
        <w:t>x</w:t>
      </w:r>
      <w:r w:rsidR="00EF5AFE">
        <w:t>7</w:t>
      </w:r>
      <w:r w:rsidR="008E79A5">
        <w:t xml:space="preserve"> </w:t>
      </w:r>
      <w:r w:rsidR="00EF5AFE">
        <w:t>365</w:t>
      </w:r>
      <w:r w:rsidR="008E79A5">
        <w:t xml:space="preserve"> days</w:t>
      </w:r>
      <w:r>
        <w:t>.  They have proposed that compliance with a requirement that mandates telemetry updates “as soon as practicable but no longer than 15 minutes” after the event would more likely be achievable in such circumstances</w:t>
      </w:r>
      <w:r w:rsidR="00EF5AFE">
        <w:t xml:space="preserve"> </w:t>
      </w:r>
      <w:r w:rsidR="00497071">
        <w:t>and would</w:t>
      </w:r>
      <w:r w:rsidR="008E79A5">
        <w:t xml:space="preserve"> achieve an express</w:t>
      </w:r>
      <w:r w:rsidR="00497071">
        <w:t>ed</w:t>
      </w:r>
      <w:r w:rsidR="008E79A5">
        <w:t xml:space="preserve"> desire for</w:t>
      </w:r>
      <w:r w:rsidR="00497071">
        <w:t xml:space="preserve"> </w:t>
      </w:r>
      <w:r w:rsidR="00EF5AFE">
        <w:t>consistency in requirement timeframes for their operators</w:t>
      </w:r>
      <w:r>
        <w:t xml:space="preserve">.  While ERCOT is concerned that allowing as much as 15 minutes to update status telemetry will impair ERCOT’s ability to make critical reliability decisions, ERCOT ultimately accepts this feasibility objection and will agree to language revising the notice period to “as soon as practicable but no longer than 15 minutes” from the event.  However, ERCOT notes that allowing up to 15 minutes for such status updates increases the duration of operational uncertainty with respect to reserve levels, which may delay critical reliability actions such as Energy Emergency Alert (EEA) declaration and/or firm Load shed instruction.  ERCOT further notes that the operational impacts of this increased uncertainty in telemetered data may need to be taken into account in other NPRRs that that are in the stakeholder process or that may be developed in response to ERCOT’s operational experiences during the 2021 February Winter storm event. </w:t>
      </w:r>
    </w:p>
    <w:p w14:paraId="6C914DFF" w14:textId="2293A713" w:rsidR="00B43F8A" w:rsidRPr="006E07A1" w:rsidRDefault="001647A9" w:rsidP="00B43F8A">
      <w:pPr>
        <w:pStyle w:val="NormalArial"/>
        <w:spacing w:before="120" w:after="120"/>
      </w:pPr>
      <w:r>
        <w:lastRenderedPageBreak/>
        <w:t xml:space="preserve">While ERCOT is willing to allow status telemetry to be updated “as soon as practicable but no longer than 15 minutes” after the event, ERCOT does not agree with the exemption language proposed in the 6/7/22 LCRA comments, which would excuse a QSE from the status update timelines if, “in the sole and reasonable judgment of the QSE, such compliance would create an undue threat to safety, undue risk of bodily harm or undue damage to equipment.”  ERCOT </w:t>
      </w:r>
      <w:r w:rsidR="00497071">
        <w:t>does not agree</w:t>
      </w:r>
      <w:r>
        <w:t xml:space="preserve"> with this proposal.  PUC Rule 25.503(f)(2)(C) already exempts a QSE from complying with ERCOT Protocols for these same safety and equipment damage reasons.  In fact, that rule excuses compliance for a host of additional reasons, including “for other good cause.”  A similar, narrower exemption in the Protocols is unnecessary.  </w:t>
      </w:r>
      <w:r w:rsidR="00D9349A">
        <w:t>A</w:t>
      </w:r>
      <w:r w:rsidR="00D9349A">
        <w:t xml:space="preserve">dditionally, </w:t>
      </w:r>
      <w:r w:rsidR="00406FA9">
        <w:t xml:space="preserve">conditioning the exemption on the QSE’s “sole and reasonable judgment” introduces </w:t>
      </w:r>
      <w:r w:rsidR="00F1390F">
        <w:t>an unnecessary and potentially inappropriate inconsistency with Rule 25.503</w:t>
      </w:r>
      <w:r w:rsidR="00406FA9">
        <w:t>.</w:t>
      </w:r>
      <w:r w:rsidR="003B31E2">
        <w:t xml:space="preserve"> </w:t>
      </w:r>
      <w:r w:rsidR="00406FA9">
        <w:t xml:space="preserve"> </w:t>
      </w:r>
      <w:r>
        <w:t xml:space="preserve">Accordingly, ERCOT proposes to remove LCRA’s proposed exemption language from the NPRR.  </w:t>
      </w:r>
      <w:r w:rsidR="00B43F8A">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93ABE" w14:paraId="147EE20A" w14:textId="77777777" w:rsidTr="003B11E6">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436F00CF" w14:textId="77777777" w:rsidR="00F93ABE" w:rsidRDefault="00F93ABE" w:rsidP="003B11E6">
            <w:pPr>
              <w:pStyle w:val="NormalArial"/>
              <w:jc w:val="center"/>
              <w:rPr>
                <w:b/>
              </w:rPr>
            </w:pPr>
            <w:r w:rsidRPr="000B3B63">
              <w:rPr>
                <w:b/>
              </w:rPr>
              <w:t>Market Rules Notes</w:t>
            </w:r>
          </w:p>
        </w:tc>
      </w:tr>
    </w:tbl>
    <w:p w14:paraId="334C3A4E" w14:textId="77777777" w:rsidR="00121F4C" w:rsidRDefault="00121F4C" w:rsidP="002B521A">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E658819" w14:textId="77777777" w:rsidR="00121F4C" w:rsidRPr="00195414" w:rsidRDefault="00121F4C" w:rsidP="00121F4C">
      <w:pPr>
        <w:numPr>
          <w:ilvl w:val="0"/>
          <w:numId w:val="24"/>
        </w:numPr>
        <w:spacing w:before="120"/>
        <w:rPr>
          <w:rFonts w:ascii="Arial" w:hAnsi="Arial" w:cs="Arial"/>
        </w:rPr>
      </w:pPr>
      <w:r w:rsidRPr="00195414">
        <w:rPr>
          <w:rFonts w:ascii="Arial" w:hAnsi="Arial" w:cs="Arial"/>
        </w:rPr>
        <w:t>NPRR10</w:t>
      </w:r>
      <w:r>
        <w:rPr>
          <w:rFonts w:ascii="Arial" w:hAnsi="Arial" w:cs="Arial"/>
        </w:rPr>
        <w:t>84, Improvements to Reporting of Resource Outages and Derates</w:t>
      </w:r>
    </w:p>
    <w:p w14:paraId="6822DEAD" w14:textId="77777777" w:rsidR="00121F4C" w:rsidRDefault="00121F4C" w:rsidP="00121F4C">
      <w:pPr>
        <w:numPr>
          <w:ilvl w:val="1"/>
          <w:numId w:val="24"/>
        </w:numPr>
        <w:rPr>
          <w:rFonts w:ascii="Arial" w:hAnsi="Arial" w:cs="Arial"/>
        </w:rPr>
      </w:pPr>
      <w:r>
        <w:rPr>
          <w:rFonts w:ascii="Arial" w:hAnsi="Arial" w:cs="Arial"/>
        </w:rPr>
        <w:t>Section 3.1.4.4</w:t>
      </w:r>
    </w:p>
    <w:p w14:paraId="1CC58A83" w14:textId="77777777" w:rsidR="00121F4C" w:rsidRPr="00195414" w:rsidRDefault="00121F4C" w:rsidP="00121F4C">
      <w:pPr>
        <w:numPr>
          <w:ilvl w:val="1"/>
          <w:numId w:val="24"/>
        </w:numPr>
        <w:rPr>
          <w:rFonts w:ascii="Arial" w:hAnsi="Arial" w:cs="Arial"/>
        </w:rPr>
      </w:pPr>
      <w:r w:rsidRPr="00195414">
        <w:rPr>
          <w:rFonts w:ascii="Arial" w:hAnsi="Arial" w:cs="Arial"/>
        </w:rPr>
        <w:t xml:space="preserve">Section </w:t>
      </w:r>
      <w:r>
        <w:rPr>
          <w:rFonts w:ascii="Arial" w:hAnsi="Arial" w:cs="Arial"/>
        </w:rPr>
        <w:t>3.1.4.7</w:t>
      </w:r>
    </w:p>
    <w:p w14:paraId="615F7A23" w14:textId="77777777" w:rsidR="00121F4C" w:rsidRDefault="00121F4C" w:rsidP="002B521A">
      <w:pPr>
        <w:tabs>
          <w:tab w:val="num" w:pos="0"/>
        </w:tabs>
        <w:spacing w:before="120" w:after="120"/>
        <w:rPr>
          <w:rFonts w:ascii="Arial" w:hAnsi="Arial" w:cs="Arial"/>
        </w:rPr>
      </w:pPr>
      <w:r w:rsidRPr="0003648D">
        <w:rPr>
          <w:rFonts w:ascii="Arial" w:hAnsi="Arial" w:cs="Arial"/>
        </w:rPr>
        <w:t>Please note 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9C14D7E" w14:textId="01226A8D" w:rsidR="008E3701" w:rsidRDefault="008E3701" w:rsidP="00121F4C">
      <w:pPr>
        <w:numPr>
          <w:ilvl w:val="0"/>
          <w:numId w:val="24"/>
        </w:numPr>
        <w:spacing w:before="120"/>
        <w:rPr>
          <w:rFonts w:ascii="Arial" w:hAnsi="Arial" w:cs="Arial"/>
        </w:rPr>
      </w:pPr>
      <w:r>
        <w:rPr>
          <w:rFonts w:ascii="Arial" w:hAnsi="Arial" w:cs="Arial"/>
        </w:rPr>
        <w:t>NPRR1092, Reduce RUC Offer Floor and Limit RUC Opt-Out Provision (incorporated 5/13/22)</w:t>
      </w:r>
    </w:p>
    <w:p w14:paraId="205E4218" w14:textId="2EDFBB66" w:rsidR="008E3701" w:rsidRPr="008E3701" w:rsidRDefault="008E3701" w:rsidP="008E3701">
      <w:pPr>
        <w:numPr>
          <w:ilvl w:val="1"/>
          <w:numId w:val="24"/>
        </w:numPr>
        <w:rPr>
          <w:rFonts w:ascii="Arial" w:hAnsi="Arial" w:cs="Arial"/>
        </w:rPr>
      </w:pPr>
      <w:r w:rsidRPr="00195414">
        <w:rPr>
          <w:rFonts w:ascii="Arial" w:hAnsi="Arial" w:cs="Arial"/>
        </w:rPr>
        <w:t xml:space="preserve">Section </w:t>
      </w:r>
      <w:r>
        <w:rPr>
          <w:rFonts w:ascii="Arial" w:hAnsi="Arial" w:cs="Arial"/>
        </w:rPr>
        <w:t>6.7.5</w:t>
      </w:r>
    </w:p>
    <w:p w14:paraId="26DD738C" w14:textId="23533267" w:rsidR="00121F4C" w:rsidRPr="00195414" w:rsidRDefault="00121F4C" w:rsidP="00121F4C">
      <w:pPr>
        <w:numPr>
          <w:ilvl w:val="0"/>
          <w:numId w:val="24"/>
        </w:numPr>
        <w:spacing w:before="120"/>
        <w:rPr>
          <w:rFonts w:ascii="Arial" w:hAnsi="Arial" w:cs="Arial"/>
        </w:rPr>
      </w:pPr>
      <w:r w:rsidRPr="00195414">
        <w:rPr>
          <w:rFonts w:ascii="Arial" w:hAnsi="Arial" w:cs="Arial"/>
        </w:rPr>
        <w:t>NPRR1093</w:t>
      </w:r>
      <w:r>
        <w:rPr>
          <w:rFonts w:ascii="Arial" w:hAnsi="Arial" w:cs="Arial"/>
        </w:rPr>
        <w:t>, Load Resource Participation in Non-Spinning Reserve (incorporated 11/1/21)</w:t>
      </w:r>
    </w:p>
    <w:p w14:paraId="18A68BBE" w14:textId="77777777" w:rsidR="00121F4C" w:rsidRPr="00677FF4" w:rsidRDefault="00121F4C" w:rsidP="00121F4C">
      <w:pPr>
        <w:numPr>
          <w:ilvl w:val="1"/>
          <w:numId w:val="24"/>
        </w:numPr>
        <w:rPr>
          <w:rFonts w:ascii="Arial" w:hAnsi="Arial" w:cs="Arial"/>
        </w:rPr>
      </w:pPr>
      <w:r w:rsidRPr="00677FF4">
        <w:rPr>
          <w:rFonts w:ascii="Arial" w:hAnsi="Arial" w:cs="Arial"/>
        </w:rPr>
        <w:t>Section 3.9.1</w:t>
      </w:r>
    </w:p>
    <w:p w14:paraId="4B14CBC2" w14:textId="77777777" w:rsidR="00196E8A" w:rsidRPr="00677FF4" w:rsidRDefault="00196E8A" w:rsidP="00196E8A">
      <w:pPr>
        <w:numPr>
          <w:ilvl w:val="0"/>
          <w:numId w:val="24"/>
        </w:numPr>
        <w:spacing w:before="120"/>
        <w:rPr>
          <w:rFonts w:ascii="Arial" w:hAnsi="Arial" w:cs="Arial"/>
        </w:rPr>
      </w:pPr>
      <w:r w:rsidRPr="00677FF4">
        <w:rPr>
          <w:rFonts w:ascii="Arial" w:hAnsi="Arial" w:cs="Arial"/>
        </w:rPr>
        <w:t>NPRR1093, Load Resource Participation in Non-Spinning Reserve (unboxed 5/27/22)</w:t>
      </w:r>
    </w:p>
    <w:p w14:paraId="77D9B175" w14:textId="77777777" w:rsidR="00196E8A" w:rsidRPr="00677FF4" w:rsidRDefault="00196E8A" w:rsidP="00196E8A">
      <w:pPr>
        <w:numPr>
          <w:ilvl w:val="1"/>
          <w:numId w:val="24"/>
        </w:numPr>
        <w:rPr>
          <w:rFonts w:ascii="Arial" w:hAnsi="Arial" w:cs="Arial"/>
        </w:rPr>
      </w:pPr>
      <w:r w:rsidRPr="00677FF4">
        <w:rPr>
          <w:rFonts w:ascii="Arial" w:hAnsi="Arial" w:cs="Arial"/>
        </w:rPr>
        <w:t>Section 3.9.1</w:t>
      </w:r>
    </w:p>
    <w:p w14:paraId="7579C97D" w14:textId="77777777" w:rsidR="00196E8A" w:rsidRPr="00677FF4" w:rsidRDefault="00196E8A" w:rsidP="00196E8A">
      <w:pPr>
        <w:numPr>
          <w:ilvl w:val="1"/>
          <w:numId w:val="24"/>
        </w:numPr>
        <w:rPr>
          <w:rFonts w:ascii="Arial" w:hAnsi="Arial" w:cs="Arial"/>
        </w:rPr>
      </w:pPr>
      <w:r w:rsidRPr="00677FF4">
        <w:rPr>
          <w:rFonts w:ascii="Arial" w:hAnsi="Arial" w:cs="Arial"/>
        </w:rPr>
        <w:t>Section 6.7.5</w:t>
      </w:r>
    </w:p>
    <w:p w14:paraId="5C33C781" w14:textId="77777777" w:rsidR="00196E8A" w:rsidRPr="00677FF4" w:rsidRDefault="00196E8A" w:rsidP="00196E8A">
      <w:pPr>
        <w:numPr>
          <w:ilvl w:val="0"/>
          <w:numId w:val="24"/>
        </w:numPr>
        <w:spacing w:before="120"/>
        <w:rPr>
          <w:rFonts w:ascii="Arial" w:hAnsi="Arial" w:cs="Arial"/>
        </w:rPr>
      </w:pPr>
      <w:r w:rsidRPr="00677FF4">
        <w:rPr>
          <w:rFonts w:ascii="Arial" w:hAnsi="Arial" w:cs="Arial"/>
        </w:rPr>
        <w:t xml:space="preserve">NPRR1113, </w:t>
      </w:r>
      <w:r w:rsidRPr="00677FF4">
        <w:rPr>
          <w:rFonts w:ascii="Arial" w:hAnsi="Arial" w:cs="Arial"/>
          <w:color w:val="000000"/>
        </w:rPr>
        <w:t xml:space="preserve">Clarification of Regulation-Up Schedule for Controllable Load Resources in Ancillary Service Imbalance </w:t>
      </w:r>
      <w:r w:rsidRPr="00677FF4">
        <w:rPr>
          <w:rFonts w:ascii="Arial" w:hAnsi="Arial" w:cs="Arial"/>
        </w:rPr>
        <w:t>(unboxed 5/27/22)</w:t>
      </w:r>
    </w:p>
    <w:p w14:paraId="49798CE2" w14:textId="77777777" w:rsidR="00196E8A" w:rsidRPr="00677FF4" w:rsidRDefault="00196E8A" w:rsidP="00196E8A">
      <w:pPr>
        <w:numPr>
          <w:ilvl w:val="1"/>
          <w:numId w:val="24"/>
        </w:numPr>
        <w:rPr>
          <w:rFonts w:ascii="Arial" w:hAnsi="Arial" w:cs="Arial"/>
        </w:rPr>
      </w:pPr>
      <w:r w:rsidRPr="00677FF4">
        <w:rPr>
          <w:rFonts w:ascii="Arial" w:hAnsi="Arial" w:cs="Arial"/>
        </w:rPr>
        <w:t xml:space="preserve">Section 6.7.5 </w:t>
      </w:r>
    </w:p>
    <w:p w14:paraId="484BAF3F" w14:textId="77777777" w:rsidR="00121F4C" w:rsidRPr="00195414" w:rsidRDefault="00121F4C" w:rsidP="00121F4C">
      <w:pPr>
        <w:numPr>
          <w:ilvl w:val="0"/>
          <w:numId w:val="24"/>
        </w:numPr>
        <w:spacing w:before="120"/>
        <w:rPr>
          <w:rFonts w:ascii="Arial" w:hAnsi="Arial" w:cs="Arial"/>
        </w:rPr>
      </w:pPr>
      <w:r w:rsidRPr="00677FF4">
        <w:rPr>
          <w:rFonts w:ascii="Arial" w:hAnsi="Arial" w:cs="Arial"/>
        </w:rPr>
        <w:t>NPRR1120, Create Firm</w:t>
      </w:r>
      <w:r>
        <w:rPr>
          <w:rFonts w:ascii="Arial" w:hAnsi="Arial" w:cs="Arial"/>
        </w:rPr>
        <w:t xml:space="preserve"> Fuel Supply Service (incorporated 4/1/22)</w:t>
      </w:r>
    </w:p>
    <w:p w14:paraId="1A8ED8B5" w14:textId="77777777" w:rsidR="00121F4C" w:rsidRPr="00195414" w:rsidRDefault="00121F4C" w:rsidP="00121F4C">
      <w:pPr>
        <w:numPr>
          <w:ilvl w:val="1"/>
          <w:numId w:val="24"/>
        </w:numPr>
        <w:spacing w:after="120"/>
        <w:rPr>
          <w:rFonts w:ascii="Arial" w:hAnsi="Arial" w:cs="Arial"/>
        </w:rPr>
      </w:pPr>
      <w:r w:rsidRPr="00195414">
        <w:rPr>
          <w:rFonts w:ascii="Arial" w:hAnsi="Arial" w:cs="Arial"/>
        </w:rPr>
        <w:t>Section 3.9</w:t>
      </w:r>
      <w:r>
        <w:rPr>
          <w:rFonts w:ascii="Arial" w:hAnsi="Arial" w:cs="Aria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93ABE" w14:paraId="3F3D3C48" w14:textId="77777777" w:rsidTr="003B11E6">
        <w:trPr>
          <w:trHeight w:val="350"/>
        </w:trPr>
        <w:tc>
          <w:tcPr>
            <w:tcW w:w="10440" w:type="dxa"/>
            <w:tcBorders>
              <w:bottom w:val="single" w:sz="4" w:space="0" w:color="auto"/>
            </w:tcBorders>
            <w:shd w:val="clear" w:color="auto" w:fill="FFFFFF"/>
            <w:vAlign w:val="center"/>
          </w:tcPr>
          <w:bookmarkEnd w:id="0"/>
          <w:p w14:paraId="7BE5F036" w14:textId="77777777" w:rsidR="00F93ABE" w:rsidRDefault="00F93ABE" w:rsidP="003B11E6">
            <w:pPr>
              <w:pStyle w:val="Header"/>
              <w:jc w:val="center"/>
            </w:pPr>
            <w:r>
              <w:t>Revised Cover Page Language</w:t>
            </w:r>
          </w:p>
        </w:tc>
      </w:tr>
    </w:tbl>
    <w:p w14:paraId="6599760F" w14:textId="6E6743A4" w:rsidR="009A1877" w:rsidRPr="00FE788D" w:rsidRDefault="009A1877" w:rsidP="00F93ABE">
      <w:pPr>
        <w:pStyle w:val="BodyText"/>
        <w:spacing w:before="120" w:after="120"/>
        <w:rPr>
          <w:rFonts w:ascii="Arial" w:hAnsi="Arial" w:cs="Arial"/>
          <w:sz w:val="4"/>
          <w:szCs w:val="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821843" w:rsidRPr="00FB509B" w14:paraId="0AF20A48" w14:textId="77777777" w:rsidTr="002B521A">
        <w:trPr>
          <w:trHeight w:val="518"/>
        </w:trPr>
        <w:tc>
          <w:tcPr>
            <w:tcW w:w="2880" w:type="dxa"/>
            <w:tcBorders>
              <w:bottom w:val="single" w:sz="4" w:space="0" w:color="auto"/>
            </w:tcBorders>
            <w:shd w:val="clear" w:color="auto" w:fill="FFFFFF"/>
            <w:vAlign w:val="center"/>
          </w:tcPr>
          <w:p w14:paraId="45392867" w14:textId="6B1846DF" w:rsidR="00821843" w:rsidRDefault="00821843" w:rsidP="00821843">
            <w:pPr>
              <w:pStyle w:val="Header"/>
              <w:spacing w:before="120" w:after="120"/>
            </w:pPr>
            <w:r>
              <w:lastRenderedPageBreak/>
              <w:t xml:space="preserve">Nodal Protocol Sections Requiring Revision </w:t>
            </w:r>
          </w:p>
        </w:tc>
        <w:tc>
          <w:tcPr>
            <w:tcW w:w="7560" w:type="dxa"/>
            <w:tcBorders>
              <w:bottom w:val="single" w:sz="4" w:space="0" w:color="auto"/>
            </w:tcBorders>
            <w:vAlign w:val="center"/>
          </w:tcPr>
          <w:p w14:paraId="1D63D7CB" w14:textId="77777777" w:rsidR="00821843" w:rsidRDefault="00821843" w:rsidP="00821843">
            <w:pPr>
              <w:pStyle w:val="NormalArial"/>
              <w:spacing w:before="120"/>
            </w:pPr>
            <w:r>
              <w:t xml:space="preserve">3.1.4.4, Management of Resource or Transmission Forced Outages or Maintenance Outages </w:t>
            </w:r>
          </w:p>
          <w:p w14:paraId="1A5A471D" w14:textId="77777777" w:rsidR="00821843" w:rsidRDefault="00821843" w:rsidP="00821843">
            <w:pPr>
              <w:pStyle w:val="NormalArial"/>
            </w:pPr>
            <w:r>
              <w:t>3.1.4.7, Reporting of Forced Derates</w:t>
            </w:r>
          </w:p>
          <w:p w14:paraId="1466D823" w14:textId="77777777" w:rsidR="00821843" w:rsidRDefault="00821843" w:rsidP="00821843">
            <w:pPr>
              <w:pStyle w:val="NormalArial"/>
            </w:pPr>
            <w:r>
              <w:t>3.9, Current Operating Plan (COP)</w:t>
            </w:r>
          </w:p>
          <w:p w14:paraId="487E7DD2" w14:textId="77777777" w:rsidR="00821843" w:rsidRDefault="00821843" w:rsidP="00821843">
            <w:pPr>
              <w:pStyle w:val="NormalArial"/>
            </w:pPr>
            <w:r>
              <w:t>3.9.1, Current Operating Plan (COP) Criteria</w:t>
            </w:r>
          </w:p>
          <w:p w14:paraId="37ADC997" w14:textId="77777777" w:rsidR="00821843" w:rsidRDefault="00821843" w:rsidP="00821843">
            <w:pPr>
              <w:pStyle w:val="NormalArial"/>
            </w:pPr>
            <w:r>
              <w:t>6.4.8, Notification of Forced Outage of a Resource</w:t>
            </w:r>
          </w:p>
          <w:p w14:paraId="72AD907A" w14:textId="77777777" w:rsidR="00821843" w:rsidRDefault="00821843" w:rsidP="00821843">
            <w:pPr>
              <w:pStyle w:val="NormalArial"/>
              <w:rPr>
                <w:ins w:id="1" w:author="Joint Commenters 5/10/22" w:date="2022-05-10T12:59:00Z"/>
              </w:rPr>
            </w:pPr>
            <w:r>
              <w:t>6.5.5.1, Changes in Resource Status</w:t>
            </w:r>
          </w:p>
          <w:p w14:paraId="7D950E93" w14:textId="3ECA51B6" w:rsidR="00821843" w:rsidRDefault="00821843" w:rsidP="00821843">
            <w:pPr>
              <w:pStyle w:val="NormalArial"/>
              <w:rPr>
                <w:ins w:id="2" w:author="Joint Commenters 5/10/22" w:date="2022-05-10T12:59:00Z"/>
              </w:rPr>
            </w:pPr>
            <w:ins w:id="3" w:author="Joint Commenters 5/10/22" w:date="2022-05-10T12:59:00Z">
              <w:r w:rsidRPr="00CA495E">
                <w:t>6.5.7.5</w:t>
              </w:r>
              <w:r>
                <w:t xml:space="preserve">, </w:t>
              </w:r>
              <w:r w:rsidRPr="00CA495E">
                <w:t>Ancillary Services Capacity Monitor</w:t>
              </w:r>
            </w:ins>
          </w:p>
          <w:p w14:paraId="3CCFCCD6" w14:textId="5A5D0D0B" w:rsidR="00821843" w:rsidRDefault="00821843" w:rsidP="00821843">
            <w:pPr>
              <w:pStyle w:val="NormalArial"/>
              <w:spacing w:after="120"/>
            </w:pPr>
            <w:ins w:id="4" w:author="Joint Commenters 5/10/22" w:date="2022-05-10T12:59:00Z">
              <w:r>
                <w:t xml:space="preserve">6.7.5, </w:t>
              </w:r>
              <w:r w:rsidRPr="0080555B">
                <w:t>Real-Time Ancillary Service Imbalance Payment or Charge</w:t>
              </w:r>
            </w:ins>
          </w:p>
        </w:tc>
      </w:tr>
      <w:tr w:rsidR="00FE788D" w:rsidRPr="00625E5D" w14:paraId="25FB2121" w14:textId="77777777" w:rsidTr="00FE788D">
        <w:trPr>
          <w:trHeight w:val="518"/>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D0ABBC8" w14:textId="77777777" w:rsidR="00FE788D" w:rsidRDefault="00FE788D" w:rsidP="002B521A">
            <w:pPr>
              <w:pStyle w:val="Header"/>
              <w:spacing w:before="120" w:after="120"/>
            </w:pPr>
            <w:r>
              <w:t>Business Case</w:t>
            </w:r>
          </w:p>
        </w:tc>
        <w:tc>
          <w:tcPr>
            <w:tcW w:w="7560" w:type="dxa"/>
            <w:tcBorders>
              <w:top w:val="single" w:sz="4" w:space="0" w:color="auto"/>
              <w:left w:val="single" w:sz="4" w:space="0" w:color="auto"/>
              <w:bottom w:val="single" w:sz="4" w:space="0" w:color="auto"/>
              <w:right w:val="single" w:sz="4" w:space="0" w:color="auto"/>
            </w:tcBorders>
            <w:vAlign w:val="center"/>
          </w:tcPr>
          <w:p w14:paraId="5FD2B7E7" w14:textId="77777777" w:rsidR="00FE788D" w:rsidRPr="005362F2" w:rsidRDefault="00FE788D" w:rsidP="002B521A">
            <w:pPr>
              <w:pStyle w:val="NormalArial"/>
              <w:spacing w:before="120" w:after="120"/>
              <w:rPr>
                <w:highlight w:val="cyan"/>
              </w:rPr>
            </w:pPr>
            <w:r w:rsidRPr="005362F2">
              <w:t xml:space="preserve">This NPRR addresses initiative #6 in the Emergency Conditions List posted on ercot.com.  Following an evaluation of a system frequency excursion on February 15, 2021, it became clear that the value of PRC calculated from telemetry was incorrect; it is not feasible for PRC to actually be in the 1000 MW range and frequency to be far below 59.91 Hz for several </w:t>
            </w:r>
            <w:r w:rsidRPr="00B057A1">
              <w:t xml:space="preserve">minutes.  </w:t>
            </w:r>
            <w:r w:rsidRPr="00BB283A">
              <w:t>ERCOT’s evaluation found that several elements of the calculated PRC were based on incorrect telemetered values.  It is critical for ERCOT sit</w:t>
            </w:r>
            <w:r w:rsidRPr="005362F2">
              <w:t xml:space="preserve">uational awareness to have an accurate value of PRC at all times as well as an accurate forecast of available generation capability and availability.  </w:t>
            </w:r>
          </w:p>
          <w:p w14:paraId="31E6075D" w14:textId="5D2D7EBB" w:rsidR="00FE788D" w:rsidRPr="005362F2" w:rsidRDefault="00FE788D" w:rsidP="002B521A">
            <w:pPr>
              <w:pStyle w:val="NormalArial"/>
              <w:spacing w:before="120" w:after="120"/>
              <w:rPr>
                <w:highlight w:val="cyan"/>
              </w:rPr>
            </w:pPr>
            <w:r w:rsidRPr="005362F2">
              <w:t xml:space="preserve">ERCOT utilizes Real-Time telemetry received from Resources for its Real-Time monitoring and as part of its emergency plans to mitigate emergencies as a measure of Generation Resources’ capability and availability.  The timeliness and accuracy of this data are critical in having an accurate understanding of reserve levels on the system at all </w:t>
            </w:r>
            <w:r w:rsidRPr="00BB283A">
              <w:t>times.  This NPRR proposes to modify Sections 3.1.4.4, 3.1.4.7, 6.1.4.8, and 6.5.5.1 to require that Real-Time telemetered status</w:t>
            </w:r>
            <w:ins w:id="5" w:author="ERCOT 051022" w:date="2022-05-10T14:05:00Z">
              <w:r w:rsidR="005362F2" w:rsidRPr="00BB283A">
                <w:t xml:space="preserve"> changes that are related to Forced Outages</w:t>
              </w:r>
            </w:ins>
            <w:ins w:id="6" w:author="ERCOT 051022" w:date="2022-05-10T14:06:00Z">
              <w:r w:rsidR="005362F2" w:rsidRPr="00BB283A">
                <w:t xml:space="preserve"> must be made as soon as practicable bu</w:t>
              </w:r>
            </w:ins>
            <w:ins w:id="7" w:author="ERCOT 051022" w:date="2022-05-10T14:38:00Z">
              <w:r w:rsidR="00CA53C4">
                <w:t>t</w:t>
              </w:r>
            </w:ins>
            <w:ins w:id="8" w:author="ERCOT 051022" w:date="2022-05-10T14:06:00Z">
              <w:r w:rsidR="005362F2" w:rsidRPr="00BB283A">
                <w:t xml:space="preserve"> no longer than 10 minutes after the Forced Outage occurs, and any other Resource Status telemetry change must be made as soon as practicable but no longer than 15 minutes after the change in status occurs</w:t>
              </w:r>
            </w:ins>
            <w:del w:id="9" w:author="ERCOT 051022" w:date="2022-05-10T14:06:00Z">
              <w:r w:rsidRPr="00BB283A" w:rsidDel="005362F2">
                <w:delText>, HSL, and associated telemetry are updated within five minutes of an Outage, derate, or failure to start that caused the change</w:delText>
              </w:r>
            </w:del>
            <w:r w:rsidRPr="00BB283A">
              <w:t xml:space="preserve">.  </w:t>
            </w:r>
            <w:ins w:id="10" w:author="ERCOT 051022" w:date="2022-05-10T14:07:00Z">
              <w:r w:rsidR="005362F2" w:rsidRPr="00BB283A">
                <w:t>This NPRR also proposes that telemetry changes that are related to a Forced Derate that is greater than ten MW, unless the Forced Derate is less than 5% of the Seasonal net max</w:t>
              </w:r>
            </w:ins>
            <w:ins w:id="11" w:author="ERCOT 051022" w:date="2022-05-10T14:08:00Z">
              <w:r w:rsidR="005362F2" w:rsidRPr="00BB283A">
                <w:t>imum sustainable rating of the Resource and the expected or actual duration is less than 30 minutes, must occur as soon as practicable but no longer than 15 minutes after the beginning of the Forced Derate.  Lastly, this NPRR proposes to create and implemen</w:t>
              </w:r>
            </w:ins>
            <w:ins w:id="12" w:author="ERCOT 051022" w:date="2022-05-10T14:09:00Z">
              <w:r w:rsidR="005362F2" w:rsidRPr="00BB283A">
                <w:t xml:space="preserve">t a new Resource Status, “ONHOLD,” which QSEs may use to inform ERCOT that a Resource is On-Line but temporarily unavailable for SCED Dispatch or reserve provision due to uncertainty about the Resource’s </w:t>
              </w:r>
            </w:ins>
            <w:ins w:id="13" w:author="ERCOT 051022" w:date="2022-05-10T14:10:00Z">
              <w:r w:rsidR="005362F2" w:rsidRPr="00BB283A">
                <w:t xml:space="preserve">operating condition.  </w:t>
              </w:r>
            </w:ins>
            <w:del w:id="14" w:author="ERCOT 051022" w:date="2022-05-10T14:10:00Z">
              <w:r w:rsidRPr="00BB283A" w:rsidDel="00B057A1">
                <w:delText xml:space="preserve">This </w:delText>
              </w:r>
            </w:del>
            <w:ins w:id="15" w:author="ERCOT 051022" w:date="2022-05-10T14:10:00Z">
              <w:r w:rsidR="00B057A1" w:rsidRPr="00BB283A">
                <w:t xml:space="preserve">These changes </w:t>
              </w:r>
            </w:ins>
            <w:r w:rsidRPr="00BB283A">
              <w:t xml:space="preserve">will, in part, help ensure Security-Constrained Economic Dispatch (SCED) has accurate capability and availability information for dispatch and </w:t>
            </w:r>
            <w:r w:rsidRPr="00BB283A">
              <w:lastRenderedPageBreak/>
              <w:t xml:space="preserve">ERCOT system operators will have an accurate </w:t>
            </w:r>
            <w:ins w:id="16" w:author="ERCOT 051022" w:date="2022-05-10T14:10:00Z">
              <w:r w:rsidR="00B057A1" w:rsidRPr="00BB283A">
                <w:t>and timel</w:t>
              </w:r>
              <w:r w:rsidR="00BB283A" w:rsidRPr="00BB283A">
                <w:t>y</w:t>
              </w:r>
              <w:r w:rsidR="00B057A1" w:rsidRPr="00BB283A">
                <w:t xml:space="preserve"> </w:t>
              </w:r>
            </w:ins>
            <w:r w:rsidRPr="00BB283A">
              <w:t>accounting of reserves, including PRC.</w:t>
            </w:r>
          </w:p>
          <w:p w14:paraId="60B54A95" w14:textId="22BC359F" w:rsidR="00FE788D" w:rsidRPr="00FE788D" w:rsidRDefault="00FE788D" w:rsidP="002B521A">
            <w:pPr>
              <w:pStyle w:val="NormalArial"/>
              <w:spacing w:before="120" w:after="120"/>
            </w:pPr>
            <w:r w:rsidRPr="005362F2">
              <w:t xml:space="preserve">ERCOT utilizes forecasts of available generation capability and availability based on Current Operating Plans (COPs) to determine if sufficient generation capacity and reserves exist to meet demand needs and minimum reserve requirements.  This NPRR also proposes to modify Sections 3.1.4.4, 3.1.4.7, 3.9, and 3.9.1 to require that each QSE that represents a Resource, Reliability Must-Run (RMR) Unit, or Black Start Resource must update its COP as soon as practicable but no longer than </w:t>
            </w:r>
            <w:del w:id="17" w:author="Joint Commenters 5/10/22" w:date="2022-05-10T12:59:00Z">
              <w:r w:rsidRPr="005362F2" w:rsidDel="00821843">
                <w:delText xml:space="preserve">30 </w:delText>
              </w:r>
            </w:del>
            <w:ins w:id="18" w:author="Joint Commenters 5/10/22" w:date="2022-05-10T12:59:00Z">
              <w:r w:rsidR="00821843" w:rsidRPr="005362F2">
                <w:t xml:space="preserve">60 </w:t>
              </w:r>
            </w:ins>
            <w:r w:rsidRPr="005362F2">
              <w:t>minutes after the event that caused the changes</w:t>
            </w:r>
            <w:del w:id="19" w:author="Joint Commenters 5/10/22" w:date="2022-05-10T13:00:00Z">
              <w:r w:rsidRPr="005362F2" w:rsidDel="00821843">
                <w:delText>, rather than the current 60 minute requirement</w:delText>
              </w:r>
            </w:del>
            <w:r w:rsidRPr="005362F2">
              <w:t>.  This will help to ensure timely and accurate forecast of generation capability and availability needed to prepare for and mitigate Emergency Conditions as well as support ERCOT’s operational planning analyses and Real-Time assessments.</w:t>
            </w:r>
          </w:p>
        </w:tc>
      </w:tr>
    </w:tbl>
    <w:p w14:paraId="01409578" w14:textId="77777777" w:rsidR="00FE788D" w:rsidRPr="00D56D61" w:rsidRDefault="00FE788D" w:rsidP="00376948">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F815F83" w14:textId="77777777">
        <w:trPr>
          <w:trHeight w:val="350"/>
        </w:trPr>
        <w:tc>
          <w:tcPr>
            <w:tcW w:w="10440" w:type="dxa"/>
            <w:tcBorders>
              <w:bottom w:val="single" w:sz="4" w:space="0" w:color="auto"/>
            </w:tcBorders>
            <w:shd w:val="clear" w:color="auto" w:fill="FFFFFF"/>
            <w:vAlign w:val="center"/>
          </w:tcPr>
          <w:p w14:paraId="50C7E3F7" w14:textId="571EF1B3" w:rsidR="009A3772" w:rsidRDefault="00F93ABE">
            <w:pPr>
              <w:pStyle w:val="Header"/>
              <w:jc w:val="center"/>
            </w:pPr>
            <w:r>
              <w:t xml:space="preserve">Revised </w:t>
            </w:r>
            <w:r w:rsidR="009A3772">
              <w:t>Proposed Protocol Language</w:t>
            </w:r>
          </w:p>
        </w:tc>
      </w:tr>
    </w:tbl>
    <w:p w14:paraId="4139E3D4" w14:textId="77777777" w:rsidR="0066370F" w:rsidRPr="001313B4" w:rsidRDefault="0066370F" w:rsidP="00BC2D06">
      <w:pPr>
        <w:rPr>
          <w:rFonts w:ascii="Arial" w:hAnsi="Arial" w:cs="Arial"/>
          <w:b/>
          <w:i/>
          <w:color w:val="FF0000"/>
          <w:sz w:val="22"/>
          <w:szCs w:val="22"/>
        </w:rPr>
      </w:pPr>
    </w:p>
    <w:p w14:paraId="64E6218B" w14:textId="77777777" w:rsidR="00EF46CF" w:rsidRPr="00EF46CF" w:rsidRDefault="00EF46CF" w:rsidP="00EF46CF">
      <w:pPr>
        <w:keepNext/>
        <w:widowControl w:val="0"/>
        <w:tabs>
          <w:tab w:val="left" w:pos="1260"/>
        </w:tabs>
        <w:spacing w:before="240" w:after="240"/>
        <w:ind w:left="1267" w:hanging="1267"/>
        <w:outlineLvl w:val="3"/>
        <w:rPr>
          <w:b/>
          <w:snapToGrid w:val="0"/>
          <w:szCs w:val="20"/>
        </w:rPr>
      </w:pPr>
      <w:bookmarkStart w:id="20" w:name="_Toc204048473"/>
      <w:bookmarkStart w:id="21" w:name="_Toc400526058"/>
      <w:bookmarkStart w:id="22" w:name="_Toc405534376"/>
      <w:bookmarkStart w:id="23" w:name="_Toc406570389"/>
      <w:bookmarkStart w:id="24" w:name="_Toc410910541"/>
      <w:bookmarkStart w:id="25" w:name="_Toc411840969"/>
      <w:bookmarkStart w:id="26" w:name="_Toc422146931"/>
      <w:bookmarkStart w:id="27" w:name="_Toc433020527"/>
      <w:bookmarkStart w:id="28" w:name="_Toc437261968"/>
      <w:bookmarkStart w:id="29" w:name="_Toc478375136"/>
      <w:bookmarkStart w:id="30" w:name="_Toc65141303"/>
      <w:bookmarkStart w:id="31" w:name="_Toc65141399"/>
      <w:commentRangeStart w:id="32"/>
      <w:r w:rsidRPr="00EF46CF">
        <w:rPr>
          <w:b/>
          <w:snapToGrid w:val="0"/>
          <w:szCs w:val="20"/>
        </w:rPr>
        <w:t>3.1.4.4</w:t>
      </w:r>
      <w:commentRangeEnd w:id="32"/>
      <w:r w:rsidR="00D74B24">
        <w:rPr>
          <w:rStyle w:val="CommentReference"/>
        </w:rPr>
        <w:commentReference w:id="32"/>
      </w:r>
      <w:r w:rsidRPr="00EF46CF">
        <w:rPr>
          <w:b/>
          <w:snapToGrid w:val="0"/>
          <w:szCs w:val="20"/>
        </w:rPr>
        <w:tab/>
        <w:t>Management of Resource or Transmission Forced Outages or Maintenance Outages</w:t>
      </w:r>
      <w:bookmarkEnd w:id="20"/>
      <w:bookmarkEnd w:id="21"/>
      <w:bookmarkEnd w:id="22"/>
      <w:bookmarkEnd w:id="23"/>
      <w:bookmarkEnd w:id="24"/>
      <w:bookmarkEnd w:id="25"/>
      <w:bookmarkEnd w:id="26"/>
      <w:bookmarkEnd w:id="27"/>
      <w:bookmarkEnd w:id="28"/>
      <w:bookmarkEnd w:id="29"/>
      <w:bookmarkEnd w:id="30"/>
    </w:p>
    <w:p w14:paraId="6BA1B00E" w14:textId="77777777"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or TSP must notify ERCOT </w:t>
      </w:r>
      <w:del w:id="33" w:author="ERCOT" w:date="2021-03-31T18:40:00Z">
        <w:r w:rsidRPr="00EF46CF" w:rsidDel="00EF46CF">
          <w:rPr>
            <w:iCs/>
            <w:szCs w:val="20"/>
          </w:rPr>
          <w:delText xml:space="preserve">as soon as practicable </w:delText>
        </w:r>
      </w:del>
      <w:r w:rsidRPr="00EF46CF">
        <w:rPr>
          <w:iCs/>
          <w:szCs w:val="20"/>
        </w:rPr>
        <w:t xml:space="preserve">of its action by: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4DDD60E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9E7C6E3"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(1)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59C0A095" w14:textId="4E533131" w:rsidR="00EF46CF" w:rsidRPr="00EF46CF" w:rsidRDefault="00EF46CF" w:rsidP="00EF46CF">
            <w:pPr>
              <w:spacing w:after="240"/>
              <w:ind w:left="720" w:hanging="720"/>
              <w:rPr>
                <w:iCs/>
                <w:szCs w:val="20"/>
              </w:rPr>
            </w:pPr>
            <w:r w:rsidRPr="00EF46CF">
              <w:rPr>
                <w:iCs/>
                <w:szCs w:val="20"/>
              </w:rPr>
              <w:t>(1)</w:t>
            </w:r>
            <w:r w:rsidRPr="00EF46CF">
              <w:rPr>
                <w:iCs/>
                <w:szCs w:val="20"/>
              </w:rPr>
              <w:tab/>
              <w:t xml:space="preserve">In the event of a Forced Outage, after the affected equipment is removed from service, the Resource Entity or QSE, as appropriate, TSP, or DCTO must notify </w:t>
            </w:r>
            <w:r w:rsidRPr="003848A2">
              <w:rPr>
                <w:iCs/>
                <w:szCs w:val="20"/>
              </w:rPr>
              <w:t>ERCOT as soon as practicable of</w:t>
            </w:r>
            <w:r w:rsidRPr="00EF46CF">
              <w:rPr>
                <w:iCs/>
                <w:szCs w:val="20"/>
              </w:rPr>
              <w:t xml:space="preserve"> its action by: </w:t>
            </w:r>
          </w:p>
        </w:tc>
      </w:tr>
    </w:tbl>
    <w:p w14:paraId="40DC340C" w14:textId="77777777" w:rsidR="00EF46CF" w:rsidRPr="00EF46CF" w:rsidRDefault="00EF46CF" w:rsidP="00EF46CF">
      <w:pPr>
        <w:spacing w:before="240" w:after="240"/>
        <w:ind w:left="1440" w:hanging="720"/>
        <w:rPr>
          <w:szCs w:val="20"/>
        </w:rPr>
      </w:pPr>
      <w:r w:rsidRPr="00EF46CF">
        <w:rPr>
          <w:szCs w:val="20"/>
        </w:rPr>
        <w:t>(a)</w:t>
      </w:r>
      <w:r w:rsidRPr="00EF46CF">
        <w:rPr>
          <w:szCs w:val="20"/>
        </w:rPr>
        <w:tab/>
        <w:t>For Resource Outages:</w:t>
      </w:r>
    </w:p>
    <w:p w14:paraId="5AC582EE" w14:textId="4E25C1EB" w:rsidR="00EF46CF" w:rsidRPr="00EF46CF" w:rsidRDefault="00EF46CF" w:rsidP="00EF46CF">
      <w:pPr>
        <w:spacing w:after="240"/>
        <w:ind w:left="2160" w:hanging="720"/>
        <w:rPr>
          <w:szCs w:val="20"/>
        </w:rPr>
      </w:pPr>
      <w:r w:rsidRPr="00EF46CF">
        <w:rPr>
          <w:szCs w:val="20"/>
        </w:rPr>
        <w:t>(i)</w:t>
      </w:r>
      <w:r w:rsidRPr="00EF46CF">
        <w:rPr>
          <w:szCs w:val="20"/>
        </w:rPr>
        <w:tab/>
        <w:t>Changing the telemetered Resource Status</w:t>
      </w:r>
      <w:ins w:id="34" w:author="ERCOT 051022" w:date="2022-05-10T14:11:00Z">
        <w:r w:rsidR="002E49EF">
          <w:rPr>
            <w:szCs w:val="20"/>
          </w:rPr>
          <w:t xml:space="preserve"> to the appropr</w:t>
        </w:r>
      </w:ins>
      <w:ins w:id="35" w:author="ERCOT 051022" w:date="2022-05-10T14:12:00Z">
        <w:r w:rsidR="002E49EF">
          <w:rPr>
            <w:szCs w:val="20"/>
          </w:rPr>
          <w:t>iate Off-Line status as soon as practicable but no longer th</w:t>
        </w:r>
      </w:ins>
      <w:ins w:id="36" w:author="ERCOT 051022" w:date="2022-05-10T14:38:00Z">
        <w:r w:rsidR="00CA53C4">
          <w:rPr>
            <w:szCs w:val="20"/>
          </w:rPr>
          <w:t>a</w:t>
        </w:r>
      </w:ins>
      <w:ins w:id="37" w:author="ERCOT 051022" w:date="2022-05-10T14:12:00Z">
        <w:r w:rsidR="002E49EF">
          <w:rPr>
            <w:szCs w:val="20"/>
          </w:rPr>
          <w:t>n</w:t>
        </w:r>
      </w:ins>
      <w:ins w:id="38" w:author="ERCOT" w:date="2021-05-05T17:00:00Z">
        <w:del w:id="39" w:author="Joint Commenters 5/10/22" w:date="2022-05-10T13:01:00Z">
          <w:r w:rsidR="006D21C6" w:rsidDel="00821843">
            <w:rPr>
              <w:szCs w:val="20"/>
            </w:rPr>
            <w:delText xml:space="preserve"> </w:delText>
          </w:r>
        </w:del>
        <w:del w:id="40" w:author="Joint Commenters 5/10/22" w:date="2022-05-10T13:00:00Z">
          <w:r w:rsidR="006D21C6" w:rsidDel="00821843">
            <w:rPr>
              <w:szCs w:val="20"/>
            </w:rPr>
            <w:delText xml:space="preserve">and associated </w:delText>
          </w:r>
          <w:r w:rsidR="006D21C6" w:rsidRPr="003848A2" w:rsidDel="00821843">
            <w:rPr>
              <w:szCs w:val="20"/>
            </w:rPr>
            <w:delText>telemetery</w:delText>
          </w:r>
          <w:r w:rsidR="006D21C6" w:rsidDel="00821843">
            <w:rPr>
              <w:szCs w:val="20"/>
            </w:rPr>
            <w:delText xml:space="preserve"> as specified in </w:delText>
          </w:r>
        </w:del>
      </w:ins>
      <w:ins w:id="41" w:author="ERCOT" w:date="2021-06-02T14:26:00Z">
        <w:del w:id="42" w:author="Joint Commenters 5/10/22" w:date="2022-05-10T13:00:00Z">
          <w:r w:rsidR="00604250" w:rsidDel="00821843">
            <w:rPr>
              <w:szCs w:val="20"/>
            </w:rPr>
            <w:delText xml:space="preserve">paragraph (2) of Section </w:delText>
          </w:r>
        </w:del>
      </w:ins>
      <w:ins w:id="43" w:author="ERCOT" w:date="2021-05-05T17:00:00Z">
        <w:del w:id="44" w:author="Joint Commenters 5/10/22" w:date="2022-05-10T13:00:00Z">
          <w:r w:rsidR="006D21C6" w:rsidDel="00821843">
            <w:delText>6.5.5.2</w:delText>
          </w:r>
        </w:del>
      </w:ins>
      <w:ins w:id="45" w:author="ERCOT" w:date="2021-06-29T14:56:00Z">
        <w:del w:id="46" w:author="Joint Commenters 5/10/22" w:date="2022-05-10T13:00:00Z">
          <w:r w:rsidR="003A73E4" w:rsidDel="00821843">
            <w:delText>, Operational Data Requirements,</w:delText>
          </w:r>
        </w:del>
      </w:ins>
      <w:del w:id="47" w:author="Joint Commenters 5/10/22" w:date="2022-05-10T13:00:00Z">
        <w:r w:rsidRPr="00EF46CF" w:rsidDel="00821843">
          <w:rPr>
            <w:szCs w:val="20"/>
          </w:rPr>
          <w:delText xml:space="preserve"> appropriately,</w:delText>
        </w:r>
        <w:r w:rsidR="00CC5259" w:rsidDel="00821843">
          <w:rPr>
            <w:szCs w:val="20"/>
          </w:rPr>
          <w:delText xml:space="preserve"> </w:delText>
        </w:r>
      </w:del>
      <w:ins w:id="48" w:author="ERCOT" w:date="2021-04-07T15:28:00Z">
        <w:del w:id="49" w:author="Joint Commenters 5/10/22" w:date="2022-05-10T13:00:00Z">
          <w:r w:rsidR="00CC5259" w:rsidDel="00821843">
            <w:rPr>
              <w:szCs w:val="20"/>
            </w:rPr>
            <w:delText xml:space="preserve">as soon as </w:delText>
          </w:r>
          <w:r w:rsidR="00604250" w:rsidDel="00821843">
            <w:rPr>
              <w:szCs w:val="20"/>
            </w:rPr>
            <w:delText>practicable but no longer than five</w:delText>
          </w:r>
          <w:r w:rsidR="00CC5259" w:rsidDel="00821843">
            <w:rPr>
              <w:szCs w:val="20"/>
            </w:rPr>
            <w:delText xml:space="preserve"> </w:delText>
          </w:r>
        </w:del>
      </w:ins>
      <w:ins w:id="50" w:author="Joint Commenters 091521" w:date="2021-09-15T16:32:00Z">
        <w:del w:id="51" w:author="Joint Commenters 5/10/22" w:date="2022-05-10T13:00:00Z">
          <w:r w:rsidR="00434F5F" w:rsidDel="00821843">
            <w:rPr>
              <w:szCs w:val="20"/>
            </w:rPr>
            <w:delText>30</w:delText>
          </w:r>
        </w:del>
      </w:ins>
      <w:ins w:id="52" w:author="Joint Commenters 091521" w:date="2021-09-15T16:43:00Z">
        <w:del w:id="53" w:author="Joint Commenters 5/10/22" w:date="2022-05-10T13:00:00Z">
          <w:r w:rsidR="0076064B" w:rsidDel="00821843">
            <w:rPr>
              <w:szCs w:val="20"/>
            </w:rPr>
            <w:delText xml:space="preserve"> </w:delText>
          </w:r>
        </w:del>
      </w:ins>
      <w:ins w:id="54" w:author="Joint Commenters 5/10/22" w:date="2022-05-10T13:01:00Z">
        <w:del w:id="55" w:author="ERCOT 051022" w:date="2022-05-10T14:12:00Z">
          <w:r w:rsidR="00821843" w:rsidDel="002E49EF">
            <w:rPr>
              <w:szCs w:val="20"/>
            </w:rPr>
            <w:delText xml:space="preserve"> 15 </w:delText>
          </w:r>
        </w:del>
      </w:ins>
      <w:ins w:id="56" w:author="ERCOT 051022" w:date="2022-05-10T14:12:00Z">
        <w:del w:id="57" w:author="Reliant 051922" w:date="2022-05-19T14:06:00Z">
          <w:r w:rsidR="002E49EF" w:rsidDel="00952897">
            <w:rPr>
              <w:szCs w:val="20"/>
            </w:rPr>
            <w:delText>ten</w:delText>
          </w:r>
        </w:del>
      </w:ins>
      <w:ins w:id="58" w:author="Reliant 051922" w:date="2022-05-19T14:06:00Z">
        <w:r w:rsidR="00952897">
          <w:rPr>
            <w:szCs w:val="20"/>
          </w:rPr>
          <w:t>15</w:t>
        </w:r>
      </w:ins>
      <w:ins w:id="59" w:author="ERCOT 051022" w:date="2022-05-10T14:12:00Z">
        <w:r w:rsidR="002E49EF">
          <w:rPr>
            <w:szCs w:val="20"/>
          </w:rPr>
          <w:t xml:space="preserve"> </w:t>
        </w:r>
      </w:ins>
      <w:ins w:id="60" w:author="ERCOT" w:date="2021-04-07T15:28:00Z">
        <w:r w:rsidR="00CC5259">
          <w:rPr>
            <w:szCs w:val="20"/>
          </w:rPr>
          <w:t>minutes</w:t>
        </w:r>
        <w:r w:rsidR="00CC5259" w:rsidRPr="00753E49">
          <w:rPr>
            <w:iCs/>
            <w:szCs w:val="20"/>
          </w:rPr>
          <w:t xml:space="preserve"> </w:t>
        </w:r>
        <w:r w:rsidR="00CC5259" w:rsidRPr="00AF54E6">
          <w:rPr>
            <w:iCs/>
            <w:szCs w:val="20"/>
          </w:rPr>
          <w:t xml:space="preserve">after the </w:t>
        </w:r>
      </w:ins>
      <w:ins w:id="61" w:author="Joint Commenters 5/10/22" w:date="2022-05-10T13:01:00Z">
        <w:r w:rsidR="00821843">
          <w:rPr>
            <w:iCs/>
            <w:szCs w:val="20"/>
          </w:rPr>
          <w:t xml:space="preserve">Forced Outage </w:t>
        </w:r>
      </w:ins>
      <w:ins w:id="62" w:author="ERCOT 051022" w:date="2022-05-10T14:13:00Z">
        <w:r w:rsidR="002E49EF">
          <w:rPr>
            <w:iCs/>
            <w:szCs w:val="20"/>
          </w:rPr>
          <w:t>occurs</w:t>
        </w:r>
      </w:ins>
      <w:ins w:id="63" w:author="Joint Commenters 5/10/22" w:date="2022-05-10T13:01:00Z">
        <w:del w:id="64" w:author="ERCOT 051022" w:date="2022-05-10T14:13:00Z">
          <w:r w:rsidR="00821843" w:rsidDel="002E49EF">
            <w:rPr>
              <w:iCs/>
              <w:szCs w:val="20"/>
            </w:rPr>
            <w:delText>is known</w:delText>
          </w:r>
        </w:del>
      </w:ins>
      <w:ins w:id="65" w:author="ERCOT" w:date="2021-04-07T15:28:00Z">
        <w:del w:id="66" w:author="Joint Commenters 5/10/22" w:date="2022-05-10T13:01:00Z">
          <w:r w:rsidR="00CC5259" w:rsidRPr="00AF54E6" w:rsidDel="00821843">
            <w:rPr>
              <w:iCs/>
              <w:szCs w:val="20"/>
            </w:rPr>
            <w:delText xml:space="preserve">affected </w:delText>
          </w:r>
          <w:r w:rsidR="00CC5259" w:rsidRPr="00AF54E6" w:rsidDel="00821843">
            <w:rPr>
              <w:iCs/>
              <w:szCs w:val="20"/>
            </w:rPr>
            <w:lastRenderedPageBreak/>
            <w:delText>equipment is removed from service</w:delText>
          </w:r>
        </w:del>
      </w:ins>
      <w:del w:id="67" w:author="ERCOT" w:date="2021-04-07T15:29:00Z">
        <w:r w:rsidRPr="00EF46CF" w:rsidDel="00CC5259">
          <w:rPr>
            <w:szCs w:val="20"/>
          </w:rPr>
          <w:delText xml:space="preserve"> including a text description when it becomes known, of the cause of the Forced Outage</w:delText>
        </w:r>
      </w:del>
      <w:r w:rsidRPr="00EF46CF">
        <w:rPr>
          <w:szCs w:val="20"/>
        </w:rPr>
        <w:t xml:space="preserve">; and </w:t>
      </w:r>
    </w:p>
    <w:p w14:paraId="663CC4BE" w14:textId="6D0A689A" w:rsidR="00EF46CF" w:rsidRPr="00EF46CF" w:rsidRDefault="00EF46CF" w:rsidP="00EF46CF">
      <w:pPr>
        <w:spacing w:after="240"/>
        <w:ind w:left="2160" w:hanging="720"/>
        <w:rPr>
          <w:szCs w:val="20"/>
        </w:rPr>
      </w:pPr>
      <w:r w:rsidRPr="00EF46CF">
        <w:rPr>
          <w:szCs w:val="20"/>
        </w:rPr>
        <w:t>(ii)</w:t>
      </w:r>
      <w:r w:rsidRPr="00EF46CF">
        <w:rPr>
          <w:szCs w:val="20"/>
        </w:rPr>
        <w:tab/>
        <w:t>Updating the COP</w:t>
      </w:r>
      <w:ins w:id="68" w:author="ERCOT" w:date="2021-04-07T15:30:00Z">
        <w:r w:rsidR="00CC5259" w:rsidRPr="00CC5259">
          <w:rPr>
            <w:szCs w:val="20"/>
          </w:rPr>
          <w:t xml:space="preserve"> </w:t>
        </w:r>
        <w:r w:rsidR="00CC5259">
          <w:rPr>
            <w:szCs w:val="20"/>
          </w:rPr>
          <w:t xml:space="preserve">as soon as practicable but no longer than </w:t>
        </w:r>
        <w:del w:id="69" w:author="Joint Commenters 091521" w:date="2021-09-15T10:50:00Z">
          <w:r w:rsidR="00CC5259" w:rsidDel="003B11E6">
            <w:rPr>
              <w:szCs w:val="20"/>
            </w:rPr>
            <w:delText>30</w:delText>
          </w:r>
        </w:del>
      </w:ins>
      <w:ins w:id="70" w:author="Joint Commenters 091521" w:date="2021-09-15T10:50:00Z">
        <w:r w:rsidR="003B11E6">
          <w:rPr>
            <w:szCs w:val="20"/>
          </w:rPr>
          <w:t>60</w:t>
        </w:r>
      </w:ins>
      <w:ins w:id="71" w:author="ERCOT" w:date="2021-04-07T15:30:00Z">
        <w:r w:rsidR="00CC5259">
          <w:rPr>
            <w:szCs w:val="20"/>
          </w:rPr>
          <w:t xml:space="preserve"> minutes</w:t>
        </w:r>
        <w:r w:rsidR="00CC5259" w:rsidRPr="00753E49">
          <w:rPr>
            <w:iCs/>
            <w:szCs w:val="20"/>
          </w:rPr>
          <w:t xml:space="preserve"> </w:t>
        </w:r>
        <w:r w:rsidR="00CC5259" w:rsidRPr="00AF54E6">
          <w:rPr>
            <w:iCs/>
            <w:szCs w:val="20"/>
          </w:rPr>
          <w:t xml:space="preserve">after the </w:t>
        </w:r>
      </w:ins>
      <w:ins w:id="72" w:author="ERCOT 051022" w:date="2022-05-10T14:13:00Z">
        <w:r w:rsidR="002E49EF">
          <w:rPr>
            <w:iCs/>
            <w:szCs w:val="20"/>
          </w:rPr>
          <w:t>Forced Outage occurs</w:t>
        </w:r>
      </w:ins>
      <w:ins w:id="73" w:author="ERCOT" w:date="2021-04-07T15:30:00Z">
        <w:del w:id="74" w:author="ERCOT 051022" w:date="2022-05-10T14:13:00Z">
          <w:r w:rsidR="00CC5259" w:rsidRPr="00AF54E6" w:rsidDel="002E49EF">
            <w:rPr>
              <w:iCs/>
              <w:szCs w:val="20"/>
            </w:rPr>
            <w:delText>affected equipment is removed from service</w:delText>
          </w:r>
        </w:del>
      </w:ins>
      <w:ins w:id="75" w:author="Joint Commenters 5/10/22" w:date="2022-05-10T13:02:00Z">
        <w:del w:id="76" w:author="ERCOT 051022" w:date="2022-05-10T14:13:00Z">
          <w:r w:rsidR="00821843" w:rsidDel="002E49EF">
            <w:rPr>
              <w:iCs/>
              <w:szCs w:val="20"/>
            </w:rPr>
            <w:delText xml:space="preserve"> if the expected duration of the Outage is greater than 60 minutes</w:delText>
          </w:r>
        </w:del>
      </w:ins>
      <w:r w:rsidRPr="00EF46CF">
        <w:rPr>
          <w:szCs w:val="20"/>
        </w:rPr>
        <w:t xml:space="preserve">; and </w:t>
      </w:r>
    </w:p>
    <w:p w14:paraId="44549686" w14:textId="1C0AEE71" w:rsidR="00EF46CF" w:rsidRPr="00EF46CF" w:rsidRDefault="00EF46CF" w:rsidP="00EF46CF">
      <w:pPr>
        <w:spacing w:after="240"/>
        <w:ind w:left="2160" w:hanging="720"/>
        <w:rPr>
          <w:szCs w:val="20"/>
        </w:rPr>
      </w:pPr>
      <w:r w:rsidRPr="00EF46CF">
        <w:rPr>
          <w:szCs w:val="20"/>
        </w:rPr>
        <w:t>(iii)</w:t>
      </w:r>
      <w:r w:rsidRPr="00EF46CF">
        <w:rPr>
          <w:szCs w:val="20"/>
        </w:rPr>
        <w:tab/>
        <w:t xml:space="preserve">Updating the Outage Scheduler, if necessary.  </w:t>
      </w:r>
    </w:p>
    <w:p w14:paraId="7C1F62ED" w14:textId="77777777" w:rsidR="00EF46CF" w:rsidRPr="00EF46CF" w:rsidRDefault="00EF46CF" w:rsidP="00EF46CF">
      <w:pPr>
        <w:spacing w:after="240"/>
        <w:ind w:left="1440" w:hanging="720"/>
        <w:rPr>
          <w:szCs w:val="20"/>
        </w:rPr>
      </w:pPr>
      <w:r w:rsidRPr="00EF46CF">
        <w:rPr>
          <w:szCs w:val="20"/>
        </w:rPr>
        <w:t>(b)</w:t>
      </w:r>
      <w:r w:rsidRPr="00EF46CF">
        <w:rPr>
          <w:szCs w:val="20"/>
        </w:rPr>
        <w:tab/>
        <w:t>For Transmission Facilities Forced Outages:</w:t>
      </w:r>
    </w:p>
    <w:p w14:paraId="5B230C8A" w14:textId="77777777" w:rsidR="00EF46CF" w:rsidRPr="00EF46CF" w:rsidRDefault="00EF46CF" w:rsidP="00EF46CF">
      <w:pPr>
        <w:spacing w:after="240"/>
        <w:ind w:left="2160" w:hanging="720"/>
        <w:rPr>
          <w:szCs w:val="20"/>
        </w:rPr>
      </w:pPr>
      <w:r w:rsidRPr="00EF46CF">
        <w:rPr>
          <w:szCs w:val="20"/>
        </w:rPr>
        <w:t>(i)</w:t>
      </w:r>
      <w:r w:rsidRPr="00EF46CF">
        <w:rPr>
          <w:szCs w:val="20"/>
        </w:rPr>
        <w:tab/>
        <w:t>Changing the telemetered status of the affected Transmission Elements; and</w:t>
      </w:r>
    </w:p>
    <w:p w14:paraId="6AA50071" w14:textId="0A88A74E" w:rsidR="00EF46CF" w:rsidRDefault="00EF46CF" w:rsidP="00EF46CF">
      <w:pPr>
        <w:spacing w:after="240"/>
        <w:ind w:left="2160" w:hanging="720"/>
        <w:rPr>
          <w:ins w:id="77" w:author="LCRA 060722" w:date="2022-06-07T08:39:00Z"/>
          <w:szCs w:val="20"/>
        </w:rPr>
      </w:pPr>
      <w:r w:rsidRPr="00EF46CF">
        <w:rPr>
          <w:szCs w:val="20"/>
        </w:rPr>
        <w:t>(ii)</w:t>
      </w:r>
      <w:r w:rsidRPr="00EF46CF">
        <w:rPr>
          <w:szCs w:val="20"/>
        </w:rPr>
        <w:tab/>
        <w:t xml:space="preserve">Updating the Outage Scheduler with the expected return-to-service time.  </w:t>
      </w:r>
    </w:p>
    <w:p w14:paraId="37870512" w14:textId="20A36237" w:rsidR="00EE649C" w:rsidRPr="00EF46CF" w:rsidDel="00B43F8A" w:rsidRDefault="00EE649C" w:rsidP="00EE649C">
      <w:pPr>
        <w:spacing w:after="240"/>
        <w:ind w:left="1440" w:hanging="720"/>
        <w:rPr>
          <w:del w:id="78" w:author="ERCOT 060822" w:date="2022-06-08T17:11:00Z"/>
          <w:szCs w:val="20"/>
        </w:rPr>
      </w:pPr>
      <w:ins w:id="79" w:author="LCRA 060722" w:date="2022-06-07T08:40:00Z">
        <w:del w:id="80" w:author="ERCOT 060822" w:date="2022-06-08T17:11:00Z">
          <w:r w:rsidRPr="00EE649C" w:rsidDel="00B43F8A">
            <w:rPr>
              <w:szCs w:val="20"/>
            </w:rPr>
            <w:delText>(c)</w:delText>
          </w:r>
          <w:r w:rsidRPr="00EE649C" w:rsidDel="00B43F8A">
            <w:rPr>
              <w:szCs w:val="20"/>
            </w:rPr>
            <w:tab/>
            <w:delText>Each TSP and QSE shall timely update telemetry, COP status, and/or the Outage Scheduler, as applicable, in accordance with paragraphs (a) and (b) above unless in the sole and reasonable judgment of the TSP or QSE, such compliance would create an undue threat to safety, undue risk of bodily harm or undue damage to equipment.</w:delText>
          </w:r>
        </w:del>
      </w:ins>
    </w:p>
    <w:p w14:paraId="570EE7FC" w14:textId="77777777" w:rsidR="00EF46CF" w:rsidRPr="00EF46CF" w:rsidRDefault="00EF46CF" w:rsidP="00EF46CF">
      <w:pPr>
        <w:spacing w:after="240"/>
        <w:ind w:left="720" w:hanging="720"/>
        <w:rPr>
          <w:iCs/>
          <w:szCs w:val="20"/>
        </w:rPr>
      </w:pPr>
      <w:r w:rsidRPr="00EF46CF">
        <w:rPr>
          <w:iCs/>
          <w:szCs w:val="20"/>
        </w:rPr>
        <w:t>(2)</w:t>
      </w:r>
      <w:r w:rsidRPr="00EF46CF">
        <w:rPr>
          <w:iCs/>
          <w:szCs w:val="20"/>
        </w:rPr>
        <w:tab/>
        <w:t>Forced Outages may require ERCOT to review and withdraw approval of previously approved or accepted, as applicable, Planned Outage, Maintenance Outage, or Rescheduled Outage schedules to ensure reliability.</w:t>
      </w:r>
    </w:p>
    <w:p w14:paraId="71E68ED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or TSP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QSE or Resource Entity in its notice to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53772EF9"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089C7C6D"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(3)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30B4C34" w14:textId="77777777" w:rsidR="00EF46CF" w:rsidRPr="00EF46CF" w:rsidRDefault="00EF46CF" w:rsidP="00EF46CF">
            <w:pPr>
              <w:spacing w:after="240"/>
              <w:ind w:left="720" w:hanging="720"/>
              <w:rPr>
                <w:iCs/>
                <w:szCs w:val="20"/>
              </w:rPr>
            </w:pPr>
            <w:r w:rsidRPr="00EF46CF">
              <w:rPr>
                <w:iCs/>
                <w:szCs w:val="20"/>
              </w:rPr>
              <w:t>(3)</w:t>
            </w:r>
            <w:r w:rsidRPr="00EF46CF">
              <w:rPr>
                <w:iCs/>
                <w:szCs w:val="20"/>
              </w:rPr>
              <w:tab/>
              <w:t>For Maintenance Outages, the Resource Entity or QSE, as appropriate, TSP, or DCTO shall notify ERCOT of any Resource or Transmission Facilities Maintenance Outage according to the Maintenance Outage Levels by updating the COP and Outage Scheduler.  ERCOT shall coordinate the removal of facilities from service within the defined timeframes as specified by the TSP, DCTO, QSE, or Resource Entity in its notice to ERCOT.</w:t>
            </w:r>
          </w:p>
        </w:tc>
      </w:tr>
    </w:tbl>
    <w:p w14:paraId="1E51D642" w14:textId="77777777" w:rsidR="00EF46CF" w:rsidRPr="00EF46CF" w:rsidRDefault="00EF46CF" w:rsidP="00EF46CF">
      <w:pPr>
        <w:spacing w:before="240" w:after="240"/>
        <w:ind w:left="720" w:hanging="720"/>
        <w:rPr>
          <w:iCs/>
          <w:szCs w:val="20"/>
        </w:rPr>
      </w:pPr>
      <w:r w:rsidRPr="00EF46CF">
        <w:rPr>
          <w:iCs/>
          <w:szCs w:val="20"/>
        </w:rPr>
        <w:lastRenderedPageBreak/>
        <w:t>(4)</w:t>
      </w:r>
      <w:r w:rsidRPr="00EF46CF">
        <w:rPr>
          <w:iCs/>
          <w:szCs w:val="20"/>
        </w:rPr>
        <w:tab/>
        <w:t>ERCOT may require supporting information describing Forced Outages and Maintenance Outages.  ERCOT may reconsider and withdraw approvals of other previously approved Transmission Facilities Outage or an Outage of a Reliability Resource as a result of Forced Outages or Maintenance Outages, if necessary, in ERCOT’s determination to protect system reliability.  When ERCOT approves a Maintenance Outage, ERCOT shall coordinate timing of the appropriate course of action under these Protocols.</w:t>
      </w:r>
    </w:p>
    <w:p w14:paraId="4495669C"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notice is given immediately, by the Resource Entity or TSP, to ERCOT of such action.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F46CF" w:rsidRPr="00EF46CF" w14:paraId="29BA454D" w14:textId="77777777" w:rsidTr="004F4D31">
        <w:tc>
          <w:tcPr>
            <w:tcW w:w="9445" w:type="dxa"/>
            <w:tcBorders>
              <w:top w:val="single" w:sz="4" w:space="0" w:color="auto"/>
              <w:left w:val="single" w:sz="4" w:space="0" w:color="auto"/>
              <w:bottom w:val="single" w:sz="4" w:space="0" w:color="auto"/>
              <w:right w:val="single" w:sz="4" w:space="0" w:color="auto"/>
            </w:tcBorders>
            <w:shd w:val="clear" w:color="auto" w:fill="D9D9D9"/>
          </w:tcPr>
          <w:p w14:paraId="7D9075F7" w14:textId="77777777" w:rsidR="001B75A1" w:rsidRDefault="001B75A1" w:rsidP="001B75A1">
            <w:pPr>
              <w:spacing w:before="120" w:after="240"/>
              <w:rPr>
                <w:b/>
                <w:i/>
              </w:rPr>
            </w:pPr>
            <w:r>
              <w:rPr>
                <w:b/>
                <w:i/>
              </w:rPr>
              <w:t>[NPRR857</w:t>
            </w:r>
            <w:r w:rsidRPr="004B0726">
              <w:rPr>
                <w:b/>
                <w:i/>
              </w:rPr>
              <w:t xml:space="preserve">: </w:t>
            </w:r>
            <w:r>
              <w:rPr>
                <w:b/>
                <w:i/>
              </w:rPr>
              <w:t xml:space="preserve"> Replace paragraph (5)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9B401EB" w14:textId="77777777" w:rsidR="00EF46CF" w:rsidRPr="00EF46CF" w:rsidRDefault="00EF46CF" w:rsidP="00EF46CF">
            <w:pPr>
              <w:spacing w:after="240"/>
              <w:ind w:left="720" w:hanging="720"/>
              <w:rPr>
                <w:iCs/>
                <w:szCs w:val="20"/>
              </w:rPr>
            </w:pPr>
            <w:r w:rsidRPr="00EF46CF">
              <w:rPr>
                <w:iCs/>
                <w:szCs w:val="20"/>
              </w:rPr>
              <w:t>(5)</w:t>
            </w:r>
            <w:r w:rsidRPr="00EF46CF">
              <w:rPr>
                <w:iCs/>
                <w:szCs w:val="20"/>
              </w:rPr>
              <w:tab/>
              <w:t>Removal of a Resource or Transmission Facilities from service under Maintenance Outages must be coordinated with ERCOT.  To minimize harmful impacts to the system in urgent situations, the equipment may be removed immediately from service, provided the Resource Entity, TSP, or DCTO immediately gives notice of such action to ERCOT.</w:t>
            </w:r>
          </w:p>
        </w:tc>
      </w:tr>
    </w:tbl>
    <w:p w14:paraId="6A0165E6" w14:textId="77777777" w:rsidR="00901001" w:rsidRPr="00AF54E6" w:rsidRDefault="00901001" w:rsidP="00901001">
      <w:pPr>
        <w:keepNext/>
        <w:widowControl w:val="0"/>
        <w:tabs>
          <w:tab w:val="left" w:pos="1260"/>
        </w:tabs>
        <w:spacing w:before="240" w:after="240"/>
        <w:ind w:left="1260" w:hanging="1260"/>
        <w:outlineLvl w:val="3"/>
        <w:rPr>
          <w:b/>
          <w:snapToGrid w:val="0"/>
          <w:szCs w:val="20"/>
        </w:rPr>
      </w:pPr>
      <w:bookmarkStart w:id="81" w:name="_Toc204048476"/>
      <w:bookmarkStart w:id="82" w:name="_Toc400526061"/>
      <w:bookmarkStart w:id="83" w:name="_Toc405534379"/>
      <w:bookmarkStart w:id="84" w:name="_Toc406570392"/>
      <w:bookmarkStart w:id="85" w:name="_Toc410910544"/>
      <w:bookmarkStart w:id="86" w:name="_Toc411840972"/>
      <w:bookmarkStart w:id="87" w:name="_Toc422146934"/>
      <w:bookmarkStart w:id="88" w:name="_Toc433020530"/>
      <w:bookmarkStart w:id="89" w:name="_Toc437261971"/>
      <w:bookmarkStart w:id="90" w:name="_Toc478375140"/>
      <w:bookmarkStart w:id="91" w:name="_Toc65141306"/>
      <w:commentRangeStart w:id="92"/>
      <w:r w:rsidRPr="00AF54E6">
        <w:rPr>
          <w:b/>
          <w:snapToGrid w:val="0"/>
          <w:szCs w:val="20"/>
        </w:rPr>
        <w:t>3.1.4.7</w:t>
      </w:r>
      <w:commentRangeEnd w:id="92"/>
      <w:r w:rsidR="00D74B24">
        <w:rPr>
          <w:rStyle w:val="CommentReference"/>
        </w:rPr>
        <w:commentReference w:id="92"/>
      </w:r>
      <w:r w:rsidRPr="00AF54E6">
        <w:rPr>
          <w:b/>
          <w:snapToGrid w:val="0"/>
          <w:szCs w:val="20"/>
        </w:rPr>
        <w:tab/>
      </w:r>
      <w:bookmarkEnd w:id="81"/>
      <w:r w:rsidRPr="00AF54E6">
        <w:rPr>
          <w:b/>
          <w:snapToGrid w:val="0"/>
          <w:szCs w:val="20"/>
        </w:rPr>
        <w:t>Reporting of Forced Derates</w:t>
      </w:r>
      <w:bookmarkEnd w:id="82"/>
      <w:bookmarkEnd w:id="83"/>
      <w:bookmarkEnd w:id="84"/>
      <w:bookmarkEnd w:id="85"/>
      <w:bookmarkEnd w:id="86"/>
      <w:bookmarkEnd w:id="87"/>
      <w:bookmarkEnd w:id="88"/>
      <w:bookmarkEnd w:id="89"/>
      <w:bookmarkEnd w:id="90"/>
      <w:bookmarkEnd w:id="91"/>
    </w:p>
    <w:p w14:paraId="52AF1AF8" w14:textId="3EA8D5A1" w:rsidR="00901001" w:rsidRDefault="00901001" w:rsidP="00901001">
      <w:pPr>
        <w:spacing w:after="240"/>
        <w:ind w:left="720" w:hanging="720"/>
        <w:rPr>
          <w:iCs/>
          <w:szCs w:val="20"/>
        </w:rPr>
      </w:pPr>
      <w:r w:rsidRPr="00AF54E6">
        <w:rPr>
          <w:iCs/>
          <w:szCs w:val="20"/>
        </w:rPr>
        <w:t>(1)</w:t>
      </w:r>
      <w:r w:rsidRPr="00AF54E6">
        <w:rPr>
          <w:iCs/>
          <w:szCs w:val="20"/>
        </w:rPr>
        <w:tab/>
        <w:t xml:space="preserve">The Resource Entity or its designee must enter Forced Derates </w:t>
      </w:r>
      <w:r>
        <w:rPr>
          <w:iCs/>
          <w:szCs w:val="20"/>
        </w:rPr>
        <w:t xml:space="preserve">that are expected to last more than 48 hours </w:t>
      </w:r>
      <w:r w:rsidRPr="00AF54E6">
        <w:rPr>
          <w:iCs/>
          <w:szCs w:val="20"/>
        </w:rPr>
        <w:t>into the Outage Scheduler</w:t>
      </w:r>
    </w:p>
    <w:p w14:paraId="7D54B87A" w14:textId="22DC80D5" w:rsidR="00722906" w:rsidDel="00952897" w:rsidRDefault="00901001" w:rsidP="00952897">
      <w:pPr>
        <w:spacing w:after="240"/>
        <w:ind w:left="720" w:hanging="720"/>
        <w:rPr>
          <w:ins w:id="93" w:author="ERCOT 051022" w:date="2022-05-10T14:15:00Z"/>
          <w:del w:id="94" w:author="Reliant 051922" w:date="2022-05-19T14:08:00Z"/>
          <w:iCs/>
          <w:szCs w:val="20"/>
        </w:rPr>
      </w:pPr>
      <w:ins w:id="95" w:author="ERCOT" w:date="2021-04-07T15:39:00Z">
        <w:r>
          <w:rPr>
            <w:szCs w:val="20"/>
          </w:rPr>
          <w:t xml:space="preserve">(2)       The </w:t>
        </w:r>
      </w:ins>
      <w:ins w:id="96" w:author="ERCOT" w:date="2021-06-30T14:39:00Z">
        <w:r w:rsidR="00B8000D">
          <w:rPr>
            <w:szCs w:val="20"/>
          </w:rPr>
          <w:t>QSE</w:t>
        </w:r>
      </w:ins>
      <w:ins w:id="97" w:author="ERCOT" w:date="2021-04-07T15:39:00Z">
        <w:r>
          <w:rPr>
            <w:szCs w:val="20"/>
          </w:rPr>
          <w:t xml:space="preserve"> must </w:t>
        </w:r>
      </w:ins>
      <w:ins w:id="98" w:author="ERCOT 051022" w:date="2022-05-10T14:14:00Z">
        <w:r w:rsidR="00722906">
          <w:rPr>
            <w:szCs w:val="20"/>
          </w:rPr>
          <w:t xml:space="preserve">appropriately </w:t>
        </w:r>
      </w:ins>
      <w:ins w:id="99" w:author="ERCOT" w:date="2021-04-07T15:39:00Z">
        <w:r>
          <w:rPr>
            <w:szCs w:val="20"/>
          </w:rPr>
          <w:t>update the</w:t>
        </w:r>
        <w:r w:rsidRPr="00AF54E6">
          <w:rPr>
            <w:szCs w:val="20"/>
          </w:rPr>
          <w:t xml:space="preserve"> telemetered </w:t>
        </w:r>
        <w:r>
          <w:rPr>
            <w:szCs w:val="20"/>
          </w:rPr>
          <w:t>H</w:t>
        </w:r>
      </w:ins>
      <w:ins w:id="100" w:author="ERCOT" w:date="2021-06-29T14:57:00Z">
        <w:r w:rsidR="003A73E4">
          <w:rPr>
            <w:szCs w:val="20"/>
          </w:rPr>
          <w:t>igh Sustained Limit (H</w:t>
        </w:r>
      </w:ins>
      <w:ins w:id="101" w:author="ERCOT" w:date="2021-04-07T15:39:00Z">
        <w:r>
          <w:rPr>
            <w:szCs w:val="20"/>
          </w:rPr>
          <w:t>SL</w:t>
        </w:r>
      </w:ins>
      <w:ins w:id="102" w:author="ERCOT" w:date="2021-06-29T14:57:00Z">
        <w:r w:rsidR="003A73E4">
          <w:rPr>
            <w:szCs w:val="20"/>
          </w:rPr>
          <w:t>)</w:t>
        </w:r>
      </w:ins>
      <w:ins w:id="103" w:author="ERCOT" w:date="2021-05-05T17:26:00Z">
        <w:r w:rsidR="00CE5A0A" w:rsidRPr="00CE5A0A">
          <w:t xml:space="preserve"> </w:t>
        </w:r>
        <w:r w:rsidR="00CE5A0A" w:rsidRPr="00CE5A0A">
          <w:rPr>
            <w:szCs w:val="20"/>
          </w:rPr>
          <w:t xml:space="preserve">and </w:t>
        </w:r>
        <w:r w:rsidR="00CE5A0A">
          <w:rPr>
            <w:szCs w:val="20"/>
          </w:rPr>
          <w:t xml:space="preserve">any applicable </w:t>
        </w:r>
        <w:r w:rsidR="00CE5A0A" w:rsidRPr="00CE5A0A">
          <w:rPr>
            <w:szCs w:val="20"/>
          </w:rPr>
          <w:t xml:space="preserve"> telemet</w:t>
        </w:r>
        <w:del w:id="104" w:author="Joint Commenters 5/10/22" w:date="2022-05-10T13:02:00Z">
          <w:r w:rsidR="00CE5A0A" w:rsidRPr="00CE5A0A" w:rsidDel="00821843">
            <w:rPr>
              <w:szCs w:val="20"/>
            </w:rPr>
            <w:delText>e</w:delText>
          </w:r>
        </w:del>
        <w:r w:rsidR="00CE5A0A" w:rsidRPr="00CE5A0A">
          <w:rPr>
            <w:szCs w:val="20"/>
          </w:rPr>
          <w:t xml:space="preserve">ry as specified in </w:t>
        </w:r>
      </w:ins>
      <w:ins w:id="105" w:author="ERCOT" w:date="2021-06-02T14:26:00Z">
        <w:r w:rsidR="00604250">
          <w:rPr>
            <w:szCs w:val="20"/>
          </w:rPr>
          <w:t xml:space="preserve">paragraph </w:t>
        </w:r>
        <w:r w:rsidR="00604250" w:rsidRPr="00F94510">
          <w:rPr>
            <w:szCs w:val="20"/>
          </w:rPr>
          <w:t xml:space="preserve">(2) of Section </w:t>
        </w:r>
      </w:ins>
      <w:ins w:id="106" w:author="ERCOT" w:date="2021-05-05T17:26:00Z">
        <w:r w:rsidR="00CE5A0A" w:rsidRPr="00F94510">
          <w:rPr>
            <w:szCs w:val="20"/>
          </w:rPr>
          <w:t>6.5.5.2</w:t>
        </w:r>
      </w:ins>
      <w:ins w:id="107" w:author="ERCOT 051022" w:date="2022-05-10T14:55:00Z">
        <w:r w:rsidR="00F94510">
          <w:rPr>
            <w:szCs w:val="20"/>
          </w:rPr>
          <w:t>, Operational Data Requirements,</w:t>
        </w:r>
      </w:ins>
      <w:ins w:id="108" w:author="ERCOT" w:date="2021-05-05T17:26:00Z">
        <w:r w:rsidR="00CE5A0A" w:rsidRPr="00CE5A0A">
          <w:rPr>
            <w:szCs w:val="20"/>
          </w:rPr>
          <w:t xml:space="preserve"> </w:t>
        </w:r>
      </w:ins>
      <w:ins w:id="109" w:author="ERCOT" w:date="2021-04-07T15:39:00Z">
        <w:del w:id="110" w:author="Joint Commenters 5/10/22" w:date="2022-05-10T13:02:00Z">
          <w:r w:rsidRPr="00AF54E6" w:rsidDel="00821843">
            <w:rPr>
              <w:szCs w:val="20"/>
            </w:rPr>
            <w:delText>appropriately</w:delText>
          </w:r>
          <w:r w:rsidDel="00821843">
            <w:rPr>
              <w:szCs w:val="20"/>
            </w:rPr>
            <w:delText xml:space="preserve"> </w:delText>
          </w:r>
        </w:del>
        <w:r>
          <w:rPr>
            <w:szCs w:val="20"/>
          </w:rPr>
          <w:t>based on the Forced Derate,</w:t>
        </w:r>
        <w:r w:rsidRPr="00AF54E6">
          <w:rPr>
            <w:szCs w:val="20"/>
          </w:rPr>
          <w:t xml:space="preserve"> </w:t>
        </w:r>
        <w:r>
          <w:rPr>
            <w:szCs w:val="20"/>
          </w:rPr>
          <w:t xml:space="preserve">as soon as practicable but no longer than </w:t>
        </w:r>
      </w:ins>
      <w:ins w:id="111" w:author="ERCOT" w:date="2021-06-02T14:27:00Z">
        <w:del w:id="112" w:author="Joint Commenters 091521" w:date="2021-09-15T10:50:00Z">
          <w:r w:rsidR="00604250" w:rsidDel="003B11E6">
            <w:rPr>
              <w:szCs w:val="20"/>
            </w:rPr>
            <w:delText>five</w:delText>
          </w:r>
        </w:del>
      </w:ins>
      <w:ins w:id="113" w:author="Joint Commenters 091521" w:date="2021-09-15T10:50:00Z">
        <w:del w:id="114" w:author="Joint Commenters 5/10/22" w:date="2022-05-10T13:03:00Z">
          <w:r w:rsidR="003B11E6" w:rsidDel="00821843">
            <w:rPr>
              <w:szCs w:val="20"/>
            </w:rPr>
            <w:delText>30</w:delText>
          </w:r>
        </w:del>
      </w:ins>
      <w:ins w:id="115" w:author="Joint Commenters 5/10/22" w:date="2022-05-10T13:03:00Z">
        <w:r w:rsidR="00821843">
          <w:rPr>
            <w:szCs w:val="20"/>
          </w:rPr>
          <w:t>15</w:t>
        </w:r>
      </w:ins>
      <w:ins w:id="116" w:author="ERCOT" w:date="2021-04-07T15:39:00Z">
        <w:r>
          <w:rPr>
            <w:szCs w:val="20"/>
          </w:rPr>
          <w:t xml:space="preserve"> minutes</w:t>
        </w:r>
        <w:r w:rsidRPr="00753E49">
          <w:rPr>
            <w:iCs/>
            <w:szCs w:val="20"/>
          </w:rPr>
          <w:t xml:space="preserve"> </w:t>
        </w:r>
        <w:r w:rsidRPr="00AF54E6">
          <w:rPr>
            <w:iCs/>
            <w:szCs w:val="20"/>
          </w:rPr>
          <w:t>after the</w:t>
        </w:r>
        <w:r>
          <w:rPr>
            <w:iCs/>
            <w:szCs w:val="20"/>
          </w:rPr>
          <w:t xml:space="preserve"> </w:t>
        </w:r>
      </w:ins>
      <w:ins w:id="117" w:author="ERCOT 051022" w:date="2022-05-10T14:15:00Z">
        <w:del w:id="118" w:author="Reliant 051922" w:date="2022-05-19T14:08:00Z">
          <w:r w:rsidR="00722906" w:rsidDel="00952897">
            <w:rPr>
              <w:iCs/>
              <w:szCs w:val="20"/>
            </w:rPr>
            <w:delText>later of:</w:delText>
          </w:r>
        </w:del>
      </w:ins>
    </w:p>
    <w:p w14:paraId="49A4E335" w14:textId="52B7F8A8" w:rsidR="00722906" w:rsidRPr="005E4D36" w:rsidDel="00952897" w:rsidRDefault="00722906" w:rsidP="00971B0C">
      <w:pPr>
        <w:pStyle w:val="List"/>
        <w:ind w:firstLine="0"/>
        <w:rPr>
          <w:ins w:id="119" w:author="ERCOT 051022" w:date="2022-05-10T14:16:00Z"/>
          <w:del w:id="120" w:author="Reliant 051922" w:date="2022-05-19T14:10:00Z"/>
        </w:rPr>
      </w:pPr>
      <w:ins w:id="121" w:author="ERCOT 051022" w:date="2022-05-10T14:15:00Z">
        <w:del w:id="122" w:author="Reliant 051922" w:date="2022-05-19T14:08:00Z">
          <w:r w:rsidDel="00952897">
            <w:delText>(a)</w:delText>
          </w:r>
          <w:r w:rsidDel="00952897">
            <w:tab/>
            <w:delText xml:space="preserve">The </w:delText>
          </w:r>
        </w:del>
      </w:ins>
      <w:ins w:id="123" w:author="ERCOT" w:date="2021-04-07T15:39:00Z">
        <w:r w:rsidR="00901001" w:rsidRPr="00971B0C">
          <w:t xml:space="preserve">beginning of </w:t>
        </w:r>
        <w:del w:id="124" w:author="Joint Commenters 5/10/22" w:date="2022-05-10T13:03:00Z">
          <w:r w:rsidR="00901001" w:rsidRPr="005E4D36" w:rsidDel="00821843">
            <w:delText>the</w:delText>
          </w:r>
        </w:del>
      </w:ins>
      <w:ins w:id="125" w:author="Joint Commenters 5/10/22" w:date="2022-05-10T13:03:00Z">
        <w:r w:rsidR="00821843" w:rsidRPr="005E4D36">
          <w:t>a</w:t>
        </w:r>
      </w:ins>
      <w:ins w:id="126" w:author="ERCOT" w:date="2021-04-07T15:39:00Z">
        <w:r w:rsidR="00901001" w:rsidRPr="005E4D36">
          <w:t xml:space="preserve"> Forced Derate</w:t>
        </w:r>
      </w:ins>
      <w:ins w:id="127" w:author="ERCOT 051022" w:date="2022-05-10T14:15:00Z">
        <w:r w:rsidRPr="005E4D36">
          <w:t>, if the Forced Derate</w:t>
        </w:r>
      </w:ins>
      <w:ins w:id="128" w:author="Joint Commenters 5/10/22" w:date="2022-05-10T13:03:00Z">
        <w:r w:rsidR="00821843" w:rsidRPr="005E4D36">
          <w:t xml:space="preserve"> </w:t>
        </w:r>
        <w:del w:id="129" w:author="ERCOT 051022" w:date="2022-05-10T14:15:00Z">
          <w:r w:rsidR="00821843" w:rsidRPr="005E4D36" w:rsidDel="00722906">
            <w:delText xml:space="preserve">that </w:delText>
          </w:r>
        </w:del>
        <w:r w:rsidR="00821843" w:rsidRPr="005E4D36">
          <w:t xml:space="preserve">is greater than ten MW </w:t>
        </w:r>
        <w:del w:id="130" w:author="ERCOT 051022" w:date="2022-05-10T14:16:00Z">
          <w:r w:rsidR="00821843" w:rsidRPr="005E4D36" w:rsidDel="00722906">
            <w:delText xml:space="preserve">unless the Forced Derate is less </w:delText>
          </w:r>
        </w:del>
      </w:ins>
      <w:ins w:id="131" w:author="ERCOT 051022" w:date="2022-05-10T14:16:00Z">
        <w:r w:rsidRPr="005E4D36">
          <w:t xml:space="preserve">and more </w:t>
        </w:r>
      </w:ins>
      <w:ins w:id="132" w:author="Joint Commenters 5/10/22" w:date="2022-05-10T13:03:00Z">
        <w:r w:rsidR="00821843" w:rsidRPr="005E4D36">
          <w:t>than 5% of the Seasonal net max</w:t>
        </w:r>
      </w:ins>
      <w:ins w:id="133" w:author="Joint Commenters 5/10/22" w:date="2022-05-10T13:04:00Z">
        <w:r w:rsidR="00821843" w:rsidRPr="005E4D36">
          <w:t>imum</w:t>
        </w:r>
      </w:ins>
      <w:ins w:id="134" w:author="Joint Commenters 5/10/22" w:date="2022-05-10T13:03:00Z">
        <w:r w:rsidR="00821843" w:rsidRPr="005E4D36">
          <w:t xml:space="preserve"> sustainable rating of the Resource and </w:t>
        </w:r>
        <w:del w:id="135" w:author="ERCOT 051022" w:date="2022-05-10T14:16:00Z">
          <w:r w:rsidR="00821843" w:rsidRPr="005E4D36" w:rsidDel="00722906">
            <w:delText>the</w:delText>
          </w:r>
        </w:del>
      </w:ins>
      <w:ins w:id="136" w:author="ERCOT 051022" w:date="2022-05-10T14:16:00Z">
        <w:r w:rsidRPr="005E4D36">
          <w:t>its</w:t>
        </w:r>
      </w:ins>
      <w:ins w:id="137" w:author="Joint Commenters 5/10/22" w:date="2022-05-10T13:03:00Z">
        <w:r w:rsidR="00821843" w:rsidRPr="005E4D36">
          <w:t xml:space="preserve"> expected or actual</w:t>
        </w:r>
      </w:ins>
      <w:ins w:id="138" w:author="Joint Commenters 5/10/22" w:date="2022-05-10T13:04:00Z">
        <w:r w:rsidR="00821843" w:rsidRPr="005E4D36">
          <w:t xml:space="preserve"> duration is </w:t>
        </w:r>
        <w:del w:id="139" w:author="Reliant 051922" w:date="2022-05-19T14:09:00Z">
          <w:r w:rsidR="00821843" w:rsidRPr="005E4D36" w:rsidDel="00952897">
            <w:delText>less</w:delText>
          </w:r>
        </w:del>
      </w:ins>
      <w:ins w:id="140" w:author="Reliant 051922" w:date="2022-05-19T14:09:00Z">
        <w:r w:rsidR="00952897" w:rsidRPr="005E4D36">
          <w:t>greater</w:t>
        </w:r>
      </w:ins>
      <w:ins w:id="141" w:author="Joint Commenters 5/10/22" w:date="2022-05-10T13:04:00Z">
        <w:r w:rsidR="00821843" w:rsidRPr="005E4D36">
          <w:t xml:space="preserve"> than 30 minutes</w:t>
        </w:r>
      </w:ins>
      <w:ins w:id="142" w:author="Reliant 051922" w:date="2022-05-19T14:09:00Z">
        <w:r w:rsidR="00952897" w:rsidRPr="005E4D36">
          <w:t xml:space="preserve">.  Alternatively for a Forced Derate, a QSE may use the ONHOLD process described in </w:t>
        </w:r>
      </w:ins>
      <w:ins w:id="143" w:author="Reliant 051922" w:date="2022-05-19T14:11:00Z">
        <w:r w:rsidR="00952897" w:rsidRPr="00D462C0">
          <w:rPr>
            <w:iCs/>
          </w:rPr>
          <w:t xml:space="preserve">paragraph (2) of </w:t>
        </w:r>
      </w:ins>
      <w:ins w:id="144" w:author="Reliant 051922" w:date="2022-05-19T14:09:00Z">
        <w:r w:rsidR="00952897" w:rsidRPr="00D462C0">
          <w:rPr>
            <w:iCs/>
          </w:rPr>
          <w:t>Section 6.5.5.1</w:t>
        </w:r>
      </w:ins>
      <w:ins w:id="145" w:author="Reliant 051922" w:date="2022-05-19T14:10:00Z">
        <w:r w:rsidR="00952897" w:rsidRPr="00BE2F80">
          <w:t>, Changes in Resource S</w:t>
        </w:r>
        <w:r w:rsidR="00952897" w:rsidRPr="00EA17CA">
          <w:t>tatus</w:t>
        </w:r>
      </w:ins>
      <w:ins w:id="146" w:author="ERCOT 051022" w:date="2022-05-10T14:16:00Z">
        <w:del w:id="147" w:author="Reliant 051922" w:date="2022-05-19T14:10:00Z">
          <w:r w:rsidRPr="005E4D36" w:rsidDel="00952897">
            <w:delText>; or</w:delText>
          </w:r>
        </w:del>
      </w:ins>
    </w:p>
    <w:p w14:paraId="22AA83F2" w14:textId="5AF1D9B9" w:rsidR="00901001" w:rsidRPr="005E4D36" w:rsidRDefault="00722906" w:rsidP="00971B0C">
      <w:pPr>
        <w:pStyle w:val="List"/>
        <w:ind w:firstLine="0"/>
        <w:rPr>
          <w:ins w:id="148" w:author="ERCOT" w:date="2021-04-07T15:39:00Z"/>
        </w:rPr>
      </w:pPr>
      <w:ins w:id="149" w:author="ERCOT 051022" w:date="2022-05-10T14:16:00Z">
        <w:del w:id="150" w:author="Reliant 051922" w:date="2022-05-19T14:10:00Z">
          <w:r w:rsidRPr="005E4D36" w:rsidDel="00952897">
            <w:delText>(b)</w:delText>
          </w:r>
          <w:r w:rsidRPr="005E4D36" w:rsidDel="00952897">
            <w:tab/>
            <w:delText>Changing the telemete</w:delText>
          </w:r>
        </w:del>
      </w:ins>
      <w:ins w:id="151" w:author="ERCOT 051022" w:date="2022-05-10T14:17:00Z">
        <w:del w:id="152" w:author="Reliant 051922" w:date="2022-05-19T14:10:00Z">
          <w:r w:rsidRPr="005E4D36" w:rsidDel="00952897">
            <w:delText>red status to ONHOLD</w:delText>
          </w:r>
        </w:del>
      </w:ins>
      <w:ins w:id="153" w:author="ERCOT" w:date="2021-04-07T15:39:00Z">
        <w:r w:rsidR="00901001" w:rsidRPr="005E4D36">
          <w:t>.</w:t>
        </w:r>
      </w:ins>
    </w:p>
    <w:p w14:paraId="0294AB51" w14:textId="38A3E6E4" w:rsidR="00901001" w:rsidRDefault="00901001" w:rsidP="00901001">
      <w:pPr>
        <w:spacing w:after="240"/>
        <w:ind w:left="720" w:hanging="720"/>
        <w:rPr>
          <w:ins w:id="154" w:author="Joint Commenters 5/10/22" w:date="2022-05-10T13:05:00Z"/>
          <w:iCs/>
          <w:szCs w:val="20"/>
        </w:rPr>
      </w:pPr>
      <w:ins w:id="155" w:author="ERCOT" w:date="2021-04-07T15:39:00Z">
        <w:r>
          <w:rPr>
            <w:szCs w:val="20"/>
          </w:rPr>
          <w:t>(3</w:t>
        </w:r>
        <w:r w:rsidRPr="00AF54E6">
          <w:rPr>
            <w:szCs w:val="20"/>
          </w:rPr>
          <w:t>)</w:t>
        </w:r>
        <w:r w:rsidRPr="00AF54E6">
          <w:rPr>
            <w:szCs w:val="20"/>
          </w:rPr>
          <w:tab/>
        </w:r>
        <w:r>
          <w:rPr>
            <w:szCs w:val="20"/>
          </w:rPr>
          <w:t xml:space="preserve">The </w:t>
        </w:r>
      </w:ins>
      <w:ins w:id="156" w:author="ERCOT" w:date="2021-06-29T14:58:00Z">
        <w:r w:rsidR="003A73E4">
          <w:rPr>
            <w:szCs w:val="20"/>
          </w:rPr>
          <w:t>QSE</w:t>
        </w:r>
      </w:ins>
      <w:ins w:id="157" w:author="ERCOT" w:date="2021-04-07T15:39:00Z">
        <w:r>
          <w:rPr>
            <w:szCs w:val="20"/>
          </w:rPr>
          <w:t xml:space="preserve"> must update</w:t>
        </w:r>
        <w:r w:rsidRPr="00AF54E6">
          <w:rPr>
            <w:szCs w:val="20"/>
          </w:rPr>
          <w:t xml:space="preserve"> the COP</w:t>
        </w:r>
        <w:r w:rsidRPr="00753E49">
          <w:rPr>
            <w:szCs w:val="20"/>
          </w:rPr>
          <w:t xml:space="preserve"> </w:t>
        </w:r>
        <w:r>
          <w:rPr>
            <w:szCs w:val="20"/>
          </w:rPr>
          <w:t xml:space="preserve">as soon as practicable but no longer than </w:t>
        </w:r>
        <w:del w:id="158" w:author="Joint Commenters 091521" w:date="2021-09-15T10:51:00Z">
          <w:r w:rsidDel="003B11E6">
            <w:rPr>
              <w:szCs w:val="20"/>
            </w:rPr>
            <w:delText>30</w:delText>
          </w:r>
        </w:del>
      </w:ins>
      <w:ins w:id="159" w:author="Joint Commenters 091521" w:date="2021-09-15T10:51:00Z">
        <w:r w:rsidR="003B11E6">
          <w:rPr>
            <w:szCs w:val="20"/>
          </w:rPr>
          <w:t>60</w:t>
        </w:r>
      </w:ins>
      <w:ins w:id="160" w:author="ERCOT" w:date="2021-04-07T15:39:00Z">
        <w:r>
          <w:rPr>
            <w:szCs w:val="20"/>
          </w:rPr>
          <w:t xml:space="preserve"> minutes</w:t>
        </w:r>
        <w:r w:rsidRPr="00753E49">
          <w:rPr>
            <w:iCs/>
            <w:szCs w:val="20"/>
          </w:rPr>
          <w:t xml:space="preserve"> </w:t>
        </w:r>
        <w:r w:rsidRPr="00AF54E6">
          <w:rPr>
            <w:iCs/>
            <w:szCs w:val="20"/>
          </w:rPr>
          <w:t>after</w:t>
        </w:r>
      </w:ins>
      <w:ins w:id="161" w:author="ERCOT" w:date="2021-06-30T14:41:00Z">
        <w:r w:rsidR="005A31E4">
          <w:rPr>
            <w:iCs/>
            <w:szCs w:val="20"/>
          </w:rPr>
          <w:t xml:space="preserve"> the beginning</w:t>
        </w:r>
      </w:ins>
      <w:ins w:id="162" w:author="ERCOT" w:date="2021-04-07T15:39:00Z">
        <w:r w:rsidRPr="00AF54E6">
          <w:rPr>
            <w:iCs/>
            <w:szCs w:val="20"/>
          </w:rPr>
          <w:t xml:space="preserve"> </w:t>
        </w:r>
      </w:ins>
      <w:ins w:id="163" w:author="ERCOT" w:date="2021-06-30T15:05:00Z">
        <w:r w:rsidR="000C24B3">
          <w:rPr>
            <w:iCs/>
            <w:szCs w:val="20"/>
          </w:rPr>
          <w:t xml:space="preserve">of </w:t>
        </w:r>
      </w:ins>
      <w:ins w:id="164" w:author="ERCOT" w:date="2021-04-07T15:39:00Z">
        <w:del w:id="165" w:author="Joint Commenters 5/10/22" w:date="2022-05-10T13:04:00Z">
          <w:r w:rsidRPr="00AF54E6" w:rsidDel="00821843">
            <w:rPr>
              <w:iCs/>
              <w:szCs w:val="20"/>
            </w:rPr>
            <w:delText>the</w:delText>
          </w:r>
        </w:del>
      </w:ins>
      <w:ins w:id="166" w:author="Joint Commenters 5/10/22" w:date="2022-05-10T13:04:00Z">
        <w:r w:rsidR="00821843">
          <w:rPr>
            <w:iCs/>
            <w:szCs w:val="20"/>
          </w:rPr>
          <w:t>a</w:t>
        </w:r>
      </w:ins>
      <w:ins w:id="167" w:author="ERCOT" w:date="2021-04-07T15:39:00Z">
        <w:r w:rsidRPr="00AF54E6">
          <w:rPr>
            <w:iCs/>
            <w:szCs w:val="20"/>
          </w:rPr>
          <w:t xml:space="preserve"> </w:t>
        </w:r>
        <w:r>
          <w:rPr>
            <w:iCs/>
            <w:szCs w:val="20"/>
          </w:rPr>
          <w:t>Forced Derate</w:t>
        </w:r>
      </w:ins>
      <w:ins w:id="168" w:author="ERCOT 051022" w:date="2022-05-10T14:18:00Z">
        <w:r w:rsidR="00BD6921">
          <w:rPr>
            <w:iCs/>
            <w:szCs w:val="20"/>
          </w:rPr>
          <w:t>, if the Forced Derate</w:t>
        </w:r>
      </w:ins>
      <w:ins w:id="169" w:author="Joint Commenters 5/10/22" w:date="2022-05-10T13:04:00Z">
        <w:r w:rsidR="00821843">
          <w:rPr>
            <w:iCs/>
            <w:szCs w:val="20"/>
          </w:rPr>
          <w:t xml:space="preserve"> </w:t>
        </w:r>
        <w:del w:id="170" w:author="ERCOT 051022" w:date="2022-05-10T14:18:00Z">
          <w:r w:rsidR="00821843" w:rsidDel="00BD6921">
            <w:rPr>
              <w:iCs/>
              <w:szCs w:val="20"/>
            </w:rPr>
            <w:delText xml:space="preserve">that </w:delText>
          </w:r>
        </w:del>
        <w:r w:rsidR="00821843">
          <w:rPr>
            <w:iCs/>
            <w:szCs w:val="20"/>
          </w:rPr>
          <w:t xml:space="preserve">is greater than </w:t>
        </w:r>
      </w:ins>
      <w:ins w:id="171" w:author="Reliant 051922" w:date="2022-05-19T14:11:00Z">
        <w:r w:rsidR="00952897">
          <w:rPr>
            <w:iCs/>
            <w:szCs w:val="20"/>
          </w:rPr>
          <w:t>20</w:t>
        </w:r>
      </w:ins>
      <w:ins w:id="172" w:author="Joint Commenters 5/10/22" w:date="2022-05-10T13:04:00Z">
        <w:del w:id="173" w:author="Reliant 051922" w:date="2022-05-19T14:11:00Z">
          <w:r w:rsidR="00821843" w:rsidDel="00952897">
            <w:rPr>
              <w:iCs/>
              <w:szCs w:val="20"/>
            </w:rPr>
            <w:delText>10</w:delText>
          </w:r>
        </w:del>
        <w:del w:id="174" w:author="ERCOT 051022" w:date="2022-05-10T14:18:00Z">
          <w:r w:rsidR="00821843" w:rsidDel="00BD6921">
            <w:rPr>
              <w:iCs/>
              <w:szCs w:val="20"/>
            </w:rPr>
            <w:delText>0</w:delText>
          </w:r>
        </w:del>
      </w:ins>
      <w:ins w:id="175" w:author="ERCOT 051022" w:date="2022-05-10T14:18:00Z">
        <w:r w:rsidR="00BD6921">
          <w:rPr>
            <w:iCs/>
            <w:szCs w:val="20"/>
          </w:rPr>
          <w:t xml:space="preserve"> </w:t>
        </w:r>
      </w:ins>
      <w:ins w:id="176" w:author="Joint Commenters 5/10/22" w:date="2022-05-10T13:04:00Z">
        <w:r w:rsidR="00821843">
          <w:rPr>
            <w:iCs/>
            <w:szCs w:val="20"/>
          </w:rPr>
          <w:t xml:space="preserve">MW and </w:t>
        </w:r>
        <w:del w:id="177" w:author="ERCOT 051022" w:date="2022-05-10T14:18:00Z">
          <w:r w:rsidR="00821843" w:rsidDel="00BD6921">
            <w:rPr>
              <w:iCs/>
              <w:szCs w:val="20"/>
            </w:rPr>
            <w:delText>the</w:delText>
          </w:r>
        </w:del>
      </w:ins>
      <w:ins w:id="178" w:author="ERCOT 051022" w:date="2022-05-10T14:18:00Z">
        <w:r w:rsidR="00BD6921">
          <w:rPr>
            <w:iCs/>
            <w:szCs w:val="20"/>
          </w:rPr>
          <w:t>its</w:t>
        </w:r>
      </w:ins>
      <w:ins w:id="179" w:author="Joint Commenters 5/10/22" w:date="2022-05-10T13:05:00Z">
        <w:r w:rsidR="00821843">
          <w:rPr>
            <w:iCs/>
            <w:szCs w:val="20"/>
          </w:rPr>
          <w:t xml:space="preserve"> expected duration is greater than </w:t>
        </w:r>
        <w:del w:id="180" w:author="ERCOT 051022" w:date="2022-05-10T14:18:00Z">
          <w:r w:rsidR="00821843" w:rsidDel="00BD6921">
            <w:rPr>
              <w:iCs/>
              <w:szCs w:val="20"/>
            </w:rPr>
            <w:delText>60</w:delText>
          </w:r>
        </w:del>
      </w:ins>
      <w:ins w:id="181" w:author="ERCOT 051022" w:date="2022-05-10T14:18:00Z">
        <w:r w:rsidR="00BD6921">
          <w:rPr>
            <w:iCs/>
            <w:szCs w:val="20"/>
          </w:rPr>
          <w:t>120</w:t>
        </w:r>
      </w:ins>
      <w:ins w:id="182" w:author="Joint Commenters 5/10/22" w:date="2022-05-10T13:05:00Z">
        <w:r w:rsidR="00821843">
          <w:rPr>
            <w:iCs/>
            <w:szCs w:val="20"/>
          </w:rPr>
          <w:t xml:space="preserve"> minutes</w:t>
        </w:r>
      </w:ins>
      <w:ins w:id="183" w:author="ERCOT" w:date="2021-04-07T15:39:00Z">
        <w:r>
          <w:rPr>
            <w:iCs/>
            <w:szCs w:val="20"/>
          </w:rPr>
          <w:t>.</w:t>
        </w:r>
      </w:ins>
    </w:p>
    <w:p w14:paraId="635DF18E" w14:textId="6680ADD0" w:rsidR="00EE649C" w:rsidRPr="00EE649C" w:rsidDel="00B43F8A" w:rsidRDefault="00EE649C" w:rsidP="00EE649C">
      <w:pPr>
        <w:spacing w:after="240"/>
        <w:ind w:left="720" w:hanging="720"/>
        <w:rPr>
          <w:ins w:id="184" w:author="LCRA 060722" w:date="2022-06-07T08:41:00Z"/>
          <w:del w:id="185" w:author="ERCOT 060822" w:date="2022-06-08T17:12:00Z"/>
          <w:szCs w:val="20"/>
        </w:rPr>
      </w:pPr>
      <w:ins w:id="186" w:author="LCRA 060722" w:date="2022-06-07T08:41:00Z">
        <w:del w:id="187" w:author="ERCOT 060822" w:date="2022-06-08T17:12:00Z">
          <w:r w:rsidRPr="00EE649C" w:rsidDel="00B43F8A">
            <w:rPr>
              <w:szCs w:val="20"/>
            </w:rPr>
            <w:lastRenderedPageBreak/>
            <w:delText>(4)</w:delText>
          </w:r>
          <w:r w:rsidRPr="00EE649C" w:rsidDel="00B43F8A">
            <w:rPr>
              <w:szCs w:val="20"/>
            </w:rPr>
            <w:tab/>
            <w:delText>Each QSE shall timely update the telemetered HSL and COP unless in the sole and reasonable judgment of the QSE, such compliance would create an undue threat to safety, undue risk of bodily harm or undue damage to equipment.</w:delText>
          </w:r>
        </w:del>
      </w:ins>
    </w:p>
    <w:p w14:paraId="03F65762" w14:textId="6FA49EDF" w:rsidR="00821843" w:rsidRPr="001D58D1" w:rsidDel="00BD6921" w:rsidRDefault="00821843" w:rsidP="00821843">
      <w:pPr>
        <w:spacing w:after="240"/>
        <w:ind w:left="720" w:hanging="720"/>
        <w:rPr>
          <w:ins w:id="188" w:author="ERCOT" w:date="2021-04-07T15:39:00Z"/>
          <w:del w:id="189" w:author="ERCOT 051022" w:date="2022-05-10T14:18:00Z"/>
          <w:szCs w:val="20"/>
        </w:rPr>
      </w:pPr>
      <w:ins w:id="190" w:author="Joint Commenters 5/10/22" w:date="2022-05-10T13:05:00Z">
        <w:del w:id="191" w:author="ERCOT 051022" w:date="2022-05-10T14:18:00Z">
          <w:r w:rsidRPr="00C33924" w:rsidDel="00BD6921">
            <w:rPr>
              <w:szCs w:val="20"/>
            </w:rPr>
            <w:delText>(4)</w:delText>
          </w:r>
          <w:r w:rsidRPr="00C33924" w:rsidDel="00BD6921">
            <w:rPr>
              <w:szCs w:val="20"/>
            </w:rPr>
            <w:tab/>
            <w:delText>The QSE must update the COP as soon as practicable but no longer than 60 minutes</w:delText>
          </w:r>
          <w:r w:rsidRPr="00C33924" w:rsidDel="00BD6921">
            <w:rPr>
              <w:iCs/>
              <w:szCs w:val="20"/>
            </w:rPr>
            <w:delText xml:space="preserve"> after the beginning of a Forced Derate that is </w:delText>
          </w:r>
          <w:r w:rsidRPr="00C33924" w:rsidDel="00BD6921">
            <w:delText xml:space="preserve">greater than ten MW and less than 100 MW, unless the Forced Derate is less </w:delText>
          </w:r>
          <w:r w:rsidRPr="008F7768" w:rsidDel="00BD6921">
            <w:delText>than 5% of</w:delText>
          </w:r>
          <w:r w:rsidRPr="00C33924" w:rsidDel="00BD6921">
            <w:delText xml:space="preserve"> the Seasonal net max</w:delText>
          </w:r>
          <w:r w:rsidRPr="00722906" w:rsidDel="00BD6921">
            <w:delText>imum</w:delText>
          </w:r>
          <w:r w:rsidRPr="00C33924" w:rsidDel="00BD6921">
            <w:delText xml:space="preserve"> sustainable rating of the Resource and the expected duration is </w:delText>
          </w:r>
          <w:r w:rsidDel="00BD6921">
            <w:delText>less</w:delText>
          </w:r>
          <w:r w:rsidRPr="00C33924" w:rsidDel="00BD6921">
            <w:delText xml:space="preserve"> than 60 minutes</w:delText>
          </w:r>
          <w:r w:rsidRPr="00C33924" w:rsidDel="00BD6921">
            <w:rPr>
              <w:iCs/>
              <w:szCs w:val="20"/>
            </w:rPr>
            <w:delText>.</w:delText>
          </w:r>
        </w:del>
      </w:ins>
    </w:p>
    <w:p w14:paraId="7BC2AA7B" w14:textId="77777777" w:rsidR="002B13A2" w:rsidRDefault="002B13A2" w:rsidP="002B13A2">
      <w:pPr>
        <w:pStyle w:val="H2"/>
        <w:spacing w:before="480"/>
      </w:pPr>
      <w:bookmarkStart w:id="192" w:name="_Toc94100255"/>
      <w:bookmarkStart w:id="193" w:name="_Toc400526142"/>
      <w:bookmarkStart w:id="194" w:name="_Toc405534460"/>
      <w:bookmarkStart w:id="195" w:name="_Toc406570473"/>
      <w:bookmarkStart w:id="196" w:name="_Toc410910625"/>
      <w:bookmarkStart w:id="197" w:name="_Toc411841053"/>
      <w:bookmarkStart w:id="198" w:name="_Toc422147015"/>
      <w:bookmarkStart w:id="199" w:name="_Toc433020611"/>
      <w:bookmarkStart w:id="200" w:name="_Toc437262052"/>
      <w:bookmarkStart w:id="201" w:name="_Toc478375227"/>
      <w:bookmarkStart w:id="202" w:name="_Toc65141400"/>
      <w:bookmarkEnd w:id="31"/>
      <w:r>
        <w:t>3.9</w:t>
      </w:r>
      <w:r>
        <w:tab/>
        <w:t>Current Operating Plan (COP)</w:t>
      </w:r>
      <w:bookmarkEnd w:id="192"/>
      <w:r>
        <w:t xml:space="preserve"> </w:t>
      </w:r>
    </w:p>
    <w:p w14:paraId="7613336E" w14:textId="77777777" w:rsidR="002B13A2" w:rsidRDefault="002B13A2" w:rsidP="002B13A2">
      <w:pPr>
        <w:pStyle w:val="BodyTextNumbered"/>
      </w:pPr>
      <w:r>
        <w:t>(1)</w:t>
      </w:r>
      <w:r>
        <w:tab/>
        <w:t xml:space="preserve">Each Qualified Scheduling Entity (QSE) that represents a Resource must submit a Current Operating Plan (COP) under this Section. </w:t>
      </w:r>
    </w:p>
    <w:p w14:paraId="59A901D0" w14:textId="77777777" w:rsidR="002B13A2" w:rsidRDefault="002B13A2" w:rsidP="002B13A2">
      <w:pPr>
        <w:pStyle w:val="BodyTextNumbered"/>
      </w:pPr>
      <w:r>
        <w:t>(2)</w:t>
      </w:r>
      <w: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779E1A9"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3B77655" w14:textId="77777777" w:rsidR="002B13A2" w:rsidRDefault="002B13A2" w:rsidP="002B521A">
            <w:pPr>
              <w:spacing w:before="120" w:after="240"/>
              <w:rPr>
                <w:b/>
                <w:i/>
              </w:rPr>
            </w:pPr>
            <w:r>
              <w:rPr>
                <w:b/>
                <w:i/>
              </w:rPr>
              <w:t>[NPRR1007</w:t>
            </w:r>
            <w:r w:rsidRPr="004B0726">
              <w:rPr>
                <w:b/>
                <w:i/>
              </w:rPr>
              <w:t xml:space="preserve">: </w:t>
            </w:r>
            <w:r>
              <w:rPr>
                <w:b/>
                <w:i/>
              </w:rPr>
              <w:t xml:space="preserve"> Replace paragraph (2) above with the following upon system implementation of the Real-Time Co-Optimization (RTC) project:</w:t>
            </w:r>
            <w:r w:rsidRPr="004B0726">
              <w:rPr>
                <w:b/>
                <w:i/>
              </w:rPr>
              <w:t>]</w:t>
            </w:r>
          </w:p>
          <w:p w14:paraId="704378B0" w14:textId="77777777" w:rsidR="002B13A2" w:rsidRPr="008C1765" w:rsidRDefault="002B13A2" w:rsidP="002B521A">
            <w:pPr>
              <w:spacing w:after="240"/>
              <w:ind w:left="720" w:hanging="720"/>
              <w:rPr>
                <w:iCs/>
              </w:rPr>
            </w:pPr>
            <w:r w:rsidRPr="00282040">
              <w:rPr>
                <w:iCs/>
              </w:rPr>
              <w:t>(2)</w:t>
            </w:r>
            <w:r w:rsidRPr="00282040">
              <w:rPr>
                <w:iCs/>
              </w:rPr>
              <w:tab/>
              <w:t xml:space="preserve">ERCOT shall use the information provided in the COP to calculate </w:t>
            </w:r>
            <w:r>
              <w:rPr>
                <w:iCs/>
              </w:rPr>
              <w:t xml:space="preserve">operating limits and Ancillary Service capabilities </w:t>
            </w:r>
            <w:r w:rsidRPr="00282040">
              <w:rPr>
                <w:iCs/>
              </w:rPr>
              <w:t>for each Resource for the Reliability Un</w:t>
            </w:r>
            <w:r>
              <w:rPr>
                <w:iCs/>
              </w:rPr>
              <w:t>it Commitment (RUC) processes.</w:t>
            </w:r>
          </w:p>
        </w:tc>
      </w:tr>
    </w:tbl>
    <w:p w14:paraId="49D2F59F" w14:textId="77777777" w:rsidR="002B13A2" w:rsidRDefault="002B13A2" w:rsidP="002B13A2">
      <w:pPr>
        <w:pStyle w:val="BodyTextNumbered"/>
        <w:spacing w:before="240"/>
      </w:pPr>
      <w:r>
        <w:t>(3)</w:t>
      </w:r>
      <w:r>
        <w:tab/>
        <w:t xml:space="preserve">ERCOT shall monitor the accuracy of each QSE’s COP as outlined in Section 8, Performance Monitoring.  </w:t>
      </w:r>
    </w:p>
    <w:p w14:paraId="3D25BDD0" w14:textId="77777777" w:rsidR="002B13A2" w:rsidRDefault="002B13A2" w:rsidP="002B13A2">
      <w:pPr>
        <w:pStyle w:val="BodyTextNumbered"/>
      </w:pPr>
      <w:r>
        <w:t>(4)</w:t>
      </w:r>
      <w: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6BEFA15D" w14:textId="77777777" w:rsidR="002B13A2" w:rsidRDefault="002B13A2" w:rsidP="002B13A2">
      <w:pPr>
        <w:pStyle w:val="BodyTextNumbered"/>
      </w:pPr>
      <w:r>
        <w:t>(5)</w:t>
      </w:r>
      <w:r>
        <w:tab/>
        <w:t xml:space="preserve">To reflect changes to a Resource’s capability, each QSE shall report by exception, changes to the COP for all hours after the Operating Period through the rest of the Operating Day.  </w:t>
      </w:r>
    </w:p>
    <w:p w14:paraId="630E4D97" w14:textId="77777777" w:rsidR="002B13A2" w:rsidRDefault="002B13A2" w:rsidP="002B13A2">
      <w:pPr>
        <w:pStyle w:val="BodyTextNumbered"/>
      </w:pPr>
      <w:r>
        <w:t>(6)</w:t>
      </w:r>
      <w: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6C38DC5" w14:textId="347E994C" w:rsidR="002B13A2" w:rsidRDefault="002B13A2" w:rsidP="002B13A2">
      <w:pPr>
        <w:pStyle w:val="BodyTextNumbered"/>
      </w:pPr>
      <w:r>
        <w:lastRenderedPageBreak/>
        <w:t>(7)</w:t>
      </w:r>
      <w:r>
        <w:tab/>
        <w:t xml:space="preserve">Each QSE, including QSEs representing Reliability Must-Run (RMR) Units, or Black Start Resources, shall submit a revised COP reflecting changes in Resource availability as soon as reasonably practicable, but in no event later than </w:t>
      </w:r>
      <w:del w:id="203" w:author="ERCOT" w:date="2021-04-07T16:22:00Z">
        <w:r w:rsidR="00557457" w:rsidRPr="00CA4719" w:rsidDel="00B70818">
          <w:rPr>
            <w:iCs/>
          </w:rPr>
          <w:delText xml:space="preserve">60 </w:delText>
        </w:r>
      </w:del>
      <w:ins w:id="204" w:author="ERCOT" w:date="2021-04-07T16:22:00Z">
        <w:del w:id="205" w:author="Joint Commenters 091521" w:date="2021-09-15T10:51:00Z">
          <w:r w:rsidR="00557457" w:rsidDel="003B11E6">
            <w:rPr>
              <w:iCs/>
            </w:rPr>
            <w:delText>30</w:delText>
          </w:r>
        </w:del>
      </w:ins>
      <w:ins w:id="206" w:author="Joint Commenters 091521" w:date="2021-09-15T10:51:00Z">
        <w:r w:rsidR="00557457">
          <w:rPr>
            <w:iCs/>
          </w:rPr>
          <w:t>60</w:t>
        </w:r>
      </w:ins>
      <w:ins w:id="207" w:author="ERCOT" w:date="2021-04-07T16:22:00Z">
        <w:r w:rsidR="00557457" w:rsidRPr="00CA4719">
          <w:rPr>
            <w:iCs/>
          </w:rPr>
          <w:t xml:space="preserve"> </w:t>
        </w:r>
      </w:ins>
      <w:r>
        <w:t xml:space="preserve"> minutes after the event that caused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9D494A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229856" w14:textId="77777777" w:rsidR="002B13A2" w:rsidRDefault="002B13A2" w:rsidP="002B521A">
            <w:pPr>
              <w:spacing w:before="120" w:after="240"/>
              <w:rPr>
                <w:b/>
                <w:i/>
              </w:rPr>
            </w:pPr>
            <w:r>
              <w:rPr>
                <w:b/>
                <w:i/>
              </w:rPr>
              <w:t>[NPRR1120</w:t>
            </w:r>
            <w:r w:rsidRPr="004B0726">
              <w:rPr>
                <w:b/>
                <w:i/>
              </w:rPr>
              <w:t xml:space="preserve">: </w:t>
            </w:r>
            <w:r>
              <w:rPr>
                <w:b/>
                <w:i/>
              </w:rPr>
              <w:t xml:space="preserve"> Replace paragraph (7) above with the following upon system implementation:</w:t>
            </w:r>
            <w:r w:rsidRPr="004B0726">
              <w:rPr>
                <w:b/>
                <w:i/>
              </w:rPr>
              <w:t>]</w:t>
            </w:r>
          </w:p>
          <w:p w14:paraId="553ABF95" w14:textId="77777777" w:rsidR="002B13A2" w:rsidRPr="008C1765" w:rsidRDefault="002B13A2" w:rsidP="002B521A">
            <w:pPr>
              <w:spacing w:after="240"/>
              <w:ind w:left="720" w:hanging="720"/>
              <w:rPr>
                <w:iCs/>
              </w:rPr>
            </w:pPr>
            <w:r w:rsidRPr="0046644B">
              <w:rPr>
                <w:iCs/>
              </w:rPr>
              <w:t>(7)</w:t>
            </w:r>
            <w:r w:rsidRPr="0046644B">
              <w:rPr>
                <w:iCs/>
              </w:rPr>
              <w:tab/>
              <w:t xml:space="preserve">Each QSE, including QSEs representing Reliability Must-Run (RMR) Units, </w:t>
            </w:r>
            <w:r>
              <w:t xml:space="preserve">Firm Fuel Supply Service Resources (FFSSRs), </w:t>
            </w:r>
            <w:r w:rsidRPr="0046644B">
              <w:rPr>
                <w:iCs/>
              </w:rPr>
              <w:t>or Black Start Resources, shall submit a revised COP reflecting changes in Resource availability as soon as reasonably practicable, but in no event later than 60 minutes after the event that caused the change.</w:t>
            </w:r>
          </w:p>
        </w:tc>
      </w:tr>
    </w:tbl>
    <w:p w14:paraId="7B57256D" w14:textId="77777777" w:rsidR="002B13A2" w:rsidRDefault="002B13A2" w:rsidP="002B13A2">
      <w:pPr>
        <w:pStyle w:val="BodyTextNumbered"/>
        <w:spacing w:before="240"/>
      </w:pPr>
      <w:r>
        <w:t>(8)</w:t>
      </w:r>
      <w: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5943BC3C" w14:textId="77777777" w:rsidR="002B13A2" w:rsidRDefault="002B13A2" w:rsidP="002B13A2">
      <w:pPr>
        <w:pStyle w:val="H3"/>
      </w:pPr>
      <w:bookmarkStart w:id="208" w:name="_Toc94100256"/>
      <w:r>
        <w:t>3.9.1</w:t>
      </w:r>
      <w:r>
        <w:tab/>
        <w:t>Current Operating Plan (COP) Criteria</w:t>
      </w:r>
      <w:bookmarkEnd w:id="208"/>
    </w:p>
    <w:p w14:paraId="16992A88" w14:textId="77777777" w:rsidR="002B13A2" w:rsidRDefault="002B13A2" w:rsidP="002B13A2">
      <w:pPr>
        <w:pStyle w:val="BodyTextNumbered"/>
      </w:pPr>
      <w:r>
        <w:t>(1)</w:t>
      </w:r>
      <w:r>
        <w:tab/>
        <w:t>Each QSE that represents a Resource must submit a COP to ERCOT that reflects expected operating conditions for each Resource for each hour in the next seven Operating Days.</w:t>
      </w:r>
    </w:p>
    <w:p w14:paraId="0D0169FE" w14:textId="119B9B74" w:rsidR="002B13A2" w:rsidRDefault="002B13A2" w:rsidP="002B13A2">
      <w:pPr>
        <w:pStyle w:val="BodyTextNumbered"/>
      </w:pPr>
      <w:r>
        <w:t>(2)</w:t>
      </w:r>
      <w:r>
        <w:tab/>
        <w:t xml:space="preserve">Each QSE that represents a Resource shall update its COP reflecting changes in availability of any Resource as soon as reasonably practicable, but in no event later than </w:t>
      </w:r>
      <w:del w:id="209" w:author="ERCOT" w:date="2021-04-07T12:01:00Z">
        <w:r w:rsidR="00557457" w:rsidRPr="005E4D36" w:rsidDel="00663580">
          <w:delText xml:space="preserve">60 </w:delText>
        </w:r>
      </w:del>
      <w:ins w:id="210" w:author="ERCOT" w:date="2021-04-07T12:01:00Z">
        <w:del w:id="211" w:author="Joint Commenters 091521" w:date="2021-09-15T10:51:00Z">
          <w:r w:rsidR="00557457" w:rsidRPr="005E4D36" w:rsidDel="003B11E6">
            <w:delText>30</w:delText>
          </w:r>
        </w:del>
      </w:ins>
      <w:ins w:id="212" w:author="Joint Commenters 091521" w:date="2021-09-15T10:51:00Z">
        <w:r w:rsidR="00557457" w:rsidRPr="005E4D36">
          <w:t>60</w:t>
        </w:r>
      </w:ins>
      <w:ins w:id="213" w:author="ERCOT" w:date="2021-04-07T12:01:00Z">
        <w:r w:rsidR="00557457" w:rsidRPr="005E4D36">
          <w:t xml:space="preserve"> </w:t>
        </w:r>
      </w:ins>
      <w:r>
        <w:t xml:space="preserve"> minutes </w:t>
      </w:r>
      <w:r w:rsidRPr="00EE649C">
        <w:t>after the event that caused the change.</w:t>
      </w:r>
      <w:ins w:id="214" w:author="LCRA 060722" w:date="2022-06-07T08:42:00Z">
        <w:del w:id="215" w:author="ERCOT 060822" w:date="2022-06-08T17:12:00Z">
          <w:r w:rsidR="00EE649C" w:rsidRPr="00EE649C" w:rsidDel="00B43F8A">
            <w:delText xml:space="preserve">  Each QSE shall timely update its COP unless in the sole and reasonable judgment of the QSE, such compliance would create an undue threat to safety, undue risk of bodily harm or undue damage to equipment.</w:delText>
          </w:r>
        </w:del>
      </w:ins>
      <w:r>
        <w:t xml:space="preserve"> </w:t>
      </w:r>
    </w:p>
    <w:p w14:paraId="0A4BECCD" w14:textId="77777777" w:rsidR="002B13A2" w:rsidRDefault="002B13A2" w:rsidP="002B13A2">
      <w:pPr>
        <w:pStyle w:val="BodyTextNumbered"/>
      </w:pPr>
      <w:r>
        <w:t>(3)</w:t>
      </w:r>
      <w: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FD7B24C"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DC81871"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NPRR1014 or NPRR1029:</w:t>
            </w:r>
            <w:r w:rsidRPr="004B0726">
              <w:rPr>
                <w:b/>
                <w:i/>
              </w:rPr>
              <w:t>]</w:t>
            </w:r>
          </w:p>
          <w:p w14:paraId="205E61B9" w14:textId="77777777" w:rsidR="002B13A2" w:rsidRPr="008C1765" w:rsidRDefault="002B13A2" w:rsidP="002B521A">
            <w:pPr>
              <w:spacing w:after="240"/>
              <w:ind w:left="720" w:hanging="720"/>
              <w:rPr>
                <w:iCs/>
              </w:rPr>
            </w:pPr>
            <w:r w:rsidRPr="00282040">
              <w:rPr>
                <w:iCs/>
              </w:rPr>
              <w:t>(3)</w:t>
            </w:r>
            <w:r w:rsidRPr="00282040">
              <w:rPr>
                <w:iCs/>
              </w:rPr>
              <w:tab/>
            </w:r>
            <w:r>
              <w:rPr>
                <w:iCs/>
              </w:rPr>
              <w:t>Each QSE that represents a Resource shall update its COP to reflect the ability of the Resource to provide each Ancillary Service by product and sub-type.</w:t>
            </w:r>
          </w:p>
        </w:tc>
      </w:tr>
    </w:tbl>
    <w:p w14:paraId="70E0015F" w14:textId="77777777" w:rsidR="002B13A2" w:rsidRDefault="002B13A2" w:rsidP="002B13A2">
      <w:pPr>
        <w:pStyle w:val="BodyTextNumbered"/>
        <w:spacing w:before="240"/>
      </w:pPr>
      <w:r>
        <w:t>(4)</w:t>
      </w:r>
      <w:r>
        <w:tab/>
      </w:r>
      <w:r w:rsidRPr="009C795E">
        <w:t>Load Resource COP values may be adjusted to reflect Distribution Losses in accordance with Section 8.1.1.2, General Capacity Testing Requirements.</w:t>
      </w:r>
    </w:p>
    <w:p w14:paraId="5CA18BB3" w14:textId="77777777" w:rsidR="002B13A2" w:rsidRDefault="002B13A2" w:rsidP="002B13A2">
      <w:pPr>
        <w:pStyle w:val="BodyTextNumbered"/>
      </w:pPr>
      <w:r>
        <w:lastRenderedPageBreak/>
        <w:t>(5)</w:t>
      </w:r>
      <w:r>
        <w:tab/>
        <w:t>A COP must include the following for each Resource represented by the QSE:</w:t>
      </w:r>
    </w:p>
    <w:p w14:paraId="3C794B56" w14:textId="77777777" w:rsidR="002B13A2" w:rsidRDefault="002B13A2" w:rsidP="00222600">
      <w:pPr>
        <w:pStyle w:val="List"/>
        <w:ind w:firstLine="0"/>
      </w:pPr>
      <w:r>
        <w:t>(a)</w:t>
      </w:r>
      <w:r>
        <w:tab/>
        <w:t>The name of the Resource;</w:t>
      </w:r>
    </w:p>
    <w:p w14:paraId="144BFF02" w14:textId="77777777" w:rsidR="002B13A2" w:rsidRDefault="002B13A2" w:rsidP="00222600">
      <w:pPr>
        <w:pStyle w:val="List"/>
        <w:ind w:firstLine="0"/>
      </w:pPr>
      <w:r>
        <w:t>(b)</w:t>
      </w:r>
      <w:r>
        <w:tab/>
        <w:t>The expected Resource Status:</w:t>
      </w:r>
    </w:p>
    <w:p w14:paraId="42829E42" w14:textId="77777777" w:rsidR="002B13A2" w:rsidRDefault="002B13A2" w:rsidP="00222600">
      <w:pPr>
        <w:pStyle w:val="List2"/>
        <w:ind w:firstLine="0"/>
      </w:pPr>
      <w:r>
        <w:t>(i)</w:t>
      </w:r>
      <w: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7FE1C1A" w14:textId="77777777" w:rsidR="002B13A2" w:rsidRDefault="002B13A2" w:rsidP="00222600">
      <w:pPr>
        <w:pStyle w:val="List3"/>
        <w:ind w:firstLine="0"/>
      </w:pPr>
      <w:r>
        <w:t>(A)</w:t>
      </w:r>
      <w:r>
        <w:tab/>
        <w:t>ONRUC – On-Line and the hour is a RUC-Committed Hour;</w:t>
      </w:r>
    </w:p>
    <w:p w14:paraId="5A88C7EB" w14:textId="77777777" w:rsidR="002B13A2" w:rsidRDefault="002B13A2" w:rsidP="00222600">
      <w:pPr>
        <w:pStyle w:val="List3"/>
        <w:ind w:firstLine="0"/>
      </w:pPr>
      <w:r>
        <w:t>(B)</w:t>
      </w:r>
      <w: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7ADF1C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C6A5E3C"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5721FC52" w14:textId="77777777" w:rsidR="002B13A2" w:rsidRDefault="002B13A2" w:rsidP="00222600">
      <w:pPr>
        <w:pStyle w:val="List3"/>
        <w:spacing w:before="240"/>
        <w:ind w:firstLine="0"/>
      </w:pPr>
      <w:r>
        <w:t>(C)</w:t>
      </w:r>
      <w:r>
        <w:tab/>
        <w:t>ON – On-Line Resource with Energy Offer Curve;</w:t>
      </w:r>
    </w:p>
    <w:p w14:paraId="4DD9AE21" w14:textId="77777777" w:rsidR="002B13A2" w:rsidRDefault="002B13A2" w:rsidP="00222600">
      <w:pPr>
        <w:pStyle w:val="List3"/>
        <w:ind w:firstLine="0"/>
      </w:pPr>
      <w:r>
        <w:t>(D)</w:t>
      </w:r>
      <w: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D0809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2FA07BF" w14:textId="77777777" w:rsidR="002B13A2" w:rsidRPr="002A760C" w:rsidRDefault="002B13A2" w:rsidP="002B521A">
            <w:pPr>
              <w:spacing w:before="120" w:after="240"/>
              <w:rPr>
                <w:b/>
                <w:i/>
              </w:rPr>
            </w:pPr>
            <w:r>
              <w:rPr>
                <w:b/>
                <w:i/>
              </w:rPr>
              <w:t>[NPRR1000</w:t>
            </w:r>
            <w:r w:rsidRPr="004B0726">
              <w:rPr>
                <w:b/>
                <w:i/>
              </w:rPr>
              <w:t xml:space="preserve">: </w:t>
            </w:r>
            <w:r>
              <w:rPr>
                <w:b/>
                <w:i/>
              </w:rPr>
              <w:t xml:space="preserve"> Delete item (D) above upon system implementation and renumber accordingly.</w:t>
            </w:r>
            <w:r w:rsidRPr="004B0726">
              <w:rPr>
                <w:b/>
                <w:i/>
              </w:rPr>
              <w:t>]</w:t>
            </w:r>
          </w:p>
        </w:tc>
      </w:tr>
    </w:tbl>
    <w:p w14:paraId="78602DB0" w14:textId="77777777" w:rsidR="002B13A2" w:rsidRDefault="002B13A2" w:rsidP="00222600">
      <w:pPr>
        <w:pStyle w:val="List3"/>
        <w:spacing w:before="240"/>
        <w:ind w:firstLine="0"/>
      </w:pPr>
      <w:r>
        <w:t>(E)</w:t>
      </w:r>
      <w:r>
        <w:tab/>
        <w:t>ONOS – On-Line Resource with Output Schedule;</w:t>
      </w:r>
    </w:p>
    <w:p w14:paraId="1CC5A4C3" w14:textId="77777777" w:rsidR="002B13A2" w:rsidRDefault="002B13A2" w:rsidP="00222600">
      <w:pPr>
        <w:pStyle w:val="List3"/>
        <w:ind w:firstLine="0"/>
      </w:pPr>
      <w:r>
        <w:t>(F)</w:t>
      </w:r>
      <w: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1D0DBC1"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54E8F00"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148B2C0B" w14:textId="77777777" w:rsidR="002B13A2" w:rsidRDefault="002B13A2" w:rsidP="00222600">
      <w:pPr>
        <w:pStyle w:val="List3"/>
        <w:spacing w:before="240"/>
        <w:ind w:firstLine="0"/>
      </w:pPr>
      <w:r>
        <w:t>(G)</w:t>
      </w:r>
      <w: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8D08C26"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A256CED" w14:textId="77777777" w:rsidR="002B13A2" w:rsidRPr="002A760C" w:rsidRDefault="002B13A2" w:rsidP="002B521A">
            <w:pPr>
              <w:spacing w:before="120" w:after="240"/>
              <w:rPr>
                <w:b/>
                <w:i/>
              </w:rPr>
            </w:pPr>
            <w:r>
              <w:rPr>
                <w:b/>
                <w:i/>
              </w:rPr>
              <w:t>[NPRR1000, NPRR1007, NPRR1014, and NPRR1029</w:t>
            </w:r>
            <w:r w:rsidRPr="004B0726">
              <w:rPr>
                <w:b/>
                <w:i/>
              </w:rPr>
              <w:t xml:space="preserve">: </w:t>
            </w:r>
            <w:r>
              <w:rPr>
                <w:b/>
                <w:i/>
              </w:rPr>
              <w:t xml:space="preserve"> Delete item (G) above upon system implementation for NPRR1000, NPRR1014, or NPRR1029; or upon system implementation of the Real-Time Co-Optimization (RTC) project for NPRR1007; and renumber accordingly.</w:t>
            </w:r>
            <w:r w:rsidRPr="004B0726">
              <w:rPr>
                <w:b/>
                <w:i/>
              </w:rPr>
              <w:t>]</w:t>
            </w:r>
          </w:p>
        </w:tc>
      </w:tr>
    </w:tbl>
    <w:p w14:paraId="039D75A9" w14:textId="77777777" w:rsidR="002B13A2" w:rsidRDefault="002B13A2" w:rsidP="002B13A2">
      <w:pPr>
        <w:spacing w:before="240" w:after="240"/>
        <w:ind w:left="2880" w:hanging="720"/>
      </w:pPr>
      <w:r w:rsidRPr="00987BF8">
        <w:lastRenderedPageBreak/>
        <w:t>(H)</w:t>
      </w:r>
      <w:r w:rsidRPr="00987BF8">
        <w:tab/>
        <w:t xml:space="preserve">FRRSUP – Available for Dispatch of Fast </w:t>
      </w:r>
      <w:r>
        <w:t>Responding Regulation</w:t>
      </w:r>
      <w:r w:rsidRPr="00987BF8">
        <w:t xml:space="preserve"> Service</w:t>
      </w:r>
      <w:r>
        <w:t xml:space="preserve"> (FRRS)</w:t>
      </w:r>
      <w:r w:rsidRPr="00987BF8">
        <w:t xml:space="preserve">. </w:t>
      </w:r>
      <w:r>
        <w:t xml:space="preserve"> </w:t>
      </w:r>
      <w:r w:rsidRPr="00987BF8">
        <w:t>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C7A17F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AB77E6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and NPRR1029; and renumber accordingly.</w:t>
            </w:r>
            <w:r w:rsidRPr="004B0726">
              <w:rPr>
                <w:b/>
                <w:i/>
              </w:rPr>
              <w:t>]</w:t>
            </w:r>
          </w:p>
        </w:tc>
      </w:tr>
    </w:tbl>
    <w:p w14:paraId="72F6BFBD" w14:textId="77777777" w:rsidR="002B13A2" w:rsidRDefault="002B13A2" w:rsidP="00222600">
      <w:pPr>
        <w:pStyle w:val="List3"/>
        <w:spacing w:before="240"/>
        <w:ind w:left="2880"/>
      </w:pPr>
      <w:r>
        <w:t>(I)</w:t>
      </w:r>
      <w:r>
        <w:tab/>
        <w:t>ONTEST – On-Line blocked from Security-Constrained Economic Dispatch (SCED) for operations testing (while ONTEST, a Generation Resource may be shown on Outage in the Outage Scheduler);</w:t>
      </w:r>
    </w:p>
    <w:p w14:paraId="7F26A17A" w14:textId="77777777" w:rsidR="002B13A2" w:rsidRDefault="002B13A2" w:rsidP="00222600">
      <w:pPr>
        <w:pStyle w:val="List3"/>
        <w:ind w:left="2880"/>
      </w:pPr>
      <w:r>
        <w:t>(J)</w:t>
      </w:r>
      <w:r>
        <w:tab/>
        <w:t>ONEMR – On-Line EMR (available for commitment or dispatch only for ERCOT-declared Emergency Conditions; the QSE may appropriately set LSL and High Sustained Limit (HSL) to reflect operating limits);</w:t>
      </w:r>
    </w:p>
    <w:p w14:paraId="080DD436" w14:textId="77777777" w:rsidR="002B13A2" w:rsidRDefault="002B13A2" w:rsidP="00222600">
      <w:pPr>
        <w:pStyle w:val="List3"/>
        <w:ind w:left="2880"/>
      </w:pPr>
      <w:r>
        <w:t>(K)</w:t>
      </w:r>
      <w: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E5E838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592DE15" w14:textId="77777777" w:rsidR="002B13A2" w:rsidRPr="004B3505" w:rsidRDefault="002B13A2" w:rsidP="002B521A">
            <w:pPr>
              <w:spacing w:before="120" w:after="240"/>
              <w:rPr>
                <w:b/>
                <w:i/>
              </w:rPr>
            </w:pPr>
            <w:r>
              <w:rPr>
                <w:b/>
                <w:i/>
              </w:rPr>
              <w:t>[NPRR1007, NPRR1014, and NPRR1029</w:t>
            </w:r>
            <w:r w:rsidRPr="004B0726">
              <w:rPr>
                <w:b/>
                <w:i/>
              </w:rPr>
              <w:t xml:space="preserve">: </w:t>
            </w:r>
            <w:r>
              <w:rPr>
                <w:b/>
                <w:i/>
              </w:rPr>
              <w:t xml:space="preserve"> Delete item (K) above upon system implementation of the Real-Time Co-Optimization (RTC) project for NPRR1007; or upon system implementation for NPRR1014 or NPRR1029; and renumber accordingly.</w:t>
            </w:r>
            <w:r w:rsidRPr="004B0726">
              <w:rPr>
                <w:b/>
                <w:i/>
              </w:rPr>
              <w:t>]</w:t>
            </w:r>
          </w:p>
        </w:tc>
      </w:tr>
    </w:tbl>
    <w:p w14:paraId="4AE898DA"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108F938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583CAF9F" w14:textId="77777777" w:rsidR="002B13A2" w:rsidRDefault="002B13A2" w:rsidP="002B521A">
            <w:pPr>
              <w:spacing w:before="120" w:after="240"/>
              <w:rPr>
                <w:b/>
                <w:i/>
              </w:rPr>
            </w:pPr>
            <w:r>
              <w:rPr>
                <w:b/>
                <w:i/>
              </w:rPr>
              <w:t>[NPRR863</w:t>
            </w:r>
            <w:r w:rsidRPr="004B0726">
              <w:rPr>
                <w:b/>
                <w:i/>
              </w:rPr>
              <w:t xml:space="preserve">: </w:t>
            </w:r>
            <w:r>
              <w:rPr>
                <w:b/>
                <w:i/>
              </w:rPr>
              <w:t xml:space="preserve"> Insert paragraph (L) below upon system implementation and renumber accordingly:</w:t>
            </w:r>
            <w:r w:rsidRPr="004B0726">
              <w:rPr>
                <w:b/>
                <w:i/>
              </w:rPr>
              <w:t>]</w:t>
            </w:r>
          </w:p>
          <w:p w14:paraId="2B2A4B18" w14:textId="77777777" w:rsidR="002B13A2" w:rsidRPr="008D1D84" w:rsidRDefault="002B13A2" w:rsidP="002B521A">
            <w:pPr>
              <w:spacing w:after="240"/>
              <w:ind w:left="2880" w:hanging="720"/>
            </w:pPr>
            <w:r>
              <w:t>(L</w:t>
            </w:r>
            <w:r w:rsidRPr="0003648D">
              <w:t>)</w:t>
            </w:r>
            <w:r w:rsidRPr="0003648D">
              <w:tab/>
              <w:t>ON</w:t>
            </w:r>
            <w:r>
              <w:t>ECRS</w:t>
            </w:r>
            <w:r w:rsidRPr="0003648D">
              <w:t xml:space="preserve"> – On-Line as a synchronous condenser providing </w:t>
            </w:r>
            <w:r>
              <w:t>ERCOT Contingency</w:t>
            </w:r>
            <w:r w:rsidRPr="0003648D">
              <w:t xml:space="preserve"> Response Service (</w:t>
            </w:r>
            <w:r>
              <w:t>EC</w:t>
            </w:r>
            <w:r w:rsidRPr="0003648D">
              <w:t>RS) but unavailable for Dispatch by SCED and a</w:t>
            </w:r>
            <w:r>
              <w:t>vailable for commitment by RUC;</w:t>
            </w:r>
          </w:p>
        </w:tc>
      </w:tr>
    </w:tbl>
    <w:p w14:paraId="6F1AE07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E06CA15"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522AAF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(L) above upon system implementation of the Real-Time Co-Optimization (RTC) project for NPRR1007; or upon system implementation for NPRR1014 or NPRR1029; and renumber accordingly.</w:t>
            </w:r>
            <w:r w:rsidRPr="004B0726">
              <w:rPr>
                <w:b/>
                <w:i/>
              </w:rPr>
              <w:t>]</w:t>
            </w:r>
          </w:p>
        </w:tc>
      </w:tr>
    </w:tbl>
    <w:p w14:paraId="7583728C" w14:textId="77777777" w:rsidR="002B13A2" w:rsidRDefault="002B13A2" w:rsidP="00222600">
      <w:pPr>
        <w:pStyle w:val="List3"/>
        <w:spacing w:before="240"/>
        <w:ind w:firstLine="0"/>
      </w:pPr>
      <w:r w:rsidRPr="00C100B8">
        <w:t>(</w:t>
      </w:r>
      <w:r>
        <w:t>L</w:t>
      </w:r>
      <w:r w:rsidRPr="00C100B8">
        <w:t>)</w:t>
      </w:r>
      <w:r w:rsidRPr="00C100B8">
        <w:tab/>
        <w:t>ONOPTOUT – On-Line and the hour is a RUC Buy-Back Hour</w:t>
      </w:r>
      <w:r>
        <w:t xml:space="preserve">; </w:t>
      </w:r>
    </w:p>
    <w:p w14:paraId="4ECE6CC7" w14:textId="77777777" w:rsidR="002B13A2" w:rsidRDefault="002B13A2" w:rsidP="00222600">
      <w:pPr>
        <w:pStyle w:val="List3"/>
        <w:ind w:left="2880"/>
      </w:pPr>
      <w:r>
        <w:t>(M)</w:t>
      </w:r>
      <w:r>
        <w:tab/>
        <w:t xml:space="preserve">SHUTDOWN – The Resource is On-Line and in a shutdown sequence, and has no Ancillary Service Obligations other than Off-Line Non-Spinning Reserve (Non-Spin) which the Resource will </w:t>
      </w:r>
      <w:r>
        <w:lastRenderedPageBreak/>
        <w:t>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B9ACD9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02FFB50"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(M) above with the following upon system implementation of the Real-Time Co-Optimization (RTC) project for NPRR1007; or upon system implementation for NPRR1014 or NPRR1029:</w:t>
            </w:r>
            <w:r w:rsidRPr="004B0726">
              <w:rPr>
                <w:b/>
                <w:i/>
              </w:rPr>
              <w:t>]</w:t>
            </w:r>
          </w:p>
          <w:p w14:paraId="2BC910EB" w14:textId="77777777" w:rsidR="002B13A2" w:rsidRPr="004B3505" w:rsidRDefault="002B13A2" w:rsidP="002B521A">
            <w:pPr>
              <w:spacing w:after="240"/>
              <w:ind w:left="2880" w:hanging="720"/>
            </w:pPr>
            <w:r w:rsidRPr="00282040">
              <w:t>(</w:t>
            </w:r>
            <w:r>
              <w:t>H</w:t>
            </w:r>
            <w:r w:rsidRPr="00282040">
              <w:t>)</w:t>
            </w:r>
            <w:r w:rsidRPr="00282040">
              <w:tab/>
              <w:t xml:space="preserve">SHUTDOWN – The Resource is On-Line and in a shutdown sequence, and </w:t>
            </w:r>
            <w:r>
              <w:t>is not eligible for an</w:t>
            </w:r>
            <w:r w:rsidRPr="00282040">
              <w:t xml:space="preserve"> Ancillary Service</w:t>
            </w:r>
            <w:r>
              <w:t xml:space="preserve"> award</w:t>
            </w:r>
            <w:r w:rsidRPr="00282040">
              <w:t>.  This Resource Status is only to be used fo</w:t>
            </w:r>
            <w:r>
              <w:t>r Real-Time telemetry purposes;</w:t>
            </w:r>
          </w:p>
        </w:tc>
      </w:tr>
    </w:tbl>
    <w:p w14:paraId="5CCD882C" w14:textId="77777777" w:rsidR="002B13A2" w:rsidRDefault="002B13A2" w:rsidP="00222600">
      <w:pPr>
        <w:pStyle w:val="List3"/>
        <w:spacing w:before="240"/>
        <w:ind w:left="2880"/>
      </w:pPr>
      <w:r>
        <w:t>(N)</w:t>
      </w:r>
      <w: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43867B1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EDDEEB"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(N) above with the following upon system implementation of the Real-Time Co-Optimization (RTC) project for NPRR1007; or upon system implementation for NPRR1014 or NPRR1029:</w:t>
            </w:r>
            <w:r w:rsidRPr="004B0726">
              <w:rPr>
                <w:b/>
                <w:i/>
              </w:rPr>
              <w:t>]</w:t>
            </w:r>
          </w:p>
          <w:p w14:paraId="678DBC87" w14:textId="77777777" w:rsidR="002B13A2" w:rsidRPr="004B3505" w:rsidRDefault="002B13A2" w:rsidP="002B521A">
            <w:pPr>
              <w:spacing w:after="240"/>
              <w:ind w:left="2880" w:hanging="720"/>
            </w:pPr>
            <w:r w:rsidRPr="00282040">
              <w:t>(</w:t>
            </w:r>
            <w:r>
              <w:t>I</w:t>
            </w:r>
            <w:r w:rsidRPr="00282040">
              <w:t>)</w:t>
            </w:r>
            <w:r w:rsidRPr="00282040">
              <w:tab/>
              <w:t xml:space="preserve">STARTUP – The Resource is On-Line and in a start-up sequence and </w:t>
            </w:r>
            <w:r>
              <w:t>is not eligible for an</w:t>
            </w:r>
            <w:r w:rsidRPr="00282040">
              <w:t xml:space="preserve"> Ancillary Service </w:t>
            </w:r>
            <w:r>
              <w:t>award, unless coming On-Line in response to a manual deployment of ERCOT Contingency Reserve Service (ECRS) or Non-Spinning Reserve (Non-Spin)</w:t>
            </w:r>
            <w:r w:rsidRPr="00282040">
              <w:t>.  This Resource Status is only to be used for R</w:t>
            </w:r>
            <w:r>
              <w:t>eal-Time telemetry purposes;</w:t>
            </w:r>
          </w:p>
        </w:tc>
      </w:tr>
    </w:tbl>
    <w:p w14:paraId="192DA283" w14:textId="22051A11" w:rsidR="002B13A2" w:rsidRDefault="002B13A2" w:rsidP="00222600">
      <w:pPr>
        <w:pStyle w:val="List3"/>
        <w:spacing w:before="240"/>
        <w:ind w:left="2880"/>
      </w:pPr>
      <w:r>
        <w:t>(O)</w:t>
      </w:r>
      <w:r>
        <w:tab/>
        <w:t xml:space="preserve">OFFQS – Off-Line but available for SCED deployment.  Only qualified Quick Start Generation Resources (QSGRs) may utilize this status; </w:t>
      </w:r>
      <w:del w:id="216" w:author="Joint Commenters 5/10/22" w:date="2022-05-10T13:07:00Z">
        <w:r w:rsidDel="00411BC6">
          <w:delText xml:space="preserve">and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2AC85B"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C03E0E"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paragraph (O) above with the following upon system implementation of the Real-Time Co-Optimization (RTC) project for NPRR1007; or upon system implementation for NPRR1014 or NPRR1029:</w:t>
            </w:r>
            <w:r w:rsidRPr="004B0726">
              <w:rPr>
                <w:b/>
                <w:i/>
              </w:rPr>
              <w:t>]</w:t>
            </w:r>
          </w:p>
          <w:p w14:paraId="181956FC" w14:textId="77777777" w:rsidR="002B13A2" w:rsidRPr="004B3505" w:rsidRDefault="002B13A2" w:rsidP="002B521A">
            <w:pPr>
              <w:spacing w:after="240"/>
              <w:ind w:left="2880" w:hanging="720"/>
            </w:pPr>
            <w:r w:rsidRPr="00282040">
              <w:t>(</w:t>
            </w:r>
            <w:r>
              <w:t>J</w:t>
            </w:r>
            <w:r w:rsidRPr="00282040">
              <w:t>)</w:t>
            </w:r>
            <w:r w:rsidRPr="00282040">
              <w:tab/>
              <w:t>OFFQS – Off-Line but available for SCED deployment</w:t>
            </w:r>
            <w:r>
              <w:t xml:space="preserve"> and to provide ECRS and Non-Spin, if qualified and capable</w:t>
            </w:r>
            <w:r w:rsidRPr="00282040">
              <w:t>.  Only qualified Quick Start Generation Resources (QSGRs) may utilize this status;</w:t>
            </w:r>
          </w:p>
        </w:tc>
      </w:tr>
    </w:tbl>
    <w:p w14:paraId="4755177C" w14:textId="70FDEF32" w:rsidR="002B13A2" w:rsidRDefault="002B13A2" w:rsidP="00222600">
      <w:pPr>
        <w:pStyle w:val="List3"/>
        <w:spacing w:before="240"/>
        <w:ind w:left="288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from Generation Resources.  This Resource Status is only to be used for Real-Time telemetry purposes</w:t>
      </w:r>
      <w:r>
        <w:t>;</w:t>
      </w:r>
      <w:ins w:id="217" w:author="Joint Commenters 5/10/22" w:date="2022-05-10T13:07:00Z">
        <w:r w:rsidR="00411BC6">
          <w:t xml:space="preserve"> and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B13A2" w14:paraId="22E08FCD" w14:textId="77777777" w:rsidTr="002B521A">
        <w:tc>
          <w:tcPr>
            <w:tcW w:w="9445" w:type="dxa"/>
            <w:tcBorders>
              <w:top w:val="single" w:sz="4" w:space="0" w:color="auto"/>
              <w:left w:val="single" w:sz="4" w:space="0" w:color="auto"/>
              <w:bottom w:val="single" w:sz="4" w:space="0" w:color="auto"/>
              <w:right w:val="single" w:sz="4" w:space="0" w:color="auto"/>
            </w:tcBorders>
            <w:shd w:val="clear" w:color="auto" w:fill="D9D9D9"/>
          </w:tcPr>
          <w:p w14:paraId="2672D461" w14:textId="77777777" w:rsidR="002B13A2" w:rsidRDefault="002B13A2" w:rsidP="002B521A">
            <w:pPr>
              <w:spacing w:before="120" w:after="240"/>
              <w:rPr>
                <w:b/>
                <w:i/>
              </w:rPr>
            </w:pPr>
            <w:r>
              <w:rPr>
                <w:b/>
                <w:i/>
              </w:rPr>
              <w:lastRenderedPageBreak/>
              <w:t>[NPRR1015</w:t>
            </w:r>
            <w:r w:rsidRPr="004B0726">
              <w:rPr>
                <w:b/>
                <w:i/>
              </w:rPr>
              <w:t xml:space="preserve">: </w:t>
            </w:r>
            <w:r>
              <w:rPr>
                <w:b/>
                <w:i/>
              </w:rPr>
              <w:t xml:space="preserve"> Replace paragraph (P) above with the following upon system implementation of NPRR863:</w:t>
            </w:r>
            <w:r w:rsidRPr="004B0726">
              <w:rPr>
                <w:b/>
                <w:i/>
              </w:rPr>
              <w:t>]</w:t>
            </w:r>
          </w:p>
          <w:p w14:paraId="1E4A4909" w14:textId="77777777" w:rsidR="002B13A2" w:rsidRPr="00730174" w:rsidRDefault="002B13A2" w:rsidP="002B521A">
            <w:pPr>
              <w:spacing w:after="240"/>
              <w:ind w:left="2880" w:hanging="720"/>
            </w:pPr>
            <w:r>
              <w:t>(P)</w:t>
            </w:r>
            <w: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1BF9616C"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51A270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91B3DAE"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(P) above upon system implementation of the Real-Time Co-Optimization (RTC) project for NPRR1007; or upon system implementation for NPRR1014 or NPRR1029; and renumber accordingly.</w:t>
            </w:r>
            <w:r w:rsidRPr="004B0726">
              <w:rPr>
                <w:b/>
                <w:i/>
              </w:rPr>
              <w:t>]</w:t>
            </w:r>
          </w:p>
        </w:tc>
      </w:tr>
    </w:tbl>
    <w:p w14:paraId="4759450A"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B373EF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46BA5B43" w14:textId="519250C7" w:rsidR="002B13A2" w:rsidRDefault="002B13A2" w:rsidP="002B521A">
            <w:pPr>
              <w:spacing w:before="120" w:after="240"/>
              <w:rPr>
                <w:b/>
                <w:i/>
              </w:rPr>
            </w:pPr>
            <w:r>
              <w:rPr>
                <w:b/>
                <w:i/>
              </w:rPr>
              <w:t>[NPRR1007, NPRR1014, and NPRR1029</w:t>
            </w:r>
            <w:r w:rsidRPr="004B0726">
              <w:rPr>
                <w:b/>
                <w:i/>
              </w:rPr>
              <w:t xml:space="preserve">: </w:t>
            </w:r>
            <w:r>
              <w:rPr>
                <w:b/>
                <w:i/>
              </w:rPr>
              <w:t xml:space="preserve"> Insert </w:t>
            </w:r>
            <w:del w:id="218" w:author="Joint Commenters 5/10/22" w:date="2022-05-10T13:07:00Z">
              <w:r w:rsidDel="00411BC6">
                <w:rPr>
                  <w:b/>
                  <w:i/>
                </w:rPr>
                <w:delText xml:space="preserve">applicable portions of </w:delText>
              </w:r>
            </w:del>
            <w:r>
              <w:rPr>
                <w:b/>
                <w:i/>
              </w:rPr>
              <w:t>item</w:t>
            </w:r>
            <w:del w:id="219" w:author="Joint Commenters 5/10/22" w:date="2022-05-10T13:07:00Z">
              <w:r w:rsidDel="00411BC6">
                <w:rPr>
                  <w:b/>
                  <w:i/>
                </w:rPr>
                <w:delText>s</w:delText>
              </w:r>
            </w:del>
            <w:r>
              <w:rPr>
                <w:b/>
                <w:i/>
              </w:rPr>
              <w:t xml:space="preserve"> (K) </w:t>
            </w:r>
            <w:del w:id="220" w:author="Joint Commenters 5/10/22" w:date="2022-05-10T13:07:00Z">
              <w:r w:rsidDel="00411BC6">
                <w:rPr>
                  <w:b/>
                  <w:i/>
                </w:rPr>
                <w:delText xml:space="preserve">and (L) </w:delText>
              </w:r>
            </w:del>
            <w:r>
              <w:rPr>
                <w:b/>
                <w:i/>
              </w:rPr>
              <w:t>below upon system implementation of the Real-Time Co-Optimization (RTC) project for NPRR1007; or upon system implementation for NPRR1014 or NPRR1029:</w:t>
            </w:r>
            <w:r w:rsidRPr="004B0726">
              <w:rPr>
                <w:b/>
                <w:i/>
              </w:rPr>
              <w:t>]</w:t>
            </w:r>
          </w:p>
          <w:p w14:paraId="764BEFE1" w14:textId="7531BC6E" w:rsidR="002B13A2" w:rsidDel="00411BC6" w:rsidRDefault="002B13A2" w:rsidP="002B521A">
            <w:pPr>
              <w:spacing w:after="240"/>
              <w:ind w:left="2880" w:hanging="720"/>
              <w:rPr>
                <w:del w:id="221" w:author="Joint Commenters 5/10/22" w:date="2022-05-10T13:08:00Z"/>
              </w:rPr>
            </w:pPr>
            <w:r>
              <w:t>(K)</w:t>
            </w:r>
            <w:r>
              <w:tab/>
              <w:t xml:space="preserve">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w:t>
            </w:r>
            <w:del w:id="222" w:author="Joint Commenters 5/10/22" w:date="2022-05-10T13:07:00Z">
              <w:r w:rsidDel="00411BC6">
                <w:delText>and</w:delText>
              </w:r>
            </w:del>
          </w:p>
          <w:p w14:paraId="5A3E8312" w14:textId="0BDDC484" w:rsidR="002B13A2" w:rsidRPr="004B3505" w:rsidRDefault="002B13A2" w:rsidP="00411BC6">
            <w:pPr>
              <w:spacing w:after="240"/>
              <w:ind w:left="2880" w:hanging="720"/>
            </w:pPr>
            <w:del w:id="223" w:author="Joint Commenters 5/10/22" w:date="2022-05-10T13:08:00Z">
              <w:r w:rsidDel="00411BC6">
                <w:delText>(L)</w:delText>
              </w:r>
              <w:r w:rsidDel="00411BC6">
                <w:tab/>
                <w:delText xml:space="preserve">ONHOLD – Resource is On-Line but temporarily unavailable for Dispatch by SCED or Ancillary Service awards.  </w:delText>
              </w:r>
              <w:r w:rsidRPr="00282040" w:rsidDel="00411BC6">
                <w:delText>This Resource Status is only to be used for Real-Time telemetry purposes</w:delText>
              </w:r>
              <w:r w:rsidDel="00411BC6">
                <w:delText>.  For SCED, Resource Base Points will be set equal to the telemetered net real power of the Resource available at the time of the SCED execution.</w:delText>
              </w:r>
            </w:del>
          </w:p>
        </w:tc>
      </w:tr>
    </w:tbl>
    <w:p w14:paraId="4185921D" w14:textId="77777777" w:rsidR="00411BC6" w:rsidRPr="00C33924" w:rsidRDefault="00411BC6" w:rsidP="00411BC6">
      <w:pPr>
        <w:spacing w:before="240" w:after="240"/>
        <w:ind w:left="2880" w:hanging="720"/>
        <w:rPr>
          <w:ins w:id="224" w:author="Joint Commenters 5/10/22" w:date="2022-05-10T13:08:00Z"/>
          <w:szCs w:val="20"/>
        </w:rPr>
      </w:pPr>
      <w:ins w:id="225" w:author="Joint Commenters 5/10/22" w:date="2022-05-10T13:08:00Z">
        <w:r w:rsidRPr="00C33924">
          <w:rPr>
            <w:szCs w:val="20"/>
          </w:rPr>
          <w:t>(Q)</w:t>
        </w:r>
        <w:r w:rsidRPr="00C33924">
          <w:rPr>
            <w:szCs w:val="20"/>
          </w:rPr>
          <w:tab/>
          <w: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11BC6" w:rsidRPr="00C33924" w14:paraId="1DE71D86" w14:textId="77777777" w:rsidTr="002B521A">
        <w:trPr>
          <w:ins w:id="226" w:author="Joint Commenters 5/10/22" w:date="2022-05-10T13:08:00Z"/>
        </w:trPr>
        <w:tc>
          <w:tcPr>
            <w:tcW w:w="9332" w:type="dxa"/>
            <w:tcBorders>
              <w:top w:val="single" w:sz="4" w:space="0" w:color="auto"/>
              <w:left w:val="single" w:sz="4" w:space="0" w:color="auto"/>
              <w:bottom w:val="single" w:sz="4" w:space="0" w:color="auto"/>
              <w:right w:val="single" w:sz="4" w:space="0" w:color="auto"/>
            </w:tcBorders>
            <w:shd w:val="clear" w:color="auto" w:fill="D9D9D9"/>
          </w:tcPr>
          <w:p w14:paraId="3C4347D7" w14:textId="77777777" w:rsidR="00411BC6" w:rsidRPr="00C33924" w:rsidRDefault="00411BC6" w:rsidP="002B521A">
            <w:pPr>
              <w:spacing w:before="120" w:after="240"/>
              <w:rPr>
                <w:ins w:id="227" w:author="Joint Commenters 5/10/22" w:date="2022-05-10T13:08:00Z"/>
                <w:b/>
                <w:i/>
                <w:szCs w:val="20"/>
              </w:rPr>
            </w:pPr>
            <w:ins w:id="228" w:author="Joint Commenters 5/10/22" w:date="2022-05-10T13:08:00Z">
              <w:r w:rsidRPr="00C33924">
                <w:rPr>
                  <w:b/>
                  <w:i/>
                  <w:szCs w:val="20"/>
                </w:rPr>
                <w:t xml:space="preserve">[NPRR1007, NPRR1014, and NPRR1029:  </w:t>
              </w:r>
              <w:r>
                <w:rPr>
                  <w:b/>
                  <w:i/>
                  <w:szCs w:val="20"/>
                </w:rPr>
                <w:t>Replace</w:t>
              </w:r>
              <w:r w:rsidRPr="00C33924">
                <w:rPr>
                  <w:b/>
                  <w:i/>
                  <w:szCs w:val="20"/>
                </w:rPr>
                <w:t xml:space="preserve"> </w:t>
              </w:r>
              <w:r>
                <w:rPr>
                  <w:b/>
                  <w:i/>
                  <w:szCs w:val="20"/>
                </w:rPr>
                <w:t xml:space="preserve">item </w:t>
              </w:r>
              <w:r w:rsidRPr="00C33924">
                <w:rPr>
                  <w:b/>
                  <w:i/>
                  <w:szCs w:val="20"/>
                </w:rPr>
                <w:t>(</w:t>
              </w:r>
              <w:r>
                <w:rPr>
                  <w:b/>
                  <w:i/>
                  <w:szCs w:val="20"/>
                </w:rPr>
                <w:t>Q</w:t>
              </w:r>
              <w:r w:rsidRPr="00C33924">
                <w:rPr>
                  <w:b/>
                  <w:i/>
                  <w:szCs w:val="20"/>
                </w:rPr>
                <w:t xml:space="preserve">) </w:t>
              </w:r>
              <w:r>
                <w:rPr>
                  <w:b/>
                  <w:i/>
                  <w:szCs w:val="20"/>
                </w:rPr>
                <w:t>above with the following</w:t>
              </w:r>
              <w:r w:rsidRPr="00C33924">
                <w:rPr>
                  <w:b/>
                  <w:i/>
                  <w:szCs w:val="20"/>
                </w:rPr>
                <w:t xml:space="preserve"> upon system implementation of the Real-Time Co-Optimization (RTC) project for NPRR1007; or upon system implementation for NPRR1014 or NPRR1029:]</w:t>
              </w:r>
            </w:ins>
          </w:p>
          <w:p w14:paraId="7C27CCC2" w14:textId="77777777" w:rsidR="00411BC6" w:rsidRPr="00C33924" w:rsidRDefault="00411BC6" w:rsidP="002B521A">
            <w:pPr>
              <w:spacing w:after="240"/>
              <w:ind w:left="2880" w:hanging="720"/>
              <w:rPr>
                <w:ins w:id="229" w:author="Joint Commenters 5/10/22" w:date="2022-05-10T13:08:00Z"/>
                <w:szCs w:val="20"/>
              </w:rPr>
            </w:pPr>
            <w:ins w:id="230" w:author="Joint Commenters 5/10/22" w:date="2022-05-10T13:08:00Z">
              <w:r w:rsidRPr="00C33924">
                <w:rPr>
                  <w:szCs w:val="20"/>
                </w:rPr>
                <w:lastRenderedPageBreak/>
                <w:t>(</w:t>
              </w:r>
              <w:r>
                <w:rPr>
                  <w:szCs w:val="20"/>
                </w:rPr>
                <w:t>Q</w:t>
              </w:r>
              <w:r w:rsidRPr="00C33924">
                <w:rPr>
                  <w:szCs w:val="20"/>
                </w:rPr>
                <w:t>)</w:t>
              </w:r>
              <w:r w:rsidRPr="00C33924">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ins>
          </w:p>
        </w:tc>
      </w:tr>
    </w:tbl>
    <w:p w14:paraId="756ABB5F" w14:textId="77777777" w:rsidR="00411BC6" w:rsidRDefault="00411BC6" w:rsidP="00411BC6">
      <w:pPr>
        <w:pStyle w:val="List2"/>
        <w:spacing w:before="240"/>
        <w:ind w:left="0" w:firstLine="0"/>
        <w:rPr>
          <w:ins w:id="231" w:author="Joint Commenters 5/10/22" w:date="2022-05-10T13:08:00Z"/>
        </w:rPr>
      </w:pPr>
    </w:p>
    <w:p w14:paraId="0176E253" w14:textId="452D4988" w:rsidR="002B13A2" w:rsidRDefault="002B13A2" w:rsidP="00222600">
      <w:pPr>
        <w:pStyle w:val="List2"/>
        <w:spacing w:before="240"/>
        <w:ind w:left="2160"/>
      </w:pPr>
      <w:r>
        <w:t>(ii)</w:t>
      </w:r>
      <w:r>
        <w:tab/>
        <w:t>Select one of the following for Off-Line Generation Resources not synchronized to the ERCOT System that best describes the Resource’s status.  These Resource Statuses are to be used for COP and/or Real-Time telemetry purposes, as appropriate.</w:t>
      </w:r>
    </w:p>
    <w:p w14:paraId="48D528CC" w14:textId="77777777" w:rsidR="002B13A2" w:rsidRDefault="002B13A2" w:rsidP="00222600">
      <w:pPr>
        <w:pStyle w:val="List3"/>
        <w:ind w:firstLine="0"/>
      </w:pPr>
      <w:r>
        <w:t>(A)</w:t>
      </w:r>
      <w:r>
        <w:tab/>
        <w:t>OUT – Off-Line and unavailable;</w:t>
      </w:r>
    </w:p>
    <w:p w14:paraId="348AFF1D" w14:textId="77777777" w:rsidR="002B13A2" w:rsidRDefault="002B13A2" w:rsidP="00222600">
      <w:pPr>
        <w:pStyle w:val="List3"/>
        <w:ind w:firstLine="0"/>
      </w:pPr>
      <w:r>
        <w:t>(B)</w:t>
      </w:r>
      <w: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08EB9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5369DB25"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(B) above upon system implementation of the Real-Time Co-Optimization (RTC) project for NPRR1007; or upon system implementation for NPRR1014 or NPRR1029; and renumber accordingly.</w:t>
            </w:r>
            <w:r w:rsidRPr="004B0726">
              <w:rPr>
                <w:b/>
                <w:i/>
              </w:rPr>
              <w:t>]</w:t>
            </w:r>
          </w:p>
        </w:tc>
      </w:tr>
    </w:tbl>
    <w:p w14:paraId="3442CED5" w14:textId="77777777" w:rsidR="002B13A2" w:rsidRDefault="002B13A2" w:rsidP="00222600">
      <w:pPr>
        <w:pStyle w:val="List3"/>
        <w:spacing w:before="240"/>
        <w:ind w:firstLine="0"/>
      </w:pPr>
      <w:r>
        <w:t>(C)</w:t>
      </w:r>
      <w: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D0B1EA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2058618"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item (C) above with the following upon system implementation of the Real-Time Co-Optimization (RTC) project for NPRR1007; or upon system implementation for NPRR1014 or NPRR1029:</w:t>
            </w:r>
            <w:r w:rsidRPr="004B0726">
              <w:rPr>
                <w:b/>
                <w:i/>
              </w:rPr>
              <w:t>]</w:t>
            </w:r>
          </w:p>
          <w:p w14:paraId="28F5E97D" w14:textId="77777777" w:rsidR="002B13A2" w:rsidRPr="004B3505" w:rsidRDefault="002B13A2" w:rsidP="002B521A">
            <w:pPr>
              <w:spacing w:after="240"/>
              <w:ind w:left="2880" w:hanging="720"/>
            </w:pPr>
            <w:r w:rsidRPr="00282040">
              <w:t>(</w:t>
            </w:r>
            <w:r>
              <w:t>B</w:t>
            </w:r>
            <w:r w:rsidRPr="00282040">
              <w:t>)</w:t>
            </w:r>
            <w:r w:rsidRPr="00282040">
              <w:tab/>
              <w:t>OFF – Off-Line but available for commitment in the Day-Ahead Market (DAM)</w:t>
            </w:r>
            <w:r>
              <w:t>,</w:t>
            </w:r>
            <w:r w:rsidRPr="00282040">
              <w:t xml:space="preserve"> RUC</w:t>
            </w:r>
            <w:r>
              <w:t>, and providing Non-Spin, if qualified and capable;</w:t>
            </w:r>
          </w:p>
        </w:tc>
      </w:tr>
    </w:tbl>
    <w:p w14:paraId="2EA4C185" w14:textId="77777777" w:rsidR="002B13A2" w:rsidRDefault="002B13A2" w:rsidP="00222600">
      <w:pPr>
        <w:pStyle w:val="List3"/>
        <w:spacing w:before="240"/>
        <w:ind w:firstLine="0"/>
      </w:pPr>
      <w:r>
        <w:t>(D)</w:t>
      </w:r>
      <w:r>
        <w:tab/>
        <w:t xml:space="preserve">EMR – Available for commitment </w:t>
      </w:r>
      <w:r w:rsidRPr="0089588F">
        <w:t>as a Resource contracted by ERCOT under Section 3.14.1, Reliability Must Run, or under paragraph (</w:t>
      </w:r>
      <w:r>
        <w:t>4</w:t>
      </w:r>
      <w:r w:rsidRPr="0089588F">
        <w:t xml:space="preserve">) of Section 6.5.1.1, ERCOT Control Area Authority, or available for commitment </w:t>
      </w:r>
      <w:r>
        <w:t>only for ERCOT-declared Emergency Condition events; the QSE may appropriately set LSL and HSL to reflect operating limits; and</w:t>
      </w:r>
    </w:p>
    <w:p w14:paraId="01A0C9BC" w14:textId="77777777" w:rsidR="002B13A2" w:rsidRDefault="002B13A2" w:rsidP="00222600">
      <w:pPr>
        <w:pStyle w:val="List3"/>
        <w:ind w:firstLine="0"/>
      </w:pPr>
      <w:r>
        <w:t>(E)</w:t>
      </w:r>
      <w:r>
        <w:tab/>
        <w:t xml:space="preserve">EMRSWGR – Switchable Generation Resource (SWGR) operating in a non-ERCOT Control Area, or in the case of a Combined Cycle Train with one or more SWGRs, a configuration </w:t>
      </w:r>
      <w:r w:rsidRPr="00DE6035">
        <w:t>in which</w:t>
      </w:r>
      <w:r>
        <w:t xml:space="preserve"> one or more of the </w:t>
      </w:r>
      <w:r w:rsidRPr="006F4450">
        <w:t>physical units</w:t>
      </w:r>
      <w:r>
        <w:t xml:space="preserve"> in that configuration are operating in a non-ERCOT Control Area; and</w:t>
      </w:r>
    </w:p>
    <w:p w14:paraId="1067F08A" w14:textId="77777777" w:rsidR="002B13A2" w:rsidRDefault="002B13A2" w:rsidP="00222600">
      <w:pPr>
        <w:pStyle w:val="List2"/>
        <w:ind w:left="2160"/>
      </w:pPr>
      <w:r>
        <w:lastRenderedPageBreak/>
        <w:t>(iii)</w:t>
      </w:r>
      <w:r>
        <w:tab/>
        <w:t>Select one of the following for Load Resources.  Unless otherwise provided below, these Resource Statuses are to be used for COP and/or Real-Time telemetry purposes.</w:t>
      </w:r>
    </w:p>
    <w:p w14:paraId="7E839D4C" w14:textId="77777777" w:rsidR="002B13A2" w:rsidRDefault="002B13A2" w:rsidP="00222600">
      <w:pPr>
        <w:pStyle w:val="List3"/>
        <w:ind w:left="2880"/>
      </w:pPr>
      <w:r>
        <w:t>(A)</w:t>
      </w:r>
      <w:r>
        <w:tab/>
        <w:t xml:space="preserve">ONRGL – Available for Dispatch of Regulation Service </w:t>
      </w:r>
      <w:r w:rsidRPr="006A6281">
        <w:t xml:space="preserve">by </w:t>
      </w:r>
      <w:r>
        <w:t>Load Frequency Control (</w:t>
      </w:r>
      <w:r w:rsidRPr="006A6281">
        <w:t>LFC</w:t>
      </w:r>
      <w:r>
        <w:t>)</w:t>
      </w:r>
      <w:r w:rsidRPr="006A6281">
        <w:t xml:space="preserve"> and, for any </w:t>
      </w:r>
      <w:r>
        <w:t>remaining D</w:t>
      </w:r>
      <w:r w:rsidRPr="006A6281">
        <w:t xml:space="preserve">ispatchable capacity, by SCED with a </w:t>
      </w:r>
      <w:r>
        <w:t>Real-Time Market (</w:t>
      </w:r>
      <w:r w:rsidRPr="006A6281">
        <w:t>RTM</w:t>
      </w:r>
      <w:r>
        <w:t>)</w:t>
      </w:r>
      <w:r w:rsidRPr="006A6281">
        <w:t xml:space="preserve"> Energy Bid</w:t>
      </w:r>
      <w:r>
        <w:t xml:space="preserve">; </w:t>
      </w:r>
    </w:p>
    <w:p w14:paraId="1A3656AC" w14:textId="77777777" w:rsidR="002B13A2" w:rsidRDefault="002B13A2" w:rsidP="002B13A2">
      <w:pPr>
        <w:spacing w:after="240"/>
        <w:ind w:left="2880" w:hanging="720"/>
      </w:pPr>
      <w:r>
        <w:t>(B)</w:t>
      </w:r>
      <w:r>
        <w:tab/>
      </w:r>
      <w:r w:rsidRPr="007F3331">
        <w:t>FRRSUP – Available for Dispatch of F</w:t>
      </w:r>
      <w:r>
        <w:t>RR</w:t>
      </w:r>
      <w:r w:rsidRPr="007F3331">
        <w:t xml:space="preserve">S by LFC and not Dispatchable by SCED. </w:t>
      </w:r>
      <w:r>
        <w:t xml:space="preserve"> </w:t>
      </w:r>
      <w:r w:rsidRPr="007F3331">
        <w:t>This Resource Status is only to be used for Real-Time telemetry purposes;</w:t>
      </w:r>
    </w:p>
    <w:p w14:paraId="31A7CF7D" w14:textId="77777777" w:rsidR="002B13A2" w:rsidRPr="00987BF8" w:rsidRDefault="002B13A2" w:rsidP="002B13A2">
      <w:pPr>
        <w:spacing w:after="240"/>
        <w:ind w:left="2880" w:hanging="720"/>
      </w:pPr>
      <w:r>
        <w:t>(C)</w:t>
      </w:r>
      <w:r>
        <w:tab/>
      </w:r>
      <w:r w:rsidRPr="007F3331">
        <w:t>FRRSDN - Available for Dispatch of F</w:t>
      </w:r>
      <w:r>
        <w:t>RRS</w:t>
      </w:r>
      <w:r w:rsidRPr="007F3331">
        <w:t xml:space="preserve"> by LFC and not Dispatchable by SCED. </w:t>
      </w:r>
      <w:r>
        <w:t xml:space="preserve"> </w:t>
      </w:r>
      <w:r w:rsidRPr="007F3331">
        <w:t xml:space="preserve">This Resource Status is only to be used for Real-Time telemetry purposes; </w:t>
      </w:r>
      <w:r w:rsidRPr="00987BF8">
        <w:t xml:space="preserve"> </w:t>
      </w:r>
    </w:p>
    <w:p w14:paraId="0DCFC16F" w14:textId="77777777" w:rsidR="002B13A2" w:rsidRDefault="002B13A2" w:rsidP="00222600">
      <w:pPr>
        <w:pStyle w:val="List3"/>
        <w:ind w:left="2880"/>
      </w:pPr>
      <w:r>
        <w:t>(D)</w:t>
      </w:r>
      <w:r>
        <w:tab/>
        <w:t>ONCLR – Available for Dispatch as a Controllable Load Resource by SCED with an RTM Energy Bid;</w:t>
      </w:r>
    </w:p>
    <w:p w14:paraId="397A638D" w14:textId="169DE3C2" w:rsidR="002B13A2" w:rsidRDefault="002B13A2" w:rsidP="006808F8">
      <w:pPr>
        <w:pStyle w:val="List3"/>
        <w:ind w:left="2880"/>
      </w:pPr>
      <w:r>
        <w:t>(E)</w:t>
      </w:r>
      <w:r>
        <w:tab/>
        <w:t>ONRL – Available for Dispatch of RRS</w:t>
      </w:r>
      <w:r w:rsidR="006808F8">
        <w:t xml:space="preserve"> or Non-Spin</w:t>
      </w:r>
      <w: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5976916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2749E8D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items (A)-(E) above upon system implementation of the Real-Time Co-Optimization (RTC) project for NPRR1007; or upon system implementation for NPRR1014 or NPRR1029; and renumber accordingly.</w:t>
            </w:r>
            <w:r w:rsidRPr="004B0726">
              <w:rPr>
                <w:b/>
                <w:i/>
              </w:rPr>
              <w:t>]</w:t>
            </w:r>
          </w:p>
        </w:tc>
      </w:tr>
    </w:tbl>
    <w:p w14:paraId="34B48AE3" w14:textId="77777777" w:rsidR="002B13A2" w:rsidRDefault="002B13A2" w:rsidP="002B13A2">
      <w:pPr>
        <w:pStyle w:val="List3"/>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5852A853"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D40ECF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(F) below upon system implementation and renumber accordingly:</w:t>
            </w:r>
            <w:r w:rsidRPr="004B0726">
              <w:rPr>
                <w:b/>
                <w:i/>
              </w:rPr>
              <w:t>]</w:t>
            </w:r>
          </w:p>
          <w:p w14:paraId="0ECFE361" w14:textId="77777777" w:rsidR="002B13A2" w:rsidRPr="008D1D84" w:rsidRDefault="002B13A2" w:rsidP="002B521A">
            <w:pPr>
              <w:spacing w:after="240"/>
              <w:ind w:left="2880" w:hanging="720"/>
            </w:pPr>
            <w:r>
              <w:t>(F)</w:t>
            </w:r>
            <w:r>
              <w:tab/>
              <w:t>ONEC</w:t>
            </w:r>
            <w:r w:rsidRPr="0003648D">
              <w:t xml:space="preserve">L – Available for Dispatch of </w:t>
            </w:r>
            <w:r>
              <w:t>ECRS</w:t>
            </w:r>
            <w:r w:rsidRPr="0003648D">
              <w:t xml:space="preserve">, excluding Controllable Load Resources; </w:t>
            </w:r>
          </w:p>
        </w:tc>
      </w:tr>
    </w:tbl>
    <w:p w14:paraId="761058CF"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6AB7176D"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C2BE32D"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(F) above upon system implementation of the Real-Time Co-Optimization (RTC) project for NPRR1007; or upon system implementation for NPRR1014 or NPRR1029; and renumber accordingly.</w:t>
            </w:r>
            <w:r w:rsidRPr="004B0726">
              <w:rPr>
                <w:b/>
                <w:i/>
              </w:rPr>
              <w:t>]</w:t>
            </w:r>
          </w:p>
        </w:tc>
      </w:tr>
    </w:tbl>
    <w:p w14:paraId="0D0AA7F6" w14:textId="77777777" w:rsidR="002B13A2" w:rsidRDefault="002B13A2" w:rsidP="00222600">
      <w:pPr>
        <w:pStyle w:val="List3"/>
        <w:spacing w:before="240"/>
        <w:ind w:firstLine="0"/>
      </w:pPr>
      <w:r>
        <w:t>(F)</w:t>
      </w:r>
      <w: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14CDFC1"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6CDA4967" w14:textId="77777777" w:rsidR="002B13A2" w:rsidRDefault="002B13A2" w:rsidP="002B521A">
            <w:pPr>
              <w:spacing w:before="120" w:after="240"/>
              <w:rPr>
                <w:b/>
                <w:i/>
              </w:rPr>
            </w:pPr>
            <w:r>
              <w:rPr>
                <w:b/>
                <w:i/>
              </w:rPr>
              <w:t>[NPRR863 and NPRR1015</w:t>
            </w:r>
            <w:r w:rsidRPr="004B0726">
              <w:rPr>
                <w:b/>
                <w:i/>
              </w:rPr>
              <w:t xml:space="preserve">: </w:t>
            </w:r>
            <w:r>
              <w:rPr>
                <w:b/>
                <w:i/>
              </w:rPr>
              <w:t xml:space="preserve"> Insert applicable portions of paragraph (H) below upon system implementation of NPRR863:</w:t>
            </w:r>
            <w:r w:rsidRPr="004B0726">
              <w:rPr>
                <w:b/>
                <w:i/>
              </w:rPr>
              <w:t>]</w:t>
            </w:r>
          </w:p>
          <w:p w14:paraId="0D3EE7BC" w14:textId="77777777" w:rsidR="002B13A2" w:rsidRPr="008D1D84" w:rsidRDefault="002B13A2" w:rsidP="002B521A">
            <w:pPr>
              <w:spacing w:after="240"/>
              <w:ind w:left="2880" w:hanging="720"/>
            </w:pPr>
            <w:r w:rsidRPr="0003648D">
              <w:lastRenderedPageBreak/>
              <w:t>(</w:t>
            </w:r>
            <w:r>
              <w:t>H</w:t>
            </w:r>
            <w:r w:rsidRPr="0003648D">
              <w:t>)</w:t>
            </w:r>
            <w:r w:rsidRPr="0003648D">
              <w:tab/>
              <w:t>ONFFR</w:t>
            </w:r>
            <w:r>
              <w:t>RRS</w:t>
            </w:r>
            <w:r w:rsidRPr="0003648D">
              <w:t xml:space="preserve">L – Available for Dispatch of </w:t>
            </w:r>
            <w:r>
              <w:t>RRS when providing FFR</w:t>
            </w:r>
            <w:r w:rsidRPr="0003648D">
              <w:t>, excluding Controllable Load Resources. This Resource Status is only to be used for Real-Time telemetry purposes;</w:t>
            </w:r>
          </w:p>
        </w:tc>
      </w:tr>
    </w:tbl>
    <w:p w14:paraId="3D30BB64"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FC19A3F"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1191C1B9" w14:textId="77777777" w:rsidR="002B13A2" w:rsidRPr="008C1765" w:rsidRDefault="002B13A2" w:rsidP="002B521A">
            <w:pPr>
              <w:spacing w:before="120" w:after="240"/>
              <w:rPr>
                <w:iCs/>
              </w:rPr>
            </w:pPr>
            <w:r>
              <w:rPr>
                <w:b/>
                <w:i/>
              </w:rPr>
              <w:t>[NPRR1007, NPRR1014, and NPRR1029</w:t>
            </w:r>
            <w:r w:rsidRPr="004B0726">
              <w:rPr>
                <w:b/>
                <w:i/>
              </w:rPr>
              <w:t xml:space="preserve">: </w:t>
            </w:r>
            <w:r>
              <w:rPr>
                <w:b/>
                <w:i/>
              </w:rPr>
              <w:t xml:space="preserve"> Delete item (H) above upon system implementation of the Real-Time Co-Optimization (RTC) project for NPRR1007; or upon system implementation for NPRR1014 or NPRR1029.</w:t>
            </w:r>
            <w:r w:rsidRPr="004B0726">
              <w:rPr>
                <w:b/>
                <w:i/>
              </w:rPr>
              <w:t>]</w:t>
            </w:r>
          </w:p>
        </w:tc>
      </w:tr>
    </w:tbl>
    <w:p w14:paraId="614713AA"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19F50C32"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ECA441C" w14:textId="77777777" w:rsidR="002B13A2" w:rsidRDefault="002B13A2" w:rsidP="002B521A">
            <w:pPr>
              <w:spacing w:before="120" w:after="240"/>
              <w:rPr>
                <w:b/>
                <w:i/>
              </w:rPr>
            </w:pPr>
            <w:r>
              <w:rPr>
                <w:b/>
                <w:i/>
              </w:rPr>
              <w:t>[NPRR1007, NPRR1014, NPRR1029</w:t>
            </w:r>
            <w:r w:rsidRPr="004B0726">
              <w:rPr>
                <w:b/>
                <w:i/>
              </w:rPr>
              <w:t xml:space="preserve">: </w:t>
            </w:r>
            <w:r>
              <w:rPr>
                <w:b/>
                <w:i/>
              </w:rPr>
              <w:t xml:space="preserve"> Insert item (B) below upon system implementation of the Real-Time Co-Optimization (RTC) project for NPRR1007; or upon system implementation for NPRR1014 or NPRR1029:</w:t>
            </w:r>
            <w:r w:rsidRPr="004B0726">
              <w:rPr>
                <w:b/>
                <w:i/>
              </w:rPr>
              <w:t>]</w:t>
            </w:r>
          </w:p>
          <w:p w14:paraId="30A3E0D5" w14:textId="77777777" w:rsidR="002B13A2" w:rsidRPr="004B3505" w:rsidRDefault="002B13A2" w:rsidP="002B521A">
            <w:pPr>
              <w:spacing w:after="240"/>
              <w:ind w:left="2880" w:hanging="720"/>
            </w:pPr>
            <w:r>
              <w:t>(B)</w:t>
            </w:r>
            <w:r>
              <w:tab/>
              <w:t>ONL – On-Line and available for Dispatch by SCED or providing Ancillary Services.</w:t>
            </w:r>
          </w:p>
        </w:tc>
      </w:tr>
    </w:tbl>
    <w:p w14:paraId="68E19235" w14:textId="77777777" w:rsidR="002B13A2" w:rsidRDefault="002B13A2" w:rsidP="002B13A2">
      <w:pPr>
        <w:pStyle w:val="List"/>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411E6F5"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30B2F65D" w14:textId="77777777" w:rsidR="002B13A2" w:rsidRDefault="002B13A2" w:rsidP="002B521A">
            <w:pPr>
              <w:spacing w:before="120" w:after="240"/>
              <w:rPr>
                <w:b/>
                <w:i/>
              </w:rPr>
            </w:pPr>
            <w:r>
              <w:rPr>
                <w:b/>
                <w:i/>
              </w:rPr>
              <w:t>[NPRR1014 or NPRR1029</w:t>
            </w:r>
            <w:r w:rsidRPr="004B0726">
              <w:rPr>
                <w:b/>
                <w:i/>
              </w:rPr>
              <w:t xml:space="preserve">: </w:t>
            </w:r>
            <w:r>
              <w:rPr>
                <w:b/>
                <w:i/>
              </w:rPr>
              <w:t xml:space="preserve"> Insert applicable portions of paragraph (iv) below upon system implementation:</w:t>
            </w:r>
            <w:r w:rsidRPr="004B0726">
              <w:rPr>
                <w:b/>
                <w:i/>
              </w:rPr>
              <w:t>]</w:t>
            </w:r>
          </w:p>
          <w:p w14:paraId="5CA211F8" w14:textId="77777777" w:rsidR="002B13A2" w:rsidRPr="00A552C3" w:rsidRDefault="002B13A2" w:rsidP="002B521A">
            <w:pPr>
              <w:spacing w:after="240"/>
              <w:ind w:left="2160" w:hanging="720"/>
            </w:pPr>
            <w:r w:rsidRPr="00A552C3">
              <w:t>(iv)</w:t>
            </w:r>
            <w:r w:rsidRPr="00A552C3">
              <w:tab/>
              <w:t>Select one of the following for Energy Storage Resources (ESRs).  Unless otherwise provided below, these Resource Statuses are to be used for COP and Real-Time telemetry purposes:</w:t>
            </w:r>
          </w:p>
          <w:p w14:paraId="50983C2C" w14:textId="77777777" w:rsidR="002B13A2" w:rsidRPr="00A552C3" w:rsidRDefault="002B13A2" w:rsidP="002B521A">
            <w:pPr>
              <w:spacing w:after="240"/>
              <w:ind w:left="2880" w:hanging="720"/>
            </w:pPr>
            <w:r w:rsidRPr="00A552C3">
              <w:t>(A)</w:t>
            </w:r>
            <w:r w:rsidRPr="00A552C3">
              <w:tab/>
              <w:t>ON – On-Line Resource with Energy Bid/Offer Curve;</w:t>
            </w:r>
          </w:p>
          <w:p w14:paraId="7B493F18" w14:textId="77777777" w:rsidR="002B13A2" w:rsidRPr="00A552C3" w:rsidRDefault="002B13A2" w:rsidP="002B521A">
            <w:pPr>
              <w:spacing w:after="240"/>
              <w:ind w:left="2880" w:hanging="720"/>
            </w:pPr>
            <w:r w:rsidRPr="00A552C3">
              <w:t>(B)</w:t>
            </w:r>
            <w:r w:rsidRPr="00A552C3">
              <w:tab/>
              <w:t>ONOS – On-Line Resource with Output Schedule;</w:t>
            </w:r>
          </w:p>
          <w:p w14:paraId="44067720" w14:textId="77777777" w:rsidR="002B13A2" w:rsidRPr="00A552C3" w:rsidRDefault="002B13A2" w:rsidP="002B521A">
            <w:pPr>
              <w:spacing w:after="240"/>
              <w:ind w:left="2880" w:hanging="720"/>
            </w:pPr>
            <w:r w:rsidRPr="00A552C3">
              <w:t>(C)</w:t>
            </w:r>
            <w:r w:rsidRPr="00A552C3">
              <w:tab/>
              <w:t>ONTEST – On-Line blocked from SCED for operations testing (while ONTEST, an Energy Storage Resource (ESR) may be shown on Outage in the Outage Scheduler);</w:t>
            </w:r>
          </w:p>
          <w:p w14:paraId="4714E6C2" w14:textId="77777777" w:rsidR="002B13A2" w:rsidRPr="00A552C3" w:rsidRDefault="002B13A2" w:rsidP="002B521A">
            <w:pPr>
              <w:spacing w:after="240"/>
              <w:ind w:left="2880" w:hanging="720"/>
            </w:pPr>
            <w:r w:rsidRPr="00A552C3">
              <w:t>(D)</w:t>
            </w:r>
            <w:r w:rsidRPr="00A552C3">
              <w:tab/>
              <w:t>ONEMR – On-Line EMR (available for commitment or dispatch only for ERCOT-declared Emergency Conditions; the QSE may appropriately set LSL and High Sustained Limit (HSL) to reflect operating limits);</w:t>
            </w:r>
          </w:p>
          <w:p w14:paraId="07E57C0B" w14:textId="10FD6FB3" w:rsidR="002B13A2" w:rsidRPr="00A552C3" w:rsidRDefault="002B13A2" w:rsidP="002B521A">
            <w:pPr>
              <w:spacing w:after="240"/>
              <w:ind w:left="2880" w:hanging="720"/>
            </w:pPr>
            <w:r w:rsidRPr="00A552C3">
              <w:t>(E)</w:t>
            </w:r>
            <w:r w:rsidRPr="00A552C3">
              <w:tab/>
              <w:t xml:space="preserve">ONHOLD – Resource is On-Line but temporarily unavailable for Dispatch by SCED or Ancillary Service awards.  ESRs shall not be discharging into or charging from the grid. This Resource Status is only to be used for Real-Time telemetry purposes; </w:t>
            </w:r>
            <w:del w:id="232" w:author="Joint Commenters 5/10/22" w:date="2022-05-10T13:10:00Z">
              <w:r w:rsidRPr="00A552C3" w:rsidDel="00411BC6">
                <w:delText>and</w:delText>
              </w:r>
            </w:del>
            <w:ins w:id="233" w:author="ERCOT 051022" w:date="2022-05-10T14:21:00Z">
              <w:r w:rsidR="00A97B34">
                <w:t>and</w:t>
              </w:r>
            </w:ins>
          </w:p>
          <w:p w14:paraId="110C9BF8" w14:textId="77777777" w:rsidR="002B13A2" w:rsidRDefault="002B13A2" w:rsidP="002B521A">
            <w:pPr>
              <w:spacing w:after="240"/>
              <w:ind w:left="2880" w:hanging="720"/>
            </w:pPr>
            <w:r w:rsidRPr="00A552C3">
              <w:t>(F)</w:t>
            </w:r>
            <w:r w:rsidRPr="00A552C3">
              <w:tab/>
              <w:t>OUT – Off-Line and unavailable; and</w:t>
            </w:r>
          </w:p>
          <w:p w14:paraId="09D46420" w14:textId="18074A48" w:rsidR="00411BC6" w:rsidRPr="008D1D84" w:rsidRDefault="00411BC6" w:rsidP="002B521A">
            <w:pPr>
              <w:spacing w:after="240"/>
              <w:ind w:left="2880" w:hanging="720"/>
            </w:pPr>
            <w:ins w:id="234" w:author="Joint Commenters 5/10/22" w:date="2022-05-10T13:10:00Z">
              <w:del w:id="235" w:author="ERCOT 051022" w:date="2022-05-10T14:21:00Z">
                <w:r w:rsidRPr="00C33924" w:rsidDel="00A97B34">
                  <w:rPr>
                    <w:szCs w:val="20"/>
                  </w:rPr>
                  <w:lastRenderedPageBreak/>
                  <w:delText>(G)</w:delText>
                </w:r>
                <w:r w:rsidRPr="00C33924" w:rsidDel="00A97B34">
                  <w:rPr>
                    <w:szCs w:val="20"/>
                  </w:rPr>
                  <w:tab/>
                  <w:delText>ONHOLD – Resource is On-Line but temporarily unavailable for Dispatch by SCED or for participating in Ancillary Services.  This Resource Status is only to be used for Real-Time telemetry purposes.  For SCED, Resource Base Points will be set equal to the telemetered net real power of the Resource available at the time of the SCED execution; and</w:delText>
                </w:r>
              </w:del>
            </w:ins>
          </w:p>
        </w:tc>
      </w:tr>
    </w:tbl>
    <w:p w14:paraId="2DD61BD9" w14:textId="77777777" w:rsidR="002B13A2" w:rsidRDefault="002B13A2" w:rsidP="00222600">
      <w:pPr>
        <w:pStyle w:val="List"/>
        <w:spacing w:before="240"/>
        <w:ind w:firstLine="0"/>
      </w:pPr>
      <w:r>
        <w:lastRenderedPageBreak/>
        <w:t>(c)</w:t>
      </w:r>
      <w:r>
        <w:tab/>
        <w:t>The HSL;</w:t>
      </w:r>
    </w:p>
    <w:p w14:paraId="09F71B51" w14:textId="77777777" w:rsidR="002B13A2" w:rsidRDefault="002B13A2" w:rsidP="002B13A2">
      <w:pPr>
        <w:pStyle w:val="List"/>
        <w:ind w:left="2160"/>
      </w:pPr>
      <w:r>
        <w:t>(i)</w:t>
      </w:r>
      <w:r>
        <w:tab/>
      </w:r>
      <w:r w:rsidRPr="00462E48">
        <w:t>For Load Resources other than Controllable Load Resources, the HSL should equal the expected power consumption</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306ABE48"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67DFB0D7"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0B900DB6" w14:textId="77777777" w:rsidR="002B13A2" w:rsidRPr="004B3505" w:rsidRDefault="002B13A2" w:rsidP="002B521A">
            <w:pPr>
              <w:spacing w:after="240"/>
              <w:ind w:left="2160" w:hanging="720"/>
            </w:pPr>
            <w:r w:rsidRPr="00A552C3">
              <w:t>(ii)</w:t>
            </w:r>
            <w:r w:rsidRPr="00A552C3">
              <w:tab/>
              <w:t>For ESRs, the HSL may be negative;</w:t>
            </w:r>
          </w:p>
        </w:tc>
      </w:tr>
    </w:tbl>
    <w:p w14:paraId="0A12AEB8" w14:textId="77777777" w:rsidR="002B13A2" w:rsidRDefault="002B13A2" w:rsidP="00222600">
      <w:pPr>
        <w:pStyle w:val="List"/>
        <w:spacing w:before="240"/>
        <w:ind w:firstLine="0"/>
      </w:pPr>
      <w:r>
        <w:t>(d)</w:t>
      </w:r>
      <w:r>
        <w:tab/>
        <w:t>The LSL;</w:t>
      </w:r>
    </w:p>
    <w:p w14:paraId="09C5852A" w14:textId="77777777" w:rsidR="002B13A2" w:rsidRDefault="002B13A2" w:rsidP="002B13A2">
      <w:pPr>
        <w:pStyle w:val="List"/>
        <w:ind w:left="2160"/>
      </w:pPr>
      <w:r>
        <w:t>(i)</w:t>
      </w:r>
      <w:r>
        <w:tab/>
      </w:r>
      <w:r w:rsidRPr="00462E48">
        <w:t xml:space="preserve">For Load Resources other than Controllable Load Resources, the </w:t>
      </w:r>
      <w:r>
        <w:t>L</w:t>
      </w:r>
      <w:r w:rsidRPr="00462E48">
        <w:t xml:space="preserve">SL should equal the expected </w:t>
      </w:r>
      <w:r>
        <w:t>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4EBB134"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79925832" w14:textId="77777777" w:rsidR="002B13A2" w:rsidRDefault="002B13A2" w:rsidP="002B521A">
            <w:pPr>
              <w:spacing w:before="120" w:after="240"/>
              <w:rPr>
                <w:b/>
                <w:i/>
              </w:rPr>
            </w:pPr>
            <w:r>
              <w:rPr>
                <w:b/>
                <w:i/>
              </w:rPr>
              <w:t>[NPRR1014 and NPRR1029</w:t>
            </w:r>
            <w:r w:rsidRPr="004B0726">
              <w:rPr>
                <w:b/>
                <w:i/>
              </w:rPr>
              <w:t xml:space="preserve">: </w:t>
            </w:r>
            <w:r>
              <w:rPr>
                <w:b/>
                <w:i/>
              </w:rPr>
              <w:t xml:space="preserve"> Insert applicable portions of paragraph (ii) below upon system implementation:</w:t>
            </w:r>
            <w:r w:rsidRPr="004B0726">
              <w:rPr>
                <w:b/>
                <w:i/>
              </w:rPr>
              <w:t>]</w:t>
            </w:r>
          </w:p>
          <w:p w14:paraId="7E4E825A" w14:textId="77777777" w:rsidR="002B13A2" w:rsidRPr="004B3505" w:rsidRDefault="002B13A2" w:rsidP="002B521A">
            <w:pPr>
              <w:spacing w:after="240"/>
              <w:ind w:left="2160" w:hanging="720"/>
            </w:pPr>
            <w:r w:rsidRPr="00A552C3">
              <w:t>(ii)</w:t>
            </w:r>
            <w:r w:rsidRPr="00A552C3">
              <w:tab/>
              <w:t>For ESRs, the LSL may be positive;</w:t>
            </w:r>
          </w:p>
        </w:tc>
      </w:tr>
    </w:tbl>
    <w:p w14:paraId="00F9F122" w14:textId="77777777" w:rsidR="002B13A2" w:rsidRDefault="002B13A2" w:rsidP="00222600">
      <w:pPr>
        <w:pStyle w:val="List"/>
        <w:spacing w:before="240"/>
        <w:ind w:firstLine="0"/>
      </w:pPr>
      <w:r>
        <w:t>(e)</w:t>
      </w:r>
      <w:r>
        <w:tab/>
        <w:t>The High Emergency Limit (HEL);</w:t>
      </w:r>
    </w:p>
    <w:p w14:paraId="0FA465A5" w14:textId="77777777" w:rsidR="002B13A2" w:rsidRDefault="002B13A2" w:rsidP="00222600">
      <w:pPr>
        <w:pStyle w:val="List"/>
        <w:ind w:firstLine="0"/>
      </w:pPr>
      <w:r>
        <w:t>(f)</w:t>
      </w:r>
      <w:r>
        <w:tab/>
        <w:t>The Low Emergency Limit (LEL); and</w:t>
      </w:r>
    </w:p>
    <w:p w14:paraId="30DC1893" w14:textId="77777777" w:rsidR="002B13A2" w:rsidRDefault="002B13A2" w:rsidP="00222600">
      <w:pPr>
        <w:pStyle w:val="List"/>
        <w:ind w:firstLine="0"/>
      </w:pPr>
      <w:r>
        <w:t>(g)</w:t>
      </w:r>
      <w: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76667A17"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6A79623" w14:textId="77777777" w:rsidR="002B13A2" w:rsidRDefault="002B13A2" w:rsidP="002B521A">
            <w:pPr>
              <w:spacing w:before="120" w:after="240"/>
              <w:rPr>
                <w:b/>
                <w:i/>
              </w:rPr>
            </w:pPr>
            <w:r>
              <w:rPr>
                <w:b/>
                <w:i/>
              </w:rPr>
              <w:t>[NPRR1007, NPRR1014, and NPRR1029</w:t>
            </w:r>
            <w:r w:rsidRPr="004B0726">
              <w:rPr>
                <w:b/>
                <w:i/>
              </w:rPr>
              <w:t xml:space="preserve">: </w:t>
            </w:r>
            <w:r>
              <w:rPr>
                <w:b/>
                <w:i/>
              </w:rPr>
              <w:t xml:space="preserve"> Replace applicable portions of item (g) above with the following upon system implementation of the Real-Time Co-Optimization (RTC) project for NPRR1007; or upon system implementation for NPRR1014 or NPRR1029:</w:t>
            </w:r>
            <w:r w:rsidRPr="004B0726">
              <w:rPr>
                <w:b/>
                <w:i/>
              </w:rPr>
              <w:t>]</w:t>
            </w:r>
          </w:p>
          <w:p w14:paraId="6637668F" w14:textId="77777777" w:rsidR="002B13A2" w:rsidRPr="004B3505" w:rsidRDefault="002B13A2" w:rsidP="002B521A">
            <w:pPr>
              <w:spacing w:after="240"/>
              <w:ind w:left="1440" w:hanging="720"/>
            </w:pPr>
            <w:r w:rsidRPr="00282040">
              <w:t>(g)</w:t>
            </w:r>
            <w:r w:rsidRPr="00282040">
              <w:tab/>
              <w:t xml:space="preserve">Ancillary Service </w:t>
            </w:r>
            <w:r>
              <w:t>capability</w:t>
            </w:r>
            <w:r w:rsidRPr="00282040">
              <w:t xml:space="preserve"> in MW for</w:t>
            </w:r>
            <w:r>
              <w:t xml:space="preserve"> each product and sub-type.</w:t>
            </w:r>
          </w:p>
        </w:tc>
      </w:tr>
    </w:tbl>
    <w:p w14:paraId="5466A95C" w14:textId="77777777" w:rsidR="002B13A2" w:rsidRDefault="002B13A2" w:rsidP="00222600">
      <w:pPr>
        <w:pStyle w:val="List2"/>
        <w:spacing w:before="240"/>
        <w:ind w:firstLine="0"/>
      </w:pPr>
      <w:r>
        <w:t>(i)</w:t>
      </w:r>
      <w:r>
        <w:tab/>
        <w:t>Regulation Up (Reg-Up);</w:t>
      </w:r>
    </w:p>
    <w:p w14:paraId="017C0292" w14:textId="77777777" w:rsidR="002B13A2" w:rsidRDefault="002B13A2" w:rsidP="00222600">
      <w:pPr>
        <w:pStyle w:val="List2"/>
        <w:ind w:firstLine="0"/>
      </w:pPr>
      <w:r>
        <w:t>(ii)</w:t>
      </w:r>
      <w:r>
        <w:tab/>
        <w:t>Regulation Down (Reg-Down);</w:t>
      </w:r>
    </w:p>
    <w:p w14:paraId="0D7B4DD8" w14:textId="77777777" w:rsidR="002B13A2" w:rsidRDefault="002B13A2" w:rsidP="00222600">
      <w:pPr>
        <w:pStyle w:val="List2"/>
        <w:ind w:firstLine="0"/>
      </w:pPr>
      <w:r>
        <w:lastRenderedPageBreak/>
        <w:t>(iii)</w:t>
      </w:r>
      <w: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39C34E7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E6610CA" w14:textId="77777777" w:rsidR="002B13A2" w:rsidRDefault="002B13A2" w:rsidP="002B521A">
            <w:pPr>
              <w:spacing w:before="120" w:after="240"/>
              <w:rPr>
                <w:b/>
                <w:i/>
              </w:rPr>
            </w:pPr>
            <w:r>
              <w:rPr>
                <w:b/>
                <w:i/>
              </w:rPr>
              <w:t>[NPRR863</w:t>
            </w:r>
            <w:r w:rsidRPr="004B0726">
              <w:rPr>
                <w:b/>
                <w:i/>
              </w:rPr>
              <w:t xml:space="preserve">: </w:t>
            </w:r>
            <w:r>
              <w:rPr>
                <w:b/>
                <w:i/>
              </w:rPr>
              <w:t xml:space="preserve"> Insert paragraph (iv) below upon system implementation and renumber accordingly:</w:t>
            </w:r>
            <w:r w:rsidRPr="004B0726">
              <w:rPr>
                <w:b/>
                <w:i/>
              </w:rPr>
              <w:t>]</w:t>
            </w:r>
          </w:p>
          <w:p w14:paraId="3C9EF900" w14:textId="6FECD82A" w:rsidR="002B13A2" w:rsidRPr="008D1D84" w:rsidRDefault="00222600" w:rsidP="002B521A">
            <w:pPr>
              <w:pStyle w:val="List2"/>
            </w:pPr>
            <w:r>
              <w:tab/>
            </w:r>
            <w:r w:rsidR="002B13A2" w:rsidRPr="0003648D">
              <w:t>(iv)</w:t>
            </w:r>
            <w:r w:rsidR="002B13A2" w:rsidRPr="0003648D">
              <w:tab/>
            </w:r>
            <w:r w:rsidR="002B13A2">
              <w:t>ECRS</w:t>
            </w:r>
            <w:r w:rsidR="002B13A2" w:rsidRPr="0003648D">
              <w:t>; and</w:t>
            </w:r>
          </w:p>
        </w:tc>
      </w:tr>
    </w:tbl>
    <w:p w14:paraId="14A6006D" w14:textId="77777777" w:rsidR="002B13A2" w:rsidRDefault="002B13A2" w:rsidP="00222600">
      <w:pPr>
        <w:pStyle w:val="List2"/>
        <w:spacing w:before="240"/>
        <w:ind w:firstLine="0"/>
      </w:pPr>
      <w:r>
        <w:t>(iv)</w:t>
      </w:r>
      <w: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0B4D2CCA"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3F6B1D3B" w14:textId="77777777" w:rsidR="002B13A2" w:rsidRPr="004B3505" w:rsidRDefault="002B13A2" w:rsidP="002B521A">
            <w:pPr>
              <w:spacing w:before="120" w:after="240"/>
            </w:pPr>
            <w:r>
              <w:rPr>
                <w:b/>
                <w:i/>
              </w:rPr>
              <w:t>[NPRR1007, NPRR1014, and NPRR1029</w:t>
            </w:r>
            <w:r w:rsidRPr="004B0726">
              <w:rPr>
                <w:b/>
                <w:i/>
              </w:rPr>
              <w:t xml:space="preserve">: </w:t>
            </w:r>
            <w:r>
              <w:rPr>
                <w:b/>
                <w:i/>
              </w:rPr>
              <w:t xml:space="preserve"> Delete items (i)-(iv) above upon system implementation of the Real-Time Co-Optimization (RTC) project for NPRR1007; or upon system implementation for NPRR1014 or NPRR1029.</w:t>
            </w:r>
            <w:r w:rsidRPr="004B0726">
              <w:rPr>
                <w:b/>
                <w:i/>
              </w:rPr>
              <w:t>]</w:t>
            </w:r>
          </w:p>
        </w:tc>
      </w:tr>
    </w:tbl>
    <w:p w14:paraId="2ABBF862" w14:textId="77777777" w:rsidR="002B13A2" w:rsidRDefault="002B13A2" w:rsidP="002B13A2">
      <w:pPr>
        <w:pStyle w:val="BodyTextNumbered"/>
        <w:spacing w:before="240"/>
      </w:pPr>
      <w:r>
        <w:t>(6)</w:t>
      </w:r>
      <w:r>
        <w:tab/>
        <w:t xml:space="preserve">For Combined Cycle Generation Resources, the above items are required for each operating configuration.  </w:t>
      </w:r>
      <w:r w:rsidRPr="00791E03">
        <w:t xml:space="preserve">In each hour only one </w:t>
      </w:r>
      <w:r>
        <w:t>Combined C</w:t>
      </w:r>
      <w:r w:rsidRPr="00791E03">
        <w:t>ycle</w:t>
      </w:r>
      <w:r>
        <w:t xml:space="preserve"> Generation Resource in a Combined Cycle Train </w:t>
      </w:r>
      <w:r w:rsidRPr="00791E03">
        <w:t xml:space="preserve">may be assigned one of the </w:t>
      </w:r>
      <w:r>
        <w:t>O</w:t>
      </w:r>
      <w:r w:rsidRPr="00791E03">
        <w:t>n-</w:t>
      </w:r>
      <w:r>
        <w:t>L</w:t>
      </w:r>
      <w:r w:rsidRPr="00791E03">
        <w:t>ine Resource Status codes described above.</w:t>
      </w:r>
    </w:p>
    <w:p w14:paraId="08348785" w14:textId="77777777" w:rsidR="002B13A2" w:rsidRDefault="002B13A2" w:rsidP="00222600">
      <w:pPr>
        <w:pStyle w:val="List"/>
        <w:ind w:left="1440"/>
      </w:pPr>
      <w:r>
        <w:t>(a)</w:t>
      </w:r>
      <w:r>
        <w:tab/>
      </w:r>
      <w:r w:rsidRPr="00DB02AF">
        <w:t xml:space="preserve">During a RUC study period, if a QSE’s </w:t>
      </w:r>
      <w:r>
        <w:t xml:space="preserve">COP reports </w:t>
      </w:r>
      <w:r w:rsidRPr="00BF515D">
        <w:t xml:space="preserve">multiple </w:t>
      </w:r>
      <w:r>
        <w:t>C</w:t>
      </w:r>
      <w:r w:rsidRPr="00BF515D">
        <w:t>ombined</w:t>
      </w:r>
      <w:r>
        <w:t xml:space="preserve"> C</w:t>
      </w:r>
      <w:r w:rsidRPr="00BF515D">
        <w:t xml:space="preserve">ycle </w:t>
      </w:r>
      <w:r>
        <w:t xml:space="preserve">Generation </w:t>
      </w:r>
      <w:r w:rsidRPr="00BF515D">
        <w:t>Resource</w:t>
      </w:r>
      <w:r>
        <w:t xml:space="preserve">s in a Combined Cycle Train to be On-Line for any hour, </w:t>
      </w:r>
      <w:r w:rsidRPr="00BF515D">
        <w:t>then</w:t>
      </w:r>
      <w:r>
        <w:t xml:space="preserve"> until the QSE corrects its COP, </w:t>
      </w:r>
      <w:r w:rsidRPr="00BF515D">
        <w:t xml:space="preserve">the On-Line </w:t>
      </w:r>
      <w:r>
        <w:t xml:space="preserve">Combined Cycle Generation Resource </w:t>
      </w:r>
      <w:r w:rsidRPr="00BF515D">
        <w:t xml:space="preserve">with </w:t>
      </w:r>
      <w:r>
        <w:t xml:space="preserve">the </w:t>
      </w:r>
      <w:r w:rsidRPr="00BF515D">
        <w:t xml:space="preserve">largest HSL is considered to be On-Line and all other </w:t>
      </w:r>
      <w:r>
        <w:t xml:space="preserve">Combined Cycle Generation Resources in the Combined Cycle Train </w:t>
      </w:r>
      <w:r w:rsidRPr="00BF515D">
        <w:t xml:space="preserve">are considered </w:t>
      </w:r>
      <w:r>
        <w:t xml:space="preserve">to be </w:t>
      </w:r>
      <w:r w:rsidRPr="00BF515D">
        <w:t>Off</w:t>
      </w:r>
      <w:r>
        <w:t>-</w:t>
      </w:r>
      <w:r w:rsidRPr="00BF515D">
        <w:t xml:space="preserve">Line. </w:t>
      </w:r>
      <w:r>
        <w:t xml:space="preserve"> Furthermore, until the QSE corrects its COP, t</w:t>
      </w:r>
      <w:r w:rsidRPr="00BF515D">
        <w:t>h</w:t>
      </w:r>
      <w:r>
        <w:t>e Off-Line C</w:t>
      </w:r>
      <w:r w:rsidRPr="00BF515D">
        <w:t>ombined</w:t>
      </w:r>
      <w:r>
        <w:t xml:space="preserve"> C</w:t>
      </w:r>
      <w:r w:rsidRPr="00BF515D">
        <w:t xml:space="preserve">ycle </w:t>
      </w:r>
      <w:r>
        <w:t xml:space="preserve">Generation </w:t>
      </w:r>
      <w:r w:rsidRPr="00BF515D">
        <w:t xml:space="preserve">Resources as </w:t>
      </w:r>
      <w:r>
        <w:t xml:space="preserve">designated through the application of this process </w:t>
      </w:r>
      <w:r w:rsidRPr="00BF515D">
        <w:t>are ineligible for RUC commitment</w:t>
      </w:r>
      <w:r>
        <w:t xml:space="preserve"> or </w:t>
      </w:r>
      <w:r w:rsidRPr="00BF515D">
        <w:t xml:space="preserve">de-commitment </w:t>
      </w:r>
      <w:r>
        <w:t>Dispatch I</w:t>
      </w:r>
      <w:r w:rsidRPr="00BF515D">
        <w:t>nstruction</w:t>
      </w:r>
      <w:r>
        <w:t>s</w:t>
      </w:r>
      <w:r w:rsidRPr="00BF515D">
        <w:t>.</w:t>
      </w:r>
    </w:p>
    <w:p w14:paraId="623FAA78" w14:textId="77777777" w:rsidR="002B13A2" w:rsidRDefault="002B13A2" w:rsidP="00222600">
      <w:pPr>
        <w:pStyle w:val="List"/>
        <w:ind w:left="1440"/>
      </w:pPr>
      <w:r>
        <w:t>(b)</w:t>
      </w:r>
      <w:r>
        <w:tab/>
      </w:r>
      <w:r w:rsidRPr="00BF515D">
        <w:t xml:space="preserve">For any hour </w:t>
      </w:r>
      <w:r>
        <w:t xml:space="preserve">in which </w:t>
      </w:r>
      <w:r w:rsidRPr="000758D9">
        <w:t>QSE</w:t>
      </w:r>
      <w:r>
        <w:t>-</w:t>
      </w:r>
      <w:r w:rsidRPr="000758D9">
        <w:t xml:space="preserve">submitted </w:t>
      </w:r>
      <w:r>
        <w:t xml:space="preserve">COP entries </w:t>
      </w:r>
      <w:r w:rsidRPr="000758D9">
        <w:t xml:space="preserve">are used to determine the initial state </w:t>
      </w:r>
      <w:r>
        <w:t>of a Combined</w:t>
      </w:r>
      <w:r w:rsidRPr="000758D9">
        <w:t xml:space="preserve"> Cycle Generation Resource for a DAM or </w:t>
      </w:r>
      <w:r>
        <w:t>Day-Ahead Reliability Unit Commitment (D</w:t>
      </w:r>
      <w:r w:rsidRPr="000758D9">
        <w:t>RUC</w:t>
      </w:r>
      <w:r>
        <w:t>)</w:t>
      </w:r>
      <w:r w:rsidRPr="000758D9">
        <w:t xml:space="preserve"> study and the COP </w:t>
      </w:r>
      <w:r>
        <w:t xml:space="preserve">shows </w:t>
      </w:r>
      <w:r w:rsidRPr="00BF515D">
        <w:t xml:space="preserve">multiple </w:t>
      </w:r>
      <w:r>
        <w:t>C</w:t>
      </w:r>
      <w:r w:rsidRPr="00BF515D">
        <w:t>ombined</w:t>
      </w:r>
      <w:r>
        <w:t xml:space="preserve"> C</w:t>
      </w:r>
      <w:r w:rsidRPr="00BF515D">
        <w:t xml:space="preserve">ycle </w:t>
      </w:r>
      <w:r>
        <w:t xml:space="preserve">Generation </w:t>
      </w:r>
      <w:r w:rsidRPr="00BF515D">
        <w:t>Resource</w:t>
      </w:r>
      <w:r>
        <w:t>s in a Combined Cycle Train to</w:t>
      </w:r>
      <w:r w:rsidRPr="00BF515D">
        <w:t xml:space="preserve"> </w:t>
      </w:r>
      <w:r>
        <w:t>be in</w:t>
      </w:r>
      <w:r w:rsidRPr="00BF515D">
        <w:t xml:space="preserve"> a</w:t>
      </w:r>
      <w:r>
        <w:t>n</w:t>
      </w:r>
      <w:r w:rsidRPr="00BF515D">
        <w:t xml:space="preserve"> </w:t>
      </w:r>
      <w:r>
        <w:t>O</w:t>
      </w:r>
      <w:r w:rsidRPr="00BF515D">
        <w:t>n</w:t>
      </w:r>
      <w:r>
        <w:t>-l</w:t>
      </w:r>
      <w:r w:rsidRPr="00BF515D">
        <w:t>ine Resource Status, then</w:t>
      </w:r>
      <w:r>
        <w:t xml:space="preserve"> until the QSE corrects its COP, </w:t>
      </w:r>
      <w:r w:rsidRPr="00BF515D">
        <w:t>th</w:t>
      </w:r>
      <w:r>
        <w:t>e</w:t>
      </w:r>
      <w:r w:rsidRPr="00BF515D">
        <w:t xml:space="preserve"> </w:t>
      </w:r>
      <w:r>
        <w:t>O</w:t>
      </w:r>
      <w:r w:rsidRPr="00BF515D">
        <w:t>n-</w:t>
      </w:r>
      <w:r>
        <w:t>L</w:t>
      </w:r>
      <w:r w:rsidRPr="00BF515D">
        <w:t xml:space="preserve">ine </w:t>
      </w:r>
      <w:r>
        <w:t>Combined Cycle Generation Resource that</w:t>
      </w:r>
      <w:r w:rsidRPr="00BF515D">
        <w:t xml:space="preserve"> has been </w:t>
      </w:r>
      <w:r>
        <w:t>O</w:t>
      </w:r>
      <w:r w:rsidRPr="00BF515D">
        <w:t>n-</w:t>
      </w:r>
      <w:r>
        <w:t>L</w:t>
      </w:r>
      <w:r w:rsidRPr="00BF515D">
        <w:t xml:space="preserve">ine for the longest time from the last </w:t>
      </w:r>
      <w:r>
        <w:t xml:space="preserve">recorded start by ERCOT systems, regardless of the reason for the start, combined with the COP Resource Status for the remaining hours of the current Operating Day, </w:t>
      </w:r>
      <w:r w:rsidRPr="00BF515D">
        <w:t xml:space="preserve">is considered </w:t>
      </w:r>
      <w:r>
        <w:t>to be O</w:t>
      </w:r>
      <w:r w:rsidRPr="00BF515D">
        <w:t>n-</w:t>
      </w:r>
      <w:r>
        <w:t>L</w:t>
      </w:r>
      <w:r w:rsidRPr="00BF515D">
        <w:t xml:space="preserve">ine </w:t>
      </w:r>
      <w:r>
        <w:t xml:space="preserve">at the start of the DRUC study period </w:t>
      </w:r>
      <w:r w:rsidRPr="00BF515D">
        <w:t xml:space="preserve">and all other </w:t>
      </w:r>
      <w:r>
        <w:t xml:space="preserve">COP-designated Combined Cycle Generation Resources in the Combined Cycle Train </w:t>
      </w:r>
      <w:r w:rsidRPr="00BF515D">
        <w:t xml:space="preserve">are considered </w:t>
      </w:r>
      <w:r>
        <w:t>to be O</w:t>
      </w:r>
      <w:r w:rsidRPr="00BF515D">
        <w:t>ff-</w:t>
      </w:r>
      <w:r>
        <w:t>Line.</w:t>
      </w:r>
    </w:p>
    <w:p w14:paraId="3F7B9D6D" w14:textId="77777777" w:rsidR="002B13A2" w:rsidRDefault="002B13A2" w:rsidP="00222600">
      <w:pPr>
        <w:pStyle w:val="List"/>
        <w:ind w:left="1440"/>
      </w:pPr>
      <w:r>
        <w:t>(c)</w:t>
      </w:r>
      <w:r>
        <w:tab/>
        <w:t>ERCOT systems shall allow only one</w:t>
      </w:r>
      <w:r w:rsidRPr="0067688B">
        <w:t xml:space="preserve"> </w:t>
      </w:r>
      <w:r>
        <w:t>C</w:t>
      </w:r>
      <w:r w:rsidRPr="00BF515D">
        <w:t>ombined</w:t>
      </w:r>
      <w:r>
        <w:t xml:space="preserve"> C</w:t>
      </w:r>
      <w:r w:rsidRPr="00BF515D">
        <w:t xml:space="preserve">ycle </w:t>
      </w:r>
      <w:r>
        <w:t xml:space="preserve">Generation </w:t>
      </w:r>
      <w:r w:rsidRPr="00BF515D">
        <w:t>Resource</w:t>
      </w:r>
      <w:r>
        <w:t xml:space="preserve"> in a Combined Cycle Train</w:t>
      </w:r>
      <w:r w:rsidRPr="00BF515D">
        <w:t xml:space="preserve"> </w:t>
      </w:r>
      <w:r>
        <w:t xml:space="preserve">to </w:t>
      </w:r>
      <w:r w:rsidRPr="00BF515D">
        <w:t>offer Off-Line Non-Spin</w:t>
      </w:r>
      <w:r>
        <w:t xml:space="preserve"> </w:t>
      </w:r>
      <w:r w:rsidRPr="00BF515D">
        <w:t xml:space="preserve">in the DAM </w:t>
      </w:r>
      <w:r>
        <w:t>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B13A2" w14:paraId="2E3BF8FE" w14:textId="77777777" w:rsidTr="002B521A">
        <w:tc>
          <w:tcPr>
            <w:tcW w:w="9332" w:type="dxa"/>
            <w:tcBorders>
              <w:top w:val="single" w:sz="4" w:space="0" w:color="auto"/>
              <w:left w:val="single" w:sz="4" w:space="0" w:color="auto"/>
              <w:bottom w:val="single" w:sz="4" w:space="0" w:color="auto"/>
              <w:right w:val="single" w:sz="4" w:space="0" w:color="auto"/>
            </w:tcBorders>
            <w:shd w:val="clear" w:color="auto" w:fill="D9D9D9"/>
          </w:tcPr>
          <w:p w14:paraId="045344A7" w14:textId="77777777" w:rsidR="002B13A2" w:rsidRDefault="002B13A2" w:rsidP="002B521A">
            <w:pPr>
              <w:spacing w:before="120" w:after="240"/>
              <w:rPr>
                <w:b/>
                <w:i/>
              </w:rPr>
            </w:pPr>
            <w:r>
              <w:rPr>
                <w:b/>
                <w:i/>
              </w:rPr>
              <w:lastRenderedPageBreak/>
              <w:t>[NPRR1007, NPRR1014, and NPRR1029</w:t>
            </w:r>
            <w:r w:rsidRPr="004B0726">
              <w:rPr>
                <w:b/>
                <w:i/>
              </w:rPr>
              <w:t xml:space="preserve">: </w:t>
            </w:r>
            <w:r>
              <w:rPr>
                <w:b/>
                <w:i/>
              </w:rPr>
              <w:t xml:space="preserve"> Replace paragraph (c) above with the following upon system implementation of the Real-Time Co-Optimization (RTC) project for NPRR1007; or upon system implementation for NPRR1014 or NPRR1029:</w:t>
            </w:r>
            <w:r w:rsidRPr="004B0726">
              <w:rPr>
                <w:b/>
                <w:i/>
              </w:rPr>
              <w:t>]</w:t>
            </w:r>
          </w:p>
          <w:p w14:paraId="097D7D48" w14:textId="77777777" w:rsidR="002B13A2" w:rsidRPr="004B3505" w:rsidRDefault="002B13A2" w:rsidP="002B521A">
            <w:pPr>
              <w:spacing w:after="240"/>
              <w:ind w:left="1440" w:hanging="720"/>
            </w:pPr>
            <w:r w:rsidRPr="00282040">
              <w:t>(c)</w:t>
            </w:r>
            <w:r w:rsidRPr="00282040">
              <w:tab/>
              <w:t>ERCOT systems shall allow only one Combined Cycle Generation Resource in a Combined Cycle Train to offer Off-Line Non-Spin in the</w:t>
            </w:r>
            <w:r>
              <w:t xml:space="preserve"> DAM or SCED.</w:t>
            </w:r>
          </w:p>
        </w:tc>
      </w:tr>
    </w:tbl>
    <w:p w14:paraId="4DCBE6D7" w14:textId="77777777" w:rsidR="002B13A2" w:rsidRDefault="002B13A2" w:rsidP="00222600">
      <w:pPr>
        <w:pStyle w:val="List2"/>
        <w:spacing w:before="240"/>
        <w:ind w:left="2160"/>
      </w:pPr>
      <w:r>
        <w:t>(i)</w:t>
      </w:r>
      <w: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22639349" w14:textId="77777777" w:rsidR="002B13A2" w:rsidRDefault="002B13A2" w:rsidP="00222600">
      <w:pPr>
        <w:pStyle w:val="List2"/>
        <w:ind w:left="2160"/>
      </w:pPr>
      <w:r>
        <w:t>(ii)</w:t>
      </w:r>
      <w:r>
        <w:tab/>
        <w:t xml:space="preserve">Combined Cycle Generation Resources offering Off-Line Non-Spin </w:t>
      </w:r>
      <w:r w:rsidRPr="00CD13AD">
        <w:t xml:space="preserve">must be able to transition from the shutdown state to the offered Combined Cycle Generation Resource On-Line </w:t>
      </w:r>
      <w:r>
        <w:t>s</w:t>
      </w:r>
      <w:r w:rsidRPr="00CD13AD">
        <w:t>tate and be capable of ramping to the full amount of the</w:t>
      </w:r>
      <w:r>
        <w:t xml:space="preserve"> </w:t>
      </w:r>
      <w:r w:rsidRPr="00CD13AD">
        <w:t>Non-Spin offered.</w:t>
      </w:r>
      <w:r w:rsidRPr="0028311F">
        <w:t xml:space="preserve"> </w:t>
      </w:r>
    </w:p>
    <w:p w14:paraId="61160E71" w14:textId="77777777" w:rsidR="002B13A2" w:rsidRDefault="002B13A2" w:rsidP="002B13A2">
      <w:pPr>
        <w:pStyle w:val="BodyTextNumbered"/>
        <w:ind w:left="1440"/>
      </w:pPr>
      <w:r>
        <w:t>(d)</w:t>
      </w:r>
      <w:r>
        <w:tab/>
        <w:t>The DAM and RUC shall honor the registered h</w:t>
      </w:r>
      <w:r w:rsidRPr="005D7FBD">
        <w:t>ot,</w:t>
      </w:r>
      <w:r>
        <w:t xml:space="preserve"> i</w:t>
      </w:r>
      <w:r w:rsidRPr="005D7FBD">
        <w:t xml:space="preserve">ntermediate </w:t>
      </w:r>
      <w:r>
        <w:t>or c</w:t>
      </w:r>
      <w:r w:rsidRPr="005D7FBD">
        <w:t xml:space="preserve">old </w:t>
      </w:r>
      <w:r>
        <w:t>S</w:t>
      </w:r>
      <w:r w:rsidRPr="005D7FBD">
        <w:t>tartup</w:t>
      </w:r>
      <w:r>
        <w:t xml:space="preserve"> Costs for each Combined Cycle Generation Resource registered</w:t>
      </w:r>
      <w:r w:rsidRPr="005A2F6D">
        <w:t xml:space="preserve"> in a Combined Cycle Train</w:t>
      </w:r>
      <w:r>
        <w:t xml:space="preserve">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2634E45D" w14:textId="77777777" w:rsidR="002B13A2" w:rsidRDefault="002B13A2" w:rsidP="002B13A2">
      <w:pPr>
        <w:pStyle w:val="BodyTextNumbered"/>
      </w:pPr>
      <w:r>
        <w:t>(7)</w:t>
      </w:r>
      <w:r>
        <w:tab/>
        <w:t>ERCOT may accept COPs only from QSEs.</w:t>
      </w:r>
    </w:p>
    <w:p w14:paraId="5629790F" w14:textId="77777777" w:rsidR="002B13A2" w:rsidRDefault="002B13A2" w:rsidP="002B13A2">
      <w:pPr>
        <w:pStyle w:val="BodyTextNumbered"/>
      </w:pPr>
      <w:r>
        <w:t>(8)</w:t>
      </w:r>
      <w:r>
        <w:tab/>
      </w:r>
      <w:r w:rsidRPr="000F3ABC">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29896CC7"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101613E9" w14:textId="77777777" w:rsidR="002B13A2" w:rsidRDefault="002B13A2" w:rsidP="002B521A">
            <w:pPr>
              <w:spacing w:before="120" w:after="240"/>
              <w:rPr>
                <w:b/>
                <w:i/>
              </w:rPr>
            </w:pPr>
            <w:r>
              <w:rPr>
                <w:b/>
                <w:i/>
              </w:rPr>
              <w:t>[NPRR1029</w:t>
            </w:r>
            <w:r w:rsidRPr="004B0726">
              <w:rPr>
                <w:b/>
                <w:i/>
              </w:rPr>
              <w:t xml:space="preserve">: </w:t>
            </w:r>
            <w:r>
              <w:rPr>
                <w:b/>
                <w:i/>
              </w:rPr>
              <w:t xml:space="preserve"> Replace paragraph (8) above with the following upon system implementation:</w:t>
            </w:r>
            <w:r w:rsidRPr="004B0726">
              <w:rPr>
                <w:b/>
                <w:i/>
              </w:rPr>
              <w:t>]</w:t>
            </w:r>
          </w:p>
          <w:p w14:paraId="3A0694DB" w14:textId="77777777" w:rsidR="002B13A2" w:rsidRPr="008623F2" w:rsidRDefault="002B13A2" w:rsidP="002B521A">
            <w:pPr>
              <w:spacing w:after="240"/>
              <w:ind w:left="720" w:hanging="720"/>
              <w:rPr>
                <w:iCs/>
              </w:rPr>
            </w:pPr>
            <w:r w:rsidRPr="000E5891">
              <w:rPr>
                <w:iCs/>
              </w:rPr>
              <w:t>(8)</w:t>
            </w:r>
            <w:r w:rsidRPr="000E5891">
              <w:rPr>
                <w:iCs/>
              </w:rPr>
              <w:tab/>
              <w:t xml:space="preserve">For the first 168 hours of the COP, ERCOT will update the HSL values for Wind-powered Generation Resources (WGRs) with the most recently updated Short-Term </w:t>
            </w:r>
            <w:r w:rsidRPr="000E5891">
              <w:rPr>
                <w:iCs/>
              </w:rPr>
              <w:lastRenderedPageBreak/>
              <w:t xml:space="preserve">Wind Power Forecast (STWPF), and the HSL values for PhotoVoltaic Generation Resources (PVGRs) with the most recently updated Short-Term PhotoVoltaic Power Forecast (STPPF).  </w:t>
            </w:r>
            <w:r>
              <w:t xml:space="preserve">A QSE representing a DC-Coupled Resource shall provide the capacity value of the Energy Storage System (ESS) that is included in the HSL of the DC-Coupled Resource, and </w:t>
            </w:r>
            <w:r w:rsidRPr="00954944">
              <w:t>ERCOT wil</w:t>
            </w:r>
            <w:r>
              <w:t>l</w:t>
            </w:r>
            <w:r w:rsidRPr="00954944">
              <w:t xml:space="preserve"> update the </w:t>
            </w:r>
            <w:r>
              <w:t>DC-Coupled R</w:t>
            </w:r>
            <w:r w:rsidRPr="00954944">
              <w:t>esource</w:t>
            </w:r>
            <w:r>
              <w:t>’s</w:t>
            </w:r>
            <w:r w:rsidRPr="00954944">
              <w:t xml:space="preserve"> HSL with</w:t>
            </w:r>
            <w:r>
              <w:t xml:space="preserve"> the sum of the</w:t>
            </w:r>
            <w:r w:rsidRPr="00954944">
              <w:t xml:space="preserve"> fo</w:t>
            </w:r>
            <w:r>
              <w:t>r</w:t>
            </w:r>
            <w:r w:rsidRPr="00954944">
              <w:t xml:space="preserve">ecasts </w:t>
            </w:r>
            <w:r>
              <w:t>of</w:t>
            </w:r>
            <w:r w:rsidRPr="00954944">
              <w:t xml:space="preserve"> </w:t>
            </w:r>
            <w:r>
              <w:t xml:space="preserve">the </w:t>
            </w:r>
            <w:r w:rsidRPr="00954944">
              <w:t xml:space="preserve">intermittent </w:t>
            </w:r>
            <w:r>
              <w:t xml:space="preserve">renewable </w:t>
            </w:r>
            <w:r w:rsidRPr="00954944">
              <w:t xml:space="preserve">generation component and </w:t>
            </w:r>
            <w:r>
              <w:t>the QSE-submitted value for the ESS</w:t>
            </w:r>
            <w:r w:rsidRPr="00954944">
              <w:t xml:space="preserve"> component</w:t>
            </w:r>
            <w:r>
              <w:t xml:space="preserve">.  </w:t>
            </w:r>
            <w:r w:rsidRPr="000E5891">
              <w:rPr>
                <w:iCs/>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950C1F">
              <w:t>A QSE representing a DC-Coupled Resource may override the COP HSL value with a value that is lower than the ERCOT-populated value, and may override with a value that is higher than the ERCOT-populated val</w:t>
            </w:r>
            <w:r>
              <w:t>ue if the ESS</w:t>
            </w:r>
            <w:r w:rsidRPr="00950C1F">
              <w:t xml:space="preserve"> component of the DC-Coupled Resource can support the higher value.</w:t>
            </w:r>
          </w:p>
        </w:tc>
      </w:tr>
    </w:tbl>
    <w:p w14:paraId="181ED241" w14:textId="77777777" w:rsidR="002B13A2" w:rsidRDefault="002B13A2" w:rsidP="002B13A2">
      <w:pPr>
        <w:pStyle w:val="BodyTextNumbered"/>
        <w:spacing w:before="240"/>
      </w:pPr>
      <w:r>
        <w:lastRenderedPageBreak/>
        <w:t>(9)</w:t>
      </w:r>
      <w:r>
        <w:tab/>
        <w:t xml:space="preserve">A QSE representing a Generation Resource that is not actively providing Ancillary Services or is providing Off-Line Non-Spin that the Resource will provide following the shutdown, may only use a Resource Status of SHUTDOWN </w:t>
      </w:r>
      <w:r w:rsidRPr="00A51AD1">
        <w:t xml:space="preserve">to indicate to ERCOT through telemetry that the Resource is operating in a shutdown sequence or </w:t>
      </w:r>
      <w:r>
        <w:t xml:space="preserve">a Resource Status of ONTEST </w:t>
      </w:r>
      <w:r w:rsidRPr="00A51AD1">
        <w:t xml:space="preserve">to indicate </w:t>
      </w:r>
      <w:r>
        <w:t xml:space="preserve">in the COP and through telemetry that </w:t>
      </w:r>
      <w:r w:rsidRPr="00A51AD1">
        <w:t>the Generation Resource is performing a test of its operations either manually dispatched by the QSE or by ERCOT as part of the test</w:t>
      </w:r>
      <w: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7174D7C9" w14:textId="77777777" w:rsidR="002B13A2" w:rsidRDefault="002B13A2" w:rsidP="002B13A2">
      <w:pPr>
        <w:pStyle w:val="BodyTextNumbered"/>
      </w:pPr>
      <w:r w:rsidRPr="00BC4A73">
        <w:t>(</w:t>
      </w:r>
      <w:r>
        <w:t>10</w:t>
      </w:r>
      <w:r w:rsidRPr="00BC4A73">
        <w:t>)</w:t>
      </w:r>
      <w:r w:rsidRPr="00BC4A73">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2A87217F" w14:textId="77777777" w:rsidR="002B13A2" w:rsidRDefault="002B13A2" w:rsidP="002B13A2">
      <w:pPr>
        <w:pStyle w:val="BodyTextNumbered"/>
      </w:pPr>
      <w:r w:rsidRPr="00BC4A73">
        <w:t>(1</w:t>
      </w:r>
      <w:r>
        <w:t>1</w:t>
      </w:r>
      <w:r w:rsidRPr="00BC4A73">
        <w:t>)</w:t>
      </w:r>
      <w:r w:rsidRPr="00BC4A73">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1D1CD922" w14:textId="77777777" w:rsidR="002B13A2" w:rsidRPr="00F85DC1" w:rsidRDefault="002B13A2" w:rsidP="002B13A2">
      <w:pPr>
        <w:pStyle w:val="BodyTextNumbered"/>
      </w:pPr>
      <w:r w:rsidRPr="00F85DC1">
        <w:t>(1</w:t>
      </w:r>
      <w:r>
        <w:t>2</w:t>
      </w:r>
      <w:r w:rsidRPr="00F85DC1">
        <w:t>)</w:t>
      </w:r>
      <w:r w:rsidRPr="00F85DC1">
        <w:tab/>
        <w:t>A QSE representing a Resource may only use the Resource Status</w:t>
      </w:r>
      <w:r>
        <w:t xml:space="preserve"> c</w:t>
      </w:r>
      <w:r w:rsidRPr="00F85DC1">
        <w:t>ode of EMR for a Resource whose operation would have impacts that cannot be monetized and reflected through the Resource’s Energy Offer Curve or recovered through the RUC make-whole process</w:t>
      </w:r>
      <w:r w:rsidRPr="0089588F">
        <w:t xml:space="preserve"> or if the Resource has been contracted by ERCOT under Section 3.14.1 or under paragraph (</w:t>
      </w:r>
      <w:r>
        <w:t>4</w:t>
      </w:r>
      <w:r w:rsidRPr="0089588F">
        <w:t>) of Section 6.5.1.1</w:t>
      </w:r>
      <w:r w:rsidRPr="00F85DC1">
        <w:t>.  If ERCOT chooses to commit an Off-Line unit with EMR Resource Status</w:t>
      </w:r>
      <w:r w:rsidRPr="0089588F">
        <w:t xml:space="preserve"> that has been contracted by ERCOT under Section 3.14.1 or under </w:t>
      </w:r>
      <w:r w:rsidRPr="0089588F">
        <w:lastRenderedPageBreak/>
        <w:t>paragraph (</w:t>
      </w:r>
      <w:r>
        <w:t>4</w:t>
      </w:r>
      <w:r w:rsidRPr="0089588F">
        <w:t>) of Section 6.5.1.1</w:t>
      </w:r>
      <w:r w:rsidRPr="00F85DC1">
        <w:t xml:space="preserve">, the QSE shall change its Resource Status to </w:t>
      </w:r>
      <w:r w:rsidRPr="0089588F">
        <w:t xml:space="preserve">ONRUC.  Otherwise, the QSE shall change its Resource Status to </w:t>
      </w:r>
      <w:r w:rsidRPr="00F85DC1">
        <w:t>ONEMR.</w:t>
      </w:r>
    </w:p>
    <w:p w14:paraId="76C2B894" w14:textId="77777777" w:rsidR="002B13A2" w:rsidRPr="00F85DC1" w:rsidRDefault="002B13A2" w:rsidP="002B13A2">
      <w:pPr>
        <w:pStyle w:val="BodyTextNumbered"/>
      </w:pPr>
      <w:r w:rsidRPr="00F85DC1">
        <w:t>(1</w:t>
      </w:r>
      <w:r>
        <w:t>3</w:t>
      </w:r>
      <w:r w:rsidRPr="00F85DC1">
        <w:t xml:space="preserve">)     A QSE representing a Resource may use the Resource Status code of ONEMR for a        Resource that is: </w:t>
      </w:r>
    </w:p>
    <w:p w14:paraId="272FEDB1" w14:textId="77777777" w:rsidR="002B13A2" w:rsidRPr="00F85DC1" w:rsidRDefault="002B13A2" w:rsidP="00222600">
      <w:pPr>
        <w:pStyle w:val="BodyTextNumbered"/>
        <w:ind w:left="2160"/>
      </w:pPr>
      <w:r w:rsidRPr="00F85DC1">
        <w:t>(a)</w:t>
      </w:r>
      <w:r w:rsidRPr="00F85DC1">
        <w:tab/>
        <w:t>On-Line, but for equipment problems it must be held at its current output level until repair and/or replacement of equipment can be accomplished; or</w:t>
      </w:r>
    </w:p>
    <w:p w14:paraId="74BE76BD" w14:textId="77777777" w:rsidR="002B13A2" w:rsidRPr="00F85DC1" w:rsidRDefault="002B13A2" w:rsidP="00222600">
      <w:pPr>
        <w:pStyle w:val="BodyTextNumbered"/>
        <w:ind w:left="1440" w:firstLine="0"/>
      </w:pPr>
      <w:r w:rsidRPr="00F85DC1">
        <w:t>(b)</w:t>
      </w:r>
      <w:r w:rsidRPr="00F85DC1">
        <w:tab/>
        <w:t xml:space="preserve">A </w:t>
      </w:r>
      <w:r>
        <w:t>h</w:t>
      </w:r>
      <w:r w:rsidRPr="00F85DC1">
        <w:t xml:space="preserve">ydro unit. </w:t>
      </w:r>
    </w:p>
    <w:p w14:paraId="49DE2FE3" w14:textId="77777777" w:rsidR="002B13A2" w:rsidRDefault="002B13A2" w:rsidP="002B13A2">
      <w:pPr>
        <w:pStyle w:val="BodyTextNumbered"/>
      </w:pPr>
      <w:r w:rsidRPr="00F85DC1">
        <w:t>(1</w:t>
      </w:r>
      <w:r>
        <w:t>4</w:t>
      </w:r>
      <w:r w:rsidRPr="00F85DC1">
        <w:t>)</w:t>
      </w:r>
      <w:r w:rsidRPr="00F85DC1">
        <w:tab/>
        <w:t>A QSE operating a Resource with a Resource Status code of ONEMR may set the HSL and LSL of the unit to be equal to ensure that SCED does not send Base Points that would move the unit.</w:t>
      </w:r>
    </w:p>
    <w:p w14:paraId="6BE001C9" w14:textId="77777777" w:rsidR="002B13A2" w:rsidRDefault="002B13A2" w:rsidP="002B13A2">
      <w:pPr>
        <w:pStyle w:val="BodyTextNumbered"/>
      </w:pPr>
      <w:r>
        <w:t>(15)</w:t>
      </w:r>
      <w:r>
        <w:tab/>
      </w:r>
      <w:r w:rsidRPr="00F85DC1">
        <w:t>A QSE representing a Resource may use the Resource Status code of</w:t>
      </w:r>
      <w:r>
        <w:t xml:space="preserve"> </w:t>
      </w:r>
      <w:r w:rsidRPr="00C07A33">
        <w:t>EMR</w:t>
      </w:r>
      <w:r>
        <w:t xml:space="preserve">SWGR only </w:t>
      </w:r>
      <w:r w:rsidRPr="00C07A33">
        <w:t>for a</w:t>
      </w:r>
      <w:r>
        <w:t>n</w:t>
      </w:r>
      <w:r w:rsidRPr="00C07A33">
        <w:t xml:space="preserve"> </w:t>
      </w:r>
      <w:r>
        <w:t>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46F68E79"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0BB1728F" w14:textId="77777777" w:rsidR="002B13A2" w:rsidRDefault="002B13A2" w:rsidP="002B521A">
            <w:pPr>
              <w:spacing w:before="120" w:after="240"/>
              <w:rPr>
                <w:b/>
                <w:i/>
              </w:rPr>
            </w:pPr>
            <w:r>
              <w:rPr>
                <w:b/>
                <w:i/>
              </w:rPr>
              <w:t>[NPRR1026</w:t>
            </w:r>
            <w:r w:rsidRPr="004B0726">
              <w:rPr>
                <w:b/>
                <w:i/>
              </w:rPr>
              <w:t xml:space="preserve">: </w:t>
            </w:r>
            <w:r>
              <w:rPr>
                <w:b/>
                <w:i/>
              </w:rPr>
              <w:t xml:space="preserve"> Insert paragraph (16) below upon system implementation:</w:t>
            </w:r>
            <w:r w:rsidRPr="004B0726">
              <w:rPr>
                <w:b/>
                <w:i/>
              </w:rPr>
              <w:t>]</w:t>
            </w:r>
          </w:p>
          <w:p w14:paraId="31849937" w14:textId="77777777" w:rsidR="002B13A2" w:rsidRPr="008623F2" w:rsidRDefault="002B13A2" w:rsidP="002B521A">
            <w:pPr>
              <w:spacing w:after="240"/>
              <w:ind w:left="720" w:hanging="720"/>
              <w:rPr>
                <w:iCs/>
              </w:rPr>
            </w:pPr>
            <w:r w:rsidRPr="00BA2731">
              <w:rPr>
                <w:iCs/>
              </w:rPr>
              <w:t>(16)</w:t>
            </w:r>
            <w:r w:rsidRPr="00BA2731">
              <w:rPr>
                <w:iCs/>
              </w:rPr>
              <w:tab/>
            </w:r>
            <w:r w:rsidRPr="00454A98">
              <w:rPr>
                <w:iCs/>
              </w:rPr>
              <w:t>A QSE representing a Self-Limiting Facility</w:t>
            </w:r>
            <w:r>
              <w:rPr>
                <w:iCs/>
              </w:rPr>
              <w:t xml:space="preserve"> must</w:t>
            </w:r>
            <w:r w:rsidRPr="00154E44">
              <w:rPr>
                <w:iCs/>
              </w:rPr>
              <w:t xml:space="preserve"> ensure that the sum of the COP HSL/LSL and the sum of </w:t>
            </w:r>
            <w:r>
              <w:rPr>
                <w:iCs/>
              </w:rPr>
              <w:t xml:space="preserve">the </w:t>
            </w:r>
            <w:r w:rsidRPr="00154E44">
              <w:rPr>
                <w:iCs/>
              </w:rPr>
              <w:t xml:space="preserve">telemetered HSL/LSL submitted for each Resource </w:t>
            </w:r>
            <w:r>
              <w:rPr>
                <w:iCs/>
              </w:rPr>
              <w:t>within</w:t>
            </w:r>
            <w:r w:rsidRPr="00154E44">
              <w:rPr>
                <w:iCs/>
              </w:rPr>
              <w:t xml:space="preserve"> the Self-Limiting Facility do not exceed </w:t>
            </w:r>
            <w:r>
              <w:rPr>
                <w:iCs/>
              </w:rPr>
              <w:t xml:space="preserve">either </w:t>
            </w:r>
            <w:r w:rsidRPr="00154E44">
              <w:rPr>
                <w:iCs/>
              </w:rPr>
              <w:t>the</w:t>
            </w:r>
            <w:r>
              <w:rPr>
                <w:iCs/>
              </w:rPr>
              <w:t xml:space="preserve"> limit on</w:t>
            </w:r>
            <w:r w:rsidRPr="00154E44">
              <w:rPr>
                <w:iCs/>
              </w:rPr>
              <w:t xml:space="preserve"> MW </w:t>
            </w:r>
            <w:r>
              <w:rPr>
                <w:iCs/>
              </w:rPr>
              <w:t>Injection</w:t>
            </w:r>
            <w:r w:rsidRPr="00154E44">
              <w:rPr>
                <w:iCs/>
              </w:rPr>
              <w:t xml:space="preserve"> or </w:t>
            </w:r>
            <w:r>
              <w:rPr>
                <w:iCs/>
              </w:rPr>
              <w:t xml:space="preserve">the limit on the </w:t>
            </w:r>
            <w:r w:rsidRPr="00154E44">
              <w:rPr>
                <w:iCs/>
              </w:rPr>
              <w:t xml:space="preserve">MW </w:t>
            </w:r>
            <w:r>
              <w:rPr>
                <w:iCs/>
              </w:rPr>
              <w:t>Withdrawal</w:t>
            </w:r>
            <w:r w:rsidRPr="00154E44">
              <w:rPr>
                <w:iCs/>
              </w:rPr>
              <w:t xml:space="preserve"> established for the Self-Limiting Facility</w:t>
            </w:r>
            <w:r>
              <w:rPr>
                <w:iCs/>
              </w:rPr>
              <w:t>.</w:t>
            </w:r>
          </w:p>
        </w:tc>
      </w:tr>
    </w:tbl>
    <w:p w14:paraId="7BC49A56" w14:textId="77777777" w:rsidR="002B13A2" w:rsidRDefault="002B13A2" w:rsidP="002B13A2"/>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13A2" w14:paraId="060B2BB4" w14:textId="77777777" w:rsidTr="002B521A">
        <w:tc>
          <w:tcPr>
            <w:tcW w:w="9350" w:type="dxa"/>
            <w:tcBorders>
              <w:top w:val="single" w:sz="4" w:space="0" w:color="auto"/>
              <w:left w:val="single" w:sz="4" w:space="0" w:color="auto"/>
              <w:bottom w:val="single" w:sz="4" w:space="0" w:color="auto"/>
              <w:right w:val="single" w:sz="4" w:space="0" w:color="auto"/>
            </w:tcBorders>
            <w:shd w:val="clear" w:color="auto" w:fill="D9D9D9"/>
          </w:tcPr>
          <w:p w14:paraId="4061C20A" w14:textId="77777777" w:rsidR="002B13A2" w:rsidRDefault="002B13A2" w:rsidP="002B521A">
            <w:pPr>
              <w:spacing w:before="120" w:after="240"/>
              <w:rPr>
                <w:b/>
                <w:i/>
              </w:rPr>
            </w:pPr>
            <w:r>
              <w:rPr>
                <w:b/>
                <w:i/>
              </w:rPr>
              <w:t>[NPRR1029</w:t>
            </w:r>
            <w:r w:rsidRPr="004B0726">
              <w:rPr>
                <w:b/>
                <w:i/>
              </w:rPr>
              <w:t xml:space="preserve">: </w:t>
            </w:r>
            <w:r>
              <w:rPr>
                <w:b/>
                <w:i/>
              </w:rPr>
              <w:t xml:space="preserve"> Insert paragraph (16) below upon system implementation:</w:t>
            </w:r>
            <w:r w:rsidRPr="004B0726">
              <w:rPr>
                <w:b/>
                <w:i/>
              </w:rPr>
              <w:t>]</w:t>
            </w:r>
          </w:p>
          <w:p w14:paraId="015DC996" w14:textId="77777777" w:rsidR="002B13A2" w:rsidRPr="004D1650" w:rsidRDefault="002B13A2" w:rsidP="002B521A">
            <w:pPr>
              <w:autoSpaceDE w:val="0"/>
              <w:autoSpaceDN w:val="0"/>
              <w:spacing w:after="240"/>
              <w:ind w:left="720" w:hanging="720"/>
            </w:pPr>
            <w:r w:rsidRPr="00950C1F">
              <w:t>(16)</w:t>
            </w:r>
            <w:r w:rsidRPr="00950C1F">
              <w:tab/>
            </w:r>
            <w:r w:rsidRPr="00A866AA">
              <w:t xml:space="preserve">A QSE representing a DC-Coupled Resource shall not submit an HSL </w:t>
            </w:r>
            <w:r w:rsidRPr="00A866AA">
              <w:rPr>
                <w:color w:val="000000"/>
              </w:rPr>
              <w:t xml:space="preserve">that exceeds the inverter rating </w:t>
            </w:r>
            <w:r w:rsidRPr="008E04EB">
              <w:rPr>
                <w:color w:val="000000"/>
              </w:rPr>
              <w:t>or</w:t>
            </w:r>
            <w:r w:rsidRPr="008169C9">
              <w:rPr>
                <w:color w:val="000000"/>
              </w:rPr>
              <w:t xml:space="preserve"> the sum of the nameplate ratings of the generation component</w:t>
            </w:r>
            <w:r w:rsidRPr="001909CD">
              <w:rPr>
                <w:color w:val="000000"/>
              </w:rPr>
              <w:t>(s)</w:t>
            </w:r>
            <w:r w:rsidRPr="00A866AA">
              <w:rPr>
                <w:color w:val="000000"/>
              </w:rPr>
              <w:t xml:space="preserve"> of the Resource.</w:t>
            </w:r>
          </w:p>
        </w:tc>
      </w:tr>
    </w:tbl>
    <w:p w14:paraId="61CB7689" w14:textId="77777777" w:rsidR="00E61BC2" w:rsidRDefault="00E61BC2" w:rsidP="00E61BC2">
      <w:pPr>
        <w:pStyle w:val="H3"/>
        <w:spacing w:before="480"/>
      </w:pPr>
      <w:bookmarkStart w:id="236" w:name="_Toc72750554"/>
      <w:bookmarkStart w:id="237" w:name="_Toc73215986"/>
      <w:bookmarkStart w:id="238" w:name="_Toc397504933"/>
      <w:bookmarkStart w:id="239" w:name="_Toc402357061"/>
      <w:bookmarkStart w:id="240" w:name="_Toc422486441"/>
      <w:bookmarkStart w:id="241" w:name="_Toc433093293"/>
      <w:bookmarkStart w:id="242" w:name="_Toc433093451"/>
      <w:bookmarkStart w:id="243" w:name="_Toc440874680"/>
      <w:bookmarkStart w:id="244" w:name="_Toc448142235"/>
      <w:bookmarkStart w:id="245" w:name="_Toc448142392"/>
      <w:bookmarkStart w:id="246" w:name="_Toc458770228"/>
      <w:bookmarkStart w:id="247" w:name="_Toc459294196"/>
      <w:bookmarkStart w:id="248" w:name="_Toc463262689"/>
      <w:bookmarkStart w:id="249" w:name="_Toc468286761"/>
      <w:bookmarkStart w:id="250" w:name="_Toc481502807"/>
      <w:bookmarkStart w:id="251" w:name="_Toc496079977"/>
      <w:bookmarkStart w:id="252" w:name="_Toc65151635"/>
      <w:bookmarkEnd w:id="193"/>
      <w:bookmarkEnd w:id="194"/>
      <w:bookmarkEnd w:id="195"/>
      <w:bookmarkEnd w:id="196"/>
      <w:bookmarkEnd w:id="197"/>
      <w:bookmarkEnd w:id="198"/>
      <w:bookmarkEnd w:id="199"/>
      <w:bookmarkEnd w:id="200"/>
      <w:bookmarkEnd w:id="201"/>
      <w:bookmarkEnd w:id="202"/>
      <w:r>
        <w:t>6.4.</w:t>
      </w:r>
      <w:r w:rsidRPr="00BF28AE">
        <w:t>8</w:t>
      </w:r>
      <w:r>
        <w:tab/>
        <w:t>Notification of Forced Outage of a Resource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F063693" w14:textId="76A0F240" w:rsidR="00E05C58" w:rsidRDefault="00E61BC2" w:rsidP="00E05C58">
      <w:pPr>
        <w:pStyle w:val="BodyTextNumbered"/>
        <w:rPr>
          <w:ins w:id="253" w:author="ERCOT" w:date="2021-06-14T14:36:00Z"/>
        </w:rPr>
      </w:pPr>
      <w:r>
        <w:t>(1)</w:t>
      </w:r>
      <w:r>
        <w:tab/>
        <w:t xml:space="preserve">In the event of a Forced Outage of a Resource, </w:t>
      </w:r>
      <w:r w:rsidRPr="00503629">
        <w:t>the telemetered status of the Resource automatically notifies ERCOT of the event.</w:t>
      </w:r>
      <w:r>
        <w:t xml:space="preserve">  </w:t>
      </w:r>
      <w:ins w:id="254" w:author="ERCOT" w:date="2021-04-07T15:55:00Z">
        <w:r w:rsidR="00CB28A3">
          <w:t>In the event of a</w:t>
        </w:r>
      </w:ins>
      <w:ins w:id="255" w:author="ERCOT" w:date="2021-06-14T14:32:00Z">
        <w:r w:rsidR="00B8000D">
          <w:t xml:space="preserve"> Forced Outage</w:t>
        </w:r>
      </w:ins>
      <w:ins w:id="256" w:author="Joint Commenters 5/10/22" w:date="2022-05-10T13:12:00Z">
        <w:r w:rsidR="001D6119">
          <w:t>, the telemetered Resource Status shall be changed</w:t>
        </w:r>
      </w:ins>
      <w:ins w:id="257" w:author="Joint Commenters 5/10/22" w:date="2022-05-10T13:13:00Z">
        <w:r w:rsidR="001D6119">
          <w:t xml:space="preserve"> </w:t>
        </w:r>
      </w:ins>
      <w:ins w:id="258" w:author="ERCOT 051022" w:date="2022-05-10T14:27:00Z">
        <w:r w:rsidR="00BA69CC">
          <w:t xml:space="preserve">to </w:t>
        </w:r>
      </w:ins>
      <w:ins w:id="259" w:author="ERCOT 051022" w:date="2022-05-10T17:09:00Z">
        <w:r w:rsidR="009F6AB4">
          <w:t>the appropriate</w:t>
        </w:r>
      </w:ins>
      <w:ins w:id="260" w:author="ERCOT 051022" w:date="2022-05-10T14:27:00Z">
        <w:r w:rsidR="00BA69CC">
          <w:t xml:space="preserve"> Off-Line status as soon as practicable b</w:t>
        </w:r>
      </w:ins>
      <w:ins w:id="261" w:author="ERCOT 051022" w:date="2022-05-10T17:09:00Z">
        <w:r w:rsidR="009F6AB4">
          <w:t>u</w:t>
        </w:r>
      </w:ins>
      <w:ins w:id="262" w:author="ERCOT 051022" w:date="2022-05-10T14:27:00Z">
        <w:r w:rsidR="00BA69CC">
          <w:t xml:space="preserve">t no longer than </w:t>
        </w:r>
      </w:ins>
      <w:ins w:id="263" w:author="Joint Commenters 5/10/22" w:date="2022-05-10T13:13:00Z">
        <w:del w:id="264" w:author="ERCOT 051022" w:date="2022-05-10T14:27:00Z">
          <w:r w:rsidR="001D6119" w:rsidDel="00BA69CC">
            <w:delText>15</w:delText>
          </w:r>
        </w:del>
        <w:r w:rsidR="001D6119">
          <w:t xml:space="preserve"> </w:t>
        </w:r>
      </w:ins>
      <w:ins w:id="265" w:author="ERCOT 051022" w:date="2022-05-10T14:27:00Z">
        <w:del w:id="266" w:author="Reliant 051922" w:date="2022-05-19T14:13:00Z">
          <w:r w:rsidR="00BA69CC" w:rsidDel="00971B0C">
            <w:delText>ten</w:delText>
          </w:r>
        </w:del>
      </w:ins>
      <w:ins w:id="267" w:author="Reliant 051922" w:date="2022-05-19T14:13:00Z">
        <w:r w:rsidR="00971B0C">
          <w:t>15</w:t>
        </w:r>
      </w:ins>
      <w:ins w:id="268" w:author="ERCOT 051022" w:date="2022-05-10T14:27:00Z">
        <w:r w:rsidR="00BA69CC">
          <w:t xml:space="preserve"> </w:t>
        </w:r>
      </w:ins>
      <w:ins w:id="269" w:author="Joint Commenters 5/10/22" w:date="2022-05-10T13:13:00Z">
        <w:r w:rsidR="001D6119">
          <w:t xml:space="preserve">minutes after the Forced Outage </w:t>
        </w:r>
      </w:ins>
      <w:ins w:id="270" w:author="ERCOT 051022" w:date="2022-05-10T14:27:00Z">
        <w:r w:rsidR="00BA69CC">
          <w:t>occurs</w:t>
        </w:r>
      </w:ins>
      <w:ins w:id="271" w:author="Joint Commenters 5/10/22" w:date="2022-05-10T13:13:00Z">
        <w:del w:id="272" w:author="ERCOT 051022" w:date="2022-05-10T14:27:00Z">
          <w:r w:rsidR="001D6119" w:rsidDel="00BA69CC">
            <w:delText>is known</w:delText>
          </w:r>
        </w:del>
      </w:ins>
      <w:ins w:id="273" w:author="ERCOT" w:date="2021-06-14T14:32:00Z">
        <w:del w:id="274" w:author="Joint Commenters 5/10/22" w:date="2022-05-10T13:13:00Z">
          <w:r w:rsidR="00B8000D" w:rsidDel="001D6119">
            <w:delText xml:space="preserve"> or</w:delText>
          </w:r>
        </w:del>
      </w:ins>
      <w:ins w:id="275" w:author="ERCOT" w:date="2021-06-30T14:42:00Z">
        <w:del w:id="276" w:author="Joint Commenters 5/10/22" w:date="2022-05-10T13:13:00Z">
          <w:r w:rsidR="005A31E4" w:rsidDel="001D6119">
            <w:delText xml:space="preserve"> a</w:delText>
          </w:r>
        </w:del>
      </w:ins>
      <w:ins w:id="277" w:author="ERCOT" w:date="2021-06-14T14:32:00Z">
        <w:del w:id="278" w:author="Joint Commenters 5/10/22" w:date="2022-05-10T13:13:00Z">
          <w:r w:rsidR="00B8000D" w:rsidDel="001D6119">
            <w:delText xml:space="preserve"> </w:delText>
          </w:r>
        </w:del>
      </w:ins>
      <w:ins w:id="279" w:author="ERCOT" w:date="2021-04-07T15:55:00Z">
        <w:del w:id="280" w:author="Joint Commenters 5/10/22" w:date="2022-05-10T13:13:00Z">
          <w:r w:rsidR="00CB28A3" w:rsidDel="001D6119">
            <w:delText xml:space="preserve">Forced Derate of a Resource, </w:delText>
          </w:r>
          <w:r w:rsidR="00CB28A3" w:rsidRPr="00CB28A3" w:rsidDel="001D6119">
            <w:delText xml:space="preserve">the telemetered HSL and </w:delText>
          </w:r>
        </w:del>
      </w:ins>
      <w:ins w:id="281" w:author="ERCOT" w:date="2021-05-05T17:24:00Z">
        <w:del w:id="282" w:author="Joint Commenters 5/10/22" w:date="2022-05-10T13:13:00Z">
          <w:r w:rsidR="00CE5A0A" w:rsidDel="001D6119">
            <w:delText xml:space="preserve">any </w:delText>
          </w:r>
        </w:del>
      </w:ins>
      <w:ins w:id="283" w:author="ERCOT" w:date="2021-06-30T14:42:00Z">
        <w:del w:id="284" w:author="Joint Commenters 5/10/22" w:date="2022-05-10T13:13:00Z">
          <w:r w:rsidR="005A31E4" w:rsidDel="001D6119">
            <w:delText xml:space="preserve">other </w:delText>
          </w:r>
        </w:del>
      </w:ins>
      <w:ins w:id="285" w:author="ERCOT" w:date="2021-05-05T17:24:00Z">
        <w:del w:id="286" w:author="Joint Commenters 5/10/22" w:date="2022-05-10T13:13:00Z">
          <w:r w:rsidR="00CE5A0A" w:rsidDel="001D6119">
            <w:delText xml:space="preserve">applicable </w:delText>
          </w:r>
          <w:r w:rsidR="00433DEF" w:rsidDel="001D6119">
            <w:delText>telemet</w:delText>
          </w:r>
          <w:r w:rsidR="00CE5A0A" w:rsidRPr="00CE5A0A" w:rsidDel="001D6119">
            <w:delText>ry</w:delText>
          </w:r>
        </w:del>
      </w:ins>
      <w:ins w:id="287" w:author="ERCOT" w:date="2021-06-30T14:40:00Z">
        <w:del w:id="288" w:author="Joint Commenters 5/10/22" w:date="2022-05-10T13:13:00Z">
          <w:r w:rsidR="00B8000D" w:rsidDel="001D6119">
            <w:delText xml:space="preserve"> of the Resource</w:delText>
          </w:r>
        </w:del>
      </w:ins>
      <w:ins w:id="289" w:author="ERCOT" w:date="2021-05-05T17:24:00Z">
        <w:del w:id="290" w:author="Joint Commenters 5/10/22" w:date="2022-05-10T13:13:00Z">
          <w:r w:rsidR="00CE5A0A" w:rsidRPr="00CE5A0A" w:rsidDel="001D6119">
            <w:delText xml:space="preserve"> as specified in </w:delText>
          </w:r>
        </w:del>
      </w:ins>
      <w:ins w:id="291" w:author="ERCOT" w:date="2021-06-02T14:27:00Z">
        <w:del w:id="292" w:author="Joint Commenters 5/10/22" w:date="2022-05-10T13:13:00Z">
          <w:r w:rsidR="00604250" w:rsidDel="001D6119">
            <w:delText xml:space="preserve">paragraph (2) of Section </w:delText>
          </w:r>
        </w:del>
      </w:ins>
      <w:ins w:id="293" w:author="ERCOT" w:date="2021-05-05T17:24:00Z">
        <w:del w:id="294" w:author="Joint Commenters 5/10/22" w:date="2022-05-10T13:13:00Z">
          <w:r w:rsidR="00CE5A0A" w:rsidRPr="00CE5A0A" w:rsidDel="001D6119">
            <w:delText>6.5.5.2</w:delText>
          </w:r>
        </w:del>
      </w:ins>
      <w:ins w:id="295" w:author="ERCOT" w:date="2021-06-29T15:01:00Z">
        <w:del w:id="296" w:author="Joint Commenters 5/10/22" w:date="2022-05-10T13:13:00Z">
          <w:r w:rsidR="00254B71" w:rsidDel="001D6119">
            <w:delText>, Operational Data Requirements,</w:delText>
          </w:r>
        </w:del>
      </w:ins>
      <w:ins w:id="297" w:author="ERCOT" w:date="2021-04-07T15:55:00Z">
        <w:del w:id="298" w:author="Joint Commenters 5/10/22" w:date="2022-05-10T13:13:00Z">
          <w:r w:rsidR="00B8000D" w:rsidDel="001D6119">
            <w:delText xml:space="preserve"> </w:delText>
          </w:r>
        </w:del>
      </w:ins>
      <w:ins w:id="299" w:author="ERCOT" w:date="2021-06-14T14:32:00Z">
        <w:del w:id="300" w:author="Joint Commenters 5/10/22" w:date="2022-05-10T13:13:00Z">
          <w:r w:rsidR="004F5605" w:rsidDel="001D6119">
            <w:delText>shall be updated as soon as practicable but no longer than five</w:delText>
          </w:r>
        </w:del>
      </w:ins>
      <w:ins w:id="301" w:author="Joint Commenters 091521" w:date="2021-09-15T10:52:00Z">
        <w:del w:id="302" w:author="Joint Commenters 5/10/22" w:date="2022-05-10T13:13:00Z">
          <w:r w:rsidR="00223A5A" w:rsidDel="001D6119">
            <w:delText>30</w:delText>
          </w:r>
        </w:del>
      </w:ins>
      <w:ins w:id="303" w:author="ERCOT" w:date="2021-06-14T14:32:00Z">
        <w:del w:id="304" w:author="Joint Commenters 5/10/22" w:date="2022-05-10T13:13:00Z">
          <w:r w:rsidR="004F5605" w:rsidDel="001D6119">
            <w:delText xml:space="preserve"> minutes after the </w:delText>
          </w:r>
        </w:del>
      </w:ins>
      <w:ins w:id="305" w:author="ERCOT" w:date="2021-06-30T14:43:00Z">
        <w:del w:id="306" w:author="Joint Commenters 5/10/22" w:date="2022-05-10T13:13:00Z">
          <w:r w:rsidR="005A31E4" w:rsidDel="001D6119">
            <w:delText xml:space="preserve">beginning of the </w:delText>
          </w:r>
        </w:del>
      </w:ins>
      <w:ins w:id="307" w:author="ERCOT" w:date="2021-06-14T14:32:00Z">
        <w:del w:id="308" w:author="Joint Commenters 5/10/22" w:date="2022-05-10T13:13:00Z">
          <w:r w:rsidR="004F5605" w:rsidDel="001D6119">
            <w:delText>even</w:delText>
          </w:r>
        </w:del>
      </w:ins>
      <w:ins w:id="309" w:author="ERCOT" w:date="2021-06-14T14:36:00Z">
        <w:del w:id="310" w:author="Joint Commenters 5/10/22" w:date="2022-05-10T13:13:00Z">
          <w:r w:rsidR="00E05C58" w:rsidDel="001D6119">
            <w:delText>t</w:delText>
          </w:r>
        </w:del>
        <w:r w:rsidR="00E05C58">
          <w:t>.</w:t>
        </w:r>
      </w:ins>
    </w:p>
    <w:p w14:paraId="558F624D" w14:textId="517983D6" w:rsidR="00E61BC2" w:rsidRDefault="00E05C58" w:rsidP="00E05C58">
      <w:pPr>
        <w:pStyle w:val="BodyTextNumbered"/>
      </w:pPr>
      <w:ins w:id="311" w:author="ERCOT" w:date="2021-06-14T14:36:00Z">
        <w:r>
          <w:lastRenderedPageBreak/>
          <w:t>(2)</w:t>
        </w:r>
        <w:r>
          <w:tab/>
        </w:r>
      </w:ins>
      <w:r w:rsidR="00E61BC2">
        <w:t>In the event of a Forced Outage</w:t>
      </w:r>
      <w:del w:id="312" w:author="ERCOT 051022" w:date="2022-05-10T17:39:00Z">
        <w:r w:rsidR="00E61BC2" w:rsidDel="00A449CD">
          <w:delText>,</w:delText>
        </w:r>
      </w:del>
      <w:r w:rsidR="00E61BC2">
        <w:t xml:space="preserve"> </w:t>
      </w:r>
      <w:ins w:id="313" w:author="ERCOT 051022" w:date="2022-05-10T17:39:00Z">
        <w:r w:rsidR="00A449CD">
          <w:t xml:space="preserve">or </w:t>
        </w:r>
      </w:ins>
      <w:r w:rsidR="00E61BC2">
        <w:t xml:space="preserve">an impending Forced Outage, </w:t>
      </w:r>
      <w:del w:id="314" w:author="Joint Commenters 5/10/22" w:date="2022-05-10T13:13:00Z">
        <w:r w:rsidR="00E61BC2" w:rsidDel="001D6119">
          <w:delText xml:space="preserve">or de-rating of a Resource, </w:delText>
        </w:r>
      </w:del>
      <w:r w:rsidR="00E61BC2">
        <w:t xml:space="preserve">the </w:t>
      </w:r>
      <w:del w:id="315" w:author="Joint Commenters 5/10/22" w:date="2022-05-10T13:13:00Z">
        <w:r w:rsidR="00E61BC2" w:rsidDel="001D6119">
          <w:delText xml:space="preserve">QSE </w:delText>
        </w:r>
      </w:del>
      <w:ins w:id="316" w:author="Joint Commenters 5/10/22" w:date="2022-05-10T13:13:00Z">
        <w:r w:rsidR="001D6119">
          <w:t>Re</w:t>
        </w:r>
      </w:ins>
      <w:ins w:id="317" w:author="Joint Commenters 5/10/22" w:date="2022-05-10T13:14:00Z">
        <w:r w:rsidR="001D6119">
          <w:t>source Entity or its designee</w:t>
        </w:r>
      </w:ins>
      <w:ins w:id="318" w:author="Joint Commenters 5/10/22" w:date="2022-05-10T13:13:00Z">
        <w:r w:rsidR="001D6119">
          <w:t xml:space="preserve"> </w:t>
        </w:r>
      </w:ins>
      <w:r w:rsidR="00E61BC2">
        <w:t>shall inform ERCOT of the following</w:t>
      </w:r>
      <w:ins w:id="319" w:author="ERCOT" w:date="2021-06-14T14:33:00Z">
        <w:r w:rsidR="004F5605">
          <w:t xml:space="preserve"> in the Outage Scheduler</w:t>
        </w:r>
      </w:ins>
      <w:r w:rsidR="00E61BC2">
        <w:t>:</w:t>
      </w:r>
    </w:p>
    <w:p w14:paraId="78BAF976" w14:textId="77777777" w:rsidR="00E61BC2" w:rsidRDefault="00E61BC2" w:rsidP="00503629">
      <w:pPr>
        <w:pStyle w:val="List"/>
        <w:ind w:left="1440"/>
      </w:pPr>
      <w:r>
        <w:t>(a)</w:t>
      </w:r>
      <w:r>
        <w:tab/>
        <w:t>Time of expected change in Resource Status or rating;</w:t>
      </w:r>
    </w:p>
    <w:p w14:paraId="38012DBC" w14:textId="58E50B7D" w:rsidR="00E61BC2" w:rsidDel="007979BC" w:rsidRDefault="00E61BC2" w:rsidP="00503629">
      <w:pPr>
        <w:pStyle w:val="List"/>
        <w:ind w:left="1440"/>
        <w:rPr>
          <w:del w:id="320" w:author="ERCOT" w:date="2021-06-14T14:36:00Z"/>
        </w:rPr>
      </w:pPr>
      <w:r>
        <w:t>(b)</w:t>
      </w:r>
      <w:r>
        <w:tab/>
        <w:t>Text message describing the nature of the Forced Outage or de-rating updated as new information becomes available; an</w:t>
      </w:r>
      <w:r w:rsidR="007979BC">
        <w:t>d</w:t>
      </w:r>
    </w:p>
    <w:p w14:paraId="4CDFE6A9" w14:textId="77777777" w:rsidR="00635550" w:rsidRDefault="00E61BC2" w:rsidP="00635550">
      <w:pPr>
        <w:pStyle w:val="List"/>
        <w:ind w:left="0" w:firstLine="720"/>
        <w:rPr>
          <w:ins w:id="321" w:author="ERCOT" w:date="2021-06-14T14:37:00Z"/>
        </w:rPr>
      </w:pPr>
      <w:r>
        <w:t>(c)</w:t>
      </w:r>
      <w:r>
        <w:tab/>
        <w:t>The expected minimum and maximum duration of the Forced Outage or de-rating</w:t>
      </w:r>
      <w:r w:rsidR="00635550">
        <w:t>.</w:t>
      </w:r>
    </w:p>
    <w:p w14:paraId="3D53E9C6" w14:textId="6E57BDCA" w:rsidR="004F5605" w:rsidRDefault="004F5605" w:rsidP="00635550">
      <w:pPr>
        <w:pStyle w:val="List"/>
        <w:rPr>
          <w:ins w:id="322" w:author="LCRA 060722" w:date="2022-06-07T08:43:00Z"/>
        </w:rPr>
      </w:pPr>
      <w:ins w:id="323" w:author="ERCOT" w:date="2021-06-14T14:33:00Z">
        <w:r>
          <w:t xml:space="preserve">(3) </w:t>
        </w:r>
        <w:r>
          <w:tab/>
          <w:t>In the event of a Forced Outage</w:t>
        </w:r>
        <w:del w:id="324" w:author="Joint Commenters 5/10/22" w:date="2022-05-10T13:14:00Z">
          <w:r w:rsidDel="001D6119">
            <w:delText xml:space="preserve"> or Forced Derate</w:delText>
          </w:r>
        </w:del>
        <w:r>
          <w:t xml:space="preserve">, the QSE must update </w:t>
        </w:r>
      </w:ins>
      <w:ins w:id="325" w:author="ERCOT" w:date="2021-06-30T14:40:00Z">
        <w:r w:rsidR="00466AA4">
          <w:t xml:space="preserve">the Resource’s </w:t>
        </w:r>
      </w:ins>
      <w:ins w:id="326" w:author="ERCOT" w:date="2021-06-14T14:33:00Z">
        <w:r w:rsidRPr="00AF54E6">
          <w:t>COP</w:t>
        </w:r>
        <w:r w:rsidRPr="00753E49">
          <w:t xml:space="preserve"> </w:t>
        </w:r>
        <w:r>
          <w:t xml:space="preserve">as soon as practicable but no longer than </w:t>
        </w:r>
        <w:del w:id="327" w:author="Joint Commenters 091521" w:date="2021-09-15T10:52:00Z">
          <w:r w:rsidDel="00223A5A">
            <w:delText>30</w:delText>
          </w:r>
        </w:del>
      </w:ins>
      <w:ins w:id="328" w:author="Joint Commenters 091521" w:date="2021-09-15T10:52:00Z">
        <w:r w:rsidR="00223A5A">
          <w:t>60</w:t>
        </w:r>
      </w:ins>
      <w:ins w:id="329" w:author="ERCOT" w:date="2021-06-14T14:33:00Z">
        <w:r>
          <w:t xml:space="preserve"> minutes</w:t>
        </w:r>
        <w:r w:rsidRPr="00503629">
          <w:t xml:space="preserve"> after the</w:t>
        </w:r>
      </w:ins>
      <w:ins w:id="330" w:author="Joint Commenters 5/10/22" w:date="2022-05-10T13:14:00Z">
        <w:r w:rsidR="001D6119">
          <w:t xml:space="preserve"> </w:t>
        </w:r>
      </w:ins>
      <w:ins w:id="331" w:author="ERCOT 051022" w:date="2022-05-10T14:28:00Z">
        <w:r w:rsidR="00BA69CC">
          <w:t>Forced Outage occurs</w:t>
        </w:r>
      </w:ins>
      <w:ins w:id="332" w:author="Joint Commenters 5/10/22" w:date="2022-05-10T13:14:00Z">
        <w:del w:id="333" w:author="ERCOT 051022" w:date="2022-05-10T14:28:00Z">
          <w:r w:rsidR="001D6119" w:rsidDel="00BA69CC">
            <w:delText>affected equipment is removed from service</w:delText>
          </w:r>
        </w:del>
      </w:ins>
      <w:ins w:id="334" w:author="ERCOT" w:date="2021-06-14T14:33:00Z">
        <w:del w:id="335" w:author="Joint Commenters 5/10/22" w:date="2022-05-10T13:14:00Z">
          <w:r w:rsidDel="001D6119">
            <w:delText xml:space="preserve"> </w:delText>
          </w:r>
        </w:del>
      </w:ins>
      <w:ins w:id="336" w:author="ERCOT" w:date="2021-06-30T14:43:00Z">
        <w:del w:id="337" w:author="Joint Commenters 5/10/22" w:date="2022-05-10T13:14:00Z">
          <w:r w:rsidR="005A31E4" w:rsidDel="001D6119">
            <w:delText xml:space="preserve">beginning of the </w:delText>
          </w:r>
        </w:del>
      </w:ins>
      <w:ins w:id="338" w:author="ERCOT" w:date="2021-06-14T14:33:00Z">
        <w:del w:id="339" w:author="Joint Commenters 5/10/22" w:date="2022-05-10T13:14:00Z">
          <w:r w:rsidDel="001D6119">
            <w:delText>event</w:delText>
          </w:r>
        </w:del>
        <w:r w:rsidRPr="00503629">
          <w:t>.</w:t>
        </w:r>
      </w:ins>
    </w:p>
    <w:p w14:paraId="3718DF00" w14:textId="5D42FE34" w:rsidR="008A398D" w:rsidDel="00B43F8A" w:rsidRDefault="008A398D" w:rsidP="008A398D">
      <w:pPr>
        <w:pStyle w:val="List"/>
        <w:rPr>
          <w:ins w:id="340" w:author="ERCOT" w:date="2021-06-14T14:33:00Z"/>
          <w:del w:id="341" w:author="ERCOT 060822" w:date="2022-06-08T17:13:00Z"/>
        </w:rPr>
      </w:pPr>
      <w:ins w:id="342" w:author="LCRA 060722" w:date="2022-06-07T08:43:00Z">
        <w:del w:id="343" w:author="ERCOT 060822" w:date="2022-06-08T17:13:00Z">
          <w:r w:rsidRPr="008A398D" w:rsidDel="00B43F8A">
            <w:delText>(4)</w:delText>
          </w:r>
          <w:r w:rsidRPr="008A398D" w:rsidDel="00B43F8A">
            <w:tab/>
            <w:delText>Each QSE shall timely update the telemetered Resource Status and COP unless in the sole and reasonable judgment of the QSE, such compliance would create an undue threat to safety, undue risk of bodily harm or undue damage to equipment.</w:delText>
          </w:r>
        </w:del>
      </w:ins>
    </w:p>
    <w:p w14:paraId="7B4484E6" w14:textId="77777777" w:rsidR="00E61BC2" w:rsidRPr="00E61BC2" w:rsidRDefault="00E61BC2" w:rsidP="00E61BC2">
      <w:pPr>
        <w:keepNext/>
        <w:widowControl w:val="0"/>
        <w:tabs>
          <w:tab w:val="left" w:pos="1260"/>
        </w:tabs>
        <w:spacing w:before="480" w:after="240"/>
        <w:ind w:left="1267" w:hanging="1267"/>
        <w:outlineLvl w:val="3"/>
        <w:rPr>
          <w:b/>
          <w:bCs/>
          <w:snapToGrid w:val="0"/>
          <w:szCs w:val="20"/>
        </w:rPr>
      </w:pPr>
      <w:bookmarkStart w:id="344" w:name="_Toc73216009"/>
      <w:bookmarkStart w:id="345" w:name="_Toc397504951"/>
      <w:bookmarkStart w:id="346" w:name="_Toc402357079"/>
      <w:bookmarkStart w:id="347" w:name="_Toc422486459"/>
      <w:bookmarkStart w:id="348" w:name="_Toc433093311"/>
      <w:bookmarkStart w:id="349" w:name="_Toc433093469"/>
      <w:bookmarkStart w:id="350" w:name="_Toc440874698"/>
      <w:bookmarkStart w:id="351" w:name="_Toc448142253"/>
      <w:bookmarkStart w:id="352" w:name="_Toc448142410"/>
      <w:bookmarkStart w:id="353" w:name="_Toc458770246"/>
      <w:bookmarkStart w:id="354" w:name="_Toc459294214"/>
      <w:bookmarkStart w:id="355" w:name="_Toc463262707"/>
      <w:bookmarkStart w:id="356" w:name="_Toc468286781"/>
      <w:bookmarkStart w:id="357" w:name="_Toc481502827"/>
      <w:bookmarkStart w:id="358" w:name="_Toc496079995"/>
      <w:bookmarkStart w:id="359" w:name="_Toc65151656"/>
      <w:r w:rsidRPr="00E61BC2">
        <w:rPr>
          <w:b/>
          <w:bCs/>
          <w:snapToGrid w:val="0"/>
          <w:szCs w:val="20"/>
        </w:rPr>
        <w:t>6.5.5.1</w:t>
      </w:r>
      <w:r w:rsidRPr="00E61BC2">
        <w:rPr>
          <w:b/>
          <w:bCs/>
          <w:snapToGrid w:val="0"/>
          <w:szCs w:val="20"/>
        </w:rPr>
        <w:tab/>
        <w:t>Changes in Resource Status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EAB6A1D" w14:textId="47D25365" w:rsidR="00E61BC2" w:rsidRPr="00E61BC2" w:rsidRDefault="00E61BC2" w:rsidP="00E61BC2">
      <w:pPr>
        <w:spacing w:after="240"/>
        <w:ind w:left="720" w:hanging="720"/>
        <w:rPr>
          <w:szCs w:val="20"/>
        </w:rPr>
      </w:pPr>
      <w:bookmarkStart w:id="360" w:name="_Toc73216010"/>
      <w:r w:rsidRPr="00E61BC2">
        <w:rPr>
          <w:szCs w:val="20"/>
        </w:rPr>
        <w:t>(1)</w:t>
      </w:r>
      <w:r w:rsidRPr="00E61BC2">
        <w:rPr>
          <w:szCs w:val="20"/>
        </w:rPr>
        <w:tab/>
        <w:t>Each QSE shall notify ERCOT</w:t>
      </w:r>
      <w:ins w:id="361" w:author="ERCOT 051022" w:date="2022-05-10T14:28:00Z">
        <w:r w:rsidR="00432308">
          <w:rPr>
            <w:szCs w:val="20"/>
          </w:rPr>
          <w:t xml:space="preserve"> via telemetry</w:t>
        </w:r>
      </w:ins>
      <w:r w:rsidRPr="00E61BC2">
        <w:rPr>
          <w:szCs w:val="20"/>
        </w:rPr>
        <w:t xml:space="preserve"> of a change in Resource Status </w:t>
      </w:r>
      <w:del w:id="362" w:author="ERCOT 051022" w:date="2022-05-10T14:28:00Z">
        <w:r w:rsidRPr="00E61BC2" w:rsidDel="00432308">
          <w:rPr>
            <w:szCs w:val="20"/>
          </w:rPr>
          <w:delText xml:space="preserve">via telemetry </w:delText>
        </w:r>
      </w:del>
      <w:ins w:id="363" w:author="ERCOT" w:date="2021-04-01T12:17:00Z">
        <w:del w:id="364" w:author="Joint Commenters 5/10/22" w:date="2022-05-10T13:15:00Z">
          <w:r w:rsidR="000A7D06" w:rsidDel="00A07F96">
            <w:rPr>
              <w:szCs w:val="20"/>
            </w:rPr>
            <w:delText>as soon as practic</w:delText>
          </w:r>
          <w:r w:rsidR="000A7D06" w:rsidDel="00A07F96">
            <w:delText xml:space="preserve">able but no longer than </w:delText>
          </w:r>
        </w:del>
      </w:ins>
      <w:ins w:id="365" w:author="ERCOT" w:date="2021-04-02T16:41:00Z">
        <w:del w:id="366" w:author="Joint Commenters 5/10/22" w:date="2022-05-10T13:15:00Z">
          <w:r w:rsidR="00604250" w:rsidDel="00A07F96">
            <w:delText>five</w:delText>
          </w:r>
        </w:del>
      </w:ins>
      <w:ins w:id="367" w:author="Joint Commenters 091521" w:date="2021-09-15T10:52:00Z">
        <w:del w:id="368" w:author="Joint Commenters 5/10/22" w:date="2022-05-10T13:15:00Z">
          <w:r w:rsidR="00223A5A" w:rsidDel="00A07F96">
            <w:delText>30</w:delText>
          </w:r>
        </w:del>
      </w:ins>
      <w:ins w:id="369" w:author="ERCOT" w:date="2021-04-01T12:17:00Z">
        <w:del w:id="370" w:author="Joint Commenters 5/10/22" w:date="2022-05-10T13:15:00Z">
          <w:r w:rsidR="000A7D06" w:rsidDel="00A07F96">
            <w:rPr>
              <w:szCs w:val="20"/>
            </w:rPr>
            <w:delText xml:space="preserve"> </w:delText>
          </w:r>
        </w:del>
      </w:ins>
      <w:ins w:id="371" w:author="ERCOT 051022" w:date="2022-05-10T14:29:00Z">
        <w:r w:rsidR="00432308">
          <w:rPr>
            <w:szCs w:val="20"/>
          </w:rPr>
          <w:t xml:space="preserve">that is not related to a Forced Outage as soon as practicable but no longer than </w:t>
        </w:r>
      </w:ins>
      <w:ins w:id="372" w:author="Joint Commenters 5/10/22" w:date="2022-05-10T13:15:00Z">
        <w:r w:rsidR="00A07F96">
          <w:rPr>
            <w:szCs w:val="20"/>
          </w:rPr>
          <w:t xml:space="preserve">15 </w:t>
        </w:r>
      </w:ins>
      <w:ins w:id="373" w:author="ERCOT" w:date="2021-04-01T12:17:00Z">
        <w:r w:rsidR="000A7D06">
          <w:rPr>
            <w:szCs w:val="20"/>
          </w:rPr>
          <w:t>minutes</w:t>
        </w:r>
        <w:r w:rsidR="000A7D06" w:rsidRPr="00753E49">
          <w:rPr>
            <w:iCs/>
            <w:szCs w:val="20"/>
          </w:rPr>
          <w:t xml:space="preserve"> </w:t>
        </w:r>
        <w:r w:rsidR="000A7D06" w:rsidRPr="00AF54E6">
          <w:rPr>
            <w:iCs/>
            <w:szCs w:val="20"/>
          </w:rPr>
          <w:t xml:space="preserve">after the </w:t>
        </w:r>
      </w:ins>
      <w:ins w:id="374" w:author="ERCOT" w:date="2021-04-01T16:16:00Z">
        <w:r w:rsidR="000A7D06">
          <w:rPr>
            <w:iCs/>
            <w:szCs w:val="20"/>
          </w:rPr>
          <w:t xml:space="preserve">change in </w:t>
        </w:r>
        <w:del w:id="375" w:author="ERCOT 051022" w:date="2022-05-10T14:29:00Z">
          <w:r w:rsidR="000A7D06" w:rsidDel="00432308">
            <w:rPr>
              <w:iCs/>
              <w:szCs w:val="20"/>
            </w:rPr>
            <w:delText xml:space="preserve">the </w:delText>
          </w:r>
        </w:del>
        <w:r w:rsidR="000A7D06">
          <w:rPr>
            <w:iCs/>
            <w:szCs w:val="20"/>
          </w:rPr>
          <w:t xml:space="preserve">status </w:t>
        </w:r>
        <w:del w:id="376" w:author="ERCOT 051022" w:date="2022-05-10T14:29:00Z">
          <w:r w:rsidR="000A7D06" w:rsidDel="00432308">
            <w:rPr>
              <w:iCs/>
              <w:szCs w:val="20"/>
            </w:rPr>
            <w:delText>of the Resource</w:delText>
          </w:r>
        </w:del>
      </w:ins>
      <w:ins w:id="377" w:author="ERCOT" w:date="2021-06-30T14:43:00Z">
        <w:del w:id="378" w:author="ERCOT 051022" w:date="2022-05-10T14:29:00Z">
          <w:r w:rsidR="005A31E4" w:rsidDel="00432308">
            <w:rPr>
              <w:iCs/>
              <w:szCs w:val="20"/>
            </w:rPr>
            <w:delText xml:space="preserve"> </w:delText>
          </w:r>
        </w:del>
        <w:r w:rsidR="005A31E4">
          <w:rPr>
            <w:iCs/>
            <w:szCs w:val="20"/>
          </w:rPr>
          <w:t>occurs</w:t>
        </w:r>
      </w:ins>
      <w:r w:rsidR="000A7D06" w:rsidRPr="00E61BC2">
        <w:rPr>
          <w:szCs w:val="20"/>
        </w:rPr>
        <w:t xml:space="preserve"> </w:t>
      </w:r>
      <w:r w:rsidRPr="00E61BC2">
        <w:rPr>
          <w:szCs w:val="20"/>
        </w:rPr>
        <w:t xml:space="preserve">and through changes in the Current Operating Plan (COP) </w:t>
      </w:r>
      <w:r w:rsidRPr="00503629">
        <w:rPr>
          <w:szCs w:val="20"/>
        </w:rPr>
        <w:t>as soon as practicable</w:t>
      </w:r>
      <w:r w:rsidRPr="00E61BC2">
        <w:rPr>
          <w:szCs w:val="20"/>
        </w:rPr>
        <w:t xml:space="preserve"> </w:t>
      </w:r>
      <w:ins w:id="379" w:author="ERCOT" w:date="2021-04-01T12:17:00Z">
        <w:r w:rsidR="000A7D06">
          <w:t xml:space="preserve">but no longer than </w:t>
        </w:r>
      </w:ins>
      <w:ins w:id="380" w:author="ERCOT" w:date="2021-04-02T16:41:00Z">
        <w:del w:id="381" w:author="Joint Commenters 091521" w:date="2021-09-15T10:52:00Z">
          <w:r w:rsidR="006644A9" w:rsidDel="00223A5A">
            <w:delText>30</w:delText>
          </w:r>
        </w:del>
      </w:ins>
      <w:ins w:id="382" w:author="Joint Commenters 091521" w:date="2021-09-15T10:52:00Z">
        <w:r w:rsidR="00223A5A">
          <w:t>60</w:t>
        </w:r>
      </w:ins>
      <w:ins w:id="383" w:author="ERCOT" w:date="2021-04-01T12:17:00Z">
        <w:r w:rsidR="000A7D06">
          <w:rPr>
            <w:szCs w:val="20"/>
          </w:rPr>
          <w:t xml:space="preserve"> minutes</w:t>
        </w:r>
        <w:r w:rsidR="000A7D06" w:rsidRPr="00753E49">
          <w:rPr>
            <w:iCs/>
            <w:szCs w:val="20"/>
          </w:rPr>
          <w:t xml:space="preserve"> </w:t>
        </w:r>
        <w:r w:rsidR="000A7D06" w:rsidRPr="00AF54E6">
          <w:rPr>
            <w:iCs/>
            <w:szCs w:val="20"/>
          </w:rPr>
          <w:t xml:space="preserve">after the </w:t>
        </w:r>
      </w:ins>
      <w:ins w:id="384" w:author="ERCOT" w:date="2021-04-01T16:16:00Z">
        <w:r w:rsidR="000A7D06">
          <w:rPr>
            <w:iCs/>
            <w:szCs w:val="20"/>
          </w:rPr>
          <w:t>change in status of the Resource</w:t>
        </w:r>
      </w:ins>
      <w:ins w:id="385" w:author="ERCOT" w:date="2021-06-30T14:44:00Z">
        <w:r w:rsidR="005A31E4">
          <w:rPr>
            <w:iCs/>
            <w:szCs w:val="20"/>
          </w:rPr>
          <w:t xml:space="preserve"> occurs</w:t>
        </w:r>
      </w:ins>
      <w:del w:id="386" w:author="ERCOT" w:date="2021-06-30T14:44:00Z">
        <w:r w:rsidR="000A7D06" w:rsidRPr="00E61BC2" w:rsidDel="005A31E4">
          <w:rPr>
            <w:szCs w:val="20"/>
          </w:rPr>
          <w:delText xml:space="preserve"> </w:delText>
        </w:r>
        <w:r w:rsidRPr="00E61BC2" w:rsidDel="005A31E4">
          <w:rPr>
            <w:szCs w:val="20"/>
          </w:rPr>
          <w:delText>following the change</w:delText>
        </w:r>
      </w:del>
      <w:r w:rsidRPr="00E61BC2">
        <w:rPr>
          <w:szCs w:val="20"/>
        </w:rPr>
        <w:t>.</w:t>
      </w:r>
    </w:p>
    <w:p w14:paraId="4A28F0FD" w14:textId="10588069" w:rsidR="00A07F96" w:rsidRDefault="00A07F96" w:rsidP="00A07F96">
      <w:pPr>
        <w:pStyle w:val="BodyTextNumbered"/>
        <w:rPr>
          <w:ins w:id="387" w:author="Joint Commenters 5/10/22" w:date="2022-05-10T13:16:00Z"/>
        </w:rPr>
      </w:pPr>
      <w:ins w:id="388" w:author="Joint Commenters 5/10/22" w:date="2022-05-10T13:16:00Z">
        <w:r w:rsidRPr="00C33924">
          <w:t>(</w:t>
        </w:r>
        <w:r>
          <w:t>2</w:t>
        </w:r>
        <w:r w:rsidRPr="00C33924">
          <w:t xml:space="preserve">) </w:t>
        </w:r>
        <w:r w:rsidRPr="00C33924">
          <w:tab/>
          <w:t xml:space="preserve">When an </w:t>
        </w:r>
        <w:r>
          <w:t>O</w:t>
        </w:r>
        <w:r w:rsidRPr="00C33924">
          <w:t>n</w:t>
        </w:r>
        <w:r>
          <w:t>-L</w:t>
        </w:r>
        <w:r w:rsidRPr="00C33924">
          <w:t xml:space="preserve">ine Resource is experiencing an event that may affect its availability and/or capability </w:t>
        </w:r>
      </w:ins>
      <w:ins w:id="389" w:author="ERCOT 051022" w:date="2022-05-10T17:39:00Z">
        <w:r w:rsidR="00A449CD">
          <w:t xml:space="preserve">and </w:t>
        </w:r>
      </w:ins>
      <w:ins w:id="390" w:author="Joint Commenters 5/10/22" w:date="2022-05-10T13:16:00Z">
        <w:r w:rsidRPr="00C33924">
          <w:t>that require</w:t>
        </w:r>
      </w:ins>
      <w:ins w:id="391" w:author="ERCOT 051022" w:date="2022-05-10T17:39:00Z">
        <w:r w:rsidR="00A449CD">
          <w:t>s</w:t>
        </w:r>
      </w:ins>
      <w:ins w:id="392" w:author="Joint Commenters 5/10/22" w:date="2022-05-10T13:16:00Z">
        <w:r w:rsidRPr="00C33924">
          <w:t xml:space="preserve"> further actions to stabilize the Resource and/or determine the impact of the event, the QSE may change the Resource Status to ON</w:t>
        </w:r>
        <w:r>
          <w:t>HOLD</w:t>
        </w:r>
        <w:r w:rsidRPr="00C33924">
          <w:t xml:space="preserve"> </w:t>
        </w:r>
        <w:r w:rsidRPr="00837317">
          <w:t xml:space="preserve">within </w:t>
        </w:r>
        <w:del w:id="393" w:author="Reliant 051922" w:date="2022-05-19T14:13:00Z">
          <w:r w:rsidRPr="00837317" w:rsidDel="00971B0C">
            <w:delText>10</w:delText>
          </w:r>
        </w:del>
      </w:ins>
      <w:ins w:id="394" w:author="Reliant 051922" w:date="2022-05-19T14:13:00Z">
        <w:r w:rsidR="00971B0C">
          <w:t>15</w:t>
        </w:r>
      </w:ins>
      <w:ins w:id="395" w:author="Joint Commenters 5/10/22" w:date="2022-05-10T13:16:00Z">
        <w:r w:rsidRPr="00837317">
          <w:t xml:space="preserve"> minutes</w:t>
        </w:r>
      </w:ins>
      <w:ins w:id="396" w:author="ERCOT 051022" w:date="2022-05-10T14:31:00Z">
        <w:r w:rsidR="001E6A54">
          <w:t xml:space="preserve"> of experiencing an event</w:t>
        </w:r>
      </w:ins>
      <w:ins w:id="397" w:author="Joint Commenters 5/10/22" w:date="2022-05-10T13:16:00Z">
        <w:r w:rsidRPr="00C33924">
          <w:t xml:space="preserve">. </w:t>
        </w:r>
        <w:r>
          <w:t xml:space="preserve"> </w:t>
        </w:r>
        <w:r w:rsidRPr="00C33924">
          <w:t xml:space="preserve">Following this Resource Status change, the telemetered HSL and any other applicable telemetry of the Resource as specified in paragraph (2) of Section 6.5.5.2, </w:t>
        </w:r>
        <w:r w:rsidRPr="00F94510">
          <w:t>Operational Data Requirements</w:t>
        </w:r>
        <w:r w:rsidRPr="00C33924">
          <w:t xml:space="preserve">, shall be updated as soon as practicable but no longer than </w:t>
        </w:r>
        <w:r w:rsidRPr="00837317">
          <w:t>15 minutes after</w:t>
        </w:r>
        <w:r w:rsidRPr="00C33924">
          <w:t xml:space="preserve"> the change in Resource Status to ON</w:t>
        </w:r>
        <w:r>
          <w:t>HOLD.</w:t>
        </w:r>
        <w:r w:rsidRPr="00C33924">
          <w:t xml:space="preserve"> </w:t>
        </w:r>
        <w:r>
          <w:t xml:space="preserve"> </w:t>
        </w:r>
        <w:r w:rsidRPr="00C33924">
          <w:t xml:space="preserve">After the QSE has determined the impact of the event, the QSE shall change the Resource Status to its </w:t>
        </w:r>
        <w:del w:id="398" w:author="Reliant 051922" w:date="2022-05-19T14:13:00Z">
          <w:r w:rsidRPr="00C33924" w:rsidDel="00971B0C">
            <w:delText>correct</w:delText>
          </w:r>
        </w:del>
      </w:ins>
      <w:ins w:id="399" w:author="Reliant 051922" w:date="2022-05-19T14:13:00Z">
        <w:r w:rsidR="00971B0C">
          <w:t>updated</w:t>
        </w:r>
      </w:ins>
      <w:ins w:id="400" w:author="Joint Commenters 5/10/22" w:date="2022-05-10T13:16:00Z">
        <w:r w:rsidRPr="00C33924">
          <w:t xml:space="preserve"> status as soon as practicable but no longer </w:t>
        </w:r>
        <w:r w:rsidRPr="00837317">
          <w:t>than 60 consecutive minutes</w:t>
        </w:r>
        <w:r w:rsidRPr="00C33924">
          <w:t xml:space="preserve"> of being in the ON</w:t>
        </w:r>
        <w:r>
          <w:t>HOLD</w:t>
        </w:r>
        <w:r w:rsidRPr="00C33924">
          <w:t xml:space="preserve"> status. </w:t>
        </w:r>
      </w:ins>
    </w:p>
    <w:p w14:paraId="61128611" w14:textId="4CCD0E23" w:rsidR="00E61BC2" w:rsidRPr="00E61BC2" w:rsidRDefault="00E61BC2" w:rsidP="00E61BC2">
      <w:pPr>
        <w:spacing w:after="240"/>
        <w:ind w:left="720" w:hanging="720"/>
        <w:rPr>
          <w:szCs w:val="20"/>
        </w:rPr>
      </w:pPr>
      <w:r w:rsidRPr="00E61BC2">
        <w:rPr>
          <w:szCs w:val="20"/>
        </w:rPr>
        <w:t>(</w:t>
      </w:r>
      <w:del w:id="401" w:author="Joint Commenters 5/10/22" w:date="2022-05-10T13:16:00Z">
        <w:r w:rsidRPr="00E61BC2" w:rsidDel="00A07F96">
          <w:rPr>
            <w:szCs w:val="20"/>
          </w:rPr>
          <w:delText>2</w:delText>
        </w:r>
      </w:del>
      <w:ins w:id="402" w:author="Joint Commenters 5/10/22" w:date="2022-05-10T13:16:00Z">
        <w:r w:rsidR="00A07F96">
          <w:rPr>
            <w:szCs w:val="20"/>
          </w:rPr>
          <w:t>3</w:t>
        </w:r>
      </w:ins>
      <w:r w:rsidRPr="00E61BC2">
        <w:rPr>
          <w:szCs w:val="20"/>
        </w:rPr>
        <w:t>)</w:t>
      </w:r>
      <w:r w:rsidRPr="00E61BC2">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1EAE2879" w14:textId="2A9A18BD" w:rsidR="00E61BC2" w:rsidRPr="008A398D" w:rsidRDefault="00E61BC2" w:rsidP="00E61BC2">
      <w:pPr>
        <w:spacing w:after="240"/>
        <w:ind w:left="720" w:hanging="720"/>
        <w:rPr>
          <w:ins w:id="403" w:author="LCRA 060722" w:date="2022-06-07T08:44:00Z"/>
          <w:szCs w:val="20"/>
        </w:rPr>
      </w:pPr>
      <w:r w:rsidRPr="00E61BC2">
        <w:rPr>
          <w:szCs w:val="20"/>
        </w:rPr>
        <w:t>(</w:t>
      </w:r>
      <w:del w:id="404" w:author="Joint Commenters 5/10/22" w:date="2022-05-10T13:16:00Z">
        <w:r w:rsidRPr="00E61BC2" w:rsidDel="00CC6CD0">
          <w:rPr>
            <w:szCs w:val="20"/>
          </w:rPr>
          <w:delText>3</w:delText>
        </w:r>
      </w:del>
      <w:ins w:id="405" w:author="Joint Commenters 5/10/22" w:date="2022-05-10T13:16:00Z">
        <w:r w:rsidR="00CC6CD0">
          <w:rPr>
            <w:szCs w:val="20"/>
          </w:rPr>
          <w:t>4</w:t>
        </w:r>
      </w:ins>
      <w:r w:rsidRPr="00E61BC2">
        <w:rPr>
          <w:szCs w:val="20"/>
        </w:rPr>
        <w:t>)</w:t>
      </w:r>
      <w:r w:rsidRPr="00E61BC2">
        <w:rPr>
          <w:szCs w:val="20"/>
        </w:rPr>
        <w:tab/>
        <w:t xml:space="preserve">Each QSE shall immediately report to ERCOT and the TSP any inability of the QSE’s Generation Resource required to meet its reactive capability requirements in these </w:t>
      </w:r>
      <w:r w:rsidRPr="008A398D">
        <w:rPr>
          <w:szCs w:val="20"/>
        </w:rPr>
        <w:t>Protocols.</w:t>
      </w:r>
      <w:bookmarkEnd w:id="360"/>
    </w:p>
    <w:p w14:paraId="74B3CD45" w14:textId="47A33DDC" w:rsidR="008A398D" w:rsidRPr="008A398D" w:rsidDel="00B43F8A" w:rsidRDefault="008A398D" w:rsidP="008A398D">
      <w:pPr>
        <w:spacing w:after="240"/>
        <w:ind w:left="720" w:hanging="720"/>
        <w:rPr>
          <w:del w:id="406" w:author="ERCOT 060822" w:date="2022-06-08T17:13:00Z"/>
          <w:szCs w:val="20"/>
        </w:rPr>
      </w:pPr>
      <w:ins w:id="407" w:author="LCRA 060722" w:date="2022-06-07T08:44:00Z">
        <w:del w:id="408" w:author="ERCOT 060822" w:date="2022-06-08T17:13:00Z">
          <w:r w:rsidRPr="008A398D" w:rsidDel="00B43F8A">
            <w:rPr>
              <w:szCs w:val="20"/>
            </w:rPr>
            <w:lastRenderedPageBreak/>
            <w:delText>(5)</w:delText>
          </w:r>
          <w:r w:rsidRPr="008A398D" w:rsidDel="00B43F8A">
            <w:rPr>
              <w:szCs w:val="20"/>
            </w:rPr>
            <w:tab/>
            <w:delText>Each QSE shall timely update the telemetered Resource Status unless in the sole and reasonable judgment of the QSE, such compliance would create an undue threat to safety, undue risk of bodily harm or undue damage to equipment.</w:delText>
          </w:r>
        </w:del>
      </w:ins>
    </w:p>
    <w:p w14:paraId="792E4434" w14:textId="77777777" w:rsidR="004224BF" w:rsidRDefault="004224BF" w:rsidP="004224BF">
      <w:pPr>
        <w:pStyle w:val="H4"/>
        <w:spacing w:before="480"/>
        <w:ind w:left="1267" w:hanging="1267"/>
      </w:pPr>
      <w:bookmarkStart w:id="409" w:name="_Toc80174710"/>
      <w:r>
        <w:t>6.5.7.5</w:t>
      </w:r>
      <w:r>
        <w:tab/>
        <w:t>Ancillary Services Capacity Monitor</w:t>
      </w:r>
      <w:bookmarkEnd w:id="409"/>
    </w:p>
    <w:p w14:paraId="7EFB66AA" w14:textId="77777777" w:rsidR="004224BF" w:rsidRDefault="004224BF" w:rsidP="004224BF">
      <w:pPr>
        <w:pStyle w:val="BodyTextNumbered"/>
      </w:pPr>
      <w:r>
        <w:t>(1)</w:t>
      </w:r>
      <w:r>
        <w:tab/>
        <w:t>ERCOT shall calculate the following every ten seconds and provide Real-Time summaries to ERCOT Operators and all Market Participants using ICCP, giving updates of calculations every ten seconds, and posting on the ERCOT website, giving updates of calculations every five minutes, which show the Real-Time total system amount of:</w:t>
      </w:r>
    </w:p>
    <w:p w14:paraId="0D9E77A1" w14:textId="77777777" w:rsidR="004224BF" w:rsidRDefault="004224BF" w:rsidP="00A47002">
      <w:pPr>
        <w:pStyle w:val="List"/>
        <w:ind w:firstLine="0"/>
      </w:pPr>
      <w:r>
        <w:t>(a)</w:t>
      </w:r>
      <w:r>
        <w:tab/>
        <w:t xml:space="preserve">RRS capacity from: </w:t>
      </w:r>
    </w:p>
    <w:p w14:paraId="1360164F" w14:textId="77777777" w:rsidR="004224BF" w:rsidRDefault="004224BF" w:rsidP="004224BF">
      <w:pPr>
        <w:pStyle w:val="List"/>
        <w:ind w:left="2160"/>
      </w:pPr>
      <w:r>
        <w:t>(i)</w:t>
      </w:r>
      <w:r>
        <w:tab/>
        <w:t>Generation Resources;</w:t>
      </w:r>
    </w:p>
    <w:p w14:paraId="68449EBA" w14:textId="77777777" w:rsidR="004224BF" w:rsidRDefault="004224BF" w:rsidP="004224BF">
      <w:pPr>
        <w:pStyle w:val="List"/>
        <w:ind w:left="2160"/>
      </w:pPr>
      <w:r>
        <w:t>(ii)</w:t>
      </w:r>
      <w:r>
        <w:tab/>
        <w:t>Load Resources excluding Controllable Load Resources;</w:t>
      </w:r>
    </w:p>
    <w:p w14:paraId="2B8A3118" w14:textId="77777777" w:rsidR="004224BF" w:rsidRDefault="004224BF" w:rsidP="004224BF">
      <w:pPr>
        <w:pStyle w:val="List"/>
        <w:ind w:left="2160"/>
      </w:pPr>
      <w:r>
        <w:t>(iii)</w:t>
      </w:r>
      <w:r>
        <w:tab/>
        <w:t>Controllable Load Resources; and</w:t>
      </w:r>
    </w:p>
    <w:p w14:paraId="6F8A324B" w14:textId="77777777" w:rsidR="004224BF" w:rsidRDefault="004224BF" w:rsidP="004224BF">
      <w:pPr>
        <w:pStyle w:val="List"/>
        <w:ind w:left="2160"/>
      </w:pPr>
      <w:r>
        <w:t>(iv)</w:t>
      </w:r>
      <w:r>
        <w:tab/>
        <w:t>Resources capable of Fast Frequency Response (FFR);</w:t>
      </w:r>
    </w:p>
    <w:p w14:paraId="23B85984" w14:textId="77777777" w:rsidR="004224BF" w:rsidRDefault="004224BF" w:rsidP="004224BF">
      <w:pPr>
        <w:spacing w:after="240"/>
        <w:ind w:left="1440" w:hanging="720"/>
      </w:pPr>
      <w:r>
        <w:t>(b)</w:t>
      </w:r>
      <w:r>
        <w:tab/>
        <w:t xml:space="preserve">Ancillary Service Resource Responsibility for RRS from: </w:t>
      </w:r>
    </w:p>
    <w:p w14:paraId="724ED093" w14:textId="77777777" w:rsidR="004224BF" w:rsidRDefault="004224BF" w:rsidP="004224BF">
      <w:pPr>
        <w:pStyle w:val="List2"/>
      </w:pPr>
      <w:r>
        <w:t>(i)</w:t>
      </w:r>
      <w:r>
        <w:tab/>
        <w:t>Generation Resources;</w:t>
      </w:r>
    </w:p>
    <w:p w14:paraId="54A49D60" w14:textId="77777777" w:rsidR="004224BF" w:rsidRDefault="004224BF" w:rsidP="00A47002">
      <w:pPr>
        <w:pStyle w:val="List2"/>
        <w:ind w:firstLine="0"/>
      </w:pPr>
      <w:r>
        <w:t>(ii)</w:t>
      </w:r>
      <w:r>
        <w:tab/>
        <w:t>Load Resources excluding Controllable Load Resources;</w:t>
      </w:r>
    </w:p>
    <w:p w14:paraId="4A363D06" w14:textId="77777777" w:rsidR="004224BF" w:rsidRDefault="004224BF" w:rsidP="00A47002">
      <w:pPr>
        <w:pStyle w:val="List2"/>
        <w:ind w:firstLine="0"/>
      </w:pPr>
      <w:r>
        <w:t>(iii)</w:t>
      </w:r>
      <w:r>
        <w:tab/>
        <w:t>Controllable Load Resources; and</w:t>
      </w:r>
    </w:p>
    <w:p w14:paraId="1DCFDE28" w14:textId="77777777" w:rsidR="004224BF" w:rsidRDefault="004224BF" w:rsidP="00A47002">
      <w:pPr>
        <w:pStyle w:val="List2"/>
        <w:ind w:firstLine="0"/>
      </w:pPr>
      <w:r>
        <w:t>(iv)</w:t>
      </w:r>
      <w:r>
        <w:tab/>
        <w:t>Resources capable of FFR;</w:t>
      </w:r>
    </w:p>
    <w:p w14:paraId="4A8A693D" w14:textId="77777777" w:rsidR="004224BF" w:rsidRDefault="004224BF" w:rsidP="00A47002">
      <w:pPr>
        <w:pStyle w:val="List"/>
        <w:ind w:firstLine="0"/>
      </w:pPr>
      <w:r>
        <w:t>(c)</w:t>
      </w:r>
      <w:r>
        <w:tab/>
        <w:t xml:space="preserve">RRS deployed to Generation and Controllable Load Resources; </w:t>
      </w:r>
    </w:p>
    <w:p w14:paraId="3AF438A7" w14:textId="77777777" w:rsidR="004224BF" w:rsidRDefault="004224BF" w:rsidP="00A47002">
      <w:pPr>
        <w:pStyle w:val="List"/>
        <w:ind w:firstLine="0"/>
      </w:pPr>
      <w:r>
        <w:t>(d)</w:t>
      </w:r>
      <w:r>
        <w:tab/>
        <w:t xml:space="preserve">Non-Spin available from: </w:t>
      </w:r>
    </w:p>
    <w:p w14:paraId="462E434C" w14:textId="77777777" w:rsidR="004224BF" w:rsidRDefault="004224BF" w:rsidP="004224BF">
      <w:pPr>
        <w:pStyle w:val="List"/>
        <w:ind w:left="2160"/>
      </w:pPr>
      <w:r>
        <w:t>(i)</w:t>
      </w:r>
      <w:r>
        <w:tab/>
        <w:t>On-Line Generation Resources with Energy Offer Curves;</w:t>
      </w:r>
    </w:p>
    <w:p w14:paraId="77D89246" w14:textId="77777777" w:rsidR="004224BF" w:rsidRDefault="004224BF" w:rsidP="004224BF">
      <w:pPr>
        <w:pStyle w:val="List"/>
        <w:ind w:left="2160"/>
      </w:pPr>
      <w:r>
        <w:t>(ii)</w:t>
      </w:r>
      <w:r>
        <w:tab/>
        <w:t xml:space="preserve">Undeployed Load Resources; </w:t>
      </w:r>
    </w:p>
    <w:p w14:paraId="4A707533" w14:textId="77777777" w:rsidR="004224BF" w:rsidRDefault="004224BF" w:rsidP="004224BF">
      <w:pPr>
        <w:pStyle w:val="List"/>
        <w:ind w:left="2160"/>
      </w:pPr>
      <w:r>
        <w:t>(iii)</w:t>
      </w:r>
      <w:r>
        <w:tab/>
        <w:t>Off-Line Generation Resources; and</w:t>
      </w:r>
    </w:p>
    <w:p w14:paraId="574D0369" w14:textId="77777777" w:rsidR="004224BF" w:rsidRDefault="004224BF" w:rsidP="004224BF">
      <w:pPr>
        <w:pStyle w:val="List"/>
        <w:ind w:left="2160"/>
      </w:pPr>
      <w:r>
        <w:t>(iv)</w:t>
      </w:r>
      <w:r>
        <w:tab/>
        <w:t>Resources with Output Schedules;</w:t>
      </w:r>
    </w:p>
    <w:p w14:paraId="4088C3D6" w14:textId="77777777" w:rsidR="004224BF" w:rsidRDefault="004224BF" w:rsidP="004224BF">
      <w:pPr>
        <w:spacing w:after="240"/>
        <w:ind w:left="1440" w:hanging="720"/>
      </w:pPr>
      <w:r>
        <w:t>(e)</w:t>
      </w:r>
      <w:r>
        <w:tab/>
        <w:t>Ancillary Service Resource Responsibility for Non-Spin from:</w:t>
      </w:r>
    </w:p>
    <w:p w14:paraId="59CDC9C6" w14:textId="77777777" w:rsidR="004224BF" w:rsidRDefault="004224BF" w:rsidP="00A47002">
      <w:pPr>
        <w:pStyle w:val="List2"/>
        <w:ind w:firstLine="0"/>
      </w:pPr>
      <w:r>
        <w:t>(i)</w:t>
      </w:r>
      <w:r>
        <w:tab/>
        <w:t>On-Line Generation Resources with Energy Offer Curves;</w:t>
      </w:r>
    </w:p>
    <w:p w14:paraId="46C29363" w14:textId="77777777" w:rsidR="004224BF" w:rsidRDefault="004224BF" w:rsidP="00A47002">
      <w:pPr>
        <w:pStyle w:val="List2"/>
        <w:ind w:firstLine="0"/>
      </w:pPr>
      <w:r>
        <w:t>(ii)</w:t>
      </w:r>
      <w:r>
        <w:tab/>
        <w:t>On-Line Generation Resources with Output Schedules;</w:t>
      </w:r>
    </w:p>
    <w:p w14:paraId="319D0A5E" w14:textId="77777777" w:rsidR="004224BF" w:rsidRDefault="004224BF" w:rsidP="00A47002">
      <w:pPr>
        <w:pStyle w:val="List2"/>
        <w:ind w:firstLine="0"/>
      </w:pPr>
      <w:r>
        <w:lastRenderedPageBreak/>
        <w:t>(iii)</w:t>
      </w:r>
      <w:r>
        <w:tab/>
        <w:t xml:space="preserve">Load Resources; </w:t>
      </w:r>
    </w:p>
    <w:p w14:paraId="70A383F9" w14:textId="77777777" w:rsidR="004224BF" w:rsidRDefault="004224BF" w:rsidP="00A47002">
      <w:pPr>
        <w:pStyle w:val="List2"/>
        <w:ind w:left="2160"/>
      </w:pPr>
      <w:r>
        <w:t>(iv)</w:t>
      </w:r>
      <w:r>
        <w:tab/>
        <w:t>Off-Line Generation Resources excluding Quick Start Generation Resources (QSGRs); and</w:t>
      </w:r>
    </w:p>
    <w:p w14:paraId="4C0AE0C4" w14:textId="77777777" w:rsidR="004224BF" w:rsidRDefault="004224BF" w:rsidP="004224BF">
      <w:pPr>
        <w:pStyle w:val="List"/>
        <w:ind w:left="2160"/>
      </w:pPr>
      <w:r>
        <w:t>(v)</w:t>
      </w:r>
      <w:r>
        <w:tab/>
        <w:t>QSGRs;</w:t>
      </w:r>
    </w:p>
    <w:p w14:paraId="585D9C0A" w14:textId="77777777" w:rsidR="004224BF" w:rsidRDefault="004224BF" w:rsidP="00A47002">
      <w:pPr>
        <w:pStyle w:val="List"/>
        <w:ind w:firstLine="0"/>
      </w:pPr>
      <w:r>
        <w:t>(f)</w:t>
      </w:r>
      <w:r>
        <w:tab/>
        <w:t>Undeployed Reg-Up and Reg-Down;</w:t>
      </w:r>
    </w:p>
    <w:p w14:paraId="1A38077F" w14:textId="77777777" w:rsidR="004224BF" w:rsidRDefault="004224BF" w:rsidP="004224BF">
      <w:pPr>
        <w:pStyle w:val="List2"/>
      </w:pPr>
      <w:r>
        <w:t>(g)</w:t>
      </w:r>
      <w:r>
        <w:tab/>
        <w:t>Ancillary Service Resource Responsibility for Reg-Up and Reg-Down;</w:t>
      </w:r>
    </w:p>
    <w:p w14:paraId="72846122" w14:textId="77777777" w:rsidR="004224BF" w:rsidRDefault="004224BF" w:rsidP="00A47002">
      <w:pPr>
        <w:pStyle w:val="List"/>
        <w:ind w:firstLine="0"/>
      </w:pPr>
      <w:r>
        <w:t>(h)</w:t>
      </w:r>
      <w:r>
        <w:tab/>
        <w:t>Deployed Reg-Up and Reg-Down;</w:t>
      </w:r>
    </w:p>
    <w:p w14:paraId="5B8F58ED" w14:textId="77777777" w:rsidR="004224BF" w:rsidRDefault="004224BF" w:rsidP="00A47002">
      <w:pPr>
        <w:pStyle w:val="List"/>
        <w:ind w:firstLine="0"/>
      </w:pPr>
      <w:r>
        <w:t>(i)</w:t>
      </w:r>
      <w:r>
        <w:tab/>
        <w:t>Available capacity:</w:t>
      </w:r>
    </w:p>
    <w:p w14:paraId="25535471" w14:textId="77777777" w:rsidR="004224BF" w:rsidRDefault="004224BF" w:rsidP="004224BF">
      <w:pPr>
        <w:pStyle w:val="List"/>
        <w:ind w:left="2160"/>
      </w:pPr>
      <w:r>
        <w:t>(i)</w:t>
      </w:r>
      <w:r>
        <w:tab/>
        <w:t>With Energy Offer Curves in the ERCOT System that can be used to increase Generation Resource Base Points in SCED;</w:t>
      </w:r>
    </w:p>
    <w:p w14:paraId="08DB2C73" w14:textId="77777777" w:rsidR="004224BF" w:rsidRDefault="004224BF" w:rsidP="004224BF">
      <w:pPr>
        <w:pStyle w:val="List"/>
        <w:ind w:left="2160"/>
      </w:pPr>
      <w:r>
        <w:t>(ii)</w:t>
      </w:r>
      <w:r>
        <w:tab/>
        <w:t xml:space="preserve">With Energy Offer Curves in the ERCOT System that can be used to decrease Generation Resource Base Points in SCED; </w:t>
      </w:r>
    </w:p>
    <w:p w14:paraId="5B44F07F" w14:textId="77777777" w:rsidR="004224BF" w:rsidRDefault="004224BF" w:rsidP="004224BF">
      <w:pPr>
        <w:pStyle w:val="List"/>
        <w:ind w:left="2160"/>
      </w:pPr>
      <w:r>
        <w:t>(iii)</w:t>
      </w:r>
      <w:r>
        <w:tab/>
        <w:t xml:space="preserve">Without Energy Offer Curves in the ERCOT System that can be used to increase Generation Resource Base Points in SCED; </w:t>
      </w:r>
    </w:p>
    <w:p w14:paraId="7ECB253B" w14:textId="77777777" w:rsidR="004224BF" w:rsidRDefault="004224BF" w:rsidP="004224BF">
      <w:pPr>
        <w:pStyle w:val="List"/>
        <w:ind w:left="2160"/>
      </w:pPr>
      <w:r>
        <w:t>(iv)</w:t>
      </w:r>
      <w:r>
        <w:tab/>
        <w:t xml:space="preserve">Without Energy Offer Curves in the ERCOT System that can be used to decrease Generation Resource Base Points in SCED; </w:t>
      </w:r>
    </w:p>
    <w:p w14:paraId="52603441" w14:textId="77777777" w:rsidR="004224BF" w:rsidRDefault="004224BF" w:rsidP="004224BF">
      <w:pPr>
        <w:pStyle w:val="List"/>
        <w:ind w:left="2160"/>
      </w:pPr>
      <w:r>
        <w:t>(v)</w:t>
      </w:r>
      <w:r>
        <w:tab/>
        <w:t>With RTM Energy Bid curves from available Controllable Load Resources in the ERCOT System that can be used to decrease Base Points (energy consumption) in SCED;</w:t>
      </w:r>
    </w:p>
    <w:p w14:paraId="4FC18A23" w14:textId="77777777" w:rsidR="004224BF" w:rsidRDefault="004224BF" w:rsidP="004224BF">
      <w:pPr>
        <w:pStyle w:val="List"/>
        <w:ind w:left="2160"/>
      </w:pPr>
      <w:r>
        <w:t>(vi)</w:t>
      </w:r>
      <w:r>
        <w:tab/>
        <w:t xml:space="preserve">With RTM Energy Bid curves from available Controllable Load Resources in the ERCOT System that can be used to increase Base Points (energy consumption) in SCED; </w:t>
      </w:r>
    </w:p>
    <w:p w14:paraId="4EDD4977" w14:textId="77777777" w:rsidR="004224BF" w:rsidRDefault="004224BF" w:rsidP="004224BF">
      <w:pPr>
        <w:pStyle w:val="List"/>
        <w:ind w:left="2160"/>
      </w:pPr>
      <w:r>
        <w:t>(vii)</w:t>
      </w:r>
      <w:r>
        <w:tab/>
        <w:t xml:space="preserve">From Resources participating in SCED plus the Reg-Up and RRS from Load Resources </w:t>
      </w:r>
      <w:r>
        <w:rPr>
          <w:bCs/>
        </w:rPr>
        <w:t>and the Net Power Consumption minus the Low Power Consumption from Load Resources with a validated Real-Time RRS Schedule</w:t>
      </w:r>
      <w:r>
        <w:t>;</w:t>
      </w:r>
    </w:p>
    <w:p w14:paraId="1A583186" w14:textId="77777777" w:rsidR="004224BF" w:rsidRDefault="004224BF" w:rsidP="004224BF">
      <w:pPr>
        <w:pStyle w:val="List"/>
        <w:ind w:left="2160"/>
      </w:pPr>
      <w:r>
        <w:t>(viii)</w:t>
      </w:r>
      <w:r>
        <w:tab/>
        <w:t>From Resources included in item (vii) above plus reserves from Resources that could be made available to SCED in 30 minutes;</w:t>
      </w:r>
    </w:p>
    <w:p w14:paraId="4470AC9C" w14:textId="77777777" w:rsidR="004224BF" w:rsidRDefault="004224BF" w:rsidP="004224BF">
      <w:pPr>
        <w:pStyle w:val="List"/>
        <w:ind w:left="2160"/>
      </w:pPr>
      <w:r>
        <w:t xml:space="preserve">(ix) </w:t>
      </w:r>
      <w:r>
        <w:tab/>
        <w:t>In the ERCOT System that can be used to increase Generation Resource Base Points in the next five minutes in SCED; and</w:t>
      </w:r>
    </w:p>
    <w:p w14:paraId="319AA8BA" w14:textId="77777777" w:rsidR="004224BF" w:rsidRDefault="004224BF" w:rsidP="004224BF">
      <w:pPr>
        <w:pStyle w:val="List"/>
        <w:ind w:left="2160"/>
      </w:pPr>
      <w:r>
        <w:t>(x)</w:t>
      </w:r>
      <w:r>
        <w:tab/>
        <w:t>In the ERCOT System that can be used to decrease Generation Resource Base Points in the next five minutes in SCED;</w:t>
      </w:r>
    </w:p>
    <w:p w14:paraId="1547A910" w14:textId="77777777" w:rsidR="004224BF" w:rsidRDefault="004224BF" w:rsidP="00A47002">
      <w:pPr>
        <w:pStyle w:val="List"/>
        <w:ind w:left="1440"/>
      </w:pPr>
      <w:r>
        <w:lastRenderedPageBreak/>
        <w:t>(j)</w:t>
      </w:r>
      <w:r>
        <w:tab/>
        <w:t>Aggregate telemetered HSL capacity for Resources with a telemetered Resource Status of EMR;</w:t>
      </w:r>
    </w:p>
    <w:p w14:paraId="792D74D8" w14:textId="77777777" w:rsidR="004224BF" w:rsidRDefault="004224BF" w:rsidP="00A47002">
      <w:pPr>
        <w:pStyle w:val="List"/>
        <w:ind w:left="1440"/>
      </w:pPr>
      <w:r>
        <w:t>(k)</w:t>
      </w:r>
      <w:r>
        <w:tab/>
        <w:t>Aggregate telemetered HSL capacity for Resources with a telemetered Resource Status of OUT;</w:t>
      </w:r>
    </w:p>
    <w:p w14:paraId="5FE87ED9" w14:textId="77777777" w:rsidR="004224BF" w:rsidRDefault="004224BF" w:rsidP="00A47002">
      <w:pPr>
        <w:pStyle w:val="List"/>
        <w:ind w:left="1440"/>
      </w:pPr>
      <w:r>
        <w:t>(l)</w:t>
      </w:r>
      <w:r>
        <w:tab/>
        <w:t>Aggregate net telemetered consumption for Resources with a telemetered Resource Status of OUTL; and</w:t>
      </w:r>
    </w:p>
    <w:p w14:paraId="755738C0" w14:textId="77777777" w:rsidR="004224BF" w:rsidRDefault="004224BF" w:rsidP="00A47002">
      <w:pPr>
        <w:pStyle w:val="List"/>
        <w:ind w:firstLine="0"/>
      </w:pPr>
      <w:r>
        <w:t>(m)</w:t>
      </w:r>
      <w:r>
        <w:tab/>
        <w:t>The ERCOT-wide PRC calculated as follows:</w:t>
      </w:r>
    </w:p>
    <w:p w14:paraId="2E290980" w14:textId="77777777" w:rsidR="004224BF" w:rsidRDefault="004224BF" w:rsidP="004224BF">
      <w:pPr>
        <w:rPr>
          <w:b/>
          <w:position w:val="30"/>
          <w:sz w:val="20"/>
        </w:rPr>
      </w:pPr>
    </w:p>
    <w:p w14:paraId="775E2EC4" w14:textId="77777777" w:rsidR="004224BF" w:rsidRDefault="00D9349A" w:rsidP="004224BF">
      <w:pPr>
        <w:spacing w:after="240"/>
        <w:rPr>
          <w:b/>
          <w:position w:val="30"/>
          <w:sz w:val="20"/>
        </w:rPr>
      </w:pPr>
      <w:r>
        <w:object w:dxaOrig="1440" w:dyaOrig="1440" w14:anchorId="63A64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15pt;margin-top:-27.7pt;width:67.75pt;height:109.9pt;z-index:251662336" fillcolor="red" strokecolor="red">
            <v:fill opacity="13107f" color2="fill darken(118)" o:opacity2="13107f" rotate="t" method="linear sigma" focus="100%" type="gradient"/>
            <v:imagedata r:id="rId14" o:title=""/>
          </v:shape>
          <o:OLEObject Type="Embed" ProgID="Equation.3" ShapeID="_x0000_s1026" DrawAspect="Content" ObjectID="_1716229479" r:id="rId15"/>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Min(Max((RDF*(HSL-NFRC) – Actual Net Telemetered Output)</w:t>
      </w:r>
      <w:r w:rsidR="004224BF">
        <w:rPr>
          <w:b/>
          <w:position w:val="30"/>
          <w:sz w:val="20"/>
          <w:vertAlign w:val="subscript"/>
        </w:rPr>
        <w:t>i</w:t>
      </w:r>
      <w:r w:rsidR="004224BF">
        <w:rPr>
          <w:b/>
          <w:position w:val="30"/>
          <w:sz w:val="20"/>
        </w:rPr>
        <w:t xml:space="preserve"> , 0.0) , </w:t>
      </w:r>
      <w:r w:rsidR="004224BF">
        <w:rPr>
          <w:b/>
          <w:position w:val="30"/>
          <w:sz w:val="20"/>
        </w:rPr>
        <w:tab/>
      </w:r>
      <w:r w:rsidR="004224BF">
        <w:rPr>
          <w:b/>
          <w:position w:val="30"/>
          <w:sz w:val="20"/>
        </w:rPr>
        <w:tab/>
      </w:r>
      <w:r w:rsidR="004224BF">
        <w:rPr>
          <w:b/>
          <w:position w:val="30"/>
          <w:sz w:val="20"/>
        </w:rPr>
        <w:tab/>
      </w:r>
      <w:r w:rsidR="004224BF">
        <w:rPr>
          <w:b/>
          <w:position w:val="30"/>
          <w:sz w:val="20"/>
        </w:rPr>
        <w:tab/>
      </w:r>
      <w:r w:rsidR="004224BF">
        <w:rPr>
          <w:b/>
          <w:position w:val="30"/>
          <w:sz w:val="20"/>
        </w:rPr>
        <w:tab/>
        <w:t>0.2*RDF*(HSL-NFRC)</w:t>
      </w:r>
      <w:r w:rsidR="004224BF">
        <w:rPr>
          <w:b/>
          <w:position w:val="30"/>
          <w:sz w:val="20"/>
          <w:vertAlign w:val="subscript"/>
        </w:rPr>
        <w:t>i</w:t>
      </w:r>
      <w:r w:rsidR="004224BF">
        <w:rPr>
          <w:b/>
          <w:position w:val="30"/>
          <w:sz w:val="20"/>
        </w:rPr>
        <w:t>),</w:t>
      </w:r>
    </w:p>
    <w:p w14:paraId="7335090A" w14:textId="77777777" w:rsidR="004224BF" w:rsidRDefault="004224BF" w:rsidP="004224BF">
      <w:pPr>
        <w:ind w:right="-1080"/>
      </w:pPr>
      <w:r>
        <w:t>where the included On-Line Generation Resources do not include WGRs, nuclear Generation</w:t>
      </w:r>
    </w:p>
    <w:p w14:paraId="54A8BDF1" w14:textId="77777777" w:rsidR="004224BF" w:rsidRDefault="004224BF" w:rsidP="004224BF">
      <w:pPr>
        <w:ind w:right="-1080"/>
      </w:pPr>
      <w:r>
        <w:t xml:space="preserve">Resources, or Generation Resources with an output less than or equal to 95% of telemetered LSL or </w:t>
      </w:r>
    </w:p>
    <w:p w14:paraId="688BA363" w14:textId="0963124A" w:rsidR="004224BF" w:rsidRDefault="004224BF" w:rsidP="004224BF">
      <w:pPr>
        <w:ind w:right="-1080"/>
      </w:pPr>
      <w:r>
        <w:t xml:space="preserve">with a telemetered status of ONTEST, </w:t>
      </w:r>
      <w:ins w:id="410" w:author="Joint Commenters 5/10/22" w:date="2022-05-10T13:25:00Z">
        <w:r w:rsidR="00382746">
          <w:t xml:space="preserve">ONHOLD, </w:t>
        </w:r>
      </w:ins>
      <w:r>
        <w:t>STARTUP, or SHUTDOWN.</w:t>
      </w:r>
    </w:p>
    <w:p w14:paraId="5007E8D4" w14:textId="4F702B21" w:rsidR="004224BF" w:rsidRDefault="004224BF" w:rsidP="004224BF">
      <w:pPr>
        <w:ind w:right="-1080"/>
      </w:pPr>
      <w:r>
        <w:rPr>
          <w:noProof/>
        </w:rPr>
        <mc:AlternateContent>
          <mc:Choice Requires="wpg">
            <w:drawing>
              <wp:anchor distT="0" distB="0" distL="114300" distR="114300" simplePos="0" relativeHeight="251650048" behindDoc="0" locked="0" layoutInCell="1" allowOverlap="1" wp14:anchorId="7D4E6478" wp14:editId="2A1DAC85">
                <wp:simplePos x="0" y="0"/>
                <wp:positionH relativeFrom="column">
                  <wp:posOffset>478155</wp:posOffset>
                </wp:positionH>
                <wp:positionV relativeFrom="paragraph">
                  <wp:posOffset>161925</wp:posOffset>
                </wp:positionV>
                <wp:extent cx="761365" cy="1394460"/>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124718" cy="2881639"/>
                          <a:chOff x="0" y="0"/>
                          <a:chExt cx="2124718" cy="2881639"/>
                        </a:xfrm>
                      </wpg:grpSpPr>
                      <wps:wsp>
                        <wps:cNvPr id="132" name="Rectangle 132"/>
                        <wps:cNvSpPr/>
                        <wps:spPr>
                          <a:xfrm>
                            <a:off x="1363353" y="1487179"/>
                            <a:ext cx="761365" cy="1394460"/>
                          </a:xfrm>
                          <a:prstGeom prst="rect">
                            <a:avLst/>
                          </a:prstGeom>
                          <a:noFill/>
                        </wps:spPr>
                        <wps:bodyPr/>
                      </wps:wsp>
                      <wps:wsp>
                        <wps:cNvPr id="133" name="Rectangle 133"/>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43BF3"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134" name="Rectangle 134"/>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7820C"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35" name="Rectangle 135"/>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CAC4"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136" name="Rectangle 136"/>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A45B"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37" name="Rectangle 137"/>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E49F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138" name="Rectangle 138"/>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806"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139" name="Rectangle 139"/>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58E5"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140" name="Rectangle 140"/>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3F33"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D4E6478" id="Group 2497" o:spid="_x0000_s1026" style="position:absolute;margin-left:37.65pt;margin-top:12.75pt;width:59.95pt;height:109.8pt;z-index:251650048" coordsize="21247,2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">
                <v:rect id="Rectangle 132" o:spid="_x0000_s1027" style="position:absolute;left:13633;top:1487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pDwgAAANwAAAAPAAAAZHJzL2Rvd25yZXYueG1sRE9Na8JA&#10;EL0X/A/LCF5K3Wih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B/gGpDwgAAANwAAAAPAAAA&#10;AAAAAAAAAAAAAAcCAABkcnMvZG93bnJldi54bWxQSwUGAAAAAAMAAwC3AAAA9gIAAAAA&#10;" filled="f" stroked="f"/>
                <v:rect id="Rectangle 133" o:spid="_x0000_s1028"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2D743BF3" w14:textId="77777777" w:rsidR="004224BF" w:rsidRDefault="004224BF" w:rsidP="004224BF">
                        <w:r>
                          <w:rPr>
                            <w:rFonts w:ascii="Symbol" w:hAnsi="Symbol" w:cs="Symbol"/>
                            <w:color w:val="000000"/>
                            <w:sz w:val="32"/>
                            <w:szCs w:val="32"/>
                          </w:rPr>
                          <w:t>å</w:t>
                        </w:r>
                      </w:p>
                    </w:txbxContent>
                  </v:textbox>
                </v:rect>
                <v:rect id="Rectangle 134" o:spid="_x0000_s1029"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4FF7820C" w14:textId="77777777" w:rsidR="004224BF" w:rsidRDefault="004224BF" w:rsidP="004224BF">
                        <w:r>
                          <w:rPr>
                            <w:rFonts w:ascii="Symbol" w:hAnsi="Symbol" w:cs="Symbol"/>
                            <w:color w:val="000000"/>
                          </w:rPr>
                          <w:t>=</w:t>
                        </w:r>
                      </w:p>
                    </w:txbxContent>
                  </v:textbox>
                </v:rect>
                <v:rect id="Rectangle 135" o:spid="_x0000_s1030"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1C90CAC4" w14:textId="77777777" w:rsidR="004224BF" w:rsidRDefault="004224BF" w:rsidP="004224BF">
                        <w:r>
                          <w:rPr>
                            <w:b/>
                            <w:bCs/>
                            <w:i/>
                            <w:iCs/>
                            <w:color w:val="000000"/>
                          </w:rPr>
                          <w:t>WGRs</w:t>
                        </w:r>
                      </w:p>
                    </w:txbxContent>
                  </v:textbox>
                </v:rect>
                <v:rect id="Rectangle 136" o:spid="_x0000_s1031"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4150A45B" w14:textId="77777777" w:rsidR="004224BF" w:rsidRDefault="004224BF" w:rsidP="004224BF">
                        <w:r>
                          <w:rPr>
                            <w:b/>
                            <w:bCs/>
                            <w:i/>
                            <w:iCs/>
                            <w:color w:val="000000"/>
                          </w:rPr>
                          <w:t>online</w:t>
                        </w:r>
                      </w:p>
                    </w:txbxContent>
                  </v:textbox>
                </v:rect>
                <v:rect id="Rectangle 137" o:spid="_x0000_s1032"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10EE49F8" w14:textId="77777777" w:rsidR="004224BF" w:rsidRDefault="004224BF" w:rsidP="004224BF">
                        <w:r>
                          <w:rPr>
                            <w:b/>
                            <w:bCs/>
                            <w:i/>
                            <w:iCs/>
                            <w:color w:val="000000"/>
                          </w:rPr>
                          <w:t>All</w:t>
                        </w:r>
                      </w:p>
                    </w:txbxContent>
                  </v:textbox>
                </v:rect>
                <v:rect id="Rectangle 138" o:spid="_x0000_s1033"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2D63806" w14:textId="77777777" w:rsidR="004224BF" w:rsidRDefault="004224BF" w:rsidP="004224BF">
                        <w:r>
                          <w:rPr>
                            <w:b/>
                            <w:bCs/>
                            <w:i/>
                            <w:iCs/>
                            <w:color w:val="000000"/>
                          </w:rPr>
                          <w:t>WGR</w:t>
                        </w:r>
                      </w:p>
                    </w:txbxContent>
                  </v:textbox>
                </v:rect>
                <v:rect id="Rectangle 139" o:spid="_x0000_s1034"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C3158E5" w14:textId="77777777" w:rsidR="004224BF" w:rsidRDefault="004224BF" w:rsidP="004224BF">
                        <w:r>
                          <w:rPr>
                            <w:b/>
                            <w:bCs/>
                            <w:i/>
                            <w:iCs/>
                            <w:color w:val="000000"/>
                          </w:rPr>
                          <w:t>online</w:t>
                        </w:r>
                      </w:p>
                    </w:txbxContent>
                  </v:textbox>
                </v:rect>
                <v:rect id="Rectangle 140" o:spid="_x0000_s1035"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43F83F33" w14:textId="77777777" w:rsidR="004224BF" w:rsidRDefault="004224BF" w:rsidP="004224BF">
                        <w:r>
                          <w:rPr>
                            <w:b/>
                            <w:bCs/>
                            <w:i/>
                            <w:iCs/>
                            <w:color w:val="000000"/>
                          </w:rPr>
                          <w:t>i</w:t>
                        </w:r>
                      </w:p>
                    </w:txbxContent>
                  </v:textbox>
                </v:rect>
              </v:group>
            </w:pict>
          </mc:Fallback>
        </mc:AlternateContent>
      </w:r>
    </w:p>
    <w:p w14:paraId="5A7BDB04" w14:textId="77777777" w:rsidR="004224BF" w:rsidRDefault="004224BF" w:rsidP="004224BF">
      <w:pPr>
        <w:ind w:right="-1080"/>
      </w:pPr>
    </w:p>
    <w:p w14:paraId="5C8E05AA" w14:textId="77777777" w:rsidR="004224BF" w:rsidRDefault="004224BF" w:rsidP="004224BF">
      <w:pPr>
        <w:rPr>
          <w:b/>
          <w:position w:val="30"/>
          <w:sz w:val="20"/>
        </w:rPr>
      </w:pPr>
    </w:p>
    <w:p w14:paraId="4F7C2319" w14:textId="77777777" w:rsidR="004224BF" w:rsidRDefault="004224BF" w:rsidP="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685B55D7" w14:textId="77777777" w:rsidR="004224BF" w:rsidRDefault="004224BF" w:rsidP="004224BF">
      <w:pPr>
        <w:ind w:right="-1080" w:hanging="1080"/>
        <w:rPr>
          <w:b/>
          <w:position w:val="30"/>
        </w:rPr>
      </w:pPr>
    </w:p>
    <w:p w14:paraId="12F8F831" w14:textId="77777777" w:rsidR="004224BF" w:rsidRDefault="004224BF" w:rsidP="004224BF">
      <w:pPr>
        <w:spacing w:before="120"/>
        <w:ind w:right="-1080"/>
      </w:pPr>
      <w:r>
        <w:t>where the included On-Line WGRs only include WGRs that are Primary Frequency Response-capable.</w:t>
      </w:r>
    </w:p>
    <w:p w14:paraId="74563688" w14:textId="77777777" w:rsidR="004224BF" w:rsidRDefault="004224BF" w:rsidP="004224BF">
      <w:pPr>
        <w:ind w:left="2160" w:hanging="2160"/>
        <w:rPr>
          <w:b/>
          <w:position w:val="30"/>
          <w:sz w:val="20"/>
        </w:rPr>
      </w:pPr>
    </w:p>
    <w:p w14:paraId="2A76EB3B" w14:textId="77777777" w:rsidR="004224BF" w:rsidRDefault="00D9349A" w:rsidP="004224BF">
      <w:pPr>
        <w:ind w:left="2160" w:hanging="2160"/>
        <w:rPr>
          <w:b/>
          <w:position w:val="30"/>
          <w:sz w:val="20"/>
        </w:rPr>
      </w:pPr>
      <w:r>
        <w:object w:dxaOrig="1440" w:dyaOrig="1440" w14:anchorId="4371587D">
          <v:shape id="_x0000_s1027" type="#_x0000_t75" style="position:absolute;left:0;text-align:left;margin-left:35pt;margin-top:-17.6pt;width:67.85pt;height:110.1pt;z-index:251663360" fillcolor="red" strokecolor="red">
            <v:fill opacity="13107f" color2="fill darken(118)" o:opacity2="13107f" rotate="t" method="linear sigma" focus="100%" type="gradient"/>
            <v:imagedata r:id="rId14" o:title=""/>
          </v:shape>
          <o:OLEObject Type="Embed" ProgID="Equation.3" ShapeID="_x0000_s1027" DrawAspect="Content" ObjectID="_1716229480" r:id="rId16"/>
        </w:object>
      </w:r>
    </w:p>
    <w:p w14:paraId="2F2AF899" w14:textId="77777777" w:rsidR="004224BF" w:rsidRDefault="004224BF" w:rsidP="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((Hydro-synchronous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Providers))</w:t>
      </w:r>
    </w:p>
    <w:p w14:paraId="1E8FC7F9" w14:textId="77777777" w:rsidR="004224BF" w:rsidRDefault="004224BF" w:rsidP="004224BF">
      <w:pPr>
        <w:ind w:right="-1080"/>
        <w:rPr>
          <w:b/>
          <w:position w:val="30"/>
          <w:sz w:val="20"/>
        </w:rPr>
      </w:pPr>
    </w:p>
    <w:p w14:paraId="0CF74C63" w14:textId="77777777" w:rsidR="004224BF" w:rsidRDefault="004224BF" w:rsidP="004224BF">
      <w:pPr>
        <w:tabs>
          <w:tab w:val="left" w:pos="2160"/>
        </w:tabs>
        <w:ind w:left="2160" w:hanging="2160"/>
        <w:rPr>
          <w:b/>
          <w:position w:val="30"/>
          <w:sz w:val="20"/>
        </w:rPr>
      </w:pPr>
    </w:p>
    <w:p w14:paraId="063A3CE6" w14:textId="5AE4F011" w:rsidR="004224BF" w:rsidRDefault="004224BF" w:rsidP="004224BF">
      <w:pPr>
        <w:tabs>
          <w:tab w:val="left" w:pos="2160"/>
        </w:tabs>
        <w:spacing w:before="480"/>
        <w:ind w:left="2160" w:hanging="2160"/>
        <w:rPr>
          <w:b/>
          <w:position w:val="30"/>
          <w:sz w:val="20"/>
          <w:vertAlign w:val="subscript"/>
        </w:rPr>
      </w:pPr>
      <w:r>
        <w:rPr>
          <w:noProof/>
        </w:rPr>
        <mc:AlternateContent>
          <mc:Choice Requires="wpg">
            <w:drawing>
              <wp:anchor distT="0" distB="0" distL="114300" distR="114300" simplePos="0" relativeHeight="251651072" behindDoc="0" locked="0" layoutInCell="1" allowOverlap="1" wp14:anchorId="6E5C87DA" wp14:editId="611E1A54">
                <wp:simplePos x="0" y="0"/>
                <wp:positionH relativeFrom="column">
                  <wp:posOffset>504190</wp:posOffset>
                </wp:positionH>
                <wp:positionV relativeFrom="paragraph">
                  <wp:posOffset>-242570</wp:posOffset>
                </wp:positionV>
                <wp:extent cx="721360" cy="1369060"/>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107612" cy="5853456"/>
                          <a:chOff x="0" y="0"/>
                          <a:chExt cx="2107612" cy="5853456"/>
                        </a:xfrm>
                      </wpg:grpSpPr>
                      <wps:wsp>
                        <wps:cNvPr id="120" name="Rectangle 120"/>
                        <wps:cNvSpPr/>
                        <wps:spPr>
                          <a:xfrm>
                            <a:off x="1386252" y="4484396"/>
                            <a:ext cx="721360" cy="1369060"/>
                          </a:xfrm>
                          <a:prstGeom prst="rect">
                            <a:avLst/>
                          </a:prstGeom>
                          <a:noFill/>
                        </wps:spPr>
                        <wps:bodyPr/>
                      </wps:wsp>
                      <wps:wsp>
                        <wps:cNvPr id="121" name="Rectangle 121"/>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D9E70"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22" name="Rectangle 122"/>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EA6D"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23" name="Rectangle 123"/>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08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24" name="Rectangle 124"/>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7464"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5" name="Rectangle 125"/>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C6B55"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6" name="Rectangle 126"/>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8B5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27" name="Rectangle 127"/>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EFCD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28" name="Rectangle 128"/>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FE913"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29" name="Rectangle 129"/>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2A018"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30" name="Rectangle 130"/>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7649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5C87DA" id="Group 2461" o:spid="_x0000_s1036" style="position:absolute;left:0;text-align:left;margin-left:39.7pt;margin-top:-19.1pt;width:56.8pt;height:107.8pt;z-index:251651072" coordsize="21076,5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">
                <v:rect id="Rectangle 120" o:spid="_x0000_s1037" style="position:absolute;left:13862;top:44843;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" filled="f" stroked="f"/>
                <v:rect id="Rectangle 121" o:spid="_x0000_s1038"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52BD9E70" w14:textId="77777777" w:rsidR="004224BF" w:rsidRDefault="004224BF" w:rsidP="004224BF">
                        <w:pPr>
                          <w:rPr>
                            <w:sz w:val="32"/>
                            <w:szCs w:val="32"/>
                          </w:rPr>
                        </w:pPr>
                        <w:r>
                          <w:rPr>
                            <w:rFonts w:ascii="Symbol" w:hAnsi="Symbol" w:cs="Symbol"/>
                            <w:color w:val="000000"/>
                            <w:sz w:val="32"/>
                            <w:szCs w:val="32"/>
                          </w:rPr>
                          <w:t>å</w:t>
                        </w:r>
                      </w:p>
                    </w:txbxContent>
                  </v:textbox>
                </v:rect>
                <v:rect id="Rectangle 122" o:spid="_x0000_s103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3523EA6D" w14:textId="77777777" w:rsidR="004224BF" w:rsidRDefault="004224BF" w:rsidP="004224BF">
                        <w:r>
                          <w:rPr>
                            <w:rFonts w:ascii="Symbol" w:hAnsi="Symbol" w:cs="Symbol"/>
                            <w:color w:val="000000"/>
                          </w:rPr>
                          <w:t>=</w:t>
                        </w:r>
                      </w:p>
                    </w:txbxContent>
                  </v:textbox>
                </v:rect>
                <v:rect id="Rectangle 123" o:spid="_x0000_s104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1BDA508B" w14:textId="77777777" w:rsidR="004224BF" w:rsidRDefault="004224BF" w:rsidP="004224BF">
                        <w:pPr>
                          <w:rPr>
                            <w:b/>
                          </w:rPr>
                        </w:pPr>
                        <w:r>
                          <w:rPr>
                            <w:b/>
                            <w:i/>
                            <w:iCs/>
                            <w:color w:val="000000"/>
                          </w:rPr>
                          <w:t>resources</w:t>
                        </w:r>
                      </w:p>
                    </w:txbxContent>
                  </v:textbox>
                </v:rect>
                <v:rect id="Rectangle 124" o:spid="_x0000_s1041"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2F6C7464" w14:textId="77777777" w:rsidR="004224BF" w:rsidRDefault="004224BF" w:rsidP="004224BF">
                        <w:pPr>
                          <w:rPr>
                            <w:b/>
                          </w:rPr>
                        </w:pPr>
                        <w:r>
                          <w:rPr>
                            <w:b/>
                            <w:i/>
                            <w:iCs/>
                            <w:color w:val="000000"/>
                          </w:rPr>
                          <w:t>load</w:t>
                        </w:r>
                      </w:p>
                    </w:txbxContent>
                  </v:textbox>
                </v:rect>
                <v:rect id="Rectangle 125" o:spid="_x0000_s104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709C6B55" w14:textId="77777777" w:rsidR="004224BF" w:rsidRDefault="004224BF" w:rsidP="004224BF">
                        <w:pPr>
                          <w:rPr>
                            <w:b/>
                          </w:rPr>
                        </w:pPr>
                        <w:r>
                          <w:rPr>
                            <w:b/>
                            <w:i/>
                            <w:iCs/>
                            <w:color w:val="000000"/>
                          </w:rPr>
                          <w:t>online</w:t>
                        </w:r>
                      </w:p>
                    </w:txbxContent>
                  </v:textbox>
                </v:rect>
                <v:rect id="Rectangle 126" o:spid="_x0000_s1043"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" filled="f" stroked="f">
                  <v:textbox style="mso-fit-shape-to-text:t" inset="0,0,0,0">
                    <w:txbxContent>
                      <w:p w14:paraId="7EA8B5FF" w14:textId="77777777" w:rsidR="004224BF" w:rsidRDefault="004224BF" w:rsidP="004224BF">
                        <w:pPr>
                          <w:rPr>
                            <w:b/>
                          </w:rPr>
                        </w:pPr>
                        <w:r>
                          <w:rPr>
                            <w:b/>
                            <w:i/>
                            <w:iCs/>
                            <w:color w:val="000000"/>
                          </w:rPr>
                          <w:t>All</w:t>
                        </w:r>
                      </w:p>
                    </w:txbxContent>
                  </v:textbox>
                </v:rect>
                <v:rect id="Rectangle 127" o:spid="_x0000_s1044"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1FCEFCDB" w14:textId="77777777" w:rsidR="004224BF" w:rsidRDefault="004224BF" w:rsidP="004224BF">
                        <w:pPr>
                          <w:rPr>
                            <w:b/>
                          </w:rPr>
                        </w:pPr>
                        <w:r>
                          <w:rPr>
                            <w:b/>
                            <w:i/>
                            <w:iCs/>
                            <w:color w:val="000000"/>
                          </w:rPr>
                          <w:t>resource</w:t>
                        </w:r>
                      </w:p>
                    </w:txbxContent>
                  </v:textbox>
                </v:rect>
                <v:rect id="Rectangle 128" o:spid="_x0000_s1045"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0B2FE913" w14:textId="77777777" w:rsidR="004224BF" w:rsidRDefault="004224BF" w:rsidP="004224BF">
                        <w:pPr>
                          <w:rPr>
                            <w:b/>
                          </w:rPr>
                        </w:pPr>
                        <w:r>
                          <w:rPr>
                            <w:b/>
                            <w:i/>
                            <w:iCs/>
                            <w:color w:val="000000"/>
                          </w:rPr>
                          <w:t>load</w:t>
                        </w:r>
                      </w:p>
                    </w:txbxContent>
                  </v:textbox>
                </v:rect>
                <v:rect id="Rectangle 129" o:spid="_x0000_s1046"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3B12A018" w14:textId="77777777" w:rsidR="004224BF" w:rsidRDefault="004224BF" w:rsidP="004224BF">
                        <w:pPr>
                          <w:rPr>
                            <w:b/>
                          </w:rPr>
                        </w:pPr>
                        <w:r>
                          <w:rPr>
                            <w:b/>
                            <w:i/>
                            <w:iCs/>
                            <w:color w:val="000000"/>
                          </w:rPr>
                          <w:t>online</w:t>
                        </w:r>
                      </w:p>
                    </w:txbxContent>
                  </v:textbox>
                </v:rect>
                <v:rect id="Rectangle 130" o:spid="_x0000_s1047"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337649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(Min(Max((Actual Net Telemetered Consumption – LPC), 0.0), RRS Ancillary Service Resource Responsibility * 1.5) from all Load Resources controlled by high-</w:t>
      </w:r>
      <w:r>
        <w:rPr>
          <w:b/>
          <w:position w:val="30"/>
          <w:sz w:val="20"/>
        </w:rPr>
        <w:lastRenderedPageBreak/>
        <w:t>set under frequency relays carrying RRS Ancillary Service Resource Responsibility)</w:t>
      </w:r>
      <w:r>
        <w:rPr>
          <w:b/>
          <w:position w:val="30"/>
          <w:sz w:val="20"/>
          <w:vertAlign w:val="subscript"/>
        </w:rPr>
        <w:t>i</w:t>
      </w:r>
    </w:p>
    <w:p w14:paraId="033EE93F" w14:textId="3CAB4D2C"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2096" behindDoc="0" locked="0" layoutInCell="1" allowOverlap="1" wp14:anchorId="6ED4AB3B" wp14:editId="454329E7">
                <wp:simplePos x="0" y="0"/>
                <wp:positionH relativeFrom="column">
                  <wp:posOffset>468630</wp:posOffset>
                </wp:positionH>
                <wp:positionV relativeFrom="paragraph">
                  <wp:posOffset>29845</wp:posOffset>
                </wp:positionV>
                <wp:extent cx="737235" cy="136080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087928" cy="7658125"/>
                          <a:chOff x="0" y="0"/>
                          <a:chExt cx="2087928" cy="7658125"/>
                        </a:xfrm>
                      </wpg:grpSpPr>
                      <wps:wsp>
                        <wps:cNvPr id="108" name="Rectangle 108"/>
                        <wps:cNvSpPr/>
                        <wps:spPr>
                          <a:xfrm>
                            <a:off x="1350693" y="6297320"/>
                            <a:ext cx="737235" cy="1360805"/>
                          </a:xfrm>
                          <a:prstGeom prst="rect">
                            <a:avLst/>
                          </a:prstGeom>
                          <a:noFill/>
                        </wps:spPr>
                        <wps:bodyPr/>
                      </wps:wsp>
                      <wps:wsp>
                        <wps:cNvPr id="109" name="Rectangle 109"/>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1084E"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110" name="Rectangle 110"/>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D8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11" name="Rectangle 111"/>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08C02"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12" name="Rectangle 112"/>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433F"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3" name="Rectangle 113"/>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115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4" name="Rectangle 114"/>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D16FF"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15" name="Rectangle 115"/>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B5887"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16" name="Rectangle 116"/>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A42C8"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17" name="Rectangle 117"/>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3C2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18" name="Rectangle 118"/>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03C8"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ED4AB3B" id="Group 2473" o:spid="_x0000_s1048" style="position:absolute;left:0;text-align:left;margin-left:36.9pt;margin-top:2.35pt;width:58.05pt;height:107.15pt;z-index:251652096" coordsize="20879,7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">
                <v:rect id="Rectangle 108" o:spid="_x0000_s1049" style="position:absolute;left:13506;top:62973;width:7373;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" filled="f" stroked="f"/>
                <v:rect id="Rectangle 109" o:spid="_x0000_s1050"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1011084E" w14:textId="77777777" w:rsidR="004224BF" w:rsidRDefault="004224BF" w:rsidP="004224BF">
                        <w:pPr>
                          <w:rPr>
                            <w:sz w:val="32"/>
                            <w:szCs w:val="32"/>
                          </w:rPr>
                        </w:pPr>
                        <w:r>
                          <w:rPr>
                            <w:rFonts w:ascii="Symbol" w:hAnsi="Symbol" w:cs="Symbol"/>
                            <w:color w:val="000000"/>
                            <w:sz w:val="32"/>
                            <w:szCs w:val="32"/>
                          </w:rPr>
                          <w:t>å</w:t>
                        </w:r>
                      </w:p>
                    </w:txbxContent>
                  </v:textbox>
                </v:rect>
                <v:rect id="Rectangle 110" o:spid="_x0000_s1051"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A4ED8BE" w14:textId="77777777" w:rsidR="004224BF" w:rsidRDefault="004224BF" w:rsidP="004224BF">
                        <w:r>
                          <w:rPr>
                            <w:rFonts w:ascii="Symbol" w:hAnsi="Symbol" w:cs="Symbol"/>
                            <w:color w:val="000000"/>
                          </w:rPr>
                          <w:t>=</w:t>
                        </w:r>
                      </w:p>
                    </w:txbxContent>
                  </v:textbox>
                </v:rect>
                <v:rect id="Rectangle 111" o:spid="_x0000_s1052"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41408C02" w14:textId="77777777" w:rsidR="004224BF" w:rsidRDefault="004224BF" w:rsidP="004224BF">
                        <w:pPr>
                          <w:rPr>
                            <w:b/>
                          </w:rPr>
                        </w:pPr>
                        <w:r>
                          <w:rPr>
                            <w:b/>
                            <w:i/>
                            <w:iCs/>
                            <w:color w:val="000000"/>
                          </w:rPr>
                          <w:t>resources</w:t>
                        </w:r>
                      </w:p>
                    </w:txbxContent>
                  </v:textbox>
                </v:rect>
                <v:rect id="Rectangle 112" o:spid="_x0000_s1053"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39DC433F" w14:textId="77777777" w:rsidR="004224BF" w:rsidRDefault="004224BF" w:rsidP="004224BF">
                        <w:pPr>
                          <w:rPr>
                            <w:b/>
                          </w:rPr>
                        </w:pPr>
                        <w:r>
                          <w:rPr>
                            <w:b/>
                            <w:i/>
                            <w:iCs/>
                            <w:color w:val="000000"/>
                          </w:rPr>
                          <w:t>load</w:t>
                        </w:r>
                      </w:p>
                    </w:txbxContent>
                  </v:textbox>
                </v:rect>
                <v:rect id="Rectangle 113" o:spid="_x0000_s1054"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4641154C" w14:textId="77777777" w:rsidR="004224BF" w:rsidRDefault="004224BF" w:rsidP="004224BF">
                        <w:pPr>
                          <w:rPr>
                            <w:b/>
                          </w:rPr>
                        </w:pPr>
                        <w:r>
                          <w:rPr>
                            <w:b/>
                            <w:i/>
                            <w:iCs/>
                            <w:color w:val="000000"/>
                          </w:rPr>
                          <w:t>online</w:t>
                        </w:r>
                      </w:p>
                    </w:txbxContent>
                  </v:textbox>
                </v:rect>
                <v:rect id="Rectangle 114" o:spid="_x0000_s10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" filled="f" stroked="f">
                  <v:textbox style="mso-fit-shape-to-text:t" inset="0,0,0,0">
                    <w:txbxContent>
                      <w:p w14:paraId="6F0D16FF" w14:textId="77777777" w:rsidR="004224BF" w:rsidRDefault="004224BF" w:rsidP="004224BF">
                        <w:pPr>
                          <w:rPr>
                            <w:b/>
                          </w:rPr>
                        </w:pPr>
                        <w:r>
                          <w:rPr>
                            <w:b/>
                            <w:i/>
                            <w:iCs/>
                            <w:color w:val="000000"/>
                          </w:rPr>
                          <w:t>All</w:t>
                        </w:r>
                      </w:p>
                    </w:txbxContent>
                  </v:textbox>
                </v:rect>
                <v:rect id="Rectangle 115" o:spid="_x0000_s1056"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579B5887" w14:textId="77777777" w:rsidR="004224BF" w:rsidRDefault="004224BF" w:rsidP="004224BF">
                        <w:pPr>
                          <w:rPr>
                            <w:b/>
                          </w:rPr>
                        </w:pPr>
                        <w:r>
                          <w:rPr>
                            <w:b/>
                            <w:i/>
                            <w:iCs/>
                            <w:color w:val="000000"/>
                          </w:rPr>
                          <w:t>resource</w:t>
                        </w:r>
                      </w:p>
                    </w:txbxContent>
                  </v:textbox>
                </v:rect>
                <v:rect id="Rectangle 116" o:spid="_x0000_s1057"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03AA42C8" w14:textId="77777777" w:rsidR="004224BF" w:rsidRDefault="004224BF" w:rsidP="004224BF">
                        <w:pPr>
                          <w:rPr>
                            <w:b/>
                          </w:rPr>
                        </w:pPr>
                        <w:r>
                          <w:rPr>
                            <w:b/>
                            <w:i/>
                            <w:iCs/>
                            <w:color w:val="000000"/>
                          </w:rPr>
                          <w:t>load</w:t>
                        </w:r>
                      </w:p>
                    </w:txbxContent>
                  </v:textbox>
                </v:rect>
                <v:rect id="Rectangle 117" o:spid="_x0000_s1058"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20263C2A" w14:textId="77777777" w:rsidR="004224BF" w:rsidRDefault="004224BF" w:rsidP="004224BF">
                        <w:pPr>
                          <w:rPr>
                            <w:b/>
                          </w:rPr>
                        </w:pPr>
                        <w:r>
                          <w:rPr>
                            <w:b/>
                            <w:i/>
                            <w:iCs/>
                            <w:color w:val="000000"/>
                          </w:rPr>
                          <w:t>online</w:t>
                        </w:r>
                      </w:p>
                    </w:txbxContent>
                  </v:textbox>
                </v:rect>
                <v:rect id="Rectangle 118" o:spid="_x0000_s1059"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018703C8" w14:textId="77777777" w:rsidR="004224BF" w:rsidRDefault="004224BF" w:rsidP="004224BF">
                        <w:pPr>
                          <w:rPr>
                            <w:b/>
                          </w:rPr>
                        </w:pPr>
                        <w:r>
                          <w:rPr>
                            <w:b/>
                            <w:i/>
                            <w:iCs/>
                            <w:color w:val="000000"/>
                          </w:rPr>
                          <w:t>i</w:t>
                        </w:r>
                      </w:p>
                    </w:txbxContent>
                  </v:textbox>
                </v:rect>
              </v:group>
            </w:pict>
          </mc:Fallback>
        </mc:AlternateContent>
      </w:r>
    </w:p>
    <w:p w14:paraId="1F86D760" w14:textId="77777777" w:rsidR="004224BF" w:rsidRDefault="004224BF" w:rsidP="004224BF">
      <w:pPr>
        <w:tabs>
          <w:tab w:val="left" w:pos="2160"/>
        </w:tabs>
        <w:spacing w:before="480"/>
        <w:ind w:left="2160" w:hanging="2160"/>
        <w:rPr>
          <w:b/>
          <w:position w:val="30"/>
          <w:sz w:val="20"/>
        </w:rPr>
      </w:pP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and carrying Ancillary Service Resource Responsibility</w:t>
      </w:r>
    </w:p>
    <w:p w14:paraId="13014E47" w14:textId="39BF3207"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3120" behindDoc="0" locked="0" layoutInCell="1" allowOverlap="1" wp14:anchorId="6FB9EC25" wp14:editId="582FB853">
                <wp:simplePos x="0" y="0"/>
                <wp:positionH relativeFrom="column">
                  <wp:posOffset>513080</wp:posOffset>
                </wp:positionH>
                <wp:positionV relativeFrom="paragraph">
                  <wp:posOffset>12065</wp:posOffset>
                </wp:positionV>
                <wp:extent cx="737870" cy="1338580"/>
                <wp:effectExtent l="0" t="0" r="0" b="13970"/>
                <wp:wrapNone/>
                <wp:docPr id="2485" name="Group 2485"/>
                <wp:cNvGraphicFramePr/>
                <a:graphic xmlns:a="http://schemas.openxmlformats.org/drawingml/2006/main">
                  <a:graphicData uri="http://schemas.microsoft.com/office/word/2010/wordprocessingGroup">
                    <wpg:wgp>
                      <wpg:cNvGrpSpPr/>
                      <wpg:grpSpPr>
                        <a:xfrm>
                          <a:off x="0" y="0"/>
                          <a:ext cx="2132965" cy="9182100"/>
                          <a:chOff x="0" y="0"/>
                          <a:chExt cx="2132965" cy="9182100"/>
                        </a:xfrm>
                      </wpg:grpSpPr>
                      <wps:wsp>
                        <wps:cNvPr id="96" name="Rectangle 96"/>
                        <wps:cNvSpPr/>
                        <wps:spPr>
                          <a:xfrm>
                            <a:off x="1395095" y="7843520"/>
                            <a:ext cx="737870" cy="1338580"/>
                          </a:xfrm>
                          <a:prstGeom prst="rect">
                            <a:avLst/>
                          </a:prstGeom>
                          <a:noFill/>
                        </wps:spPr>
                        <wps:bodyPr/>
                      </wps:wsp>
                      <wps:wsp>
                        <wps:cNvPr id="97" name="Rectangle 97"/>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5D79"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98" name="Rectangle 98"/>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5EAD7"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99" name="Rectangle 99"/>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56023"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100" name="Rectangle 100"/>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BF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1" name="Rectangle 101"/>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A377"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2" name="Rectangle 102"/>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D1958"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103" name="Rectangle 103"/>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C7A6E"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104" name="Rectangle 104"/>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6D2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105" name="Rectangle 105"/>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0172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06" name="Rectangle 106"/>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90DFE"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B9EC25" id="Group 2485" o:spid="_x0000_s1060" style="position:absolute;left:0;text-align:left;margin-left:40.4pt;margin-top:.95pt;width:58.1pt;height:105.4pt;z-index:251653120" coordsize="21329,9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">
                <v:rect id="Rectangle 96" o:spid="_x0000_s1061" style="position:absolute;left:13950;top:78435;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" filled="f" stroked="f"/>
                <v:rect id="Rectangle 97" o:spid="_x0000_s1062"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69DA5D79" w14:textId="77777777" w:rsidR="004224BF" w:rsidRDefault="004224BF" w:rsidP="004224BF">
                        <w:pPr>
                          <w:rPr>
                            <w:sz w:val="32"/>
                            <w:szCs w:val="32"/>
                          </w:rPr>
                        </w:pPr>
                        <w:r>
                          <w:rPr>
                            <w:rFonts w:ascii="Symbol" w:hAnsi="Symbol" w:cs="Symbol"/>
                            <w:color w:val="000000"/>
                            <w:sz w:val="32"/>
                            <w:szCs w:val="32"/>
                          </w:rPr>
                          <w:t>å</w:t>
                        </w:r>
                      </w:p>
                    </w:txbxContent>
                  </v:textbox>
                </v:rect>
                <v:rect id="Rectangle 98" o:spid="_x0000_s1063"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4A15EAD7" w14:textId="77777777" w:rsidR="004224BF" w:rsidRDefault="004224BF" w:rsidP="004224BF">
                        <w:r>
                          <w:rPr>
                            <w:rFonts w:ascii="Symbol" w:hAnsi="Symbol" w:cs="Symbol"/>
                            <w:color w:val="000000"/>
                          </w:rPr>
                          <w:t>=</w:t>
                        </w:r>
                      </w:p>
                    </w:txbxContent>
                  </v:textbox>
                </v:rect>
                <v:rect id="Rectangle 99" o:spid="_x0000_s1064"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1C856023" w14:textId="77777777" w:rsidR="004224BF" w:rsidRDefault="004224BF" w:rsidP="004224BF">
                        <w:pPr>
                          <w:rPr>
                            <w:b/>
                          </w:rPr>
                        </w:pPr>
                        <w:r>
                          <w:rPr>
                            <w:b/>
                            <w:i/>
                            <w:iCs/>
                            <w:color w:val="000000"/>
                          </w:rPr>
                          <w:t>resources</w:t>
                        </w:r>
                      </w:p>
                    </w:txbxContent>
                  </v:textbox>
                </v:rect>
                <v:rect id="Rectangle 100" o:spid="_x0000_s1065"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9289BF0" w14:textId="77777777" w:rsidR="004224BF" w:rsidRDefault="004224BF" w:rsidP="004224BF">
                        <w:pPr>
                          <w:rPr>
                            <w:b/>
                          </w:rPr>
                        </w:pPr>
                        <w:r>
                          <w:rPr>
                            <w:b/>
                            <w:i/>
                            <w:iCs/>
                            <w:color w:val="000000"/>
                          </w:rPr>
                          <w:t>load</w:t>
                        </w:r>
                      </w:p>
                    </w:txbxContent>
                  </v:textbox>
                </v:rect>
                <v:rect id="Rectangle 101" o:spid="_x0000_s1066"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17E4A377" w14:textId="77777777" w:rsidR="004224BF" w:rsidRDefault="004224BF" w:rsidP="004224BF">
                        <w:pPr>
                          <w:rPr>
                            <w:b/>
                          </w:rPr>
                        </w:pPr>
                        <w:r>
                          <w:rPr>
                            <w:b/>
                            <w:i/>
                            <w:iCs/>
                            <w:color w:val="000000"/>
                          </w:rPr>
                          <w:t>online</w:t>
                        </w:r>
                      </w:p>
                    </w:txbxContent>
                  </v:textbox>
                </v:rect>
                <v:rect id="Rectangle 102" o:spid="_x0000_s1067"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" filled="f" stroked="f">
                  <v:textbox style="mso-fit-shape-to-text:t" inset="0,0,0,0">
                    <w:txbxContent>
                      <w:p w14:paraId="28DD1958" w14:textId="77777777" w:rsidR="004224BF" w:rsidRDefault="004224BF" w:rsidP="004224BF">
                        <w:pPr>
                          <w:rPr>
                            <w:b/>
                          </w:rPr>
                        </w:pPr>
                        <w:r>
                          <w:rPr>
                            <w:b/>
                            <w:i/>
                            <w:iCs/>
                            <w:color w:val="000000"/>
                          </w:rPr>
                          <w:t>All</w:t>
                        </w:r>
                      </w:p>
                    </w:txbxContent>
                  </v:textbox>
                </v:rect>
                <v:rect id="Rectangle 103" o:spid="_x0000_s10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43AC7A6E" w14:textId="77777777" w:rsidR="004224BF" w:rsidRDefault="004224BF" w:rsidP="004224BF">
                        <w:pPr>
                          <w:rPr>
                            <w:b/>
                          </w:rPr>
                        </w:pPr>
                        <w:r>
                          <w:rPr>
                            <w:b/>
                            <w:i/>
                            <w:iCs/>
                            <w:color w:val="000000"/>
                          </w:rPr>
                          <w:t>resource</w:t>
                        </w:r>
                      </w:p>
                    </w:txbxContent>
                  </v:textbox>
                </v:rect>
                <v:rect id="Rectangle 104" o:spid="_x0000_s1069"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4EA16D20" w14:textId="77777777" w:rsidR="004224BF" w:rsidRDefault="004224BF" w:rsidP="004224BF">
                        <w:pPr>
                          <w:rPr>
                            <w:b/>
                          </w:rPr>
                        </w:pPr>
                        <w:r>
                          <w:rPr>
                            <w:b/>
                            <w:i/>
                            <w:iCs/>
                            <w:color w:val="000000"/>
                          </w:rPr>
                          <w:t>load</w:t>
                        </w:r>
                      </w:p>
                    </w:txbxContent>
                  </v:textbox>
                </v:rect>
                <v:rect id="Rectangle 105" o:spid="_x0000_s1070"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4E20172D" w14:textId="77777777" w:rsidR="004224BF" w:rsidRDefault="004224BF" w:rsidP="004224BF">
                        <w:pPr>
                          <w:rPr>
                            <w:b/>
                          </w:rPr>
                        </w:pPr>
                        <w:r>
                          <w:rPr>
                            <w:b/>
                            <w:i/>
                            <w:iCs/>
                            <w:color w:val="000000"/>
                          </w:rPr>
                          <w:t>online</w:t>
                        </w:r>
                      </w:p>
                    </w:txbxContent>
                  </v:textbox>
                </v:rect>
                <v:rect id="Rectangle 106" o:spid="_x0000_s1071"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A990DFE" w14:textId="77777777" w:rsidR="004224BF" w:rsidRDefault="004224BF" w:rsidP="004224BF">
                        <w:pPr>
                          <w:rPr>
                            <w:b/>
                          </w:rPr>
                        </w:pPr>
                        <w:r>
                          <w:rPr>
                            <w:b/>
                            <w:i/>
                            <w:iCs/>
                            <w:color w:val="000000"/>
                          </w:rPr>
                          <w:t>i</w:t>
                        </w:r>
                      </w:p>
                    </w:txbxContent>
                  </v:textbox>
                </v:rect>
              </v:group>
            </w:pict>
          </mc:Fallback>
        </mc:AlternateContent>
      </w:r>
    </w:p>
    <w:p w14:paraId="3424C074" w14:textId="77777777" w:rsidR="004224BF" w:rsidRDefault="004224BF" w:rsidP="004224BF">
      <w:pPr>
        <w:tabs>
          <w:tab w:val="left" w:pos="2160"/>
        </w:tabs>
        <w:ind w:left="2160" w:hanging="2160"/>
        <w:rPr>
          <w:b/>
          <w:position w:val="30"/>
          <w:sz w:val="20"/>
        </w:rPr>
      </w:pP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and not carrying Ancillary Service Resource Responsibility</w:t>
      </w:r>
    </w:p>
    <w:p w14:paraId="00F7E0A3" w14:textId="1694ED66" w:rsidR="004224BF" w:rsidRDefault="004224BF" w:rsidP="004224BF">
      <w:pPr>
        <w:tabs>
          <w:tab w:val="left" w:pos="2160"/>
        </w:tabs>
        <w:ind w:left="2160" w:hanging="2160"/>
        <w:rPr>
          <w:b/>
          <w:position w:val="30"/>
          <w:sz w:val="20"/>
        </w:rPr>
      </w:pPr>
      <w:r>
        <w:rPr>
          <w:noProof/>
        </w:rPr>
        <mc:AlternateContent>
          <mc:Choice Requires="wpg">
            <w:drawing>
              <wp:anchor distT="0" distB="0" distL="114300" distR="114300" simplePos="0" relativeHeight="251654144" behindDoc="0" locked="0" layoutInCell="1" allowOverlap="1" wp14:anchorId="4AA52F11" wp14:editId="7F41B3A0">
                <wp:simplePos x="0" y="0"/>
                <wp:positionH relativeFrom="column">
                  <wp:posOffset>555625</wp:posOffset>
                </wp:positionH>
                <wp:positionV relativeFrom="paragraph">
                  <wp:posOffset>3810</wp:posOffset>
                </wp:positionV>
                <wp:extent cx="737235" cy="1338580"/>
                <wp:effectExtent l="0" t="0" r="0" b="13970"/>
                <wp:wrapNone/>
                <wp:docPr id="3289" name="Group 3289"/>
                <wp:cNvGraphicFramePr/>
                <a:graphic xmlns:a="http://schemas.openxmlformats.org/drawingml/2006/main">
                  <a:graphicData uri="http://schemas.microsoft.com/office/word/2010/wordprocessingGroup">
                    <wpg:wgp>
                      <wpg:cNvGrpSpPr/>
                      <wpg:grpSpPr>
                        <a:xfrm>
                          <a:off x="0" y="0"/>
                          <a:ext cx="2175558" cy="2624455"/>
                          <a:chOff x="0" y="0"/>
                          <a:chExt cx="2175558" cy="2624455"/>
                        </a:xfrm>
                      </wpg:grpSpPr>
                      <wps:wsp>
                        <wps:cNvPr id="84" name="Rectangle 84"/>
                        <wps:cNvSpPr/>
                        <wps:spPr>
                          <a:xfrm>
                            <a:off x="1438323" y="1285875"/>
                            <a:ext cx="737235" cy="1338580"/>
                          </a:xfrm>
                          <a:prstGeom prst="rect">
                            <a:avLst/>
                          </a:prstGeom>
                          <a:noFill/>
                        </wps:spPr>
                        <wps:bodyPr/>
                      </wps:wsp>
                      <wps:wsp>
                        <wps:cNvPr id="85" name="Rectangle 85"/>
                        <wps:cNvSpPr>
                          <a:spLocks noChangeArrowheads="1"/>
                        </wps:cNvSpPr>
                        <wps:spPr bwMode="auto">
                          <a:xfrm>
                            <a:off x="139706"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1575"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86" name="Rectangle 86"/>
                        <wps:cNvSpPr>
                          <a:spLocks noChangeArrowheads="1"/>
                        </wps:cNvSpPr>
                        <wps:spPr bwMode="auto">
                          <a:xfrm>
                            <a:off x="69903"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9814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87" name="Rectangle 87"/>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2ACA6"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88" name="Rectangle 88"/>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E5C97"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89" name="Rectangle 89"/>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22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0" name="Rectangle 90"/>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EF2E"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1" name="Rectangle 91"/>
                        <wps:cNvSpPr>
                          <a:spLocks noChangeArrowheads="1"/>
                        </wps:cNvSpPr>
                        <wps:spPr bwMode="auto">
                          <a:xfrm>
                            <a:off x="31201"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B734B"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92" name="Rectangle 92"/>
                        <wps:cNvSpPr>
                          <a:spLocks noChangeArrowheads="1"/>
                        </wps:cNvSpPr>
                        <wps:spPr bwMode="auto">
                          <a:xfrm>
                            <a:off x="26701"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43CF1"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93" name="Rectangle 93"/>
                        <wps:cNvSpPr>
                          <a:spLocks noChangeArrowheads="1"/>
                        </wps:cNvSpPr>
                        <wps:spPr bwMode="auto">
                          <a:xfrm>
                            <a:off x="142906"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C93"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94" name="Rectangle 94"/>
                        <wps:cNvSpPr>
                          <a:spLocks noChangeArrowheads="1"/>
                        </wps:cNvSpPr>
                        <wps:spPr bwMode="auto">
                          <a:xfrm>
                            <a:off x="26701"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4E8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AA52F11" id="Group 3289" o:spid="_x0000_s1072" style="position:absolute;left:0;text-align:left;margin-left:43.75pt;margin-top:.3pt;width:58.05pt;height:105.4pt;z-index:251654144" coordsize="21755,2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">
                <v:rect id="Rectangle 84" o:spid="_x0000_s1073" style="position:absolute;left:14383;top:12858;width:7372;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SbxAAAANsAAAAPAAAAZHJzL2Rvd25yZXYueG1sRI/dasJA&#10;FITvBd9hOUJvpG6UI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Jg9ZJvEAAAA2wAAAA8A&#10;AAAAAAAAAAAAAAAABwIAAGRycy9kb3ducmV2LnhtbFBLBQYAAAAAAwADALcAAAD4AgAAAAA=&#10;" filled="f" stroked="f"/>
                <v:rect id="Rectangle 85" o:spid="_x0000_s1074"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0A871575" w14:textId="77777777" w:rsidR="004224BF" w:rsidRDefault="004224BF" w:rsidP="004224BF">
                        <w:r>
                          <w:rPr>
                            <w:rFonts w:ascii="Symbol" w:hAnsi="Symbol" w:cs="Symbol"/>
                            <w:color w:val="000000"/>
                            <w:sz w:val="54"/>
                            <w:szCs w:val="54"/>
                          </w:rPr>
                          <w:t>å</w:t>
                        </w:r>
                      </w:p>
                    </w:txbxContent>
                  </v:textbox>
                </v:rect>
                <v:rect id="Rectangle 86" o:spid="_x0000_s10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DB98140" w14:textId="77777777" w:rsidR="004224BF" w:rsidRDefault="004224BF" w:rsidP="004224BF">
                        <w:r>
                          <w:rPr>
                            <w:rFonts w:ascii="Symbol" w:hAnsi="Symbol" w:cs="Symbol"/>
                            <w:color w:val="000000"/>
                          </w:rPr>
                          <w:t>=</w:t>
                        </w:r>
                      </w:p>
                    </w:txbxContent>
                  </v:textbox>
                </v:rect>
                <v:rect id="Rectangle 87" o:spid="_x0000_s10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4F42ACA6" w14:textId="77777777" w:rsidR="004224BF" w:rsidRDefault="004224BF" w:rsidP="004224BF">
                        <w:pPr>
                          <w:rPr>
                            <w:b/>
                          </w:rPr>
                        </w:pPr>
                        <w:r>
                          <w:rPr>
                            <w:b/>
                            <w:i/>
                            <w:iCs/>
                            <w:color w:val="000000"/>
                          </w:rPr>
                          <w:t>resources</w:t>
                        </w:r>
                      </w:p>
                    </w:txbxContent>
                  </v:textbox>
                </v:rect>
                <v:rect id="Rectangle 88" o:spid="_x0000_s1077"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5C5E5C97" w14:textId="77777777" w:rsidR="004224BF" w:rsidRDefault="004224BF" w:rsidP="004224BF">
                        <w:pPr>
                          <w:rPr>
                            <w:b/>
                          </w:rPr>
                        </w:pPr>
                        <w:r>
                          <w:rPr>
                            <w:b/>
                            <w:i/>
                            <w:iCs/>
                            <w:color w:val="000000"/>
                          </w:rPr>
                          <w:t>FFR</w:t>
                        </w:r>
                      </w:p>
                    </w:txbxContent>
                  </v:textbox>
                </v:rect>
                <v:rect id="Rectangle 89" o:spid="_x0000_s10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2D2222E" w14:textId="77777777" w:rsidR="004224BF" w:rsidRDefault="004224BF" w:rsidP="004224BF">
                        <w:pPr>
                          <w:rPr>
                            <w:b/>
                          </w:rPr>
                        </w:pPr>
                        <w:r>
                          <w:rPr>
                            <w:b/>
                            <w:i/>
                            <w:iCs/>
                            <w:color w:val="000000"/>
                          </w:rPr>
                          <w:t>online</w:t>
                        </w:r>
                      </w:p>
                    </w:txbxContent>
                  </v:textbox>
                </v:rect>
                <v:rect id="Rectangle 90" o:spid="_x0000_s1079"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21AAEF2E" w14:textId="77777777" w:rsidR="004224BF" w:rsidRDefault="004224BF" w:rsidP="004224BF">
                        <w:pPr>
                          <w:rPr>
                            <w:b/>
                          </w:rPr>
                        </w:pPr>
                        <w:r>
                          <w:rPr>
                            <w:b/>
                            <w:i/>
                            <w:iCs/>
                            <w:color w:val="000000"/>
                          </w:rPr>
                          <w:t>All</w:t>
                        </w:r>
                      </w:p>
                    </w:txbxContent>
                  </v:textbox>
                </v:rect>
                <v:rect id="Rectangle 91" o:spid="_x0000_s1080"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07B734B" w14:textId="77777777" w:rsidR="004224BF" w:rsidRDefault="004224BF" w:rsidP="004224BF">
                        <w:pPr>
                          <w:rPr>
                            <w:b/>
                          </w:rPr>
                        </w:pPr>
                        <w:r>
                          <w:rPr>
                            <w:b/>
                            <w:i/>
                            <w:iCs/>
                            <w:color w:val="000000"/>
                          </w:rPr>
                          <w:t>resource</w:t>
                        </w:r>
                      </w:p>
                    </w:txbxContent>
                  </v:textbox>
                </v:rect>
                <v:rect id="Rectangle 92" o:spid="_x0000_s1081"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8A43CF1" w14:textId="77777777" w:rsidR="004224BF" w:rsidRDefault="004224BF" w:rsidP="004224BF">
                        <w:pPr>
                          <w:rPr>
                            <w:b/>
                          </w:rPr>
                        </w:pPr>
                        <w:r>
                          <w:rPr>
                            <w:b/>
                            <w:i/>
                            <w:iCs/>
                            <w:color w:val="000000"/>
                          </w:rPr>
                          <w:t>FFR</w:t>
                        </w:r>
                      </w:p>
                    </w:txbxContent>
                  </v:textbox>
                </v:rect>
                <v:rect id="Rectangle 93" o:spid="_x0000_s1082"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A5F0C93" w14:textId="77777777" w:rsidR="004224BF" w:rsidRDefault="004224BF" w:rsidP="004224BF">
                        <w:pPr>
                          <w:rPr>
                            <w:b/>
                          </w:rPr>
                        </w:pPr>
                        <w:r>
                          <w:rPr>
                            <w:b/>
                            <w:i/>
                            <w:iCs/>
                            <w:color w:val="000000"/>
                          </w:rPr>
                          <w:t>online</w:t>
                        </w:r>
                      </w:p>
                    </w:txbxContent>
                  </v:textbox>
                </v:rect>
                <v:rect id="Rectangle 94" o:spid="_x0000_s1083"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07D54E83" w14:textId="77777777" w:rsidR="004224BF" w:rsidRDefault="004224BF" w:rsidP="004224BF">
                        <w:pPr>
                          <w:rPr>
                            <w:b/>
                          </w:rPr>
                        </w:pPr>
                        <w:r>
                          <w:rPr>
                            <w:b/>
                            <w:i/>
                            <w:iCs/>
                            <w:color w:val="000000"/>
                          </w:rPr>
                          <w:t>i</w:t>
                        </w:r>
                      </w:p>
                    </w:txbxContent>
                  </v:textbox>
                </v:rect>
              </v:group>
            </w:pict>
          </mc:Fallback>
        </mc:AlternateContent>
      </w:r>
    </w:p>
    <w:p w14:paraId="40716D0F" w14:textId="77777777" w:rsidR="004224BF" w:rsidRDefault="004224BF" w:rsidP="004224BF">
      <w:pPr>
        <w:tabs>
          <w:tab w:val="left" w:pos="2160"/>
        </w:tabs>
        <w:ind w:left="2160" w:hanging="2160"/>
        <w:rPr>
          <w:b/>
          <w:position w:val="30"/>
          <w:sz w:val="20"/>
          <w:vertAlign w:val="subscript"/>
        </w:rPr>
      </w:pP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A71B9DB" w14:textId="77777777" w:rsidR="004224BF" w:rsidRDefault="004224BF" w:rsidP="004224BF">
      <w:pPr>
        <w:pStyle w:val="List"/>
        <w:spacing w:before="480" w:after="0"/>
        <w:rPr>
          <w:b/>
          <w:position w:val="30"/>
          <w:sz w:val="20"/>
        </w:rPr>
      </w:pPr>
    </w:p>
    <w:p w14:paraId="57F3F0F5" w14:textId="77777777" w:rsidR="004224BF" w:rsidRDefault="004224BF" w:rsidP="004224BF">
      <w:pPr>
        <w:pStyle w:val="List"/>
        <w:spacing w:after="0"/>
        <w:rPr>
          <w:b/>
          <w:position w:val="30"/>
          <w:sz w:val="20"/>
        </w:rPr>
      </w:pPr>
    </w:p>
    <w:p w14:paraId="446FBE25" w14:textId="77777777" w:rsidR="004224BF" w:rsidRDefault="004224BF" w:rsidP="004224BF">
      <w:pPr>
        <w:pStyle w:val="List"/>
        <w:spacing w:after="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p>
    <w:p w14:paraId="0DDE74CD" w14:textId="77777777" w:rsidR="004224BF" w:rsidRDefault="004224BF" w:rsidP="004224BF">
      <w:r>
        <w:t>The above variables are defined as follows:</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52"/>
        <w:gridCol w:w="1281"/>
        <w:gridCol w:w="7188"/>
      </w:tblGrid>
      <w:tr w:rsidR="004224BF" w14:paraId="06DEB458"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A338A68" w14:textId="77777777" w:rsidR="004224BF" w:rsidRDefault="004224BF">
            <w:pPr>
              <w:pStyle w:val="TableHead"/>
            </w:pPr>
            <w:r>
              <w:t>Variable</w:t>
            </w:r>
          </w:p>
        </w:tc>
        <w:tc>
          <w:tcPr>
            <w:tcW w:w="1281" w:type="dxa"/>
            <w:tcBorders>
              <w:top w:val="single" w:sz="4" w:space="0" w:color="auto"/>
              <w:left w:val="single" w:sz="4" w:space="0" w:color="auto"/>
              <w:bottom w:val="single" w:sz="4" w:space="0" w:color="auto"/>
              <w:right w:val="single" w:sz="4" w:space="0" w:color="auto"/>
            </w:tcBorders>
            <w:hideMark/>
          </w:tcPr>
          <w:p w14:paraId="16517886" w14:textId="77777777" w:rsidR="004224BF" w:rsidRDefault="004224BF">
            <w:pPr>
              <w:pStyle w:val="TableHead"/>
            </w:pPr>
            <w:r>
              <w:t>Unit</w:t>
            </w:r>
          </w:p>
        </w:tc>
        <w:tc>
          <w:tcPr>
            <w:tcW w:w="7188" w:type="dxa"/>
            <w:tcBorders>
              <w:top w:val="single" w:sz="4" w:space="0" w:color="auto"/>
              <w:left w:val="single" w:sz="4" w:space="0" w:color="auto"/>
              <w:bottom w:val="single" w:sz="4" w:space="0" w:color="auto"/>
              <w:right w:val="single" w:sz="4" w:space="0" w:color="auto"/>
            </w:tcBorders>
            <w:hideMark/>
          </w:tcPr>
          <w:p w14:paraId="4E895DC2" w14:textId="77777777" w:rsidR="004224BF" w:rsidRDefault="004224BF">
            <w:pPr>
              <w:pStyle w:val="TableHead"/>
            </w:pPr>
            <w:r>
              <w:t>Description</w:t>
            </w:r>
          </w:p>
        </w:tc>
      </w:tr>
      <w:tr w:rsidR="004224BF" w14:paraId="6B8EFD07"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8B957C8" w14:textId="77777777" w:rsidR="004224BF" w:rsidRDefault="004224BF">
            <w:pPr>
              <w:pStyle w:val="TableBody"/>
            </w:pPr>
            <w:r>
              <w:t>PRC</w:t>
            </w:r>
            <w:r>
              <w:rPr>
                <w:vertAlign w:val="subscript"/>
              </w:rPr>
              <w:t>1</w:t>
            </w:r>
          </w:p>
        </w:tc>
        <w:tc>
          <w:tcPr>
            <w:tcW w:w="1281" w:type="dxa"/>
            <w:tcBorders>
              <w:top w:val="single" w:sz="4" w:space="0" w:color="auto"/>
              <w:left w:val="single" w:sz="4" w:space="0" w:color="auto"/>
              <w:bottom w:val="single" w:sz="4" w:space="0" w:color="auto"/>
              <w:right w:val="single" w:sz="4" w:space="0" w:color="auto"/>
            </w:tcBorders>
            <w:hideMark/>
          </w:tcPr>
          <w:p w14:paraId="696955E4"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910FB8D" w14:textId="77777777" w:rsidR="004224BF" w:rsidRDefault="004224BF">
            <w:pPr>
              <w:pStyle w:val="TableBody"/>
            </w:pPr>
            <w:r>
              <w:t>Generation On-Line greater than 0 MW</w:t>
            </w:r>
          </w:p>
        </w:tc>
      </w:tr>
      <w:tr w:rsidR="004224BF" w14:paraId="32CEE2E3"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678DE735" w14:textId="77777777" w:rsidR="004224BF" w:rsidRDefault="004224BF">
            <w:pPr>
              <w:pStyle w:val="TableBody"/>
            </w:pPr>
            <w:r>
              <w:t>PRC</w:t>
            </w:r>
            <w:r>
              <w:rPr>
                <w:vertAlign w:val="subscript"/>
              </w:rPr>
              <w:t>2</w:t>
            </w:r>
          </w:p>
        </w:tc>
        <w:tc>
          <w:tcPr>
            <w:tcW w:w="1281" w:type="dxa"/>
            <w:tcBorders>
              <w:top w:val="single" w:sz="4" w:space="0" w:color="auto"/>
              <w:left w:val="single" w:sz="4" w:space="0" w:color="auto"/>
              <w:bottom w:val="single" w:sz="4" w:space="0" w:color="auto"/>
              <w:right w:val="single" w:sz="4" w:space="0" w:color="auto"/>
            </w:tcBorders>
            <w:hideMark/>
          </w:tcPr>
          <w:p w14:paraId="49EBCB39"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75E023EB" w14:textId="77777777" w:rsidR="004224BF" w:rsidRDefault="004224BF">
            <w:pPr>
              <w:pStyle w:val="TableBody"/>
            </w:pPr>
            <w:r>
              <w:t>WGRs On-Line greater than 0 MW</w:t>
            </w:r>
          </w:p>
        </w:tc>
      </w:tr>
      <w:tr w:rsidR="004224BF" w14:paraId="415CD90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5E2E353" w14:textId="77777777" w:rsidR="004224BF" w:rsidRDefault="004224BF">
            <w:pPr>
              <w:pStyle w:val="TableBody"/>
            </w:pPr>
            <w:r>
              <w:t>PRC</w:t>
            </w:r>
            <w:r>
              <w:rPr>
                <w:vertAlign w:val="subscript"/>
              </w:rPr>
              <w:t>3</w:t>
            </w:r>
          </w:p>
        </w:tc>
        <w:tc>
          <w:tcPr>
            <w:tcW w:w="1281" w:type="dxa"/>
            <w:tcBorders>
              <w:top w:val="single" w:sz="4" w:space="0" w:color="auto"/>
              <w:left w:val="single" w:sz="4" w:space="0" w:color="auto"/>
              <w:bottom w:val="single" w:sz="4" w:space="0" w:color="auto"/>
              <w:right w:val="single" w:sz="4" w:space="0" w:color="auto"/>
            </w:tcBorders>
            <w:hideMark/>
          </w:tcPr>
          <w:p w14:paraId="2C37BE38"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718946BA" w14:textId="77777777" w:rsidR="004224BF" w:rsidRDefault="004224BF">
            <w:pPr>
              <w:pStyle w:val="TableBody"/>
            </w:pPr>
            <w:r>
              <w:t>Hydro-synchronous condenser output</w:t>
            </w:r>
          </w:p>
          <w:p w14:paraId="3A6B4C5A" w14:textId="77777777" w:rsidR="004224BF" w:rsidRDefault="004224BF">
            <w:pPr>
              <w:pStyle w:val="TableBody"/>
            </w:pPr>
          </w:p>
        </w:tc>
      </w:tr>
      <w:tr w:rsidR="004224BF" w14:paraId="1CD23DA6"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1FFEF6A" w14:textId="77777777" w:rsidR="004224BF" w:rsidRDefault="004224BF">
            <w:pPr>
              <w:pStyle w:val="TableBody"/>
            </w:pPr>
            <w:r>
              <w:t>PRC</w:t>
            </w:r>
            <w:r>
              <w:rPr>
                <w:vertAlign w:val="subscript"/>
              </w:rPr>
              <w:t>4</w:t>
            </w:r>
          </w:p>
        </w:tc>
        <w:tc>
          <w:tcPr>
            <w:tcW w:w="1281" w:type="dxa"/>
            <w:tcBorders>
              <w:top w:val="single" w:sz="4" w:space="0" w:color="auto"/>
              <w:left w:val="single" w:sz="4" w:space="0" w:color="auto"/>
              <w:bottom w:val="single" w:sz="4" w:space="0" w:color="auto"/>
              <w:right w:val="single" w:sz="4" w:space="0" w:color="auto"/>
            </w:tcBorders>
            <w:hideMark/>
          </w:tcPr>
          <w:p w14:paraId="72907C9D"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tcPr>
          <w:p w14:paraId="2C097B56" w14:textId="77777777" w:rsidR="004224BF" w:rsidRDefault="004224BF">
            <w:pPr>
              <w:pStyle w:val="TableBody"/>
              <w:tabs>
                <w:tab w:val="left" w:pos="1080"/>
              </w:tabs>
            </w:pPr>
            <w:r>
              <w:t>Capacity from Load Resources controlled by high-set under-frequency relays carrying RRS Ancillary Service Resource Responsibility</w:t>
            </w:r>
          </w:p>
          <w:p w14:paraId="02CD6617" w14:textId="77777777" w:rsidR="004224BF" w:rsidRDefault="004224BF">
            <w:pPr>
              <w:pStyle w:val="TableBody"/>
              <w:tabs>
                <w:tab w:val="left" w:pos="1080"/>
              </w:tabs>
            </w:pPr>
          </w:p>
        </w:tc>
      </w:tr>
      <w:tr w:rsidR="004224BF" w14:paraId="3AAA845D"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893D31C" w14:textId="77777777" w:rsidR="004224BF" w:rsidRDefault="004224BF">
            <w:pPr>
              <w:pStyle w:val="TableBody"/>
            </w:pPr>
            <w:r>
              <w:t>PRC</w:t>
            </w:r>
            <w:r>
              <w:rPr>
                <w:vertAlign w:val="subscript"/>
              </w:rPr>
              <w:t>5</w:t>
            </w:r>
          </w:p>
        </w:tc>
        <w:tc>
          <w:tcPr>
            <w:tcW w:w="1281" w:type="dxa"/>
            <w:tcBorders>
              <w:top w:val="single" w:sz="4" w:space="0" w:color="auto"/>
              <w:left w:val="single" w:sz="4" w:space="0" w:color="auto"/>
              <w:bottom w:val="single" w:sz="4" w:space="0" w:color="auto"/>
              <w:right w:val="single" w:sz="4" w:space="0" w:color="auto"/>
            </w:tcBorders>
            <w:hideMark/>
          </w:tcPr>
          <w:p w14:paraId="6A16C6CA"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6D529A0" w14:textId="77777777" w:rsidR="004224BF" w:rsidRDefault="004224BF">
            <w:pPr>
              <w:pStyle w:val="TableBody"/>
              <w:tabs>
                <w:tab w:val="left" w:pos="1080"/>
              </w:tabs>
            </w:pPr>
            <w:r>
              <w:t>Capacity from Controllable Load Resources active in SCED and carrying Ancillary Service Resource Responsibility</w:t>
            </w:r>
          </w:p>
        </w:tc>
      </w:tr>
      <w:tr w:rsidR="004224BF" w14:paraId="4B721C51"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3AA4C831" w14:textId="77777777" w:rsidR="004224BF" w:rsidRDefault="004224BF">
            <w:pPr>
              <w:pStyle w:val="TableBody"/>
            </w:pPr>
            <w:r>
              <w:t>PRC</w:t>
            </w:r>
            <w:r>
              <w:rPr>
                <w:vertAlign w:val="subscript"/>
              </w:rPr>
              <w:t>6</w:t>
            </w:r>
          </w:p>
        </w:tc>
        <w:tc>
          <w:tcPr>
            <w:tcW w:w="1281" w:type="dxa"/>
            <w:tcBorders>
              <w:top w:val="single" w:sz="4" w:space="0" w:color="auto"/>
              <w:left w:val="single" w:sz="4" w:space="0" w:color="auto"/>
              <w:bottom w:val="single" w:sz="4" w:space="0" w:color="auto"/>
              <w:right w:val="single" w:sz="4" w:space="0" w:color="auto"/>
            </w:tcBorders>
            <w:hideMark/>
          </w:tcPr>
          <w:p w14:paraId="5EA0C28F"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5854E215" w14:textId="77777777" w:rsidR="004224BF" w:rsidRDefault="004224BF">
            <w:pPr>
              <w:pStyle w:val="TableBody"/>
              <w:tabs>
                <w:tab w:val="left" w:pos="1080"/>
              </w:tabs>
            </w:pPr>
            <w:r>
              <w:t>Capacity from Controllable Load Resources active in SCED and not carrying Ancillary Service Resource Responsibility</w:t>
            </w:r>
          </w:p>
        </w:tc>
      </w:tr>
      <w:tr w:rsidR="004224BF" w14:paraId="479D398F"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73B51D59" w14:textId="77777777" w:rsidR="004224BF" w:rsidRDefault="004224BF">
            <w:pPr>
              <w:pStyle w:val="TableBody"/>
            </w:pPr>
            <w:r>
              <w:t>PRC</w:t>
            </w:r>
            <w:r>
              <w:rPr>
                <w:vertAlign w:val="subscript"/>
              </w:rPr>
              <w:t>7</w:t>
            </w:r>
          </w:p>
        </w:tc>
        <w:tc>
          <w:tcPr>
            <w:tcW w:w="1281" w:type="dxa"/>
            <w:tcBorders>
              <w:top w:val="single" w:sz="4" w:space="0" w:color="auto"/>
              <w:left w:val="single" w:sz="4" w:space="0" w:color="auto"/>
              <w:bottom w:val="single" w:sz="4" w:space="0" w:color="auto"/>
              <w:right w:val="single" w:sz="4" w:space="0" w:color="auto"/>
            </w:tcBorders>
            <w:hideMark/>
          </w:tcPr>
          <w:p w14:paraId="0633DBF1"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0E8962BA" w14:textId="77777777" w:rsidR="004224BF" w:rsidRDefault="004224BF">
            <w:pPr>
              <w:pStyle w:val="TableBody"/>
              <w:tabs>
                <w:tab w:val="left" w:pos="1080"/>
              </w:tabs>
            </w:pPr>
            <w:r>
              <w:t>Capacity from Resources capable of providing FFR</w:t>
            </w:r>
          </w:p>
        </w:tc>
      </w:tr>
      <w:tr w:rsidR="004224BF" w14:paraId="6261DB09" w14:textId="77777777" w:rsidTr="004224BF">
        <w:tc>
          <w:tcPr>
            <w:tcW w:w="10321" w:type="dxa"/>
            <w:gridSpan w:val="3"/>
            <w:tcBorders>
              <w:top w:val="single" w:sz="4" w:space="0" w:color="auto"/>
              <w:left w:val="single" w:sz="4" w:space="0" w:color="auto"/>
              <w:bottom w:val="nil"/>
              <w:right w:val="single" w:sz="4" w:space="0" w:color="auto"/>
            </w:tcBorders>
          </w:tcPr>
          <w:p w14:paraId="75B6016E" w14:textId="77777777" w:rsidR="004224BF" w:rsidRDefault="004224BF">
            <w:pPr>
              <w:pStyle w:val="TableBody"/>
              <w:tabs>
                <w:tab w:val="left" w:pos="1080"/>
              </w:tabs>
            </w:pPr>
          </w:p>
        </w:tc>
      </w:tr>
      <w:tr w:rsidR="004224BF" w14:paraId="208B884A" w14:textId="77777777" w:rsidTr="004224BF">
        <w:trPr>
          <w:trHeight w:val="108"/>
        </w:trPr>
        <w:tc>
          <w:tcPr>
            <w:tcW w:w="1852" w:type="dxa"/>
            <w:tcBorders>
              <w:top w:val="nil"/>
              <w:left w:val="single" w:sz="4" w:space="0" w:color="auto"/>
              <w:bottom w:val="single" w:sz="4" w:space="0" w:color="auto"/>
              <w:right w:val="single" w:sz="4" w:space="0" w:color="auto"/>
            </w:tcBorders>
            <w:hideMark/>
          </w:tcPr>
          <w:p w14:paraId="5F1CCEB2" w14:textId="77777777" w:rsidR="004224BF" w:rsidRDefault="004224BF">
            <w:pPr>
              <w:pStyle w:val="TableBody"/>
            </w:pPr>
            <w:r>
              <w:t>PRC</w:t>
            </w:r>
          </w:p>
        </w:tc>
        <w:tc>
          <w:tcPr>
            <w:tcW w:w="1281" w:type="dxa"/>
            <w:tcBorders>
              <w:top w:val="nil"/>
              <w:left w:val="single" w:sz="4" w:space="0" w:color="auto"/>
              <w:bottom w:val="single" w:sz="4" w:space="0" w:color="auto"/>
              <w:right w:val="single" w:sz="4" w:space="0" w:color="auto"/>
            </w:tcBorders>
            <w:hideMark/>
          </w:tcPr>
          <w:p w14:paraId="6F32681D" w14:textId="77777777" w:rsidR="004224BF" w:rsidRDefault="004224BF">
            <w:pPr>
              <w:pStyle w:val="TableBody"/>
            </w:pPr>
            <w:r>
              <w:t>MW</w:t>
            </w:r>
          </w:p>
        </w:tc>
        <w:tc>
          <w:tcPr>
            <w:tcW w:w="7188" w:type="dxa"/>
            <w:tcBorders>
              <w:top w:val="nil"/>
              <w:left w:val="single" w:sz="4" w:space="0" w:color="auto"/>
              <w:bottom w:val="single" w:sz="4" w:space="0" w:color="auto"/>
              <w:right w:val="single" w:sz="4" w:space="0" w:color="auto"/>
            </w:tcBorders>
            <w:hideMark/>
          </w:tcPr>
          <w:p w14:paraId="7BD11E7C" w14:textId="77777777" w:rsidR="004224BF" w:rsidRDefault="004224BF">
            <w:pPr>
              <w:pStyle w:val="TableBody"/>
              <w:tabs>
                <w:tab w:val="left" w:pos="1080"/>
              </w:tabs>
            </w:pPr>
            <w:r>
              <w:t>Physical Responsive Capability</w:t>
            </w:r>
          </w:p>
        </w:tc>
      </w:tr>
      <w:tr w:rsidR="004224BF" w14:paraId="5D69605B"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3F8417F" w14:textId="77777777" w:rsidR="004224BF" w:rsidRDefault="004224BF">
            <w:pPr>
              <w:pStyle w:val="TableBody"/>
            </w:pPr>
            <w:r>
              <w:t>RDF</w:t>
            </w:r>
          </w:p>
        </w:tc>
        <w:tc>
          <w:tcPr>
            <w:tcW w:w="1281" w:type="dxa"/>
            <w:tcBorders>
              <w:top w:val="single" w:sz="4" w:space="0" w:color="auto"/>
              <w:left w:val="single" w:sz="4" w:space="0" w:color="auto"/>
              <w:bottom w:val="single" w:sz="4" w:space="0" w:color="auto"/>
              <w:right w:val="single" w:sz="4" w:space="0" w:color="auto"/>
            </w:tcBorders>
          </w:tcPr>
          <w:p w14:paraId="05F56AF9"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33159106" w14:textId="77777777" w:rsidR="004224BF" w:rsidRDefault="004224BF">
            <w:pPr>
              <w:pStyle w:val="TableBody"/>
            </w:pPr>
            <w:r>
              <w:t>The currently approved</w:t>
            </w:r>
            <w:r>
              <w:rPr>
                <w:rFonts w:ascii="Times New Roman Bold" w:hAnsi="Times New Roman Bold"/>
              </w:rPr>
              <w:t xml:space="preserve"> </w:t>
            </w:r>
            <w:r>
              <w:t>Reserve Discount Factor</w:t>
            </w:r>
            <w:r>
              <w:tab/>
            </w:r>
          </w:p>
        </w:tc>
      </w:tr>
      <w:tr w:rsidR="004224BF" w14:paraId="0935256C"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2EA26058" w14:textId="77777777" w:rsidR="004224BF" w:rsidRDefault="004224BF">
            <w:pPr>
              <w:pStyle w:val="TableBody"/>
            </w:pPr>
            <w:r>
              <w:t>RDF</w:t>
            </w:r>
            <w:r>
              <w:rPr>
                <w:vertAlign w:val="subscript"/>
              </w:rPr>
              <w:t>W</w:t>
            </w:r>
          </w:p>
        </w:tc>
        <w:tc>
          <w:tcPr>
            <w:tcW w:w="1281" w:type="dxa"/>
            <w:tcBorders>
              <w:top w:val="single" w:sz="4" w:space="0" w:color="auto"/>
              <w:left w:val="single" w:sz="4" w:space="0" w:color="auto"/>
              <w:bottom w:val="single" w:sz="4" w:space="0" w:color="auto"/>
              <w:right w:val="single" w:sz="4" w:space="0" w:color="auto"/>
            </w:tcBorders>
          </w:tcPr>
          <w:p w14:paraId="2656EF48"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7026526D" w14:textId="77777777" w:rsidR="004224BF" w:rsidRDefault="004224BF">
            <w:pPr>
              <w:pStyle w:val="TableBody"/>
            </w:pPr>
            <w:r>
              <w:t>The currently approved Reserve Discount Factor for WGRs</w:t>
            </w:r>
          </w:p>
        </w:tc>
      </w:tr>
      <w:tr w:rsidR="004224BF" w14:paraId="14567925"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6E96398" w14:textId="77777777" w:rsidR="004224BF" w:rsidRDefault="004224BF">
            <w:pPr>
              <w:pStyle w:val="TableBody"/>
            </w:pPr>
            <w:r>
              <w:t>LRDF_1</w:t>
            </w:r>
          </w:p>
        </w:tc>
        <w:tc>
          <w:tcPr>
            <w:tcW w:w="1281" w:type="dxa"/>
            <w:tcBorders>
              <w:top w:val="single" w:sz="4" w:space="0" w:color="auto"/>
              <w:left w:val="single" w:sz="4" w:space="0" w:color="auto"/>
              <w:bottom w:val="single" w:sz="4" w:space="0" w:color="auto"/>
              <w:right w:val="single" w:sz="4" w:space="0" w:color="auto"/>
            </w:tcBorders>
          </w:tcPr>
          <w:p w14:paraId="529EA35F"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AEE5598"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carrying Ancillary Service Resource Responsibility</w:t>
            </w:r>
          </w:p>
        </w:tc>
      </w:tr>
      <w:tr w:rsidR="004224BF" w14:paraId="25E46909"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54723A83" w14:textId="77777777" w:rsidR="004224BF" w:rsidRDefault="004224BF">
            <w:pPr>
              <w:pStyle w:val="TableBody"/>
            </w:pPr>
            <w:r>
              <w:t>LRDF_2</w:t>
            </w:r>
          </w:p>
        </w:tc>
        <w:tc>
          <w:tcPr>
            <w:tcW w:w="1281" w:type="dxa"/>
            <w:tcBorders>
              <w:top w:val="single" w:sz="4" w:space="0" w:color="auto"/>
              <w:left w:val="single" w:sz="4" w:space="0" w:color="auto"/>
              <w:bottom w:val="single" w:sz="4" w:space="0" w:color="auto"/>
              <w:right w:val="single" w:sz="4" w:space="0" w:color="auto"/>
            </w:tcBorders>
          </w:tcPr>
          <w:p w14:paraId="3D3B84AA" w14:textId="77777777" w:rsidR="004224BF" w:rsidRDefault="004224BF">
            <w:pPr>
              <w:pStyle w:val="TableBody"/>
            </w:pPr>
          </w:p>
        </w:tc>
        <w:tc>
          <w:tcPr>
            <w:tcW w:w="7188" w:type="dxa"/>
            <w:tcBorders>
              <w:top w:val="single" w:sz="4" w:space="0" w:color="auto"/>
              <w:left w:val="single" w:sz="4" w:space="0" w:color="auto"/>
              <w:bottom w:val="single" w:sz="4" w:space="0" w:color="auto"/>
              <w:right w:val="single" w:sz="4" w:space="0" w:color="auto"/>
            </w:tcBorders>
            <w:hideMark/>
          </w:tcPr>
          <w:p w14:paraId="2F5D35C4" w14:textId="77777777" w:rsidR="004224BF" w:rsidRDefault="004224BF">
            <w:pPr>
              <w:pStyle w:val="TableBody"/>
            </w:pPr>
            <w:r>
              <w:t>The currently approved Load Resource</w:t>
            </w:r>
            <w:r>
              <w:rPr>
                <w:rFonts w:ascii="Times New Roman Bold" w:hAnsi="Times New Roman Bold"/>
              </w:rPr>
              <w:t xml:space="preserve"> </w:t>
            </w:r>
            <w:r>
              <w:t>Reserve Discount Factor for Controllable Load Resources not carrying Ancillary Service Resource Responsibility</w:t>
            </w:r>
          </w:p>
        </w:tc>
      </w:tr>
      <w:tr w:rsidR="004224BF" w14:paraId="6B3765EA" w14:textId="77777777" w:rsidTr="004224BF">
        <w:tc>
          <w:tcPr>
            <w:tcW w:w="1852" w:type="dxa"/>
            <w:tcBorders>
              <w:top w:val="single" w:sz="4" w:space="0" w:color="auto"/>
              <w:left w:val="single" w:sz="4" w:space="0" w:color="auto"/>
              <w:bottom w:val="single" w:sz="4" w:space="0" w:color="auto"/>
              <w:right w:val="single" w:sz="4" w:space="0" w:color="auto"/>
            </w:tcBorders>
            <w:hideMark/>
          </w:tcPr>
          <w:p w14:paraId="469E4706" w14:textId="77777777" w:rsidR="004224BF" w:rsidRDefault="004224BF">
            <w:pPr>
              <w:pStyle w:val="TableBody"/>
            </w:pPr>
            <w:r>
              <w:t>NFRC</w:t>
            </w:r>
          </w:p>
        </w:tc>
        <w:tc>
          <w:tcPr>
            <w:tcW w:w="1281" w:type="dxa"/>
            <w:tcBorders>
              <w:top w:val="single" w:sz="4" w:space="0" w:color="auto"/>
              <w:left w:val="single" w:sz="4" w:space="0" w:color="auto"/>
              <w:bottom w:val="single" w:sz="4" w:space="0" w:color="auto"/>
              <w:right w:val="single" w:sz="4" w:space="0" w:color="auto"/>
            </w:tcBorders>
            <w:hideMark/>
          </w:tcPr>
          <w:p w14:paraId="41179955" w14:textId="77777777" w:rsidR="004224BF" w:rsidRDefault="004224BF">
            <w:pPr>
              <w:pStyle w:val="TableBody"/>
            </w:pPr>
            <w:r>
              <w:t>MW</w:t>
            </w:r>
          </w:p>
        </w:tc>
        <w:tc>
          <w:tcPr>
            <w:tcW w:w="7188" w:type="dxa"/>
            <w:tcBorders>
              <w:top w:val="single" w:sz="4" w:space="0" w:color="auto"/>
              <w:left w:val="single" w:sz="4" w:space="0" w:color="auto"/>
              <w:bottom w:val="single" w:sz="4" w:space="0" w:color="auto"/>
              <w:right w:val="single" w:sz="4" w:space="0" w:color="auto"/>
            </w:tcBorders>
            <w:hideMark/>
          </w:tcPr>
          <w:p w14:paraId="416217CA" w14:textId="77777777" w:rsidR="004224BF" w:rsidRDefault="004224BF">
            <w:pPr>
              <w:pStyle w:val="TableBody"/>
            </w:pPr>
            <w:r>
              <w:t>Non-Frequency Responsive Capacity</w:t>
            </w:r>
          </w:p>
        </w:tc>
      </w:tr>
    </w:tbl>
    <w:p w14:paraId="474DB16D" w14:textId="77777777" w:rsidR="004224BF" w:rsidRDefault="004224BF" w:rsidP="004224BF">
      <w:pPr>
        <w:pStyle w:val="BodyTextNumbered"/>
        <w:spacing w:before="240"/>
      </w:pPr>
      <w:r>
        <w:t>(2)</w:t>
      </w:r>
      <w: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A9C8056" w14:textId="77777777" w:rsidR="004224BF" w:rsidRDefault="004224BF" w:rsidP="004224BF">
      <w:pPr>
        <w:pStyle w:val="BodyTextNumbered"/>
      </w:pPr>
      <w:r>
        <w:t>(3)</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30F41FA3" w14:textId="77777777" w:rsidR="004224BF" w:rsidRDefault="004224BF" w:rsidP="004224BF">
      <w:pPr>
        <w:pStyle w:val="BodyTextNumbered"/>
      </w:pPr>
      <w:r>
        <w:t xml:space="preserve">(4) </w:t>
      </w:r>
      <w:r>
        <w:tab/>
        <w:t>The RDFs used in the PRC calculation shall be posted to the ERCOT website no later than three Business Days after approval.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4224BF" w14:paraId="48411667"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6E7321" w14:textId="77777777" w:rsidR="004224BF" w:rsidRDefault="004224BF">
            <w:pPr>
              <w:pStyle w:val="Instructions"/>
              <w:spacing w:before="120"/>
            </w:pPr>
            <w:r>
              <w:t>[NPRR863, NPRR987, NPRR1010, NPRR1014, and NPRR1029:  Replace applicable portions of Section 6.5.7.5 above with the following upon system implementation for NPRR863, NPRR987, NPRR1014, or NPRR1029; or upon system implementation of the Real-Time Co-Optimization (RTC) project for NPRR1010:]</w:t>
            </w:r>
          </w:p>
          <w:p w14:paraId="48437455" w14:textId="77777777" w:rsidR="004224BF" w:rsidRDefault="004224BF">
            <w:pPr>
              <w:keepNext/>
              <w:widowControl w:val="0"/>
              <w:tabs>
                <w:tab w:val="left" w:pos="1260"/>
              </w:tabs>
              <w:spacing w:before="240" w:after="240"/>
              <w:outlineLvl w:val="3"/>
              <w:rPr>
                <w:b/>
                <w:bCs/>
                <w:snapToGrid w:val="0"/>
              </w:rPr>
            </w:pPr>
            <w:bookmarkStart w:id="411" w:name="_Toc80174711"/>
            <w:bookmarkStart w:id="412" w:name="_Toc65151685"/>
            <w:bookmarkStart w:id="413" w:name="_Toc60040625"/>
            <w:r>
              <w:rPr>
                <w:b/>
                <w:bCs/>
                <w:snapToGrid w:val="0"/>
              </w:rPr>
              <w:t>6.5.7.5</w:t>
            </w:r>
            <w:r>
              <w:rPr>
                <w:b/>
                <w:bCs/>
                <w:snapToGrid w:val="0"/>
              </w:rPr>
              <w:tab/>
              <w:t>Ancillary Services Capacity Monitor</w:t>
            </w:r>
            <w:bookmarkEnd w:id="411"/>
            <w:bookmarkEnd w:id="412"/>
            <w:bookmarkEnd w:id="413"/>
          </w:p>
          <w:p w14:paraId="5ED2B552" w14:textId="77777777" w:rsidR="004224BF" w:rsidRDefault="004224BF">
            <w:pPr>
              <w:spacing w:after="240"/>
              <w:ind w:left="720" w:hanging="720"/>
            </w:pPr>
            <w:r>
              <w:t>(1)</w:t>
            </w:r>
            <w:r>
              <w:tab/>
              <w:t>Every ten seconds, ERCOT shall calculate the following and provide Real-Time summaries to ERCOT Operators and all Market Participants using ICCP and postings on the ERCOT website showing the Real-Time total system amount of:</w:t>
            </w:r>
          </w:p>
          <w:p w14:paraId="5482FFD3" w14:textId="77777777" w:rsidR="004224BF" w:rsidRDefault="004224BF">
            <w:pPr>
              <w:spacing w:after="240"/>
              <w:ind w:left="1440" w:hanging="720"/>
            </w:pPr>
            <w:r>
              <w:t>(a)</w:t>
            </w:r>
            <w:r>
              <w:tab/>
              <w:t xml:space="preserve">RRS capability from: </w:t>
            </w:r>
          </w:p>
          <w:p w14:paraId="409D3737" w14:textId="77777777" w:rsidR="004224BF" w:rsidRDefault="004224BF">
            <w:pPr>
              <w:spacing w:after="240"/>
              <w:ind w:left="2160" w:hanging="720"/>
            </w:pPr>
            <w:r>
              <w:t>(i)</w:t>
            </w:r>
            <w:r>
              <w:tab/>
              <w:t>Generation Resources and ESRs in the form of PFR;</w:t>
            </w:r>
          </w:p>
          <w:p w14:paraId="6A5C1298" w14:textId="77777777" w:rsidR="004224BF" w:rsidRDefault="004224BF">
            <w:pPr>
              <w:spacing w:after="240"/>
              <w:ind w:left="2160" w:hanging="720"/>
            </w:pPr>
            <w:r>
              <w:lastRenderedPageBreak/>
              <w:t>(ii)</w:t>
            </w:r>
            <w:r>
              <w:tab/>
              <w:t>Load Resources, excluding Controllable Load Resources, capable of responding via under-frequency relay;</w:t>
            </w:r>
          </w:p>
          <w:p w14:paraId="69423459" w14:textId="77777777" w:rsidR="004224BF" w:rsidRDefault="004224BF">
            <w:pPr>
              <w:spacing w:after="240"/>
              <w:ind w:left="2160" w:hanging="720"/>
            </w:pPr>
            <w:r>
              <w:t>(iii)</w:t>
            </w:r>
            <w:r>
              <w:tab/>
              <w:t>Controllable Load Resources in the form of PFR; and</w:t>
            </w:r>
          </w:p>
          <w:p w14:paraId="2BDF2016" w14:textId="77777777" w:rsidR="004224BF" w:rsidRDefault="004224BF">
            <w:pPr>
              <w:spacing w:after="240"/>
              <w:ind w:left="2160" w:hanging="720"/>
            </w:pPr>
            <w:r>
              <w:t>(iv)</w:t>
            </w:r>
            <w:r>
              <w:tab/>
              <w:t>Resources capable of Fast Frequency Response (FFR);</w:t>
            </w:r>
          </w:p>
          <w:p w14:paraId="29DEB918" w14:textId="77777777" w:rsidR="004224BF" w:rsidRDefault="004224BF">
            <w:pPr>
              <w:spacing w:before="240" w:after="240"/>
              <w:ind w:left="1440" w:hanging="720"/>
            </w:pPr>
            <w:r>
              <w:t>(b)</w:t>
            </w:r>
            <w:r>
              <w:tab/>
              <w:t xml:space="preserve">Ancillary Service Resource awards for RRS to: </w:t>
            </w:r>
          </w:p>
          <w:p w14:paraId="606FA409" w14:textId="77777777" w:rsidR="004224BF" w:rsidRDefault="004224BF">
            <w:pPr>
              <w:spacing w:after="240"/>
              <w:ind w:left="2160" w:hanging="720"/>
            </w:pPr>
            <w:r>
              <w:t>(i)</w:t>
            </w:r>
            <w:r>
              <w:tab/>
              <w:t>Generation Resources and ESRs in the form of PFR;</w:t>
            </w:r>
          </w:p>
          <w:p w14:paraId="35F4D0B3" w14:textId="77777777" w:rsidR="004224BF" w:rsidRDefault="004224BF">
            <w:pPr>
              <w:spacing w:after="240"/>
              <w:ind w:left="2160" w:hanging="720"/>
            </w:pPr>
            <w:r>
              <w:t>(ii)</w:t>
            </w:r>
            <w:r>
              <w:tab/>
              <w:t>Load Resources, excluding Controllable Load Resources, capable of responding by under-frequency relay;</w:t>
            </w:r>
          </w:p>
          <w:p w14:paraId="0BF73E4B" w14:textId="77777777" w:rsidR="004224BF" w:rsidRDefault="004224BF">
            <w:pPr>
              <w:spacing w:after="240"/>
              <w:ind w:left="2160" w:hanging="720"/>
            </w:pPr>
            <w:r>
              <w:t>(iii)</w:t>
            </w:r>
            <w:r>
              <w:tab/>
              <w:t>Controllable Load Resources in the form of PFR; and</w:t>
            </w:r>
          </w:p>
          <w:p w14:paraId="271D7FDD" w14:textId="77777777" w:rsidR="004224BF" w:rsidRDefault="004224BF">
            <w:pPr>
              <w:spacing w:after="240"/>
              <w:ind w:left="2160" w:hanging="720"/>
            </w:pPr>
            <w:r>
              <w:t>(iv)</w:t>
            </w:r>
            <w:r>
              <w:tab/>
              <w:t>Resources providing FFR;</w:t>
            </w:r>
          </w:p>
          <w:p w14:paraId="31BF191A" w14:textId="77777777" w:rsidR="004224BF" w:rsidRDefault="004224BF">
            <w:pPr>
              <w:spacing w:after="240"/>
              <w:ind w:left="1440" w:hanging="720"/>
            </w:pPr>
            <w:r>
              <w:t>(c)</w:t>
            </w:r>
            <w:r>
              <w:tab/>
              <w:t xml:space="preserve">ECRS capability from: </w:t>
            </w:r>
          </w:p>
          <w:p w14:paraId="0B32CFCB" w14:textId="77777777" w:rsidR="004224BF" w:rsidRDefault="004224BF">
            <w:pPr>
              <w:spacing w:after="240"/>
              <w:ind w:left="2160" w:hanging="720"/>
            </w:pPr>
            <w:r>
              <w:t>(i)</w:t>
            </w:r>
            <w:r>
              <w:tab/>
              <w:t>Generation Resources;</w:t>
            </w:r>
          </w:p>
          <w:p w14:paraId="375A4DF4" w14:textId="77777777" w:rsidR="004224BF" w:rsidRDefault="004224BF">
            <w:pPr>
              <w:spacing w:after="240"/>
              <w:ind w:left="2160" w:hanging="720"/>
            </w:pPr>
            <w:r>
              <w:t>(ii)</w:t>
            </w:r>
            <w:r>
              <w:tab/>
              <w:t xml:space="preserve">Load Resources excluding Controllable Load Resources; </w:t>
            </w:r>
          </w:p>
          <w:p w14:paraId="1E6D4DC1" w14:textId="77777777" w:rsidR="004224BF" w:rsidRDefault="004224BF">
            <w:pPr>
              <w:spacing w:after="240"/>
              <w:ind w:left="2160" w:hanging="720"/>
            </w:pPr>
            <w:r>
              <w:t>(iii)</w:t>
            </w:r>
            <w:r>
              <w:tab/>
              <w:t>Controllable Load Resources;</w:t>
            </w:r>
          </w:p>
          <w:p w14:paraId="624C9CDC" w14:textId="77777777" w:rsidR="004224BF" w:rsidRDefault="004224BF">
            <w:pPr>
              <w:spacing w:after="240"/>
              <w:ind w:left="2160" w:hanging="720"/>
            </w:pPr>
            <w:r>
              <w:t>(iv)</w:t>
            </w:r>
            <w:r>
              <w:tab/>
              <w:t>Quick Start Generation Resources (QSGRs); and</w:t>
            </w:r>
          </w:p>
          <w:p w14:paraId="302A8328" w14:textId="77777777" w:rsidR="004224BF" w:rsidRDefault="004224BF">
            <w:pPr>
              <w:spacing w:after="240"/>
              <w:ind w:left="2160" w:hanging="720"/>
            </w:pPr>
            <w:r>
              <w:t xml:space="preserve">(v) </w:t>
            </w:r>
            <w:r>
              <w:tab/>
              <w:t>ESRs.</w:t>
            </w:r>
          </w:p>
          <w:p w14:paraId="69F66A33" w14:textId="77777777" w:rsidR="004224BF" w:rsidRDefault="004224BF">
            <w:pPr>
              <w:spacing w:after="240"/>
              <w:ind w:left="1440" w:hanging="720"/>
            </w:pPr>
            <w:r>
              <w:t>(d)</w:t>
            </w:r>
            <w:r>
              <w:tab/>
              <w:t xml:space="preserve">Ancillary Service Resource awards for ECRS to: </w:t>
            </w:r>
          </w:p>
          <w:p w14:paraId="2D550A1C" w14:textId="77777777" w:rsidR="004224BF" w:rsidRDefault="004224BF">
            <w:pPr>
              <w:spacing w:after="240"/>
              <w:ind w:left="2160" w:hanging="720"/>
            </w:pPr>
            <w:r>
              <w:t>(i)</w:t>
            </w:r>
            <w:r>
              <w:tab/>
              <w:t>Generation Resources;</w:t>
            </w:r>
          </w:p>
          <w:p w14:paraId="32719702" w14:textId="77777777" w:rsidR="004224BF" w:rsidRDefault="004224BF">
            <w:pPr>
              <w:spacing w:after="240"/>
              <w:ind w:left="2160" w:hanging="720"/>
            </w:pPr>
            <w:r>
              <w:t>(ii)</w:t>
            </w:r>
            <w:r>
              <w:tab/>
              <w:t>Load Resources excluding Controllable Load Resources; and</w:t>
            </w:r>
          </w:p>
          <w:p w14:paraId="4ABB0277" w14:textId="77777777" w:rsidR="004224BF" w:rsidRDefault="004224BF">
            <w:pPr>
              <w:spacing w:after="240"/>
              <w:ind w:left="2160" w:hanging="720"/>
            </w:pPr>
            <w:r>
              <w:t>(iii)</w:t>
            </w:r>
            <w:r>
              <w:tab/>
              <w:t>Controllable Load Resources;</w:t>
            </w:r>
          </w:p>
          <w:p w14:paraId="035A67CD" w14:textId="77777777" w:rsidR="004224BF" w:rsidRDefault="004224BF">
            <w:pPr>
              <w:spacing w:after="240"/>
              <w:ind w:left="2160" w:hanging="720"/>
            </w:pPr>
            <w:r>
              <w:t>(iv)</w:t>
            </w:r>
            <w:r>
              <w:tab/>
              <w:t>QSGRs; and</w:t>
            </w:r>
          </w:p>
          <w:p w14:paraId="3E4CCB69" w14:textId="77777777" w:rsidR="004224BF" w:rsidRDefault="004224BF">
            <w:pPr>
              <w:spacing w:after="240"/>
              <w:ind w:left="2160" w:hanging="720"/>
            </w:pPr>
            <w:r>
              <w:t xml:space="preserve">(v) </w:t>
            </w:r>
            <w:r>
              <w:tab/>
              <w:t>ESRs.</w:t>
            </w:r>
          </w:p>
          <w:p w14:paraId="23244DDE" w14:textId="77777777" w:rsidR="004224BF" w:rsidRDefault="004224BF">
            <w:pPr>
              <w:spacing w:before="240" w:after="240"/>
              <w:ind w:left="1440" w:hanging="720"/>
            </w:pPr>
            <w:r>
              <w:t>(e)</w:t>
            </w:r>
            <w:r>
              <w:tab/>
              <w:t xml:space="preserve">ECRS manually deployed by Resources with a Resource Status of ONSC; </w:t>
            </w:r>
          </w:p>
          <w:p w14:paraId="42CC0581" w14:textId="77777777" w:rsidR="004224BF" w:rsidRDefault="004224BF">
            <w:pPr>
              <w:spacing w:before="240" w:after="240"/>
              <w:ind w:left="1440" w:hanging="720"/>
            </w:pPr>
            <w:r>
              <w:t>(f)</w:t>
            </w:r>
            <w:r>
              <w:tab/>
              <w:t xml:space="preserve">Non-Spin available from: </w:t>
            </w:r>
          </w:p>
          <w:p w14:paraId="27FC071F" w14:textId="77777777" w:rsidR="004224BF" w:rsidRDefault="004224BF">
            <w:pPr>
              <w:spacing w:after="240"/>
              <w:ind w:left="2160" w:hanging="720"/>
            </w:pPr>
            <w:r>
              <w:t>(i)</w:t>
            </w:r>
            <w:r>
              <w:tab/>
              <w:t>On-Line Generation Resources with Energy Offer Curves;</w:t>
            </w:r>
          </w:p>
          <w:p w14:paraId="0AAA0143" w14:textId="77777777" w:rsidR="004224BF" w:rsidRDefault="004224BF">
            <w:pPr>
              <w:spacing w:after="240"/>
              <w:ind w:left="2160" w:hanging="720"/>
            </w:pPr>
            <w:r>
              <w:lastRenderedPageBreak/>
              <w:t>(ii)</w:t>
            </w:r>
            <w:r>
              <w:tab/>
              <w:t xml:space="preserve">Undeployed Load Resources; </w:t>
            </w:r>
          </w:p>
          <w:p w14:paraId="36FF2861" w14:textId="77777777" w:rsidR="004224BF" w:rsidRDefault="004224BF">
            <w:pPr>
              <w:spacing w:after="240"/>
              <w:ind w:left="2160" w:hanging="720"/>
            </w:pPr>
            <w:r>
              <w:t>(iii)</w:t>
            </w:r>
            <w:r>
              <w:tab/>
              <w:t>Off-Line Generation Resources and On-Line Generation Resources with power augmentation;</w:t>
            </w:r>
          </w:p>
          <w:p w14:paraId="75BCDE30" w14:textId="77777777" w:rsidR="004224BF" w:rsidRDefault="004224BF">
            <w:pPr>
              <w:spacing w:after="240"/>
              <w:ind w:left="2160" w:hanging="720"/>
            </w:pPr>
            <w:r>
              <w:t>(iv)</w:t>
            </w:r>
            <w:r>
              <w:tab/>
              <w:t>Resources with Output Schedules; and</w:t>
            </w:r>
          </w:p>
          <w:p w14:paraId="69A4C62E" w14:textId="77777777" w:rsidR="004224BF" w:rsidRDefault="004224BF">
            <w:pPr>
              <w:spacing w:after="240"/>
              <w:ind w:left="2160" w:hanging="720"/>
            </w:pPr>
            <w:r>
              <w:t xml:space="preserve">(v) </w:t>
            </w:r>
            <w:r>
              <w:tab/>
              <w:t>ESRs.</w:t>
            </w:r>
          </w:p>
          <w:p w14:paraId="7153BE88" w14:textId="77777777" w:rsidR="004224BF" w:rsidRDefault="004224BF">
            <w:pPr>
              <w:spacing w:after="240"/>
              <w:ind w:left="1440" w:hanging="720"/>
            </w:pPr>
            <w:r>
              <w:t>(g)</w:t>
            </w:r>
            <w:r>
              <w:tab/>
              <w:t>Ancillary Service Resource awards for Non-Spin to:</w:t>
            </w:r>
          </w:p>
          <w:p w14:paraId="34C14FDB" w14:textId="77777777" w:rsidR="004224BF" w:rsidRDefault="004224BF">
            <w:pPr>
              <w:spacing w:after="240"/>
              <w:ind w:left="2160" w:hanging="720"/>
            </w:pPr>
            <w:r>
              <w:t>(i)</w:t>
            </w:r>
            <w:r>
              <w:tab/>
              <w:t>On-Line Generation Resources with Energy Offer Curves;</w:t>
            </w:r>
          </w:p>
          <w:p w14:paraId="7721667D" w14:textId="77777777" w:rsidR="004224BF" w:rsidRDefault="004224BF">
            <w:pPr>
              <w:spacing w:after="240"/>
              <w:ind w:left="2160" w:hanging="720"/>
            </w:pPr>
            <w:r>
              <w:t>(ii)</w:t>
            </w:r>
            <w:r>
              <w:tab/>
              <w:t>On-Line Generation Resources with Output Schedules;</w:t>
            </w:r>
          </w:p>
          <w:p w14:paraId="5765B2C2" w14:textId="77777777" w:rsidR="004224BF" w:rsidRDefault="004224BF">
            <w:pPr>
              <w:spacing w:after="240"/>
              <w:ind w:left="2160" w:hanging="720"/>
            </w:pPr>
            <w:r>
              <w:t>(iii)</w:t>
            </w:r>
            <w:r>
              <w:tab/>
              <w:t xml:space="preserve">Load Resources; </w:t>
            </w:r>
          </w:p>
          <w:p w14:paraId="7387A54C" w14:textId="77777777" w:rsidR="004224BF" w:rsidRDefault="004224BF">
            <w:pPr>
              <w:spacing w:after="240"/>
              <w:ind w:left="2160" w:hanging="720"/>
            </w:pPr>
            <w:r>
              <w:t>(iv)</w:t>
            </w:r>
            <w:r>
              <w:tab/>
              <w:t>Off-Line Generation Resources excluding Quick Start Generation Resources (QSGRs), including Non-Spin awards on power augmentation capacity that is not active on On-Line Generation Resources;</w:t>
            </w:r>
          </w:p>
          <w:p w14:paraId="35DD593C" w14:textId="77777777" w:rsidR="004224BF" w:rsidRDefault="004224BF">
            <w:pPr>
              <w:spacing w:after="240"/>
              <w:ind w:left="2160" w:hanging="720"/>
            </w:pPr>
            <w:r>
              <w:t>(v)</w:t>
            </w:r>
            <w:r>
              <w:tab/>
              <w:t>QSGRs; and</w:t>
            </w:r>
          </w:p>
          <w:p w14:paraId="07B519C2" w14:textId="77777777" w:rsidR="004224BF" w:rsidRDefault="004224BF">
            <w:pPr>
              <w:spacing w:after="240"/>
              <w:ind w:left="2160" w:hanging="720"/>
            </w:pPr>
            <w:r>
              <w:t>(vi)</w:t>
            </w:r>
            <w:r>
              <w:tab/>
              <w:t>ESRs.</w:t>
            </w:r>
          </w:p>
          <w:p w14:paraId="49A9DB7A" w14:textId="77777777" w:rsidR="004224BF" w:rsidRDefault="004224BF">
            <w:pPr>
              <w:spacing w:after="240"/>
              <w:ind w:left="1440" w:hanging="720"/>
            </w:pPr>
            <w:r>
              <w:t>(h)</w:t>
            </w:r>
            <w:r>
              <w:tab/>
              <w:t>Reg-Up and Reg-Down capability;</w:t>
            </w:r>
          </w:p>
          <w:p w14:paraId="1455B369" w14:textId="77777777" w:rsidR="004224BF" w:rsidRDefault="004224BF">
            <w:pPr>
              <w:spacing w:after="240"/>
              <w:ind w:left="1440" w:hanging="720"/>
            </w:pPr>
            <w:r>
              <w:t>(i)</w:t>
            </w:r>
            <w:r>
              <w:tab/>
              <w:t>Undeployed Reg-Up and Reg-Down;</w:t>
            </w:r>
          </w:p>
          <w:p w14:paraId="36D07FB0" w14:textId="77777777" w:rsidR="004224BF" w:rsidRDefault="004224BF">
            <w:pPr>
              <w:spacing w:after="240"/>
              <w:ind w:left="1440" w:hanging="720"/>
            </w:pPr>
            <w:r>
              <w:t>(j)</w:t>
            </w:r>
            <w:r>
              <w:tab/>
              <w:t>Ancillary Service Resource awards for Reg-Up and Reg-Down;</w:t>
            </w:r>
          </w:p>
          <w:p w14:paraId="77BF53C8" w14:textId="77777777" w:rsidR="004224BF" w:rsidRDefault="004224BF">
            <w:pPr>
              <w:spacing w:after="240"/>
              <w:ind w:left="1440" w:hanging="720"/>
            </w:pPr>
            <w:r>
              <w:t>(k)</w:t>
            </w:r>
            <w:r>
              <w:tab/>
              <w:t>Deployed Reg-Up and Reg-Down;</w:t>
            </w:r>
          </w:p>
          <w:p w14:paraId="01FE1F7D" w14:textId="77777777" w:rsidR="004224BF" w:rsidRDefault="004224BF">
            <w:pPr>
              <w:spacing w:after="240"/>
              <w:ind w:left="1440" w:hanging="720"/>
            </w:pPr>
            <w:r>
              <w:t>(l)</w:t>
            </w:r>
            <w:r>
              <w:tab/>
              <w:t>Available capacity:</w:t>
            </w:r>
          </w:p>
          <w:p w14:paraId="0D0AAD65" w14:textId="77777777" w:rsidR="004224BF" w:rsidRDefault="004224BF">
            <w:pPr>
              <w:spacing w:after="240"/>
              <w:ind w:left="2160" w:hanging="720"/>
            </w:pPr>
            <w:r>
              <w:t>(i)</w:t>
            </w:r>
            <w:r>
              <w:tab/>
              <w:t>With Energy Offer Curves in the ERCOT System that can be used to increase Generation Resource Base Points in SCED;</w:t>
            </w:r>
          </w:p>
          <w:p w14:paraId="6DAAAAE5" w14:textId="77777777" w:rsidR="004224BF" w:rsidRDefault="004224BF">
            <w:pPr>
              <w:spacing w:after="240"/>
              <w:ind w:left="2160" w:hanging="720"/>
            </w:pPr>
            <w:r>
              <w:t>(ii)</w:t>
            </w:r>
            <w:r>
              <w:tab/>
              <w:t xml:space="preserve">With Energy Offer Curves in the ERCOT System that can be used to decrease Generation Resource Base Points in SCED; </w:t>
            </w:r>
          </w:p>
          <w:p w14:paraId="476B14A8" w14:textId="77777777" w:rsidR="004224BF" w:rsidRDefault="004224BF">
            <w:pPr>
              <w:spacing w:after="240"/>
              <w:ind w:left="2160" w:hanging="720"/>
            </w:pPr>
            <w:r>
              <w:t>(iii)</w:t>
            </w:r>
            <w:r>
              <w:tab/>
              <w:t xml:space="preserve">Without Energy Offer Curves in the ERCOT System that can be used to increase Generation Resource Base Points in SCED; </w:t>
            </w:r>
          </w:p>
          <w:p w14:paraId="72045D4D" w14:textId="77777777" w:rsidR="004224BF" w:rsidRDefault="004224BF">
            <w:pPr>
              <w:spacing w:after="240"/>
              <w:ind w:left="2160" w:hanging="720"/>
            </w:pPr>
            <w:r>
              <w:t>(iv)</w:t>
            </w:r>
            <w:r>
              <w:tab/>
              <w:t xml:space="preserve">Without Energy Offer Curves in the ERCOT System that can be used to decrease Generation Resource Base Points in SCED; </w:t>
            </w:r>
          </w:p>
          <w:p w14:paraId="2C7C3EDF" w14:textId="77777777" w:rsidR="004224BF" w:rsidRDefault="004224BF">
            <w:pPr>
              <w:spacing w:after="240"/>
              <w:ind w:left="2160" w:hanging="720"/>
            </w:pPr>
            <w:r>
              <w:lastRenderedPageBreak/>
              <w:t>(v)</w:t>
            </w:r>
            <w:r>
              <w:tab/>
              <w:t>With RTM Energy Bid curves from available Controllable Load Resources in the ERCOT System that can be used to decrease Base Points (energy consumption) in SCED;</w:t>
            </w:r>
          </w:p>
          <w:p w14:paraId="3584BA11" w14:textId="77777777" w:rsidR="004224BF" w:rsidRDefault="004224BF">
            <w:pPr>
              <w:spacing w:after="240"/>
              <w:ind w:left="2160" w:hanging="720"/>
            </w:pPr>
            <w:r>
              <w:t>(vi)</w:t>
            </w:r>
            <w:r>
              <w:tab/>
              <w:t xml:space="preserve">With RTM Energy Bid curves from available Controllable Load Resources in the ERCOT System that can be used to increase Base Points (energy consumption) in SCED; </w:t>
            </w:r>
          </w:p>
          <w:p w14:paraId="3FE2FBD6" w14:textId="77777777" w:rsidR="004224BF" w:rsidRDefault="004224BF">
            <w:pPr>
              <w:spacing w:after="240"/>
              <w:ind w:left="2160" w:hanging="720"/>
            </w:pPr>
            <w:r>
              <w:t>(vii)</w:t>
            </w:r>
            <w:r>
              <w:tab/>
              <w:t xml:space="preserve">From Resources participating in SCED plus the Reg-Up, RRS, and ECRS from Load Resources </w:t>
            </w:r>
            <w:r>
              <w:rPr>
                <w:bCs/>
              </w:rPr>
              <w:t>and the Net Power Consumption minus the Low Power Consumption from Load Resources with a validated Real-Time RRS and ECRS awards</w:t>
            </w:r>
            <w:r>
              <w:t>;</w:t>
            </w:r>
          </w:p>
          <w:p w14:paraId="01E41C89" w14:textId="77777777" w:rsidR="004224BF" w:rsidRDefault="004224BF">
            <w:pPr>
              <w:spacing w:after="240"/>
              <w:ind w:left="2160" w:hanging="720"/>
            </w:pPr>
            <w:r>
              <w:t>(viii)</w:t>
            </w:r>
            <w:r>
              <w:tab/>
              <w:t>With Energy Bid/Offer Curves for ESRs in the ERCOT System that can be used to increase ESR Base Points in SCED;</w:t>
            </w:r>
          </w:p>
          <w:p w14:paraId="27275471" w14:textId="77777777" w:rsidR="004224BF" w:rsidRDefault="004224BF">
            <w:pPr>
              <w:spacing w:after="240"/>
              <w:ind w:left="2160" w:hanging="720"/>
            </w:pPr>
            <w:r>
              <w:t>(ix)</w:t>
            </w:r>
            <w:r>
              <w:tab/>
              <w:t xml:space="preserve">With Energy Bid/Offer Curves for ESRs in the ERCOT System that can be used to decrease ESR Base Points in SCED; </w:t>
            </w:r>
          </w:p>
          <w:p w14:paraId="2ADF2E06" w14:textId="77777777" w:rsidR="004224BF" w:rsidRDefault="004224BF">
            <w:pPr>
              <w:spacing w:after="240"/>
              <w:ind w:left="2160" w:hanging="720"/>
            </w:pPr>
            <w:r>
              <w:t>(x)</w:t>
            </w:r>
            <w:r>
              <w:tab/>
              <w:t xml:space="preserve">Without Energy Bid/Offer Curves for ESRs in the ERCOT System that can be used to increase ESR Base Points in SCED; </w:t>
            </w:r>
          </w:p>
          <w:p w14:paraId="4EF564C9" w14:textId="77777777" w:rsidR="004224BF" w:rsidRDefault="004224BF">
            <w:pPr>
              <w:spacing w:after="240"/>
              <w:ind w:left="2160" w:hanging="720"/>
            </w:pPr>
            <w:r>
              <w:t>(xi)</w:t>
            </w:r>
            <w:r>
              <w:tab/>
              <w:t xml:space="preserve">Without Energy Bid/Offer Curves for ESRs in the ERCOT System that can be used to decrease ESR Base Points in SCED; </w:t>
            </w:r>
          </w:p>
          <w:p w14:paraId="37284D3C" w14:textId="77777777" w:rsidR="004224BF" w:rsidRDefault="004224BF">
            <w:pPr>
              <w:spacing w:after="240"/>
              <w:ind w:left="2160" w:hanging="720"/>
            </w:pPr>
            <w:r>
              <w:t>(xii)</w:t>
            </w:r>
            <w:r>
              <w:tab/>
              <w:t>From Resources included in item (vii) above plus reserves from Resources that could be made available to SCED in 30 minutes;</w:t>
            </w:r>
          </w:p>
          <w:p w14:paraId="2027C4F3" w14:textId="77777777" w:rsidR="004224BF" w:rsidRDefault="004224BF">
            <w:pPr>
              <w:spacing w:after="240"/>
              <w:ind w:left="2160" w:hanging="720"/>
            </w:pPr>
            <w:r>
              <w:t xml:space="preserve">(xiii) </w:t>
            </w:r>
            <w:r>
              <w:tab/>
              <w:t>In the ERCOT System that can be used to increase Generation Resource Base Points in the next five minutes in SCED; and</w:t>
            </w:r>
          </w:p>
          <w:p w14:paraId="30BB6310" w14:textId="77777777" w:rsidR="004224BF" w:rsidRDefault="004224BF">
            <w:pPr>
              <w:spacing w:after="240"/>
              <w:ind w:left="2160" w:hanging="720"/>
            </w:pPr>
            <w:r>
              <w:t>(xiv)</w:t>
            </w:r>
            <w:r>
              <w:tab/>
              <w:t>In the ERCOT System that can be used to decrease Generation Resource Base Points in the next five minutes in SCED;</w:t>
            </w:r>
          </w:p>
          <w:p w14:paraId="1FD42CEA" w14:textId="77777777" w:rsidR="004224BF" w:rsidRDefault="004224BF">
            <w:pPr>
              <w:spacing w:after="240"/>
              <w:ind w:left="2160" w:hanging="720"/>
            </w:pPr>
            <w:r>
              <w:t>(xv)</w:t>
            </w:r>
            <w:r>
              <w:tab/>
              <w:t>The total capability of Resources available to provide the following combinations of Ancillary Services, based on the Resource telemetry from the QSE and capped by the limits of the Resource:</w:t>
            </w:r>
          </w:p>
          <w:p w14:paraId="29CBC727" w14:textId="77777777" w:rsidR="004224BF" w:rsidRDefault="004224BF">
            <w:pPr>
              <w:spacing w:after="240"/>
              <w:ind w:left="2880" w:hanging="720"/>
            </w:pPr>
            <w:r>
              <w:t>(A)</w:t>
            </w:r>
            <w:r>
              <w:tab/>
              <w:t>Capacity to provide Reg-Up, RRS, or both, irrespective of whether it is capable of providing ECRS or Non-Spin;</w:t>
            </w:r>
          </w:p>
          <w:p w14:paraId="09A3FB36" w14:textId="77777777" w:rsidR="004224BF" w:rsidRDefault="004224BF">
            <w:pPr>
              <w:spacing w:after="240"/>
              <w:ind w:left="2880" w:hanging="720"/>
            </w:pPr>
            <w:r>
              <w:t>(B)</w:t>
            </w:r>
            <w:r>
              <w:tab/>
              <w:t>Capacity to provide Reg-Up, RRS, ECRS, or any combination, irrespective of whether it is capable of providing Non-Spin; and</w:t>
            </w:r>
          </w:p>
          <w:p w14:paraId="72E90A80" w14:textId="77777777" w:rsidR="004224BF" w:rsidRDefault="004224BF">
            <w:pPr>
              <w:spacing w:after="240"/>
              <w:ind w:left="2880" w:hanging="720"/>
            </w:pPr>
            <w:r>
              <w:t>(C)</w:t>
            </w:r>
            <w:r>
              <w:tab/>
              <w:t>Capacity to provide Reg-Up, RRS, ECRS, or Non-Spin, in any combination;</w:t>
            </w:r>
          </w:p>
          <w:p w14:paraId="7144C011" w14:textId="77777777" w:rsidR="004224BF" w:rsidRDefault="004224BF">
            <w:pPr>
              <w:spacing w:after="240"/>
              <w:ind w:left="1440" w:hanging="720"/>
            </w:pPr>
            <w:r>
              <w:lastRenderedPageBreak/>
              <w:t>(m)</w:t>
            </w:r>
            <w:r>
              <w:tab/>
              <w:t>Aggregate telemetered HSL capacity for Resources with a telemetered Resource Status of EMR;</w:t>
            </w:r>
          </w:p>
          <w:p w14:paraId="758937D8" w14:textId="77777777" w:rsidR="004224BF" w:rsidRDefault="004224BF">
            <w:pPr>
              <w:spacing w:after="240"/>
              <w:ind w:left="1440" w:hanging="720"/>
            </w:pPr>
            <w:r>
              <w:t>(n)</w:t>
            </w:r>
            <w:r>
              <w:tab/>
              <w:t>Aggregate telemetered HSL capacity for Resources with a telemetered Resource Status of OUT;</w:t>
            </w:r>
          </w:p>
          <w:p w14:paraId="2C305A6C" w14:textId="77777777" w:rsidR="004224BF" w:rsidRDefault="004224BF">
            <w:pPr>
              <w:spacing w:after="240"/>
              <w:ind w:left="1440" w:hanging="720"/>
            </w:pPr>
            <w:r>
              <w:t>(o)</w:t>
            </w:r>
            <w:r>
              <w:tab/>
              <w:t>Aggregate net telemetered consumption for Resources with a telemetered Resource Status of OUTL; and</w:t>
            </w:r>
          </w:p>
          <w:p w14:paraId="5609ABF0" w14:textId="77777777" w:rsidR="004224BF" w:rsidRDefault="004224BF">
            <w:pPr>
              <w:spacing w:after="240"/>
              <w:ind w:left="1440" w:hanging="720"/>
            </w:pPr>
            <w:r>
              <w:t>(p)</w:t>
            </w:r>
            <w:r>
              <w:tab/>
              <w:t>The ERCOT-wide PRC calculated as follows:</w:t>
            </w:r>
          </w:p>
          <w:p w14:paraId="4C15F3B3" w14:textId="77777777" w:rsidR="004224BF" w:rsidRDefault="004224BF">
            <w:pPr>
              <w:rPr>
                <w:b/>
                <w:position w:val="30"/>
                <w:sz w:val="20"/>
              </w:rPr>
            </w:pPr>
          </w:p>
          <w:p w14:paraId="0132E7E2" w14:textId="77777777" w:rsidR="004224BF" w:rsidRDefault="004224BF">
            <w:pPr>
              <w:rPr>
                <w:b/>
                <w:position w:val="30"/>
                <w:sz w:val="20"/>
              </w:rPr>
            </w:pPr>
          </w:p>
          <w:p w14:paraId="18F67204" w14:textId="77777777" w:rsidR="004224BF" w:rsidRDefault="00D9349A">
            <w:pPr>
              <w:spacing w:after="240"/>
              <w:rPr>
                <w:b/>
                <w:position w:val="30"/>
                <w:sz w:val="20"/>
              </w:rPr>
            </w:pPr>
            <w:r>
              <w:object w:dxaOrig="1440" w:dyaOrig="1440" w14:anchorId="3E0B811C">
                <v:shape id="_x0000_s1086" type="#_x0000_t75" style="position:absolute;margin-left:33.75pt;margin-top:-42.55pt;width:67.75pt;height:109.9pt;z-index:251664384" fillcolor="red" strokecolor="red">
                  <v:fill opacity="13107f" color2="fill darken(118)" o:opacity2="13107f" rotate="t" method="linear sigma" focus="100%" type="gradient"/>
                  <v:imagedata r:id="rId14" o:title=""/>
                </v:shape>
                <o:OLEObject Type="Embed" ProgID="Equation.3" ShapeID="_x0000_s1086" DrawAspect="Content" ObjectID="_1716229481" r:id="rId17"/>
              </w:object>
            </w:r>
            <w:r w:rsidR="004224BF">
              <w:rPr>
                <w:b/>
                <w:position w:val="30"/>
                <w:sz w:val="20"/>
              </w:rPr>
              <w:t>PRC</w:t>
            </w:r>
            <w:r w:rsidR="004224BF">
              <w:rPr>
                <w:b/>
                <w:position w:val="30"/>
                <w:sz w:val="20"/>
                <w:vertAlign w:val="subscript"/>
              </w:rPr>
              <w:t>1</w:t>
            </w:r>
            <w:r w:rsidR="004224BF">
              <w:rPr>
                <w:b/>
                <w:position w:val="30"/>
                <w:sz w:val="20"/>
              </w:rPr>
              <w:t xml:space="preserve"> =</w:t>
            </w:r>
            <w:r w:rsidR="004224BF">
              <w:rPr>
                <w:b/>
                <w:position w:val="30"/>
                <w:sz w:val="20"/>
              </w:rPr>
              <w:tab/>
            </w:r>
            <w:r w:rsidR="004224BF">
              <w:rPr>
                <w:b/>
                <w:position w:val="30"/>
                <w:sz w:val="20"/>
              </w:rPr>
              <w:tab/>
            </w:r>
            <w:r w:rsidR="004224BF">
              <w:rPr>
                <w:b/>
                <w:position w:val="30"/>
                <w:sz w:val="20"/>
              </w:rPr>
              <w:tab/>
              <w:t>Min(Max((RDF*FRCHL – FRCO)</w:t>
            </w:r>
            <w:r w:rsidR="004224BF">
              <w:rPr>
                <w:b/>
                <w:position w:val="30"/>
                <w:sz w:val="20"/>
                <w:vertAlign w:val="subscript"/>
              </w:rPr>
              <w:t>i</w:t>
            </w:r>
            <w:r w:rsidR="004224BF">
              <w:rPr>
                <w:b/>
                <w:position w:val="30"/>
                <w:sz w:val="20"/>
              </w:rPr>
              <w:t xml:space="preserve"> , 0.0) , 0.2*RDF*FRCHL</w:t>
            </w:r>
            <w:r w:rsidR="004224BF">
              <w:rPr>
                <w:b/>
                <w:position w:val="30"/>
                <w:sz w:val="20"/>
                <w:vertAlign w:val="subscript"/>
              </w:rPr>
              <w:t>i</w:t>
            </w:r>
            <w:r w:rsidR="004224BF">
              <w:rPr>
                <w:b/>
                <w:position w:val="30"/>
                <w:sz w:val="20"/>
              </w:rPr>
              <w:t>),</w:t>
            </w:r>
          </w:p>
          <w:p w14:paraId="4180BDAC" w14:textId="77777777" w:rsidR="004224BF" w:rsidRDefault="004224BF">
            <w:pPr>
              <w:ind w:right="-1080"/>
            </w:pPr>
          </w:p>
          <w:p w14:paraId="02F95A00" w14:textId="77777777" w:rsidR="004224BF" w:rsidRDefault="004224BF">
            <w:pPr>
              <w:ind w:right="-1080"/>
            </w:pPr>
          </w:p>
          <w:p w14:paraId="32FE5A03" w14:textId="77777777" w:rsidR="004224BF" w:rsidRDefault="004224BF">
            <w:pPr>
              <w:ind w:right="-1080"/>
            </w:pPr>
            <w:r>
              <w:t>where the included On-Line Generation Resources do not include WGRs, nuclear Generation</w:t>
            </w:r>
          </w:p>
          <w:p w14:paraId="62CFFEC8" w14:textId="77777777" w:rsidR="004224BF" w:rsidRDefault="004224BF">
            <w:pPr>
              <w:ind w:right="-1080"/>
            </w:pPr>
            <w:r>
              <w:t xml:space="preserve">Resources, or Generation Resources with an output less than or equal to 95% of telemetered LSL or </w:t>
            </w:r>
          </w:p>
          <w:p w14:paraId="606E1965" w14:textId="77777777" w:rsidR="004224BF" w:rsidRDefault="004224BF">
            <w:pPr>
              <w:ind w:right="-1080"/>
            </w:pPr>
            <w:r>
              <w:t>with a telemetered status of ONTEST, ONHOLD, STARTUP, or SHUTDOWN.</w:t>
            </w:r>
          </w:p>
          <w:p w14:paraId="7AD11041" w14:textId="10809936" w:rsidR="004224BF" w:rsidRDefault="004224BF">
            <w:pPr>
              <w:ind w:right="-1080"/>
              <w:rPr>
                <w:b/>
                <w:position w:val="30"/>
                <w:sz w:val="20"/>
              </w:rPr>
            </w:pPr>
            <w:r>
              <w:rPr>
                <w:noProof/>
              </w:rPr>
              <mc:AlternateContent>
                <mc:Choice Requires="wpg">
                  <w:drawing>
                    <wp:anchor distT="0" distB="0" distL="114300" distR="114300" simplePos="0" relativeHeight="251655168" behindDoc="0" locked="0" layoutInCell="1" allowOverlap="1" wp14:anchorId="5A64D228" wp14:editId="1B57C07F">
                      <wp:simplePos x="0" y="0"/>
                      <wp:positionH relativeFrom="column">
                        <wp:posOffset>478155</wp:posOffset>
                      </wp:positionH>
                      <wp:positionV relativeFrom="paragraph">
                        <wp:posOffset>-71120</wp:posOffset>
                      </wp:positionV>
                      <wp:extent cx="761365" cy="1394460"/>
                      <wp:effectExtent l="0" t="0" r="0" b="0"/>
                      <wp:wrapNone/>
                      <wp:docPr id="3856" name="Group 3856"/>
                      <wp:cNvGraphicFramePr/>
                      <a:graphic xmlns:a="http://schemas.openxmlformats.org/drawingml/2006/main">
                        <a:graphicData uri="http://schemas.microsoft.com/office/word/2010/wordprocessingGroup">
                          <wpg:wgp>
                            <wpg:cNvGrpSpPr/>
                            <wpg:grpSpPr>
                              <a:xfrm>
                                <a:off x="0" y="0"/>
                                <a:ext cx="2139958" cy="2326649"/>
                                <a:chOff x="0" y="0"/>
                                <a:chExt cx="2139958" cy="2326649"/>
                              </a:xfrm>
                            </wpg:grpSpPr>
                            <wps:wsp>
                              <wps:cNvPr id="74" name="Rectangle 74"/>
                              <wps:cNvSpPr/>
                              <wps:spPr>
                                <a:xfrm>
                                  <a:off x="1378593" y="932189"/>
                                  <a:ext cx="761365" cy="1394460"/>
                                </a:xfrm>
                                <a:prstGeom prst="rect">
                                  <a:avLst/>
                                </a:prstGeom>
                                <a:noFill/>
                              </wps:spPr>
                              <wps:bodyPr/>
                            </wps:wsp>
                            <wps:wsp>
                              <wps:cNvPr id="75" name="Rectangle 75"/>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582E" w14:textId="77777777" w:rsidR="004224BF" w:rsidRDefault="004224BF" w:rsidP="004224BF">
                                    <w:r>
                                      <w:rPr>
                                        <w:rFonts w:ascii="Symbol" w:hAnsi="Symbol" w:cs="Symbol"/>
                                        <w:color w:val="000000"/>
                                        <w:sz w:val="32"/>
                                        <w:szCs w:val="32"/>
                                      </w:rPr>
                                      <w:t>å</w:t>
                                    </w:r>
                                  </w:p>
                                </w:txbxContent>
                              </wps:txbx>
                              <wps:bodyPr rot="0" vert="horz" wrap="square" lIns="0" tIns="0" rIns="0" bIns="0" anchor="t" anchorCtr="0" upright="1">
                                <a:noAutofit/>
                              </wps:bodyPr>
                            </wps:wsp>
                            <wps:wsp>
                              <wps:cNvPr id="76" name="Rectangle 76"/>
                              <wps:cNvSpPr>
                                <a:spLocks noChangeArrowheads="1"/>
                              </wps:cNvSpPr>
                              <wps:spPr bwMode="auto">
                                <a:xfrm>
                                  <a:off x="60906" y="8255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CF6FA"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77" name="Rectangle 77"/>
                              <wps:cNvSpPr>
                                <a:spLocks noChangeArrowheads="1"/>
                              </wps:cNvSpPr>
                              <wps:spPr bwMode="auto">
                                <a:xfrm>
                                  <a:off x="11401" y="309913"/>
                                  <a:ext cx="407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F3AD3" w14:textId="77777777" w:rsidR="004224BF" w:rsidRDefault="004224BF" w:rsidP="004224BF">
                                    <w:r>
                                      <w:rPr>
                                        <w:b/>
                                        <w:bCs/>
                                        <w:i/>
                                        <w:iCs/>
                                        <w:color w:val="000000"/>
                                      </w:rPr>
                                      <w:t>WGRs</w:t>
                                    </w:r>
                                  </w:p>
                                </w:txbxContent>
                              </wps:txbx>
                              <wps:bodyPr rot="0" vert="horz" wrap="none" lIns="0" tIns="0" rIns="0" bIns="0" anchor="t" anchorCtr="0" upright="1">
                                <a:spAutoFit/>
                              </wps:bodyPr>
                            </wps:wsp>
                            <wps:wsp>
                              <wps:cNvPr id="78" name="Rectangle 78"/>
                              <wps:cNvSpPr>
                                <a:spLocks noChangeArrowheads="1"/>
                              </wps:cNvSpPr>
                              <wps:spPr bwMode="auto">
                                <a:xfrm>
                                  <a:off x="0" y="15490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38EF"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79" name="Rectangle 79"/>
                              <wps:cNvSpPr>
                                <a:spLocks noChangeArrowheads="1"/>
                              </wps:cNvSpPr>
                              <wps:spPr bwMode="auto">
                                <a:xfrm>
                                  <a:off x="45104" y="0"/>
                                  <a:ext cx="186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2CA88" w14:textId="77777777" w:rsidR="004224BF" w:rsidRDefault="004224BF" w:rsidP="004224BF">
                                    <w:r>
                                      <w:rPr>
                                        <w:b/>
                                        <w:bCs/>
                                        <w:i/>
                                        <w:iCs/>
                                        <w:color w:val="000000"/>
                                      </w:rPr>
                                      <w:t>All</w:t>
                                    </w:r>
                                  </w:p>
                                </w:txbxContent>
                              </wps:txbx>
                              <wps:bodyPr rot="0" vert="horz" wrap="none" lIns="0" tIns="0" rIns="0" bIns="0" anchor="t" anchorCtr="0" upright="1">
                                <a:spAutoFit/>
                              </wps:bodyPr>
                            </wps:wsp>
                            <wps:wsp>
                              <wps:cNvPr id="80" name="Rectangle 80"/>
                              <wps:cNvSpPr>
                                <a:spLocks noChangeArrowheads="1"/>
                              </wps:cNvSpPr>
                              <wps:spPr bwMode="auto">
                                <a:xfrm>
                                  <a:off x="11401" y="998243"/>
                                  <a:ext cx="3486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E6ABD" w14:textId="77777777" w:rsidR="004224BF" w:rsidRDefault="004224BF" w:rsidP="004224BF">
                                    <w:r>
                                      <w:rPr>
                                        <w:b/>
                                        <w:bCs/>
                                        <w:i/>
                                        <w:iCs/>
                                        <w:color w:val="000000"/>
                                      </w:rPr>
                                      <w:t>WGR</w:t>
                                    </w:r>
                                  </w:p>
                                </w:txbxContent>
                              </wps:txbx>
                              <wps:bodyPr rot="0" vert="horz" wrap="none" lIns="0" tIns="0" rIns="0" bIns="0" anchor="t" anchorCtr="0" upright="1">
                                <a:spAutoFit/>
                              </wps:bodyPr>
                            </wps:wsp>
                            <wps:wsp>
                              <wps:cNvPr id="81" name="Rectangle 81"/>
                              <wps:cNvSpPr>
                                <a:spLocks noChangeArrowheads="1"/>
                              </wps:cNvSpPr>
                              <wps:spPr bwMode="auto">
                                <a:xfrm>
                                  <a:off x="149913" y="84333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D925E" w14:textId="77777777" w:rsidR="004224BF" w:rsidRDefault="004224BF" w:rsidP="004224BF">
                                    <w:r>
                                      <w:rPr>
                                        <w:b/>
                                        <w:bCs/>
                                        <w:i/>
                                        <w:iCs/>
                                        <w:color w:val="000000"/>
                                      </w:rPr>
                                      <w:t>online</w:t>
                                    </w:r>
                                  </w:p>
                                </w:txbxContent>
                              </wps:txbx>
                              <wps:bodyPr rot="0" vert="horz" wrap="none" lIns="0" tIns="0" rIns="0" bIns="0" anchor="t" anchorCtr="0" upright="1">
                                <a:spAutoFit/>
                              </wps:bodyPr>
                            </wps:wsp>
                            <wps:wsp>
                              <wps:cNvPr id="82" name="Rectangle 82"/>
                              <wps:cNvSpPr>
                                <a:spLocks noChangeArrowheads="1"/>
                              </wps:cNvSpPr>
                              <wps:spPr bwMode="auto">
                                <a:xfrm>
                                  <a:off x="2501" y="843336"/>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D57E6" w14:textId="77777777" w:rsidR="004224BF" w:rsidRDefault="004224BF" w:rsidP="004224BF">
                                    <w:r>
                                      <w:rPr>
                                        <w:b/>
                                        <w:bCs/>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A64D228" id="Group 3856" o:spid="_x0000_s1084" style="position:absolute;margin-left:37.65pt;margin-top:-5.6pt;width:59.95pt;height:109.8pt;z-index:251655168" coordsize="21399,2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">
                      <v:rect id="Rectangle 74" o:spid="_x0000_s1085" style="position:absolute;left:13785;top:9321;width:7614;height:13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" filled="f" stroked="f"/>
                      <v:rect id="Rectangle 75" o:spid="_x0000_s1086"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71D582E" w14:textId="77777777" w:rsidR="004224BF" w:rsidRDefault="004224BF" w:rsidP="004224BF">
                              <w:r>
                                <w:rPr>
                                  <w:rFonts w:ascii="Symbol" w:hAnsi="Symbol" w:cs="Symbol"/>
                                  <w:color w:val="000000"/>
                                  <w:sz w:val="32"/>
                                  <w:szCs w:val="32"/>
                                </w:rPr>
                                <w:t>å</w:t>
                              </w:r>
                            </w:p>
                          </w:txbxContent>
                        </v:textbox>
                      </v:rect>
                      <v:rect id="Rectangle 76" o:spid="_x0000_s1087" style="position:absolute;left:609;top:825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06FCF6FA" w14:textId="77777777" w:rsidR="004224BF" w:rsidRDefault="004224BF" w:rsidP="004224BF">
                              <w:r>
                                <w:rPr>
                                  <w:rFonts w:ascii="Symbol" w:hAnsi="Symbol" w:cs="Symbol"/>
                                  <w:color w:val="000000"/>
                                </w:rPr>
                                <w:t>=</w:t>
                              </w:r>
                            </w:p>
                          </w:txbxContent>
                        </v:textbox>
                      </v:rect>
                      <v:rect id="Rectangle 77" o:spid="_x0000_s1088" style="position:absolute;left:114;top:3099;width:407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36FF3AD3" w14:textId="77777777" w:rsidR="004224BF" w:rsidRDefault="004224BF" w:rsidP="004224BF">
                              <w:r>
                                <w:rPr>
                                  <w:b/>
                                  <w:bCs/>
                                  <w:i/>
                                  <w:iCs/>
                                  <w:color w:val="000000"/>
                                </w:rPr>
                                <w:t>WGRs</w:t>
                              </w:r>
                            </w:p>
                          </w:txbxContent>
                        </v:textbox>
                      </v:rect>
                      <v:rect id="Rectangle 78" o:spid="_x0000_s1089" style="position:absolute;top:1549;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760038EF" w14:textId="77777777" w:rsidR="004224BF" w:rsidRDefault="004224BF" w:rsidP="004224BF">
                              <w:r>
                                <w:rPr>
                                  <w:b/>
                                  <w:bCs/>
                                  <w:i/>
                                  <w:iCs/>
                                  <w:color w:val="000000"/>
                                </w:rPr>
                                <w:t>online</w:t>
                              </w:r>
                            </w:p>
                          </w:txbxContent>
                        </v:textbox>
                      </v:rect>
                      <v:rect id="Rectangle 79" o:spid="_x0000_s1090" style="position:absolute;left:451;width:186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1B2CA88" w14:textId="77777777" w:rsidR="004224BF" w:rsidRDefault="004224BF" w:rsidP="004224BF">
                              <w:r>
                                <w:rPr>
                                  <w:b/>
                                  <w:bCs/>
                                  <w:i/>
                                  <w:iCs/>
                                  <w:color w:val="000000"/>
                                </w:rPr>
                                <w:t>All</w:t>
                              </w:r>
                            </w:p>
                          </w:txbxContent>
                        </v:textbox>
                      </v:rect>
                      <v:rect id="Rectangle 80" o:spid="_x0000_s1091" style="position:absolute;left:114;top:9982;width:348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407E6ABD" w14:textId="77777777" w:rsidR="004224BF" w:rsidRDefault="004224BF" w:rsidP="004224BF">
                              <w:r>
                                <w:rPr>
                                  <w:b/>
                                  <w:bCs/>
                                  <w:i/>
                                  <w:iCs/>
                                  <w:color w:val="000000"/>
                                </w:rPr>
                                <w:t>WGR</w:t>
                              </w:r>
                            </w:p>
                          </w:txbxContent>
                        </v:textbox>
                      </v:rect>
                      <v:rect id="Rectangle 81" o:spid="_x0000_s1092" style="position:absolute;left:1499;top:8433;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0AD925E" w14:textId="77777777" w:rsidR="004224BF" w:rsidRDefault="004224BF" w:rsidP="004224BF">
                              <w:r>
                                <w:rPr>
                                  <w:b/>
                                  <w:bCs/>
                                  <w:i/>
                                  <w:iCs/>
                                  <w:color w:val="000000"/>
                                </w:rPr>
                                <w:t>online</w:t>
                              </w:r>
                            </w:p>
                          </w:txbxContent>
                        </v:textbox>
                      </v:rect>
                      <v:rect id="Rectangle 82" o:spid="_x0000_s1093" style="position:absolute;left:25;top:843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B1D57E6" w14:textId="77777777" w:rsidR="004224BF" w:rsidRDefault="004224BF" w:rsidP="004224BF">
                              <w:r>
                                <w:rPr>
                                  <w:b/>
                                  <w:bCs/>
                                  <w:i/>
                                  <w:iCs/>
                                  <w:color w:val="000000"/>
                                </w:rPr>
                                <w:t>i</w:t>
                              </w:r>
                            </w:p>
                          </w:txbxContent>
                        </v:textbox>
                      </v:rect>
                    </v:group>
                  </w:pict>
                </mc:Fallback>
              </mc:AlternateContent>
            </w:r>
          </w:p>
          <w:p w14:paraId="41698247" w14:textId="77777777" w:rsidR="004224BF" w:rsidRDefault="004224BF">
            <w:pPr>
              <w:rPr>
                <w:b/>
                <w:position w:val="30"/>
                <w:sz w:val="20"/>
              </w:rPr>
            </w:pPr>
            <w:r>
              <w:rPr>
                <w:b/>
                <w:position w:val="30"/>
                <w:sz w:val="20"/>
              </w:rPr>
              <w:t>PRC</w:t>
            </w:r>
            <w:r>
              <w:rPr>
                <w:b/>
                <w:position w:val="30"/>
                <w:sz w:val="20"/>
                <w:vertAlign w:val="subscript"/>
              </w:rPr>
              <w:t>2</w:t>
            </w:r>
            <w:r>
              <w:rPr>
                <w:b/>
                <w:position w:val="30"/>
                <w:sz w:val="20"/>
              </w:rPr>
              <w:t xml:space="preserve"> =</w:t>
            </w:r>
            <w:r>
              <w:rPr>
                <w:b/>
                <w:position w:val="30"/>
                <w:sz w:val="20"/>
              </w:rPr>
              <w:tab/>
            </w:r>
            <w:r>
              <w:rPr>
                <w:b/>
                <w:position w:val="30"/>
                <w:sz w:val="20"/>
              </w:rPr>
              <w:tab/>
            </w:r>
            <w:r>
              <w:rPr>
                <w:b/>
                <w:position w:val="30"/>
                <w:sz w:val="20"/>
              </w:rPr>
              <w:tab/>
              <w:t>Min(Max((RDF</w:t>
            </w:r>
            <w:r>
              <w:rPr>
                <w:b/>
                <w:position w:val="30"/>
                <w:sz w:val="20"/>
                <w:vertAlign w:val="subscript"/>
              </w:rPr>
              <w:t>W</w:t>
            </w:r>
            <w:r>
              <w:rPr>
                <w:b/>
                <w:position w:val="30"/>
                <w:sz w:val="20"/>
              </w:rPr>
              <w:t>*HSL – Actual Net Telemetered Output)</w:t>
            </w:r>
            <w:r>
              <w:rPr>
                <w:b/>
                <w:position w:val="30"/>
                <w:sz w:val="20"/>
                <w:vertAlign w:val="subscript"/>
              </w:rPr>
              <w:t>i</w:t>
            </w:r>
            <w:r>
              <w:rPr>
                <w:b/>
                <w:position w:val="30"/>
                <w:sz w:val="20"/>
              </w:rPr>
              <w:t xml:space="preserve"> , 0.0) , </w:t>
            </w:r>
            <w:r>
              <w:rPr>
                <w:b/>
                <w:position w:val="30"/>
                <w:sz w:val="20"/>
              </w:rPr>
              <w:tab/>
            </w:r>
            <w:r>
              <w:rPr>
                <w:b/>
                <w:position w:val="30"/>
                <w:sz w:val="20"/>
              </w:rPr>
              <w:tab/>
            </w:r>
            <w:r>
              <w:rPr>
                <w:b/>
                <w:position w:val="30"/>
                <w:sz w:val="20"/>
              </w:rPr>
              <w:tab/>
            </w:r>
            <w:r>
              <w:rPr>
                <w:b/>
                <w:position w:val="30"/>
                <w:sz w:val="20"/>
              </w:rPr>
              <w:tab/>
            </w:r>
            <w:r>
              <w:rPr>
                <w:b/>
                <w:position w:val="30"/>
                <w:sz w:val="20"/>
              </w:rPr>
              <w:tab/>
              <w:t>0.2*RDF</w:t>
            </w:r>
            <w:r>
              <w:rPr>
                <w:b/>
                <w:position w:val="30"/>
                <w:sz w:val="20"/>
                <w:vertAlign w:val="subscript"/>
              </w:rPr>
              <w:t>W</w:t>
            </w:r>
            <w:r>
              <w:rPr>
                <w:b/>
                <w:position w:val="30"/>
                <w:sz w:val="20"/>
              </w:rPr>
              <w:t>*HSL</w:t>
            </w:r>
            <w:r>
              <w:rPr>
                <w:b/>
                <w:position w:val="30"/>
                <w:sz w:val="20"/>
                <w:vertAlign w:val="subscript"/>
              </w:rPr>
              <w:t>i</w:t>
            </w:r>
            <w:r>
              <w:rPr>
                <w:b/>
                <w:position w:val="30"/>
                <w:sz w:val="20"/>
              </w:rPr>
              <w:t>),</w:t>
            </w:r>
          </w:p>
          <w:p w14:paraId="07B7B098" w14:textId="77777777" w:rsidR="004224BF" w:rsidRDefault="004224BF">
            <w:pPr>
              <w:ind w:right="-1080" w:hanging="1080"/>
              <w:rPr>
                <w:b/>
                <w:position w:val="30"/>
              </w:rPr>
            </w:pPr>
          </w:p>
          <w:p w14:paraId="2CFE5FAE" w14:textId="77777777" w:rsidR="004224BF" w:rsidRDefault="004224BF">
            <w:pPr>
              <w:spacing w:before="120"/>
            </w:pPr>
            <w:r>
              <w:t>where the included On-Line WGRs only include WGRs that are Primary Frequency Response-capable.</w:t>
            </w:r>
          </w:p>
          <w:p w14:paraId="35A97359" w14:textId="77777777" w:rsidR="004224BF" w:rsidRDefault="00D9349A">
            <w:pPr>
              <w:ind w:left="2160" w:hanging="2160"/>
              <w:rPr>
                <w:b/>
                <w:position w:val="30"/>
                <w:sz w:val="20"/>
              </w:rPr>
            </w:pPr>
            <w:r>
              <w:object w:dxaOrig="1440" w:dyaOrig="1440" w14:anchorId="68DF3134">
                <v:shape id="_x0000_s1087" type="#_x0000_t75" style="position:absolute;left:0;text-align:left;margin-left:36.35pt;margin-top:15.95pt;width:67.85pt;height:110.1pt;z-index:251665408" fillcolor="red" strokecolor="red">
                  <v:fill opacity="13107f" color2="fill darken(118)" o:opacity2="13107f" rotate="t" method="linear sigma" focus="100%" type="gradient"/>
                  <v:imagedata r:id="rId14" o:title=""/>
                </v:shape>
                <o:OLEObject Type="Embed" ProgID="Equation.3" ShapeID="_x0000_s1087" DrawAspect="Content" ObjectID="_1716229482" r:id="rId18"/>
              </w:object>
            </w:r>
          </w:p>
          <w:p w14:paraId="40BAEEB4" w14:textId="77777777" w:rsidR="004224BF" w:rsidRDefault="004224BF">
            <w:pPr>
              <w:ind w:left="2160" w:hanging="2160"/>
              <w:rPr>
                <w:b/>
                <w:position w:val="30"/>
                <w:sz w:val="20"/>
              </w:rPr>
            </w:pPr>
          </w:p>
          <w:p w14:paraId="5E645345" w14:textId="77777777" w:rsidR="004224BF" w:rsidRDefault="004224BF">
            <w:pPr>
              <w:ind w:left="2160" w:hanging="2160"/>
              <w:rPr>
                <w:b/>
                <w:position w:val="30"/>
                <w:sz w:val="20"/>
              </w:rPr>
            </w:pPr>
            <w:r>
              <w:rPr>
                <w:b/>
                <w:position w:val="30"/>
                <w:sz w:val="20"/>
              </w:rPr>
              <w:t>PRC</w:t>
            </w:r>
            <w:r>
              <w:rPr>
                <w:b/>
                <w:position w:val="30"/>
                <w:sz w:val="20"/>
                <w:vertAlign w:val="subscript"/>
              </w:rPr>
              <w:t>3</w:t>
            </w:r>
            <w:r>
              <w:rPr>
                <w:b/>
                <w:position w:val="30"/>
                <w:sz w:val="20"/>
              </w:rPr>
              <w:t xml:space="preserve"> =</w:t>
            </w:r>
            <w:r>
              <w:rPr>
                <w:b/>
                <w:position w:val="30"/>
                <w:sz w:val="20"/>
              </w:rPr>
              <w:tab/>
              <w:t>((Synchronous condenser output)</w:t>
            </w:r>
            <w:r>
              <w:rPr>
                <w:b/>
                <w:position w:val="30"/>
                <w:sz w:val="20"/>
                <w:vertAlign w:val="subscript"/>
              </w:rPr>
              <w:t>i</w:t>
            </w:r>
            <w:r>
              <w:rPr>
                <w:b/>
                <w:position w:val="30"/>
                <w:sz w:val="20"/>
              </w:rPr>
              <w:t xml:space="preserve"> as qualified by item (8) of Operating Guide Section 2.3.1.2, Additional Operational Details for Responsive Reserve and ERCOT Contingency Reserve Service Providers))</w:t>
            </w:r>
          </w:p>
          <w:p w14:paraId="49DB5CC7" w14:textId="7306D3E5"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6192" behindDoc="0" locked="0" layoutInCell="1" allowOverlap="1" wp14:anchorId="556F8E93" wp14:editId="5198EE9D">
                      <wp:simplePos x="0" y="0"/>
                      <wp:positionH relativeFrom="column">
                        <wp:posOffset>483870</wp:posOffset>
                      </wp:positionH>
                      <wp:positionV relativeFrom="paragraph">
                        <wp:posOffset>43815</wp:posOffset>
                      </wp:positionV>
                      <wp:extent cx="721360" cy="1369060"/>
                      <wp:effectExtent l="0" t="0" r="0" b="0"/>
                      <wp:wrapNone/>
                      <wp:docPr id="3857" name="Group 3857"/>
                      <wp:cNvGraphicFramePr/>
                      <a:graphic xmlns:a="http://schemas.openxmlformats.org/drawingml/2006/main">
                        <a:graphicData uri="http://schemas.microsoft.com/office/word/2010/wordprocessingGroup">
                          <wpg:wgp>
                            <wpg:cNvGrpSpPr/>
                            <wpg:grpSpPr>
                              <a:xfrm>
                                <a:off x="0" y="0"/>
                                <a:ext cx="2103802" cy="5642636"/>
                                <a:chOff x="0" y="0"/>
                                <a:chExt cx="2103802" cy="5642636"/>
                              </a:xfrm>
                            </wpg:grpSpPr>
                            <wps:wsp>
                              <wps:cNvPr id="62" name="Rectangle 62"/>
                              <wps:cNvSpPr/>
                              <wps:spPr>
                                <a:xfrm>
                                  <a:off x="1382442" y="4273576"/>
                                  <a:ext cx="721360" cy="1369060"/>
                                </a:xfrm>
                                <a:prstGeom prst="rect">
                                  <a:avLst/>
                                </a:prstGeom>
                                <a:noFill/>
                              </wps:spPr>
                              <wps:bodyPr/>
                            </wps:wsp>
                            <wps:wsp>
                              <wps:cNvPr id="63" name="Rectangle 63"/>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B2DF"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64" name="Rectangle 64"/>
                              <wps:cNvSpPr>
                                <a:spLocks noChangeArrowheads="1"/>
                              </wps:cNvSpPr>
                              <wps:spPr bwMode="auto">
                                <a:xfrm>
                                  <a:off x="69905"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E234"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65" name="Rectangle 65"/>
                              <wps:cNvSpPr>
                                <a:spLocks noChangeArrowheads="1"/>
                              </wps:cNvSpPr>
                              <wps:spPr bwMode="auto">
                                <a:xfrm>
                                  <a:off x="3900" y="401989"/>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8BA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66" name="Rectangle 66"/>
                              <wps:cNvSpPr>
                                <a:spLocks noChangeArrowheads="1"/>
                              </wps:cNvSpPr>
                              <wps:spPr bwMode="auto">
                                <a:xfrm>
                                  <a:off x="0" y="26799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8511"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67" name="Rectangle 67"/>
                              <wps:cNvSpPr>
                                <a:spLocks noChangeArrowheads="1"/>
                              </wps:cNvSpPr>
                              <wps:spPr bwMode="auto">
                                <a:xfrm>
                                  <a:off x="2000" y="133996"/>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D18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8" name="Rectangle 68"/>
                              <wps:cNvSpPr>
                                <a:spLocks noChangeArrowheads="1"/>
                              </wps:cNvSpPr>
                              <wps:spPr bwMode="auto">
                                <a:xfrm>
                                  <a:off x="14001" y="0"/>
                                  <a:ext cx="217818" cy="17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7902"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69" name="Rectangle 69"/>
                              <wps:cNvSpPr>
                                <a:spLocks noChangeArrowheads="1"/>
                              </wps:cNvSpPr>
                              <wps:spPr bwMode="auto">
                                <a:xfrm>
                                  <a:off x="31202" y="1131567"/>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FC1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70" name="Rectangle 70"/>
                              <wps:cNvSpPr>
                                <a:spLocks noChangeArrowheads="1"/>
                              </wps:cNvSpPr>
                              <wps:spPr bwMode="auto">
                                <a:xfrm>
                                  <a:off x="26702" y="99757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5207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71" name="Rectangle 71"/>
                              <wps:cNvSpPr>
                                <a:spLocks noChangeArrowheads="1"/>
                              </wps:cNvSpPr>
                              <wps:spPr bwMode="auto">
                                <a:xfrm>
                                  <a:off x="14291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13B1"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72" name="Rectangle 72"/>
                              <wps:cNvSpPr>
                                <a:spLocks noChangeArrowheads="1"/>
                              </wps:cNvSpPr>
                              <wps:spPr bwMode="auto">
                                <a:xfrm>
                                  <a:off x="26702"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EC1AF"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56F8E93" id="Group 3857" o:spid="_x0000_s1094" style="position:absolute;left:0;text-align:left;margin-left:38.1pt;margin-top:3.45pt;width:56.8pt;height:107.8pt;z-index:251656192" coordsize="21038,56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">
                      <v:rect id="Rectangle 62" o:spid="_x0000_s1095" style="position:absolute;left:13824;top:42735;width:7214;height:13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rect id="Rectangle 63" o:spid="_x0000_s1096"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48CB2DF" w14:textId="77777777" w:rsidR="004224BF" w:rsidRDefault="004224BF" w:rsidP="004224BF">
                              <w:pPr>
                                <w:rPr>
                                  <w:sz w:val="32"/>
                                  <w:szCs w:val="32"/>
                                </w:rPr>
                              </w:pPr>
                              <w:r>
                                <w:rPr>
                                  <w:rFonts w:ascii="Symbol" w:hAnsi="Symbol" w:cs="Symbol"/>
                                  <w:color w:val="000000"/>
                                  <w:sz w:val="32"/>
                                  <w:szCs w:val="32"/>
                                </w:rPr>
                                <w:t>å</w:t>
                              </w:r>
                            </w:p>
                          </w:txbxContent>
                        </v:textbox>
                      </v:rect>
                      <v:rect id="Rectangle 64" o:spid="_x0000_s1097"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4D9E234" w14:textId="77777777" w:rsidR="004224BF" w:rsidRDefault="004224BF" w:rsidP="004224BF">
                              <w:r>
                                <w:rPr>
                                  <w:rFonts w:ascii="Symbol" w:hAnsi="Symbol" w:cs="Symbol"/>
                                  <w:color w:val="000000"/>
                                </w:rPr>
                                <w:t>=</w:t>
                              </w:r>
                            </w:p>
                          </w:txbxContent>
                        </v:textbox>
                      </v:rect>
                      <v:rect id="Rectangle 65" o:spid="_x0000_s1098"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6ED8BA5" w14:textId="77777777" w:rsidR="004224BF" w:rsidRDefault="004224BF" w:rsidP="004224BF">
                              <w:pPr>
                                <w:rPr>
                                  <w:b/>
                                </w:rPr>
                              </w:pPr>
                              <w:r>
                                <w:rPr>
                                  <w:b/>
                                  <w:i/>
                                  <w:iCs/>
                                  <w:color w:val="000000"/>
                                </w:rPr>
                                <w:t>resources</w:t>
                              </w:r>
                            </w:p>
                          </w:txbxContent>
                        </v:textbox>
                      </v:rect>
                      <v:rect id="Rectangle 66" o:spid="_x0000_s109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72178511" w14:textId="77777777" w:rsidR="004224BF" w:rsidRDefault="004224BF" w:rsidP="004224BF">
                              <w:pPr>
                                <w:rPr>
                                  <w:b/>
                                </w:rPr>
                              </w:pPr>
                              <w:r>
                                <w:rPr>
                                  <w:b/>
                                  <w:i/>
                                  <w:iCs/>
                                  <w:color w:val="000000"/>
                                </w:rPr>
                                <w:t>load</w:t>
                              </w:r>
                            </w:p>
                          </w:txbxContent>
                        </v:textbox>
                      </v:rect>
                      <v:rect id="Rectangle 67" o:spid="_x0000_s1100"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673DD181" w14:textId="77777777" w:rsidR="004224BF" w:rsidRDefault="004224BF" w:rsidP="004224BF">
                              <w:pPr>
                                <w:rPr>
                                  <w:b/>
                                </w:rPr>
                              </w:pPr>
                              <w:r>
                                <w:rPr>
                                  <w:b/>
                                  <w:i/>
                                  <w:iCs/>
                                  <w:color w:val="000000"/>
                                </w:rPr>
                                <w:t>online</w:t>
                              </w:r>
                            </w:p>
                          </w:txbxContent>
                        </v:textbox>
                      </v:rect>
                      <v:rect id="Rectangle 68" o:spid="_x0000_s1101"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64287902" w14:textId="77777777" w:rsidR="004224BF" w:rsidRDefault="004224BF" w:rsidP="004224BF">
                              <w:pPr>
                                <w:rPr>
                                  <w:b/>
                                </w:rPr>
                              </w:pPr>
                              <w:r>
                                <w:rPr>
                                  <w:b/>
                                  <w:i/>
                                  <w:iCs/>
                                  <w:color w:val="000000"/>
                                </w:rPr>
                                <w:t>All</w:t>
                              </w:r>
                            </w:p>
                          </w:txbxContent>
                        </v:textbox>
                      </v:rect>
                      <v:rect id="Rectangle 69" o:spid="_x0000_s1102" style="position:absolute;left:312;top:11315;width:54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3426FC1C" w14:textId="77777777" w:rsidR="004224BF" w:rsidRDefault="004224BF" w:rsidP="004224BF">
                              <w:pPr>
                                <w:rPr>
                                  <w:b/>
                                </w:rPr>
                              </w:pPr>
                              <w:r>
                                <w:rPr>
                                  <w:b/>
                                  <w:i/>
                                  <w:iCs/>
                                  <w:color w:val="000000"/>
                                </w:rPr>
                                <w:t>resource</w:t>
                              </w:r>
                            </w:p>
                          </w:txbxContent>
                        </v:textbox>
                      </v:rect>
                      <v:rect id="Rectangle 70" o:spid="_x0000_s1103" style="position:absolute;left:267;top:9975;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3952075" w14:textId="77777777" w:rsidR="004224BF" w:rsidRDefault="004224BF" w:rsidP="004224BF">
                              <w:pPr>
                                <w:rPr>
                                  <w:b/>
                                </w:rPr>
                              </w:pPr>
                              <w:r>
                                <w:rPr>
                                  <w:b/>
                                  <w:i/>
                                  <w:iCs/>
                                  <w:color w:val="000000"/>
                                </w:rPr>
                                <w:t>load</w:t>
                              </w:r>
                            </w:p>
                          </w:txbxContent>
                        </v:textbox>
                      </v:rect>
                      <v:rect id="Rectangle 71" o:spid="_x0000_s1104" style="position:absolute;left:1429;top:8636;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6E4F13B1" w14:textId="77777777" w:rsidR="004224BF" w:rsidRDefault="004224BF" w:rsidP="004224BF">
                              <w:pPr>
                                <w:rPr>
                                  <w:b/>
                                </w:rPr>
                              </w:pPr>
                              <w:r>
                                <w:rPr>
                                  <w:b/>
                                  <w:i/>
                                  <w:iCs/>
                                  <w:color w:val="000000"/>
                                </w:rPr>
                                <w:t>online</w:t>
                              </w:r>
                            </w:p>
                          </w:txbxContent>
                        </v:textbox>
                      </v:rect>
                      <v:rect id="Rectangle 72" o:spid="_x0000_s1105" style="position:absolute;left:267;top:8636;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04EC1AF"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4</w:t>
            </w:r>
            <w:r>
              <w:rPr>
                <w:b/>
                <w:position w:val="30"/>
                <w:sz w:val="20"/>
              </w:rPr>
              <w:t xml:space="preserve"> =</w:t>
            </w:r>
            <w:r>
              <w:rPr>
                <w:b/>
                <w:position w:val="30"/>
                <w:sz w:val="20"/>
              </w:rPr>
              <w:tab/>
              <w:t xml:space="preserve">(Min(Max((Actual Net Telemetered Consumption – LPC), 0.0), ECRS and RRS Ancillary Service Resource award * 1.5) from all Load Resources controlled by </w:t>
            </w:r>
            <w:r>
              <w:rPr>
                <w:b/>
                <w:position w:val="30"/>
                <w:sz w:val="20"/>
              </w:rPr>
              <w:lastRenderedPageBreak/>
              <w:t>high-set under-frequency relays with an ECRS and/or RRS Ancillary Service Resource award)</w:t>
            </w:r>
            <w:r>
              <w:rPr>
                <w:b/>
                <w:position w:val="30"/>
                <w:sz w:val="20"/>
                <w:vertAlign w:val="subscript"/>
              </w:rPr>
              <w:t>i</w:t>
            </w:r>
          </w:p>
          <w:p w14:paraId="7F83088B" w14:textId="3FE6E86C"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7216" behindDoc="0" locked="0" layoutInCell="1" allowOverlap="1" wp14:anchorId="33BD92D1" wp14:editId="40CAD1FF">
                      <wp:simplePos x="0" y="0"/>
                      <wp:positionH relativeFrom="column">
                        <wp:posOffset>494030</wp:posOffset>
                      </wp:positionH>
                      <wp:positionV relativeFrom="paragraph">
                        <wp:posOffset>31115</wp:posOffset>
                      </wp:positionV>
                      <wp:extent cx="737235" cy="1360805"/>
                      <wp:effectExtent l="0" t="0" r="0" b="0"/>
                      <wp:wrapNone/>
                      <wp:docPr id="3859" name="Group 3859"/>
                      <wp:cNvGraphicFramePr/>
                      <a:graphic xmlns:a="http://schemas.openxmlformats.org/drawingml/2006/main">
                        <a:graphicData uri="http://schemas.microsoft.com/office/word/2010/wordprocessingGroup">
                          <wpg:wgp>
                            <wpg:cNvGrpSpPr/>
                            <wpg:grpSpPr>
                              <a:xfrm>
                                <a:off x="0" y="0"/>
                                <a:ext cx="2129838" cy="7162825"/>
                                <a:chOff x="0" y="0"/>
                                <a:chExt cx="2129838" cy="7162825"/>
                              </a:xfrm>
                            </wpg:grpSpPr>
                            <wps:wsp>
                              <wps:cNvPr id="50" name="Rectangle 50"/>
                              <wps:cNvSpPr/>
                              <wps:spPr>
                                <a:xfrm>
                                  <a:off x="1392603" y="5802020"/>
                                  <a:ext cx="737235" cy="1360805"/>
                                </a:xfrm>
                                <a:prstGeom prst="rect">
                                  <a:avLst/>
                                </a:prstGeom>
                                <a:noFill/>
                              </wps:spPr>
                              <wps:bodyPr/>
                            </wps:wsp>
                            <wps:wsp>
                              <wps:cNvPr id="51" name="Rectangle 51"/>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8DC5"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52" name="Rectangle 52"/>
                              <wps:cNvSpPr>
                                <a:spLocks noChangeArrowheads="1"/>
                              </wps:cNvSpPr>
                              <wps:spPr bwMode="auto">
                                <a:xfrm>
                                  <a:off x="69903" y="84900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A178"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3" name="Rectangle 53"/>
                              <wps:cNvSpPr>
                                <a:spLocks noChangeArrowheads="1"/>
                              </wps:cNvSpPr>
                              <wps:spPr bwMode="auto">
                                <a:xfrm>
                                  <a:off x="3900" y="40200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9104E"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54" name="Rectangle 54"/>
                              <wps:cNvSpPr>
                                <a:spLocks noChangeArrowheads="1"/>
                              </wps:cNvSpPr>
                              <wps:spPr bwMode="auto">
                                <a:xfrm>
                                  <a:off x="0" y="26800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CB0E5"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5" name="Rectangle 55"/>
                              <wps:cNvSpPr>
                                <a:spLocks noChangeArrowheads="1"/>
                              </wps:cNvSpPr>
                              <wps:spPr bwMode="auto">
                                <a:xfrm>
                                  <a:off x="2000" y="13400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1F2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56" name="Rectangle 56"/>
                              <wps:cNvSpPr>
                                <a:spLocks noChangeArrowheads="1"/>
                              </wps:cNvSpPr>
                              <wps:spPr bwMode="auto">
                                <a:xfrm>
                                  <a:off x="14000" y="0"/>
                                  <a:ext cx="217810" cy="175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6E6D"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57" name="Rectangle 57"/>
                              <wps:cNvSpPr>
                                <a:spLocks noChangeArrowheads="1"/>
                              </wps:cNvSpPr>
                              <wps:spPr bwMode="auto">
                                <a:xfrm>
                                  <a:off x="31201" y="113160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C7F2"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58" name="Rectangle 58"/>
                              <wps:cNvSpPr>
                                <a:spLocks noChangeArrowheads="1"/>
                              </wps:cNvSpPr>
                              <wps:spPr bwMode="auto">
                                <a:xfrm>
                                  <a:off x="26701" y="997604"/>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E39FC"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59" name="Rectangle 59"/>
                              <wps:cNvSpPr>
                                <a:spLocks noChangeArrowheads="1"/>
                              </wps:cNvSpPr>
                              <wps:spPr bwMode="auto">
                                <a:xfrm>
                                  <a:off x="142906" y="863603"/>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93AA"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60" name="Rectangle 60"/>
                              <wps:cNvSpPr>
                                <a:spLocks noChangeArrowheads="1"/>
                              </wps:cNvSpPr>
                              <wps:spPr bwMode="auto">
                                <a:xfrm>
                                  <a:off x="26701" y="86360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B5D7"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BD92D1" id="Group 3859" o:spid="_x0000_s1106" style="position:absolute;left:0;text-align:left;margin-left:38.9pt;margin-top:2.45pt;width:58.05pt;height:107.15pt;z-index:251657216" coordsize="21298,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">
                      <v:rect id="Rectangle 50" o:spid="_x0000_s1107" style="position:absolute;left:13926;top:58020;width:7372;height:1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rect id="Rectangle 51" o:spid="_x0000_s1108"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200F8DC5" w14:textId="77777777" w:rsidR="004224BF" w:rsidRDefault="004224BF" w:rsidP="004224BF">
                              <w:pPr>
                                <w:rPr>
                                  <w:sz w:val="32"/>
                                  <w:szCs w:val="32"/>
                                </w:rPr>
                              </w:pPr>
                              <w:r>
                                <w:rPr>
                                  <w:rFonts w:ascii="Symbol" w:hAnsi="Symbol" w:cs="Symbol"/>
                                  <w:color w:val="000000"/>
                                  <w:sz w:val="32"/>
                                  <w:szCs w:val="32"/>
                                </w:rPr>
                                <w:t>å</w:t>
                              </w:r>
                            </w:p>
                          </w:txbxContent>
                        </v:textbox>
                      </v:rect>
                      <v:rect id="Rectangle 52" o:spid="_x0000_s1109" style="position:absolute;left:699;top:8490;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AF5A178" w14:textId="77777777" w:rsidR="004224BF" w:rsidRDefault="004224BF" w:rsidP="004224BF">
                              <w:r>
                                <w:rPr>
                                  <w:rFonts w:ascii="Symbol" w:hAnsi="Symbol" w:cs="Symbol"/>
                                  <w:color w:val="000000"/>
                                </w:rPr>
                                <w:t>=</w:t>
                              </w:r>
                            </w:p>
                          </w:txbxContent>
                        </v:textbox>
                      </v:rect>
                      <v:rect id="Rectangle 53" o:spid="_x0000_s1110" style="position:absolute;left:39;top:4020;width:601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2649104E" w14:textId="77777777" w:rsidR="004224BF" w:rsidRDefault="004224BF" w:rsidP="004224BF">
                              <w:pPr>
                                <w:rPr>
                                  <w:b/>
                                </w:rPr>
                              </w:pPr>
                              <w:r>
                                <w:rPr>
                                  <w:b/>
                                  <w:i/>
                                  <w:iCs/>
                                  <w:color w:val="000000"/>
                                </w:rPr>
                                <w:t>resources</w:t>
                              </w:r>
                            </w:p>
                          </w:txbxContent>
                        </v:textbox>
                      </v:rect>
                      <v:rect id="Rectangle 54" o:spid="_x0000_s1111" style="position:absolute;top:2680;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065CB0E5" w14:textId="77777777" w:rsidR="004224BF" w:rsidRDefault="004224BF" w:rsidP="004224BF">
                              <w:pPr>
                                <w:rPr>
                                  <w:b/>
                                </w:rPr>
                              </w:pPr>
                              <w:r>
                                <w:rPr>
                                  <w:b/>
                                  <w:i/>
                                  <w:iCs/>
                                  <w:color w:val="000000"/>
                                </w:rPr>
                                <w:t>load</w:t>
                              </w:r>
                            </w:p>
                          </w:txbxContent>
                        </v:textbox>
                      </v:rect>
                      <v:rect id="Rectangle 55" o:spid="_x0000_s1112" style="position:absolute;left:20;top:1340;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801F29" w14:textId="77777777" w:rsidR="004224BF" w:rsidRDefault="004224BF" w:rsidP="004224BF">
                              <w:pPr>
                                <w:rPr>
                                  <w:b/>
                                </w:rPr>
                              </w:pPr>
                              <w:r>
                                <w:rPr>
                                  <w:b/>
                                  <w:i/>
                                  <w:iCs/>
                                  <w:color w:val="000000"/>
                                </w:rPr>
                                <w:t>online</w:t>
                              </w:r>
                            </w:p>
                          </w:txbxContent>
                        </v:textbox>
                      </v:rect>
                      <v:rect id="Rectangle 56" o:spid="_x0000_s111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34556E6D" w14:textId="77777777" w:rsidR="004224BF" w:rsidRDefault="004224BF" w:rsidP="004224BF">
                              <w:pPr>
                                <w:rPr>
                                  <w:b/>
                                </w:rPr>
                              </w:pPr>
                              <w:r>
                                <w:rPr>
                                  <w:b/>
                                  <w:i/>
                                  <w:iCs/>
                                  <w:color w:val="000000"/>
                                </w:rPr>
                                <w:t>All</w:t>
                              </w:r>
                            </w:p>
                          </w:txbxContent>
                        </v:textbox>
                      </v:rect>
                      <v:rect id="Rectangle 57" o:spid="_x0000_s1114" style="position:absolute;left:312;top:11316;width:54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027FC7F2" w14:textId="77777777" w:rsidR="004224BF" w:rsidRDefault="004224BF" w:rsidP="004224BF">
                              <w:pPr>
                                <w:rPr>
                                  <w:b/>
                                </w:rPr>
                              </w:pPr>
                              <w:r>
                                <w:rPr>
                                  <w:b/>
                                  <w:i/>
                                  <w:iCs/>
                                  <w:color w:val="000000"/>
                                </w:rPr>
                                <w:t>resource</w:t>
                              </w:r>
                            </w:p>
                          </w:txbxContent>
                        </v:textbox>
                      </v:rect>
                      <v:rect id="Rectangle 58" o:spid="_x0000_s1115" style="position:absolute;left:267;top:9976;width:27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43E39FC" w14:textId="77777777" w:rsidR="004224BF" w:rsidRDefault="004224BF" w:rsidP="004224BF">
                              <w:pPr>
                                <w:rPr>
                                  <w:b/>
                                </w:rPr>
                              </w:pPr>
                              <w:r>
                                <w:rPr>
                                  <w:b/>
                                  <w:i/>
                                  <w:iCs/>
                                  <w:color w:val="000000"/>
                                </w:rPr>
                                <w:t>load</w:t>
                              </w:r>
                            </w:p>
                          </w:txbxContent>
                        </v:textbox>
                      </v:rect>
                      <v:rect id="Rectangle 59" o:spid="_x0000_s1116" style="position:absolute;left:1429;top:8636;width:398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33993AA" w14:textId="77777777" w:rsidR="004224BF" w:rsidRDefault="004224BF" w:rsidP="004224BF">
                              <w:pPr>
                                <w:rPr>
                                  <w:b/>
                                </w:rPr>
                              </w:pPr>
                              <w:r>
                                <w:rPr>
                                  <w:b/>
                                  <w:i/>
                                  <w:iCs/>
                                  <w:color w:val="000000"/>
                                </w:rPr>
                                <w:t>online</w:t>
                              </w:r>
                            </w:p>
                          </w:txbxContent>
                        </v:textbox>
                      </v:rect>
                      <v:rect id="Rectangle 60" o:spid="_x0000_s1117" style="position:absolute;left:267;top:8636;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7EB5D7"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5</w:t>
            </w:r>
            <w:r>
              <w:rPr>
                <w:b/>
                <w:position w:val="30"/>
                <w:sz w:val="20"/>
              </w:rPr>
              <w:t xml:space="preserve"> =</w:t>
            </w:r>
            <w:r>
              <w:rPr>
                <w:b/>
                <w:position w:val="30"/>
                <w:sz w:val="20"/>
              </w:rPr>
              <w:tab/>
              <w:t>Min(Max((LRDF_1*Actual Net Telemetered Consumption – LPC)</w:t>
            </w:r>
            <w:r>
              <w:rPr>
                <w:b/>
                <w:position w:val="30"/>
                <w:sz w:val="20"/>
                <w:vertAlign w:val="subscript"/>
              </w:rPr>
              <w:t>i</w:t>
            </w:r>
            <w:r>
              <w:rPr>
                <w:b/>
                <w:position w:val="30"/>
                <w:sz w:val="20"/>
              </w:rPr>
              <w:t>, 0.0), (0.2 * LRDF_1 * Actual Net Telemetered Consumption)) from all Controllable Load Resources active in SCED with an Ancillary Service Resource award</w:t>
            </w:r>
          </w:p>
          <w:p w14:paraId="60EBBCEC" w14:textId="77777777" w:rsidR="004224BF" w:rsidRDefault="004224BF">
            <w:pPr>
              <w:tabs>
                <w:tab w:val="left" w:pos="2160"/>
              </w:tabs>
              <w:ind w:left="2160" w:hanging="2160"/>
              <w:rPr>
                <w:b/>
                <w:position w:val="30"/>
                <w:sz w:val="20"/>
              </w:rPr>
            </w:pPr>
          </w:p>
          <w:p w14:paraId="4EBB9076" w14:textId="60114C8D"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58240" behindDoc="0" locked="0" layoutInCell="1" allowOverlap="1" wp14:anchorId="0AB6279B" wp14:editId="5F1C69BC">
                      <wp:simplePos x="0" y="0"/>
                      <wp:positionH relativeFrom="column">
                        <wp:posOffset>520700</wp:posOffset>
                      </wp:positionH>
                      <wp:positionV relativeFrom="paragraph">
                        <wp:posOffset>-95885</wp:posOffset>
                      </wp:positionV>
                      <wp:extent cx="737870" cy="1338580"/>
                      <wp:effectExtent l="0" t="0" r="0" b="13970"/>
                      <wp:wrapNone/>
                      <wp:docPr id="3860" name="Group 3860"/>
                      <wp:cNvGraphicFramePr/>
                      <a:graphic xmlns:a="http://schemas.openxmlformats.org/drawingml/2006/main">
                        <a:graphicData uri="http://schemas.microsoft.com/office/word/2010/wordprocessingGroup">
                          <wpg:wgp>
                            <wpg:cNvGrpSpPr/>
                            <wpg:grpSpPr>
                              <a:xfrm>
                                <a:off x="0" y="0"/>
                                <a:ext cx="2155825" cy="8576310"/>
                                <a:chOff x="0" y="0"/>
                                <a:chExt cx="2155825" cy="8576310"/>
                              </a:xfrm>
                            </wpg:grpSpPr>
                            <wps:wsp>
                              <wps:cNvPr id="38" name="Rectangle 38"/>
                              <wps:cNvSpPr/>
                              <wps:spPr>
                                <a:xfrm>
                                  <a:off x="1417955" y="7237730"/>
                                  <a:ext cx="737870" cy="1338580"/>
                                </a:xfrm>
                                <a:prstGeom prst="rect">
                                  <a:avLst/>
                                </a:prstGeom>
                                <a:noFill/>
                              </wps:spPr>
                              <wps:bodyPr/>
                            </wps:wsp>
                            <wps:wsp>
                              <wps:cNvPr id="39" name="Rectangle 39"/>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FD394" w14:textId="77777777" w:rsidR="004224BF" w:rsidRDefault="004224BF" w:rsidP="004224BF">
                                    <w:pPr>
                                      <w:rPr>
                                        <w:sz w:val="32"/>
                                        <w:szCs w:val="32"/>
                                      </w:rPr>
                                    </w:pPr>
                                    <w:r>
                                      <w:rPr>
                                        <w:rFonts w:ascii="Symbol" w:hAnsi="Symbol" w:cs="Symbol"/>
                                        <w:color w:val="000000"/>
                                        <w:sz w:val="32"/>
                                        <w:szCs w:val="32"/>
                                      </w:rPr>
                                      <w:t>å</w:t>
                                    </w:r>
                                  </w:p>
                                </w:txbxContent>
                              </wps:txbx>
                              <wps:bodyPr rot="0" vert="horz" wrap="none" lIns="0" tIns="0" rIns="0" bIns="0" anchor="t" anchorCtr="0" upright="1">
                                <a:spAutoFit/>
                              </wps:bodyPr>
                            </wps:wsp>
                            <wps:wsp>
                              <wps:cNvPr id="40" name="Rectangle 40"/>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78D0"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41" name="Rectangle 41"/>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9E6BB"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42" name="Rectangle 42"/>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0810"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3" name="Rectangle 43"/>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EC51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4" name="Rectangle 44"/>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94D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45" name="Rectangle 45"/>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A683C"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46" name="Rectangle 46"/>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4095D" w14:textId="77777777" w:rsidR="004224BF" w:rsidRDefault="004224BF" w:rsidP="004224BF">
                                    <w:pPr>
                                      <w:rPr>
                                        <w:b/>
                                      </w:rPr>
                                    </w:pPr>
                                    <w:r>
                                      <w:rPr>
                                        <w:b/>
                                        <w:i/>
                                        <w:iCs/>
                                        <w:color w:val="000000"/>
                                      </w:rPr>
                                      <w:t>load</w:t>
                                    </w:r>
                                  </w:p>
                                </w:txbxContent>
                              </wps:txbx>
                              <wps:bodyPr rot="0" vert="horz" wrap="none" lIns="0" tIns="0" rIns="0" bIns="0" anchor="t" anchorCtr="0" upright="1">
                                <a:spAutoFit/>
                              </wps:bodyPr>
                            </wps:wsp>
                            <wps:wsp>
                              <wps:cNvPr id="47" name="Rectangle 47"/>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14AB9"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48" name="Rectangle 48"/>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1F3D"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B6279B" id="Group 3860" o:spid="_x0000_s1118" style="position:absolute;left:0;text-align:left;margin-left:41pt;margin-top:-7.55pt;width:58.1pt;height:105.4pt;z-index:251658240" coordsize="21558,85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">
                      <v:rect id="Rectangle 38" o:spid="_x0000_s1119" style="position:absolute;left:14179;top:72377;width:7379;height:13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rect id="Rectangle 39" o:spid="_x0000_s1120"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9AFD394" w14:textId="77777777" w:rsidR="004224BF" w:rsidRDefault="004224BF" w:rsidP="004224BF">
                              <w:pPr>
                                <w:rPr>
                                  <w:sz w:val="32"/>
                                  <w:szCs w:val="32"/>
                                </w:rPr>
                              </w:pPr>
                              <w:r>
                                <w:rPr>
                                  <w:rFonts w:ascii="Symbol" w:hAnsi="Symbol" w:cs="Symbol"/>
                                  <w:color w:val="000000"/>
                                  <w:sz w:val="32"/>
                                  <w:szCs w:val="32"/>
                                </w:rPr>
                                <w:t>å</w:t>
                              </w:r>
                            </w:p>
                          </w:txbxContent>
                        </v:textbox>
                      </v:rect>
                      <v:rect id="Rectangle 40" o:spid="_x0000_s1121"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BF878D0" w14:textId="77777777" w:rsidR="004224BF" w:rsidRDefault="004224BF" w:rsidP="004224BF">
                              <w:r>
                                <w:rPr>
                                  <w:rFonts w:ascii="Symbol" w:hAnsi="Symbol" w:cs="Symbol"/>
                                  <w:color w:val="000000"/>
                                </w:rPr>
                                <w:t>=</w:t>
                              </w:r>
                            </w:p>
                          </w:txbxContent>
                        </v:textbox>
                      </v:rect>
                      <v:rect id="Rectangle 41" o:spid="_x0000_s1122"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5499E6BB" w14:textId="77777777" w:rsidR="004224BF" w:rsidRDefault="004224BF" w:rsidP="004224BF">
                              <w:pPr>
                                <w:rPr>
                                  <w:b/>
                                </w:rPr>
                              </w:pPr>
                              <w:r>
                                <w:rPr>
                                  <w:b/>
                                  <w:i/>
                                  <w:iCs/>
                                  <w:color w:val="000000"/>
                                </w:rPr>
                                <w:t>resources</w:t>
                              </w:r>
                            </w:p>
                          </w:txbxContent>
                        </v:textbox>
                      </v:rect>
                      <v:rect id="Rectangle 42" o:spid="_x0000_s112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E3D0810" w14:textId="77777777" w:rsidR="004224BF" w:rsidRDefault="004224BF" w:rsidP="004224BF">
                              <w:pPr>
                                <w:rPr>
                                  <w:b/>
                                </w:rPr>
                              </w:pPr>
                              <w:r>
                                <w:rPr>
                                  <w:b/>
                                  <w:i/>
                                  <w:iCs/>
                                  <w:color w:val="000000"/>
                                </w:rPr>
                                <w:t>load</w:t>
                              </w:r>
                            </w:p>
                          </w:txbxContent>
                        </v:textbox>
                      </v:rect>
                      <v:rect id="Rectangle 43" o:spid="_x0000_s1124"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4EEC519" w14:textId="77777777" w:rsidR="004224BF" w:rsidRDefault="004224BF" w:rsidP="004224BF">
                              <w:pPr>
                                <w:rPr>
                                  <w:b/>
                                </w:rPr>
                              </w:pPr>
                              <w:r>
                                <w:rPr>
                                  <w:b/>
                                  <w:i/>
                                  <w:iCs/>
                                  <w:color w:val="000000"/>
                                </w:rPr>
                                <w:t>online</w:t>
                              </w:r>
                            </w:p>
                          </w:txbxContent>
                        </v:textbox>
                      </v:rect>
                      <v:rect id="Rectangle 44" o:spid="_x0000_s1125"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WxAAAANsAAAAPAAAAZHJzL2Rvd25yZXYueG1sRI9Ba8JA&#10;FITvhf6H5RW8iG4UEY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Dmcj9bEAAAA2wAAAA8A&#10;AAAAAAAAAAAAAAAABwIAAGRycy9kb3ducmV2LnhtbFBLBQYAAAAAAwADALcAAAD4AgAAAAA=&#10;" filled="f" stroked="f">
                        <v:textbox style="mso-fit-shape-to-text:t" inset="0,0,0,0">
                          <w:txbxContent>
                            <w:p w14:paraId="031994D1" w14:textId="77777777" w:rsidR="004224BF" w:rsidRDefault="004224BF" w:rsidP="004224BF">
                              <w:pPr>
                                <w:rPr>
                                  <w:b/>
                                </w:rPr>
                              </w:pPr>
                              <w:r>
                                <w:rPr>
                                  <w:b/>
                                  <w:i/>
                                  <w:iCs/>
                                  <w:color w:val="000000"/>
                                </w:rPr>
                                <w:t>All</w:t>
                              </w:r>
                            </w:p>
                          </w:txbxContent>
                        </v:textbox>
                      </v:rect>
                      <v:rect id="Rectangle 45" o:spid="_x0000_s112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D3A683C" w14:textId="77777777" w:rsidR="004224BF" w:rsidRDefault="004224BF" w:rsidP="004224BF">
                              <w:pPr>
                                <w:rPr>
                                  <w:b/>
                                </w:rPr>
                              </w:pPr>
                              <w:r>
                                <w:rPr>
                                  <w:b/>
                                  <w:i/>
                                  <w:iCs/>
                                  <w:color w:val="000000"/>
                                </w:rPr>
                                <w:t>resource</w:t>
                              </w:r>
                            </w:p>
                          </w:txbxContent>
                        </v:textbox>
                      </v:rect>
                      <v:rect id="Rectangle 46" o:spid="_x0000_s1127"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954095D" w14:textId="77777777" w:rsidR="004224BF" w:rsidRDefault="004224BF" w:rsidP="004224BF">
                              <w:pPr>
                                <w:rPr>
                                  <w:b/>
                                </w:rPr>
                              </w:pPr>
                              <w:r>
                                <w:rPr>
                                  <w:b/>
                                  <w:i/>
                                  <w:iCs/>
                                  <w:color w:val="000000"/>
                                </w:rPr>
                                <w:t>load</w:t>
                              </w:r>
                            </w:p>
                          </w:txbxContent>
                        </v:textbox>
                      </v:rect>
                      <v:rect id="Rectangle 47" o:spid="_x0000_s1128"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7214AB9" w14:textId="77777777" w:rsidR="004224BF" w:rsidRDefault="004224BF" w:rsidP="004224BF">
                              <w:pPr>
                                <w:rPr>
                                  <w:b/>
                                </w:rPr>
                              </w:pPr>
                              <w:r>
                                <w:rPr>
                                  <w:b/>
                                  <w:i/>
                                  <w:iCs/>
                                  <w:color w:val="000000"/>
                                </w:rPr>
                                <w:t>online</w:t>
                              </w:r>
                            </w:p>
                          </w:txbxContent>
                        </v:textbox>
                      </v:rect>
                      <v:rect id="Rectangle 48" o:spid="_x0000_s1129"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4291F3D"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6</w:t>
            </w:r>
            <w:r>
              <w:rPr>
                <w:b/>
                <w:position w:val="30"/>
                <w:sz w:val="20"/>
              </w:rPr>
              <w:t xml:space="preserve"> =</w:t>
            </w:r>
            <w:r>
              <w:rPr>
                <w:b/>
                <w:position w:val="30"/>
                <w:sz w:val="20"/>
              </w:rPr>
              <w:tab/>
              <w:t>Min(Max((LRDF_2 * Actual Net Telemetered Consumption – LPC)</w:t>
            </w:r>
            <w:r>
              <w:rPr>
                <w:b/>
                <w:position w:val="30"/>
                <w:sz w:val="20"/>
                <w:vertAlign w:val="subscript"/>
              </w:rPr>
              <w:t>i</w:t>
            </w:r>
            <w:r>
              <w:rPr>
                <w:b/>
                <w:position w:val="30"/>
                <w:sz w:val="20"/>
              </w:rPr>
              <w:t>, 0.0), (0.2 * LRDF_2 * Actual Net Telemetered Consumption)) from all Controllable Load Resources active in SCED without an Ancillary Service Resource award</w:t>
            </w:r>
          </w:p>
          <w:p w14:paraId="0CA1D9D5" w14:textId="77777777" w:rsidR="004224BF" w:rsidRDefault="004224BF">
            <w:pPr>
              <w:tabs>
                <w:tab w:val="left" w:pos="2160"/>
              </w:tabs>
              <w:ind w:left="2160" w:hanging="2160"/>
              <w:rPr>
                <w:b/>
                <w:position w:val="30"/>
                <w:sz w:val="20"/>
              </w:rPr>
            </w:pPr>
          </w:p>
          <w:p w14:paraId="382E877D" w14:textId="77777777" w:rsidR="004224BF" w:rsidRDefault="004224BF">
            <w:pPr>
              <w:tabs>
                <w:tab w:val="left" w:pos="2160"/>
              </w:tabs>
              <w:ind w:left="2160" w:hanging="2160"/>
              <w:rPr>
                <w:b/>
                <w:position w:val="30"/>
                <w:sz w:val="20"/>
              </w:rPr>
            </w:pPr>
          </w:p>
          <w:p w14:paraId="6C108858" w14:textId="77777777" w:rsidR="004224BF" w:rsidRDefault="004224BF">
            <w:pPr>
              <w:tabs>
                <w:tab w:val="left" w:pos="2160"/>
              </w:tabs>
              <w:ind w:left="2160" w:hanging="2160"/>
              <w:rPr>
                <w:b/>
                <w:position w:val="30"/>
                <w:sz w:val="20"/>
              </w:rPr>
            </w:pPr>
          </w:p>
          <w:p w14:paraId="514B922D" w14:textId="1FB59C49" w:rsidR="004224BF" w:rsidRDefault="004224BF">
            <w:pPr>
              <w:tabs>
                <w:tab w:val="left" w:pos="2160"/>
              </w:tabs>
              <w:ind w:left="2160" w:hanging="2160"/>
              <w:rPr>
                <w:b/>
                <w:position w:val="30"/>
                <w:sz w:val="20"/>
                <w:vertAlign w:val="subscript"/>
              </w:rPr>
            </w:pPr>
            <w:r>
              <w:rPr>
                <w:noProof/>
              </w:rPr>
              <mc:AlternateContent>
                <mc:Choice Requires="wpg">
                  <w:drawing>
                    <wp:anchor distT="0" distB="0" distL="114300" distR="114300" simplePos="0" relativeHeight="251659264" behindDoc="0" locked="0" layoutInCell="1" allowOverlap="1" wp14:anchorId="091A2A52" wp14:editId="2D39DBE5">
                      <wp:simplePos x="0" y="0"/>
                      <wp:positionH relativeFrom="column">
                        <wp:posOffset>556895</wp:posOffset>
                      </wp:positionH>
                      <wp:positionV relativeFrom="paragraph">
                        <wp:posOffset>-265430</wp:posOffset>
                      </wp:positionV>
                      <wp:extent cx="2176145" cy="9305290"/>
                      <wp:effectExtent l="0" t="0" r="0" b="0"/>
                      <wp:wrapNone/>
                      <wp:docPr id="3611" name="Group 3611"/>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26" name="Rectangle 26"/>
                              <wps:cNvSpPr/>
                              <wps:spPr>
                                <a:xfrm>
                                  <a:off x="1438958" y="7966710"/>
                                  <a:ext cx="737235" cy="1338580"/>
                                </a:xfrm>
                                <a:prstGeom prst="rect">
                                  <a:avLst/>
                                </a:prstGeom>
                                <a:noFill/>
                              </wps:spPr>
                              <wps:bodyPr/>
                            </wps:wsp>
                            <wps:wsp>
                              <wps:cNvPr id="27" name="Rectangle 27"/>
                              <wps:cNvSpPr>
                                <a:spLocks noChangeArrowheads="1"/>
                              </wps:cNvSpPr>
                              <wps:spPr bwMode="auto">
                                <a:xfrm>
                                  <a:off x="139700" y="469893"/>
                                  <a:ext cx="24447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1AB3" w14:textId="77777777" w:rsidR="004224BF" w:rsidRDefault="004224BF" w:rsidP="004224BF">
                                    <w:r>
                                      <w:rPr>
                                        <w:rFonts w:ascii="Symbol" w:hAnsi="Symbol" w:cs="Symbol"/>
                                        <w:color w:val="000000"/>
                                        <w:sz w:val="54"/>
                                        <w:szCs w:val="54"/>
                                      </w:rPr>
                                      <w:t>å</w:t>
                                    </w:r>
                                  </w:p>
                                </w:txbxContent>
                              </wps:txbx>
                              <wps:bodyPr rot="0" vert="horz" wrap="none" lIns="0" tIns="0" rIns="0" bIns="0" anchor="t" anchorCtr="0" upright="1">
                                <a:spAutoFit/>
                              </wps:bodyPr>
                            </wps:wsp>
                            <wps:wsp>
                              <wps:cNvPr id="28" name="Rectangle 28"/>
                              <wps:cNvSpPr>
                                <a:spLocks noChangeArrowheads="1"/>
                              </wps:cNvSpPr>
                              <wps:spPr bwMode="auto">
                                <a:xfrm>
                                  <a:off x="69899" y="848987"/>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D5DBE"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29" name="Rectangle 29"/>
                              <wps:cNvSpPr>
                                <a:spLocks noChangeArrowheads="1"/>
                              </wps:cNvSpPr>
                              <wps:spPr bwMode="auto">
                                <a:xfrm>
                                  <a:off x="3900" y="401994"/>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D3B5" w14:textId="77777777" w:rsidR="004224BF" w:rsidRDefault="004224BF" w:rsidP="004224BF">
                                    <w:pPr>
                                      <w:rPr>
                                        <w:b/>
                                      </w:rPr>
                                    </w:pPr>
                                    <w:r>
                                      <w:rPr>
                                        <w:b/>
                                        <w:i/>
                                        <w:iCs/>
                                        <w:color w:val="000000"/>
                                      </w:rPr>
                                      <w:t>resources</w:t>
                                    </w:r>
                                  </w:p>
                                </w:txbxContent>
                              </wps:txbx>
                              <wps:bodyPr rot="0" vert="horz" wrap="none" lIns="0" tIns="0" rIns="0" bIns="0" anchor="t" anchorCtr="0" upright="1">
                                <a:spAutoFit/>
                              </wps:bodyPr>
                            </wps:wsp>
                            <wps:wsp>
                              <wps:cNvPr id="30" name="Rectangle 30"/>
                              <wps:cNvSpPr>
                                <a:spLocks noChangeArrowheads="1"/>
                              </wps:cNvSpPr>
                              <wps:spPr bwMode="auto">
                                <a:xfrm>
                                  <a:off x="0" y="267996"/>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B08E"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1" name="Rectangle 31"/>
                              <wps:cNvSpPr>
                                <a:spLocks noChangeArrowheads="1"/>
                              </wps:cNvSpPr>
                              <wps:spPr bwMode="auto">
                                <a:xfrm>
                                  <a:off x="2000" y="133998"/>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C99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2" name="Rectangle 32"/>
                              <wps:cNvSpPr>
                                <a:spLocks noChangeArrowheads="1"/>
                              </wps:cNvSpPr>
                              <wps:spPr bwMode="auto">
                                <a:xfrm>
                                  <a:off x="14000" y="0"/>
                                  <a:ext cx="217810" cy="1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1A1"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33" name="Rectangle 33"/>
                              <wps:cNvSpPr>
                                <a:spLocks noChangeArrowheads="1"/>
                              </wps:cNvSpPr>
                              <wps:spPr bwMode="auto">
                                <a:xfrm>
                                  <a:off x="31182" y="113158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453B0" w14:textId="77777777" w:rsidR="004224BF" w:rsidRDefault="004224BF" w:rsidP="004224BF">
                                    <w:pPr>
                                      <w:rPr>
                                        <w:b/>
                                      </w:rPr>
                                    </w:pPr>
                                    <w:r>
                                      <w:rPr>
                                        <w:b/>
                                        <w:i/>
                                        <w:iCs/>
                                        <w:color w:val="000000"/>
                                      </w:rPr>
                                      <w:t>resource</w:t>
                                    </w:r>
                                  </w:p>
                                </w:txbxContent>
                              </wps:txbx>
                              <wps:bodyPr rot="0" vert="horz" wrap="none" lIns="0" tIns="0" rIns="0" bIns="0" anchor="t" anchorCtr="0" upright="1">
                                <a:spAutoFit/>
                              </wps:bodyPr>
                            </wps:wsp>
                            <wps:wsp>
                              <wps:cNvPr id="34" name="Rectangle 34"/>
                              <wps:cNvSpPr>
                                <a:spLocks noChangeArrowheads="1"/>
                              </wps:cNvSpPr>
                              <wps:spPr bwMode="auto">
                                <a:xfrm>
                                  <a:off x="26682" y="997585"/>
                                  <a:ext cx="306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5434" w14:textId="77777777" w:rsidR="004224BF" w:rsidRDefault="004224BF" w:rsidP="004224BF">
                                    <w:pPr>
                                      <w:rPr>
                                        <w:b/>
                                      </w:rPr>
                                    </w:pPr>
                                    <w:r>
                                      <w:rPr>
                                        <w:b/>
                                        <w:i/>
                                        <w:iCs/>
                                        <w:color w:val="000000"/>
                                      </w:rPr>
                                      <w:t>FFR</w:t>
                                    </w:r>
                                  </w:p>
                                </w:txbxContent>
                              </wps:txbx>
                              <wps:bodyPr rot="0" vert="horz" wrap="none" lIns="0" tIns="0" rIns="0" bIns="0" anchor="t" anchorCtr="0" upright="1">
                                <a:spAutoFit/>
                              </wps:bodyPr>
                            </wps:wsp>
                            <wps:wsp>
                              <wps:cNvPr id="35" name="Rectangle 35"/>
                              <wps:cNvSpPr>
                                <a:spLocks noChangeArrowheads="1"/>
                              </wps:cNvSpPr>
                              <wps:spPr bwMode="auto">
                                <a:xfrm>
                                  <a:off x="142849" y="863587"/>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5BBDB"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36" name="Rectangle 36"/>
                              <wps:cNvSpPr>
                                <a:spLocks noChangeArrowheads="1"/>
                              </wps:cNvSpPr>
                              <wps:spPr bwMode="auto">
                                <a:xfrm>
                                  <a:off x="26682" y="863587"/>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3523"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91A2A52" id="Group 3611" o:spid="_x0000_s1130" style="position:absolute;left:0;text-align:left;margin-left:43.85pt;margin-top:-20.9pt;width:171.35pt;height:732.7pt;z-index:251659264"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">
                      <v:rect id="Rectangle 26" o:spid="_x0000_s1131"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27" o:spid="_x0000_s1132"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5DF1AB3" w14:textId="77777777" w:rsidR="004224BF" w:rsidRDefault="004224BF" w:rsidP="004224BF">
                              <w:r>
                                <w:rPr>
                                  <w:rFonts w:ascii="Symbol" w:hAnsi="Symbol" w:cs="Symbol"/>
                                  <w:color w:val="000000"/>
                                  <w:sz w:val="54"/>
                                  <w:szCs w:val="54"/>
                                </w:rPr>
                                <w:t>å</w:t>
                              </w:r>
                            </w:p>
                          </w:txbxContent>
                        </v:textbox>
                      </v:rect>
                      <v:rect id="Rectangle 28" o:spid="_x0000_s1133" style="position:absolute;left:698;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45D5DBE" w14:textId="77777777" w:rsidR="004224BF" w:rsidRDefault="004224BF" w:rsidP="004224BF">
                              <w:r>
                                <w:rPr>
                                  <w:rFonts w:ascii="Symbol" w:hAnsi="Symbol" w:cs="Symbol"/>
                                  <w:color w:val="000000"/>
                                </w:rPr>
                                <w:t>=</w:t>
                              </w:r>
                            </w:p>
                          </w:txbxContent>
                        </v:textbox>
                      </v:rect>
                      <v:rect id="Rectangle 29" o:spid="_x0000_s1134"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A4DD3B5" w14:textId="77777777" w:rsidR="004224BF" w:rsidRDefault="004224BF" w:rsidP="004224BF">
                              <w:pPr>
                                <w:rPr>
                                  <w:b/>
                                </w:rPr>
                              </w:pPr>
                              <w:r>
                                <w:rPr>
                                  <w:b/>
                                  <w:i/>
                                  <w:iCs/>
                                  <w:color w:val="000000"/>
                                </w:rPr>
                                <w:t>resources</w:t>
                              </w:r>
                            </w:p>
                          </w:txbxContent>
                        </v:textbox>
                      </v:rect>
                      <v:rect id="Rectangle 30" o:spid="_x0000_s1135"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E72B08E" w14:textId="77777777" w:rsidR="004224BF" w:rsidRDefault="004224BF" w:rsidP="004224BF">
                              <w:pPr>
                                <w:rPr>
                                  <w:b/>
                                </w:rPr>
                              </w:pPr>
                              <w:r>
                                <w:rPr>
                                  <w:b/>
                                  <w:i/>
                                  <w:iCs/>
                                  <w:color w:val="000000"/>
                                </w:rPr>
                                <w:t>FFR</w:t>
                              </w:r>
                            </w:p>
                          </w:txbxContent>
                        </v:textbox>
                      </v:rect>
                      <v:rect id="Rectangle 31" o:spid="_x0000_s1136"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4F1CC99D" w14:textId="77777777" w:rsidR="004224BF" w:rsidRDefault="004224BF" w:rsidP="004224BF">
                              <w:pPr>
                                <w:rPr>
                                  <w:b/>
                                </w:rPr>
                              </w:pPr>
                              <w:r>
                                <w:rPr>
                                  <w:b/>
                                  <w:i/>
                                  <w:iCs/>
                                  <w:color w:val="000000"/>
                                </w:rPr>
                                <w:t>online</w:t>
                              </w:r>
                            </w:p>
                          </w:txbxContent>
                        </v:textbox>
                      </v:rect>
                      <v:rect id="Rectangle 32" o:spid="_x0000_s1137" style="position:absolute;left:140;width:2178;height:1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8FExQAAANsAAAAPAAAAZHJzL2Rvd25yZXYueG1sRI9Ba8JA&#10;FITvBf/D8gQvRTemUD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CBP8FExQAAANsAAAAP&#10;AAAAAAAAAAAAAAAAAAcCAABkcnMvZG93bnJldi54bWxQSwUGAAAAAAMAAwC3AAAA+QIAAAAA&#10;" filled="f" stroked="f">
                        <v:textbox style="mso-fit-shape-to-text:t" inset="0,0,0,0">
                          <w:txbxContent>
                            <w:p w14:paraId="317641A1" w14:textId="77777777" w:rsidR="004224BF" w:rsidRDefault="004224BF" w:rsidP="004224BF">
                              <w:pPr>
                                <w:rPr>
                                  <w:b/>
                                </w:rPr>
                              </w:pPr>
                              <w:r>
                                <w:rPr>
                                  <w:b/>
                                  <w:i/>
                                  <w:iCs/>
                                  <w:color w:val="000000"/>
                                </w:rPr>
                                <w:t>All</w:t>
                              </w:r>
                            </w:p>
                          </w:txbxContent>
                        </v:textbox>
                      </v:rect>
                      <v:rect id="Rectangle 33" o:spid="_x0000_s113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34453B0" w14:textId="77777777" w:rsidR="004224BF" w:rsidRDefault="004224BF" w:rsidP="004224BF">
                              <w:pPr>
                                <w:rPr>
                                  <w:b/>
                                </w:rPr>
                              </w:pPr>
                              <w:r>
                                <w:rPr>
                                  <w:b/>
                                  <w:i/>
                                  <w:iCs/>
                                  <w:color w:val="000000"/>
                                </w:rPr>
                                <w:t>resource</w:t>
                              </w:r>
                            </w:p>
                          </w:txbxContent>
                        </v:textbox>
                      </v:rect>
                      <v:rect id="Rectangle 34" o:spid="_x0000_s1139" style="position:absolute;left:266;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59C5434" w14:textId="77777777" w:rsidR="004224BF" w:rsidRDefault="004224BF" w:rsidP="004224BF">
                              <w:pPr>
                                <w:rPr>
                                  <w:b/>
                                </w:rPr>
                              </w:pPr>
                              <w:r>
                                <w:rPr>
                                  <w:b/>
                                  <w:i/>
                                  <w:iCs/>
                                  <w:color w:val="000000"/>
                                </w:rPr>
                                <w:t>FFR</w:t>
                              </w:r>
                            </w:p>
                          </w:txbxContent>
                        </v:textbox>
                      </v:rect>
                      <v:rect id="Rectangle 35" o:spid="_x0000_s1140" style="position:absolute;left:1428;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015BBDB" w14:textId="77777777" w:rsidR="004224BF" w:rsidRDefault="004224BF" w:rsidP="004224BF">
                              <w:pPr>
                                <w:rPr>
                                  <w:b/>
                                </w:rPr>
                              </w:pPr>
                              <w:r>
                                <w:rPr>
                                  <w:b/>
                                  <w:i/>
                                  <w:iCs/>
                                  <w:color w:val="000000"/>
                                </w:rPr>
                                <w:t>online</w:t>
                              </w:r>
                            </w:p>
                          </w:txbxContent>
                        </v:textbox>
                      </v:rect>
                      <v:rect id="Rectangle 36" o:spid="_x0000_s1141" style="position:absolute;left:266;top:8635;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2793523"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(Capacity from Resources capable of providing FFR)</w:t>
            </w:r>
            <w:r>
              <w:rPr>
                <w:b/>
                <w:position w:val="30"/>
                <w:sz w:val="20"/>
                <w:vertAlign w:val="subscript"/>
              </w:rPr>
              <w:t>i</w:t>
            </w:r>
          </w:p>
          <w:p w14:paraId="5B33AC13" w14:textId="77777777" w:rsidR="004224BF" w:rsidRDefault="004224BF">
            <w:pPr>
              <w:spacing w:before="480"/>
              <w:ind w:left="720" w:hanging="720"/>
              <w:rPr>
                <w:b/>
                <w:position w:val="30"/>
                <w:sz w:val="20"/>
              </w:rPr>
            </w:pPr>
          </w:p>
          <w:p w14:paraId="685D4C09" w14:textId="77777777" w:rsidR="004224BF" w:rsidRDefault="004224BF">
            <w:pPr>
              <w:ind w:left="720" w:hanging="720"/>
              <w:rPr>
                <w:b/>
                <w:position w:val="30"/>
                <w:sz w:val="20"/>
              </w:rPr>
            </w:pPr>
          </w:p>
          <w:p w14:paraId="5E3AEE21" w14:textId="70E0D223"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0288" behindDoc="0" locked="0" layoutInCell="1" allowOverlap="1" wp14:anchorId="4BD64A6E" wp14:editId="0DEDA508">
                      <wp:simplePos x="0" y="0"/>
                      <wp:positionH relativeFrom="column">
                        <wp:posOffset>483870</wp:posOffset>
                      </wp:positionH>
                      <wp:positionV relativeFrom="paragraph">
                        <wp:posOffset>43815</wp:posOffset>
                      </wp:positionV>
                      <wp:extent cx="960755" cy="1369060"/>
                      <wp:effectExtent l="0" t="0" r="10795" b="0"/>
                      <wp:wrapNone/>
                      <wp:docPr id="3872" name="Group 3872"/>
                      <wp:cNvGraphicFramePr/>
                      <a:graphic xmlns:a="http://schemas.openxmlformats.org/drawingml/2006/main">
                        <a:graphicData uri="http://schemas.microsoft.com/office/word/2010/wordprocessingGroup">
                          <wpg:wgp>
                            <wpg:cNvGrpSpPr/>
                            <wpg:grpSpPr>
                              <a:xfrm>
                                <a:off x="0" y="0"/>
                                <a:ext cx="2349382" cy="3693186"/>
                                <a:chOff x="0" y="0"/>
                                <a:chExt cx="2349382" cy="3693186"/>
                              </a:xfrm>
                            </wpg:grpSpPr>
                            <wps:wsp>
                              <wps:cNvPr id="14" name="Rectangle 14"/>
                              <wps:cNvSpPr/>
                              <wps:spPr>
                                <a:xfrm>
                                  <a:off x="1388627" y="2324126"/>
                                  <a:ext cx="960755" cy="1369060"/>
                                </a:xfrm>
                                <a:prstGeom prst="rect">
                                  <a:avLst/>
                                </a:prstGeom>
                                <a:noFill/>
                              </wps:spPr>
                              <wps:bodyPr/>
                            </wps:wsp>
                            <wps:wsp>
                              <wps:cNvPr id="15" name="Rectangle 15"/>
                              <wps:cNvSpPr>
                                <a:spLocks noChangeArrowheads="1"/>
                              </wps:cNvSpPr>
                              <wps:spPr bwMode="auto">
                                <a:xfrm>
                                  <a:off x="116473" y="542343"/>
                                  <a:ext cx="177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5926A"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16" name="Rectangle 16"/>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ED085"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17" name="Rectangle 17"/>
                              <wps:cNvSpPr>
                                <a:spLocks noChangeArrowheads="1"/>
                              </wps:cNvSpPr>
                              <wps:spPr bwMode="auto">
                                <a:xfrm>
                                  <a:off x="10084" y="350555"/>
                                  <a:ext cx="925153" cy="17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69C5" w14:textId="77777777" w:rsidR="004224BF" w:rsidRDefault="004224BF" w:rsidP="004224BF">
                                    <w:pPr>
                                      <w:rPr>
                                        <w:b/>
                                      </w:rPr>
                                    </w:pPr>
                                    <w:r>
                                      <w:rPr>
                                        <w:b/>
                                        <w:i/>
                                        <w:iCs/>
                                        <w:color w:val="000000"/>
                                      </w:rPr>
                                      <w:t>ESR</w:t>
                                    </w:r>
                                  </w:p>
                                </w:txbxContent>
                              </wps:txbx>
                              <wps:bodyPr rot="0" vert="horz" wrap="square" lIns="0" tIns="0" rIns="0" bIns="0" anchor="t" anchorCtr="0" upright="1">
                                <a:spAutoFit/>
                              </wps:bodyPr>
                            </wps:wsp>
                            <wps:wsp>
                              <wps:cNvPr id="18" name="Rectangle 18"/>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03D74" w14:textId="77777777" w:rsidR="004224BF" w:rsidRDefault="004224BF" w:rsidP="004224BF">
                                    <w:pPr>
                                      <w:rPr>
                                        <w:b/>
                                      </w:rPr>
                                    </w:pPr>
                                  </w:p>
                                </w:txbxContent>
                              </wps:txbx>
                              <wps:bodyPr rot="0" vert="horz" wrap="none" lIns="0" tIns="0" rIns="0" bIns="0" anchor="t" anchorCtr="0" upright="1">
                                <a:spAutoFit/>
                              </wps:bodyPr>
                            </wps:wsp>
                            <wps:wsp>
                              <wps:cNvPr id="19" name="Rectangle 19"/>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AC0AD"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0" name="Rectangle 20"/>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8B94"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21" name="Rectangle 21"/>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4D819" w14:textId="77777777" w:rsidR="004224BF" w:rsidRDefault="004224BF" w:rsidP="004224BF">
                                    <w:pPr>
                                      <w:rPr>
                                        <w:b/>
                                      </w:rPr>
                                    </w:pPr>
                                  </w:p>
                                </w:txbxContent>
                              </wps:txbx>
                              <wps:bodyPr rot="0" vert="horz" wrap="none" lIns="0" tIns="0" rIns="0" bIns="0" anchor="t" anchorCtr="0" upright="1">
                                <a:spAutoFit/>
                              </wps:bodyPr>
                            </wps:wsp>
                            <wps:wsp>
                              <wps:cNvPr id="22" name="Rectangle 22"/>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709C1"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23" name="Rectangle 23"/>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DFF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24" name="Rectangle 24"/>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306FA"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BD64A6E" id="Group 3872" o:spid="_x0000_s1142" style="position:absolute;left:0;text-align:left;margin-left:38.1pt;margin-top:3.45pt;width:75.65pt;height:107.8pt;z-index:251660288" coordsize="2349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">
                      <v:rect id="Rectangle 14" o:spid="_x0000_s1143" style="position:absolute;left:13886;top:23241;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rect id="Rectangle 15" o:spid="_x0000_s1144" style="position:absolute;left:1164;top:5423;width:1778;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VQwgAAANsAAAAPAAAAZHJzL2Rvd25yZXYueG1sRE9Na8JA&#10;EL0X/A/LCF5K3VSw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BFYwVQwgAAANsAAAAPAAAA&#10;AAAAAAAAAAAAAAcCAABkcnMvZG93bnJldi54bWxQSwUGAAAAAAMAAwC3AAAA9gIAAAAA&#10;" filled="f" stroked="f">
                        <v:textbox style="mso-fit-shape-to-text:t" inset="0,0,0,0">
                          <w:txbxContent>
                            <w:p w14:paraId="32A5926A" w14:textId="77777777" w:rsidR="004224BF" w:rsidRDefault="004224BF" w:rsidP="004224BF">
                              <w:pPr>
                                <w:rPr>
                                  <w:sz w:val="32"/>
                                  <w:szCs w:val="32"/>
                                </w:rPr>
                              </w:pPr>
                              <w:r>
                                <w:rPr>
                                  <w:rFonts w:ascii="Symbol" w:hAnsi="Symbol" w:cs="Symbol"/>
                                  <w:color w:val="000000"/>
                                  <w:sz w:val="32"/>
                                  <w:szCs w:val="32"/>
                                </w:rPr>
                                <w:t>å</w:t>
                              </w:r>
                            </w:p>
                          </w:txbxContent>
                        </v:textbox>
                      </v:rect>
                      <v:rect id="Rectangle 16" o:spid="_x0000_s1145"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24EED085" w14:textId="77777777" w:rsidR="004224BF" w:rsidRDefault="004224BF" w:rsidP="004224BF">
                              <w:r>
                                <w:rPr>
                                  <w:rFonts w:ascii="Symbol" w:hAnsi="Symbol" w:cs="Symbol"/>
                                  <w:color w:val="000000"/>
                                </w:rPr>
                                <w:t>=</w:t>
                              </w:r>
                            </w:p>
                          </w:txbxContent>
                        </v:textbox>
                      </v:rect>
                      <v:rect id="Rectangle 17" o:spid="_x0000_s1146" style="position:absolute;left:100;top:3505;width:925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D0B69C5" w14:textId="77777777" w:rsidR="004224BF" w:rsidRDefault="004224BF" w:rsidP="004224BF">
                              <w:pPr>
                                <w:rPr>
                                  <w:b/>
                                </w:rPr>
                              </w:pPr>
                              <w:r>
                                <w:rPr>
                                  <w:b/>
                                  <w:i/>
                                  <w:iCs/>
                                  <w:color w:val="000000"/>
                                </w:rPr>
                                <w:t>ESR</w:t>
                              </w:r>
                            </w:p>
                          </w:txbxContent>
                        </v:textbox>
                      </v:rect>
                      <v:rect id="Rectangle 18" o:spid="_x0000_s1147"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7B03D74" w14:textId="77777777" w:rsidR="004224BF" w:rsidRDefault="004224BF" w:rsidP="004224BF">
                              <w:pPr>
                                <w:rPr>
                                  <w:b/>
                                </w:rPr>
                              </w:pPr>
                            </w:p>
                          </w:txbxContent>
                        </v:textbox>
                      </v:rect>
                      <v:rect id="Rectangle 19" o:spid="_x0000_s1148"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5FAC0AD" w14:textId="77777777" w:rsidR="004224BF" w:rsidRDefault="004224BF" w:rsidP="004224BF">
                              <w:pPr>
                                <w:rPr>
                                  <w:b/>
                                </w:rPr>
                              </w:pPr>
                              <w:r>
                                <w:rPr>
                                  <w:b/>
                                  <w:i/>
                                  <w:iCs/>
                                  <w:color w:val="000000"/>
                                </w:rPr>
                                <w:t>online</w:t>
                              </w:r>
                            </w:p>
                          </w:txbxContent>
                        </v:textbox>
                      </v:rect>
                      <v:rect id="Rectangle 20" o:spid="_x0000_s1149"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57708B94" w14:textId="77777777" w:rsidR="004224BF" w:rsidRDefault="004224BF" w:rsidP="004224BF">
                              <w:pPr>
                                <w:rPr>
                                  <w:b/>
                                </w:rPr>
                              </w:pPr>
                              <w:r>
                                <w:rPr>
                                  <w:b/>
                                  <w:i/>
                                  <w:iCs/>
                                  <w:color w:val="000000"/>
                                </w:rPr>
                                <w:t>All</w:t>
                              </w:r>
                            </w:p>
                          </w:txbxContent>
                        </v:textbox>
                      </v:rect>
                      <v:rect id="Rectangle 21" o:spid="_x0000_s1150"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1FD4D819" w14:textId="77777777" w:rsidR="004224BF" w:rsidRDefault="004224BF" w:rsidP="004224BF">
                              <w:pPr>
                                <w:rPr>
                                  <w:b/>
                                </w:rPr>
                              </w:pPr>
                            </w:p>
                          </w:txbxContent>
                        </v:textbox>
                      </v:rect>
                      <v:rect id="Rectangle 22" o:spid="_x0000_s1151"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F7709C1" w14:textId="77777777" w:rsidR="004224BF" w:rsidRDefault="004224BF" w:rsidP="004224BF">
                              <w:pPr>
                                <w:rPr>
                                  <w:b/>
                                </w:rPr>
                              </w:pPr>
                              <w:r>
                                <w:rPr>
                                  <w:b/>
                                  <w:i/>
                                  <w:iCs/>
                                  <w:color w:val="000000"/>
                                </w:rPr>
                                <w:t>ESR</w:t>
                              </w:r>
                            </w:p>
                          </w:txbxContent>
                        </v:textbox>
                      </v:rect>
                      <v:rect id="Rectangle 23" o:spid="_x0000_s1152"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074FDFFE" w14:textId="77777777" w:rsidR="004224BF" w:rsidRDefault="004224BF" w:rsidP="004224BF">
                              <w:pPr>
                                <w:rPr>
                                  <w:b/>
                                </w:rPr>
                              </w:pPr>
                              <w:r>
                                <w:rPr>
                                  <w:b/>
                                  <w:i/>
                                  <w:iCs/>
                                  <w:color w:val="000000"/>
                                </w:rPr>
                                <w:t>online</w:t>
                              </w:r>
                            </w:p>
                          </w:txbxContent>
                        </v:textbox>
                      </v:rect>
                      <v:rect id="Rectangle 24" o:spid="_x0000_s1153"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BC306FA"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b/>
                <w:position w:val="30"/>
                <w:sz w:val="20"/>
                <w:vertAlign w:val="subscript"/>
              </w:rPr>
              <w:t>8</w:t>
            </w:r>
            <w:r>
              <w:rPr>
                <w:b/>
                <w:position w:val="30"/>
                <w:sz w:val="20"/>
              </w:rPr>
              <w:t xml:space="preserve"> =</w:t>
            </w:r>
            <w:r>
              <w:rPr>
                <w:b/>
                <w:position w:val="30"/>
                <w:sz w:val="20"/>
              </w:rPr>
              <w:tab/>
              <w:t xml:space="preserve">(If discharging or idle, Min(X% of HSL based on droop, HSL-ESR-Gen “injection”, the capacity that can be sustained for 15 minutes per the State of Charge), else Min(X% of (HSL – LSL(ESR “charging”) based on droop, the capacity that can be sustained for 15 minutes per the State of Charge – LSL(ESR “charging”))) </w:t>
            </w:r>
          </w:p>
          <w:p w14:paraId="15CE414E" w14:textId="77777777" w:rsidR="004224BF" w:rsidRDefault="004224BF">
            <w:pPr>
              <w:ind w:left="720" w:hanging="720"/>
              <w:rPr>
                <w:b/>
                <w:position w:val="30"/>
                <w:sz w:val="20"/>
              </w:rPr>
            </w:pPr>
            <w:r>
              <w:rPr>
                <w:b/>
                <w:position w:val="30"/>
                <w:sz w:val="20"/>
              </w:rPr>
              <w:t xml:space="preserve">Excludes ESR capacity used to provide FFR </w:t>
            </w:r>
          </w:p>
          <w:p w14:paraId="24AC1498" w14:textId="136058D1" w:rsidR="004224BF" w:rsidRDefault="004224BF">
            <w:pPr>
              <w:tabs>
                <w:tab w:val="left" w:pos="2160"/>
              </w:tabs>
              <w:ind w:left="2160" w:hanging="2160"/>
              <w:rPr>
                <w:b/>
                <w:position w:val="30"/>
                <w:sz w:val="20"/>
              </w:rPr>
            </w:pPr>
            <w:r>
              <w:rPr>
                <w:noProof/>
              </w:rPr>
              <mc:AlternateContent>
                <mc:Choice Requires="wpg">
                  <w:drawing>
                    <wp:anchor distT="0" distB="0" distL="114300" distR="114300" simplePos="0" relativeHeight="251661312" behindDoc="0" locked="0" layoutInCell="1" allowOverlap="1" wp14:anchorId="76F2321A" wp14:editId="23CD3B15">
                      <wp:simplePos x="0" y="0"/>
                      <wp:positionH relativeFrom="column">
                        <wp:posOffset>436880</wp:posOffset>
                      </wp:positionH>
                      <wp:positionV relativeFrom="paragraph">
                        <wp:posOffset>63500</wp:posOffset>
                      </wp:positionV>
                      <wp:extent cx="960755" cy="1369060"/>
                      <wp:effectExtent l="0" t="0" r="67945" b="0"/>
                      <wp:wrapNone/>
                      <wp:docPr id="3897" name="Group 3897"/>
                      <wp:cNvGraphicFramePr/>
                      <a:graphic xmlns:a="http://schemas.openxmlformats.org/drawingml/2006/main">
                        <a:graphicData uri="http://schemas.microsoft.com/office/word/2010/wordprocessingGroup">
                          <wpg:wgp>
                            <wpg:cNvGrpSpPr/>
                            <wpg:grpSpPr>
                              <a:xfrm>
                                <a:off x="0" y="0"/>
                                <a:ext cx="2302392" cy="5871871"/>
                                <a:chOff x="0" y="0"/>
                                <a:chExt cx="2302392" cy="5871871"/>
                              </a:xfrm>
                            </wpg:grpSpPr>
                            <wps:wsp>
                              <wps:cNvPr id="2" name="Rectangle 2"/>
                              <wps:cNvSpPr/>
                              <wps:spPr>
                                <a:xfrm>
                                  <a:off x="1341637" y="4502811"/>
                                  <a:ext cx="960755" cy="1369060"/>
                                </a:xfrm>
                                <a:prstGeom prst="rect">
                                  <a:avLst/>
                                </a:prstGeom>
                                <a:noFill/>
                              </wps:spPr>
                              <wps:bodyPr/>
                            </wps:wsp>
                            <wps:wsp>
                              <wps:cNvPr id="3" name="Rectangle 3"/>
                              <wps:cNvSpPr>
                                <a:spLocks noChangeArrowheads="1"/>
                              </wps:cNvSpPr>
                              <wps:spPr bwMode="auto">
                                <a:xfrm>
                                  <a:off x="110664" y="653662"/>
                                  <a:ext cx="17843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35AEB" w14:textId="77777777" w:rsidR="004224BF" w:rsidRDefault="004224BF" w:rsidP="004224BF">
                                    <w:pPr>
                                      <w:rPr>
                                        <w:sz w:val="32"/>
                                        <w:szCs w:val="32"/>
                                      </w:rPr>
                                    </w:pPr>
                                    <w:r>
                                      <w:rPr>
                                        <w:rFonts w:ascii="Symbol" w:hAnsi="Symbol" w:cs="Symbol"/>
                                        <w:color w:val="000000"/>
                                        <w:sz w:val="32"/>
                                        <w:szCs w:val="32"/>
                                      </w:rPr>
                                      <w:t>å</w:t>
                                    </w:r>
                                  </w:p>
                                </w:txbxContent>
                              </wps:txbx>
                              <wps:bodyPr rot="0" vert="horz" wrap="square" lIns="0" tIns="0" rIns="0" bIns="0" anchor="t" anchorCtr="0" upright="1">
                                <a:spAutoFit/>
                              </wps:bodyPr>
                            </wps:wsp>
                            <wps:wsp>
                              <wps:cNvPr id="4" name="Rectangle 4"/>
                              <wps:cNvSpPr>
                                <a:spLocks noChangeArrowheads="1"/>
                              </wps:cNvSpPr>
                              <wps:spPr bwMode="auto">
                                <a:xfrm>
                                  <a:off x="76088" y="848976"/>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D1E1" w14:textId="77777777" w:rsidR="004224BF" w:rsidRDefault="004224BF" w:rsidP="004224BF">
                                    <w:r>
                                      <w:rPr>
                                        <w:rFonts w:ascii="Symbol" w:hAnsi="Symbol" w:cs="Symbol"/>
                                        <w:color w:val="000000"/>
                                      </w:rPr>
                                      <w:t>=</w:t>
                                    </w:r>
                                  </w:p>
                                </w:txbxContent>
                              </wps:txbx>
                              <wps:bodyPr rot="0" vert="horz" wrap="none" lIns="0" tIns="0" rIns="0" bIns="0" anchor="t" anchorCtr="0" upright="1">
                                <a:spAutoFit/>
                              </wps:bodyPr>
                            </wps:wsp>
                            <wps:wsp>
                              <wps:cNvPr id="5" name="Rectangle 5"/>
                              <wps:cNvSpPr>
                                <a:spLocks noChangeArrowheads="1"/>
                              </wps:cNvSpPr>
                              <wps:spPr bwMode="auto">
                                <a:xfrm>
                                  <a:off x="10078" y="350555"/>
                                  <a:ext cx="9251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9A014" w14:textId="77777777" w:rsidR="004224BF" w:rsidRDefault="004224BF" w:rsidP="004224BF">
                                    <w:pPr>
                                      <w:rPr>
                                        <w:b/>
                                      </w:rPr>
                                    </w:pPr>
                                    <w:r>
                                      <w:rPr>
                                        <w:b/>
                                        <w:i/>
                                        <w:iCs/>
                                        <w:color w:val="000000"/>
                                      </w:rPr>
                                      <w:t>DC-Coupled Resources</w:t>
                                    </w:r>
                                  </w:p>
                                </w:txbxContent>
                              </wps:txbx>
                              <wps:bodyPr rot="0" vert="horz" wrap="square" lIns="0" tIns="0" rIns="0" bIns="0" anchor="t" anchorCtr="0" upright="1">
                                <a:spAutoFit/>
                              </wps:bodyPr>
                            </wps:wsp>
                            <wps:wsp>
                              <wps:cNvPr id="6" name="Rectangle 6"/>
                              <wps:cNvSpPr>
                                <a:spLocks noChangeArrowheads="1"/>
                              </wps:cNvSpPr>
                              <wps:spPr bwMode="auto">
                                <a:xfrm>
                                  <a:off x="6184" y="267993"/>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CAB9" w14:textId="77777777" w:rsidR="004224BF" w:rsidRDefault="004224BF" w:rsidP="004224BF">
                                    <w:pPr>
                                      <w:rPr>
                                        <w:b/>
                                      </w:rPr>
                                    </w:pPr>
                                  </w:p>
                                </w:txbxContent>
                              </wps:txbx>
                              <wps:bodyPr rot="0" vert="horz" wrap="none" lIns="0" tIns="0" rIns="0" bIns="0" anchor="t" anchorCtr="0" upright="1">
                                <a:spAutoFit/>
                              </wps:bodyPr>
                            </wps:wsp>
                            <wps:wsp>
                              <wps:cNvPr id="7" name="Rectangle 7"/>
                              <wps:cNvSpPr>
                                <a:spLocks noChangeArrowheads="1"/>
                              </wps:cNvSpPr>
                              <wps:spPr bwMode="auto">
                                <a:xfrm>
                                  <a:off x="0" y="17526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8FD4C"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8" name="Rectangle 8"/>
                              <wps:cNvSpPr>
                                <a:spLocks noChangeArrowheads="1"/>
                              </wps:cNvSpPr>
                              <wps:spPr bwMode="auto">
                                <a:xfrm>
                                  <a:off x="20185"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A1563" w14:textId="77777777" w:rsidR="004224BF" w:rsidRDefault="004224BF" w:rsidP="004224BF">
                                    <w:pPr>
                                      <w:rPr>
                                        <w:b/>
                                      </w:rPr>
                                    </w:pPr>
                                    <w:r>
                                      <w:rPr>
                                        <w:b/>
                                        <w:i/>
                                        <w:iCs/>
                                        <w:color w:val="000000"/>
                                      </w:rPr>
                                      <w:t>All</w:t>
                                    </w:r>
                                  </w:p>
                                </w:txbxContent>
                              </wps:txbx>
                              <wps:bodyPr rot="0" vert="horz" wrap="square" lIns="0" tIns="0" rIns="0" bIns="0" anchor="t" anchorCtr="0" upright="1">
                                <a:spAutoFit/>
                              </wps:bodyPr>
                            </wps:wsp>
                            <wps:wsp>
                              <wps:cNvPr id="9" name="Rectangle 9"/>
                              <wps:cNvSpPr>
                                <a:spLocks noChangeArrowheads="1"/>
                              </wps:cNvSpPr>
                              <wps:spPr bwMode="auto">
                                <a:xfrm>
                                  <a:off x="37386" y="1131567"/>
                                  <a:ext cx="82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67903" w14:textId="77777777" w:rsidR="004224BF" w:rsidRDefault="004224BF" w:rsidP="004224BF">
                                    <w:pPr>
                                      <w:rPr>
                                        <w:b/>
                                      </w:rPr>
                                    </w:pPr>
                                  </w:p>
                                </w:txbxContent>
                              </wps:txbx>
                              <wps:bodyPr rot="0" vert="horz" wrap="none" lIns="0" tIns="0" rIns="0" bIns="0" anchor="t" anchorCtr="0" upright="1">
                                <a:spAutoFit/>
                              </wps:bodyPr>
                            </wps:wsp>
                            <wps:wsp>
                              <wps:cNvPr id="10" name="Rectangle 10"/>
                              <wps:cNvSpPr>
                                <a:spLocks noChangeArrowheads="1"/>
                              </wps:cNvSpPr>
                              <wps:spPr bwMode="auto">
                                <a:xfrm>
                                  <a:off x="32885" y="997571"/>
                                  <a:ext cx="289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2EB62" w14:textId="77777777" w:rsidR="004224BF" w:rsidRDefault="004224BF" w:rsidP="004224BF">
                                    <w:pPr>
                                      <w:rPr>
                                        <w:b/>
                                      </w:rPr>
                                    </w:pPr>
                                    <w:r>
                                      <w:rPr>
                                        <w:b/>
                                        <w:i/>
                                        <w:iCs/>
                                        <w:color w:val="000000"/>
                                      </w:rPr>
                                      <w:t>ESR</w:t>
                                    </w:r>
                                  </w:p>
                                </w:txbxContent>
                              </wps:txbx>
                              <wps:bodyPr rot="0" vert="horz" wrap="none" lIns="0" tIns="0" rIns="0" bIns="0" anchor="t" anchorCtr="0" upright="1">
                                <a:spAutoFit/>
                              </wps:bodyPr>
                            </wps:wsp>
                            <wps:wsp>
                              <wps:cNvPr id="11" name="Rectangle 11"/>
                              <wps:cNvSpPr>
                                <a:spLocks noChangeArrowheads="1"/>
                              </wps:cNvSpPr>
                              <wps:spPr bwMode="auto">
                                <a:xfrm>
                                  <a:off x="149092" y="86367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4345E" w14:textId="77777777" w:rsidR="004224BF" w:rsidRDefault="004224BF" w:rsidP="004224BF">
                                    <w:pPr>
                                      <w:rPr>
                                        <w:b/>
                                      </w:rPr>
                                    </w:pPr>
                                    <w:r>
                                      <w:rPr>
                                        <w:b/>
                                        <w:i/>
                                        <w:iCs/>
                                        <w:color w:val="000000"/>
                                      </w:rPr>
                                      <w:t>online</w:t>
                                    </w:r>
                                  </w:p>
                                </w:txbxContent>
                              </wps:txbx>
                              <wps:bodyPr rot="0" vert="horz" wrap="none" lIns="0" tIns="0" rIns="0" bIns="0" anchor="t" anchorCtr="0" upright="1">
                                <a:spAutoFit/>
                              </wps:bodyPr>
                            </wps:wsp>
                            <wps:wsp>
                              <wps:cNvPr id="12" name="Rectangle 12"/>
                              <wps:cNvSpPr>
                                <a:spLocks noChangeArrowheads="1"/>
                              </wps:cNvSpPr>
                              <wps:spPr bwMode="auto">
                                <a:xfrm>
                                  <a:off x="32885" y="86367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F7BC" w14:textId="77777777" w:rsidR="004224BF" w:rsidRDefault="004224BF" w:rsidP="004224BF">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F2321A" id="Group 3897" o:spid="_x0000_s1154" style="position:absolute;left:0;text-align:left;margin-left:34.4pt;margin-top:5pt;width:75.65pt;height:107.8pt;z-index:251661312" coordsize="23023,5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">
                      <v:rect id="Rectangle 2" o:spid="_x0000_s1155" style="position:absolute;left:13416;top:45028;width:9607;height:1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Rectangle 3" o:spid="_x0000_s1156" style="position:absolute;left:1106;top:6536;width:1784;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1B35AEB" w14:textId="77777777" w:rsidR="004224BF" w:rsidRDefault="004224BF" w:rsidP="004224BF">
                              <w:pPr>
                                <w:rPr>
                                  <w:sz w:val="32"/>
                                  <w:szCs w:val="32"/>
                                </w:rPr>
                              </w:pPr>
                              <w:r>
                                <w:rPr>
                                  <w:rFonts w:ascii="Symbol" w:hAnsi="Symbol" w:cs="Symbol"/>
                                  <w:color w:val="000000"/>
                                  <w:sz w:val="32"/>
                                  <w:szCs w:val="32"/>
                                </w:rPr>
                                <w:t>å</w:t>
                              </w:r>
                            </w:p>
                          </w:txbxContent>
                        </v:textbox>
                      </v:rect>
                      <v:rect id="Rectangle 4" o:spid="_x0000_s1157" style="position:absolute;left:760;top:8489;width:839;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CDD1E1" w14:textId="77777777" w:rsidR="004224BF" w:rsidRDefault="004224BF" w:rsidP="004224BF">
                              <w:r>
                                <w:rPr>
                                  <w:rFonts w:ascii="Symbol" w:hAnsi="Symbol" w:cs="Symbol"/>
                                  <w:color w:val="000000"/>
                                </w:rPr>
                                <w:t>=</w:t>
                              </w:r>
                            </w:p>
                          </w:txbxContent>
                        </v:textbox>
                      </v:rect>
                      <v:rect id="Rectangle 5" o:spid="_x0000_s1158" style="position:absolute;left:100;top:3505;width:9252;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9BxAAAANoAAAAPAAAAZHJzL2Rvd25yZXYueG1sRI9Ba8JA&#10;FITvBf/D8gQvpW4qW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BucL0HEAAAA2gAAAA8A&#10;AAAAAAAAAAAAAAAABwIAAGRycy9kb3ducmV2LnhtbFBLBQYAAAAAAwADALcAAAD4AgAAAAA=&#10;" filled="f" stroked="f">
                        <v:textbox style="mso-fit-shape-to-text:t" inset="0,0,0,0">
                          <w:txbxContent>
                            <w:p w14:paraId="5F29A014" w14:textId="77777777" w:rsidR="004224BF" w:rsidRDefault="004224BF" w:rsidP="004224BF">
                              <w:pPr>
                                <w:rPr>
                                  <w:b/>
                                </w:rPr>
                              </w:pPr>
                              <w:r>
                                <w:rPr>
                                  <w:b/>
                                  <w:i/>
                                  <w:iCs/>
                                  <w:color w:val="000000"/>
                                </w:rPr>
                                <w:t>DC-Coupled Resources</w:t>
                              </w:r>
                            </w:p>
                          </w:txbxContent>
                        </v:textbox>
                      </v:rect>
                      <v:rect id="Rectangle 6" o:spid="_x0000_s1159" style="position:absolute;left:61;top:2679;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D83CAB9" w14:textId="77777777" w:rsidR="004224BF" w:rsidRDefault="004224BF" w:rsidP="004224BF">
                              <w:pPr>
                                <w:rPr>
                                  <w:b/>
                                </w:rPr>
                              </w:pPr>
                            </w:p>
                          </w:txbxContent>
                        </v:textbox>
                      </v:rect>
                      <v:rect id="Rectangle 7" o:spid="_x0000_s1160" style="position:absolute;top:1752;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2A98FD4C" w14:textId="77777777" w:rsidR="004224BF" w:rsidRDefault="004224BF" w:rsidP="004224BF">
                              <w:pPr>
                                <w:rPr>
                                  <w:b/>
                                </w:rPr>
                              </w:pPr>
                              <w:r>
                                <w:rPr>
                                  <w:b/>
                                  <w:i/>
                                  <w:iCs/>
                                  <w:color w:val="000000"/>
                                </w:rPr>
                                <w:t>online</w:t>
                              </w:r>
                            </w:p>
                          </w:txbxContent>
                        </v:textbox>
                      </v:rect>
                      <v:rect id="Rectangle 8" o:spid="_x0000_s1161" style="position:absolute;left:201;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2EDA1563" w14:textId="77777777" w:rsidR="004224BF" w:rsidRDefault="004224BF" w:rsidP="004224BF">
                              <w:pPr>
                                <w:rPr>
                                  <w:b/>
                                </w:rPr>
                              </w:pPr>
                              <w:r>
                                <w:rPr>
                                  <w:b/>
                                  <w:i/>
                                  <w:iCs/>
                                  <w:color w:val="000000"/>
                                </w:rPr>
                                <w:t>All</w:t>
                              </w:r>
                            </w:p>
                          </w:txbxContent>
                        </v:textbox>
                      </v:rect>
                      <v:rect id="Rectangle 9" o:spid="_x0000_s1162" style="position:absolute;left:373;top:11315;width:8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6967903" w14:textId="77777777" w:rsidR="004224BF" w:rsidRDefault="004224BF" w:rsidP="004224BF">
                              <w:pPr>
                                <w:rPr>
                                  <w:b/>
                                </w:rPr>
                              </w:pPr>
                            </w:p>
                          </w:txbxContent>
                        </v:textbox>
                      </v:rect>
                      <v:rect id="Rectangle 10" o:spid="_x0000_s1163" style="position:absolute;left:328;top:9975;width:289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6BA2EB62" w14:textId="77777777" w:rsidR="004224BF" w:rsidRDefault="004224BF" w:rsidP="004224BF">
                              <w:pPr>
                                <w:rPr>
                                  <w:b/>
                                </w:rPr>
                              </w:pPr>
                              <w:r>
                                <w:rPr>
                                  <w:b/>
                                  <w:i/>
                                  <w:iCs/>
                                  <w:color w:val="000000"/>
                                </w:rPr>
                                <w:t>ESR</w:t>
                              </w:r>
                            </w:p>
                          </w:txbxContent>
                        </v:textbox>
                      </v:rect>
                      <v:rect id="Rectangle 11" o:spid="_x0000_s1164" style="position:absolute;left:1490;top:8636;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BA4345E" w14:textId="77777777" w:rsidR="004224BF" w:rsidRDefault="004224BF" w:rsidP="004224BF">
                              <w:pPr>
                                <w:rPr>
                                  <w:b/>
                                </w:rPr>
                              </w:pPr>
                              <w:r>
                                <w:rPr>
                                  <w:b/>
                                  <w:i/>
                                  <w:iCs/>
                                  <w:color w:val="000000"/>
                                </w:rPr>
                                <w:t>online</w:t>
                              </w:r>
                            </w:p>
                          </w:txbxContent>
                        </v:textbox>
                      </v:rect>
                      <v:rect id="Rectangle 12" o:spid="_x0000_s1165" style="position:absolute;left:328;top:8636;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928F7BC" w14:textId="77777777" w:rsidR="004224BF" w:rsidRDefault="004224BF" w:rsidP="004224BF">
                              <w:pPr>
                                <w:rPr>
                                  <w:b/>
                                </w:rPr>
                              </w:pPr>
                              <w:r>
                                <w:rPr>
                                  <w:b/>
                                  <w:i/>
                                  <w:iCs/>
                                  <w:color w:val="000000"/>
                                </w:rPr>
                                <w:t>i</w:t>
                              </w:r>
                            </w:p>
                          </w:txbxContent>
                        </v:textbox>
                      </v:rect>
                    </v:group>
                  </w:pict>
                </mc:Fallback>
              </mc:AlternateContent>
            </w:r>
            <w:r>
              <w:rPr>
                <w:b/>
                <w:position w:val="30"/>
                <w:sz w:val="20"/>
              </w:rPr>
              <w:t>PRC</w:t>
            </w:r>
            <w:r>
              <w:rPr>
                <w:rFonts w:ascii="Times New Roman Bold" w:hAnsi="Times New Roman Bold"/>
                <w:b/>
                <w:position w:val="30"/>
                <w:sz w:val="20"/>
                <w:vertAlign w:val="subscript"/>
              </w:rPr>
              <w:t>9</w:t>
            </w:r>
            <w:r>
              <w:rPr>
                <w:b/>
                <w:position w:val="30"/>
                <w:sz w:val="20"/>
              </w:rPr>
              <w:t xml:space="preserve"> =</w:t>
            </w:r>
            <w:r>
              <w:rPr>
                <w:b/>
                <w:position w:val="30"/>
                <w:sz w:val="20"/>
              </w:rPr>
              <w:tab/>
              <w:t xml:space="preserve">(If discharging or idle, Min(X% of HSL based on droop, HSL-Gen “injection”, the sum of the MW headroom available from the intermittent renewable generation component and the MW capacity that can be sustained for 15 minutes per the ESS State of Charge), else Min(X% of Real-Time Total Capacity based on droop, the </w:t>
            </w:r>
            <w:r>
              <w:rPr>
                <w:b/>
                <w:position w:val="30"/>
                <w:sz w:val="20"/>
              </w:rPr>
              <w:lastRenderedPageBreak/>
              <w:t>sum of the MW headroom available from the intermittent renewable generation component and the MW capacity that can be sustained for 15 minutes per the ESS State of Charge))</w:t>
            </w:r>
          </w:p>
          <w:p w14:paraId="789EDB17" w14:textId="77777777" w:rsidR="004224BF" w:rsidRDefault="004224BF">
            <w:pPr>
              <w:tabs>
                <w:tab w:val="left" w:pos="2160"/>
              </w:tabs>
              <w:spacing w:after="240"/>
              <w:ind w:left="2160" w:hanging="2160"/>
              <w:rPr>
                <w:b/>
                <w:position w:val="30"/>
                <w:sz w:val="20"/>
              </w:rPr>
            </w:pPr>
            <w:r>
              <w:rPr>
                <w:b/>
                <w:position w:val="30"/>
                <w:sz w:val="20"/>
              </w:rPr>
              <w:t>Excludes DC-Coupled Resource capacity used to provide FFR</w:t>
            </w:r>
          </w:p>
          <w:p w14:paraId="0147F353" w14:textId="77777777" w:rsidR="004224BF" w:rsidRDefault="004224BF">
            <w:pPr>
              <w:ind w:left="720" w:hanging="720"/>
              <w:rPr>
                <w:b/>
                <w:position w:val="30"/>
                <w:sz w:val="20"/>
              </w:rPr>
            </w:pPr>
            <w:r>
              <w:rPr>
                <w:b/>
                <w:position w:val="30"/>
                <w:sz w:val="20"/>
              </w:rPr>
              <w:t>PRC =</w:t>
            </w:r>
            <w:r>
              <w:rPr>
                <w:b/>
                <w:position w:val="30"/>
                <w:sz w:val="20"/>
              </w:rPr>
              <w:tab/>
              <w:t>PRC</w:t>
            </w:r>
            <w:r>
              <w:rPr>
                <w:b/>
                <w:position w:val="30"/>
                <w:sz w:val="20"/>
                <w:vertAlign w:val="subscript"/>
              </w:rPr>
              <w:t>1</w:t>
            </w:r>
            <w:r>
              <w:rPr>
                <w:b/>
                <w:position w:val="30"/>
                <w:sz w:val="20"/>
              </w:rPr>
              <w:t xml:space="preserve"> + PRC</w:t>
            </w:r>
            <w:r>
              <w:rPr>
                <w:b/>
                <w:position w:val="30"/>
                <w:sz w:val="20"/>
                <w:vertAlign w:val="subscript"/>
              </w:rPr>
              <w:t>2</w:t>
            </w:r>
            <w:r>
              <w:rPr>
                <w:b/>
                <w:position w:val="30"/>
                <w:sz w:val="20"/>
              </w:rPr>
              <w:t xml:space="preserve"> + PRC</w:t>
            </w:r>
            <w:r>
              <w:rPr>
                <w:b/>
                <w:position w:val="30"/>
                <w:sz w:val="20"/>
                <w:vertAlign w:val="subscript"/>
              </w:rPr>
              <w:t>3</w:t>
            </w:r>
            <w:r>
              <w:rPr>
                <w:b/>
                <w:position w:val="30"/>
                <w:sz w:val="20"/>
              </w:rPr>
              <w:t>+ PRC</w:t>
            </w:r>
            <w:r>
              <w:rPr>
                <w:b/>
                <w:position w:val="30"/>
                <w:sz w:val="20"/>
                <w:vertAlign w:val="subscript"/>
              </w:rPr>
              <w:t>4</w:t>
            </w:r>
            <w:r>
              <w:rPr>
                <w:b/>
                <w:position w:val="30"/>
                <w:sz w:val="20"/>
              </w:rPr>
              <w:t xml:space="preserve"> + PRC</w:t>
            </w:r>
            <w:r>
              <w:rPr>
                <w:b/>
                <w:position w:val="30"/>
                <w:sz w:val="20"/>
                <w:vertAlign w:val="subscript"/>
              </w:rPr>
              <w:t>5</w:t>
            </w:r>
            <w:r>
              <w:rPr>
                <w:b/>
                <w:position w:val="30"/>
                <w:sz w:val="20"/>
              </w:rPr>
              <w:t xml:space="preserve"> + PRC</w:t>
            </w:r>
            <w:r>
              <w:rPr>
                <w:b/>
                <w:position w:val="30"/>
                <w:sz w:val="20"/>
                <w:vertAlign w:val="subscript"/>
              </w:rPr>
              <w:t>6</w:t>
            </w:r>
            <w:r>
              <w:rPr>
                <w:b/>
                <w:position w:val="30"/>
                <w:sz w:val="20"/>
              </w:rPr>
              <w:t xml:space="preserve"> + PRC</w:t>
            </w:r>
            <w:r>
              <w:rPr>
                <w:b/>
                <w:position w:val="30"/>
                <w:sz w:val="20"/>
                <w:vertAlign w:val="subscript"/>
              </w:rPr>
              <w:t>7</w:t>
            </w:r>
            <w:r>
              <w:rPr>
                <w:b/>
                <w:position w:val="30"/>
                <w:sz w:val="20"/>
              </w:rPr>
              <w:t xml:space="preserve"> + PRC</w:t>
            </w:r>
            <w:r>
              <w:rPr>
                <w:b/>
                <w:position w:val="30"/>
                <w:sz w:val="20"/>
                <w:vertAlign w:val="subscript"/>
              </w:rPr>
              <w:t>8</w:t>
            </w:r>
            <w:r>
              <w:rPr>
                <w:b/>
                <w:position w:val="30"/>
                <w:sz w:val="20"/>
              </w:rPr>
              <w:t xml:space="preserve"> + PRC</w:t>
            </w:r>
            <w:r>
              <w:rPr>
                <w:b/>
                <w:position w:val="30"/>
                <w:sz w:val="20"/>
                <w:vertAlign w:val="subscript"/>
              </w:rPr>
              <w:t>9</w:t>
            </w:r>
          </w:p>
          <w:p w14:paraId="404E7545" w14:textId="77777777" w:rsidR="004224BF" w:rsidRDefault="004224BF">
            <w:r>
              <w:t xml:space="preserve">The above variables are defined as follows: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0"/>
              <w:gridCol w:w="1151"/>
              <w:gridCol w:w="6004"/>
            </w:tblGrid>
            <w:tr w:rsidR="004224BF" w14:paraId="7F2CE2CE" w14:textId="77777777">
              <w:tc>
                <w:tcPr>
                  <w:tcW w:w="2050" w:type="dxa"/>
                  <w:tcBorders>
                    <w:top w:val="single" w:sz="4" w:space="0" w:color="auto"/>
                    <w:left w:val="single" w:sz="4" w:space="0" w:color="auto"/>
                    <w:bottom w:val="single" w:sz="4" w:space="0" w:color="auto"/>
                    <w:right w:val="single" w:sz="4" w:space="0" w:color="auto"/>
                  </w:tcBorders>
                  <w:hideMark/>
                </w:tcPr>
                <w:p w14:paraId="1CF5A1CD" w14:textId="77777777" w:rsidR="004224BF" w:rsidRDefault="004224BF">
                  <w:pPr>
                    <w:spacing w:after="120"/>
                    <w:rPr>
                      <w:b/>
                      <w:iCs/>
                      <w:sz w:val="20"/>
                    </w:rPr>
                  </w:pPr>
                  <w:r>
                    <w:rPr>
                      <w:b/>
                      <w:iCs/>
                      <w:sz w:val="20"/>
                    </w:rPr>
                    <w:t>Variable</w:t>
                  </w:r>
                </w:p>
              </w:tc>
              <w:tc>
                <w:tcPr>
                  <w:tcW w:w="1151" w:type="dxa"/>
                  <w:tcBorders>
                    <w:top w:val="single" w:sz="4" w:space="0" w:color="auto"/>
                    <w:left w:val="single" w:sz="4" w:space="0" w:color="auto"/>
                    <w:bottom w:val="single" w:sz="4" w:space="0" w:color="auto"/>
                    <w:right w:val="single" w:sz="4" w:space="0" w:color="auto"/>
                  </w:tcBorders>
                  <w:hideMark/>
                </w:tcPr>
                <w:p w14:paraId="164CEA3A" w14:textId="77777777" w:rsidR="004224BF" w:rsidRDefault="004224BF">
                  <w:pPr>
                    <w:spacing w:after="120"/>
                    <w:rPr>
                      <w:b/>
                      <w:iCs/>
                      <w:sz w:val="20"/>
                    </w:rPr>
                  </w:pPr>
                  <w:r>
                    <w:rPr>
                      <w:b/>
                      <w:iCs/>
                      <w:sz w:val="20"/>
                    </w:rPr>
                    <w:t>Unit</w:t>
                  </w:r>
                </w:p>
              </w:tc>
              <w:tc>
                <w:tcPr>
                  <w:tcW w:w="6004" w:type="dxa"/>
                  <w:tcBorders>
                    <w:top w:val="single" w:sz="4" w:space="0" w:color="auto"/>
                    <w:left w:val="single" w:sz="4" w:space="0" w:color="auto"/>
                    <w:bottom w:val="single" w:sz="4" w:space="0" w:color="auto"/>
                    <w:right w:val="single" w:sz="4" w:space="0" w:color="auto"/>
                  </w:tcBorders>
                  <w:hideMark/>
                </w:tcPr>
                <w:p w14:paraId="1FC261C1" w14:textId="77777777" w:rsidR="004224BF" w:rsidRDefault="004224BF">
                  <w:pPr>
                    <w:spacing w:after="120"/>
                    <w:rPr>
                      <w:b/>
                      <w:iCs/>
                      <w:sz w:val="20"/>
                    </w:rPr>
                  </w:pPr>
                  <w:r>
                    <w:rPr>
                      <w:b/>
                      <w:iCs/>
                      <w:sz w:val="20"/>
                    </w:rPr>
                    <w:t>Description</w:t>
                  </w:r>
                </w:p>
              </w:tc>
            </w:tr>
            <w:tr w:rsidR="004224BF" w14:paraId="1B84445E" w14:textId="77777777">
              <w:tc>
                <w:tcPr>
                  <w:tcW w:w="2050" w:type="dxa"/>
                  <w:tcBorders>
                    <w:top w:val="single" w:sz="4" w:space="0" w:color="auto"/>
                    <w:left w:val="single" w:sz="4" w:space="0" w:color="auto"/>
                    <w:bottom w:val="single" w:sz="4" w:space="0" w:color="auto"/>
                    <w:right w:val="single" w:sz="4" w:space="0" w:color="auto"/>
                  </w:tcBorders>
                  <w:hideMark/>
                </w:tcPr>
                <w:p w14:paraId="7805F3CA" w14:textId="77777777" w:rsidR="004224BF" w:rsidRDefault="004224BF">
                  <w:pPr>
                    <w:spacing w:after="60"/>
                    <w:rPr>
                      <w:iCs/>
                      <w:sz w:val="20"/>
                    </w:rPr>
                  </w:pPr>
                  <w:r>
                    <w:rPr>
                      <w:iCs/>
                      <w:sz w:val="20"/>
                    </w:rPr>
                    <w:t>PRC</w:t>
                  </w:r>
                  <w:r>
                    <w:rPr>
                      <w:iCs/>
                      <w:sz w:val="20"/>
                      <w:vertAlign w:val="subscript"/>
                    </w:rPr>
                    <w:t>1</w:t>
                  </w:r>
                </w:p>
              </w:tc>
              <w:tc>
                <w:tcPr>
                  <w:tcW w:w="1151" w:type="dxa"/>
                  <w:tcBorders>
                    <w:top w:val="single" w:sz="4" w:space="0" w:color="auto"/>
                    <w:left w:val="single" w:sz="4" w:space="0" w:color="auto"/>
                    <w:bottom w:val="single" w:sz="4" w:space="0" w:color="auto"/>
                    <w:right w:val="single" w:sz="4" w:space="0" w:color="auto"/>
                  </w:tcBorders>
                  <w:hideMark/>
                </w:tcPr>
                <w:p w14:paraId="17668F6F"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4996353" w14:textId="77777777" w:rsidR="004224BF" w:rsidRDefault="004224BF">
                  <w:pPr>
                    <w:spacing w:after="60"/>
                    <w:rPr>
                      <w:iCs/>
                      <w:sz w:val="20"/>
                    </w:rPr>
                  </w:pPr>
                  <w:r>
                    <w:rPr>
                      <w:iCs/>
                      <w:sz w:val="20"/>
                    </w:rPr>
                    <w:t>Generation On-Line greater than 0 MW</w:t>
                  </w:r>
                </w:p>
              </w:tc>
            </w:tr>
            <w:tr w:rsidR="004224BF" w14:paraId="66796BAB" w14:textId="77777777">
              <w:tc>
                <w:tcPr>
                  <w:tcW w:w="2050" w:type="dxa"/>
                  <w:tcBorders>
                    <w:top w:val="single" w:sz="4" w:space="0" w:color="auto"/>
                    <w:left w:val="single" w:sz="4" w:space="0" w:color="auto"/>
                    <w:bottom w:val="single" w:sz="4" w:space="0" w:color="auto"/>
                    <w:right w:val="single" w:sz="4" w:space="0" w:color="auto"/>
                  </w:tcBorders>
                  <w:hideMark/>
                </w:tcPr>
                <w:p w14:paraId="3C3F7C20" w14:textId="77777777" w:rsidR="004224BF" w:rsidRDefault="004224BF">
                  <w:pPr>
                    <w:spacing w:after="60"/>
                    <w:rPr>
                      <w:iCs/>
                      <w:sz w:val="20"/>
                    </w:rPr>
                  </w:pPr>
                  <w:r>
                    <w:rPr>
                      <w:iCs/>
                      <w:sz w:val="20"/>
                    </w:rPr>
                    <w:t>PRC</w:t>
                  </w:r>
                  <w:r>
                    <w:rPr>
                      <w:iCs/>
                      <w:sz w:val="20"/>
                      <w:vertAlign w:val="subscript"/>
                    </w:rPr>
                    <w:t>2</w:t>
                  </w:r>
                </w:p>
              </w:tc>
              <w:tc>
                <w:tcPr>
                  <w:tcW w:w="1151" w:type="dxa"/>
                  <w:tcBorders>
                    <w:top w:val="single" w:sz="4" w:space="0" w:color="auto"/>
                    <w:left w:val="single" w:sz="4" w:space="0" w:color="auto"/>
                    <w:bottom w:val="single" w:sz="4" w:space="0" w:color="auto"/>
                    <w:right w:val="single" w:sz="4" w:space="0" w:color="auto"/>
                  </w:tcBorders>
                  <w:hideMark/>
                </w:tcPr>
                <w:p w14:paraId="6A89B762"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04D09B0" w14:textId="77777777" w:rsidR="004224BF" w:rsidRDefault="004224BF">
                  <w:pPr>
                    <w:spacing w:after="60"/>
                    <w:rPr>
                      <w:iCs/>
                      <w:sz w:val="20"/>
                    </w:rPr>
                  </w:pPr>
                  <w:r>
                    <w:rPr>
                      <w:iCs/>
                      <w:sz w:val="20"/>
                    </w:rPr>
                    <w:t>WGRs On-Line greater than 0 MW</w:t>
                  </w:r>
                </w:p>
              </w:tc>
            </w:tr>
            <w:tr w:rsidR="004224BF" w14:paraId="75B05911" w14:textId="77777777">
              <w:tc>
                <w:tcPr>
                  <w:tcW w:w="2050" w:type="dxa"/>
                  <w:tcBorders>
                    <w:top w:val="single" w:sz="4" w:space="0" w:color="auto"/>
                    <w:left w:val="single" w:sz="4" w:space="0" w:color="auto"/>
                    <w:bottom w:val="single" w:sz="4" w:space="0" w:color="auto"/>
                    <w:right w:val="single" w:sz="4" w:space="0" w:color="auto"/>
                  </w:tcBorders>
                  <w:hideMark/>
                </w:tcPr>
                <w:p w14:paraId="5B246AF1" w14:textId="77777777" w:rsidR="004224BF" w:rsidRDefault="004224BF">
                  <w:pPr>
                    <w:spacing w:after="60"/>
                    <w:rPr>
                      <w:iCs/>
                      <w:sz w:val="20"/>
                    </w:rPr>
                  </w:pPr>
                  <w:r>
                    <w:rPr>
                      <w:iCs/>
                      <w:sz w:val="20"/>
                    </w:rPr>
                    <w:t>PRC</w:t>
                  </w:r>
                  <w:r>
                    <w:rPr>
                      <w:iCs/>
                      <w:sz w:val="20"/>
                      <w:vertAlign w:val="subscript"/>
                    </w:rPr>
                    <w:t>3</w:t>
                  </w:r>
                </w:p>
              </w:tc>
              <w:tc>
                <w:tcPr>
                  <w:tcW w:w="1151" w:type="dxa"/>
                  <w:tcBorders>
                    <w:top w:val="single" w:sz="4" w:space="0" w:color="auto"/>
                    <w:left w:val="single" w:sz="4" w:space="0" w:color="auto"/>
                    <w:bottom w:val="single" w:sz="4" w:space="0" w:color="auto"/>
                    <w:right w:val="single" w:sz="4" w:space="0" w:color="auto"/>
                  </w:tcBorders>
                  <w:hideMark/>
                </w:tcPr>
                <w:p w14:paraId="1F278801"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A9949C8" w14:textId="77777777" w:rsidR="004224BF" w:rsidRDefault="004224BF">
                  <w:pPr>
                    <w:spacing w:after="60"/>
                    <w:rPr>
                      <w:iCs/>
                      <w:sz w:val="20"/>
                    </w:rPr>
                  </w:pPr>
                  <w:r>
                    <w:rPr>
                      <w:iCs/>
                      <w:sz w:val="20"/>
                    </w:rPr>
                    <w:t>Synchronous condenser output</w:t>
                  </w:r>
                </w:p>
              </w:tc>
            </w:tr>
            <w:tr w:rsidR="004224BF" w14:paraId="3957EB06" w14:textId="77777777">
              <w:tc>
                <w:tcPr>
                  <w:tcW w:w="2050" w:type="dxa"/>
                  <w:tcBorders>
                    <w:top w:val="single" w:sz="4" w:space="0" w:color="auto"/>
                    <w:left w:val="single" w:sz="4" w:space="0" w:color="auto"/>
                    <w:bottom w:val="single" w:sz="4" w:space="0" w:color="auto"/>
                    <w:right w:val="single" w:sz="4" w:space="0" w:color="auto"/>
                  </w:tcBorders>
                  <w:hideMark/>
                </w:tcPr>
                <w:p w14:paraId="0955D219" w14:textId="77777777" w:rsidR="004224BF" w:rsidRDefault="004224BF">
                  <w:pPr>
                    <w:spacing w:after="60"/>
                    <w:rPr>
                      <w:iCs/>
                      <w:sz w:val="20"/>
                    </w:rPr>
                  </w:pPr>
                  <w:r>
                    <w:rPr>
                      <w:iCs/>
                      <w:sz w:val="20"/>
                    </w:rPr>
                    <w:t>PRC</w:t>
                  </w:r>
                  <w:r>
                    <w:rPr>
                      <w:iCs/>
                      <w:sz w:val="20"/>
                      <w:vertAlign w:val="subscript"/>
                    </w:rPr>
                    <w:t>4</w:t>
                  </w:r>
                </w:p>
              </w:tc>
              <w:tc>
                <w:tcPr>
                  <w:tcW w:w="1151" w:type="dxa"/>
                  <w:tcBorders>
                    <w:top w:val="single" w:sz="4" w:space="0" w:color="auto"/>
                    <w:left w:val="single" w:sz="4" w:space="0" w:color="auto"/>
                    <w:bottom w:val="single" w:sz="4" w:space="0" w:color="auto"/>
                    <w:right w:val="single" w:sz="4" w:space="0" w:color="auto"/>
                  </w:tcBorders>
                  <w:hideMark/>
                </w:tcPr>
                <w:p w14:paraId="3C69B25E"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3DEC9D36" w14:textId="77777777" w:rsidR="004224BF" w:rsidRDefault="004224BF">
                  <w:pPr>
                    <w:tabs>
                      <w:tab w:val="left" w:pos="1080"/>
                    </w:tabs>
                    <w:spacing w:after="60"/>
                    <w:rPr>
                      <w:iCs/>
                      <w:sz w:val="20"/>
                    </w:rPr>
                  </w:pPr>
                  <w:r>
                    <w:rPr>
                      <w:sz w:val="20"/>
                    </w:rPr>
                    <w:t>Capacity from Load Resources with an ECRS Ancillary Service Resource award</w:t>
                  </w:r>
                </w:p>
              </w:tc>
            </w:tr>
            <w:tr w:rsidR="004224BF" w14:paraId="02A26D14" w14:textId="77777777">
              <w:tc>
                <w:tcPr>
                  <w:tcW w:w="2050" w:type="dxa"/>
                  <w:tcBorders>
                    <w:top w:val="single" w:sz="4" w:space="0" w:color="auto"/>
                    <w:left w:val="single" w:sz="4" w:space="0" w:color="auto"/>
                    <w:bottom w:val="single" w:sz="4" w:space="0" w:color="auto"/>
                    <w:right w:val="single" w:sz="4" w:space="0" w:color="auto"/>
                  </w:tcBorders>
                  <w:hideMark/>
                </w:tcPr>
                <w:p w14:paraId="7CE006D0" w14:textId="77777777" w:rsidR="004224BF" w:rsidRDefault="004224BF">
                  <w:pPr>
                    <w:spacing w:after="60"/>
                    <w:rPr>
                      <w:iCs/>
                      <w:sz w:val="20"/>
                    </w:rPr>
                  </w:pPr>
                  <w:r>
                    <w:rPr>
                      <w:iCs/>
                      <w:sz w:val="20"/>
                    </w:rPr>
                    <w:t>PRC</w:t>
                  </w:r>
                  <w:r>
                    <w:rPr>
                      <w:iCs/>
                      <w:sz w:val="20"/>
                      <w:vertAlign w:val="subscript"/>
                    </w:rPr>
                    <w:t>5</w:t>
                  </w:r>
                </w:p>
              </w:tc>
              <w:tc>
                <w:tcPr>
                  <w:tcW w:w="1151" w:type="dxa"/>
                  <w:tcBorders>
                    <w:top w:val="single" w:sz="4" w:space="0" w:color="auto"/>
                    <w:left w:val="single" w:sz="4" w:space="0" w:color="auto"/>
                    <w:bottom w:val="single" w:sz="4" w:space="0" w:color="auto"/>
                    <w:right w:val="single" w:sz="4" w:space="0" w:color="auto"/>
                  </w:tcBorders>
                  <w:hideMark/>
                </w:tcPr>
                <w:p w14:paraId="39725E4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396FE30" w14:textId="77777777" w:rsidR="004224BF" w:rsidRDefault="004224BF">
                  <w:pPr>
                    <w:tabs>
                      <w:tab w:val="left" w:pos="1080"/>
                    </w:tabs>
                    <w:spacing w:after="60"/>
                    <w:rPr>
                      <w:iCs/>
                      <w:sz w:val="20"/>
                    </w:rPr>
                  </w:pPr>
                  <w:r>
                    <w:rPr>
                      <w:iCs/>
                      <w:sz w:val="20"/>
                    </w:rPr>
                    <w:t>Capacity from Controllable Load Resources active in SCED with an Ancillary Service Resource award</w:t>
                  </w:r>
                </w:p>
              </w:tc>
            </w:tr>
            <w:tr w:rsidR="004224BF" w14:paraId="2F0F7144" w14:textId="77777777">
              <w:tc>
                <w:tcPr>
                  <w:tcW w:w="2050" w:type="dxa"/>
                  <w:tcBorders>
                    <w:top w:val="single" w:sz="4" w:space="0" w:color="auto"/>
                    <w:left w:val="single" w:sz="4" w:space="0" w:color="auto"/>
                    <w:bottom w:val="single" w:sz="4" w:space="0" w:color="auto"/>
                    <w:right w:val="single" w:sz="4" w:space="0" w:color="auto"/>
                  </w:tcBorders>
                  <w:hideMark/>
                </w:tcPr>
                <w:p w14:paraId="2C3F52A3" w14:textId="77777777" w:rsidR="004224BF" w:rsidRDefault="004224BF">
                  <w:pPr>
                    <w:spacing w:after="60"/>
                    <w:rPr>
                      <w:iCs/>
                      <w:sz w:val="20"/>
                    </w:rPr>
                  </w:pPr>
                  <w:r>
                    <w:rPr>
                      <w:iCs/>
                      <w:sz w:val="20"/>
                    </w:rPr>
                    <w:t>PRC</w:t>
                  </w:r>
                  <w:r>
                    <w:rPr>
                      <w:iCs/>
                      <w:sz w:val="20"/>
                      <w:vertAlign w:val="subscript"/>
                    </w:rPr>
                    <w:t>6</w:t>
                  </w:r>
                </w:p>
              </w:tc>
              <w:tc>
                <w:tcPr>
                  <w:tcW w:w="1151" w:type="dxa"/>
                  <w:tcBorders>
                    <w:top w:val="single" w:sz="4" w:space="0" w:color="auto"/>
                    <w:left w:val="single" w:sz="4" w:space="0" w:color="auto"/>
                    <w:bottom w:val="single" w:sz="4" w:space="0" w:color="auto"/>
                    <w:right w:val="single" w:sz="4" w:space="0" w:color="auto"/>
                  </w:tcBorders>
                  <w:hideMark/>
                </w:tcPr>
                <w:p w14:paraId="1451FDC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8827000" w14:textId="77777777" w:rsidR="004224BF" w:rsidRDefault="004224BF">
                  <w:pPr>
                    <w:tabs>
                      <w:tab w:val="left" w:pos="1080"/>
                    </w:tabs>
                    <w:spacing w:after="60"/>
                    <w:rPr>
                      <w:iCs/>
                      <w:sz w:val="20"/>
                    </w:rPr>
                  </w:pPr>
                  <w:r>
                    <w:rPr>
                      <w:iCs/>
                      <w:sz w:val="20"/>
                    </w:rPr>
                    <w:t>Capacity from Controllable Load Resources active in SCED without an Ancillary Service Resource award</w:t>
                  </w:r>
                </w:p>
              </w:tc>
            </w:tr>
            <w:tr w:rsidR="004224BF" w14:paraId="1CC84712" w14:textId="77777777">
              <w:tc>
                <w:tcPr>
                  <w:tcW w:w="2050" w:type="dxa"/>
                  <w:tcBorders>
                    <w:top w:val="single" w:sz="4" w:space="0" w:color="auto"/>
                    <w:left w:val="single" w:sz="4" w:space="0" w:color="auto"/>
                    <w:bottom w:val="single" w:sz="4" w:space="0" w:color="auto"/>
                    <w:right w:val="single" w:sz="4" w:space="0" w:color="auto"/>
                  </w:tcBorders>
                  <w:hideMark/>
                </w:tcPr>
                <w:p w14:paraId="7E78F931" w14:textId="77777777" w:rsidR="004224BF" w:rsidRDefault="004224BF">
                  <w:pPr>
                    <w:spacing w:after="60"/>
                    <w:rPr>
                      <w:iCs/>
                      <w:sz w:val="20"/>
                    </w:rPr>
                  </w:pPr>
                  <w:r>
                    <w:rPr>
                      <w:iCs/>
                      <w:sz w:val="20"/>
                    </w:rPr>
                    <w:t>PRC</w:t>
                  </w:r>
                  <w:r>
                    <w:rPr>
                      <w:iCs/>
                      <w:sz w:val="20"/>
                      <w:vertAlign w:val="subscript"/>
                    </w:rPr>
                    <w:t>7</w:t>
                  </w:r>
                </w:p>
              </w:tc>
              <w:tc>
                <w:tcPr>
                  <w:tcW w:w="1151" w:type="dxa"/>
                  <w:tcBorders>
                    <w:top w:val="single" w:sz="4" w:space="0" w:color="auto"/>
                    <w:left w:val="single" w:sz="4" w:space="0" w:color="auto"/>
                    <w:bottom w:val="single" w:sz="4" w:space="0" w:color="auto"/>
                    <w:right w:val="single" w:sz="4" w:space="0" w:color="auto"/>
                  </w:tcBorders>
                  <w:hideMark/>
                </w:tcPr>
                <w:p w14:paraId="01FCD58D"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5B99225E" w14:textId="77777777" w:rsidR="004224BF" w:rsidRDefault="004224BF">
                  <w:pPr>
                    <w:tabs>
                      <w:tab w:val="left" w:pos="1080"/>
                    </w:tabs>
                    <w:spacing w:after="60"/>
                    <w:rPr>
                      <w:iCs/>
                      <w:sz w:val="20"/>
                    </w:rPr>
                  </w:pPr>
                  <w:r>
                    <w:rPr>
                      <w:iCs/>
                      <w:sz w:val="20"/>
                    </w:rPr>
                    <w:t>Capacity from Resources capable of providing FFR</w:t>
                  </w:r>
                </w:p>
              </w:tc>
            </w:tr>
            <w:tr w:rsidR="004224BF" w14:paraId="1DC0E01C" w14:textId="77777777">
              <w:tc>
                <w:tcPr>
                  <w:tcW w:w="2050" w:type="dxa"/>
                  <w:tcBorders>
                    <w:top w:val="single" w:sz="4" w:space="0" w:color="auto"/>
                    <w:left w:val="single" w:sz="4" w:space="0" w:color="auto"/>
                    <w:bottom w:val="single" w:sz="4" w:space="0" w:color="auto"/>
                    <w:right w:val="single" w:sz="4" w:space="0" w:color="auto"/>
                  </w:tcBorders>
                  <w:hideMark/>
                </w:tcPr>
                <w:p w14:paraId="4A5B3CA1" w14:textId="77777777" w:rsidR="004224BF" w:rsidRDefault="004224BF">
                  <w:pPr>
                    <w:spacing w:after="60"/>
                    <w:rPr>
                      <w:iCs/>
                      <w:sz w:val="20"/>
                    </w:rPr>
                  </w:pPr>
                  <w:r>
                    <w:rPr>
                      <w:sz w:val="20"/>
                    </w:rPr>
                    <w:t>PRC</w:t>
                  </w:r>
                  <w:r>
                    <w:rPr>
                      <w:sz w:val="20"/>
                      <w:vertAlign w:val="subscript"/>
                    </w:rPr>
                    <w:t>8</w:t>
                  </w:r>
                </w:p>
              </w:tc>
              <w:tc>
                <w:tcPr>
                  <w:tcW w:w="1151" w:type="dxa"/>
                  <w:tcBorders>
                    <w:top w:val="single" w:sz="4" w:space="0" w:color="auto"/>
                    <w:left w:val="single" w:sz="4" w:space="0" w:color="auto"/>
                    <w:bottom w:val="single" w:sz="4" w:space="0" w:color="auto"/>
                    <w:right w:val="single" w:sz="4" w:space="0" w:color="auto"/>
                  </w:tcBorders>
                  <w:hideMark/>
                </w:tcPr>
                <w:p w14:paraId="2931C415"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753C1A10" w14:textId="77777777" w:rsidR="004224BF" w:rsidRDefault="004224BF">
                  <w:pPr>
                    <w:tabs>
                      <w:tab w:val="left" w:pos="1080"/>
                    </w:tabs>
                    <w:spacing w:after="60"/>
                    <w:rPr>
                      <w:iCs/>
                      <w:sz w:val="20"/>
                    </w:rPr>
                  </w:pPr>
                  <w:r>
                    <w:rPr>
                      <w:sz w:val="20"/>
                    </w:rPr>
                    <w:t>ESR capacity capable of providing Primary Frequency Response</w:t>
                  </w:r>
                </w:p>
              </w:tc>
            </w:tr>
            <w:tr w:rsidR="004224BF" w14:paraId="33557205" w14:textId="77777777">
              <w:tc>
                <w:tcPr>
                  <w:tcW w:w="2050" w:type="dxa"/>
                  <w:tcBorders>
                    <w:top w:val="single" w:sz="4" w:space="0" w:color="auto"/>
                    <w:left w:val="single" w:sz="4" w:space="0" w:color="auto"/>
                    <w:bottom w:val="single" w:sz="4" w:space="0" w:color="auto"/>
                    <w:right w:val="single" w:sz="4" w:space="0" w:color="auto"/>
                  </w:tcBorders>
                  <w:hideMark/>
                </w:tcPr>
                <w:p w14:paraId="0B62553C" w14:textId="77777777" w:rsidR="004224BF" w:rsidRDefault="004224BF">
                  <w:pPr>
                    <w:spacing w:after="60"/>
                    <w:rPr>
                      <w:iCs/>
                      <w:sz w:val="20"/>
                    </w:rPr>
                  </w:pPr>
                  <w:r>
                    <w:rPr>
                      <w:sz w:val="20"/>
                    </w:rPr>
                    <w:t>PRC</w:t>
                  </w:r>
                  <w:r>
                    <w:rPr>
                      <w:sz w:val="20"/>
                      <w:vertAlign w:val="subscript"/>
                    </w:rPr>
                    <w:t>9</w:t>
                  </w:r>
                </w:p>
              </w:tc>
              <w:tc>
                <w:tcPr>
                  <w:tcW w:w="1151" w:type="dxa"/>
                  <w:tcBorders>
                    <w:top w:val="single" w:sz="4" w:space="0" w:color="auto"/>
                    <w:left w:val="single" w:sz="4" w:space="0" w:color="auto"/>
                    <w:bottom w:val="single" w:sz="4" w:space="0" w:color="auto"/>
                    <w:right w:val="single" w:sz="4" w:space="0" w:color="auto"/>
                  </w:tcBorders>
                  <w:hideMark/>
                </w:tcPr>
                <w:p w14:paraId="566CA813" w14:textId="77777777" w:rsidR="004224BF" w:rsidRDefault="004224BF">
                  <w:pPr>
                    <w:spacing w:after="60"/>
                    <w:rPr>
                      <w:iCs/>
                      <w:sz w:val="20"/>
                    </w:rPr>
                  </w:pPr>
                  <w:r>
                    <w:rPr>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2178D378" w14:textId="77777777" w:rsidR="004224BF" w:rsidRDefault="004224BF">
                  <w:pPr>
                    <w:tabs>
                      <w:tab w:val="left" w:pos="1080"/>
                    </w:tabs>
                    <w:spacing w:after="60"/>
                    <w:rPr>
                      <w:iCs/>
                      <w:sz w:val="20"/>
                    </w:rPr>
                  </w:pPr>
                  <w:r>
                    <w:rPr>
                      <w:sz w:val="20"/>
                    </w:rPr>
                    <w:t>Capacity from DC-Coupled Resources capable of providing Primary Frequency Response</w:t>
                  </w:r>
                </w:p>
              </w:tc>
            </w:tr>
            <w:tr w:rsidR="004224BF" w14:paraId="02405DC6" w14:textId="77777777">
              <w:tc>
                <w:tcPr>
                  <w:tcW w:w="2050" w:type="dxa"/>
                  <w:tcBorders>
                    <w:top w:val="single" w:sz="4" w:space="0" w:color="auto"/>
                    <w:left w:val="single" w:sz="4" w:space="0" w:color="auto"/>
                    <w:bottom w:val="single" w:sz="4" w:space="0" w:color="auto"/>
                    <w:right w:val="single" w:sz="4" w:space="0" w:color="auto"/>
                  </w:tcBorders>
                  <w:hideMark/>
                </w:tcPr>
                <w:p w14:paraId="7003F1F8" w14:textId="77777777" w:rsidR="004224BF" w:rsidRDefault="004224BF">
                  <w:pPr>
                    <w:spacing w:after="60"/>
                    <w:rPr>
                      <w:iCs/>
                      <w:sz w:val="20"/>
                    </w:rPr>
                  </w:pPr>
                  <w:r>
                    <w:rPr>
                      <w:iCs/>
                      <w:sz w:val="20"/>
                    </w:rPr>
                    <w:t>PRC</w:t>
                  </w:r>
                </w:p>
              </w:tc>
              <w:tc>
                <w:tcPr>
                  <w:tcW w:w="1151" w:type="dxa"/>
                  <w:tcBorders>
                    <w:top w:val="single" w:sz="4" w:space="0" w:color="auto"/>
                    <w:left w:val="single" w:sz="4" w:space="0" w:color="auto"/>
                    <w:bottom w:val="single" w:sz="4" w:space="0" w:color="auto"/>
                    <w:right w:val="single" w:sz="4" w:space="0" w:color="auto"/>
                  </w:tcBorders>
                  <w:hideMark/>
                </w:tcPr>
                <w:p w14:paraId="6266B439"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91CD5BC" w14:textId="77777777" w:rsidR="004224BF" w:rsidRDefault="004224BF">
                  <w:pPr>
                    <w:tabs>
                      <w:tab w:val="left" w:pos="1080"/>
                    </w:tabs>
                    <w:spacing w:after="60"/>
                    <w:rPr>
                      <w:iCs/>
                      <w:sz w:val="20"/>
                    </w:rPr>
                  </w:pPr>
                  <w:r>
                    <w:rPr>
                      <w:iCs/>
                      <w:sz w:val="20"/>
                    </w:rPr>
                    <w:t>Physical Responsive Capability</w:t>
                  </w:r>
                </w:p>
              </w:tc>
            </w:tr>
            <w:tr w:rsidR="004224BF" w14:paraId="6533C663" w14:textId="77777777">
              <w:tc>
                <w:tcPr>
                  <w:tcW w:w="2050" w:type="dxa"/>
                  <w:tcBorders>
                    <w:top w:val="single" w:sz="4" w:space="0" w:color="auto"/>
                    <w:left w:val="single" w:sz="4" w:space="0" w:color="auto"/>
                    <w:bottom w:val="single" w:sz="4" w:space="0" w:color="auto"/>
                    <w:right w:val="single" w:sz="4" w:space="0" w:color="auto"/>
                  </w:tcBorders>
                  <w:hideMark/>
                </w:tcPr>
                <w:p w14:paraId="7A5A2B8D" w14:textId="77777777" w:rsidR="004224BF" w:rsidRDefault="004224BF">
                  <w:pPr>
                    <w:spacing w:after="60"/>
                    <w:rPr>
                      <w:iCs/>
                      <w:sz w:val="20"/>
                    </w:rPr>
                  </w:pPr>
                  <w:r>
                    <w:rPr>
                      <w:sz w:val="20"/>
                    </w:rPr>
                    <w:t>X</w:t>
                  </w:r>
                </w:p>
              </w:tc>
              <w:tc>
                <w:tcPr>
                  <w:tcW w:w="1151" w:type="dxa"/>
                  <w:tcBorders>
                    <w:top w:val="single" w:sz="4" w:space="0" w:color="auto"/>
                    <w:left w:val="single" w:sz="4" w:space="0" w:color="auto"/>
                    <w:bottom w:val="single" w:sz="4" w:space="0" w:color="auto"/>
                    <w:right w:val="single" w:sz="4" w:space="0" w:color="auto"/>
                  </w:tcBorders>
                  <w:hideMark/>
                </w:tcPr>
                <w:p w14:paraId="7045AA05" w14:textId="77777777" w:rsidR="004224BF" w:rsidRDefault="004224BF">
                  <w:pPr>
                    <w:spacing w:after="60"/>
                    <w:rPr>
                      <w:iCs/>
                      <w:sz w:val="20"/>
                    </w:rPr>
                  </w:pPr>
                  <w:r>
                    <w:rPr>
                      <w:sz w:val="20"/>
                    </w:rPr>
                    <w:t>Percentage</w:t>
                  </w:r>
                </w:p>
              </w:tc>
              <w:tc>
                <w:tcPr>
                  <w:tcW w:w="6004" w:type="dxa"/>
                  <w:tcBorders>
                    <w:top w:val="single" w:sz="4" w:space="0" w:color="auto"/>
                    <w:left w:val="single" w:sz="4" w:space="0" w:color="auto"/>
                    <w:bottom w:val="single" w:sz="4" w:space="0" w:color="auto"/>
                    <w:right w:val="single" w:sz="4" w:space="0" w:color="auto"/>
                  </w:tcBorders>
                  <w:hideMark/>
                </w:tcPr>
                <w:p w14:paraId="3B988504" w14:textId="77777777" w:rsidR="004224BF" w:rsidRDefault="004224BF">
                  <w:pPr>
                    <w:spacing w:after="60"/>
                    <w:rPr>
                      <w:iCs/>
                      <w:sz w:val="20"/>
                    </w:rPr>
                  </w:pPr>
                  <w:r>
                    <w:rPr>
                      <w:sz w:val="20"/>
                    </w:rPr>
                    <w:t>Percent threshold based on the Governor droop setting of ESRs</w:t>
                  </w:r>
                </w:p>
              </w:tc>
            </w:tr>
            <w:tr w:rsidR="004224BF" w14:paraId="04094B44" w14:textId="77777777">
              <w:tc>
                <w:tcPr>
                  <w:tcW w:w="2050" w:type="dxa"/>
                  <w:tcBorders>
                    <w:top w:val="single" w:sz="4" w:space="0" w:color="auto"/>
                    <w:left w:val="single" w:sz="4" w:space="0" w:color="auto"/>
                    <w:bottom w:val="single" w:sz="4" w:space="0" w:color="auto"/>
                    <w:right w:val="single" w:sz="4" w:space="0" w:color="auto"/>
                  </w:tcBorders>
                  <w:hideMark/>
                </w:tcPr>
                <w:p w14:paraId="0E4EBF4D" w14:textId="77777777" w:rsidR="004224BF" w:rsidRDefault="004224BF">
                  <w:pPr>
                    <w:spacing w:after="60"/>
                    <w:rPr>
                      <w:iCs/>
                      <w:sz w:val="20"/>
                    </w:rPr>
                  </w:pPr>
                  <w:r>
                    <w:rPr>
                      <w:iCs/>
                      <w:sz w:val="20"/>
                    </w:rPr>
                    <w:t>RDF</w:t>
                  </w:r>
                </w:p>
              </w:tc>
              <w:tc>
                <w:tcPr>
                  <w:tcW w:w="1151" w:type="dxa"/>
                  <w:tcBorders>
                    <w:top w:val="single" w:sz="4" w:space="0" w:color="auto"/>
                    <w:left w:val="single" w:sz="4" w:space="0" w:color="auto"/>
                    <w:bottom w:val="single" w:sz="4" w:space="0" w:color="auto"/>
                    <w:right w:val="single" w:sz="4" w:space="0" w:color="auto"/>
                  </w:tcBorders>
                </w:tcPr>
                <w:p w14:paraId="7E0D9FB2"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BB46EBD" w14:textId="77777777" w:rsidR="004224BF" w:rsidRDefault="004224BF">
                  <w:pPr>
                    <w:spacing w:after="60"/>
                    <w:rPr>
                      <w:iCs/>
                      <w:sz w:val="20"/>
                    </w:rPr>
                  </w:pPr>
                  <w:r>
                    <w:rPr>
                      <w:iCs/>
                      <w:sz w:val="20"/>
                    </w:rPr>
                    <w:t>The currently approved</w:t>
                  </w:r>
                  <w:r>
                    <w:rPr>
                      <w:rFonts w:ascii="Times New Roman Bold" w:hAnsi="Times New Roman Bold"/>
                      <w:iCs/>
                      <w:sz w:val="20"/>
                    </w:rPr>
                    <w:t xml:space="preserve"> </w:t>
                  </w:r>
                  <w:r>
                    <w:rPr>
                      <w:iCs/>
                      <w:sz w:val="20"/>
                    </w:rPr>
                    <w:t>Reserve Discount Factor</w:t>
                  </w:r>
                  <w:r>
                    <w:rPr>
                      <w:iCs/>
                      <w:sz w:val="20"/>
                    </w:rPr>
                    <w:tab/>
                  </w:r>
                </w:p>
              </w:tc>
            </w:tr>
            <w:tr w:rsidR="004224BF" w14:paraId="41C6B1E0" w14:textId="77777777">
              <w:tc>
                <w:tcPr>
                  <w:tcW w:w="2050" w:type="dxa"/>
                  <w:tcBorders>
                    <w:top w:val="single" w:sz="4" w:space="0" w:color="auto"/>
                    <w:left w:val="single" w:sz="4" w:space="0" w:color="auto"/>
                    <w:bottom w:val="single" w:sz="4" w:space="0" w:color="auto"/>
                    <w:right w:val="single" w:sz="4" w:space="0" w:color="auto"/>
                  </w:tcBorders>
                  <w:hideMark/>
                </w:tcPr>
                <w:p w14:paraId="739913E4" w14:textId="77777777" w:rsidR="004224BF" w:rsidRDefault="004224BF">
                  <w:pPr>
                    <w:spacing w:after="60"/>
                    <w:rPr>
                      <w:iCs/>
                      <w:sz w:val="20"/>
                    </w:rPr>
                  </w:pPr>
                  <w:r>
                    <w:rPr>
                      <w:iCs/>
                      <w:sz w:val="20"/>
                    </w:rPr>
                    <w:t>RDF</w:t>
                  </w:r>
                  <w:r>
                    <w:rPr>
                      <w:iCs/>
                      <w:sz w:val="20"/>
                      <w:vertAlign w:val="subscript"/>
                    </w:rPr>
                    <w:t>W</w:t>
                  </w:r>
                </w:p>
              </w:tc>
              <w:tc>
                <w:tcPr>
                  <w:tcW w:w="1151" w:type="dxa"/>
                  <w:tcBorders>
                    <w:top w:val="single" w:sz="4" w:space="0" w:color="auto"/>
                    <w:left w:val="single" w:sz="4" w:space="0" w:color="auto"/>
                    <w:bottom w:val="single" w:sz="4" w:space="0" w:color="auto"/>
                    <w:right w:val="single" w:sz="4" w:space="0" w:color="auto"/>
                  </w:tcBorders>
                </w:tcPr>
                <w:p w14:paraId="529D07C4"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6D3FC071" w14:textId="77777777" w:rsidR="004224BF" w:rsidRDefault="004224BF">
                  <w:pPr>
                    <w:spacing w:after="60"/>
                    <w:rPr>
                      <w:iCs/>
                      <w:sz w:val="20"/>
                    </w:rPr>
                  </w:pPr>
                  <w:r>
                    <w:rPr>
                      <w:iCs/>
                      <w:sz w:val="20"/>
                    </w:rPr>
                    <w:t>The currently approved Reserve Discount Factor for WGRs</w:t>
                  </w:r>
                </w:p>
              </w:tc>
            </w:tr>
            <w:tr w:rsidR="004224BF" w14:paraId="53485BD3" w14:textId="77777777">
              <w:tc>
                <w:tcPr>
                  <w:tcW w:w="2050" w:type="dxa"/>
                  <w:tcBorders>
                    <w:top w:val="single" w:sz="4" w:space="0" w:color="auto"/>
                    <w:left w:val="single" w:sz="4" w:space="0" w:color="auto"/>
                    <w:bottom w:val="single" w:sz="4" w:space="0" w:color="auto"/>
                    <w:right w:val="single" w:sz="4" w:space="0" w:color="auto"/>
                  </w:tcBorders>
                  <w:hideMark/>
                </w:tcPr>
                <w:p w14:paraId="7EA2BDE8" w14:textId="77777777" w:rsidR="004224BF" w:rsidRDefault="004224BF">
                  <w:pPr>
                    <w:spacing w:after="60"/>
                    <w:rPr>
                      <w:iCs/>
                      <w:sz w:val="20"/>
                    </w:rPr>
                  </w:pPr>
                  <w:r>
                    <w:rPr>
                      <w:iCs/>
                      <w:sz w:val="20"/>
                    </w:rPr>
                    <w:t>LRDF_1</w:t>
                  </w:r>
                </w:p>
              </w:tc>
              <w:tc>
                <w:tcPr>
                  <w:tcW w:w="1151" w:type="dxa"/>
                  <w:tcBorders>
                    <w:top w:val="single" w:sz="4" w:space="0" w:color="auto"/>
                    <w:left w:val="single" w:sz="4" w:space="0" w:color="auto"/>
                    <w:bottom w:val="single" w:sz="4" w:space="0" w:color="auto"/>
                    <w:right w:val="single" w:sz="4" w:space="0" w:color="auto"/>
                  </w:tcBorders>
                </w:tcPr>
                <w:p w14:paraId="445C5DD3"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26883AE6"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awarded an Ancillary Service Resource award</w:t>
                  </w:r>
                </w:p>
              </w:tc>
            </w:tr>
            <w:tr w:rsidR="004224BF" w14:paraId="38161EE3" w14:textId="77777777">
              <w:tc>
                <w:tcPr>
                  <w:tcW w:w="2050" w:type="dxa"/>
                  <w:tcBorders>
                    <w:top w:val="single" w:sz="4" w:space="0" w:color="auto"/>
                    <w:left w:val="single" w:sz="4" w:space="0" w:color="auto"/>
                    <w:bottom w:val="single" w:sz="4" w:space="0" w:color="auto"/>
                    <w:right w:val="single" w:sz="4" w:space="0" w:color="auto"/>
                  </w:tcBorders>
                  <w:hideMark/>
                </w:tcPr>
                <w:p w14:paraId="19F7986E" w14:textId="77777777" w:rsidR="004224BF" w:rsidRDefault="004224BF">
                  <w:pPr>
                    <w:spacing w:after="60"/>
                    <w:rPr>
                      <w:iCs/>
                      <w:sz w:val="20"/>
                    </w:rPr>
                  </w:pPr>
                  <w:r>
                    <w:rPr>
                      <w:iCs/>
                      <w:sz w:val="20"/>
                    </w:rPr>
                    <w:t>LRDF_2</w:t>
                  </w:r>
                </w:p>
              </w:tc>
              <w:tc>
                <w:tcPr>
                  <w:tcW w:w="1151" w:type="dxa"/>
                  <w:tcBorders>
                    <w:top w:val="single" w:sz="4" w:space="0" w:color="auto"/>
                    <w:left w:val="single" w:sz="4" w:space="0" w:color="auto"/>
                    <w:bottom w:val="single" w:sz="4" w:space="0" w:color="auto"/>
                    <w:right w:val="single" w:sz="4" w:space="0" w:color="auto"/>
                  </w:tcBorders>
                </w:tcPr>
                <w:p w14:paraId="4A9F6138" w14:textId="77777777" w:rsidR="004224BF" w:rsidRDefault="004224BF">
                  <w:pPr>
                    <w:spacing w:after="60"/>
                    <w:rPr>
                      <w:iCs/>
                      <w:sz w:val="20"/>
                    </w:rPr>
                  </w:pPr>
                </w:p>
              </w:tc>
              <w:tc>
                <w:tcPr>
                  <w:tcW w:w="6004" w:type="dxa"/>
                  <w:tcBorders>
                    <w:top w:val="single" w:sz="4" w:space="0" w:color="auto"/>
                    <w:left w:val="single" w:sz="4" w:space="0" w:color="auto"/>
                    <w:bottom w:val="single" w:sz="4" w:space="0" w:color="auto"/>
                    <w:right w:val="single" w:sz="4" w:space="0" w:color="auto"/>
                  </w:tcBorders>
                  <w:hideMark/>
                </w:tcPr>
                <w:p w14:paraId="5F617017" w14:textId="77777777" w:rsidR="004224BF" w:rsidRDefault="004224BF">
                  <w:pPr>
                    <w:spacing w:after="60"/>
                    <w:rPr>
                      <w:iCs/>
                      <w:sz w:val="20"/>
                    </w:rPr>
                  </w:pPr>
                  <w:r>
                    <w:rPr>
                      <w:iCs/>
                      <w:sz w:val="20"/>
                    </w:rPr>
                    <w:t>The currently approved Load Resource</w:t>
                  </w:r>
                  <w:r>
                    <w:rPr>
                      <w:rFonts w:ascii="Times New Roman Bold" w:hAnsi="Times New Roman Bold"/>
                      <w:iCs/>
                      <w:sz w:val="20"/>
                    </w:rPr>
                    <w:t xml:space="preserve"> </w:t>
                  </w:r>
                  <w:r>
                    <w:rPr>
                      <w:iCs/>
                      <w:sz w:val="20"/>
                    </w:rPr>
                    <w:t>Reserve Discount Factor for Controllable Load Resources not awarded an Ancillary Service Resource award</w:t>
                  </w:r>
                </w:p>
              </w:tc>
            </w:tr>
            <w:tr w:rsidR="004224BF" w14:paraId="0EE4D55E" w14:textId="77777777">
              <w:tc>
                <w:tcPr>
                  <w:tcW w:w="2050" w:type="dxa"/>
                  <w:tcBorders>
                    <w:top w:val="single" w:sz="4" w:space="0" w:color="auto"/>
                    <w:left w:val="single" w:sz="4" w:space="0" w:color="auto"/>
                    <w:bottom w:val="single" w:sz="4" w:space="0" w:color="auto"/>
                    <w:right w:val="single" w:sz="4" w:space="0" w:color="auto"/>
                  </w:tcBorders>
                  <w:hideMark/>
                </w:tcPr>
                <w:p w14:paraId="43ABBFF5" w14:textId="77777777" w:rsidR="004224BF" w:rsidRDefault="004224BF">
                  <w:pPr>
                    <w:spacing w:after="60"/>
                    <w:rPr>
                      <w:iCs/>
                      <w:sz w:val="20"/>
                    </w:rPr>
                  </w:pPr>
                  <w:r>
                    <w:rPr>
                      <w:iCs/>
                      <w:sz w:val="20"/>
                    </w:rPr>
                    <w:t>FRCHL</w:t>
                  </w:r>
                </w:p>
              </w:tc>
              <w:tc>
                <w:tcPr>
                  <w:tcW w:w="1151" w:type="dxa"/>
                  <w:tcBorders>
                    <w:top w:val="single" w:sz="4" w:space="0" w:color="auto"/>
                    <w:left w:val="single" w:sz="4" w:space="0" w:color="auto"/>
                    <w:bottom w:val="single" w:sz="4" w:space="0" w:color="auto"/>
                    <w:right w:val="single" w:sz="4" w:space="0" w:color="auto"/>
                  </w:tcBorders>
                  <w:hideMark/>
                </w:tcPr>
                <w:p w14:paraId="2EEFFD83"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47DD4675" w14:textId="77777777" w:rsidR="004224BF" w:rsidRDefault="004224BF">
                  <w:pPr>
                    <w:spacing w:after="60"/>
                    <w:rPr>
                      <w:iCs/>
                      <w:sz w:val="20"/>
                    </w:rPr>
                  </w:pPr>
                  <w:r>
                    <w:rPr>
                      <w:iCs/>
                      <w:sz w:val="20"/>
                    </w:rPr>
                    <w:t>Telemetered High limit of the FRC for the Resource</w:t>
                  </w:r>
                </w:p>
              </w:tc>
            </w:tr>
            <w:tr w:rsidR="004224BF" w14:paraId="0C0E2C58" w14:textId="77777777">
              <w:tc>
                <w:tcPr>
                  <w:tcW w:w="2050" w:type="dxa"/>
                  <w:tcBorders>
                    <w:top w:val="single" w:sz="4" w:space="0" w:color="auto"/>
                    <w:left w:val="single" w:sz="4" w:space="0" w:color="auto"/>
                    <w:bottom w:val="single" w:sz="4" w:space="0" w:color="auto"/>
                    <w:right w:val="single" w:sz="4" w:space="0" w:color="auto"/>
                  </w:tcBorders>
                  <w:hideMark/>
                </w:tcPr>
                <w:p w14:paraId="7BDA28F9" w14:textId="77777777" w:rsidR="004224BF" w:rsidRDefault="004224BF">
                  <w:pPr>
                    <w:spacing w:after="60"/>
                    <w:rPr>
                      <w:iCs/>
                      <w:sz w:val="20"/>
                    </w:rPr>
                  </w:pPr>
                  <w:r>
                    <w:rPr>
                      <w:iCs/>
                      <w:sz w:val="20"/>
                    </w:rPr>
                    <w:t>FRCO</w:t>
                  </w:r>
                </w:p>
              </w:tc>
              <w:tc>
                <w:tcPr>
                  <w:tcW w:w="1151" w:type="dxa"/>
                  <w:tcBorders>
                    <w:top w:val="single" w:sz="4" w:space="0" w:color="auto"/>
                    <w:left w:val="single" w:sz="4" w:space="0" w:color="auto"/>
                    <w:bottom w:val="single" w:sz="4" w:space="0" w:color="auto"/>
                    <w:right w:val="single" w:sz="4" w:space="0" w:color="auto"/>
                  </w:tcBorders>
                  <w:hideMark/>
                </w:tcPr>
                <w:p w14:paraId="7B62D0A4" w14:textId="77777777" w:rsidR="004224BF" w:rsidRDefault="004224BF">
                  <w:pPr>
                    <w:spacing w:after="60"/>
                    <w:rPr>
                      <w:iCs/>
                      <w:sz w:val="20"/>
                    </w:rPr>
                  </w:pPr>
                  <w:r>
                    <w:rPr>
                      <w:iCs/>
                      <w:sz w:val="20"/>
                    </w:rPr>
                    <w:t>MW</w:t>
                  </w:r>
                </w:p>
              </w:tc>
              <w:tc>
                <w:tcPr>
                  <w:tcW w:w="6004" w:type="dxa"/>
                  <w:tcBorders>
                    <w:top w:val="single" w:sz="4" w:space="0" w:color="auto"/>
                    <w:left w:val="single" w:sz="4" w:space="0" w:color="auto"/>
                    <w:bottom w:val="single" w:sz="4" w:space="0" w:color="auto"/>
                    <w:right w:val="single" w:sz="4" w:space="0" w:color="auto"/>
                  </w:tcBorders>
                  <w:hideMark/>
                </w:tcPr>
                <w:p w14:paraId="18EB0AE8" w14:textId="77777777" w:rsidR="004224BF" w:rsidRDefault="004224BF">
                  <w:pPr>
                    <w:spacing w:after="60"/>
                    <w:rPr>
                      <w:iCs/>
                      <w:sz w:val="20"/>
                    </w:rPr>
                  </w:pPr>
                  <w:r>
                    <w:rPr>
                      <w:iCs/>
                      <w:sz w:val="20"/>
                    </w:rPr>
                    <w:t>Telemetered output of FRC portion of the Resource</w:t>
                  </w:r>
                </w:p>
              </w:tc>
            </w:tr>
          </w:tbl>
          <w:p w14:paraId="16C7D914" w14:textId="77777777" w:rsidR="004224BF" w:rsidRDefault="004224BF">
            <w:pPr>
              <w:spacing w:before="240" w:after="240"/>
              <w:ind w:left="720" w:hanging="720"/>
            </w:pPr>
            <w:r>
              <w:t>(2)</w:t>
            </w:r>
            <w:r>
              <w:tab/>
              <w:t>The Load Resource</w:t>
            </w:r>
            <w:r>
              <w:rPr>
                <w:rFonts w:ascii="Times New Roman Bold" w:hAnsi="Times New Roman Bold"/>
              </w:rPr>
              <w:t xml:space="preserve"> </w:t>
            </w:r>
            <w:r>
              <w:t>Reserve Discount Factors (RDFs) for Controllable Load Resources (LRDF_1 and LRDF_2) shall be subject to review and approval by TAC.</w:t>
            </w:r>
          </w:p>
          <w:p w14:paraId="0BDF9515" w14:textId="77777777" w:rsidR="004224BF" w:rsidRDefault="004224BF">
            <w:pPr>
              <w:ind w:left="720" w:hanging="720"/>
            </w:pPr>
            <w:r>
              <w:t xml:space="preserve">(3) </w:t>
            </w:r>
            <w:r>
              <w:tab/>
              <w:t>The RDFs used in the PRC calculation shall be posted to the ERCOT website no later than three Business Days after approval.</w:t>
            </w:r>
          </w:p>
          <w:p w14:paraId="1B66FEAE" w14:textId="77777777" w:rsidR="004224BF" w:rsidRDefault="004224BF">
            <w:pPr>
              <w:ind w:left="720" w:hanging="720"/>
            </w:pPr>
          </w:p>
          <w:p w14:paraId="59450797" w14:textId="77777777" w:rsidR="004224BF" w:rsidRDefault="004224BF">
            <w:pPr>
              <w:spacing w:after="240"/>
              <w:ind w:left="720" w:hanging="720"/>
            </w:pPr>
            <w:r>
              <w:lastRenderedPageBreak/>
              <w:t>(4)</w:t>
            </w:r>
            <w:r>
              <w:tab/>
              <w:t>ERCOT shall display on the ERCOT website and update every ten seconds a rolling view of the ERCOT-wide PRC, as defined in paragraph (1)(p) above, for the current Operating Day.</w:t>
            </w:r>
          </w:p>
        </w:tc>
      </w:tr>
    </w:tbl>
    <w:p w14:paraId="3586E431" w14:textId="77777777" w:rsidR="004224BF" w:rsidRDefault="004224BF" w:rsidP="004224BF">
      <w:pPr>
        <w:pStyle w:val="H3"/>
        <w:spacing w:before="480"/>
        <w:ind w:left="0" w:firstLine="0"/>
      </w:pPr>
      <w:bookmarkStart w:id="414" w:name="_Toc80174834"/>
      <w:r>
        <w:lastRenderedPageBreak/>
        <w:t>6.7.5</w:t>
      </w:r>
      <w:r>
        <w:tab/>
        <w:t>Real-Time Ancillary Service Imbalance Payment or Charge</w:t>
      </w:r>
      <w:bookmarkEnd w:id="414"/>
    </w:p>
    <w:p w14:paraId="12ED0DF6" w14:textId="77777777" w:rsidR="004224BF" w:rsidRDefault="004224BF" w:rsidP="004224BF">
      <w:pPr>
        <w:pStyle w:val="BodyTextNumbered"/>
        <w:rPr>
          <w:color w:val="000000"/>
        </w:rPr>
      </w:pPr>
      <w:r>
        <w:t>(1)</w:t>
      </w:r>
      <w:r>
        <w:tab/>
      </w:r>
      <w:r>
        <w:rPr>
          <w:color w:val="00000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2B3D47E5" w14:textId="77777777" w:rsidR="004224BF" w:rsidRDefault="004224BF" w:rsidP="004224BF">
      <w:pPr>
        <w:pStyle w:val="BodyTextNumbered"/>
      </w:pPr>
      <w:r>
        <w:t>(2)</w:t>
      </w:r>
      <w:r>
        <w:tab/>
        <w:t>The payment or charge to each QSE for Ancillary Service imbalance is calculated based on the price calculation set forth in paragraph (12) of Section 6.5.7.3, Security Constrained Economic Dispatch, and applied to the following amounts for each QSE:</w:t>
      </w:r>
    </w:p>
    <w:p w14:paraId="68FBF880" w14:textId="77777777" w:rsidR="004224BF" w:rsidRDefault="004224BF" w:rsidP="004224BF">
      <w:pPr>
        <w:pStyle w:val="List"/>
        <w:ind w:left="1440"/>
      </w:pPr>
      <w:r>
        <w:t>(a)</w:t>
      </w:r>
      <w: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0BDA07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793E50" w14:textId="77777777" w:rsidR="004224BF" w:rsidRPr="00D97848" w:rsidRDefault="004224BF">
            <w:pPr>
              <w:pStyle w:val="Instructions"/>
              <w:spacing w:before="120"/>
              <w:rPr>
                <w:bCs/>
              </w:rPr>
            </w:pPr>
            <w:r w:rsidRPr="00D97848">
              <w:rPr>
                <w:bCs/>
              </w:rPr>
              <w:t>[NPRR987:  Replace paragraph (a) above with the following upon system implementation:]</w:t>
            </w:r>
          </w:p>
          <w:p w14:paraId="3758478C" w14:textId="4BEA5873" w:rsidR="004224BF" w:rsidRDefault="00A47002" w:rsidP="00A47002">
            <w:pPr>
              <w:spacing w:after="240"/>
              <w:rPr>
                <w:szCs w:val="20"/>
              </w:rPr>
            </w:pPr>
            <w:r>
              <w:tab/>
            </w:r>
            <w:r w:rsidR="004224BF">
              <w:t>(a)</w:t>
            </w:r>
            <w:r w:rsidR="004224BF">
              <w:tab/>
              <w:t xml:space="preserve">The amount of Real-Time Metered Generation from all Generation Resources and </w:t>
            </w:r>
            <w:r>
              <w:tab/>
            </w:r>
            <w:r>
              <w:tab/>
            </w:r>
            <w:r w:rsidR="004224BF">
              <w:t xml:space="preserve">Energy Storage Resources (ESRs), represented by the QSE for the 15-minute </w:t>
            </w:r>
            <w:r>
              <w:tab/>
            </w:r>
            <w:r>
              <w:tab/>
            </w:r>
            <w:r w:rsidR="004224BF">
              <w:t>Settlement Interval;</w:t>
            </w:r>
          </w:p>
        </w:tc>
      </w:tr>
    </w:tbl>
    <w:p w14:paraId="15C12669" w14:textId="6A09D784" w:rsidR="004224BF" w:rsidRDefault="004224BF" w:rsidP="004224BF">
      <w:pPr>
        <w:pStyle w:val="List"/>
        <w:spacing w:before="240"/>
        <w:ind w:left="1440"/>
      </w:pPr>
      <w:r>
        <w:t>(b)</w:t>
      </w:r>
      <w:r>
        <w:tab/>
        <w:t>The amount of On-Line capacity based on the telemetered High Sustained Limit (HSL) for all On-Line Generation Resources, the telemetered consumption from Load Resources with a validated Ancillary Service Schedule for RRS controlled by high-set under-frequency relay</w:t>
      </w:r>
      <w:r w:rsidR="00643F84">
        <w:t xml:space="preserve"> or Non-Spin</w:t>
      </w:r>
      <w:r>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308D1E8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EB3A53" w14:textId="374DE2CD" w:rsidR="004224BF" w:rsidRPr="00D97848" w:rsidRDefault="004224BF">
            <w:pPr>
              <w:pStyle w:val="Instructions"/>
              <w:spacing w:before="120"/>
              <w:rPr>
                <w:bCs/>
              </w:rPr>
            </w:pPr>
            <w:r w:rsidRPr="00D97848">
              <w:rPr>
                <w:bCs/>
              </w:rPr>
              <w:t>[NPRR863</w:t>
            </w:r>
            <w:r w:rsidR="00643F84">
              <w:rPr>
                <w:bCs/>
              </w:rPr>
              <w:t xml:space="preserve"> and </w:t>
            </w:r>
            <w:r w:rsidRPr="00D97848">
              <w:rPr>
                <w:bCs/>
              </w:rPr>
              <w:t>NPRR987:  Replace applicable portions of paragraph (b) above with the following upon system implementation:]</w:t>
            </w:r>
          </w:p>
          <w:p w14:paraId="34295420" w14:textId="77777777" w:rsidR="004224BF" w:rsidRDefault="004224BF">
            <w:pPr>
              <w:pStyle w:val="List"/>
              <w:ind w:left="1440"/>
            </w:pPr>
            <w:r>
              <w:t>(b)</w:t>
            </w:r>
            <w: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30D8DEC9" w14:textId="77777777" w:rsidR="004224BF" w:rsidRDefault="004224BF" w:rsidP="004224BF">
      <w:pPr>
        <w:pStyle w:val="List"/>
        <w:spacing w:before="240"/>
        <w:ind w:left="1440"/>
      </w:pPr>
      <w:r>
        <w:lastRenderedPageBreak/>
        <w:t>(c)</w:t>
      </w:r>
      <w: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59E735FA"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AE79246" w14:textId="77777777" w:rsidR="004224BF" w:rsidRPr="00D97848" w:rsidRDefault="004224BF">
            <w:pPr>
              <w:pStyle w:val="Instructions"/>
              <w:spacing w:before="120"/>
              <w:rPr>
                <w:bCs/>
              </w:rPr>
            </w:pPr>
            <w:r w:rsidRPr="00D97848">
              <w:rPr>
                <w:bCs/>
              </w:rPr>
              <w:t>[NPRR863 and NPRR987:  Replace applicable portions of paragraph (c) above with the following upon system implementation:]</w:t>
            </w:r>
          </w:p>
          <w:p w14:paraId="70E34551" w14:textId="77777777" w:rsidR="004224BF" w:rsidRDefault="004224BF">
            <w:pPr>
              <w:pStyle w:val="List"/>
              <w:spacing w:before="240"/>
              <w:ind w:left="1440"/>
            </w:pPr>
            <w:r>
              <w:t>(c)</w:t>
            </w:r>
            <w:r>
              <w:tab/>
              <w:t xml:space="preserve">The amount of Ancillary Service Resource Responsibility for Reg-Up, ECRS, RRS and Non-Spin for all Generation Resources, ESRs, and Load Resources represented by the QSE for the 15-minute Settlement Interval. </w:t>
            </w:r>
          </w:p>
        </w:tc>
      </w:tr>
    </w:tbl>
    <w:p w14:paraId="160E93E9" w14:textId="77777777" w:rsidR="004224BF" w:rsidRDefault="004224BF" w:rsidP="004224BF">
      <w:pPr>
        <w:pStyle w:val="BodyTextNumbered"/>
        <w:spacing w:before="240"/>
      </w:pPr>
      <w:r>
        <w:rPr>
          <w:szCs w:val="24"/>
        </w:rPr>
        <w:t>(3)</w:t>
      </w:r>
      <w:r>
        <w:rPr>
          <w:szCs w:val="24"/>
        </w:rPr>
        <w:tab/>
      </w:r>
      <w:r>
        <w:t>Resources meeting one or more of the following conditions will be excluded from the amounts calculated pursuant to paragraphs (2)(a) and (b) above:</w:t>
      </w:r>
    </w:p>
    <w:p w14:paraId="484D0E30" w14:textId="77777777" w:rsidR="004224BF" w:rsidRDefault="004224BF" w:rsidP="004224BF">
      <w:pPr>
        <w:pStyle w:val="List"/>
        <w:ind w:left="1440"/>
      </w:pPr>
      <w:r>
        <w:t>(a)</w:t>
      </w:r>
      <w:r>
        <w:tab/>
        <w:t>Nuclear Resources;</w:t>
      </w:r>
    </w:p>
    <w:p w14:paraId="4F261849" w14:textId="0A95B008" w:rsidR="004224BF" w:rsidRDefault="004224BF" w:rsidP="004224BF">
      <w:pPr>
        <w:pStyle w:val="List"/>
        <w:ind w:left="1440"/>
      </w:pPr>
      <w:r>
        <w:t>(b)</w:t>
      </w:r>
      <w:r>
        <w:tab/>
        <w:t xml:space="preserve">Resources with a telemetered ONTEST, </w:t>
      </w:r>
      <w:ins w:id="415" w:author="Joint Commenters 5/10/22" w:date="2022-05-10T13:26:00Z">
        <w:r w:rsidR="00382746">
          <w:t xml:space="preserve">ONHOLD, </w:t>
        </w:r>
      </w:ins>
      <w:r>
        <w:t xml:space="preserve">STARTUP </w:t>
      </w:r>
      <w:r>
        <w:rPr>
          <w:szCs w:val="24"/>
        </w:rPr>
        <w:t>(except Resources with Non-Spin Ancillary Service Resource Responsibility greater than zero)</w:t>
      </w:r>
      <w:r>
        <w:t>, or SHUTDOWN Resource Status excluding Resources telemetering both STARTUP Resource Status and greater than zero Non-Spin Ancillary Service Responsibility; or</w:t>
      </w:r>
    </w:p>
    <w:p w14:paraId="037E81FD" w14:textId="77777777" w:rsidR="004224BF" w:rsidRDefault="004224BF" w:rsidP="004224BF">
      <w:pPr>
        <w:pStyle w:val="List"/>
        <w:ind w:left="1440"/>
        <w:rPr>
          <w:szCs w:val="24"/>
        </w:rPr>
      </w:pPr>
      <w:r>
        <w:t>(c)</w:t>
      </w:r>
      <w: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DBEE5CC"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74D75BE" w14:textId="77777777" w:rsidR="004224BF" w:rsidRPr="00D97848" w:rsidRDefault="004224BF">
            <w:pPr>
              <w:pStyle w:val="Instructions"/>
              <w:spacing w:before="120"/>
              <w:rPr>
                <w:bCs/>
              </w:rPr>
            </w:pPr>
            <w:r w:rsidRPr="00D97848">
              <w:rPr>
                <w:bCs/>
              </w:rPr>
              <w:t>[NPRR987:  Replace paragraph (c) above with the following upon system implementation:]</w:t>
            </w:r>
          </w:p>
          <w:p w14:paraId="61AAC1A7" w14:textId="77777777" w:rsidR="004224BF" w:rsidRDefault="004224BF">
            <w:pPr>
              <w:spacing w:after="240"/>
              <w:ind w:left="1440" w:hanging="720"/>
              <w:rPr>
                <w:szCs w:val="20"/>
              </w:rPr>
            </w:pPr>
            <w:r>
              <w:t>(c)</w:t>
            </w:r>
            <w:r>
              <w:tab/>
              <w:t xml:space="preserve">Resources with a telemetered net real power (in MW) less than 95% of their telemetered Low Sustained Limit (LSL) excluding the following: </w:t>
            </w:r>
          </w:p>
          <w:p w14:paraId="6ED41661" w14:textId="77777777" w:rsidR="004224BF" w:rsidRDefault="004224BF">
            <w:pPr>
              <w:spacing w:after="240"/>
              <w:ind w:left="2160" w:hanging="720"/>
            </w:pPr>
            <w:r>
              <w:t>(i)</w:t>
            </w:r>
            <w:r>
              <w:tab/>
              <w:t>Resources telemetering both STARTUP Resource Status and greater than zero Non-Spin Ancillary Service Responsibility; or</w:t>
            </w:r>
          </w:p>
          <w:p w14:paraId="596B8AF6" w14:textId="77777777" w:rsidR="004224BF" w:rsidRDefault="004224BF">
            <w:pPr>
              <w:spacing w:after="240"/>
              <w:ind w:left="2160" w:hanging="720"/>
            </w:pPr>
            <w:r>
              <w:t>(ii)</w:t>
            </w:r>
            <w:r>
              <w:tab/>
              <w:t>ESRs.</w:t>
            </w:r>
          </w:p>
        </w:tc>
      </w:tr>
    </w:tbl>
    <w:p w14:paraId="29A5A677" w14:textId="77777777" w:rsidR="007F78D6" w:rsidRDefault="004224BF" w:rsidP="004224BF">
      <w:pPr>
        <w:pStyle w:val="BodyTextNumbered"/>
        <w:spacing w:before="240"/>
      </w:pPr>
      <w:r>
        <w:t>(4)</w:t>
      </w:r>
      <w:r>
        <w:tab/>
        <w:t xml:space="preserve">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w:t>
      </w:r>
      <w:r>
        <w:lastRenderedPageBreak/>
        <w:t>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F78D6" w14:paraId="0B64DF51" w14:textId="77777777" w:rsidTr="00FB4B08">
        <w:trPr>
          <w:trHeight w:val="206"/>
        </w:trPr>
        <w:tc>
          <w:tcPr>
            <w:tcW w:w="9576" w:type="dxa"/>
            <w:shd w:val="pct12" w:color="auto" w:fill="auto"/>
          </w:tcPr>
          <w:p w14:paraId="52EFFD38" w14:textId="77777777" w:rsidR="007F78D6" w:rsidRDefault="007F78D6" w:rsidP="00FB4B08">
            <w:pPr>
              <w:pStyle w:val="Instructions"/>
              <w:spacing w:before="120"/>
            </w:pPr>
            <w:r>
              <w:t>[NPRR885 and NPRR1092:  Replace applicable portions of paragraph (4) above with the following upon system implementation:]</w:t>
            </w:r>
          </w:p>
          <w:p w14:paraId="5BD22CF3" w14:textId="77777777" w:rsidR="007F78D6" w:rsidRDefault="007F78D6" w:rsidP="00FB4B08">
            <w:pPr>
              <w:pStyle w:val="BodyTextNumbered"/>
            </w:pPr>
            <w:bookmarkStart w:id="416"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9135DCA" w14:textId="77777777" w:rsidR="007F78D6" w:rsidRDefault="007F78D6" w:rsidP="00FB4B08">
            <w:pPr>
              <w:pStyle w:val="BodyTextNumbered"/>
              <w:ind w:left="1410"/>
            </w:pPr>
            <w:r>
              <w:t>(a)</w:t>
            </w:r>
            <w:r w:rsidRPr="0080555B">
              <w:tab/>
            </w:r>
            <w:r>
              <w:t>Those RUC Resources that had a Three-Part Supply Offer cleared in the DAM for the hour;</w:t>
            </w:r>
          </w:p>
          <w:p w14:paraId="6701DD5B" w14:textId="77777777" w:rsidR="007F78D6" w:rsidRDefault="007F78D6" w:rsidP="00FB4B08">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4D95D721" w14:textId="77777777" w:rsidR="007F78D6" w:rsidRDefault="007F78D6" w:rsidP="00FB4B08">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86AFC7C" w14:textId="77777777" w:rsidR="007F78D6" w:rsidRPr="008F39F7" w:rsidRDefault="007F78D6" w:rsidP="00FB4B08">
            <w:pPr>
              <w:pStyle w:val="BodyTextNumbered"/>
              <w:ind w:left="1410"/>
            </w:pPr>
            <w:r>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416"/>
          </w:p>
        </w:tc>
      </w:tr>
    </w:tbl>
    <w:p w14:paraId="46F9291D" w14:textId="77777777" w:rsidR="004224BF" w:rsidRDefault="004224BF" w:rsidP="007F78D6">
      <w:pPr>
        <w:pStyle w:val="BodyTextNumbered"/>
        <w:spacing w:before="240"/>
      </w:pPr>
      <w:r>
        <w:t>(5)</w:t>
      </w:r>
      <w:r>
        <w:tab/>
        <w:t>The Real-Time Off-Line Reserve Capacity for the QSE (RTOFFCAP) shall be</w:t>
      </w:r>
      <w:r>
        <w:rPr>
          <w:color w:val="000000"/>
        </w:rPr>
        <w:t xml:space="preserve"> administratively </w:t>
      </w:r>
      <w:r>
        <w:t>set to zero when the SCED snapshot of the Physical Responsive Capability</w:t>
      </w:r>
      <w:r>
        <w:rPr>
          <w:color w:val="000000"/>
        </w:rPr>
        <w:t xml:space="preserve"> (</w:t>
      </w:r>
      <w:r>
        <w:t>PRC) is less than or equal to the PRC MW at which EEA Level 1 is initiated.</w:t>
      </w:r>
    </w:p>
    <w:p w14:paraId="5FAB2276" w14:textId="77777777" w:rsidR="004224BF" w:rsidRDefault="004224BF" w:rsidP="004224BF">
      <w:pPr>
        <w:pStyle w:val="BodyTextNumbered"/>
      </w:pPr>
      <w:r>
        <w:t>(6)</w:t>
      </w:r>
      <w: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0B060E7D"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355FC68" w14:textId="77777777" w:rsidR="004224BF" w:rsidRDefault="004224BF">
            <w:pPr>
              <w:pStyle w:val="Instructions"/>
              <w:spacing w:before="120"/>
            </w:pPr>
            <w:r w:rsidRPr="00F34AA9">
              <w:t>[NPRR987:  Replace paragraph (6) above with the following upon system implementation:]</w:t>
            </w:r>
          </w:p>
          <w:p w14:paraId="54C0FF11" w14:textId="77777777" w:rsidR="004224BF" w:rsidRDefault="004224BF">
            <w:pPr>
              <w:spacing w:after="240"/>
              <w:ind w:left="720" w:hanging="720"/>
              <w:rPr>
                <w:szCs w:val="20"/>
              </w:rPr>
            </w:pPr>
            <w:r>
              <w:lastRenderedPageBreak/>
              <w:t>(6)</w:t>
            </w:r>
            <w: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26686B0" w14:textId="77777777" w:rsidR="004224BF" w:rsidRDefault="004224BF" w:rsidP="004224BF">
      <w:pPr>
        <w:pStyle w:val="BodyTextNumbered"/>
        <w:spacing w:before="240"/>
      </w:pPr>
      <w:r>
        <w:lastRenderedPageBreak/>
        <w:t>(7)</w:t>
      </w:r>
      <w:r>
        <w:tab/>
        <w:t>The payment or charge to each QSE for the Ancillary Service imbalance for a given 15-minute Settlement Interval is calculated as follows:</w:t>
      </w:r>
    </w:p>
    <w:p w14:paraId="3249C709" w14:textId="77777777" w:rsidR="004224BF" w:rsidRDefault="004224BF" w:rsidP="004224BF">
      <w:pPr>
        <w:pStyle w:val="FormulaBold"/>
      </w:pPr>
      <w:r>
        <w:t>RTASIAMT</w:t>
      </w:r>
      <w:r>
        <w:rPr>
          <w:i/>
          <w:vertAlign w:val="subscript"/>
        </w:rPr>
        <w:t xml:space="preserve"> q</w:t>
      </w:r>
      <w:r>
        <w:tab/>
        <w:t>=</w:t>
      </w:r>
      <w:r>
        <w:tab/>
      </w:r>
      <w:r>
        <w:tab/>
        <w:t>(-1) * [(RTASOLIMB</w:t>
      </w:r>
      <w:r>
        <w:rPr>
          <w:i/>
          <w:vertAlign w:val="subscript"/>
        </w:rPr>
        <w:t xml:space="preserve"> q</w:t>
      </w:r>
      <w:r>
        <w:t xml:space="preserve"> * RTRSVPOR) + (RTASOFFIMB</w:t>
      </w:r>
      <w:r>
        <w:rPr>
          <w:i/>
          <w:vertAlign w:val="subscript"/>
        </w:rPr>
        <w:t xml:space="preserve"> q</w:t>
      </w:r>
      <w:r>
        <w:t xml:space="preserve"> * RTRSVPOFF)]</w:t>
      </w:r>
    </w:p>
    <w:p w14:paraId="5365677B" w14:textId="77777777" w:rsidR="004224BF" w:rsidRDefault="004224BF" w:rsidP="004224BF">
      <w:pPr>
        <w:pStyle w:val="FormulaBold"/>
      </w:pPr>
      <w:r>
        <w:t>RTRDASIAMT</w:t>
      </w:r>
      <w:r>
        <w:rPr>
          <w:i/>
          <w:vertAlign w:val="subscript"/>
        </w:rPr>
        <w:t xml:space="preserve"> q</w:t>
      </w:r>
      <w:r>
        <w:t>=</w:t>
      </w:r>
      <w:r>
        <w:tab/>
      </w:r>
      <w:r>
        <w:tab/>
        <w:t>(-1) * (RTASOLIMB</w:t>
      </w:r>
      <w:r>
        <w:rPr>
          <w:i/>
          <w:vertAlign w:val="subscript"/>
        </w:rPr>
        <w:t xml:space="preserve"> q</w:t>
      </w:r>
      <w:r>
        <w:t xml:space="preserve"> * RTRDP)</w:t>
      </w:r>
    </w:p>
    <w:p w14:paraId="585BECEE" w14:textId="77777777" w:rsidR="00B44B4F" w:rsidRPr="0080555B" w:rsidRDefault="00B44B4F" w:rsidP="00FC28B7">
      <w:pPr>
        <w:spacing w:before="120" w:after="240"/>
      </w:pPr>
      <w:r w:rsidRPr="0080555B">
        <w:t>Where:</w:t>
      </w:r>
    </w:p>
    <w:p w14:paraId="599D3F40" w14:textId="77777777" w:rsidR="00B44B4F" w:rsidRPr="00602C41" w:rsidRDefault="00B44B4F" w:rsidP="00B44B4F">
      <w:pPr>
        <w:spacing w:after="240"/>
        <w:ind w:left="3600" w:hanging="288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Pr="008F1530">
        <w:t xml:space="preserve"> </w:t>
      </w:r>
      <w:r w:rsidRPr="00602C41">
        <w:t>–</w:t>
      </w:r>
      <w:r>
        <w:t xml:space="preserve"> </w:t>
      </w:r>
      <w:r w:rsidRPr="00876C1F">
        <w:rPr>
          <w:bCs/>
        </w:rPr>
        <w:t>RTNCL</w:t>
      </w:r>
      <w:r>
        <w:rPr>
          <w:bCs/>
        </w:rPr>
        <w:t>RNSRESP</w:t>
      </w:r>
      <w:r w:rsidRPr="00876C1F">
        <w:rPr>
          <w:bCs/>
          <w:i/>
          <w:vertAlign w:val="subscript"/>
        </w:rPr>
        <w:t xml:space="preserve"> q</w:t>
      </w:r>
      <w:r>
        <w:t xml:space="preserve"> – RTRMRRESP </w:t>
      </w:r>
      <w:r w:rsidRPr="00DB7534">
        <w:rPr>
          <w:i/>
          <w:vertAlign w:val="subscript"/>
        </w:rPr>
        <w:t>q</w:t>
      </w:r>
      <w:r w:rsidRPr="00602C41">
        <w:t>]</w:t>
      </w:r>
    </w:p>
    <w:p w14:paraId="42F383A8" w14:textId="77777777" w:rsidR="00B44B4F" w:rsidRDefault="00B44B4F" w:rsidP="00FC28B7">
      <w:pPr>
        <w:spacing w:after="240"/>
      </w:pPr>
      <w:r w:rsidRPr="001E69BE">
        <w:t>Where:</w:t>
      </w:r>
    </w:p>
    <w:p w14:paraId="130E8BD1" w14:textId="77777777" w:rsidR="00B44B4F" w:rsidRDefault="00B44B4F" w:rsidP="00FC28B7">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25" w:dyaOrig="420" w14:anchorId="5371B3E4">
          <v:shape id="_x0000_i1029" type="#_x0000_t75" style="width:13.5pt;height:21.75pt" o:ole="">
            <v:imagedata r:id="rId19" o:title=""/>
          </v:shape>
          <o:OLEObject Type="Embed" ProgID="Equation.3" ShapeID="_x0000_i1029" DrawAspect="Content" ObjectID="_1716229445" r:id="rId20"/>
        </w:object>
      </w:r>
      <w:r w:rsidRPr="000275BF">
        <w:rPr>
          <w:position w:val="-22"/>
        </w:rPr>
        <w:object w:dxaOrig="225" w:dyaOrig="465" w14:anchorId="4C0F230B">
          <v:shape id="_x0000_i1030" type="#_x0000_t75" style="width:13.5pt;height:21pt" o:ole="">
            <v:imagedata r:id="rId21" o:title=""/>
          </v:shape>
          <o:OLEObject Type="Embed" ProgID="Equation.3" ShapeID="_x0000_i1030" DrawAspect="Content" ObjectID="_1716229446" r:id="rId22"/>
        </w:object>
      </w:r>
      <w:r w:rsidRPr="00A94098">
        <w:t>RT</w:t>
      </w:r>
      <w:r>
        <w:t>ASOFFR</w:t>
      </w:r>
      <w:r w:rsidRPr="000275BF">
        <w:rPr>
          <w:i/>
          <w:vertAlign w:val="subscript"/>
        </w:rPr>
        <w:t xml:space="preserve"> q, r, p</w:t>
      </w:r>
    </w:p>
    <w:p w14:paraId="301684DA" w14:textId="77777777" w:rsidR="00B44B4F" w:rsidRDefault="00B44B4F" w:rsidP="00FC28B7">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25" w:dyaOrig="420" w14:anchorId="7BC04871">
          <v:shape id="_x0000_i1031" type="#_x0000_t75" style="width:13.5pt;height:21.75pt" o:ole="">
            <v:imagedata r:id="rId19" o:title=""/>
          </v:shape>
          <o:OLEObject Type="Embed" ProgID="Equation.3" ShapeID="_x0000_i1031" DrawAspect="Content" ObjectID="_1716229447" r:id="rId23"/>
        </w:object>
      </w:r>
      <w:r w:rsidRPr="00DD5118">
        <w:t xml:space="preserve"> </w:t>
      </w:r>
      <w:r>
        <w:t>RTRUCASA</w:t>
      </w:r>
      <w:r w:rsidRPr="000275BF">
        <w:rPr>
          <w:i/>
          <w:vertAlign w:val="subscript"/>
        </w:rPr>
        <w:t xml:space="preserve"> q, r</w:t>
      </w:r>
      <w:r>
        <w:t xml:space="preserve"> *  ¼</w:t>
      </w:r>
    </w:p>
    <w:p w14:paraId="6AF37450" w14:textId="77777777" w:rsidR="00B44B4F" w:rsidRDefault="00B44B4F" w:rsidP="00FC28B7">
      <w:pPr>
        <w:spacing w:after="240"/>
        <w:rPr>
          <w:i/>
          <w:vertAlign w:val="subscript"/>
        </w:rPr>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Pr>
          <w:vertAlign w:val="subscript"/>
        </w:rPr>
        <w:tab/>
      </w:r>
      <w:r w:rsidRPr="0010409C">
        <w:t xml:space="preserve">SYS_GEN_DISCFACTOR * </w:t>
      </w:r>
      <w:r w:rsidRPr="000275BF">
        <w:rPr>
          <w:position w:val="-18"/>
        </w:rPr>
        <w:object w:dxaOrig="225" w:dyaOrig="420" w14:anchorId="1AA80306">
          <v:shape id="_x0000_i1032" type="#_x0000_t75" style="width:13.5pt;height:21.75pt" o:ole="">
            <v:imagedata r:id="rId19" o:title=""/>
          </v:shape>
          <o:OLEObject Type="Embed" ProgID="Equation.3" ShapeID="_x0000_i1032" DrawAspect="Content" ObjectID="_1716229448" r:id="rId24"/>
        </w:object>
      </w:r>
      <w:r w:rsidRPr="000275BF">
        <w:rPr>
          <w:position w:val="-22"/>
        </w:rPr>
        <w:object w:dxaOrig="225" w:dyaOrig="465" w14:anchorId="3A88CD47">
          <v:shape id="_x0000_i1033" type="#_x0000_t75" style="width:13.5pt;height:21pt" o:ole="">
            <v:imagedata r:id="rId21" o:title=""/>
          </v:shape>
          <o:OLEObject Type="Embed" ProgID="Equation.3" ShapeID="_x0000_i1033" DrawAspect="Content" ObjectID="_1716229449" r:id="rId25"/>
        </w:object>
      </w:r>
      <w:r w:rsidRPr="0080555B">
        <w:t>RTCLRNSRESP</w:t>
      </w:r>
      <w:r>
        <w:t>R</w:t>
      </w:r>
      <w:r w:rsidRPr="000275BF">
        <w:rPr>
          <w:i/>
          <w:vertAlign w:val="subscript"/>
        </w:rPr>
        <w:t xml:space="preserve"> q, r, p</w:t>
      </w:r>
    </w:p>
    <w:p w14:paraId="18C20817" w14:textId="77777777" w:rsidR="00B44B4F" w:rsidRDefault="00B44B4F" w:rsidP="00FC28B7">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2D37FD4D">
          <v:shape id="_x0000_i1034" type="#_x0000_t75" style="width:13.5pt;height:21.75pt" o:ole="">
            <v:imagedata r:id="rId19" o:title=""/>
          </v:shape>
          <o:OLEObject Type="Embed" ProgID="Equation.3" ShapeID="_x0000_i1034" DrawAspect="Content" ObjectID="_1716229450" r:id="rId26"/>
        </w:object>
      </w:r>
      <w:r w:rsidRPr="000275BF">
        <w:rPr>
          <w:position w:val="-22"/>
        </w:rPr>
        <w:object w:dxaOrig="288" w:dyaOrig="426" w14:anchorId="57FD4B03">
          <v:shape id="_x0000_i1035" type="#_x0000_t75" style="width:13.5pt;height:21.75pt" o:ole="">
            <v:imagedata r:id="rId21" o:title=""/>
          </v:shape>
          <o:OLEObject Type="Embed" ProgID="Equation.3" ShapeID="_x0000_i1035" DrawAspect="Content" ObjectID="_1716229451" r:id="rId27"/>
        </w:object>
      </w:r>
      <w:r w:rsidRPr="0080555B">
        <w:t>RT</w:t>
      </w:r>
      <w:r>
        <w:t>N</w:t>
      </w:r>
      <w:r w:rsidRPr="0080555B">
        <w:t>CLRNSRESP</w:t>
      </w:r>
      <w:r>
        <w:t>R</w:t>
      </w:r>
      <w:r w:rsidRPr="000275BF">
        <w:rPr>
          <w:i/>
          <w:vertAlign w:val="subscript"/>
        </w:rPr>
        <w:t xml:space="preserve"> q, r, p</w:t>
      </w:r>
    </w:p>
    <w:p w14:paraId="66BD2AE7" w14:textId="77777777" w:rsidR="00B44B4F" w:rsidRPr="003E514A" w:rsidRDefault="00B44B4F" w:rsidP="00B44B4F">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25" w:dyaOrig="465" w14:anchorId="2B339C57">
          <v:shape id="_x0000_i1036" type="#_x0000_t75" style="width:13.5pt;height:21pt" o:ole="">
            <v:imagedata r:id="rId28" o:title=""/>
          </v:shape>
          <o:OLEObject Type="Embed" ProgID="Equation.3" ShapeID="_x0000_i1036" DrawAspect="Content" ObjectID="_1716229452" r:id="rId29"/>
        </w:object>
      </w:r>
      <w:r w:rsidRPr="003E514A">
        <w:rPr>
          <w:b w:val="0"/>
          <w:position w:val="-18"/>
        </w:rPr>
        <w:object w:dxaOrig="225" w:dyaOrig="420" w14:anchorId="76017ECF">
          <v:shape id="_x0000_i1037" type="#_x0000_t75" style="width:13.5pt;height:21.75pt" o:ole="">
            <v:imagedata r:id="rId19" o:title=""/>
          </v:shape>
          <o:OLEObject Type="Embed" ProgID="Equation.3" ShapeID="_x0000_i1037" DrawAspect="Content" ObjectID="_1716229453" r:id="rId30"/>
        </w:object>
      </w:r>
      <w:r w:rsidRPr="003E514A">
        <w:rPr>
          <w:b w:val="0"/>
          <w:position w:val="-22"/>
        </w:rPr>
        <w:object w:dxaOrig="225" w:dyaOrig="465" w14:anchorId="326AB6CC">
          <v:shape id="_x0000_i1038" type="#_x0000_t75" style="width:13.5pt;height:21pt" o:ole="">
            <v:imagedata r:id="rId21" o:title=""/>
          </v:shape>
          <o:OLEObject Type="Embed" ProgID="Equation.3" ShapeID="_x0000_i1038" DrawAspect="Content" ObjectID="_1716229454" r:id="rId31"/>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9D94BD4"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EE3B37B" w14:textId="77777777" w:rsidR="004224BF" w:rsidRPr="00F34AA9" w:rsidRDefault="004224BF">
            <w:pPr>
              <w:pStyle w:val="Instructions"/>
              <w:spacing w:before="120"/>
            </w:pPr>
            <w:r w:rsidRPr="00F34AA9">
              <w:t>[NPRR863:  Replace the formula “RTRMRRESP q” above with the following upon system implementation:]</w:t>
            </w:r>
          </w:p>
          <w:p w14:paraId="00697C7C" w14:textId="77777777" w:rsidR="004224BF" w:rsidRDefault="004224BF">
            <w:pPr>
              <w:pStyle w:val="FormulaBold"/>
              <w:tabs>
                <w:tab w:val="left" w:pos="720"/>
              </w:tabs>
              <w:ind w:left="3600" w:hanging="2880"/>
              <w:rPr>
                <w:b w:val="0"/>
              </w:rPr>
            </w:pPr>
            <w:r>
              <w:rPr>
                <w:b w:val="0"/>
                <w:szCs w:val="18"/>
              </w:rPr>
              <w:t>RTRMRRESP </w:t>
            </w:r>
            <w:r>
              <w:rPr>
                <w:b w:val="0"/>
                <w:i/>
                <w:szCs w:val="18"/>
                <w:vertAlign w:val="subscript"/>
              </w:rPr>
              <w:t>q</w:t>
            </w:r>
            <w:r>
              <w:rPr>
                <w:b w:val="0"/>
                <w:szCs w:val="18"/>
                <w:vertAlign w:val="subscript"/>
              </w:rPr>
              <w:t xml:space="preserve"> </w:t>
            </w:r>
            <w:r>
              <w:rPr>
                <w:b w:val="0"/>
                <w:vertAlign w:val="subscript"/>
              </w:rPr>
              <w:t>=</w:t>
            </w:r>
            <w:r>
              <w:rPr>
                <w:b w:val="0"/>
                <w:vertAlign w:val="subscript"/>
              </w:rPr>
              <w:tab/>
            </w:r>
            <w:r>
              <w:rPr>
                <w:b w:val="0"/>
              </w:rPr>
              <w:t xml:space="preserve">SYS_GEN_DISCFACTOR * </w:t>
            </w:r>
            <w:r>
              <w:rPr>
                <w:b w:val="0"/>
                <w:position w:val="-22"/>
              </w:rPr>
              <w:object w:dxaOrig="285" w:dyaOrig="405" w14:anchorId="67FA32DF">
                <v:shape id="_x0000_i1039" type="#_x0000_t75" style="width:13.5pt;height:21.75pt" o:ole="">
                  <v:imagedata r:id="rId28" o:title=""/>
                </v:shape>
                <o:OLEObject Type="Embed" ProgID="Equation.3" ShapeID="_x0000_i1039" DrawAspect="Content" ObjectID="_1716229455" r:id="rId32"/>
              </w:object>
            </w:r>
            <w:r>
              <w:rPr>
                <w:b w:val="0"/>
                <w:position w:val="-18"/>
              </w:rPr>
              <w:object w:dxaOrig="285" w:dyaOrig="435" w14:anchorId="047E7380">
                <v:shape id="_x0000_i1040" type="#_x0000_t75" style="width:13.5pt;height:21.75pt" o:ole="">
                  <v:imagedata r:id="rId19" o:title=""/>
                </v:shape>
                <o:OLEObject Type="Embed" ProgID="Equation.3" ShapeID="_x0000_i1040" DrawAspect="Content" ObjectID="_1716229456" r:id="rId33"/>
              </w:object>
            </w:r>
            <w:r>
              <w:rPr>
                <w:b w:val="0"/>
                <w:position w:val="-22"/>
              </w:rPr>
              <w:object w:dxaOrig="285" w:dyaOrig="405" w14:anchorId="0221AADA">
                <v:shape id="_x0000_i1041" type="#_x0000_t75" style="width:13.5pt;height:21.75pt" o:ole="">
                  <v:imagedata r:id="rId21" o:title=""/>
                </v:shape>
                <o:OLEObject Type="Embed" ProgID="Equation.3" ShapeID="_x0000_i1041" DrawAspect="Content" ObjectID="_1716229457" r:id="rId34"/>
              </w:object>
            </w:r>
            <w:r>
              <w:rPr>
                <w:b w:val="0"/>
              </w:rPr>
              <w:t>(HRRADJ</w:t>
            </w:r>
            <w:r>
              <w:rPr>
                <w:b w:val="0"/>
                <w:i/>
                <w:vertAlign w:val="subscript"/>
              </w:rPr>
              <w:t xml:space="preserve"> q, r, p</w:t>
            </w:r>
            <w:r>
              <w:rPr>
                <w:b w:val="0"/>
              </w:rPr>
              <w:t xml:space="preserve"> + HECRADJ</w:t>
            </w:r>
            <w:r>
              <w:rPr>
                <w:b w:val="0"/>
                <w:i/>
                <w:vertAlign w:val="subscript"/>
              </w:rPr>
              <w:t xml:space="preserve"> q, r, p</w:t>
            </w:r>
            <w:r>
              <w:rPr>
                <w:b w:val="0"/>
              </w:rPr>
              <w:t xml:space="preserve"> + HRUADJ</w:t>
            </w:r>
            <w:r>
              <w:rPr>
                <w:b w:val="0"/>
                <w:i/>
                <w:vertAlign w:val="subscript"/>
              </w:rPr>
              <w:t xml:space="preserve"> q, r, p</w:t>
            </w:r>
            <w:r>
              <w:rPr>
                <w:b w:val="0"/>
              </w:rPr>
              <w:t xml:space="preserve"> + HNSADJ</w:t>
            </w:r>
            <w:r>
              <w:rPr>
                <w:b w:val="0"/>
                <w:i/>
                <w:vertAlign w:val="subscript"/>
              </w:rPr>
              <w:t xml:space="preserve"> q, r, p</w:t>
            </w:r>
            <w:r>
              <w:rPr>
                <w:b w:val="0"/>
              </w:rPr>
              <w:t>) *  ¼</w:t>
            </w:r>
          </w:p>
        </w:tc>
      </w:tr>
    </w:tbl>
    <w:p w14:paraId="503EF95B" w14:textId="77777777" w:rsidR="004224BF" w:rsidRDefault="004224BF" w:rsidP="004224BF">
      <w:pPr>
        <w:pStyle w:val="FormulaBold"/>
        <w:tabs>
          <w:tab w:val="left" w:pos="720"/>
        </w:tabs>
        <w:spacing w:before="240"/>
        <w:ind w:left="3600" w:hanging="2880"/>
        <w:rPr>
          <w:rFonts w:ascii="Times New Roman Bold" w:hAnsi="Times New Roman Bold"/>
          <w:b w:val="0"/>
        </w:rPr>
      </w:pPr>
      <w:r>
        <w:rPr>
          <w:b w:val="0"/>
        </w:rPr>
        <w:lastRenderedPageBreak/>
        <w:t xml:space="preserve">RTOLCAP </w:t>
      </w:r>
      <w:r>
        <w:rPr>
          <w:b w:val="0"/>
          <w:i/>
          <w:vertAlign w:val="subscript"/>
        </w:rPr>
        <w:t xml:space="preserve">q </w:t>
      </w:r>
      <w:r>
        <w:rPr>
          <w:b w:val="0"/>
        </w:rPr>
        <w:t>=</w:t>
      </w:r>
      <w:r>
        <w:rPr>
          <w:b w:val="0"/>
        </w:rPr>
        <w:tab/>
        <w:t>(RTOLHSL</w:t>
      </w:r>
      <w:r>
        <w:rPr>
          <w:b w:val="0"/>
          <w:i/>
          <w:vertAlign w:val="subscript"/>
        </w:rPr>
        <w:t xml:space="preserve"> q </w:t>
      </w:r>
      <w:r>
        <w:rPr>
          <w:b w:val="0"/>
        </w:rPr>
        <w:t xml:space="preserve">– RTMGQ </w:t>
      </w:r>
      <w:r>
        <w:rPr>
          <w:b w:val="0"/>
          <w:i/>
          <w:vertAlign w:val="subscript"/>
        </w:rPr>
        <w:t xml:space="preserve">q </w:t>
      </w:r>
      <w:r>
        <w:rPr>
          <w:b w:val="0"/>
        </w:rPr>
        <w:t>– SYS_GEN_DISCFACTOR *  (</w:t>
      </w:r>
      <w:r>
        <w:rPr>
          <w:position w:val="-18"/>
        </w:rPr>
        <w:object w:dxaOrig="285" w:dyaOrig="435" w14:anchorId="60A42D42">
          <v:shape id="_x0000_i1042" type="#_x0000_t75" style="width:13.5pt;height:21.75pt" o:ole="">
            <v:imagedata r:id="rId19" o:title=""/>
          </v:shape>
          <o:OLEObject Type="Embed" ProgID="Equation.3" ShapeID="_x0000_i1042" DrawAspect="Content" ObjectID="_1716229458" r:id="rId35"/>
        </w:object>
      </w:r>
      <w:r>
        <w:rPr>
          <w:position w:val="-22"/>
        </w:rPr>
        <w:object w:dxaOrig="285" w:dyaOrig="405" w14:anchorId="1569226F">
          <v:shape id="_x0000_i1043" type="#_x0000_t75" style="width:13.5pt;height:21.75pt" o:ole="">
            <v:imagedata r:id="rId21" o:title=""/>
          </v:shape>
          <o:OLEObject Type="Embed" ProgID="Equation.3" ShapeID="_x0000_i1043" DrawAspect="Content" ObjectID="_1716229459" r:id="rId36"/>
        </w:object>
      </w:r>
      <w:r>
        <w:rPr>
          <w:b w:val="0"/>
        </w:rPr>
        <w:t xml:space="preserve">UGENA </w:t>
      </w:r>
      <w:r>
        <w:rPr>
          <w:b w:val="0"/>
          <w:i/>
          <w:vertAlign w:val="subscript"/>
        </w:rPr>
        <w:t>q, r, p</w:t>
      </w:r>
      <w:r>
        <w:rPr>
          <w:b w:val="0"/>
        </w:rPr>
        <w:t>)) + RTCLRCAP</w:t>
      </w:r>
      <w:r>
        <w:rPr>
          <w:b w:val="0"/>
          <w:i/>
          <w:vertAlign w:val="subscript"/>
        </w:rPr>
        <w:t xml:space="preserve"> q </w:t>
      </w:r>
      <w:r>
        <w:rPr>
          <w:b w:val="0"/>
        </w:rPr>
        <w:t>+ RTNCLRCAP</w:t>
      </w:r>
      <w:r>
        <w:rPr>
          <w:b w:val="0"/>
          <w:i/>
          <w:vertAlign w:val="subscript"/>
        </w:rPr>
        <w:t xml:space="preserve"> q</w:t>
      </w:r>
      <w:r>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3720E4E"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F0EB28" w14:textId="77777777" w:rsidR="004224BF" w:rsidRPr="00F34AA9" w:rsidRDefault="004224BF">
            <w:pPr>
              <w:pStyle w:val="Instructions"/>
              <w:spacing w:before="120"/>
            </w:pPr>
            <w:r w:rsidRPr="00F34AA9">
              <w:t>[NPRR987:  Replace the formula “RTOLCAP q” above with the following upon system implementation:]</w:t>
            </w:r>
          </w:p>
          <w:p w14:paraId="277A21DE" w14:textId="77777777" w:rsidR="004224BF" w:rsidRDefault="004224BF">
            <w:pPr>
              <w:spacing w:before="240" w:after="240"/>
              <w:ind w:left="3600" w:hanging="2880"/>
              <w:rPr>
                <w:rFonts w:ascii="Times New Roman Bold" w:hAnsi="Times New Roman Bold"/>
                <w:bCs/>
                <w:szCs w:val="20"/>
              </w:rPr>
            </w:pPr>
            <w:r>
              <w:rPr>
                <w:bCs/>
              </w:rPr>
              <w:t xml:space="preserve">RTOLCAP </w:t>
            </w:r>
            <w:r>
              <w:rPr>
                <w:bCs/>
                <w:i/>
                <w:vertAlign w:val="subscript"/>
              </w:rPr>
              <w:t xml:space="preserve">q </w:t>
            </w:r>
            <w:r>
              <w:rPr>
                <w:bCs/>
              </w:rPr>
              <w:t>=</w:t>
            </w:r>
            <w:r>
              <w:rPr>
                <w:bCs/>
              </w:rPr>
              <w:tab/>
              <w:t>(RTOLHSL</w:t>
            </w:r>
            <w:r>
              <w:rPr>
                <w:bCs/>
                <w:i/>
                <w:vertAlign w:val="subscript"/>
              </w:rPr>
              <w:t xml:space="preserve"> q </w:t>
            </w:r>
            <w:r>
              <w:rPr>
                <w:bCs/>
              </w:rPr>
              <w:t xml:space="preserve">– RTMGQ </w:t>
            </w:r>
            <w:r>
              <w:rPr>
                <w:bCs/>
                <w:i/>
                <w:vertAlign w:val="subscript"/>
              </w:rPr>
              <w:t xml:space="preserve">q </w:t>
            </w:r>
            <w:r>
              <w:rPr>
                <w:bCs/>
              </w:rPr>
              <w:t>– SYS_GEN_DISCFACTOR *  (</w:t>
            </w:r>
            <w:r>
              <w:rPr>
                <w:b/>
                <w:bCs/>
                <w:position w:val="-18"/>
                <w:szCs w:val="20"/>
              </w:rPr>
              <w:object w:dxaOrig="285" w:dyaOrig="435" w14:anchorId="7D5AC48D">
                <v:shape id="_x0000_i1044" type="#_x0000_t75" style="width:13.5pt;height:21.75pt" o:ole="">
                  <v:imagedata r:id="rId19" o:title=""/>
                </v:shape>
                <o:OLEObject Type="Embed" ProgID="Equation.3" ShapeID="_x0000_i1044" DrawAspect="Content" ObjectID="_1716229460" r:id="rId37"/>
              </w:object>
            </w:r>
            <w:r>
              <w:rPr>
                <w:b/>
                <w:bCs/>
                <w:position w:val="-22"/>
                <w:szCs w:val="20"/>
              </w:rPr>
              <w:object w:dxaOrig="285" w:dyaOrig="405" w14:anchorId="1E335953">
                <v:shape id="_x0000_i1045" type="#_x0000_t75" style="width:13.5pt;height:21.75pt" o:ole="">
                  <v:imagedata r:id="rId21" o:title=""/>
                </v:shape>
                <o:OLEObject Type="Embed" ProgID="Equation.3" ShapeID="_x0000_i1045" DrawAspect="Content" ObjectID="_1716229461" r:id="rId38"/>
              </w:object>
            </w:r>
            <w:r>
              <w:rPr>
                <w:bCs/>
              </w:rPr>
              <w:t xml:space="preserve">(UGENA </w:t>
            </w:r>
            <w:r>
              <w:rPr>
                <w:bCs/>
                <w:i/>
                <w:vertAlign w:val="subscript"/>
              </w:rPr>
              <w:t>q, r, p</w:t>
            </w:r>
            <w:r>
              <w:rPr>
                <w:b/>
              </w:rPr>
              <w:t xml:space="preserve"> + </w:t>
            </w:r>
            <w:r>
              <w:t>UPESRA</w:t>
            </w:r>
            <w:r>
              <w:rPr>
                <w:i/>
                <w:vertAlign w:val="subscript"/>
              </w:rPr>
              <w:t xml:space="preserve"> q, r, p</w:t>
            </w:r>
            <w:r>
              <w:rPr>
                <w:bCs/>
              </w:rPr>
              <w:t>))) + RTCLRCAP</w:t>
            </w:r>
            <w:r>
              <w:rPr>
                <w:bCs/>
                <w:i/>
                <w:vertAlign w:val="subscript"/>
              </w:rPr>
              <w:t xml:space="preserve"> q </w:t>
            </w:r>
            <w:r>
              <w:rPr>
                <w:bCs/>
              </w:rPr>
              <w:t>+ RTNCLRCAP</w:t>
            </w:r>
            <w:r>
              <w:rPr>
                <w:bCs/>
                <w:i/>
                <w:vertAlign w:val="subscript"/>
              </w:rPr>
              <w:t xml:space="preserve"> q</w:t>
            </w:r>
            <w:r>
              <w:rPr>
                <w:rFonts w:ascii="Times New Roman Bold" w:hAnsi="Times New Roman Bold"/>
                <w:bCs/>
              </w:rPr>
              <w:t xml:space="preserve"> </w:t>
            </w:r>
            <w:r>
              <w:rPr>
                <w:rFonts w:ascii="Times New Roman Bold" w:hAnsi="Times New Roman Bold"/>
                <w:b/>
                <w:bCs/>
              </w:rPr>
              <w:t xml:space="preserve">+ </w:t>
            </w:r>
            <w:r>
              <w:rPr>
                <w:bCs/>
              </w:rPr>
              <w:t xml:space="preserve">RTESRCAP </w:t>
            </w:r>
            <w:r>
              <w:rPr>
                <w:bCs/>
                <w:i/>
                <w:vertAlign w:val="subscript"/>
              </w:rPr>
              <w:t>q</w:t>
            </w:r>
          </w:p>
        </w:tc>
      </w:tr>
    </w:tbl>
    <w:p w14:paraId="199B72D9" w14:textId="77777777" w:rsidR="004224BF" w:rsidRDefault="004224BF" w:rsidP="004224BF">
      <w:pPr>
        <w:spacing w:before="240"/>
        <w:rPr>
          <w:szCs w:val="20"/>
        </w:rPr>
      </w:pPr>
      <w:r>
        <w:t>Where:</w:t>
      </w:r>
    </w:p>
    <w:p w14:paraId="7B919E42" w14:textId="77777777" w:rsidR="004224BF" w:rsidRDefault="004224BF" w:rsidP="004224BF">
      <w:pPr>
        <w:tabs>
          <w:tab w:val="left" w:pos="2250"/>
          <w:tab w:val="left" w:pos="3150"/>
          <w:tab w:val="left" w:pos="3960"/>
        </w:tabs>
        <w:spacing w:after="240"/>
        <w:ind w:left="3600" w:hanging="2430"/>
        <w:rPr>
          <w:bCs/>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RTNCLRRRS</w:t>
      </w:r>
      <w:r>
        <w:rPr>
          <w:bCs/>
          <w:i/>
          <w:vertAlign w:val="subscript"/>
        </w:rPr>
        <w:t xml:space="preserve"> q </w:t>
      </w:r>
      <w:r>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4FD73431"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71495B" w14:textId="77777777" w:rsidR="004224BF" w:rsidRDefault="004224BF">
            <w:pPr>
              <w:pStyle w:val="Instructions"/>
              <w:spacing w:before="120"/>
            </w:pPr>
            <w:r w:rsidRPr="00F34AA9">
              <w:t>[NPRR863:  Replace the formula “RTNCLRCAP q” above with the following upon system implementation:]</w:t>
            </w:r>
          </w:p>
          <w:p w14:paraId="4117F9CE" w14:textId="77777777" w:rsidR="004224BF" w:rsidRDefault="004224BF">
            <w:pPr>
              <w:tabs>
                <w:tab w:val="left" w:pos="2250"/>
                <w:tab w:val="left" w:pos="3150"/>
                <w:tab w:val="left" w:pos="3960"/>
              </w:tabs>
              <w:spacing w:after="240"/>
              <w:ind w:left="3600" w:hanging="2430"/>
              <w:rPr>
                <w:bCs/>
                <w:szCs w:val="20"/>
              </w:rPr>
            </w:pPr>
            <w:r>
              <w:rPr>
                <w:bCs/>
              </w:rPr>
              <w:t>RTNCLRCAP</w:t>
            </w:r>
            <w:r>
              <w:rPr>
                <w:bCs/>
                <w:i/>
                <w:vertAlign w:val="subscript"/>
              </w:rPr>
              <w:t xml:space="preserve"> q    </w:t>
            </w:r>
            <w:r>
              <w:rPr>
                <w:bCs/>
              </w:rPr>
              <w:t>=</w:t>
            </w:r>
            <w:r>
              <w:rPr>
                <w:bCs/>
              </w:rPr>
              <w:tab/>
            </w:r>
            <w:r>
              <w:rPr>
                <w:bCs/>
              </w:rPr>
              <w:tab/>
              <w:t>Min(Max(RTNCLRNPC</w:t>
            </w:r>
            <w:r>
              <w:rPr>
                <w:bCs/>
                <w:i/>
                <w:vertAlign w:val="subscript"/>
              </w:rPr>
              <w:t xml:space="preserve"> q</w:t>
            </w:r>
            <w:r>
              <w:rPr>
                <w:bCs/>
              </w:rPr>
              <w:t xml:space="preserve"> – RTNCLRLPC</w:t>
            </w:r>
            <w:r>
              <w:rPr>
                <w:bCs/>
                <w:i/>
                <w:vertAlign w:val="subscript"/>
              </w:rPr>
              <w:t xml:space="preserve"> q</w:t>
            </w:r>
            <w:r>
              <w:rPr>
                <w:bCs/>
              </w:rPr>
              <w:t>, 0.0), (RTNCLRECRS</w:t>
            </w:r>
            <w:r>
              <w:rPr>
                <w:bCs/>
                <w:i/>
                <w:vertAlign w:val="subscript"/>
              </w:rPr>
              <w:t xml:space="preserve"> q </w:t>
            </w:r>
            <w:r>
              <w:rPr>
                <w:bCs/>
                <w:i/>
              </w:rPr>
              <w:t xml:space="preserve">+ </w:t>
            </w:r>
            <w:r>
              <w:rPr>
                <w:bCs/>
              </w:rPr>
              <w:t>RTNCLRRRS</w:t>
            </w:r>
            <w:r>
              <w:rPr>
                <w:bCs/>
                <w:i/>
                <w:vertAlign w:val="subscript"/>
              </w:rPr>
              <w:t xml:space="preserve"> q</w:t>
            </w:r>
            <w:r>
              <w:rPr>
                <w:bCs/>
              </w:rPr>
              <w:t>) * 1.5)</w:t>
            </w:r>
          </w:p>
        </w:tc>
      </w:tr>
    </w:tbl>
    <w:p w14:paraId="0DFA2C46" w14:textId="27D8E4D1" w:rsidR="004224BF" w:rsidRDefault="004224BF" w:rsidP="004224BF">
      <w:pPr>
        <w:tabs>
          <w:tab w:val="left" w:pos="2250"/>
          <w:tab w:val="left" w:pos="3150"/>
          <w:tab w:val="left" w:pos="3960"/>
        </w:tabs>
        <w:spacing w:before="240" w:after="240"/>
        <w:ind w:left="3600" w:hanging="2430"/>
        <w:rPr>
          <w:bCs/>
          <w:szCs w:val="20"/>
        </w:rPr>
      </w:pPr>
      <w:r>
        <w:t>RTNCLRRRS</w:t>
      </w:r>
      <w:r>
        <w:rPr>
          <w:i/>
          <w:vertAlign w:val="subscript"/>
        </w:rPr>
        <w:t xml:space="preserve"> q    </w:t>
      </w:r>
      <w:r>
        <w:rPr>
          <w:i/>
        </w:rPr>
        <w:t>=</w:t>
      </w:r>
      <w:r>
        <w:t xml:space="preserve"> </w:t>
      </w:r>
      <w:r>
        <w:tab/>
      </w:r>
      <w:r>
        <w:tab/>
        <w:t xml:space="preserve">SYS_GEN_DISCFACTOR * </w:t>
      </w:r>
      <w:r>
        <w:rPr>
          <w:noProof/>
          <w:position w:val="-18"/>
        </w:rPr>
        <w:drawing>
          <wp:inline distT="0" distB="0" distL="0" distR="0" wp14:anchorId="32F6819F" wp14:editId="440C52FF">
            <wp:extent cx="142875" cy="266700"/>
            <wp:effectExtent l="0" t="0" r="9525" b="0"/>
            <wp:docPr id="3588" name="Picture 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35D77AA4" wp14:editId="7DAF715A">
            <wp:extent cx="142875" cy="295275"/>
            <wp:effectExtent l="0" t="0" r="9525" b="9525"/>
            <wp:docPr id="3587" name="Picture 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RTNCLRRRS</w:t>
      </w:r>
      <w:r>
        <w:rPr>
          <w:bCs/>
        </w:rPr>
        <w:t xml:space="preserve">R </w:t>
      </w:r>
      <w:r>
        <w:rPr>
          <w:i/>
          <w:vertAlign w:val="subscript"/>
        </w:rPr>
        <w:t>q, r, p</w:t>
      </w:r>
      <w:r>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672A6509"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811F31" w14:textId="77777777" w:rsidR="004224BF" w:rsidRDefault="004224BF">
            <w:pPr>
              <w:pStyle w:val="Instructions"/>
              <w:spacing w:before="120"/>
            </w:pPr>
            <w:r w:rsidRPr="00F34AA9">
              <w:t>[NPRR863:  Insert the formula “RTNCLRECRS q” below upon system implementation:]</w:t>
            </w:r>
          </w:p>
          <w:p w14:paraId="6196899E" w14:textId="21B9CA72" w:rsidR="004224BF" w:rsidRDefault="004224BF">
            <w:pPr>
              <w:tabs>
                <w:tab w:val="left" w:pos="2250"/>
                <w:tab w:val="left" w:pos="3150"/>
                <w:tab w:val="left" w:pos="3960"/>
              </w:tabs>
              <w:spacing w:after="240"/>
              <w:ind w:left="3600" w:hanging="2430"/>
              <w:rPr>
                <w:bCs/>
                <w:szCs w:val="20"/>
              </w:rPr>
            </w:pPr>
            <w:r>
              <w:t>RTNCLRECRS</w:t>
            </w:r>
            <w:r>
              <w:rPr>
                <w:i/>
                <w:vertAlign w:val="subscript"/>
              </w:rPr>
              <w:t xml:space="preserve"> q    </w:t>
            </w:r>
            <w:r>
              <w:rPr>
                <w:i/>
              </w:rPr>
              <w:t>=</w:t>
            </w:r>
            <w:r>
              <w:t xml:space="preserve"> </w:t>
            </w:r>
            <w:r>
              <w:tab/>
              <w:t xml:space="preserve">SYS_GEN_DISCFACTOR * </w:t>
            </w:r>
            <w:r>
              <w:rPr>
                <w:noProof/>
                <w:position w:val="-18"/>
              </w:rPr>
              <w:drawing>
                <wp:inline distT="0" distB="0" distL="0" distR="0" wp14:anchorId="2688C32A" wp14:editId="794330F3">
                  <wp:extent cx="142875" cy="266700"/>
                  <wp:effectExtent l="0" t="0" r="9525" b="0"/>
                  <wp:docPr id="3586" name="Picture 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7B3F713" wp14:editId="3AC25355">
                  <wp:extent cx="142875" cy="295275"/>
                  <wp:effectExtent l="0" t="0" r="9525" b="9525"/>
                  <wp:docPr id="3585" name="Picture 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t xml:space="preserve"> RTNCLRECRS</w:t>
            </w:r>
            <w:r>
              <w:rPr>
                <w:bCs/>
              </w:rPr>
              <w:t xml:space="preserve">R </w:t>
            </w:r>
            <w:r>
              <w:rPr>
                <w:i/>
                <w:vertAlign w:val="subscript"/>
              </w:rPr>
              <w:t>q, r, p</w:t>
            </w:r>
            <w:r>
              <w:rPr>
                <w:bCs/>
              </w:rPr>
              <w:t xml:space="preserve"> </w:t>
            </w:r>
          </w:p>
        </w:tc>
      </w:tr>
    </w:tbl>
    <w:p w14:paraId="60730706" w14:textId="43DD74E9" w:rsidR="004224BF" w:rsidRDefault="004224BF" w:rsidP="004224BF">
      <w:pPr>
        <w:spacing w:before="240" w:after="240"/>
        <w:ind w:left="2880" w:hanging="1710"/>
        <w:rPr>
          <w:b/>
          <w:i/>
          <w:szCs w:val="20"/>
          <w:vertAlign w:val="subscript"/>
        </w:rPr>
      </w:pPr>
      <w:r>
        <w:t>RTNCLRNPC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7E1A856A" wp14:editId="683B3E99">
            <wp:extent cx="142875" cy="266700"/>
            <wp:effectExtent l="0" t="0" r="9525" b="0"/>
            <wp:docPr id="3584" name="Picture 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5A7D3AD4" wp14:editId="0AE6B83A">
            <wp:extent cx="142875" cy="2952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RTNCLRNPCR </w:t>
      </w:r>
      <w:r>
        <w:rPr>
          <w:i/>
          <w:vertAlign w:val="subscript"/>
        </w:rPr>
        <w:t>q, r, p</w:t>
      </w:r>
    </w:p>
    <w:p w14:paraId="37E15B94" w14:textId="20EB3ED1" w:rsidR="004224BF" w:rsidRDefault="004224BF" w:rsidP="004224BF">
      <w:pPr>
        <w:spacing w:after="240"/>
        <w:ind w:left="2880" w:hanging="1710"/>
        <w:rPr>
          <w:bCs/>
        </w:rPr>
      </w:pPr>
      <w:r>
        <w:t>RTNCLRLPC</w:t>
      </w:r>
      <w:r>
        <w:rPr>
          <w:i/>
          <w:vertAlign w:val="subscript"/>
        </w:rPr>
        <w:t xml:space="preserve"> q    </w:t>
      </w:r>
      <w:r>
        <w:rPr>
          <w:i/>
        </w:rPr>
        <w:t>=</w:t>
      </w:r>
      <w:r>
        <w:t xml:space="preserve"> </w:t>
      </w:r>
      <w:r>
        <w:tab/>
        <w:t xml:space="preserve">SYS_GEN_DISCFACTOR * </w:t>
      </w:r>
      <w:r>
        <w:rPr>
          <w:noProof/>
          <w:position w:val="-18"/>
        </w:rPr>
        <w:drawing>
          <wp:inline distT="0" distB="0" distL="0" distR="0" wp14:anchorId="1146B2A8" wp14:editId="2B456974">
            <wp:extent cx="142875" cy="2667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Pr>
          <w:noProof/>
          <w:position w:val="-22"/>
        </w:rPr>
        <w:drawing>
          <wp:inline distT="0" distB="0" distL="0" distR="0" wp14:anchorId="60409020" wp14:editId="1F2CDAE9">
            <wp:extent cx="142875" cy="2952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Pr>
          <w:bCs/>
        </w:rPr>
        <w:t xml:space="preserve">RTNCLRLPCR </w:t>
      </w:r>
      <w:r>
        <w:rPr>
          <w:i/>
          <w:vertAlign w:val="subscript"/>
        </w:rPr>
        <w:t>q, r, p</w:t>
      </w:r>
    </w:p>
    <w:p w14:paraId="5B8313E8" w14:textId="77777777" w:rsidR="004224BF" w:rsidRDefault="004224BF" w:rsidP="004224BF">
      <w:pPr>
        <w:spacing w:after="240"/>
        <w:ind w:left="2880" w:hanging="1710"/>
      </w:pPr>
      <w:r>
        <w:t>RTOLHSL</w:t>
      </w:r>
      <w:r>
        <w:rPr>
          <w:i/>
          <w:vertAlign w:val="subscript"/>
        </w:rPr>
        <w:t xml:space="preserve"> q</w:t>
      </w:r>
      <w:r>
        <w:t xml:space="preserve"> =</w:t>
      </w:r>
      <w:r>
        <w:tab/>
      </w:r>
      <w:r>
        <w:tab/>
        <w:t xml:space="preserve">SYS_GEN_DISCFACTOR * </w:t>
      </w:r>
      <w:r>
        <w:rPr>
          <w:position w:val="-18"/>
          <w:szCs w:val="20"/>
        </w:rPr>
        <w:object w:dxaOrig="285" w:dyaOrig="435" w14:anchorId="27E60533">
          <v:shape id="_x0000_i1046" type="#_x0000_t75" style="width:13.5pt;height:21.75pt" o:ole="">
            <v:imagedata r:id="rId19" o:title=""/>
          </v:shape>
          <o:OLEObject Type="Embed" ProgID="Equation.3" ShapeID="_x0000_i1046" DrawAspect="Content" ObjectID="_1716229462" r:id="rId41"/>
        </w:object>
      </w:r>
      <w:r>
        <w:rPr>
          <w:position w:val="-22"/>
          <w:szCs w:val="20"/>
        </w:rPr>
        <w:object w:dxaOrig="285" w:dyaOrig="405" w14:anchorId="3E624CBF">
          <v:shape id="_x0000_i1047" type="#_x0000_t75" style="width:13.5pt;height:21.75pt" o:ole="">
            <v:imagedata r:id="rId21" o:title=""/>
          </v:shape>
          <o:OLEObject Type="Embed" ProgID="Equation.3" ShapeID="_x0000_i1047" DrawAspect="Content" ObjectID="_1716229463" r:id="rId42"/>
        </w:object>
      </w:r>
      <w:r>
        <w:t>RTOLHSLRA</w:t>
      </w:r>
      <w:r>
        <w:rPr>
          <w:i/>
          <w:vertAlign w:val="subscript"/>
        </w:rPr>
        <w:t xml:space="preserve"> q, r, p</w:t>
      </w:r>
    </w:p>
    <w:p w14:paraId="4E9F8EA3" w14:textId="77777777" w:rsidR="004224BF" w:rsidRDefault="004224BF" w:rsidP="004224BF">
      <w:pPr>
        <w:spacing w:after="240"/>
        <w:ind w:left="2880" w:hanging="1710"/>
      </w:pPr>
      <w:r>
        <w:t>RTMGQ</w:t>
      </w:r>
      <w:r>
        <w:rPr>
          <w:i/>
          <w:vertAlign w:val="subscript"/>
        </w:rPr>
        <w:t xml:space="preserve"> q</w:t>
      </w:r>
      <w:r>
        <w:t xml:space="preserve"> =</w:t>
      </w:r>
      <w:r>
        <w:tab/>
      </w:r>
      <w:r>
        <w:tab/>
        <w:t xml:space="preserve">SYS_GEN_DISCFACTOR * </w:t>
      </w:r>
      <w:r>
        <w:rPr>
          <w:position w:val="-18"/>
          <w:szCs w:val="20"/>
        </w:rPr>
        <w:object w:dxaOrig="285" w:dyaOrig="435" w14:anchorId="5C26FF58">
          <v:shape id="_x0000_i1048" type="#_x0000_t75" style="width:13.5pt;height:21.75pt" o:ole="">
            <v:imagedata r:id="rId19" o:title=""/>
          </v:shape>
          <o:OLEObject Type="Embed" ProgID="Equation.3" ShapeID="_x0000_i1048" DrawAspect="Content" ObjectID="_1716229464" r:id="rId43"/>
        </w:object>
      </w:r>
      <w:r>
        <w:rPr>
          <w:position w:val="-22"/>
          <w:szCs w:val="20"/>
        </w:rPr>
        <w:object w:dxaOrig="285" w:dyaOrig="405" w14:anchorId="5F1EC981">
          <v:shape id="_x0000_i1049" type="#_x0000_t75" style="width:13.5pt;height:21.75pt" o:ole="">
            <v:imagedata r:id="rId21" o:title=""/>
          </v:shape>
          <o:OLEObject Type="Embed" ProgID="Equation.3" ShapeID="_x0000_i1049" DrawAspect="Content" ObjectID="_1716229465" r:id="rId44"/>
        </w:object>
      </w:r>
      <w:r>
        <w:t>RTMGA</w:t>
      </w:r>
      <w:r>
        <w:rPr>
          <w:i/>
          <w:vertAlign w:val="subscript"/>
        </w:rPr>
        <w:t xml:space="preserve"> q, r, p</w:t>
      </w:r>
      <w:r>
        <w:t xml:space="preserve"> </w:t>
      </w:r>
    </w:p>
    <w:p w14:paraId="5A2FD782" w14:textId="77777777" w:rsidR="004224BF" w:rsidRDefault="004224BF" w:rsidP="004224BF">
      <w:pPr>
        <w:spacing w:after="240"/>
        <w:ind w:left="720" w:firstLine="720"/>
      </w:pPr>
      <w:r>
        <w:t xml:space="preserve">        If  RTMGA</w:t>
      </w:r>
      <w:r>
        <w:rPr>
          <w:i/>
          <w:vertAlign w:val="subscript"/>
        </w:rPr>
        <w:t xml:space="preserve"> q, r, p</w:t>
      </w:r>
      <w:r>
        <w:t xml:space="preserve"> &gt; RTOLHSLRA</w:t>
      </w:r>
      <w:r>
        <w:rPr>
          <w:i/>
          <w:vertAlign w:val="subscript"/>
        </w:rPr>
        <w:t xml:space="preserve"> q, r, p </w:t>
      </w:r>
      <w:r>
        <w:t xml:space="preserve"> </w:t>
      </w:r>
    </w:p>
    <w:p w14:paraId="786B7D53" w14:textId="77777777" w:rsidR="004224BF" w:rsidRDefault="004224BF" w:rsidP="004224BF">
      <w:pPr>
        <w:spacing w:after="240"/>
        <w:ind w:left="2880" w:hanging="1710"/>
        <w:rPr>
          <w:i/>
          <w:vertAlign w:val="subscript"/>
        </w:rPr>
      </w:pPr>
      <w:r>
        <w:t xml:space="preserve">            Then RTMGA</w:t>
      </w:r>
      <w:r>
        <w:rPr>
          <w:i/>
          <w:vertAlign w:val="subscript"/>
        </w:rPr>
        <w:t xml:space="preserve"> q, r, p</w:t>
      </w:r>
      <w:r>
        <w:t xml:space="preserve"> = RTOLHSLRA</w:t>
      </w:r>
      <w:r>
        <w:rPr>
          <w:i/>
          <w:vertAlign w:val="subscript"/>
        </w:rPr>
        <w:t xml:space="preserve"> q, r, p </w:t>
      </w:r>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119D07B2"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EB3D6F5" w14:textId="77777777" w:rsidR="004224BF" w:rsidRPr="00F34AA9" w:rsidRDefault="004224BF">
            <w:pPr>
              <w:pStyle w:val="Instructions"/>
              <w:spacing w:before="120"/>
            </w:pPr>
            <w:r w:rsidRPr="00F34AA9">
              <w:lastRenderedPageBreak/>
              <w:t>[NPRR987:  Insert the language below upon system implementation:]</w:t>
            </w:r>
          </w:p>
          <w:p w14:paraId="644A4DF1" w14:textId="77777777" w:rsidR="004224BF" w:rsidRDefault="004224BF">
            <w:pPr>
              <w:spacing w:after="240"/>
              <w:rPr>
                <w:i/>
                <w:szCs w:val="20"/>
                <w:vertAlign w:val="subscript"/>
              </w:rPr>
            </w:pPr>
            <w:r>
              <w:t>Where for a Controllable Load Resource other than a modeled Controllable Load Resource associated with an Energy Storage Resource (ESR):</w:t>
            </w:r>
          </w:p>
        </w:tc>
      </w:tr>
    </w:tbl>
    <w:p w14:paraId="4ABF6C3F" w14:textId="77777777" w:rsidR="0049736F" w:rsidRPr="009E20B5" w:rsidRDefault="0049736F" w:rsidP="00FC28B7">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2CA89796" w14:textId="77777777" w:rsidR="0049736F" w:rsidRPr="00DD5118" w:rsidRDefault="0049736F" w:rsidP="00FC28B7">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25" w:dyaOrig="420" w14:anchorId="4017382E">
          <v:shape id="_x0000_i1050" type="#_x0000_t75" style="width:13.5pt;height:21.75pt" o:ole="">
            <v:imagedata r:id="rId19" o:title=""/>
          </v:shape>
          <o:OLEObject Type="Embed" ProgID="Equation.3" ShapeID="_x0000_i1050" DrawAspect="Content" ObjectID="_1716229466" r:id="rId45"/>
        </w:object>
      </w:r>
      <w:r w:rsidRPr="000275BF">
        <w:rPr>
          <w:position w:val="-22"/>
        </w:rPr>
        <w:object w:dxaOrig="225" w:dyaOrig="465" w14:anchorId="55D30624">
          <v:shape id="_x0000_i1051" type="#_x0000_t75" style="width:13.5pt;height:21pt" o:ole="">
            <v:imagedata r:id="rId21" o:title=""/>
          </v:shape>
          <o:OLEObject Type="Embed" ProgID="Equation.3" ShapeID="_x0000_i1051" DrawAspect="Content" ObjectID="_1716229467" r:id="rId46"/>
        </w:object>
      </w:r>
      <w:r w:rsidRPr="00DD5118">
        <w:rPr>
          <w:bCs/>
        </w:rPr>
        <w:t>RTCLRNP</w:t>
      </w:r>
      <w:r>
        <w:rPr>
          <w:bCs/>
        </w:rPr>
        <w:t>C</w:t>
      </w:r>
      <w:r w:rsidRPr="00DD5118">
        <w:rPr>
          <w:bCs/>
        </w:rPr>
        <w:t>R</w:t>
      </w:r>
      <w:r>
        <w:rPr>
          <w:bCs/>
        </w:rPr>
        <w:t xml:space="preserve"> </w:t>
      </w:r>
      <w:r w:rsidRPr="000275BF">
        <w:rPr>
          <w:b/>
          <w:i/>
          <w:vertAlign w:val="subscript"/>
        </w:rPr>
        <w:t>q, r, p</w:t>
      </w:r>
    </w:p>
    <w:p w14:paraId="5ACC2224" w14:textId="77777777" w:rsidR="0049736F" w:rsidRPr="00DD5118" w:rsidRDefault="0049736F" w:rsidP="00FC28B7">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1B9F6D38">
          <v:shape id="_x0000_i1052" type="#_x0000_t75" style="width:13.5pt;height:21.75pt" o:ole="">
            <v:imagedata r:id="rId19" o:title=""/>
          </v:shape>
          <o:OLEObject Type="Embed" ProgID="Equation.3" ShapeID="_x0000_i1052" DrawAspect="Content" ObjectID="_1716229468" r:id="rId47"/>
        </w:object>
      </w:r>
      <w:r w:rsidRPr="000275BF">
        <w:rPr>
          <w:position w:val="-22"/>
        </w:rPr>
        <w:object w:dxaOrig="225" w:dyaOrig="465" w14:anchorId="4E2DC486">
          <v:shape id="_x0000_i1053" type="#_x0000_t75" style="width:13.5pt;height:21pt" o:ole="">
            <v:imagedata r:id="rId21" o:title=""/>
          </v:shape>
          <o:OLEObject Type="Embed" ProgID="Equation.3" ShapeID="_x0000_i1053" DrawAspect="Content" ObjectID="_1716229469" r:id="rId48"/>
        </w:object>
      </w:r>
      <w:r w:rsidRPr="00DD5118">
        <w:rPr>
          <w:bCs/>
        </w:rPr>
        <w:t>RTCLRL</w:t>
      </w:r>
      <w:r>
        <w:rPr>
          <w:bCs/>
        </w:rPr>
        <w:t>PC</w:t>
      </w:r>
      <w:r w:rsidRPr="00DD5118">
        <w:rPr>
          <w:bCs/>
        </w:rPr>
        <w:t>R</w:t>
      </w:r>
      <w:r w:rsidRPr="000275BF">
        <w:rPr>
          <w:b/>
          <w:i/>
          <w:vertAlign w:val="subscript"/>
        </w:rPr>
        <w:t xml:space="preserve"> q, r, p</w:t>
      </w:r>
    </w:p>
    <w:p w14:paraId="6446B84F" w14:textId="77777777" w:rsidR="0049736F" w:rsidRPr="00DD5118" w:rsidRDefault="0049736F" w:rsidP="00FC28B7">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25" w:dyaOrig="420" w14:anchorId="4CD937F3">
          <v:shape id="_x0000_i1054" type="#_x0000_t75" style="width:13.5pt;height:21.75pt" o:ole="">
            <v:imagedata r:id="rId19" o:title=""/>
          </v:shape>
          <o:OLEObject Type="Embed" ProgID="Equation.3" ShapeID="_x0000_i1054" DrawAspect="Content" ObjectID="_1716229470" r:id="rId49"/>
        </w:object>
      </w:r>
      <w:r w:rsidRPr="000275BF">
        <w:rPr>
          <w:position w:val="-22"/>
        </w:rPr>
        <w:object w:dxaOrig="225" w:dyaOrig="465" w14:anchorId="44443500">
          <v:shape id="_x0000_i1055" type="#_x0000_t75" style="width:13.5pt;height:21pt" o:ole="">
            <v:imagedata r:id="rId21" o:title=""/>
          </v:shape>
          <o:OLEObject Type="Embed" ProgID="Equation.3" ShapeID="_x0000_i1055" DrawAspect="Content" ObjectID="_1716229471" r:id="rId50"/>
        </w:object>
      </w:r>
      <w:r w:rsidRPr="001E69BE">
        <w:rPr>
          <w:bCs/>
        </w:rPr>
        <w:t xml:space="preserve"> </w:t>
      </w:r>
      <w:r w:rsidRPr="00DD5118">
        <w:rPr>
          <w:bCs/>
        </w:rPr>
        <w:t>RTCLRNSR</w:t>
      </w:r>
      <w:r w:rsidRPr="000275BF">
        <w:rPr>
          <w:b/>
          <w:i/>
          <w:vertAlign w:val="subscript"/>
        </w:rPr>
        <w:t xml:space="preserve"> q, r, p</w:t>
      </w:r>
    </w:p>
    <w:p w14:paraId="0819AADC" w14:textId="77777777" w:rsidR="0049736F" w:rsidRPr="009E20B5" w:rsidRDefault="0049736F" w:rsidP="00FC28B7">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25" w:dyaOrig="420" w14:anchorId="07B22508">
          <v:shape id="_x0000_i1056" type="#_x0000_t75" style="width:13.5pt;height:21.75pt" o:ole="">
            <v:imagedata r:id="rId19" o:title=""/>
          </v:shape>
          <o:OLEObject Type="Embed" ProgID="Equation.3" ShapeID="_x0000_i1056" DrawAspect="Content" ObjectID="_1716229472" r:id="rId51"/>
        </w:object>
      </w:r>
      <w:r w:rsidRPr="003E514A">
        <w:rPr>
          <w:b w:val="0"/>
          <w:position w:val="-22"/>
        </w:rPr>
        <w:object w:dxaOrig="225" w:dyaOrig="465" w14:anchorId="58436A30">
          <v:shape id="_x0000_i1057" type="#_x0000_t75" style="width:13.5pt;height:21pt" o:ole="">
            <v:imagedata r:id="rId21" o:title=""/>
          </v:shape>
          <o:OLEObject Type="Embed" ProgID="Equation.3" ShapeID="_x0000_i1057" DrawAspect="Content" ObjectID="_1716229473" r:id="rId52"/>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5BBC6C92" w14:textId="77777777" w:rsidR="0049736F" w:rsidRPr="001E69BE" w:rsidRDefault="0049736F" w:rsidP="00FC28B7">
      <w:pPr>
        <w:spacing w:after="240"/>
      </w:pPr>
      <w:r w:rsidRPr="001E69BE">
        <w:t>Where:</w:t>
      </w:r>
    </w:p>
    <w:p w14:paraId="669E1526" w14:textId="77777777" w:rsidR="0049736F" w:rsidRPr="000275BF" w:rsidRDefault="0049736F" w:rsidP="00FC28B7">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Pr>
          <w:b w:val="0"/>
          <w:noProof/>
        </w:rPr>
        <w:drawing>
          <wp:inline distT="0" distB="0" distL="0" distR="0" wp14:anchorId="48D0D674" wp14:editId="0EBFFFFA">
            <wp:extent cx="142875" cy="295275"/>
            <wp:effectExtent l="0" t="0" r="9525" b="9525"/>
            <wp:docPr id="337"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599E3329" w14:textId="77777777" w:rsidR="0049736F" w:rsidRPr="00602C41" w:rsidRDefault="0049736F" w:rsidP="00FC28B7">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r w:rsidRPr="00602C41">
        <w:t xml:space="preserve"> + RT</w:t>
      </w:r>
      <w:r>
        <w:t>N</w:t>
      </w:r>
      <w:r w:rsidRPr="00602C41">
        <w:t xml:space="preserve">CLRNSRESP </w:t>
      </w:r>
      <w:r w:rsidRPr="00602C41">
        <w:rPr>
          <w:i/>
          <w:vertAlign w:val="subscript"/>
        </w:rPr>
        <w:t>q</w:t>
      </w:r>
      <w:r w:rsidRPr="00602C41">
        <w:t>)</w:t>
      </w:r>
    </w:p>
    <w:p w14:paraId="251D9C5D" w14:textId="77777777" w:rsidR="0049736F" w:rsidRDefault="0049736F" w:rsidP="00FC28B7">
      <w:pPr>
        <w:pStyle w:val="FormulaBold"/>
        <w:ind w:left="3600" w:hanging="2430"/>
        <w:rPr>
          <w:b w:val="0"/>
          <w:i/>
          <w:vertAlign w:val="subscript"/>
        </w:rPr>
      </w:pPr>
      <w:r w:rsidRPr="000275BF">
        <w:rPr>
          <w:b w:val="0"/>
        </w:rPr>
        <w:t>RTOFFCAP</w:t>
      </w:r>
      <w:r w:rsidRPr="000275BF">
        <w:rPr>
          <w:b w:val="0"/>
          <w:i/>
          <w:vertAlign w:val="subscript"/>
        </w:rPr>
        <w:t xml:space="preserve"> q </w:t>
      </w:r>
      <w:r w:rsidRPr="000275BF">
        <w:rPr>
          <w:b w:val="0"/>
        </w:rPr>
        <w:t>=</w:t>
      </w:r>
      <w:r w:rsidRPr="000275BF">
        <w:rPr>
          <w:b w:val="0"/>
        </w:rPr>
        <w:tab/>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r w:rsidRPr="003275D8">
        <w:rPr>
          <w:rFonts w:ascii="Times New Roman Bold" w:hAnsi="Times New Roman Bold"/>
          <w:b w:val="0"/>
        </w:rPr>
        <w:t xml:space="preserve"> </w:t>
      </w:r>
      <w:r w:rsidRPr="00210F92">
        <w:rPr>
          <w:b w:val="0"/>
        </w:rPr>
        <w:t>+ RTNCLRNSCAP</w:t>
      </w:r>
      <w:r w:rsidRPr="00885CB2">
        <w:rPr>
          <w:bCs w:val="0"/>
          <w:i/>
          <w:vertAlign w:val="subscript"/>
        </w:rPr>
        <w:t xml:space="preserve"> </w:t>
      </w:r>
      <w:r w:rsidRPr="00210F92">
        <w:rPr>
          <w:b w:val="0"/>
          <w:i/>
          <w:vertAlign w:val="subscript"/>
        </w:rPr>
        <w:t>q</w:t>
      </w:r>
    </w:p>
    <w:p w14:paraId="7C0467E9" w14:textId="77777777" w:rsidR="0049736F" w:rsidRDefault="0049736F" w:rsidP="00FC28B7">
      <w:pPr>
        <w:tabs>
          <w:tab w:val="left" w:pos="2250"/>
          <w:tab w:val="left" w:pos="3150"/>
          <w:tab w:val="left" w:pos="3960"/>
        </w:tabs>
        <w:spacing w:after="240"/>
        <w:ind w:left="3600" w:hanging="2430"/>
        <w:rPr>
          <w:bCs/>
        </w:rPr>
      </w:pPr>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w:t>
      </w:r>
      <w:r w:rsidRPr="00876C1F">
        <w:rPr>
          <w:bCs/>
        </w:rPr>
        <w:t xml:space="preserve"> * 1.5)</w:t>
      </w:r>
    </w:p>
    <w:p w14:paraId="50134476" w14:textId="77777777" w:rsidR="0049736F" w:rsidRPr="00013237" w:rsidRDefault="0049736F" w:rsidP="00FC28B7">
      <w:pPr>
        <w:pStyle w:val="FormulaBold"/>
        <w:ind w:left="3600" w:hanging="2430"/>
        <w:rPr>
          <w:rFonts w:ascii="Times New Roman Bold" w:hAnsi="Times New Roman Bold"/>
          <w:b w:val="0"/>
          <w:bCs w:val="0"/>
        </w:rPr>
      </w:pPr>
      <w:r w:rsidRPr="00013237">
        <w:rPr>
          <w:b w:val="0"/>
          <w:bCs w:val="0"/>
        </w:rPr>
        <w:t xml:space="preserve">RTNCLRNS </w:t>
      </w:r>
      <w:r w:rsidRPr="00013237">
        <w:rPr>
          <w:b w:val="0"/>
          <w:bCs w:val="0"/>
          <w:i/>
          <w:iCs/>
          <w:vertAlign w:val="subscript"/>
        </w:rPr>
        <w:t xml:space="preserve">q </w:t>
      </w:r>
      <w:r w:rsidRPr="00013237">
        <w:rPr>
          <w:b w:val="0"/>
          <w:bCs w:val="0"/>
        </w:rPr>
        <w:t>=</w:t>
      </w:r>
      <w:r w:rsidRPr="00013237">
        <w:rPr>
          <w:b w:val="0"/>
          <w:bCs w:val="0"/>
        </w:rPr>
        <w:tab/>
        <w:t xml:space="preserve">SYS_GEN_DISCFACTOR * </w:t>
      </w:r>
      <w:r w:rsidRPr="00013237">
        <w:rPr>
          <w:b w:val="0"/>
          <w:bCs w:val="0"/>
          <w:position w:val="-18"/>
        </w:rPr>
        <w:object w:dxaOrig="225" w:dyaOrig="420" w14:anchorId="2D4D9BD0">
          <v:shape id="_x0000_i1058" type="#_x0000_t75" style="width:13.5pt;height:21.75pt" o:ole="">
            <v:imagedata r:id="rId19" o:title=""/>
          </v:shape>
          <o:OLEObject Type="Embed" ProgID="Equation.3" ShapeID="_x0000_i1058" DrawAspect="Content" ObjectID="_1716229474" r:id="rId54"/>
        </w:object>
      </w:r>
      <w:r w:rsidRPr="00013237">
        <w:rPr>
          <w:b w:val="0"/>
          <w:bCs w:val="0"/>
          <w:position w:val="-22"/>
        </w:rPr>
        <w:object w:dxaOrig="225" w:dyaOrig="465" w14:anchorId="155F5561">
          <v:shape id="_x0000_i1059" type="#_x0000_t75" style="width:13.5pt;height:21pt" o:ole="">
            <v:imagedata r:id="rId21" o:title=""/>
          </v:shape>
          <o:OLEObject Type="Embed" ProgID="Equation.3" ShapeID="_x0000_i1059" DrawAspect="Content" ObjectID="_1716229475" r:id="rId55"/>
        </w:object>
      </w:r>
      <w:r w:rsidRPr="00013237">
        <w:rPr>
          <w:b w:val="0"/>
          <w:bCs w:val="0"/>
        </w:rPr>
        <w:t>RTNCLRNSR</w:t>
      </w:r>
      <w:r w:rsidRPr="00013237">
        <w:rPr>
          <w:b w:val="0"/>
          <w:bCs w:val="0"/>
          <w:i/>
          <w:vertAlign w:val="subscript"/>
        </w:rPr>
        <w:t xml:space="preserve"> q, r, p</w:t>
      </w:r>
    </w:p>
    <w:p w14:paraId="0E365596" w14:textId="77777777" w:rsidR="0049736F" w:rsidRDefault="0049736F" w:rsidP="00FC28B7">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Pr>
          <w:b w:val="0"/>
          <w:noProof/>
        </w:rPr>
        <w:drawing>
          <wp:inline distT="0" distB="0" distL="0" distR="0" wp14:anchorId="76CBD982" wp14:editId="05643934">
            <wp:extent cx="142875" cy="295275"/>
            <wp:effectExtent l="0" t="0" r="9525" b="9525"/>
            <wp:docPr id="338"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557E127D" w14:textId="77777777" w:rsidR="0049736F" w:rsidRPr="000275BF" w:rsidRDefault="0049736F" w:rsidP="00FC28B7">
      <w:pPr>
        <w:pStyle w:val="FormulaBold"/>
        <w:ind w:left="3600" w:hanging="2520"/>
        <w:rPr>
          <w:b w:val="0"/>
        </w:rPr>
      </w:pPr>
      <w:r w:rsidRPr="00695338">
        <w:rPr>
          <w:b w:val="0"/>
        </w:rPr>
        <w:t>RTRDP =</w:t>
      </w:r>
      <w:r w:rsidRPr="00695338">
        <w:rPr>
          <w:b w:val="0"/>
        </w:rPr>
        <w:tab/>
      </w:r>
      <w:r w:rsidRPr="00695338">
        <w:rPr>
          <w:b w:val="0"/>
          <w:position w:val="-22"/>
        </w:rPr>
        <w:object w:dxaOrig="225" w:dyaOrig="465" w14:anchorId="055B236A">
          <v:shape id="_x0000_i1060" type="#_x0000_t75" style="width:13.5pt;height:21pt" o:ole="">
            <v:imagedata r:id="rId56" o:title=""/>
          </v:shape>
          <o:OLEObject Type="Embed" ProgID="Equation.3" ShapeID="_x0000_i1060" DrawAspect="Content" ObjectID="_1716229476" r:id="rId57"/>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0982BB0" w14:textId="77777777" w:rsidR="0049736F" w:rsidRPr="000275BF" w:rsidRDefault="0049736F" w:rsidP="0049736F">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25" w:dyaOrig="465" w14:anchorId="146A3D54">
          <v:shape id="_x0000_i1061" type="#_x0000_t75" style="width:13.5pt;height:21pt" o:ole="">
            <v:imagedata r:id="rId56" o:title=""/>
          </v:shape>
          <o:OLEObject Type="Embed" ProgID="Equation.3" ShapeID="_x0000_i1061" DrawAspect="Content" ObjectID="_1716229477" r:id="rId58"/>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224BF" w14:paraId="289A9227" w14:textId="77777777" w:rsidTr="004224BF">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7BE38E2" w14:textId="77777777" w:rsidR="004224BF" w:rsidRPr="00F34AA9" w:rsidRDefault="004224BF">
            <w:pPr>
              <w:pStyle w:val="Instructions"/>
              <w:spacing w:before="120"/>
              <w:rPr>
                <w:bCs/>
              </w:rPr>
            </w:pPr>
            <w:r w:rsidRPr="00F34AA9">
              <w:rPr>
                <w:bCs/>
              </w:rPr>
              <w:lastRenderedPageBreak/>
              <w:t>[NPRR987:  Insert the language below upon system implementation:]</w:t>
            </w:r>
          </w:p>
          <w:p w14:paraId="7798FE41" w14:textId="77777777" w:rsidR="004224BF" w:rsidRDefault="004224BF">
            <w:pPr>
              <w:pStyle w:val="ListParagraph"/>
              <w:spacing w:after="240"/>
              <w:ind w:left="0"/>
              <w:rPr>
                <w:rFonts w:cs="Arial"/>
                <w:iCs/>
              </w:rPr>
            </w:pPr>
            <w:r>
              <w:rPr>
                <w:rFonts w:cs="Arial"/>
                <w:iCs/>
              </w:rPr>
              <w:t>Where for an ESR:</w:t>
            </w:r>
          </w:p>
          <w:p w14:paraId="435F00BE" w14:textId="6B366DCD" w:rsidR="004224BF" w:rsidRDefault="004224BF">
            <w:pPr>
              <w:pStyle w:val="ColorfulList-Accent11"/>
              <w:spacing w:after="240"/>
              <w:ind w:left="1080"/>
              <w:jc w:val="both"/>
            </w:pPr>
            <w:r>
              <w:rPr>
                <w:rFonts w:cs="Arial"/>
                <w:iCs/>
              </w:rPr>
              <w:t>RTESRCAP</w:t>
            </w:r>
            <w:r>
              <w:rPr>
                <w:i/>
                <w:vertAlign w:val="subscript"/>
              </w:rPr>
              <w:t xml:space="preserve"> q </w:t>
            </w:r>
            <w:r>
              <w:rPr>
                <w:rFonts w:cs="Arial"/>
                <w:iCs/>
              </w:rPr>
              <w:t>=</w:t>
            </w:r>
            <w:r>
              <w:rPr>
                <w:noProof/>
              </w:rPr>
              <w:drawing>
                <wp:inline distT="0" distB="0" distL="0" distR="0" wp14:anchorId="5074EE23" wp14:editId="6F109BD0">
                  <wp:extent cx="1809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chemeClr val="accent1">
                              <a:lumMod val="100000"/>
                              <a:lumOff val="0"/>
                            </a:schemeClr>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2EAC600D" w14:textId="77777777" w:rsidR="004224BF" w:rsidRDefault="004224BF">
            <w:pPr>
              <w:pStyle w:val="ListParagraph"/>
              <w:spacing w:after="240"/>
              <w:ind w:left="0"/>
              <w:rPr>
                <w:rFonts w:cs="Arial"/>
                <w:iCs/>
              </w:rPr>
            </w:pPr>
            <w:r>
              <w:rPr>
                <w:rFonts w:cs="Arial"/>
                <w:iCs/>
              </w:rPr>
              <w:t>Where:</w:t>
            </w:r>
          </w:p>
          <w:p w14:paraId="25EDA333" w14:textId="77777777" w:rsidR="004224BF" w:rsidRDefault="004224BF">
            <w:pPr>
              <w:pStyle w:val="ColorfulList-Accent11"/>
              <w:spacing w:after="240"/>
              <w:ind w:left="1080"/>
              <w:jc w:val="both"/>
            </w:pPr>
            <w:r>
              <w:rPr>
                <w:rFonts w:cs="Arial"/>
                <w:iCs/>
              </w:rPr>
              <w:t>RTESRCAPR</w:t>
            </w:r>
            <w:r>
              <w:rPr>
                <w:i/>
                <w:vertAlign w:val="subscript"/>
              </w:rPr>
              <w:t xml:space="preserve"> q, g, p</w:t>
            </w:r>
            <w:r>
              <w:t xml:space="preserve">  </w:t>
            </w:r>
            <w:r>
              <w:rPr>
                <w:i/>
              </w:rPr>
              <w:t xml:space="preserve">= </w:t>
            </w:r>
            <w:r>
              <w:t xml:space="preserve">Min[(RTOLHSLRA </w:t>
            </w:r>
            <w:r>
              <w:rPr>
                <w:i/>
                <w:vertAlign w:val="subscript"/>
              </w:rPr>
              <w:t>q, r, p</w:t>
            </w:r>
            <w:r>
              <w:t xml:space="preserve"> – RTMGA </w:t>
            </w:r>
            <w:r>
              <w:rPr>
                <w:i/>
                <w:vertAlign w:val="subscript"/>
              </w:rPr>
              <w:t>q, r, p</w:t>
            </w:r>
            <w:r>
              <w:rPr>
                <w:i/>
              </w:rPr>
              <w:t xml:space="preserve"> </w:t>
            </w:r>
            <w:r>
              <w:t>+</w:t>
            </w:r>
            <w:r>
              <w:rPr>
                <w:bCs/>
              </w:rPr>
              <w:t xml:space="preserve"> RTCLRNPCR </w:t>
            </w:r>
            <w:r>
              <w:rPr>
                <w:i/>
                <w:vertAlign w:val="subscript"/>
              </w:rPr>
              <w:t>q, r, p</w:t>
            </w:r>
            <w:r>
              <w:t>),</w:t>
            </w:r>
            <w:r>
              <w:rPr>
                <w:vertAlign w:val="subscript"/>
              </w:rPr>
              <w:t xml:space="preserve"> </w:t>
            </w:r>
            <w:r>
              <w:rPr>
                <w:bCs/>
              </w:rPr>
              <w:t xml:space="preserve">(RTCLRNPCR </w:t>
            </w:r>
            <w:r>
              <w:rPr>
                <w:i/>
                <w:vertAlign w:val="subscript"/>
              </w:rPr>
              <w:t xml:space="preserve">q, r, p  </w:t>
            </w:r>
            <w:r>
              <w:t xml:space="preserve">+ SOCT </w:t>
            </w:r>
            <w:r>
              <w:rPr>
                <w:i/>
                <w:vertAlign w:val="subscript"/>
              </w:rPr>
              <w:t>q, r</w:t>
            </w:r>
            <w:r>
              <w:t xml:space="preserve"> – SOCOM </w:t>
            </w:r>
            <w:r>
              <w:rPr>
                <w:i/>
                <w:vertAlign w:val="subscript"/>
              </w:rPr>
              <w:t>q, r</w:t>
            </w:r>
            <w:r>
              <w:t>)]</w:t>
            </w:r>
          </w:p>
        </w:tc>
      </w:tr>
    </w:tbl>
    <w:p w14:paraId="4CE5A59A" w14:textId="77777777" w:rsidR="004224BF" w:rsidRDefault="004224BF" w:rsidP="004224BF">
      <w:pPr>
        <w:pStyle w:val="Instructions"/>
        <w:spacing w:before="240"/>
        <w:ind w:left="720" w:hanging="720"/>
      </w:pPr>
      <w:r>
        <w:rPr>
          <w:iCs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4224BF" w14:paraId="49EC0F00" w14:textId="77777777" w:rsidTr="004224BF">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210EF112" w14:textId="77777777" w:rsidR="004224BF" w:rsidRDefault="004224BF">
            <w:pPr>
              <w:pStyle w:val="TableHead"/>
            </w:pPr>
            <w:r>
              <w:rPr>
                <w:b w:val="0"/>
                <w:iCs w:val="0"/>
              </w:rPr>
              <w:t>Variable</w:t>
            </w:r>
          </w:p>
        </w:tc>
        <w:tc>
          <w:tcPr>
            <w:tcW w:w="606" w:type="pct"/>
            <w:tcBorders>
              <w:top w:val="single" w:sz="4" w:space="0" w:color="auto"/>
              <w:left w:val="single" w:sz="4" w:space="0" w:color="auto"/>
              <w:bottom w:val="single" w:sz="4" w:space="0" w:color="auto"/>
              <w:right w:val="single" w:sz="4" w:space="0" w:color="auto"/>
            </w:tcBorders>
            <w:hideMark/>
          </w:tcPr>
          <w:p w14:paraId="5542F723" w14:textId="77777777" w:rsidR="004224BF" w:rsidRDefault="004224BF">
            <w:pPr>
              <w:pStyle w:val="TableHead"/>
            </w:pPr>
            <w:r>
              <w:t>Unit</w:t>
            </w:r>
          </w:p>
        </w:tc>
        <w:tc>
          <w:tcPr>
            <w:tcW w:w="3082" w:type="pct"/>
            <w:tcBorders>
              <w:top w:val="single" w:sz="4" w:space="0" w:color="auto"/>
              <w:left w:val="single" w:sz="4" w:space="0" w:color="auto"/>
              <w:bottom w:val="single" w:sz="4" w:space="0" w:color="auto"/>
              <w:right w:val="single" w:sz="4" w:space="0" w:color="auto"/>
            </w:tcBorders>
            <w:hideMark/>
          </w:tcPr>
          <w:p w14:paraId="050FCB04" w14:textId="77777777" w:rsidR="004224BF" w:rsidRDefault="004224BF">
            <w:pPr>
              <w:pStyle w:val="TableHead"/>
            </w:pPr>
            <w:r>
              <w:t>Description</w:t>
            </w:r>
          </w:p>
        </w:tc>
      </w:tr>
      <w:tr w:rsidR="004224BF" w14:paraId="475959C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00855D6" w14:textId="77777777" w:rsidR="004224BF" w:rsidRDefault="004224BF">
            <w:pPr>
              <w:pStyle w:val="tablebody0"/>
            </w:pPr>
            <w:r>
              <w:t>RTASIAMT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5AD19642"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57E3F90" w14:textId="77777777" w:rsidR="004224BF" w:rsidRDefault="004224BF">
            <w:pPr>
              <w:pStyle w:val="tablebody0"/>
              <w:rPr>
                <w:i/>
              </w:rPr>
            </w:pPr>
            <w:r>
              <w:rPr>
                <w:i/>
              </w:rPr>
              <w:t>Real-Time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Operating Reserve Demand Curve (ORDC) </w:t>
            </w:r>
            <w:r>
              <w:rPr>
                <w:iCs/>
              </w:rPr>
              <w:t>for each 15-minute Settlement Interval.</w:t>
            </w:r>
          </w:p>
        </w:tc>
      </w:tr>
      <w:tr w:rsidR="004224BF" w14:paraId="2A86FFF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9D5A7F8" w14:textId="77777777" w:rsidR="004224BF" w:rsidRDefault="004224BF">
            <w:pPr>
              <w:pStyle w:val="tablebody0"/>
            </w:pPr>
            <w:r>
              <w:t>RTRDASIAMT</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99A0EC" w14:textId="77777777" w:rsidR="004224BF" w:rsidRDefault="004224BF">
            <w:pPr>
              <w:pStyle w:val="tablebody0"/>
            </w:pPr>
            <w:r>
              <w:t>$</w:t>
            </w:r>
          </w:p>
        </w:tc>
        <w:tc>
          <w:tcPr>
            <w:tcW w:w="3082" w:type="pct"/>
            <w:tcBorders>
              <w:top w:val="single" w:sz="4" w:space="0" w:color="auto"/>
              <w:left w:val="single" w:sz="4" w:space="0" w:color="auto"/>
              <w:bottom w:val="single" w:sz="4" w:space="0" w:color="auto"/>
              <w:right w:val="single" w:sz="4" w:space="0" w:color="auto"/>
            </w:tcBorders>
            <w:hideMark/>
          </w:tcPr>
          <w:p w14:paraId="34BF50AE" w14:textId="77777777" w:rsidR="004224BF" w:rsidRDefault="004224BF">
            <w:pPr>
              <w:pStyle w:val="tablebody0"/>
              <w:rPr>
                <w:i/>
              </w:rPr>
            </w:pPr>
            <w:r>
              <w:rPr>
                <w:i/>
              </w:rPr>
              <w:t>Real-Time Reliability Deployment Ancillary Service Imbalance Amount</w:t>
            </w:r>
            <w:r>
              <w:t>—</w:t>
            </w:r>
            <w:r>
              <w:rPr>
                <w:iCs/>
              </w:rPr>
              <w:t xml:space="preserve">The total payment or charge to QSE </w:t>
            </w:r>
            <w:r>
              <w:rPr>
                <w:i/>
                <w:iCs/>
              </w:rPr>
              <w:t>q</w:t>
            </w:r>
            <w:r>
              <w:rPr>
                <w:iCs/>
              </w:rPr>
              <w:t xml:space="preserve"> </w:t>
            </w:r>
            <w:r>
              <w:t xml:space="preserve">for the Real-Time Ancillary Service imbalance associated with Reliability Deployments </w:t>
            </w:r>
            <w:r>
              <w:rPr>
                <w:iCs/>
              </w:rPr>
              <w:t>for each 15-minute Settlement Interval.</w:t>
            </w:r>
          </w:p>
        </w:tc>
      </w:tr>
      <w:tr w:rsidR="004224BF" w14:paraId="0AF9F0B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816C85B" w14:textId="77777777" w:rsidR="004224BF" w:rsidRDefault="004224BF">
            <w:pPr>
              <w:pStyle w:val="tablebody0"/>
            </w:pPr>
            <w:r>
              <w:t>RTASOLIMB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10F6D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D98CC3" w14:textId="77777777" w:rsidR="004224BF" w:rsidRDefault="004224BF">
            <w:pPr>
              <w:pStyle w:val="tablebody0"/>
              <w:rPr>
                <w:i/>
              </w:rPr>
            </w:pPr>
            <w:r>
              <w:rPr>
                <w:i/>
              </w:rPr>
              <w:t>Real-Time Ancillary Service On-Line Reserve Imbalance for the QSE</w:t>
            </w:r>
            <w:r>
              <w:t xml:space="preserve"> </w:t>
            </w:r>
            <w:r>
              <w:sym w:font="Symbol" w:char="F0BE"/>
            </w:r>
            <w:r>
              <w:t xml:space="preserve">The Real-Time Ancillary Service On-Line reserve imbalance for the QSE </w:t>
            </w:r>
            <w:r>
              <w:rPr>
                <w:i/>
              </w:rPr>
              <w:t>q</w:t>
            </w:r>
            <w:r>
              <w:t xml:space="preserve">, for each 15-minute Settlement Interval.  </w:t>
            </w:r>
          </w:p>
        </w:tc>
      </w:tr>
      <w:tr w:rsidR="004224BF" w14:paraId="551EE3B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193F764" w14:textId="77777777" w:rsidR="004224BF" w:rsidRDefault="004224BF">
            <w:pPr>
              <w:pStyle w:val="tablebody0"/>
            </w:pPr>
            <w:r>
              <w:t>RTORPA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486948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FD4A7A" w14:textId="77777777" w:rsidR="004224BF" w:rsidRDefault="004224BF">
            <w:pPr>
              <w:pStyle w:val="tablebody0"/>
            </w:pPr>
            <w:r>
              <w:rPr>
                <w:i/>
              </w:rPr>
              <w:t>Real-Time On-Line Reserve Price Adder per interval</w:t>
            </w:r>
            <w:r>
              <w:sym w:font="Symbol" w:char="F0BE"/>
            </w:r>
            <w:r>
              <w:t xml:space="preserve">The Real-Time Price Adder for On-Line Reserves for the SCED interval </w:t>
            </w:r>
            <w:r>
              <w:rPr>
                <w:i/>
              </w:rPr>
              <w:t>y</w:t>
            </w:r>
            <w:r>
              <w:t>.</w:t>
            </w:r>
          </w:p>
        </w:tc>
      </w:tr>
      <w:tr w:rsidR="004224BF" w14:paraId="54E6EC7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D12C291" w14:textId="77777777" w:rsidR="004224BF" w:rsidRDefault="004224BF">
            <w:pPr>
              <w:pStyle w:val="tablebody0"/>
            </w:pPr>
            <w:r>
              <w:t xml:space="preserve">RTOFFPA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3BEFB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0BFB09B" w14:textId="77777777" w:rsidR="004224BF" w:rsidRDefault="004224BF">
            <w:pPr>
              <w:pStyle w:val="tablebody0"/>
              <w:rPr>
                <w:i/>
                <w:iCs/>
              </w:rPr>
            </w:pPr>
            <w:r>
              <w:rPr>
                <w:i/>
              </w:rPr>
              <w:t>Real-Time Off-Line Reserve Price Adder per interval</w:t>
            </w:r>
            <w:r>
              <w:sym w:font="Symbol" w:char="F0BE"/>
            </w:r>
            <w:r>
              <w:t xml:space="preserve">The Real-Time Price Adder for Off-Line Reserves for the SCED interval </w:t>
            </w:r>
            <w:r>
              <w:rPr>
                <w:i/>
              </w:rPr>
              <w:t>y</w:t>
            </w:r>
            <w:r>
              <w:t>.</w:t>
            </w:r>
          </w:p>
        </w:tc>
      </w:tr>
      <w:tr w:rsidR="004224BF" w14:paraId="44E56C64"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A0AA058" w14:textId="77777777" w:rsidR="004224BF" w:rsidRDefault="004224BF">
            <w:pPr>
              <w:pStyle w:val="tablebody0"/>
            </w:pPr>
            <w:r>
              <w:t xml:space="preserve">TLMP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4B632B9" w14:textId="77777777" w:rsidR="004224BF" w:rsidRDefault="004224BF">
            <w:pPr>
              <w:pStyle w:val="tablebody0"/>
              <w:rPr>
                <w:iCs/>
              </w:rPr>
            </w:pPr>
            <w:r>
              <w:t>second</w:t>
            </w:r>
          </w:p>
        </w:tc>
        <w:tc>
          <w:tcPr>
            <w:tcW w:w="3082" w:type="pct"/>
            <w:tcBorders>
              <w:top w:val="single" w:sz="4" w:space="0" w:color="auto"/>
              <w:left w:val="single" w:sz="4" w:space="0" w:color="auto"/>
              <w:bottom w:val="single" w:sz="4" w:space="0" w:color="auto"/>
              <w:right w:val="single" w:sz="4" w:space="0" w:color="auto"/>
            </w:tcBorders>
            <w:hideMark/>
          </w:tcPr>
          <w:p w14:paraId="1CC4CC7C" w14:textId="77777777" w:rsidR="004224BF" w:rsidRDefault="004224BF">
            <w:pPr>
              <w:pStyle w:val="tablebody0"/>
            </w:pPr>
            <w:r>
              <w:rPr>
                <w:i/>
                <w:iCs/>
              </w:rPr>
              <w:t xml:space="preserve">Duration of </w:t>
            </w:r>
            <w:r>
              <w:rPr>
                <w:i/>
              </w:rPr>
              <w:t>SCED</w:t>
            </w:r>
            <w:r>
              <w:rPr>
                <w:i/>
                <w:iCs/>
              </w:rPr>
              <w:t xml:space="preserve"> interval per interval</w:t>
            </w:r>
            <w:r>
              <w:sym w:font="Symbol" w:char="F0BE"/>
            </w:r>
            <w:r>
              <w:t xml:space="preserve">The duration of the SCED interval </w:t>
            </w:r>
            <w:r>
              <w:rPr>
                <w:i/>
                <w:iCs/>
              </w:rPr>
              <w:t>y</w:t>
            </w:r>
            <w:r>
              <w:t>.</w:t>
            </w:r>
          </w:p>
        </w:tc>
      </w:tr>
      <w:tr w:rsidR="004224BF" w14:paraId="46C59FD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07C0CC6" w14:textId="77777777" w:rsidR="004224BF" w:rsidRDefault="004224BF">
            <w:pPr>
              <w:pStyle w:val="tablebody0"/>
            </w:pPr>
            <w:r>
              <w:t>RTRDP</w:t>
            </w:r>
          </w:p>
        </w:tc>
        <w:tc>
          <w:tcPr>
            <w:tcW w:w="606" w:type="pct"/>
            <w:tcBorders>
              <w:top w:val="single" w:sz="4" w:space="0" w:color="auto"/>
              <w:left w:val="single" w:sz="4" w:space="0" w:color="auto"/>
              <w:bottom w:val="single" w:sz="4" w:space="0" w:color="auto"/>
              <w:right w:val="single" w:sz="4" w:space="0" w:color="auto"/>
            </w:tcBorders>
            <w:hideMark/>
          </w:tcPr>
          <w:p w14:paraId="2202D69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1EFC782" w14:textId="77777777" w:rsidR="004224BF" w:rsidRDefault="004224BF">
            <w:pPr>
              <w:pStyle w:val="tablebody0"/>
              <w:rPr>
                <w:i/>
                <w:iCs/>
              </w:rPr>
            </w:pPr>
            <w:r>
              <w:rPr>
                <w:i/>
              </w:rPr>
              <w:t>Real-Time On-Line Reliability Deployment Price</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9D04D77"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91DE3D" w14:textId="77777777" w:rsidR="004224BF" w:rsidRDefault="004224BF">
            <w:pPr>
              <w:pStyle w:val="tablebody0"/>
            </w:pPr>
            <w:r>
              <w:t>RTORDPA</w:t>
            </w:r>
            <w:r>
              <w:rPr>
                <w:vertAlign w:val="subscript"/>
              </w:rPr>
              <w:t xml:space="preserve">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4507898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D34B353" w14:textId="77777777" w:rsidR="004224BF" w:rsidRDefault="004224BF">
            <w:pPr>
              <w:pStyle w:val="tablebody0"/>
              <w:rPr>
                <w:i/>
                <w:iCs/>
              </w:rPr>
            </w:pPr>
            <w:r>
              <w:rPr>
                <w:i/>
              </w:rPr>
              <w:t>Real-Time On-Line Reliability Deployment Price Adder</w:t>
            </w:r>
            <w:r>
              <w:sym w:font="Symbol" w:char="F0BE"/>
            </w:r>
            <w:r>
              <w:t xml:space="preserve">The Real-Time Price Adder that captures the impact of reliability deployments on energy prices for the SCED interval </w:t>
            </w:r>
            <w:r>
              <w:rPr>
                <w:i/>
              </w:rPr>
              <w:t>y</w:t>
            </w:r>
            <w:r>
              <w:t>.</w:t>
            </w:r>
          </w:p>
        </w:tc>
      </w:tr>
      <w:tr w:rsidR="004224BF" w14:paraId="097B7F9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738D806" w14:textId="77777777" w:rsidR="004224BF" w:rsidRDefault="004224BF">
            <w:pPr>
              <w:pStyle w:val="tablebody0"/>
              <w:rPr>
                <w:i/>
              </w:rPr>
            </w:pPr>
            <w:r>
              <w:t xml:space="preserve">RNWF </w:t>
            </w:r>
            <w:r>
              <w:rPr>
                <w:i/>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6AC43984"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04DF66E8" w14:textId="77777777" w:rsidR="004224BF" w:rsidRDefault="004224BF">
            <w:pPr>
              <w:pStyle w:val="tablebody0"/>
            </w:pPr>
            <w:r>
              <w:rPr>
                <w:i/>
              </w:rPr>
              <w:t>Resource Node Weighting Factor per interval</w:t>
            </w:r>
            <w:r>
              <w:sym w:font="Symbol" w:char="F0BE"/>
            </w:r>
            <w:r>
              <w:t xml:space="preserve">The weight used in the Resource Node Settlement Point Price calculation for the portion of the SCED interval </w:t>
            </w:r>
            <w:r>
              <w:rPr>
                <w:i/>
              </w:rPr>
              <w:t>y</w:t>
            </w:r>
            <w:r>
              <w:t xml:space="preserve"> within the 15-minute Settlement Interval.</w:t>
            </w:r>
          </w:p>
        </w:tc>
      </w:tr>
      <w:tr w:rsidR="004224BF" w14:paraId="3AB893D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DB7FC0" w14:textId="77777777" w:rsidR="004224BF" w:rsidRDefault="004224BF">
            <w:pPr>
              <w:pStyle w:val="tablebody0"/>
              <w:rPr>
                <w:i/>
              </w:rPr>
            </w:pPr>
            <w:r>
              <w:t>RTRSVPOR</w:t>
            </w:r>
          </w:p>
        </w:tc>
        <w:tc>
          <w:tcPr>
            <w:tcW w:w="606" w:type="pct"/>
            <w:tcBorders>
              <w:top w:val="single" w:sz="4" w:space="0" w:color="auto"/>
              <w:left w:val="single" w:sz="4" w:space="0" w:color="auto"/>
              <w:bottom w:val="single" w:sz="4" w:space="0" w:color="auto"/>
              <w:right w:val="single" w:sz="4" w:space="0" w:color="auto"/>
            </w:tcBorders>
            <w:hideMark/>
          </w:tcPr>
          <w:p w14:paraId="3CC0E12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E8AB7C3"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4E45F80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60BD347" w14:textId="77777777" w:rsidR="004224BF" w:rsidRDefault="004224BF">
            <w:pPr>
              <w:pStyle w:val="tablebody0"/>
            </w:pPr>
            <w:r>
              <w:lastRenderedPageBreak/>
              <w:t>RTRSVPOFF</w:t>
            </w:r>
          </w:p>
        </w:tc>
        <w:tc>
          <w:tcPr>
            <w:tcW w:w="606" w:type="pct"/>
            <w:tcBorders>
              <w:top w:val="single" w:sz="4" w:space="0" w:color="auto"/>
              <w:left w:val="single" w:sz="4" w:space="0" w:color="auto"/>
              <w:bottom w:val="single" w:sz="4" w:space="0" w:color="auto"/>
              <w:right w:val="single" w:sz="4" w:space="0" w:color="auto"/>
            </w:tcBorders>
            <w:hideMark/>
          </w:tcPr>
          <w:p w14:paraId="1EB52B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753A0A1" w14:textId="77777777" w:rsidR="004224BF" w:rsidRDefault="004224BF">
            <w:pPr>
              <w:pStyle w:val="tablebody0"/>
              <w:rPr>
                <w:i/>
              </w:rPr>
            </w:pPr>
            <w:r>
              <w:rPr>
                <w:i/>
              </w:rPr>
              <w:t>Real-Time Reserve Price for Off-Line Reserves</w:t>
            </w:r>
            <w:r>
              <w:sym w:font="Symbol" w:char="F0BE"/>
            </w:r>
            <w:r>
              <w:t>The Real-Time Reserve Price for Off-Line Reserves for the 15-minute Settlement Interval.</w:t>
            </w:r>
          </w:p>
        </w:tc>
      </w:tr>
      <w:tr w:rsidR="004224BF" w14:paraId="34E92A2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D48556B" w14:textId="77777777" w:rsidR="004224BF" w:rsidRDefault="004224BF">
            <w:pPr>
              <w:pStyle w:val="tablebody0"/>
            </w:pPr>
            <w:r>
              <w:t>RTOLCAP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B01CAE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ED1E272" w14:textId="77777777" w:rsidR="004224BF" w:rsidRDefault="004224BF">
            <w:pPr>
              <w:pStyle w:val="tablebody0"/>
              <w:rPr>
                <w:i/>
              </w:rPr>
            </w:pPr>
            <w:r>
              <w:rPr>
                <w:i/>
              </w:rPr>
              <w:t>Real-Time On-Line Reserve Capacity for the QSE</w:t>
            </w:r>
            <w:r>
              <w:sym w:font="Symbol" w:char="F0BE"/>
            </w:r>
            <w:r>
              <w:t xml:space="preserve">The Real-Time reserve capacity of On-Line Resources available for the QSE </w:t>
            </w:r>
            <w:r>
              <w:rPr>
                <w:i/>
              </w:rPr>
              <w:t>q</w:t>
            </w:r>
            <w:r>
              <w:t>, for the 15-minute Settlement Interval.</w:t>
            </w:r>
          </w:p>
        </w:tc>
      </w:tr>
      <w:tr w:rsidR="004224BF" w14:paraId="53BF56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002BB82" w14:textId="77777777" w:rsidR="004224BF" w:rsidRDefault="004224BF">
            <w:pPr>
              <w:pStyle w:val="tablebody0"/>
            </w:pPr>
            <w:r>
              <w:t xml:space="preserve">RTOLHSLRA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33E063E9"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265BAE2" w14:textId="77777777" w:rsidR="004224BF" w:rsidRDefault="004224BF">
            <w:pPr>
              <w:pStyle w:val="tablebody0"/>
              <w:rPr>
                <w:i/>
              </w:rPr>
            </w:pPr>
            <w:r>
              <w:rPr>
                <w:i/>
                <w:szCs w:val="18"/>
              </w:rPr>
              <w:t>Real-Time Adjusted On-Line High Sustained Limit for the Resource</w:t>
            </w:r>
            <w:r>
              <w:rPr>
                <w:szCs w:val="18"/>
              </w:rPr>
              <w:sym w:font="Symbol" w:char="F0BE"/>
            </w:r>
            <w:r>
              <w:rPr>
                <w:szCs w:val="18"/>
              </w:rPr>
              <w:t xml:space="preserve">The Real-Time telemetered HSL for the Resource </w:t>
            </w:r>
            <w:r>
              <w:rPr>
                <w:i/>
                <w:szCs w:val="18"/>
              </w:rPr>
              <w:t>r</w:t>
            </w:r>
            <w:r>
              <w:t xml:space="preserve"> represented by QSE </w:t>
            </w:r>
            <w:r>
              <w:rPr>
                <w:i/>
              </w:rPr>
              <w:t>q</w:t>
            </w:r>
            <w:r>
              <w:t xml:space="preserve"> at Resource Node </w:t>
            </w:r>
            <w:r>
              <w:rPr>
                <w:i/>
              </w:rPr>
              <w:t>p</w:t>
            </w:r>
            <w:r>
              <w:rPr>
                <w:szCs w:val="18"/>
              </w:rPr>
              <w:t xml:space="preserve"> that is available to SCED, integrated over the 15-minute Settlement Interval, and </w:t>
            </w:r>
            <w:r>
              <w:t>adjusted pursuant to paragraphs (3) and (4) above</w:t>
            </w:r>
            <w:r>
              <w:rPr>
                <w:szCs w:val="18"/>
              </w:rPr>
              <w:t>.</w:t>
            </w:r>
          </w:p>
        </w:tc>
      </w:tr>
      <w:tr w:rsidR="004224BF" w14:paraId="29921C7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E6FFE1B" w14:textId="77777777" w:rsidR="004224BF" w:rsidRDefault="004224BF">
            <w:pPr>
              <w:pStyle w:val="tablebody0"/>
            </w:pPr>
            <w:r>
              <w:t xml:space="preserve">RTOLHSL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97443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C4A87FB" w14:textId="77777777" w:rsidR="004224BF" w:rsidRDefault="004224BF">
            <w:pPr>
              <w:pStyle w:val="tablebody0"/>
              <w:rPr>
                <w:i/>
              </w:rPr>
            </w:pPr>
            <w:r>
              <w:rPr>
                <w:i/>
              </w:rPr>
              <w:t>Real-Time On-Line High Sustained Limit for the QSE</w:t>
            </w:r>
            <w:r>
              <w:sym w:font="Symbol" w:char="F0BE"/>
            </w:r>
            <w:r>
              <w:t xml:space="preserve">The Real-Time telemetered HSL for all Generation Resources available to SCED, pursuant to paragraphs (3) and (4) above, integrated over the 15-minute Settlement Interval for the QSE </w:t>
            </w:r>
            <w:r>
              <w:rPr>
                <w:i/>
              </w:rPr>
              <w:t>q</w:t>
            </w:r>
            <w: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2A66B3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4F7F8D" w14:textId="77777777" w:rsidR="004224BF" w:rsidRDefault="004224BF">
                  <w:pPr>
                    <w:spacing w:before="120" w:after="240"/>
                    <w:rPr>
                      <w:b/>
                      <w:i/>
                      <w:iCs/>
                    </w:rPr>
                  </w:pPr>
                  <w:r>
                    <w:rPr>
                      <w:b/>
                      <w:i/>
                      <w:iCs/>
                    </w:rPr>
                    <w:t>[NPRR987:  Replace the description above with the following upon system implementation:]</w:t>
                  </w:r>
                </w:p>
                <w:p w14:paraId="2EDD161F" w14:textId="77777777" w:rsidR="004224BF" w:rsidRDefault="004224BF">
                  <w:pPr>
                    <w:spacing w:after="60"/>
                    <w:rPr>
                      <w:b/>
                      <w:i/>
                      <w:iCs/>
                      <w:sz w:val="20"/>
                    </w:rPr>
                  </w:pPr>
                  <w:r>
                    <w:rPr>
                      <w:i/>
                      <w:sz w:val="20"/>
                    </w:rPr>
                    <w:t>Real-Time On-Line High Sustained Limit for the QSE</w:t>
                  </w:r>
                  <w:r>
                    <w:rPr>
                      <w:sz w:val="20"/>
                    </w:rPr>
                    <w:sym w:font="Symbol" w:char="F0BE"/>
                  </w:r>
                  <w:r>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Pr>
                      <w:i/>
                      <w:sz w:val="20"/>
                    </w:rPr>
                    <w:t>q</w:t>
                  </w:r>
                  <w:r>
                    <w:rPr>
                      <w:sz w:val="20"/>
                    </w:rPr>
                    <w:t>, discounted by the system-wide discount factor.</w:t>
                  </w:r>
                </w:p>
              </w:tc>
            </w:tr>
          </w:tbl>
          <w:p w14:paraId="756B1F06" w14:textId="77777777" w:rsidR="004224BF" w:rsidRDefault="004224BF">
            <w:pPr>
              <w:pStyle w:val="tablebody0"/>
              <w:rPr>
                <w:i/>
              </w:rPr>
            </w:pPr>
          </w:p>
        </w:tc>
      </w:tr>
      <w:tr w:rsidR="004224BF" w14:paraId="01DF2C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55BFC97" w14:textId="77777777" w:rsidR="004224BF" w:rsidRDefault="004224BF">
            <w:pPr>
              <w:pStyle w:val="tablebody0"/>
            </w:pPr>
            <w:r>
              <w:t xml:space="preserve">RTASRESP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4F61F80"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41232187" w14:textId="77777777" w:rsidR="004224BF" w:rsidRDefault="004224BF">
            <w:pPr>
              <w:pStyle w:val="tablebody0"/>
              <w:rPr>
                <w:i/>
              </w:rPr>
            </w:pPr>
            <w:r>
              <w:rPr>
                <w:i/>
              </w:rPr>
              <w:t>Real-Time Ancillary Service Supply Responsibility for the QSE</w:t>
            </w:r>
            <w:r>
              <w:sym w:font="Symbol" w:char="F0BE"/>
            </w:r>
            <w:r>
              <w:t xml:space="preserve">The Real-Time Ancillary Service Supply Responsibility for Reg-Up, RRS and Non-Spin pursuant to Section 4.4.7.4, Ancillary Service Supply Responsibility, for all Generation and Load Resources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B17DB3B"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CA2270"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4982032" w14:textId="77777777" w:rsidR="004224BF" w:rsidRDefault="004224BF">
                  <w:pPr>
                    <w:pStyle w:val="TableBody"/>
                    <w:rPr>
                      <w:b/>
                      <w:i/>
                    </w:rPr>
                  </w:pPr>
                  <w:r>
                    <w:rPr>
                      <w:i/>
                      <w:iCs w:val="0"/>
                    </w:rPr>
                    <w:t>Real-Time Ancillary Service Supply Responsibility for the QSE</w:t>
                  </w:r>
                  <w:r>
                    <w:rPr>
                      <w:iCs w:val="0"/>
                    </w:rPr>
                    <w:sym w:font="Symbol" w:char="F0BE"/>
                  </w:r>
                  <w:r>
                    <w:rPr>
                      <w:iCs w:val="0"/>
                    </w:rPr>
                    <w:t xml:space="preserve">The Real-Time Ancillary Service Supply Responsibility for Reg-Up, ECRS, RRS and Non-Spin pursuant to Section 4.4.7.4, Ancillary Service Supply Responsibility, for all Generation and Load Resources for the QSE </w:t>
                  </w:r>
                  <w:r>
                    <w:rPr>
                      <w:i/>
                      <w:iCs w:val="0"/>
                    </w:rPr>
                    <w:t>q</w:t>
                  </w:r>
                  <w:r>
                    <w:rPr>
                      <w:iCs w:val="0"/>
                    </w:rPr>
                    <w:t>, for the 15-minute Settlement Interval.</w:t>
                  </w:r>
                </w:p>
              </w:tc>
            </w:tr>
          </w:tbl>
          <w:p w14:paraId="4D4241B2" w14:textId="77777777" w:rsidR="004224BF" w:rsidRDefault="004224BF">
            <w:pPr>
              <w:pStyle w:val="tablebody0"/>
              <w:rPr>
                <w:i/>
              </w:rPr>
            </w:pPr>
          </w:p>
        </w:tc>
      </w:tr>
      <w:tr w:rsidR="004224BF" w14:paraId="4715B02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C08DC1" w14:textId="77777777" w:rsidR="004224BF" w:rsidRDefault="004224BF">
            <w:pPr>
              <w:pStyle w:val="tablebody0"/>
            </w:pPr>
            <w:r>
              <w:lastRenderedPageBreak/>
              <w:t xml:space="preserve">RTCLRCAP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B0B20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704DD" w14:textId="77777777" w:rsidR="004224BF" w:rsidRDefault="004224BF">
            <w:pPr>
              <w:pStyle w:val="tablebody0"/>
              <w:rPr>
                <w:i/>
              </w:rPr>
            </w:pPr>
            <w:r>
              <w:rPr>
                <w:i/>
              </w:rPr>
              <w:t>Real-Time Capacity from Controllable Load Resources for the QSE</w:t>
            </w:r>
            <w:r>
              <w:t xml:space="preserve">—The Real-Time capacity and Reg-Up minus Non-Spin available from all Controllable Load Resources available to SCED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1E310F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824D54" w14:textId="77777777" w:rsidR="004224BF" w:rsidRDefault="004224BF">
                  <w:pPr>
                    <w:spacing w:before="120" w:after="240"/>
                    <w:rPr>
                      <w:b/>
                      <w:i/>
                      <w:iCs/>
                    </w:rPr>
                  </w:pPr>
                  <w:r>
                    <w:rPr>
                      <w:b/>
                      <w:i/>
                      <w:iCs/>
                    </w:rPr>
                    <w:t>[NPRR987:  Replace the description above with the following upon system implementation:]</w:t>
                  </w:r>
                </w:p>
                <w:p w14:paraId="18DD6E74" w14:textId="77777777" w:rsidR="004224BF" w:rsidRDefault="004224BF">
                  <w:pPr>
                    <w:spacing w:after="60"/>
                    <w:rPr>
                      <w:b/>
                      <w:i/>
                      <w:iCs/>
                      <w:sz w:val="20"/>
                    </w:rPr>
                  </w:pPr>
                  <w:r>
                    <w:rPr>
                      <w:i/>
                      <w:sz w:val="20"/>
                    </w:rPr>
                    <w:t>Real-Time Capacity from Controllable Load Resources for the QSE</w:t>
                  </w:r>
                  <w:r>
                    <w:rPr>
                      <w:sz w:val="20"/>
                    </w:rPr>
                    <w:t xml:space="preserve">—The Real-Time capacity and Reg-Up minus Non-Spin available from all Controllable Load Resources, not including modeled Controllable Load Resources associated with ESRs available to SCED for the QSE </w:t>
                  </w:r>
                  <w:r>
                    <w:rPr>
                      <w:i/>
                      <w:sz w:val="20"/>
                    </w:rPr>
                    <w:t>q</w:t>
                  </w:r>
                  <w:r>
                    <w:rPr>
                      <w:sz w:val="20"/>
                    </w:rPr>
                    <w:t>, integrated over the 15-minute Settlement Interval.</w:t>
                  </w:r>
                </w:p>
              </w:tc>
            </w:tr>
          </w:tbl>
          <w:p w14:paraId="7F0D94E2" w14:textId="77777777" w:rsidR="004224BF" w:rsidRDefault="004224BF">
            <w:pPr>
              <w:pStyle w:val="tablebody0"/>
              <w:rPr>
                <w:i/>
              </w:rPr>
            </w:pPr>
          </w:p>
        </w:tc>
      </w:tr>
      <w:tr w:rsidR="004224BF" w14:paraId="33577BA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6143B2A" w14:textId="77777777" w:rsidR="004224BF" w:rsidRDefault="004224BF">
            <w:pPr>
              <w:pStyle w:val="tablebody0"/>
            </w:pPr>
            <w:r>
              <w:t>RTNCLRCAP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2E700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D8DB2F6" w14:textId="77777777" w:rsidR="004224BF" w:rsidRDefault="004224BF">
            <w:pPr>
              <w:pStyle w:val="tablebody0"/>
              <w:rPr>
                <w:i/>
              </w:rPr>
            </w:pPr>
            <w:r>
              <w:rPr>
                <w:i/>
              </w:rPr>
              <w:t>Real-Time Capacity from Non-Controllable Load Resources carrying Responsive Reserve for the QSE</w:t>
            </w:r>
            <w:r>
              <w:t xml:space="preserve">—The Real-Time capacity for all Load Resources other than Controllable Load Resources that have a validated Real-Time RRS Ancillary Service Schedule for the QSE </w:t>
            </w:r>
            <w:r>
              <w:rPr>
                <w:i/>
              </w:rPr>
              <w:t>q</w:t>
            </w:r>
            <w: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6A3078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017542B"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A04D66D" w14:textId="77777777" w:rsidR="004224BF" w:rsidRDefault="004224BF">
                  <w:pPr>
                    <w:pStyle w:val="tablebody0"/>
                    <w:rPr>
                      <w:i/>
                    </w:rPr>
                  </w:pPr>
                  <w:r>
                    <w:rPr>
                      <w:i/>
                    </w:rPr>
                    <w:t>Real-Time Capacity from Non-Controllable Load Resources carrying ERCOT Contingency Reserve or Responsive Reserve for the QSE</w:t>
                  </w:r>
                  <w:r>
                    <w:t xml:space="preserve">—The Real-Time capacity for all Load Resources other than Controllable Load Resources that have a validated Real-Time ECRS or RRS Ancillary Service Schedule for the QSE </w:t>
                  </w:r>
                  <w:r>
                    <w:rPr>
                      <w:i/>
                    </w:rPr>
                    <w:t>q</w:t>
                  </w:r>
                  <w:r>
                    <w:t>, integrated over the 15-minute Settlement Interval.</w:t>
                  </w:r>
                </w:p>
              </w:tc>
            </w:tr>
          </w:tbl>
          <w:p w14:paraId="5764066E" w14:textId="77777777" w:rsidR="004224BF" w:rsidRDefault="004224BF">
            <w:pPr>
              <w:pStyle w:val="tablebody0"/>
              <w:rPr>
                <w:i/>
              </w:rPr>
            </w:pPr>
          </w:p>
        </w:tc>
      </w:tr>
      <w:tr w:rsidR="004224BF" w14:paraId="0672B0D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E2ECF3E" w14:textId="77777777" w:rsidR="004224BF" w:rsidRDefault="004224BF">
            <w:pPr>
              <w:pStyle w:val="tablebody0"/>
            </w:pPr>
            <w:r>
              <w:t>RTNCLRRRS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4D14BC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C53D082" w14:textId="77777777" w:rsidR="004224BF" w:rsidRDefault="004224BF">
            <w:pPr>
              <w:pStyle w:val="tablebody0"/>
              <w:rPr>
                <w:i/>
              </w:rPr>
            </w:pPr>
            <w:r>
              <w:rPr>
                <w:i/>
              </w:rPr>
              <w:t>Real-Time Non-Controllable Load Resources Responsive Reserve for the QSE</w:t>
            </w:r>
            <w:r>
              <w:rPr>
                <w:i/>
                <w:szCs w:val="18"/>
              </w:rPr>
              <w:t>—</w:t>
            </w:r>
            <w:r>
              <w:rPr>
                <w:szCs w:val="18"/>
              </w:rPr>
              <w:t xml:space="preserve">The </w:t>
            </w:r>
            <w:r>
              <w:t xml:space="preserve">validated </w:t>
            </w:r>
            <w:r>
              <w:rPr>
                <w:szCs w:val="18"/>
              </w:rPr>
              <w:t xml:space="preserve">Real-Time telemetered RRS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5500C86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8F708FC" w14:textId="77777777" w:rsidR="004224BF" w:rsidRDefault="004224BF">
            <w:pPr>
              <w:pStyle w:val="tablebody0"/>
            </w:pPr>
            <w:r>
              <w:t>RTNCLRRRSR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820A66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79D9F9A" w14:textId="77777777" w:rsidR="004224BF" w:rsidRDefault="004224BF">
            <w:pPr>
              <w:pStyle w:val="tablebody0"/>
              <w:rPr>
                <w:i/>
              </w:rPr>
            </w:pPr>
            <w:r>
              <w:rPr>
                <w:i/>
              </w:rPr>
              <w:t>Real-Time Non-Controllable Load Resource Responsive Reserve</w:t>
            </w:r>
            <w:r>
              <w:rPr>
                <w:i/>
                <w:szCs w:val="18"/>
              </w:rPr>
              <w:t>—</w:t>
            </w:r>
            <w:r>
              <w:rPr>
                <w:szCs w:val="18"/>
              </w:rPr>
              <w:t xml:space="preserve">The </w:t>
            </w:r>
            <w:r>
              <w:t xml:space="preserve">validated </w:t>
            </w:r>
            <w:r>
              <w:rPr>
                <w:szCs w:val="18"/>
              </w:rPr>
              <w:t xml:space="preserve">Real-Time telemetered RRS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r w:rsidR="004224BF" w14:paraId="3B18DED6"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29D447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A1457F5" w14:textId="77777777" w:rsidR="004224BF" w:rsidRPr="00F34AA9" w:rsidRDefault="004224BF">
                  <w:pPr>
                    <w:pStyle w:val="Instructions"/>
                    <w:spacing w:before="120"/>
                    <w:rPr>
                      <w:bCs/>
                    </w:rPr>
                  </w:pPr>
                  <w:r w:rsidRPr="00F34AA9">
                    <w:rPr>
                      <w:bCs/>
                    </w:rPr>
                    <w:lastRenderedPageBreak/>
                    <w:t>[NPRR863:  Insert the variables “RTNCLRECRS</w:t>
                  </w:r>
                  <w:r w:rsidRPr="00F34AA9">
                    <w:rPr>
                      <w:bCs/>
                      <w:vertAlign w:val="subscript"/>
                    </w:rPr>
                    <w:t xml:space="preserve"> q</w:t>
                  </w:r>
                  <w:r w:rsidRPr="00F34AA9">
                    <w:rPr>
                      <w:bCs/>
                    </w:rPr>
                    <w:t>” and “RTNCLRECRSR</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8458E9D"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97F0B40" w14:textId="77777777" w:rsidR="004224BF" w:rsidRDefault="004224BF">
                        <w:pPr>
                          <w:pStyle w:val="tablebody0"/>
                        </w:pPr>
                        <w:r>
                          <w:t>RTNCLRECRS</w:t>
                        </w:r>
                        <w:r>
                          <w:rPr>
                            <w:i/>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39DF676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4A8E8307" w14:textId="77777777" w:rsidR="004224BF" w:rsidRDefault="004224BF">
                        <w:pPr>
                          <w:pStyle w:val="tablebody0"/>
                          <w:rPr>
                            <w:i/>
                          </w:rPr>
                        </w:pPr>
                        <w:r>
                          <w:rPr>
                            <w:i/>
                          </w:rPr>
                          <w:t>Real-Time Non-Controllable Load Resources ERCOT Contingency Reserve  for the QSE</w:t>
                        </w:r>
                        <w:r>
                          <w:rPr>
                            <w:i/>
                            <w:szCs w:val="18"/>
                          </w:rPr>
                          <w:t>—</w:t>
                        </w:r>
                        <w:r>
                          <w:rPr>
                            <w:szCs w:val="18"/>
                          </w:rPr>
                          <w:t xml:space="preserve">The </w:t>
                        </w:r>
                        <w:r>
                          <w:t xml:space="preserve">validated </w:t>
                        </w:r>
                        <w:r>
                          <w:rPr>
                            <w:szCs w:val="18"/>
                          </w:rPr>
                          <w:t xml:space="preserve">Real-Time telemetered ECRS Ancillary Service Supply Responsibility </w:t>
                        </w:r>
                        <w:r>
                          <w:t xml:space="preserve">for all Load Resources other than Controllable Load Resources for QSE </w:t>
                        </w:r>
                        <w:r>
                          <w:rPr>
                            <w:i/>
                            <w:szCs w:val="18"/>
                          </w:rPr>
                          <w:t xml:space="preserve">q </w:t>
                        </w:r>
                        <w:r>
                          <w:rPr>
                            <w:szCs w:val="18"/>
                          </w:rPr>
                          <w:t>discounted by the system-wide discount factor, integrated over the 15-minute Settlement Interval.</w:t>
                        </w:r>
                      </w:p>
                    </w:tc>
                  </w:tr>
                  <w:tr w:rsidR="004224BF" w14:paraId="28467886"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F7D0C86" w14:textId="77777777" w:rsidR="004224BF" w:rsidRDefault="004224BF">
                        <w:pPr>
                          <w:pStyle w:val="tablebody0"/>
                        </w:pPr>
                        <w:r>
                          <w:t>RTNCLRECRSR</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B567BA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FD34D3A" w14:textId="77777777" w:rsidR="004224BF" w:rsidRDefault="004224BF">
                        <w:pPr>
                          <w:pStyle w:val="tablebody0"/>
                          <w:rPr>
                            <w:i/>
                          </w:rPr>
                        </w:pPr>
                        <w:r>
                          <w:rPr>
                            <w:i/>
                          </w:rPr>
                          <w:t xml:space="preserve">Real-Time Non-Controllable Load Resource ERCOT Contingency Reserve </w:t>
                        </w:r>
                        <w:r>
                          <w:rPr>
                            <w:i/>
                            <w:szCs w:val="18"/>
                          </w:rPr>
                          <w:t>—</w:t>
                        </w:r>
                        <w:r>
                          <w:rPr>
                            <w:szCs w:val="18"/>
                          </w:rPr>
                          <w:t xml:space="preserve">The </w:t>
                        </w:r>
                        <w:r>
                          <w:t xml:space="preserve">validated </w:t>
                        </w:r>
                        <w:r>
                          <w:rPr>
                            <w:szCs w:val="18"/>
                          </w:rPr>
                          <w:t xml:space="preserve">Real-Time telemetered ECRS Ancillary Service Resource Responsibility for </w:t>
                        </w:r>
                        <w:r>
                          <w:t xml:space="preserve">the Load Resource </w:t>
                        </w:r>
                        <w:r>
                          <w:rPr>
                            <w:i/>
                            <w:szCs w:val="18"/>
                          </w:rPr>
                          <w:t xml:space="preserve">r </w:t>
                        </w:r>
                        <w:r>
                          <w:rPr>
                            <w:szCs w:val="18"/>
                          </w:rPr>
                          <w:t>(which is not a Controllable Load Resource)</w:t>
                        </w:r>
                        <w:r>
                          <w:t xml:space="preserve"> represented by QSE </w:t>
                        </w:r>
                        <w:r>
                          <w:rPr>
                            <w:i/>
                          </w:rPr>
                          <w:t>q</w:t>
                        </w:r>
                        <w:r>
                          <w:t xml:space="preserve"> at Resource Node </w:t>
                        </w:r>
                        <w:r>
                          <w:rPr>
                            <w:i/>
                          </w:rPr>
                          <w:t>p</w:t>
                        </w:r>
                        <w:r>
                          <w:rPr>
                            <w:szCs w:val="18"/>
                          </w:rPr>
                          <w:t>, integrated over the 15-minute Settlement Interval.</w:t>
                        </w:r>
                      </w:p>
                    </w:tc>
                  </w:tr>
                </w:tbl>
                <w:p w14:paraId="328A66FA" w14:textId="77777777" w:rsidR="004224BF" w:rsidRDefault="004224BF">
                  <w:pPr>
                    <w:pStyle w:val="tablebody0"/>
                    <w:rPr>
                      <w:i/>
                    </w:rPr>
                  </w:pPr>
                </w:p>
              </w:tc>
            </w:tr>
          </w:tbl>
          <w:p w14:paraId="66573854" w14:textId="77777777" w:rsidR="004224BF" w:rsidRDefault="004224BF">
            <w:pPr>
              <w:pStyle w:val="tablebody0"/>
              <w:rPr>
                <w:i/>
              </w:rPr>
            </w:pPr>
          </w:p>
        </w:tc>
      </w:tr>
      <w:tr w:rsidR="004224BF" w14:paraId="3EFA386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4298CF0" w14:textId="77777777" w:rsidR="004224BF" w:rsidRDefault="004224BF">
            <w:pPr>
              <w:pStyle w:val="tablebody0"/>
            </w:pPr>
            <w:r>
              <w:t>RTNCLRNPCR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09109AD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1036A4" w14:textId="7B2B850B" w:rsidR="004224BF" w:rsidRDefault="004224BF">
            <w:pPr>
              <w:pStyle w:val="tablebody0"/>
              <w:rPr>
                <w:i/>
              </w:rPr>
            </w:pPr>
            <w:r>
              <w:rPr>
                <w:i/>
                <w:szCs w:val="18"/>
              </w:rPr>
              <w:t>Real-Time Non-Controllable Load Resource Net Power Consumption—</w:t>
            </w:r>
            <w:r w:rsidR="00375F8F" w:rsidRPr="00A05195">
              <w:rPr>
                <w:szCs w:val="18"/>
              </w:rPr>
              <w:t xml:space="preserve">The Real-Time net </w:t>
            </w:r>
            <w:r w:rsidR="00375F8F">
              <w:rPr>
                <w:szCs w:val="18"/>
              </w:rPr>
              <w:t xml:space="preserve">real </w:t>
            </w:r>
            <w:r w:rsidR="00375F8F" w:rsidRPr="00A05195">
              <w:rPr>
                <w:szCs w:val="18"/>
              </w:rPr>
              <w:t xml:space="preserve">power </w:t>
            </w:r>
            <w:r w:rsidR="00375F8F">
              <w:rPr>
                <w:szCs w:val="18"/>
              </w:rPr>
              <w:t>consumption</w:t>
            </w:r>
            <w:r w:rsidR="00375F8F" w:rsidRPr="00A05195">
              <w:rPr>
                <w:szCs w:val="18"/>
              </w:rPr>
              <w:t xml:space="preserve"> from the </w:t>
            </w:r>
            <w:r w:rsidR="00375F8F">
              <w:rPr>
                <w:szCs w:val="18"/>
              </w:rPr>
              <w:t xml:space="preserve">Load Resource </w:t>
            </w:r>
            <w:r w:rsidR="00375F8F">
              <w:rPr>
                <w:i/>
                <w:szCs w:val="18"/>
              </w:rPr>
              <w:t xml:space="preserve">r </w:t>
            </w:r>
            <w:r w:rsidR="00375F8F">
              <w:rPr>
                <w:szCs w:val="18"/>
              </w:rPr>
              <w:t xml:space="preserve">(which is not a </w:t>
            </w:r>
            <w:r w:rsidR="00375F8F" w:rsidRPr="00A05195">
              <w:rPr>
                <w:szCs w:val="18"/>
              </w:rPr>
              <w:t>Controllable Load Resource</w:t>
            </w:r>
            <w:r w:rsidR="00375F8F">
              <w:rPr>
                <w:szCs w:val="18"/>
              </w:rPr>
              <w:t>)</w:t>
            </w:r>
            <w:r w:rsidR="00375F8F" w:rsidRPr="00A05195">
              <w:rPr>
                <w:i/>
                <w:szCs w:val="18"/>
              </w:rPr>
              <w:t xml:space="preserve"> </w:t>
            </w:r>
            <w:r w:rsidR="00375F8F" w:rsidRPr="006624C0">
              <w:t xml:space="preserve">represented by QSE </w:t>
            </w:r>
            <w:r w:rsidR="00375F8F" w:rsidRPr="006624C0">
              <w:rPr>
                <w:i/>
              </w:rPr>
              <w:t>q</w:t>
            </w:r>
            <w:r w:rsidR="00375F8F" w:rsidRPr="006624C0">
              <w:t xml:space="preserve"> at Resource Node </w:t>
            </w:r>
            <w:r w:rsidR="00375F8F" w:rsidRPr="006624C0">
              <w:rPr>
                <w:i/>
              </w:rPr>
              <w:t>p</w:t>
            </w:r>
            <w:r w:rsidR="00375F8F" w:rsidRPr="00A05195">
              <w:t xml:space="preserve"> that has a validated Real-Time RRS </w:t>
            </w:r>
            <w:r w:rsidR="00375F8F">
              <w:t xml:space="preserve">or Non-Spin </w:t>
            </w:r>
            <w:r w:rsidR="00375F8F" w:rsidRPr="00A05195">
              <w:t>Ancillary Service Schedule</w:t>
            </w:r>
            <w:r w:rsidR="00375F8F" w:rsidRPr="00A05195">
              <w:rPr>
                <w:szCs w:val="18"/>
              </w:rPr>
              <w:t xml:space="preserve"> integrated over the 15-minute Settlement Interval</w:t>
            </w:r>
            <w:r w:rsidR="00375F8F">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E42F3B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20D0EF0" w14:textId="05919C3C" w:rsidR="004224BF" w:rsidRPr="00DB4313" w:rsidRDefault="004224BF">
                  <w:pPr>
                    <w:pStyle w:val="Instructions"/>
                    <w:spacing w:before="120"/>
                  </w:pPr>
                  <w:r w:rsidRPr="00F34AA9">
                    <w:rPr>
                      <w:bCs/>
                    </w:rPr>
                    <w:t>[</w:t>
                  </w:r>
                  <w:r w:rsidR="00DB4313">
                    <w:t>[NPRR863:  Replace the description above with the following upon system implementation:]</w:t>
                  </w:r>
                </w:p>
                <w:p w14:paraId="5A02F377" w14:textId="77777777" w:rsidR="004224BF" w:rsidRDefault="004224BF">
                  <w:pPr>
                    <w:pStyle w:val="tablebody0"/>
                    <w:rPr>
                      <w:b/>
                      <w:i/>
                    </w:rPr>
                  </w:pPr>
                  <w:r>
                    <w:rPr>
                      <w:i/>
                      <w:szCs w:val="18"/>
                    </w:rPr>
                    <w:t>Real-Time Non-Controllable Load Resource Net Power Consumption—</w:t>
                  </w:r>
                  <w:r>
                    <w:rPr>
                      <w:szCs w:val="18"/>
                    </w:rPr>
                    <w:t xml:space="preserve">The Real-Time net real power consumption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w:t>
                  </w:r>
                  <w:r>
                    <w:rPr>
                      <w:szCs w:val="18"/>
                    </w:rPr>
                    <w:t xml:space="preserve"> integrated over the 15-minute Settlement Interval.</w:t>
                  </w:r>
                </w:p>
              </w:tc>
            </w:tr>
          </w:tbl>
          <w:p w14:paraId="298DC639" w14:textId="77777777" w:rsidR="004224BF" w:rsidRDefault="004224BF">
            <w:pPr>
              <w:pStyle w:val="tablebody0"/>
              <w:rPr>
                <w:i/>
              </w:rPr>
            </w:pPr>
          </w:p>
        </w:tc>
      </w:tr>
      <w:tr w:rsidR="004224BF" w14:paraId="1D6ED0C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05263AB" w14:textId="77777777" w:rsidR="004224BF" w:rsidRDefault="004224BF">
            <w:pPr>
              <w:pStyle w:val="tablebody0"/>
            </w:pPr>
            <w:r>
              <w:t>RTNCLRLPCR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3C65CF5"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BE8E192" w14:textId="014ED0C2" w:rsidR="004224BF" w:rsidRDefault="004224BF">
            <w:pPr>
              <w:pStyle w:val="tablebody0"/>
              <w:rPr>
                <w:i/>
              </w:rPr>
            </w:pPr>
            <w:r>
              <w:rPr>
                <w:i/>
                <w:szCs w:val="18"/>
              </w:rPr>
              <w:t>Real-Time Non-Controllable Load Resource</w:t>
            </w:r>
            <w:r>
              <w:rPr>
                <w:i/>
              </w:rPr>
              <w:t xml:space="preserve"> Low Power Consumption</w:t>
            </w:r>
            <w:r>
              <w:rPr>
                <w:i/>
                <w:szCs w:val="18"/>
              </w:rPr>
              <w:t>—</w:t>
            </w:r>
            <w:r w:rsidR="00DB4313">
              <w:rPr>
                <w:szCs w:val="18"/>
              </w:rPr>
              <w:t xml:space="preserve"> The Real-Time Low Power Consumption (LPC) from the Load Resource </w:t>
            </w:r>
            <w:r w:rsidR="00DB4313">
              <w:rPr>
                <w:i/>
                <w:szCs w:val="18"/>
              </w:rPr>
              <w:t xml:space="preserve">r </w:t>
            </w:r>
            <w:r w:rsidR="00DB4313">
              <w:rPr>
                <w:szCs w:val="18"/>
              </w:rPr>
              <w:t xml:space="preserve">(which is not a </w:t>
            </w:r>
            <w:r w:rsidR="00DB4313" w:rsidRPr="00A05195">
              <w:rPr>
                <w:szCs w:val="18"/>
              </w:rPr>
              <w:t>Controllable Load Resource</w:t>
            </w:r>
            <w:r w:rsidR="00DB4313">
              <w:rPr>
                <w:szCs w:val="18"/>
              </w:rPr>
              <w:t>)</w:t>
            </w:r>
            <w:r w:rsidR="00DB4313" w:rsidRPr="00A05195">
              <w:rPr>
                <w:i/>
                <w:szCs w:val="18"/>
              </w:rPr>
              <w:t xml:space="preserve"> </w:t>
            </w:r>
            <w:r w:rsidR="00DB4313" w:rsidRPr="006624C0">
              <w:t xml:space="preserve">represented by QSE </w:t>
            </w:r>
            <w:r w:rsidR="00DB4313" w:rsidRPr="006624C0">
              <w:rPr>
                <w:i/>
              </w:rPr>
              <w:t>q</w:t>
            </w:r>
            <w:r w:rsidR="00DB4313" w:rsidRPr="006624C0">
              <w:t xml:space="preserve"> at Resource Node </w:t>
            </w:r>
            <w:r w:rsidR="00DB4313" w:rsidRPr="006624C0">
              <w:rPr>
                <w:i/>
              </w:rPr>
              <w:t>p</w:t>
            </w:r>
            <w:r w:rsidR="00DB4313" w:rsidRPr="00A05195">
              <w:t xml:space="preserve"> that has a validated Real-Time RRS </w:t>
            </w:r>
            <w:r w:rsidR="00DB4313">
              <w:t xml:space="preserve">or Non-Spin </w:t>
            </w:r>
            <w:r w:rsidR="00DB4313" w:rsidRPr="00A05195">
              <w:t xml:space="preserve">Ancillary Service </w:t>
            </w:r>
            <w:r w:rsidR="00DB4313">
              <w:t xml:space="preserve">Schedule </w:t>
            </w:r>
            <w:r w:rsidR="00DB4313" w:rsidRPr="00A05195">
              <w:rPr>
                <w:szCs w:val="18"/>
              </w:rPr>
              <w:t>integrated over the 15-minute Settlement Interval</w:t>
            </w:r>
            <w:r w:rsidR="00DB4313">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CC8E21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226B36" w14:textId="218B7A71" w:rsidR="004224BF" w:rsidRPr="00DB4313" w:rsidRDefault="004224BF">
                  <w:pPr>
                    <w:pStyle w:val="Instructions"/>
                    <w:spacing w:before="120"/>
                  </w:pPr>
                  <w:r w:rsidRPr="00F34AA9">
                    <w:rPr>
                      <w:bCs/>
                    </w:rPr>
                    <w:t>[</w:t>
                  </w:r>
                  <w:r w:rsidR="00DB4313">
                    <w:t>[NPRR863:  Replace the description above with the following upon system implementation:]</w:t>
                  </w:r>
                </w:p>
                <w:p w14:paraId="7377FA43" w14:textId="77777777" w:rsidR="004224BF" w:rsidRDefault="004224BF">
                  <w:pPr>
                    <w:pStyle w:val="tablebody0"/>
                    <w:rPr>
                      <w:i/>
                    </w:rPr>
                  </w:pPr>
                  <w:r>
                    <w:rPr>
                      <w:i/>
                      <w:szCs w:val="18"/>
                    </w:rPr>
                    <w:t>Real-Time Non-Controllable Load Resource</w:t>
                  </w:r>
                  <w:r>
                    <w:rPr>
                      <w:i/>
                    </w:rPr>
                    <w:t xml:space="preserve"> Low Power Consumption</w:t>
                  </w:r>
                  <w:r>
                    <w:rPr>
                      <w:i/>
                      <w:szCs w:val="18"/>
                    </w:rPr>
                    <w:t>—</w:t>
                  </w:r>
                  <w:r>
                    <w:rPr>
                      <w:szCs w:val="18"/>
                    </w:rPr>
                    <w:t xml:space="preserve">The Real-Time Low Power Consumption (LPC) from the Load Resource </w:t>
                  </w:r>
                  <w:r>
                    <w:rPr>
                      <w:i/>
                      <w:szCs w:val="18"/>
                    </w:rPr>
                    <w:t xml:space="preserve">r </w:t>
                  </w:r>
                  <w:r>
                    <w:rPr>
                      <w:szCs w:val="18"/>
                    </w:rPr>
                    <w:t>(which is not a Controllable Load Resource)</w:t>
                  </w:r>
                  <w:r>
                    <w:rPr>
                      <w:i/>
                      <w:szCs w:val="18"/>
                    </w:rPr>
                    <w:t xml:space="preserve"> </w:t>
                  </w:r>
                  <w:r>
                    <w:t xml:space="preserve">represented by QSE </w:t>
                  </w:r>
                  <w:r>
                    <w:rPr>
                      <w:i/>
                    </w:rPr>
                    <w:t>q</w:t>
                  </w:r>
                  <w:r>
                    <w:t xml:space="preserve"> at Resource Node </w:t>
                  </w:r>
                  <w:r>
                    <w:rPr>
                      <w:i/>
                    </w:rPr>
                    <w:t>p</w:t>
                  </w:r>
                  <w:r>
                    <w:t xml:space="preserve"> that has a validated Real-Time ECRS, RRS, or Non-Spin Ancillary Service Schedule </w:t>
                  </w:r>
                  <w:r>
                    <w:rPr>
                      <w:szCs w:val="18"/>
                    </w:rPr>
                    <w:t xml:space="preserve">integrated over the 15-minute Settlement Interval </w:t>
                  </w:r>
                </w:p>
              </w:tc>
            </w:tr>
          </w:tbl>
          <w:p w14:paraId="219648AD" w14:textId="77777777" w:rsidR="004224BF" w:rsidRDefault="004224BF">
            <w:pPr>
              <w:pStyle w:val="tablebody0"/>
              <w:rPr>
                <w:i/>
              </w:rPr>
            </w:pPr>
          </w:p>
        </w:tc>
      </w:tr>
      <w:tr w:rsidR="004224BF" w14:paraId="66865F59"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F4CBB36" w14:textId="77777777" w:rsidR="004224BF" w:rsidRDefault="004224BF">
            <w:pPr>
              <w:pStyle w:val="tablebody0"/>
            </w:pPr>
            <w:r>
              <w:lastRenderedPageBreak/>
              <w:t>RTNCLRNPC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DB6DAA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AF06422" w14:textId="4CAD8499" w:rsidR="004224BF" w:rsidRDefault="004224BF">
            <w:pPr>
              <w:pStyle w:val="tablebody0"/>
              <w:rPr>
                <w:i/>
              </w:rPr>
            </w:pPr>
            <w:r>
              <w:rPr>
                <w:i/>
                <w:szCs w:val="18"/>
              </w:rPr>
              <w:t>Real-Time Non-Controllable Load Resource Net Power Consumption for the QSE—</w:t>
            </w:r>
            <w:r w:rsidR="00DB4313" w:rsidRPr="00A05195">
              <w:rPr>
                <w:szCs w:val="18"/>
              </w:rPr>
              <w:t xml:space="preserve"> The</w:t>
            </w:r>
            <w:r w:rsidR="00DB4313">
              <w:rPr>
                <w:szCs w:val="18"/>
              </w:rPr>
              <w:t xml:space="preserve"> Real-Time net real power consumption from all Load Resources other than </w:t>
            </w:r>
            <w:r w:rsidR="00DB4313" w:rsidRPr="00A05195">
              <w:rPr>
                <w:szCs w:val="18"/>
              </w:rPr>
              <w:t xml:space="preserve">Controllable Load Resources </w:t>
            </w:r>
            <w:r w:rsidR="00DB4313">
              <w:rPr>
                <w:szCs w:val="18"/>
              </w:rPr>
              <w:t xml:space="preserve">for QSE </w:t>
            </w:r>
            <w:r w:rsidR="00DB4313">
              <w:rPr>
                <w:i/>
                <w:szCs w:val="18"/>
              </w:rPr>
              <w:t xml:space="preserve">q </w:t>
            </w:r>
            <w:r w:rsidR="00DB4313" w:rsidRPr="00A05195">
              <w:t xml:space="preserve">that </w:t>
            </w:r>
            <w:r w:rsidR="00DB4313">
              <w:t>have</w:t>
            </w:r>
            <w:r w:rsidR="00DB4313" w:rsidRPr="00A05195">
              <w:t xml:space="preserve"> a validated Real-Time RRS </w:t>
            </w:r>
            <w:r w:rsidR="00DB4313">
              <w:t xml:space="preserve">or Non-Spin </w:t>
            </w:r>
            <w:r w:rsidR="00DB4313" w:rsidRPr="00A05195">
              <w:t>Ancillary Service Schedule</w:t>
            </w:r>
            <w:r w:rsidR="00DB4313"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F9239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1FD4B3D" w14:textId="77777777" w:rsidR="00DB4313" w:rsidRDefault="00DB4313" w:rsidP="00DB4313">
                  <w:pPr>
                    <w:pStyle w:val="Instructions"/>
                    <w:spacing w:before="120"/>
                  </w:pPr>
                  <w:r>
                    <w:t>[NPRR863:  Replace the description above with the following upon system implementation:]</w:t>
                  </w:r>
                </w:p>
                <w:p w14:paraId="2898C638" w14:textId="77777777" w:rsidR="004224BF" w:rsidRDefault="004224BF">
                  <w:pPr>
                    <w:pStyle w:val="tablebody0"/>
                    <w:rPr>
                      <w:i/>
                    </w:rPr>
                  </w:pPr>
                  <w:r>
                    <w:rPr>
                      <w:i/>
                      <w:szCs w:val="18"/>
                    </w:rPr>
                    <w:t>Real-Time Non-Controllable Load Resource Net Power Consumption for the QSE—</w:t>
                  </w:r>
                  <w:r>
                    <w:rPr>
                      <w:szCs w:val="18"/>
                    </w:rPr>
                    <w:t xml:space="preserve">The Real-Time net real power consumption from all Load Resources other than Controllable Load Resources 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7BD6479D" w14:textId="77777777" w:rsidR="004224BF" w:rsidRDefault="004224BF">
            <w:pPr>
              <w:pStyle w:val="tablebody0"/>
              <w:rPr>
                <w:i/>
              </w:rPr>
            </w:pPr>
          </w:p>
        </w:tc>
      </w:tr>
      <w:tr w:rsidR="004224BF" w14:paraId="7C5E3C9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04C959" w14:textId="77777777" w:rsidR="004224BF" w:rsidRDefault="004224BF">
            <w:pPr>
              <w:pStyle w:val="tablebody0"/>
            </w:pPr>
            <w:r>
              <w:t>RTNCLRLPC</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EAD4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90B2610" w14:textId="5799D6C5" w:rsidR="004224BF" w:rsidRDefault="004224BF">
            <w:pPr>
              <w:pStyle w:val="tablebody0"/>
              <w:rPr>
                <w:i/>
              </w:rPr>
            </w:pPr>
            <w:r>
              <w:rPr>
                <w:i/>
              </w:rPr>
              <w:t>Real-Time Non-Controllable Load Resource Low Power Consumption</w:t>
            </w:r>
            <w:r>
              <w:rPr>
                <w:i/>
                <w:szCs w:val="18"/>
              </w:rPr>
              <w:t xml:space="preserve"> for the QSE—</w:t>
            </w:r>
            <w:r w:rsidR="00DB4313" w:rsidRPr="00A05195">
              <w:rPr>
                <w:szCs w:val="18"/>
              </w:rPr>
              <w:t xml:space="preserve"> The Real-Time L</w:t>
            </w:r>
            <w:r w:rsidR="00DB4313">
              <w:rPr>
                <w:szCs w:val="18"/>
              </w:rPr>
              <w:t>PC</w:t>
            </w:r>
            <w:r w:rsidR="00DB4313" w:rsidRPr="00A05195">
              <w:rPr>
                <w:szCs w:val="18"/>
              </w:rPr>
              <w:t xml:space="preserve"> from </w:t>
            </w:r>
            <w:r w:rsidR="00DB4313">
              <w:rPr>
                <w:szCs w:val="18"/>
              </w:rPr>
              <w:t xml:space="preserve">all Load Resources other than </w:t>
            </w:r>
            <w:r w:rsidR="00DB4313" w:rsidRPr="00A05195">
              <w:rPr>
                <w:szCs w:val="18"/>
              </w:rPr>
              <w:t>Controllable Load Resources</w:t>
            </w:r>
            <w:r w:rsidR="00DB4313" w:rsidRPr="00A05195">
              <w:rPr>
                <w:i/>
                <w:szCs w:val="18"/>
              </w:rPr>
              <w:t xml:space="preserve"> </w:t>
            </w:r>
            <w:r w:rsidR="00DB4313">
              <w:rPr>
                <w:szCs w:val="18"/>
              </w:rPr>
              <w:t xml:space="preserve">for QSE </w:t>
            </w:r>
            <w:r w:rsidR="00DB4313">
              <w:rPr>
                <w:i/>
                <w:szCs w:val="18"/>
              </w:rPr>
              <w:t xml:space="preserve">q </w:t>
            </w:r>
            <w:r w:rsidR="00DB4313" w:rsidRPr="00A05195">
              <w:t xml:space="preserve">that </w:t>
            </w:r>
            <w:r w:rsidR="00DB4313">
              <w:t>have</w:t>
            </w:r>
            <w:r w:rsidR="00DB4313" w:rsidRPr="00A05195">
              <w:t xml:space="preserve"> a validated Real-Time RRS </w:t>
            </w:r>
            <w:r w:rsidR="00DB4313">
              <w:t xml:space="preserve">or Non-Spin </w:t>
            </w:r>
            <w:r w:rsidR="00DB4313" w:rsidRPr="00A05195">
              <w:t>Ancillary Service Schedule</w:t>
            </w:r>
            <w:r w:rsidR="00DB4313"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9B5EAF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3BF53D" w14:textId="77777777" w:rsidR="00DB4313" w:rsidRDefault="00DB4313" w:rsidP="00DB4313">
                  <w:pPr>
                    <w:pStyle w:val="Instructions"/>
                    <w:spacing w:before="120"/>
                  </w:pPr>
                  <w:r>
                    <w:t>[NPRR863:  Replace the description above with the following upon system implementation:]</w:t>
                  </w:r>
                </w:p>
                <w:p w14:paraId="59BD2EB6" w14:textId="77777777" w:rsidR="004224BF" w:rsidRDefault="004224BF">
                  <w:pPr>
                    <w:pStyle w:val="tablebody0"/>
                    <w:rPr>
                      <w:i/>
                    </w:rPr>
                  </w:pPr>
                  <w:r>
                    <w:rPr>
                      <w:i/>
                    </w:rPr>
                    <w:t>Real-Time Non-Controllable Load Resource Low Power Consumption</w:t>
                  </w:r>
                  <w:r>
                    <w:rPr>
                      <w:i/>
                      <w:szCs w:val="18"/>
                    </w:rPr>
                    <w:t xml:space="preserve"> for the QSE—</w:t>
                  </w:r>
                  <w:r>
                    <w:rPr>
                      <w:szCs w:val="18"/>
                    </w:rPr>
                    <w:t>The Real-Time LPC from all Load Resources other than Controllable Load Resources</w:t>
                  </w:r>
                  <w:r>
                    <w:rPr>
                      <w:i/>
                      <w:szCs w:val="18"/>
                    </w:rPr>
                    <w:t xml:space="preserve"> </w:t>
                  </w:r>
                  <w:r>
                    <w:rPr>
                      <w:szCs w:val="18"/>
                    </w:rPr>
                    <w:t xml:space="preserve">for QSE </w:t>
                  </w:r>
                  <w:r>
                    <w:rPr>
                      <w:i/>
                      <w:szCs w:val="18"/>
                    </w:rPr>
                    <w:t xml:space="preserve">q </w:t>
                  </w:r>
                  <w:r>
                    <w:t>that have a validated Real-Time ECRS, RRS, or Non-Spin Ancillary Service Schedule</w:t>
                  </w:r>
                  <w:r>
                    <w:rPr>
                      <w:szCs w:val="18"/>
                    </w:rPr>
                    <w:t xml:space="preserve"> integrated over the 15-minute Settlement Interval discounted by the system-wide discount factor.</w:t>
                  </w:r>
                </w:p>
              </w:tc>
            </w:tr>
          </w:tbl>
          <w:p w14:paraId="6302C576" w14:textId="77777777" w:rsidR="004224BF" w:rsidRDefault="004224BF">
            <w:pPr>
              <w:pStyle w:val="tablebody0"/>
              <w:rPr>
                <w:i/>
              </w:rPr>
            </w:pPr>
          </w:p>
        </w:tc>
      </w:tr>
      <w:tr w:rsidR="004224BF" w14:paraId="0F972CD4"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p w14:paraId="3157C7C2" w14:textId="77777777" w:rsidR="004224BF" w:rsidRDefault="004224BF">
            <w:pPr>
              <w:pStyle w:val="tablebody0"/>
              <w:rPr>
                <w:i/>
                <w:szCs w:val="18"/>
              </w:rPr>
            </w:pPr>
          </w:p>
        </w:tc>
      </w:tr>
      <w:tr w:rsidR="00DB4313" w14:paraId="06957072"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0B55C870" w14:textId="4130B370" w:rsidR="00DB4313" w:rsidRDefault="00DB4313" w:rsidP="00DB4313">
            <w:pPr>
              <w:pStyle w:val="tablebody0"/>
            </w:pPr>
            <w:r>
              <w:t>RTNCLRNSCAP</w:t>
            </w:r>
            <w:r>
              <w:rPr>
                <w:b/>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74F72270" w14:textId="0460AAF4"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47F113E7" w14:textId="0B8B0F43" w:rsidR="00DB4313" w:rsidRDefault="00DB4313" w:rsidP="00DB4313">
            <w:pPr>
              <w:pStyle w:val="tablebody0"/>
              <w:rPr>
                <w:i/>
                <w:szCs w:val="18"/>
              </w:rPr>
            </w:pPr>
            <w:r>
              <w:rPr>
                <w:i/>
              </w:rPr>
              <w:t>Real-Time Capacity from Non-Controllable Load Resources carrying Non-Spin for the QSE</w:t>
            </w:r>
            <w:r>
              <w:t xml:space="preserve">—The Real-Time capacity for all Load Resources that are not Controllable Load Resources and that have a validated Real-Time Non-Spin Ancillary Service Schedule for the QSE </w:t>
            </w:r>
            <w:r>
              <w:rPr>
                <w:i/>
              </w:rPr>
              <w:t>q</w:t>
            </w:r>
            <w:r>
              <w:t>, integrated over the 15-minute Settlement Interval.</w:t>
            </w:r>
          </w:p>
        </w:tc>
      </w:tr>
      <w:tr w:rsidR="00DB4313" w14:paraId="4552D5AC"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281D7273" w14:textId="70D52ECA" w:rsidR="00DB4313" w:rsidRDefault="00DB4313" w:rsidP="00DB4313">
            <w:pPr>
              <w:pStyle w:val="tablebody0"/>
            </w:pPr>
            <w:r>
              <w:t>RTNCLRNSR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tcPr>
          <w:p w14:paraId="0CBC74D5" w14:textId="3D70F717"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34DAB4B2" w14:textId="31C40300" w:rsidR="00DB4313" w:rsidRDefault="00DB4313" w:rsidP="00DB4313">
            <w:pPr>
              <w:pStyle w:val="tablebody0"/>
              <w:rPr>
                <w:i/>
                <w:szCs w:val="18"/>
              </w:rPr>
            </w:pPr>
            <w:r>
              <w:rPr>
                <w:i/>
                <w:szCs w:val="18"/>
              </w:rPr>
              <w:t xml:space="preserve">Real-Time Non-Spin Schedule for the Non-Controllable Load Resource </w:t>
            </w:r>
            <w:r>
              <w:rPr>
                <w:i/>
                <w:szCs w:val="18"/>
              </w:rPr>
              <w:sym w:font="Symbol" w:char="F0BE"/>
            </w:r>
            <w:r>
              <w:rPr>
                <w:szCs w:val="18"/>
              </w:rPr>
              <w:t>The validated Real-Time telemetered Non-Spin Ancillary Service Schedule for the Load Resource</w:t>
            </w:r>
            <w:r>
              <w:rPr>
                <w:i/>
                <w:szCs w:val="18"/>
              </w:rPr>
              <w:t xml:space="preserve"> r</w:t>
            </w:r>
            <w:r>
              <w:t xml:space="preserve"> that is not a Controllable Load Resources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r w:rsidR="00DB4313" w14:paraId="2DA45BC1"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2E0FBB52" w14:textId="47B3E214" w:rsidR="00DB4313" w:rsidRDefault="00DB4313" w:rsidP="00DB4313">
            <w:pPr>
              <w:pStyle w:val="tablebody0"/>
            </w:pPr>
            <w:r>
              <w:t>RTNCLRNS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tcPr>
          <w:p w14:paraId="2C920EE2" w14:textId="5AF4F341"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7A51C2A0" w14:textId="0224E43A" w:rsidR="00DB4313" w:rsidRDefault="00DB4313" w:rsidP="00DB4313">
            <w:pPr>
              <w:pStyle w:val="tablebody0"/>
              <w:rPr>
                <w:i/>
                <w:szCs w:val="18"/>
              </w:rPr>
            </w:pPr>
            <w:r>
              <w:rPr>
                <w:i/>
              </w:rPr>
              <w:t>Real-Time Non-Spin Schedule for Non-Controllable Load Resources for the QSE</w:t>
            </w:r>
            <w:r>
              <w:sym w:font="Symbol" w:char="F0BE"/>
            </w:r>
            <w:r>
              <w:t xml:space="preserve">The Real-Time telemetered Non-Spin Ancillary Service Schedule for all Load Resources that are not Controllable Load Resources for the QSE </w:t>
            </w:r>
            <w:r>
              <w:rPr>
                <w:i/>
              </w:rPr>
              <w:t>q</w:t>
            </w:r>
            <w:r>
              <w:t xml:space="preserve">, integrated over the 15-minute Settlement Interval discounted by the </w:t>
            </w:r>
            <w:r>
              <w:rPr>
                <w:szCs w:val="18"/>
              </w:rPr>
              <w:t>system-wide</w:t>
            </w:r>
            <w:r>
              <w:t xml:space="preserve"> discount factor.</w:t>
            </w:r>
          </w:p>
        </w:tc>
      </w:tr>
      <w:tr w:rsidR="00DB4313" w14:paraId="5A185E6A"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33747277" w14:textId="5C542FDA" w:rsidR="00DB4313" w:rsidRDefault="00DB4313" w:rsidP="00DB4313">
            <w:pPr>
              <w:pStyle w:val="tablebody0"/>
            </w:pPr>
            <w:r>
              <w:lastRenderedPageBreak/>
              <w:t xml:space="preserve">RTNCLRNSRESP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tcPr>
          <w:p w14:paraId="15582104" w14:textId="24BCB38A"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70F74B80" w14:textId="76406A7B" w:rsidR="00DB4313" w:rsidRDefault="00DB4313" w:rsidP="00DB4313">
            <w:pPr>
              <w:pStyle w:val="tablebody0"/>
              <w:rPr>
                <w:i/>
                <w:szCs w:val="18"/>
              </w:rPr>
            </w:pPr>
            <w:r>
              <w:rPr>
                <w:i/>
              </w:rPr>
              <w:t>Real-Time Non-Controllable Load Resource Non-Spin Responsibility for the QSE</w:t>
            </w:r>
            <w:r>
              <w:sym w:font="Symbol" w:char="F0BE"/>
            </w:r>
            <w:r>
              <w:t xml:space="preserve">The Real Time telemetered Non-Spin Ancillary Service Supply Responsibility for all Load Resources that are not Controllable Load Resources discounted by the system-wide discount factor for the QSE </w:t>
            </w:r>
            <w:r>
              <w:rPr>
                <w:i/>
              </w:rPr>
              <w:t>q</w:t>
            </w:r>
            <w:r>
              <w:t xml:space="preserve">, </w:t>
            </w:r>
            <w:r>
              <w:rPr>
                <w:szCs w:val="18"/>
              </w:rPr>
              <w:t>integrated over</w:t>
            </w:r>
            <w:r>
              <w:t xml:space="preserve"> the 15-minute Settlement Interval.</w:t>
            </w:r>
          </w:p>
        </w:tc>
      </w:tr>
      <w:tr w:rsidR="00DB4313" w14:paraId="59D73F29"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4F2A79AE" w14:textId="2041D71D" w:rsidR="00DB4313" w:rsidRDefault="00DB4313" w:rsidP="00DB4313">
            <w:pPr>
              <w:pStyle w:val="tablebody0"/>
            </w:pPr>
            <w:r>
              <w:t xml:space="preserve">RTNCLRNSRESPR </w:t>
            </w:r>
            <w:r>
              <w:rPr>
                <w:i/>
                <w:iCs/>
                <w:vertAlign w:val="subscript"/>
              </w:rPr>
              <w:t>q, r, p</w:t>
            </w:r>
          </w:p>
        </w:tc>
        <w:tc>
          <w:tcPr>
            <w:tcW w:w="606" w:type="pct"/>
            <w:tcBorders>
              <w:top w:val="single" w:sz="4" w:space="0" w:color="auto"/>
              <w:left w:val="single" w:sz="4" w:space="0" w:color="auto"/>
              <w:bottom w:val="single" w:sz="4" w:space="0" w:color="auto"/>
              <w:right w:val="single" w:sz="4" w:space="0" w:color="auto"/>
            </w:tcBorders>
          </w:tcPr>
          <w:p w14:paraId="2B8AE56C" w14:textId="18E632B4" w:rsidR="00DB4313" w:rsidRDefault="00DB4313" w:rsidP="00DB4313">
            <w:pPr>
              <w:pStyle w:val="tablebody0"/>
            </w:pPr>
            <w:r>
              <w:t>MWh</w:t>
            </w:r>
          </w:p>
        </w:tc>
        <w:tc>
          <w:tcPr>
            <w:tcW w:w="3082" w:type="pct"/>
            <w:tcBorders>
              <w:top w:val="single" w:sz="4" w:space="0" w:color="auto"/>
              <w:left w:val="single" w:sz="4" w:space="0" w:color="auto"/>
              <w:bottom w:val="single" w:sz="4" w:space="0" w:color="auto"/>
              <w:right w:val="single" w:sz="4" w:space="0" w:color="auto"/>
            </w:tcBorders>
          </w:tcPr>
          <w:p w14:paraId="0A903894" w14:textId="5233DB96" w:rsidR="00DB4313" w:rsidRDefault="00DB4313" w:rsidP="00DB4313">
            <w:pPr>
              <w:pStyle w:val="tablebody0"/>
              <w:rPr>
                <w:i/>
                <w:szCs w:val="18"/>
              </w:rPr>
            </w:pPr>
            <w:r>
              <w:rPr>
                <w:i/>
              </w:rPr>
              <w:t>Real-Time Non-Controllable Load Resource Non-Spin Responsibility for the Resource</w:t>
            </w:r>
            <w:r>
              <w:sym w:font="Symbol" w:char="F0BE"/>
            </w:r>
            <w:r>
              <w:t xml:space="preserve">The Real-Time telemetered Non-Spin Ancillary Service Resource Responsibility for the Load Resource </w:t>
            </w:r>
            <w:r>
              <w:rPr>
                <w:i/>
              </w:rPr>
              <w:t>r</w:t>
            </w:r>
            <w:r>
              <w:t xml:space="preserve"> that is not a Controllable Load Resource represented by QSE </w:t>
            </w:r>
            <w:r>
              <w:rPr>
                <w:i/>
              </w:rPr>
              <w:t>q</w:t>
            </w:r>
            <w:r>
              <w:t xml:space="preserve"> at Resource Node </w:t>
            </w:r>
            <w:r>
              <w:rPr>
                <w:i/>
              </w:rPr>
              <w:t>p</w:t>
            </w:r>
            <w:r>
              <w:t xml:space="preserve">  </w:t>
            </w:r>
            <w:r>
              <w:rPr>
                <w:szCs w:val="18"/>
              </w:rPr>
              <w:t>integrated over the 15-minute Settlement Interval.</w:t>
            </w:r>
          </w:p>
        </w:tc>
      </w:tr>
      <w:tr w:rsidR="00DB4313" w14:paraId="31FD2284" w14:textId="77777777" w:rsidTr="004224BF">
        <w:trPr>
          <w:cantSplit/>
        </w:trPr>
        <w:tc>
          <w:tcPr>
            <w:tcW w:w="1312" w:type="pct"/>
            <w:tcBorders>
              <w:top w:val="single" w:sz="4" w:space="0" w:color="auto"/>
              <w:left w:val="single" w:sz="4" w:space="0" w:color="auto"/>
              <w:bottom w:val="single" w:sz="4" w:space="0" w:color="auto"/>
              <w:right w:val="single" w:sz="4" w:space="0" w:color="auto"/>
            </w:tcBorders>
          </w:tcPr>
          <w:p w14:paraId="3BC1FC8E" w14:textId="77777777" w:rsidR="00DB4313" w:rsidRDefault="00DB4313">
            <w:pPr>
              <w:pStyle w:val="tablebody0"/>
            </w:pPr>
          </w:p>
        </w:tc>
        <w:tc>
          <w:tcPr>
            <w:tcW w:w="606" w:type="pct"/>
            <w:tcBorders>
              <w:top w:val="single" w:sz="4" w:space="0" w:color="auto"/>
              <w:left w:val="single" w:sz="4" w:space="0" w:color="auto"/>
              <w:bottom w:val="single" w:sz="4" w:space="0" w:color="auto"/>
              <w:right w:val="single" w:sz="4" w:space="0" w:color="auto"/>
            </w:tcBorders>
          </w:tcPr>
          <w:p w14:paraId="1C02A689" w14:textId="77777777" w:rsidR="00DB4313" w:rsidRDefault="00DB4313">
            <w:pPr>
              <w:pStyle w:val="tablebody0"/>
            </w:pPr>
          </w:p>
        </w:tc>
        <w:tc>
          <w:tcPr>
            <w:tcW w:w="3082" w:type="pct"/>
            <w:tcBorders>
              <w:top w:val="single" w:sz="4" w:space="0" w:color="auto"/>
              <w:left w:val="single" w:sz="4" w:space="0" w:color="auto"/>
              <w:bottom w:val="single" w:sz="4" w:space="0" w:color="auto"/>
              <w:right w:val="single" w:sz="4" w:space="0" w:color="auto"/>
            </w:tcBorders>
          </w:tcPr>
          <w:p w14:paraId="2CBB8C2B" w14:textId="77777777" w:rsidR="00DB4313" w:rsidRDefault="00DB4313">
            <w:pPr>
              <w:pStyle w:val="tablebody0"/>
              <w:rPr>
                <w:i/>
                <w:szCs w:val="18"/>
              </w:rPr>
            </w:pPr>
          </w:p>
        </w:tc>
      </w:tr>
      <w:tr w:rsidR="004224BF" w14:paraId="0A2F1A8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359F8234" w14:textId="77777777" w:rsidR="004224BF" w:rsidRDefault="004224BF">
            <w:pPr>
              <w:pStyle w:val="tablebody0"/>
            </w:pPr>
            <w:r>
              <w:t xml:space="preserve">RTCLRNPCR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352DFC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D5FBBCB" w14:textId="77777777" w:rsidR="004224BF" w:rsidRDefault="004224BF">
            <w:pPr>
              <w:pStyle w:val="tablebody0"/>
              <w:rPr>
                <w:i/>
                <w:szCs w:val="18"/>
              </w:rPr>
            </w:pPr>
            <w:r>
              <w:rPr>
                <w:i/>
                <w:szCs w:val="18"/>
              </w:rPr>
              <w:t>Real-Time Net Power Consumption from the Controllable Load Resource—</w:t>
            </w:r>
            <w:r>
              <w:rPr>
                <w:szCs w:val="18"/>
              </w:rPr>
              <w:t xml:space="preserve">The Real-Time net real power consumption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45298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B4472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6B1B1017" w14:textId="77777777" w:rsidR="004224BF" w:rsidRDefault="004224BF">
                  <w:pPr>
                    <w:pStyle w:val="tablebody0"/>
                    <w:rPr>
                      <w:i/>
                    </w:rPr>
                  </w:pPr>
                  <w:r>
                    <w:rPr>
                      <w:i/>
                      <w:szCs w:val="18"/>
                    </w:rPr>
                    <w:t>Real-Time Net Power Consumption from the Controllable Load Resource—</w:t>
                  </w:r>
                  <w:r>
                    <w:rPr>
                      <w:szCs w:val="18"/>
                    </w:rPr>
                    <w:t xml:space="preserve">The Real-Time net real power consumption from the Controllable Load Resource or modeled Controllable Load Resource associated with an ESR,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605724E4" w14:textId="77777777" w:rsidR="004224BF" w:rsidRDefault="004224BF">
            <w:pPr>
              <w:pStyle w:val="tablebody0"/>
              <w:rPr>
                <w:i/>
                <w:szCs w:val="18"/>
              </w:rPr>
            </w:pPr>
          </w:p>
        </w:tc>
      </w:tr>
      <w:tr w:rsidR="004224BF" w14:paraId="2A456AC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C1A068F" w14:textId="77777777" w:rsidR="004224BF" w:rsidRDefault="004224BF">
            <w:pPr>
              <w:pStyle w:val="tablebody0"/>
            </w:pPr>
            <w:r>
              <w:t xml:space="preserve">RTCLRNPC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1D7A8168"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FC32401"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85524E3"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C494786"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2249E7FA" w14:textId="77777777" w:rsidR="004224BF" w:rsidRDefault="004224BF">
                  <w:pPr>
                    <w:pStyle w:val="tablebody0"/>
                    <w:rPr>
                      <w:i/>
                    </w:rPr>
                  </w:pPr>
                  <w:r>
                    <w:rPr>
                      <w:i/>
                    </w:rPr>
                    <w:t>Real-Time Net Power Consumption from Controllable Load Resources for the QSE</w:t>
                  </w:r>
                  <w:r>
                    <w:t xml:space="preserve">—The Real-Time net real power consumption from all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4574BB62" w14:textId="77777777" w:rsidR="004224BF" w:rsidRDefault="004224BF">
            <w:pPr>
              <w:pStyle w:val="tablebody0"/>
              <w:rPr>
                <w:i/>
              </w:rPr>
            </w:pPr>
          </w:p>
        </w:tc>
      </w:tr>
      <w:tr w:rsidR="004224BF" w14:paraId="6ADA2B06" w14:textId="77777777" w:rsidTr="004224BF">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441F3043" w14:textId="77777777" w:rsidR="004224BF" w:rsidRDefault="004224BF">
            <w:pPr>
              <w:pStyle w:val="tablebody0"/>
            </w:pPr>
            <w:r>
              <w:lastRenderedPageBreak/>
              <w:t xml:space="preserve">RTCLRLPCR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B8B427E"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882D8E8" w14:textId="77777777" w:rsidR="004224BF" w:rsidRDefault="004224BF">
            <w:pPr>
              <w:pStyle w:val="tablebody0"/>
              <w:rPr>
                <w:i/>
                <w:szCs w:val="18"/>
              </w:rPr>
            </w:pPr>
            <w:r>
              <w:rPr>
                <w:i/>
                <w:szCs w:val="18"/>
              </w:rPr>
              <w:t>Real-Time Low Power Consumption for the Controllable Load Resource—</w:t>
            </w:r>
            <w:r>
              <w:rPr>
                <w:szCs w:val="18"/>
              </w:rPr>
              <w:t xml:space="preserve">The Real-Time LPC from the Controllable Load Resource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8F8D2F4"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EC7FCF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3FA064" w14:textId="77777777" w:rsidR="004224BF" w:rsidRDefault="004224BF">
                  <w:pPr>
                    <w:pStyle w:val="tablebody0"/>
                    <w:rPr>
                      <w:i/>
                    </w:rPr>
                  </w:pPr>
                  <w:r>
                    <w:rPr>
                      <w:i/>
                      <w:szCs w:val="18"/>
                    </w:rPr>
                    <w:t>Real-Time Low Power Consumption for the Controllable Load Resource—</w:t>
                  </w:r>
                  <w:r>
                    <w:rPr>
                      <w:szCs w:val="18"/>
                    </w:rPr>
                    <w:t xml:space="preserve">The Real-Time LPC from the Controllable Load Resource </w:t>
                  </w:r>
                  <w:r>
                    <w:t>or modeled Controllable Load Resource associated with an ESR,</w:t>
                  </w:r>
                  <w:r>
                    <w:rPr>
                      <w:szCs w:val="18"/>
                    </w:rPr>
                    <w:t xml:space="preserve"> </w:t>
                  </w:r>
                  <w:r>
                    <w:rPr>
                      <w:i/>
                      <w:szCs w:val="18"/>
                    </w:rPr>
                    <w:t xml:space="preserve">r </w:t>
                  </w:r>
                  <w:r>
                    <w:t xml:space="preserve">represented by QSE </w:t>
                  </w:r>
                  <w:r>
                    <w:rPr>
                      <w:i/>
                    </w:rPr>
                    <w:t>q</w:t>
                  </w:r>
                  <w:r>
                    <w:t xml:space="preserve"> at Resource Node </w:t>
                  </w:r>
                  <w:r>
                    <w:rPr>
                      <w:i/>
                    </w:rPr>
                    <w:t>p</w:t>
                  </w:r>
                  <w:r>
                    <w:rPr>
                      <w:szCs w:val="18"/>
                    </w:rPr>
                    <w:t xml:space="preserve"> available to SCED integrated over the 15-minute Settlement Interval.</w:t>
                  </w:r>
                </w:p>
              </w:tc>
            </w:tr>
          </w:tbl>
          <w:p w14:paraId="3CC19E14" w14:textId="77777777" w:rsidR="004224BF" w:rsidRDefault="004224BF">
            <w:pPr>
              <w:pStyle w:val="tablebody0"/>
              <w:rPr>
                <w:i/>
                <w:szCs w:val="18"/>
              </w:rPr>
            </w:pPr>
          </w:p>
        </w:tc>
      </w:tr>
      <w:tr w:rsidR="004224BF" w14:paraId="70D72B0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EB16324" w14:textId="77777777" w:rsidR="004224BF" w:rsidRDefault="004224BF">
            <w:pPr>
              <w:pStyle w:val="tablebody0"/>
            </w:pPr>
            <w:r>
              <w:t xml:space="preserve">RTCLRLPC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6352D8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1205887" w14:textId="77777777" w:rsidR="004224BF" w:rsidRDefault="004224BF">
            <w:pPr>
              <w:pStyle w:val="tablebody0"/>
              <w:rPr>
                <w:i/>
              </w:rPr>
            </w:pPr>
            <w:r>
              <w:rPr>
                <w:i/>
              </w:rPr>
              <w:t>Real-Time Low Power Consumption from Controllable Load Resources for the QSE</w:t>
            </w:r>
            <w:r>
              <w:t xml:space="preserve">—The Real-Time LPC from Controllable Load Resources available to SCED integrated over the 15-minute Settlement Interval for the QSE </w:t>
            </w:r>
            <w:r>
              <w:rPr>
                <w:i/>
              </w:rPr>
              <w:t>q</w:t>
            </w:r>
            <w:r>
              <w:rPr>
                <w:szCs w:val="18"/>
              </w:rPr>
              <w:t xml:space="preserve"> discounted by the system-wide discount factor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6EF8A73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F10DA2"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AA4CA7C" w14:textId="77777777" w:rsidR="004224BF" w:rsidRDefault="004224BF">
                  <w:pPr>
                    <w:pStyle w:val="tablebody0"/>
                    <w:rPr>
                      <w:i/>
                    </w:rPr>
                  </w:pPr>
                  <w:r>
                    <w:rPr>
                      <w:i/>
                    </w:rPr>
                    <w:t>Real-Time Low Power Consumption from Controllable Load Resources for the QSE</w:t>
                  </w:r>
                  <w:r>
                    <w:t xml:space="preserve">—The Real-Time LPC from Controllable Load Resources, not including modeled Controllable Load Resources associated with ESRs, available to SCED integrated over the 15-minute Settlement Interval for the QSE </w:t>
                  </w:r>
                  <w:r>
                    <w:rPr>
                      <w:i/>
                    </w:rPr>
                    <w:t>q</w:t>
                  </w:r>
                  <w:r>
                    <w:rPr>
                      <w:szCs w:val="18"/>
                    </w:rPr>
                    <w:t xml:space="preserve"> discounted by the system-wide discount factor</w:t>
                  </w:r>
                  <w:r>
                    <w:t>.</w:t>
                  </w:r>
                </w:p>
              </w:tc>
            </w:tr>
          </w:tbl>
          <w:p w14:paraId="54342E0A" w14:textId="77777777" w:rsidR="004224BF" w:rsidRDefault="004224BF">
            <w:pPr>
              <w:pStyle w:val="tablebody0"/>
              <w:rPr>
                <w:i/>
              </w:rPr>
            </w:pPr>
          </w:p>
        </w:tc>
      </w:tr>
      <w:tr w:rsidR="004224BF" w14:paraId="5E1E6D6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99B370A" w14:textId="77777777" w:rsidR="004224BF" w:rsidRDefault="004224BF">
            <w:pPr>
              <w:pStyle w:val="tablebody0"/>
            </w:pPr>
            <w:r>
              <w:t xml:space="preserve">RTCLRREG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9B3FCB"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0E2FE2DA" w14:textId="3EC09D3D" w:rsidR="004224BF" w:rsidRDefault="001A7502">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t>
            </w:r>
            <w:r>
              <w:t xml:space="preserve">not available to SCED </w:t>
            </w:r>
            <w:r w:rsidRPr="00A05195">
              <w:t xml:space="preserve">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c>
      </w:tr>
      <w:tr w:rsidR="004224BF" w14:paraId="4AE7512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059038E" w14:textId="77777777" w:rsidR="004224BF" w:rsidRDefault="004224BF">
            <w:pPr>
              <w:pStyle w:val="tablebody0"/>
            </w:pPr>
            <w:r>
              <w:t>RTCLRREGR</w:t>
            </w:r>
            <w:r>
              <w:rPr>
                <w:vertAlign w:val="subscript"/>
              </w:rPr>
              <w:t xml:space="preserve">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1EA3C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EEED17C" w14:textId="298CA9F2" w:rsidR="004224BF" w:rsidRDefault="004224BF">
            <w:pPr>
              <w:pStyle w:val="tablebody0"/>
              <w:rPr>
                <w:i/>
                <w:szCs w:val="18"/>
                <w:lang w:val="pt-BR"/>
              </w:rPr>
            </w:pPr>
            <w:r>
              <w:rPr>
                <w:i/>
                <w:szCs w:val="18"/>
                <w:lang w:val="pt-BR"/>
              </w:rPr>
              <w:t>Real-Time Controllable Load Resource Regulation-Up Schedule for the Resource</w:t>
            </w:r>
            <w:r>
              <w:rPr>
                <w:szCs w:val="18"/>
                <w:lang w:val="pt-BR"/>
              </w:rPr>
              <w:t xml:space="preserve">—The </w:t>
            </w:r>
            <w:r>
              <w:t>validated</w:t>
            </w:r>
            <w:r>
              <w:rPr>
                <w:color w:val="FF0000"/>
              </w:rPr>
              <w:t xml:space="preserve"> </w:t>
            </w:r>
            <w:r>
              <w:rPr>
                <w:szCs w:val="18"/>
                <w:lang w:val="pt-BR"/>
              </w:rPr>
              <w:t xml:space="preserve">Real-Time Reg-Up Ancillary Service Schedule for the Controllable Load Resource </w:t>
            </w:r>
            <w:r>
              <w:rPr>
                <w:i/>
                <w:szCs w:val="18"/>
                <w:lang w:val="pt-BR"/>
              </w:rPr>
              <w:t xml:space="preserve">r </w:t>
            </w:r>
            <w:r>
              <w:t xml:space="preserve">represented by QSE </w:t>
            </w:r>
            <w:r>
              <w:rPr>
                <w:i/>
              </w:rPr>
              <w:t>q</w:t>
            </w:r>
            <w:r>
              <w:t xml:space="preserve"> at Resource Node </w:t>
            </w:r>
            <w:r>
              <w:rPr>
                <w:i/>
              </w:rPr>
              <w:t>p</w:t>
            </w:r>
            <w:r>
              <w:rPr>
                <w:szCs w:val="18"/>
                <w:lang w:val="pt-BR"/>
              </w:rPr>
              <w:t xml:space="preserve"> with Primary Frequency Response, integrated over the 15-minute Settlement Interval.</w:t>
            </w:r>
          </w:p>
        </w:tc>
      </w:tr>
      <w:tr w:rsidR="004224BF" w14:paraId="5F365A4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721D7A2" w14:textId="77777777" w:rsidR="004224BF" w:rsidRDefault="004224BF">
            <w:pPr>
              <w:pStyle w:val="tablebody0"/>
            </w:pPr>
            <w:r>
              <w:t xml:space="preserve">RTMGA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85A22BD"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4F3920B" w14:textId="565F102D" w:rsidR="004224BF" w:rsidRDefault="001A7502">
            <w:pPr>
              <w:pStyle w:val="tablebody0"/>
              <w:rPr>
                <w:i/>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Real-Time Reg-Up Ancillary Service Schedule for the Controllable Load Resource</w:t>
            </w:r>
            <w:r>
              <w:t xml:space="preserve"> not available to SCED</w:t>
            </w:r>
            <w:r w:rsidRPr="00A05195">
              <w:rPr>
                <w:szCs w:val="18"/>
                <w:lang w:val="pt-BR"/>
              </w:rPr>
              <w:t xml:space="preserv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r>
              <w:rPr>
                <w:szCs w:val="18"/>
                <w:lang w:val="pt-BR"/>
              </w:rPr>
              <w:t>.</w:t>
            </w:r>
          </w:p>
        </w:tc>
      </w:tr>
      <w:tr w:rsidR="004224BF" w14:paraId="3AA1C222"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3315A89" w14:textId="77777777" w:rsidR="004224BF" w:rsidRDefault="004224BF">
            <w:pPr>
              <w:pStyle w:val="tablebody0"/>
            </w:pPr>
            <w:r>
              <w:lastRenderedPageBreak/>
              <w:t xml:space="preserve">RTMGQ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576B1B5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042C06"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 represented by QSE </w:t>
            </w:r>
            <w:r>
              <w:rPr>
                <w:i/>
                <w:szCs w:val="18"/>
              </w:rPr>
              <w:t xml:space="preserve">q </w:t>
            </w:r>
            <w:r>
              <w:rPr>
                <w:szCs w:val="18"/>
              </w:rPr>
              <w:t xml:space="preserve">in Real-Time for the 15-minute Settlement Interval, </w:t>
            </w:r>
            <w:r>
              <w:t>pursuant to paragraphs (3) and (4) above</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1FD9BC11"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19B91A"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7FDEC287" w14:textId="77777777" w:rsidR="004224BF" w:rsidRDefault="004224BF">
                  <w:pPr>
                    <w:pStyle w:val="tablebody0"/>
                    <w:rPr>
                      <w:i/>
                    </w:rPr>
                  </w:pPr>
                  <w:r>
                    <w:rPr>
                      <w:i/>
                      <w:szCs w:val="18"/>
                    </w:rPr>
                    <w:t>Real-Time Metered Generation per QSE</w:t>
                  </w:r>
                  <w:r>
                    <w:rPr>
                      <w:szCs w:val="18"/>
                    </w:rPr>
                    <w:t xml:space="preserve">—The metered generation, </w:t>
                  </w:r>
                  <w:r>
                    <w:t xml:space="preserve">discounted by the </w:t>
                  </w:r>
                  <w:r>
                    <w:rPr>
                      <w:szCs w:val="18"/>
                    </w:rPr>
                    <w:t>system-wide</w:t>
                  </w:r>
                  <w:r>
                    <w:t xml:space="preserve"> discount factor,</w:t>
                  </w:r>
                  <w:r>
                    <w:rPr>
                      <w:szCs w:val="18"/>
                    </w:rPr>
                    <w:t xml:space="preserve"> of all Generation Resources</w:t>
                  </w:r>
                  <w:r>
                    <w:t>, not including modeled Generation Resources associated with ESRs,</w:t>
                  </w:r>
                  <w:r>
                    <w:rPr>
                      <w:szCs w:val="18"/>
                    </w:rPr>
                    <w:t xml:space="preserve"> represented by QSE </w:t>
                  </w:r>
                  <w:r>
                    <w:rPr>
                      <w:i/>
                      <w:szCs w:val="18"/>
                    </w:rPr>
                    <w:t xml:space="preserve">q </w:t>
                  </w:r>
                  <w:r>
                    <w:rPr>
                      <w:szCs w:val="18"/>
                    </w:rPr>
                    <w:t xml:space="preserve">in Real-Time for the 15-minute Settlement Interval, </w:t>
                  </w:r>
                  <w:r>
                    <w:t>pursuant to paragraphs (3) and (4) above</w:t>
                  </w:r>
                  <w:r>
                    <w:rPr>
                      <w:szCs w:val="18"/>
                    </w:rPr>
                    <w:t>.</w:t>
                  </w:r>
                </w:p>
              </w:tc>
            </w:tr>
          </w:tbl>
          <w:p w14:paraId="7F1097F0" w14:textId="77777777" w:rsidR="004224BF" w:rsidRDefault="004224BF">
            <w:pPr>
              <w:pStyle w:val="tablebody0"/>
              <w:rPr>
                <w:i/>
              </w:rPr>
            </w:pPr>
          </w:p>
        </w:tc>
      </w:tr>
      <w:tr w:rsidR="004224BF" w14:paraId="6AC826FB"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07B8A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AA15436" w14:textId="77777777" w:rsidR="004224BF" w:rsidRPr="00F34AA9" w:rsidRDefault="004224BF">
                  <w:pPr>
                    <w:pStyle w:val="Instructions"/>
                    <w:spacing w:before="120"/>
                    <w:rPr>
                      <w:bCs/>
                    </w:rPr>
                  </w:pPr>
                  <w:r w:rsidRPr="00F34AA9">
                    <w:rPr>
                      <w:bCs/>
                    </w:rPr>
                    <w:t xml:space="preserve">[NPRR987:  Insert the variables “RTESRCAPR </w:t>
                  </w:r>
                  <w:r w:rsidRPr="00F34AA9">
                    <w:rPr>
                      <w:bCs/>
                      <w:vertAlign w:val="subscript"/>
                    </w:rPr>
                    <w:t>q, g, p</w:t>
                  </w:r>
                  <w:r w:rsidRPr="00F34AA9">
                    <w:rPr>
                      <w:bCs/>
                    </w:rPr>
                    <w:t xml:space="preserve">”, “RTESRCAP </w:t>
                  </w:r>
                  <w:r w:rsidRPr="00F34AA9">
                    <w:rPr>
                      <w:bCs/>
                      <w:vertAlign w:val="subscript"/>
                    </w:rPr>
                    <w:t>q</w:t>
                  </w:r>
                  <w:r w:rsidRPr="00F34AA9">
                    <w:rPr>
                      <w:bCs/>
                    </w:rPr>
                    <w:t xml:space="preserve">”, “SOCT </w:t>
                  </w:r>
                  <w:r w:rsidRPr="00F34AA9">
                    <w:rPr>
                      <w:bCs/>
                      <w:vertAlign w:val="subscript"/>
                    </w:rPr>
                    <w:t>q, r</w:t>
                  </w:r>
                  <w:r w:rsidRPr="00F34AA9">
                    <w:rPr>
                      <w:bCs/>
                    </w:rPr>
                    <w:t xml:space="preserve">”, and “SOCOM </w:t>
                  </w:r>
                  <w:r w:rsidRPr="00F34AA9">
                    <w:rPr>
                      <w:bCs/>
                      <w:vertAlign w:val="subscript"/>
                    </w:rPr>
                    <w:t>q, r</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0E3823A0"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4A288EDB" w14:textId="77777777" w:rsidR="004224BF" w:rsidRDefault="004224BF">
                        <w:pPr>
                          <w:pStyle w:val="tablebody0"/>
                        </w:pPr>
                        <w:r>
                          <w:t xml:space="preserve">RTESRCAPR </w:t>
                        </w:r>
                        <w:r>
                          <w:rPr>
                            <w:i/>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10FD4F5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60D95FAC" w14:textId="77777777" w:rsidR="004224BF" w:rsidRDefault="004224BF">
                        <w:pPr>
                          <w:pStyle w:val="tablebody0"/>
                          <w:rPr>
                            <w:i/>
                          </w:rPr>
                        </w:pPr>
                        <w:r>
                          <w:rPr>
                            <w:i/>
                            <w:szCs w:val="18"/>
                          </w:rPr>
                          <w:t>Real-Time Capacity from an Energy Storage Resource</w:t>
                        </w:r>
                        <w:r>
                          <w:rPr>
                            <w:szCs w:val="18"/>
                          </w:rPr>
                          <w:t xml:space="preserve"> –</w:t>
                        </w:r>
                        <w:r>
                          <w:rPr>
                            <w:i/>
                            <w:szCs w:val="18"/>
                          </w:rPr>
                          <w:t xml:space="preserve"> </w:t>
                        </w:r>
                        <w:r>
                          <w:rPr>
                            <w:szCs w:val="18"/>
                          </w:rPr>
                          <w:t xml:space="preserve">Capacity provided by an ESR </w:t>
                        </w:r>
                        <w:r>
                          <w:rPr>
                            <w:i/>
                            <w:szCs w:val="18"/>
                          </w:rPr>
                          <w:t>g</w:t>
                        </w:r>
                        <w:r>
                          <w:rPr>
                            <w:szCs w:val="18"/>
                          </w:rPr>
                          <w:t xml:space="preserve">, represented by QSE </w:t>
                        </w:r>
                        <w:r>
                          <w:rPr>
                            <w:i/>
                            <w:szCs w:val="18"/>
                          </w:rPr>
                          <w:t>q</w:t>
                        </w:r>
                        <w:r>
                          <w:t xml:space="preserve"> at Resource Node </w:t>
                        </w:r>
                        <w:r>
                          <w:rPr>
                            <w:i/>
                          </w:rPr>
                          <w:t>p</w:t>
                        </w:r>
                        <w:r>
                          <w:rPr>
                            <w:i/>
                            <w:szCs w:val="18"/>
                          </w:rPr>
                          <w:t xml:space="preserve">, </w:t>
                        </w:r>
                        <w:r>
                          <w:rPr>
                            <w:szCs w:val="18"/>
                          </w:rPr>
                          <w:t>which considers energy limitations of the ESR and potentially higher contribution when charging for the</w:t>
                        </w:r>
                        <w:r>
                          <w:t>15-minute Settlement Interval</w:t>
                        </w:r>
                        <w:r>
                          <w:rPr>
                            <w:i/>
                            <w:szCs w:val="18"/>
                          </w:rPr>
                          <w:t>.</w:t>
                        </w:r>
                      </w:p>
                    </w:tc>
                  </w:tr>
                  <w:tr w:rsidR="004224BF" w14:paraId="48C2E7E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1ABB784F" w14:textId="77777777" w:rsidR="004224BF" w:rsidRDefault="004224BF">
                        <w:pPr>
                          <w:pStyle w:val="tablebody0"/>
                        </w:pPr>
                        <w:r>
                          <w:t xml:space="preserve">RTESRCAP </w:t>
                        </w:r>
                        <w:r>
                          <w:rPr>
                            <w:i/>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2503379B"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07790509" w14:textId="77777777" w:rsidR="004224BF" w:rsidRDefault="004224BF">
                        <w:pPr>
                          <w:pStyle w:val="tablebody0"/>
                          <w:rPr>
                            <w:i/>
                          </w:rPr>
                        </w:pPr>
                        <w:r>
                          <w:rPr>
                            <w:i/>
                            <w:szCs w:val="18"/>
                          </w:rPr>
                          <w:t xml:space="preserve">Real-Time Capacity from Energy Storage Resources per QSE – </w:t>
                        </w:r>
                        <w:r>
                          <w:rPr>
                            <w:szCs w:val="18"/>
                          </w:rPr>
                          <w:t xml:space="preserve">Capacity provided by all ESRs, represented by QSE </w:t>
                        </w:r>
                        <w:r>
                          <w:rPr>
                            <w:i/>
                            <w:szCs w:val="18"/>
                          </w:rPr>
                          <w:t>q</w:t>
                        </w:r>
                        <w:r>
                          <w:rPr>
                            <w:szCs w:val="18"/>
                          </w:rPr>
                          <w:t>,</w:t>
                        </w:r>
                        <w:r>
                          <w:t xml:space="preserve"> for the 15-minute Settlement Interval</w:t>
                        </w:r>
                        <w:r>
                          <w:rPr>
                            <w:szCs w:val="18"/>
                          </w:rPr>
                          <w:t xml:space="preserve">. </w:t>
                        </w:r>
                      </w:p>
                    </w:tc>
                  </w:tr>
                  <w:tr w:rsidR="004224BF" w14:paraId="73787AA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848A878" w14:textId="77777777" w:rsidR="004224BF" w:rsidRDefault="004224BF">
                        <w:pPr>
                          <w:pStyle w:val="tablebody0"/>
                        </w:pPr>
                        <w:r>
                          <w:t xml:space="preserve">SOCT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673EBF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783063FB" w14:textId="77777777" w:rsidR="004224BF" w:rsidRDefault="004224BF">
                        <w:pPr>
                          <w:pStyle w:val="tablebody0"/>
                          <w:rPr>
                            <w:i/>
                          </w:rPr>
                        </w:pPr>
                        <w:r>
                          <w:rPr>
                            <w:i/>
                          </w:rPr>
                          <w:t xml:space="preserve">State of Charge Telemetered by an Energy Storage Resource – </w:t>
                        </w:r>
                        <w:r>
                          <w:t xml:space="preserve">The average telemetered state of charge of Resource </w:t>
                        </w:r>
                        <w:r>
                          <w:rPr>
                            <w:i/>
                          </w:rPr>
                          <w:t>r</w:t>
                        </w:r>
                        <w:r>
                          <w:t xml:space="preserve">, represented by QSE </w:t>
                        </w:r>
                        <w:r>
                          <w:rPr>
                            <w:i/>
                          </w:rPr>
                          <w:t>q</w:t>
                        </w:r>
                        <w:r>
                          <w:t>, over the 15-minute Settlement Interval.</w:t>
                        </w:r>
                      </w:p>
                    </w:tc>
                  </w:tr>
                  <w:tr w:rsidR="004224BF" w14:paraId="7C2202B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700777FE" w14:textId="77777777" w:rsidR="004224BF" w:rsidRDefault="004224BF">
                        <w:pPr>
                          <w:pStyle w:val="tablebody0"/>
                        </w:pPr>
                        <w:r>
                          <w:t xml:space="preserve">SOCOM </w:t>
                        </w:r>
                        <w:r>
                          <w:rPr>
                            <w:i/>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6993452E"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51D1E3EE" w14:textId="77777777" w:rsidR="004224BF" w:rsidRDefault="004224BF">
                        <w:pPr>
                          <w:pStyle w:val="tablebody0"/>
                          <w:rPr>
                            <w:i/>
                          </w:rPr>
                        </w:pPr>
                        <w:r>
                          <w:rPr>
                            <w:i/>
                          </w:rPr>
                          <w:t>State of Charge Operating Minimum for an Energy Storage Resource</w:t>
                        </w:r>
                        <w:r>
                          <w:t xml:space="preserve"> –The average telemetered state of charge operating minimum of Resource </w:t>
                        </w:r>
                        <w:r>
                          <w:rPr>
                            <w:i/>
                          </w:rPr>
                          <w:t>r</w:t>
                        </w:r>
                        <w:r>
                          <w:t xml:space="preserve">, represented by QSE </w:t>
                        </w:r>
                        <w:r>
                          <w:rPr>
                            <w:i/>
                          </w:rPr>
                          <w:t>q</w:t>
                        </w:r>
                        <w:r>
                          <w:t>, over the 15-minute Settlement Interval.</w:t>
                        </w:r>
                      </w:p>
                    </w:tc>
                  </w:tr>
                </w:tbl>
                <w:p w14:paraId="3FCF1DD7" w14:textId="77777777" w:rsidR="004224BF" w:rsidRDefault="004224BF">
                  <w:pPr>
                    <w:pStyle w:val="tablebody0"/>
                    <w:rPr>
                      <w:i/>
                    </w:rPr>
                  </w:pPr>
                </w:p>
              </w:tc>
            </w:tr>
          </w:tbl>
          <w:p w14:paraId="5228300C" w14:textId="77777777" w:rsidR="004224BF" w:rsidRDefault="004224BF">
            <w:pPr>
              <w:pStyle w:val="tablebody0"/>
              <w:rPr>
                <w:i/>
              </w:rPr>
            </w:pPr>
          </w:p>
        </w:tc>
      </w:tr>
      <w:tr w:rsidR="004224BF" w14:paraId="1FC639E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B8C573C" w14:textId="77777777" w:rsidR="004224BF" w:rsidRDefault="004224BF">
            <w:pPr>
              <w:pStyle w:val="tablebody0"/>
              <w:rPr>
                <w:i/>
              </w:rPr>
            </w:pPr>
            <w:r>
              <w:t>RTASOFFIMB</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1FB4993"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0426FC2" w14:textId="77777777" w:rsidR="004224BF" w:rsidRDefault="004224BF">
            <w:pPr>
              <w:pStyle w:val="tablebody0"/>
            </w:pPr>
            <w:r>
              <w:rPr>
                <w:i/>
              </w:rPr>
              <w:t>Real-Time Ancillary Service Off-Line Reserve Imbalance for the QSE</w:t>
            </w:r>
            <w:r>
              <w:sym w:font="Symbol" w:char="F0BE"/>
            </w:r>
            <w:r>
              <w:t xml:space="preserve">The Real-Time Ancillary Service Off-Line reserve imbalance for the QSE </w:t>
            </w:r>
            <w:r>
              <w:rPr>
                <w:i/>
              </w:rPr>
              <w:t>q</w:t>
            </w:r>
            <w:r>
              <w:t xml:space="preserve">, for each 15-minute Settlement Interval.  </w:t>
            </w:r>
          </w:p>
        </w:tc>
      </w:tr>
      <w:tr w:rsidR="004224BF" w14:paraId="272D4CE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2A8E16A" w14:textId="77777777" w:rsidR="004224BF" w:rsidRDefault="004224BF">
            <w:pPr>
              <w:pStyle w:val="tablebody0"/>
              <w:rPr>
                <w:i/>
              </w:rPr>
            </w:pPr>
            <w:r>
              <w:t>RTOFFCAP</w:t>
            </w:r>
            <w:r>
              <w:rPr>
                <w:i/>
                <w:vertAlign w:val="subscript"/>
              </w:rPr>
              <w:t xml:space="preserve"> q</w:t>
            </w:r>
            <w: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73DC4857"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D03195" w14:textId="77777777" w:rsidR="004224BF" w:rsidRDefault="004224BF">
            <w:pPr>
              <w:pStyle w:val="tablebody0"/>
            </w:pPr>
            <w:r>
              <w:rPr>
                <w:i/>
              </w:rPr>
              <w:t>Real-Time Off-Line Reserve Capacity for the QSE</w:t>
            </w:r>
            <w:r>
              <w:sym w:font="Symbol" w:char="F0BE"/>
            </w:r>
            <w:r>
              <w:t xml:space="preserve">The Real-Time reserve capacity of Off-Line Resources available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CDFFC0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20B044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1BAF3DBB" w14:textId="77777777" w:rsidR="004224BF" w:rsidRDefault="004224BF">
                  <w:pPr>
                    <w:pStyle w:val="tablebody0"/>
                    <w:rPr>
                      <w:i/>
                    </w:rPr>
                  </w:pPr>
                  <w:r>
                    <w:rPr>
                      <w:i/>
                    </w:rPr>
                    <w:t>Real-Time Off-Line Reserve Capacity for the QSE</w:t>
                  </w:r>
                  <w:r>
                    <w:sym w:font="Symbol" w:char="F0BE"/>
                  </w:r>
                  <w:r>
                    <w:t xml:space="preserve">The Real-Time reserve capacity of Off-Line Resources, not including modeled Generation Resources associated with ESRs, available for the QSE </w:t>
                  </w:r>
                  <w:r>
                    <w:rPr>
                      <w:i/>
                    </w:rPr>
                    <w:t>q</w:t>
                  </w:r>
                  <w:r>
                    <w:t>, for the 15-minute Settlement Interval.</w:t>
                  </w:r>
                </w:p>
              </w:tc>
            </w:tr>
          </w:tbl>
          <w:p w14:paraId="27D4BB97" w14:textId="77777777" w:rsidR="004224BF" w:rsidRDefault="004224BF">
            <w:pPr>
              <w:pStyle w:val="tablebody0"/>
            </w:pPr>
          </w:p>
        </w:tc>
      </w:tr>
      <w:tr w:rsidR="004224BF" w14:paraId="24549AE0"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ECD500" w14:textId="77777777" w:rsidR="004224BF" w:rsidRDefault="004224BF">
            <w:pPr>
              <w:pStyle w:val="tablebody0"/>
            </w:pPr>
            <w:r>
              <w:lastRenderedPageBreak/>
              <w:t>RTCST30HSL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BB41D9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17E10E3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that have telemetered an OFF Resource Status and can be started from a cold temperature state in 30 minutes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77CBF5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FEB2953"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B9D2AB8" w14:textId="77777777" w:rsidR="004224BF" w:rsidRDefault="004224BF">
                  <w:pPr>
                    <w:pStyle w:val="tablebody0"/>
                    <w:rPr>
                      <w:i/>
                    </w:rPr>
                  </w:pPr>
                  <w:r>
                    <w:rPr>
                      <w:i/>
                    </w:rPr>
                    <w:t>Real-Time Generation Resources with Cold Start Available in 30 Minutes</w:t>
                  </w:r>
                  <w:r>
                    <w:sym w:font="Symbol" w:char="F0BE"/>
                  </w:r>
                  <w: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Pr>
                      <w:i/>
                    </w:rPr>
                    <w:t>q</w:t>
                  </w:r>
                  <w:r>
                    <w:t>, time-weighted over the 15-minute Settlement Interval.</w:t>
                  </w:r>
                </w:p>
              </w:tc>
            </w:tr>
          </w:tbl>
          <w:p w14:paraId="57C4649C" w14:textId="77777777" w:rsidR="004224BF" w:rsidRDefault="004224BF">
            <w:pPr>
              <w:pStyle w:val="tablebody0"/>
              <w:rPr>
                <w:i/>
              </w:rPr>
            </w:pPr>
          </w:p>
        </w:tc>
      </w:tr>
      <w:tr w:rsidR="004224BF" w14:paraId="2A287358"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CC653EC" w14:textId="77777777" w:rsidR="004224BF" w:rsidRDefault="004224BF">
            <w:pPr>
              <w:pStyle w:val="tablebody0"/>
            </w:pPr>
            <w:r>
              <w:t>RTOFFNSHSL</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F8E68B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55530D9D"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that have telemetered an OFFNS Resource Status for the QSE </w:t>
            </w:r>
            <w:r>
              <w:rPr>
                <w:i/>
              </w:rPr>
              <w:t>q</w:t>
            </w:r>
            <w: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2E4E3C9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3E2C87"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23F37D8" w14:textId="77777777" w:rsidR="004224BF" w:rsidRDefault="004224BF">
                  <w:pPr>
                    <w:pStyle w:val="tablebody0"/>
                    <w:rPr>
                      <w:i/>
                    </w:rPr>
                  </w:pPr>
                  <w:r>
                    <w:rPr>
                      <w:i/>
                    </w:rPr>
                    <w:t>Real-Time Generation Resources with Off-Line Non-Spin Schedule</w:t>
                  </w:r>
                  <w:r>
                    <w:sym w:font="Symbol" w:char="F0BE"/>
                  </w:r>
                  <w:r>
                    <w:t xml:space="preserve">The Real-Time telemetered HSLs of Generation Resources, not including modeled Generation Resources associated with ESRs, that have telemetered an OFFNS Resource Status for the QSE </w:t>
                  </w:r>
                  <w:r>
                    <w:rPr>
                      <w:i/>
                    </w:rPr>
                    <w:t>q</w:t>
                  </w:r>
                  <w:r>
                    <w:t>, time-weighted over the 15-minute Settlement Interval.</w:t>
                  </w:r>
                </w:p>
              </w:tc>
            </w:tr>
          </w:tbl>
          <w:p w14:paraId="0A779F57" w14:textId="77777777" w:rsidR="004224BF" w:rsidRDefault="004224BF">
            <w:pPr>
              <w:pStyle w:val="tablebody0"/>
              <w:rPr>
                <w:i/>
              </w:rPr>
            </w:pPr>
          </w:p>
        </w:tc>
      </w:tr>
      <w:tr w:rsidR="004224BF" w14:paraId="75412DF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CDDCD49" w14:textId="77777777" w:rsidR="004224BF" w:rsidRDefault="004224BF">
            <w:pPr>
              <w:pStyle w:val="tablebody0"/>
            </w:pPr>
            <w:r>
              <w:t xml:space="preserve">RTASOFFR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4194CF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9A9E19E" w14:textId="77777777" w:rsidR="004224BF" w:rsidRDefault="004224BF">
            <w:pPr>
              <w:pStyle w:val="tablebody0"/>
              <w:rPr>
                <w:i/>
              </w:rPr>
            </w:pPr>
            <w:r>
              <w:rPr>
                <w:i/>
                <w:szCs w:val="18"/>
              </w:rPr>
              <w:t>Real-Time Ancillary Service Schedule for the Off-Line Generation Resource</w:t>
            </w:r>
            <w:r>
              <w:rPr>
                <w:szCs w:val="18"/>
              </w:rPr>
              <w:sym w:font="Symbol" w:char="F0BE"/>
            </w:r>
            <w:r>
              <w:rPr>
                <w:szCs w:val="18"/>
              </w:rPr>
              <w:t xml:space="preserve">The </w:t>
            </w:r>
            <w:r>
              <w:t xml:space="preserve">validated </w:t>
            </w:r>
            <w:r>
              <w:rPr>
                <w:szCs w:val="18"/>
              </w:rPr>
              <w:t xml:space="preserve">Real-Time telemetered Ancillary Service Schedule for the Off-Line Generation Resource </w:t>
            </w:r>
            <w:r>
              <w:rPr>
                <w:i/>
                <w:szCs w:val="18"/>
              </w:rPr>
              <w:t xml:space="preserve">r </w:t>
            </w:r>
            <w:r>
              <w:t xml:space="preserve">represented by QSE </w:t>
            </w:r>
            <w:r>
              <w:rPr>
                <w:i/>
              </w:rPr>
              <w:t>q</w:t>
            </w:r>
            <w:r>
              <w:t xml:space="preserve"> at Resource Node </w:t>
            </w:r>
            <w:r>
              <w:rPr>
                <w:i/>
              </w:rPr>
              <w:t>p</w:t>
            </w:r>
            <w:r>
              <w:rPr>
                <w:szCs w:val="18"/>
              </w:rPr>
              <w:t>, integrated over the 15-minute Settlement Interval.</w:t>
            </w:r>
          </w:p>
        </w:tc>
      </w:tr>
      <w:tr w:rsidR="004224BF" w14:paraId="112D4CF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08DF03D" w14:textId="77777777" w:rsidR="004224BF" w:rsidRDefault="004224BF">
            <w:pPr>
              <w:pStyle w:val="tablebody0"/>
              <w:rPr>
                <w:i/>
              </w:rPr>
            </w:pPr>
            <w:r>
              <w:lastRenderedPageBreak/>
              <w:t xml:space="preserve">RTASOFF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40465051"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4840C70" w14:textId="77777777" w:rsidR="004224BF" w:rsidRDefault="004224BF">
            <w:pPr>
              <w:pStyle w:val="tablebody0"/>
            </w:pPr>
            <w:r>
              <w:rPr>
                <w:i/>
              </w:rPr>
              <w:t>Real-Time Ancillary Service Schedule for Off-Line Generation Resources for the QSE</w:t>
            </w:r>
            <w:r>
              <w:sym w:font="Symbol" w:char="F0BE"/>
            </w:r>
            <w:r>
              <w:t xml:space="preserve">The Real-Time telemetered Ancillary Service Schedule for all Off-Line Generation Resources </w:t>
            </w:r>
            <w:r>
              <w:rPr>
                <w:szCs w:val="18"/>
              </w:rPr>
              <w:t>discounted by the system-wide discount factor</w:t>
            </w:r>
            <w:r>
              <w:t xml:space="preserve"> for the QSE </w:t>
            </w:r>
            <w:r>
              <w:rPr>
                <w:i/>
              </w:rPr>
              <w:t>q</w:t>
            </w:r>
            <w: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1E32BB2"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8DE1CC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C039E78" w14:textId="77777777" w:rsidR="004224BF" w:rsidRDefault="004224BF">
                  <w:pPr>
                    <w:pStyle w:val="tablebody0"/>
                    <w:rPr>
                      <w:i/>
                    </w:rPr>
                  </w:pPr>
                  <w:r>
                    <w:rPr>
                      <w:i/>
                    </w:rPr>
                    <w:t>Real-Time Ancillary Service Schedule for Off-Line Generation Resources for the QSE</w:t>
                  </w:r>
                  <w:r>
                    <w:sym w:font="Symbol" w:char="F0BE"/>
                  </w:r>
                  <w:r>
                    <w:t xml:space="preserve">The Real-Time telemetered Ancillary Service Schedule for all Off-Line Generation Resources, not including modeled Generation Resources associated with ESRs, </w:t>
                  </w:r>
                  <w:r>
                    <w:rPr>
                      <w:szCs w:val="18"/>
                    </w:rPr>
                    <w:t>discounted by the system-wide discount factor</w:t>
                  </w:r>
                  <w:r>
                    <w:t xml:space="preserve"> for the QSE </w:t>
                  </w:r>
                  <w:r>
                    <w:rPr>
                      <w:i/>
                    </w:rPr>
                    <w:t>q</w:t>
                  </w:r>
                  <w:r>
                    <w:t>, integrated over the 15-minute Settlement Interval.</w:t>
                  </w:r>
                </w:p>
              </w:tc>
            </w:tr>
          </w:tbl>
          <w:p w14:paraId="33103E28" w14:textId="77777777" w:rsidR="004224BF" w:rsidRDefault="004224BF">
            <w:pPr>
              <w:pStyle w:val="tablebody0"/>
            </w:pPr>
          </w:p>
        </w:tc>
      </w:tr>
      <w:tr w:rsidR="004224BF" w14:paraId="48F365A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1EF5231" w14:textId="77777777" w:rsidR="004224BF" w:rsidRDefault="004224BF">
            <w:pPr>
              <w:pStyle w:val="tablebody0"/>
            </w:pPr>
            <w:r>
              <w:t>HRRADJ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30D1D5" w14:textId="77777777" w:rsidR="004224BF" w:rsidRDefault="004224BF">
            <w:pPr>
              <w:pStyle w:val="tablebody0"/>
            </w:pPr>
            <w: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5CEE9C6A" w14:textId="77777777" w:rsidR="004224BF" w:rsidRDefault="004224BF">
            <w:pPr>
              <w:pStyle w:val="tablebody0"/>
              <w:rPr>
                <w:i/>
              </w:rPr>
            </w:pPr>
            <w:r>
              <w:rPr>
                <w:i/>
                <w:szCs w:val="18"/>
              </w:rPr>
              <w:t>Ancillary Service Resource Responsibility Capacity for Responsive Reserve at Adjustment Period—</w:t>
            </w:r>
            <w:r>
              <w:rPr>
                <w:szCs w:val="18"/>
              </w:rPr>
              <w:t xml:space="preserve">The RRS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r w:rsidR="004224BF" w14:paraId="45DDC8E9"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5266E28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8F74A9" w14:textId="77777777" w:rsidR="004224BF" w:rsidRPr="00F34AA9" w:rsidRDefault="004224BF">
                  <w:pPr>
                    <w:pStyle w:val="Instructions"/>
                    <w:spacing w:before="120"/>
                    <w:rPr>
                      <w:bCs/>
                    </w:rPr>
                  </w:pPr>
                  <w:r w:rsidRPr="00F34AA9">
                    <w:rPr>
                      <w:bCs/>
                    </w:rPr>
                    <w:t>[NPRR863:  Insert the variable “HECRADJ</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7E7182C4"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67B4BB0" w14:textId="77777777" w:rsidR="004224BF" w:rsidRDefault="004224BF">
                        <w:pPr>
                          <w:pStyle w:val="tablebody0"/>
                        </w:pPr>
                        <w:r>
                          <w:t>HECRADJ</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2313860A" w14:textId="77777777" w:rsidR="004224BF" w:rsidRDefault="004224BF">
                        <w:pPr>
                          <w:pStyle w:val="tablebody0"/>
                        </w:pPr>
                        <w: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3F0A0513" w14:textId="77777777" w:rsidR="004224BF" w:rsidRDefault="004224BF">
                        <w:pPr>
                          <w:pStyle w:val="tablebody0"/>
                          <w:rPr>
                            <w:i/>
                          </w:rPr>
                        </w:pPr>
                        <w:r>
                          <w:rPr>
                            <w:i/>
                            <w:szCs w:val="18"/>
                          </w:rPr>
                          <w:t>Ancillary Service Resource Responsibility Capacity for ERCOT Contingency Reserve Service at Adjustment Period—</w:t>
                        </w:r>
                        <w:r>
                          <w:rPr>
                            <w:szCs w:val="18"/>
                          </w:rPr>
                          <w:t xml:space="preserve">The ECRS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Current Operating Plan (COP) and Trades Snapshot at the end of the Adjustment Period, for the hour that includes the 15-minute Settlement Interval.</w:t>
                        </w:r>
                      </w:p>
                    </w:tc>
                  </w:tr>
                </w:tbl>
                <w:p w14:paraId="63B28360" w14:textId="77777777" w:rsidR="004224BF" w:rsidRDefault="004224BF">
                  <w:pPr>
                    <w:pStyle w:val="tablebody0"/>
                    <w:rPr>
                      <w:i/>
                    </w:rPr>
                  </w:pPr>
                </w:p>
              </w:tc>
            </w:tr>
          </w:tbl>
          <w:p w14:paraId="500E0B8C" w14:textId="77777777" w:rsidR="004224BF" w:rsidRDefault="004224BF">
            <w:pPr>
              <w:pStyle w:val="tablebody0"/>
              <w:rPr>
                <w:i/>
                <w:szCs w:val="18"/>
              </w:rPr>
            </w:pPr>
          </w:p>
        </w:tc>
      </w:tr>
      <w:tr w:rsidR="004224BF" w14:paraId="480203B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715E52" w14:textId="77777777" w:rsidR="004224BF" w:rsidRDefault="004224BF">
            <w:pPr>
              <w:pStyle w:val="tablebody0"/>
            </w:pPr>
            <w:r>
              <w:t>HRUADJ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3C5B29"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68218E7" w14:textId="77777777" w:rsidR="004224BF" w:rsidRDefault="004224BF">
            <w:pPr>
              <w:pStyle w:val="tablebody0"/>
              <w:rPr>
                <w:i/>
              </w:rPr>
            </w:pPr>
            <w:r>
              <w:rPr>
                <w:i/>
                <w:szCs w:val="18"/>
              </w:rPr>
              <w:t>Ancillary Service Resource Responsibility Capacity for Reg-Up at Adjustment Period—</w:t>
            </w:r>
            <w:r>
              <w:rPr>
                <w:szCs w:val="18"/>
              </w:rPr>
              <w:t xml:space="preserve">The Regulation Up Ancillary Service Resource Responsibility for the Resource </w:t>
            </w:r>
            <w:r>
              <w:rPr>
                <w:i/>
                <w:szCs w:val="18"/>
              </w:rPr>
              <w:t xml:space="preserve">r </w:t>
            </w:r>
            <w:r>
              <w:t xml:space="preserve">represented by QSE </w:t>
            </w:r>
            <w:r>
              <w:rPr>
                <w:i/>
              </w:rPr>
              <w:t>q</w:t>
            </w:r>
            <w:r>
              <w:t xml:space="preserve"> at Resource Node </w:t>
            </w:r>
            <w:r>
              <w:rPr>
                <w:i/>
              </w:rPr>
              <w:t>p</w:t>
            </w:r>
            <w:r>
              <w:rPr>
                <w:szCs w:val="18"/>
              </w:rPr>
              <w:t xml:space="preserve"> as seen in the last COP and Trades Snapshot at the end of the Adjustment Period, for the hour that includes the 15-minute Settlement Interval.</w:t>
            </w:r>
          </w:p>
        </w:tc>
      </w:tr>
      <w:tr w:rsidR="004224BF" w14:paraId="1B25AD1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1054C332" w14:textId="77777777" w:rsidR="004224BF" w:rsidRDefault="004224BF">
            <w:pPr>
              <w:pStyle w:val="tablebody0"/>
            </w:pPr>
            <w:r>
              <w:t>HNSADJ</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ED10E7D"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55258329" w14:textId="77777777" w:rsidR="004224BF" w:rsidRDefault="004224BF">
            <w:pPr>
              <w:pStyle w:val="tablebody0"/>
              <w:rPr>
                <w:i/>
              </w:rPr>
            </w:pPr>
            <w:r>
              <w:rPr>
                <w:i/>
                <w:szCs w:val="18"/>
              </w:rPr>
              <w:t>Ancillary Service Resource Responsibility Capacity for Non-Spin at Adjustment Period—</w:t>
            </w:r>
            <w:r>
              <w:rPr>
                <w:szCs w:val="18"/>
              </w:rPr>
              <w:t xml:space="preserve">The Non-Spin Ancillary Service Resource Responsibility for the Resource </w:t>
            </w:r>
            <w:r>
              <w:rPr>
                <w:i/>
                <w:szCs w:val="18"/>
              </w:rPr>
              <w:t>r</w:t>
            </w:r>
            <w:r>
              <w:t xml:space="preserve"> represented by QSE </w:t>
            </w:r>
            <w:r>
              <w:rPr>
                <w:i/>
              </w:rPr>
              <w:t>q</w:t>
            </w:r>
            <w:r>
              <w:t xml:space="preserve"> at Resource Node </w:t>
            </w:r>
            <w:r>
              <w:rPr>
                <w:i/>
              </w:rPr>
              <w:t>p</w:t>
            </w:r>
            <w:r>
              <w:rPr>
                <w:i/>
                <w:szCs w:val="18"/>
              </w:rPr>
              <w:t xml:space="preserve"> </w:t>
            </w:r>
            <w:r>
              <w:rPr>
                <w:szCs w:val="18"/>
              </w:rPr>
              <w:t>as seen in the last COP and Trades Snapshot at the end of the Adjustment Period, for the hour that includes the 15-minute Settlement Interval.</w:t>
            </w:r>
          </w:p>
        </w:tc>
      </w:tr>
      <w:tr w:rsidR="004224BF" w14:paraId="3DE4F0DC"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F6EF69F" w14:textId="77777777" w:rsidR="004224BF" w:rsidRDefault="004224BF">
            <w:pPr>
              <w:pStyle w:val="tablebody0"/>
            </w:pPr>
            <w:r>
              <w:lastRenderedPageBreak/>
              <w:t xml:space="preserve">RTRUCNBBRESP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EF7F75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79D9C788"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82077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8AC4F"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57872EEF" w14:textId="77777777" w:rsidR="004224BF" w:rsidRDefault="004224BF">
                  <w:pPr>
                    <w:pStyle w:val="tablebody0"/>
                  </w:pPr>
                  <w:r>
                    <w:rPr>
                      <w:i/>
                    </w:rPr>
                    <w:t>Real-Time RUC Ancillary Service Supply Responsibility for the QSE in Non-Buy-Back hours</w:t>
                  </w:r>
                  <w:r>
                    <w:sym w:font="Symbol" w:char="F0BE"/>
                  </w:r>
                  <w:r>
                    <w:t xml:space="preserve">The Real-Time Ancillary Service Supply Responsibility for Reg-Up, ECRS, RRS, and Non-Spin pursuant to the Ancillary Service awards, for the 15-minute Settlement Interval that falls within a RUC-Committed Hour, </w:t>
                  </w:r>
                  <w:r>
                    <w:rPr>
                      <w:szCs w:val="18"/>
                    </w:rPr>
                    <w:t xml:space="preserve">discounted by the system-wide discount factor for the QSE </w:t>
                  </w:r>
                  <w:r>
                    <w:rPr>
                      <w:i/>
                      <w:szCs w:val="18"/>
                    </w:rPr>
                    <w:t>q.</w:t>
                  </w:r>
                </w:p>
              </w:tc>
            </w:tr>
          </w:tbl>
          <w:p w14:paraId="109BA3BB" w14:textId="77777777" w:rsidR="004224BF" w:rsidRDefault="004224BF">
            <w:pPr>
              <w:pStyle w:val="tablebody0"/>
            </w:pPr>
          </w:p>
        </w:tc>
      </w:tr>
      <w:tr w:rsidR="004224BF" w14:paraId="70CE9FFB" w14:textId="77777777" w:rsidTr="004224BF">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12F8FD0B" w14:textId="77777777" w:rsidR="004224BF" w:rsidRDefault="004224BF">
            <w:pPr>
              <w:pStyle w:val="tablebody0"/>
            </w:pPr>
            <w:r>
              <w:t>RTRUCASA</w:t>
            </w:r>
            <w:r>
              <w:rPr>
                <w:i/>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75104FA8" w14:textId="77777777" w:rsidR="004224BF" w:rsidRDefault="004224BF">
            <w:pPr>
              <w:pStyle w:val="tablebody0"/>
            </w:pPr>
            <w:r>
              <w:t>MW</w:t>
            </w:r>
          </w:p>
        </w:tc>
        <w:tc>
          <w:tcPr>
            <w:tcW w:w="3082" w:type="pct"/>
            <w:tcBorders>
              <w:top w:val="single" w:sz="4" w:space="0" w:color="auto"/>
              <w:left w:val="single" w:sz="4" w:space="0" w:color="auto"/>
              <w:bottom w:val="single" w:sz="4" w:space="0" w:color="auto"/>
              <w:right w:val="single" w:sz="4" w:space="0" w:color="auto"/>
            </w:tcBorders>
            <w:hideMark/>
          </w:tcPr>
          <w:p w14:paraId="0DCCD6DF"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RRS, and Non-Spin for the hour that includes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C1A27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5BDFCA"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0DA4F365" w14:textId="77777777" w:rsidR="004224BF" w:rsidRDefault="004224BF">
                  <w:pPr>
                    <w:pStyle w:val="tablebody0"/>
                  </w:pPr>
                  <w:r>
                    <w:rPr>
                      <w:i/>
                    </w:rPr>
                    <w:t>Real-Time RUC Ancillary Service Awards</w:t>
                  </w:r>
                  <w:r>
                    <w:sym w:font="Symbol" w:char="F0BE"/>
                  </w:r>
                  <w:r>
                    <w:t xml:space="preserve">The Real-Time Ancillary Service award to the RUC Resource </w:t>
                  </w:r>
                  <w:r>
                    <w:rPr>
                      <w:i/>
                    </w:rPr>
                    <w:t xml:space="preserve">r </w:t>
                  </w:r>
                  <w:r>
                    <w:t>for Reg-Up, ECRS, RRS, and Non-Spin for the hour that includes the 15-minute Settlement Interval that falls within a RUC-Committed Hour</w:t>
                  </w:r>
                  <w:r>
                    <w:rPr>
                      <w:szCs w:val="18"/>
                    </w:rPr>
                    <w:t xml:space="preserve"> for the QSE </w:t>
                  </w:r>
                  <w:r>
                    <w:rPr>
                      <w:i/>
                      <w:szCs w:val="18"/>
                    </w:rPr>
                    <w:t>q.</w:t>
                  </w:r>
                </w:p>
              </w:tc>
            </w:tr>
          </w:tbl>
          <w:p w14:paraId="625EFAF6" w14:textId="77777777" w:rsidR="004224BF" w:rsidRDefault="004224BF">
            <w:pPr>
              <w:pStyle w:val="tablebody0"/>
            </w:pPr>
          </w:p>
        </w:tc>
      </w:tr>
      <w:tr w:rsidR="004224BF" w14:paraId="269B299B"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1DC609C" w14:textId="77777777" w:rsidR="004224BF" w:rsidRDefault="004224BF">
            <w:pPr>
              <w:pStyle w:val="tablebody0"/>
            </w:pPr>
            <w:r>
              <w:t xml:space="preserve">RTCLRNSRESP </w:t>
            </w:r>
            <w:r>
              <w:rPr>
                <w:i/>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E73276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62BB4F04"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available to SCED discounted by the system-wide discount factor for the QSE </w:t>
            </w:r>
            <w:r>
              <w:rPr>
                <w:i/>
              </w:rPr>
              <w:t>q</w:t>
            </w:r>
            <w:r>
              <w:t xml:space="preserve">, </w:t>
            </w:r>
            <w:r>
              <w:rPr>
                <w:szCs w:val="18"/>
              </w:rPr>
              <w:t>integrated over</w:t>
            </w:r>
            <w: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39E85C1D"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D339EC"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3061FB09" w14:textId="77777777" w:rsidR="004224BF" w:rsidRDefault="004224BF">
                  <w:pPr>
                    <w:pStyle w:val="tablebody0"/>
                    <w:rPr>
                      <w:i/>
                    </w:rPr>
                  </w:pPr>
                  <w:r>
                    <w:rPr>
                      <w:i/>
                    </w:rPr>
                    <w:t>Real-Time Controllable Load Resource Non-Spin Responsibility for the QSE</w:t>
                  </w:r>
                  <w:r>
                    <w:sym w:font="Symbol" w:char="F0BE"/>
                  </w:r>
                  <w: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Pr>
                      <w:i/>
                    </w:rPr>
                    <w:t>q</w:t>
                  </w:r>
                  <w:r>
                    <w:t xml:space="preserve">, </w:t>
                  </w:r>
                  <w:r>
                    <w:rPr>
                      <w:szCs w:val="18"/>
                    </w:rPr>
                    <w:t>integrated over</w:t>
                  </w:r>
                  <w:r>
                    <w:t xml:space="preserve"> the 15-minute Settlement Interval.</w:t>
                  </w:r>
                </w:p>
              </w:tc>
            </w:tr>
          </w:tbl>
          <w:p w14:paraId="2222A831" w14:textId="77777777" w:rsidR="004224BF" w:rsidRDefault="004224BF">
            <w:pPr>
              <w:pStyle w:val="tablebody0"/>
              <w:rPr>
                <w:i/>
              </w:rPr>
            </w:pPr>
          </w:p>
        </w:tc>
      </w:tr>
      <w:tr w:rsidR="004224BF" w14:paraId="36A84BD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2997F5ED" w14:textId="77777777" w:rsidR="004224BF" w:rsidRDefault="004224BF">
            <w:pPr>
              <w:pStyle w:val="tablebody0"/>
            </w:pPr>
            <w:r>
              <w:lastRenderedPageBreak/>
              <w:t xml:space="preserve">RTCLRNSRESPR </w:t>
            </w:r>
            <w:r>
              <w:rPr>
                <w:i/>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5C25E0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C9E7069" w14:textId="77777777" w:rsidR="004224BF" w:rsidRDefault="004224BF">
            <w:pPr>
              <w:pStyle w:val="tablebody0"/>
              <w:rPr>
                <w:i/>
                <w:szCs w:val="18"/>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represented by QSE </w:t>
            </w:r>
            <w:r>
              <w:rPr>
                <w:i/>
              </w:rPr>
              <w:t>q</w:t>
            </w:r>
            <w:r>
              <w:t xml:space="preserve"> at Resource Node </w:t>
            </w:r>
            <w:r>
              <w:rPr>
                <w:i/>
              </w:rPr>
              <w:t>p</w:t>
            </w:r>
            <w:r>
              <w:t xml:space="preserve"> available to SCED, </w:t>
            </w:r>
            <w:r>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4EAC483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54B509F" w14:textId="77777777" w:rsidR="004224BF" w:rsidRPr="00F34AA9" w:rsidRDefault="004224BF">
                  <w:pPr>
                    <w:pStyle w:val="Instructions"/>
                    <w:spacing w:before="120"/>
                    <w:rPr>
                      <w:bCs/>
                    </w:rPr>
                  </w:pPr>
                  <w:r w:rsidRPr="00F34AA9">
                    <w:rPr>
                      <w:bCs/>
                    </w:rPr>
                    <w:t>[NPRR1069:  Replace the description above with the following upon system implementation of NPRR987:]</w:t>
                  </w:r>
                </w:p>
                <w:p w14:paraId="6560D3DA" w14:textId="77777777" w:rsidR="004224BF" w:rsidRDefault="004224BF">
                  <w:pPr>
                    <w:pStyle w:val="tablebody0"/>
                    <w:rPr>
                      <w:i/>
                    </w:rPr>
                  </w:pPr>
                  <w:r>
                    <w:rPr>
                      <w:i/>
                    </w:rPr>
                    <w:t>Real-Time Controllable Load Resource Non-Spin Responsibility for the Resource</w:t>
                  </w:r>
                  <w:r>
                    <w:sym w:font="Symbol" w:char="F0BE"/>
                  </w:r>
                  <w:r>
                    <w:t xml:space="preserve">The Real-Time telemetered Non-Spin Ancillary Service Resource Responsibility for the Controllable Load Resource </w:t>
                  </w:r>
                  <w:r>
                    <w:rPr>
                      <w:i/>
                    </w:rPr>
                    <w:t>r</w:t>
                  </w:r>
                  <w:r>
                    <w:t xml:space="preserve"> or modeled Controllable Load Resource associated with an ESR represented by QSE </w:t>
                  </w:r>
                  <w:r>
                    <w:rPr>
                      <w:i/>
                    </w:rPr>
                    <w:t>q</w:t>
                  </w:r>
                  <w:r>
                    <w:t xml:space="preserve"> at Resource Node </w:t>
                  </w:r>
                  <w:r>
                    <w:rPr>
                      <w:i/>
                    </w:rPr>
                    <w:t>p</w:t>
                  </w:r>
                  <w:r>
                    <w:t xml:space="preserve"> available to SCED, </w:t>
                  </w:r>
                  <w:r>
                    <w:rPr>
                      <w:szCs w:val="18"/>
                    </w:rPr>
                    <w:t>integrated over the 15-minute Settlement Interval.</w:t>
                  </w:r>
                </w:p>
              </w:tc>
            </w:tr>
          </w:tbl>
          <w:p w14:paraId="425AF651" w14:textId="77777777" w:rsidR="004224BF" w:rsidRDefault="004224BF">
            <w:pPr>
              <w:pStyle w:val="tablebody0"/>
              <w:rPr>
                <w:i/>
                <w:szCs w:val="18"/>
              </w:rPr>
            </w:pPr>
          </w:p>
        </w:tc>
      </w:tr>
      <w:tr w:rsidR="004224BF" w14:paraId="7F36E2BD"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171EC03" w14:textId="77777777" w:rsidR="004224BF" w:rsidRDefault="004224BF">
            <w:pPr>
              <w:pStyle w:val="tablebody0"/>
            </w:pPr>
            <w:r>
              <w:t>RTRMRRESP</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A7833CA"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0679A3C"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RRS, and Non-Spin</w:t>
            </w:r>
            <w:r>
              <w:rPr>
                <w:szCs w:val="18"/>
              </w:rPr>
              <w:t xml:space="preserve"> for all RMR Units discounted by the system-wide discount factor for the QSE </w:t>
            </w:r>
            <w:r>
              <w:rPr>
                <w:i/>
                <w:szCs w:val="18"/>
              </w:rPr>
              <w:t>q</w:t>
            </w:r>
            <w:r>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5F58E245"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4BF13"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1272F620" w14:textId="77777777" w:rsidR="004224BF" w:rsidRDefault="004224BF">
                  <w:pPr>
                    <w:pStyle w:val="tablebody0"/>
                    <w:rPr>
                      <w:i/>
                    </w:rPr>
                  </w:pPr>
                  <w:r>
                    <w:rPr>
                      <w:i/>
                      <w:szCs w:val="18"/>
                    </w:rPr>
                    <w:t>Real-Time Ancillary Service Supply Responsibility for RMR Units represented by the QSE</w:t>
                  </w:r>
                  <w:r>
                    <w:sym w:font="Symbol" w:char="F0BE"/>
                  </w:r>
                  <w:r>
                    <w:rPr>
                      <w:szCs w:val="18"/>
                    </w:rPr>
                    <w:t xml:space="preserve">The Real-Time Ancillary Service Supply Responsibility </w:t>
                  </w:r>
                  <w:r>
                    <w:t>as set forth in the end of the Adjustment Period COP for Reg-Up, ECRS, RRS, and Non-Spin</w:t>
                  </w:r>
                  <w:r>
                    <w:rPr>
                      <w:szCs w:val="18"/>
                    </w:rPr>
                    <w:t xml:space="preserve"> for all RMR Units discounted by the system-wide discount factor for the QSE </w:t>
                  </w:r>
                  <w:r>
                    <w:rPr>
                      <w:i/>
                      <w:szCs w:val="18"/>
                    </w:rPr>
                    <w:t>q</w:t>
                  </w:r>
                  <w:r>
                    <w:rPr>
                      <w:szCs w:val="18"/>
                    </w:rPr>
                    <w:t>, integrated over the 15-minute Settlement Interval.</w:t>
                  </w:r>
                </w:p>
              </w:tc>
            </w:tr>
          </w:tbl>
          <w:p w14:paraId="6FED5731" w14:textId="77777777" w:rsidR="004224BF" w:rsidRDefault="004224BF">
            <w:pPr>
              <w:pStyle w:val="tablebody0"/>
              <w:rPr>
                <w:i/>
              </w:rPr>
            </w:pPr>
          </w:p>
        </w:tc>
      </w:tr>
      <w:tr w:rsidR="004224BF" w14:paraId="19D702D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7A57B3F" w14:textId="77777777" w:rsidR="004224BF" w:rsidRDefault="004224BF">
            <w:pPr>
              <w:pStyle w:val="tablebody0"/>
            </w:pPr>
            <w:r>
              <w:t>RTCLRNSR</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2761334"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CB7A59"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0F495F37"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721749B"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09835B11" w14:textId="77777777" w:rsidR="004224BF" w:rsidRDefault="004224BF">
                  <w:pPr>
                    <w:pStyle w:val="tablebody0"/>
                    <w:rPr>
                      <w:i/>
                    </w:rPr>
                  </w:pPr>
                  <w:r>
                    <w:rPr>
                      <w:i/>
                      <w:szCs w:val="18"/>
                    </w:rPr>
                    <w:t xml:space="preserve">Real-Time Non-Spin Schedule for the Controllable Load Resource </w:t>
                  </w:r>
                  <w:r>
                    <w:rPr>
                      <w:i/>
                      <w:szCs w:val="18"/>
                    </w:rPr>
                    <w:sym w:font="Symbol" w:char="F0BE"/>
                  </w:r>
                  <w:r>
                    <w:rPr>
                      <w:szCs w:val="18"/>
                    </w:rPr>
                    <w:t>The validated Real-Time telemetered Non-Spin Ancillary Service Schedule for the Controllable Load Resource</w:t>
                  </w:r>
                  <w:r>
                    <w:rPr>
                      <w:i/>
                      <w:szCs w:val="18"/>
                    </w:rPr>
                    <w:t xml:space="preserve"> </w:t>
                  </w:r>
                  <w:r>
                    <w:t>or modeled Controllable Load Resource associated with an ESR,</w:t>
                  </w:r>
                  <w:r>
                    <w:rPr>
                      <w:i/>
                      <w:szCs w:val="18"/>
                    </w:rPr>
                    <w:t xml:space="preserve"> r</w:t>
                  </w:r>
                  <w:r>
                    <w:t xml:space="preserve"> represented by QSE </w:t>
                  </w:r>
                  <w:r>
                    <w:rPr>
                      <w:i/>
                    </w:rPr>
                    <w:t>q</w:t>
                  </w:r>
                  <w:r>
                    <w:t xml:space="preserve"> at Resource Node </w:t>
                  </w:r>
                  <w:r>
                    <w:rPr>
                      <w:i/>
                    </w:rPr>
                    <w:t>p</w:t>
                  </w:r>
                  <w:r>
                    <w:rPr>
                      <w:szCs w:val="18"/>
                    </w:rPr>
                    <w:t xml:space="preserve">, </w:t>
                  </w:r>
                  <w:r>
                    <w:t>integrated</w:t>
                  </w:r>
                  <w:r>
                    <w:rPr>
                      <w:szCs w:val="18"/>
                    </w:rPr>
                    <w:t xml:space="preserve"> over the 15-minute Settlement Interval.</w:t>
                  </w:r>
                </w:p>
              </w:tc>
            </w:tr>
          </w:tbl>
          <w:p w14:paraId="0CD671C3" w14:textId="77777777" w:rsidR="004224BF" w:rsidRDefault="004224BF">
            <w:pPr>
              <w:pStyle w:val="tablebody0"/>
              <w:rPr>
                <w:i/>
              </w:rPr>
            </w:pPr>
          </w:p>
        </w:tc>
      </w:tr>
      <w:tr w:rsidR="004224BF" w14:paraId="111F5295"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89479AC" w14:textId="77777777" w:rsidR="004224BF" w:rsidRDefault="004224BF">
            <w:pPr>
              <w:pStyle w:val="tablebody0"/>
            </w:pPr>
            <w:r>
              <w:lastRenderedPageBreak/>
              <w:t>RTCLRNS</w:t>
            </w:r>
            <w:r>
              <w:rPr>
                <w:i/>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30CA296"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36C62BEF"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for the QSE </w:t>
            </w:r>
            <w:r>
              <w:rPr>
                <w:i/>
              </w:rPr>
              <w:t>q</w:t>
            </w:r>
            <w:r>
              <w:t xml:space="preserve">, integrated over the 15-minute Settlement Interval discounted by the </w:t>
            </w:r>
            <w:r>
              <w:rPr>
                <w:szCs w:val="18"/>
              </w:rPr>
              <w:t>system-wide</w:t>
            </w:r>
            <w: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224BF" w14:paraId="7EC384D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9048B0" w14:textId="77777777" w:rsidR="004224BF" w:rsidRPr="00F34AA9" w:rsidRDefault="004224BF">
                  <w:pPr>
                    <w:pStyle w:val="Instructions"/>
                    <w:spacing w:before="120"/>
                    <w:rPr>
                      <w:bCs/>
                    </w:rPr>
                  </w:pPr>
                  <w:r w:rsidRPr="00F34AA9">
                    <w:rPr>
                      <w:bCs/>
                    </w:rPr>
                    <w:t>[NPRR987:  Replace the description above with the following upon system implementation:]</w:t>
                  </w:r>
                </w:p>
                <w:p w14:paraId="1941721D" w14:textId="77777777" w:rsidR="004224BF" w:rsidRDefault="004224BF">
                  <w:pPr>
                    <w:pStyle w:val="tablebody0"/>
                    <w:rPr>
                      <w:i/>
                    </w:rPr>
                  </w:pPr>
                  <w:r>
                    <w:rPr>
                      <w:i/>
                    </w:rPr>
                    <w:t>Real-Time Non-Spin Schedule for Controllable Load Resources for the QSE</w:t>
                  </w:r>
                  <w:r>
                    <w:sym w:font="Symbol" w:char="F0BE"/>
                  </w:r>
                  <w:r>
                    <w:t xml:space="preserve">The Real-Time telemetered Non-Spin Ancillary Service Schedule for all Controllable Load Resources, not including modeled Controllable Load Resources associated with ESRs, for the QSE </w:t>
                  </w:r>
                  <w:r>
                    <w:rPr>
                      <w:i/>
                    </w:rPr>
                    <w:t>q</w:t>
                  </w:r>
                  <w:r>
                    <w:t xml:space="preserve">, integrated over the 15-minute Settlement Interval discounted by the </w:t>
                  </w:r>
                  <w:r>
                    <w:rPr>
                      <w:szCs w:val="18"/>
                    </w:rPr>
                    <w:t>system-wide</w:t>
                  </w:r>
                  <w:r>
                    <w:t xml:space="preserve"> discount factor.</w:t>
                  </w:r>
                </w:p>
              </w:tc>
            </w:tr>
          </w:tbl>
          <w:p w14:paraId="2DCC4928" w14:textId="77777777" w:rsidR="004224BF" w:rsidRDefault="004224BF">
            <w:pPr>
              <w:pStyle w:val="tablebody0"/>
              <w:rPr>
                <w:i/>
              </w:rPr>
            </w:pPr>
          </w:p>
        </w:tc>
      </w:tr>
      <w:tr w:rsidR="004224BF" w14:paraId="426A7D1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9AFE9CE" w14:textId="77777777" w:rsidR="004224BF" w:rsidRDefault="004224BF">
            <w:pPr>
              <w:pStyle w:val="tablebody0"/>
              <w:rPr>
                <w:i/>
              </w:rPr>
            </w:pPr>
            <w: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6CA96F3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B1C2955" w14:textId="77777777" w:rsidR="004224BF" w:rsidRDefault="004224BF">
            <w:pPr>
              <w:pStyle w:val="tablebody0"/>
            </w:pPr>
            <w:r>
              <w:rPr>
                <w:i/>
              </w:rPr>
              <w:t>System-Wide Discount Factor</w:t>
            </w:r>
            <w: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4224BF" w14:paraId="3B597C8F"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0A4CD131" w14:textId="77777777" w:rsidR="004224BF" w:rsidRDefault="004224BF">
            <w:pPr>
              <w:pStyle w:val="tablebody0"/>
            </w:pPr>
            <w:r>
              <w:t>UGEN</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001FA60"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26EF09D8" w14:textId="77777777" w:rsidR="004224BF" w:rsidRDefault="004224BF">
            <w:pPr>
              <w:pStyle w:val="tablebody0"/>
              <w:rPr>
                <w:i/>
              </w:rPr>
            </w:pPr>
            <w:r>
              <w:rPr>
                <w:i/>
              </w:rPr>
              <w:t>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w:t>
            </w:r>
          </w:p>
        </w:tc>
      </w:tr>
      <w:tr w:rsidR="004224BF" w14:paraId="0CE8DB61"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730C52A9" w14:textId="77777777" w:rsidR="004224BF" w:rsidRDefault="004224BF">
            <w:pPr>
              <w:pStyle w:val="tablebody0"/>
            </w:pPr>
            <w:r>
              <w:t>UGENA</w:t>
            </w:r>
            <w:r>
              <w:rPr>
                <w:i/>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3ACC1FFF" w14:textId="77777777" w:rsidR="004224BF" w:rsidRDefault="004224BF">
            <w:pPr>
              <w:pStyle w:val="tablebody0"/>
            </w:pPr>
            <w:r>
              <w:t>MWh</w:t>
            </w:r>
          </w:p>
        </w:tc>
        <w:tc>
          <w:tcPr>
            <w:tcW w:w="3082" w:type="pct"/>
            <w:tcBorders>
              <w:top w:val="single" w:sz="4" w:space="0" w:color="auto"/>
              <w:left w:val="single" w:sz="4" w:space="0" w:color="auto"/>
              <w:bottom w:val="single" w:sz="4" w:space="0" w:color="auto"/>
              <w:right w:val="single" w:sz="4" w:space="0" w:color="auto"/>
            </w:tcBorders>
            <w:hideMark/>
          </w:tcPr>
          <w:p w14:paraId="43F44431" w14:textId="77777777" w:rsidR="004224BF" w:rsidRDefault="004224BF">
            <w:pPr>
              <w:pStyle w:val="tablebody0"/>
              <w:rPr>
                <w:i/>
              </w:rPr>
            </w:pPr>
            <w:r>
              <w:rPr>
                <w:i/>
              </w:rPr>
              <w:t>Adjusted Under Generation Volumes per QSE per Settlement Point per Resource</w:t>
            </w:r>
            <w:r>
              <w:t xml:space="preserve">—The amount under-generated by the Generation Resource </w:t>
            </w:r>
            <w:r>
              <w:rPr>
                <w:i/>
              </w:rPr>
              <w:t>r</w:t>
            </w:r>
            <w:r>
              <w:t xml:space="preserve"> represented by QSE </w:t>
            </w:r>
            <w:r>
              <w:rPr>
                <w:i/>
              </w:rPr>
              <w:t>q</w:t>
            </w:r>
            <w:r>
              <w:t xml:space="preserve"> at Resource Node </w:t>
            </w:r>
            <w:r>
              <w:rPr>
                <w:i/>
              </w:rPr>
              <w:t>p</w:t>
            </w:r>
            <w:r>
              <w:t xml:space="preserve"> for the 15-minute Settlement Interval adjusted pursuant to paragraph (6) above.</w:t>
            </w:r>
          </w:p>
        </w:tc>
      </w:tr>
      <w:tr w:rsidR="004224BF" w14:paraId="4C9A885A"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3459D89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C34C7F7" w14:textId="77777777" w:rsidR="004224BF" w:rsidRPr="00F34AA9" w:rsidRDefault="004224BF">
                  <w:pPr>
                    <w:pStyle w:val="Instructions"/>
                    <w:spacing w:before="120"/>
                    <w:rPr>
                      <w:bCs/>
                    </w:rPr>
                  </w:pPr>
                  <w:r w:rsidRPr="00F34AA9">
                    <w:rPr>
                      <w:bCs/>
                    </w:rPr>
                    <w:t xml:space="preserve">[NPRR987:  Insert the variables “UPESR </w:t>
                  </w:r>
                  <w:r w:rsidRPr="00F34AA9">
                    <w:rPr>
                      <w:bCs/>
                      <w:vertAlign w:val="subscript"/>
                    </w:rPr>
                    <w:t>q, r, p</w:t>
                  </w:r>
                  <w:r w:rsidRPr="00F34AA9">
                    <w:rPr>
                      <w:bCs/>
                    </w:rPr>
                    <w:t>” and “UPESRA</w:t>
                  </w:r>
                  <w:r w:rsidRPr="00F34AA9">
                    <w:rPr>
                      <w:bCs/>
                      <w:vertAlign w:val="subscript"/>
                    </w:rPr>
                    <w:t xml:space="preserve"> q, r, p</w:t>
                  </w:r>
                  <w:r w:rsidRPr="00F34AA9">
                    <w:rPr>
                      <w:b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545E0F85"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6FE8439E" w14:textId="77777777" w:rsidR="004224BF" w:rsidRDefault="004224BF">
                        <w:pPr>
                          <w:pStyle w:val="tablebody0"/>
                        </w:pPr>
                        <w:r>
                          <w:t xml:space="preserve">UPESR </w:t>
                        </w:r>
                        <w:r>
                          <w:rPr>
                            <w:i/>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3C76EC06"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949841D" w14:textId="77777777" w:rsidR="004224BF" w:rsidRDefault="004224BF">
                        <w:pPr>
                          <w:pStyle w:val="tablebody0"/>
                          <w:rPr>
                            <w:i/>
                          </w:rPr>
                        </w:pPr>
                        <w:r>
                          <w:rPr>
                            <w:i/>
                          </w:rPr>
                          <w:t>Under-Performance Volumes per QSE per Settlement Point per Resource</w:t>
                        </w:r>
                        <w:r>
                          <w:t xml:space="preserve">—The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w:t>
                        </w:r>
                      </w:p>
                    </w:tc>
                  </w:tr>
                  <w:tr w:rsidR="004224BF" w14:paraId="7901AB87"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378649FE" w14:textId="77777777" w:rsidR="004224BF" w:rsidRDefault="004224BF">
                        <w:pPr>
                          <w:pStyle w:val="tablebody0"/>
                        </w:pPr>
                        <w:r>
                          <w:t>UPESRA</w:t>
                        </w:r>
                        <w:r>
                          <w:rPr>
                            <w:i/>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35D16599" w14:textId="77777777" w:rsidR="004224BF" w:rsidRDefault="004224BF">
                        <w:pPr>
                          <w:pStyle w:val="tablebody0"/>
                        </w:pPr>
                        <w:r>
                          <w:t>MWh</w:t>
                        </w:r>
                      </w:p>
                    </w:tc>
                    <w:tc>
                      <w:tcPr>
                        <w:tcW w:w="3098" w:type="pct"/>
                        <w:tcBorders>
                          <w:top w:val="single" w:sz="4" w:space="0" w:color="auto"/>
                          <w:left w:val="single" w:sz="4" w:space="0" w:color="auto"/>
                          <w:bottom w:val="single" w:sz="4" w:space="0" w:color="auto"/>
                          <w:right w:val="single" w:sz="4" w:space="0" w:color="auto"/>
                        </w:tcBorders>
                        <w:hideMark/>
                      </w:tcPr>
                      <w:p w14:paraId="3D336DA2" w14:textId="77777777" w:rsidR="004224BF" w:rsidRDefault="004224BF">
                        <w:pPr>
                          <w:pStyle w:val="tablebody0"/>
                          <w:rPr>
                            <w:i/>
                          </w:rPr>
                        </w:pPr>
                        <w:r>
                          <w:rPr>
                            <w:i/>
                          </w:rPr>
                          <w:t>Adjusted Under-Performance Volumes per QSE per Settlement Point per Resource</w:t>
                        </w:r>
                        <w:r>
                          <w:t xml:space="preserve"> — The amount the ESR under-performed divided evenly among the modeled Generation and Controllable Load Resources </w:t>
                        </w:r>
                        <w:r>
                          <w:rPr>
                            <w:i/>
                          </w:rPr>
                          <w:t>r</w:t>
                        </w:r>
                        <w:r>
                          <w:t xml:space="preserve"> in the ESR</w:t>
                        </w:r>
                        <w:r>
                          <w:rPr>
                            <w:i/>
                          </w:rPr>
                          <w:t xml:space="preserve">, </w:t>
                        </w:r>
                        <w:r>
                          <w:t xml:space="preserve">represented by QSE </w:t>
                        </w:r>
                        <w:r>
                          <w:rPr>
                            <w:i/>
                          </w:rPr>
                          <w:t>q</w:t>
                        </w:r>
                        <w:r>
                          <w:t xml:space="preserve"> at Resource Node </w:t>
                        </w:r>
                        <w:r>
                          <w:rPr>
                            <w:i/>
                          </w:rPr>
                          <w:t xml:space="preserve">p, </w:t>
                        </w:r>
                        <w:r>
                          <w:t>for the 15-minute Settlement Interval adjusted pursuant to paragraph (6) above.</w:t>
                        </w:r>
                      </w:p>
                    </w:tc>
                  </w:tr>
                </w:tbl>
                <w:p w14:paraId="501E456A" w14:textId="77777777" w:rsidR="004224BF" w:rsidRDefault="004224BF">
                  <w:pPr>
                    <w:pStyle w:val="tablebody0"/>
                    <w:rPr>
                      <w:i/>
                    </w:rPr>
                  </w:pPr>
                </w:p>
              </w:tc>
            </w:tr>
          </w:tbl>
          <w:p w14:paraId="75D6CD9A" w14:textId="77777777" w:rsidR="004224BF" w:rsidRDefault="004224BF">
            <w:pPr>
              <w:pStyle w:val="tablebody0"/>
            </w:pPr>
          </w:p>
        </w:tc>
      </w:tr>
      <w:tr w:rsidR="004224BF" w14:paraId="7C224D4E"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5F6DC4D4" w14:textId="77777777" w:rsidR="004224BF" w:rsidRDefault="004224BF">
            <w:pPr>
              <w:pStyle w:val="tablebody0"/>
            </w:pPr>
            <w:r>
              <w:rPr>
                <w:i/>
              </w:rPr>
              <w:t>r</w:t>
            </w:r>
          </w:p>
        </w:tc>
        <w:tc>
          <w:tcPr>
            <w:tcW w:w="606" w:type="pct"/>
            <w:tcBorders>
              <w:top w:val="single" w:sz="4" w:space="0" w:color="auto"/>
              <w:left w:val="single" w:sz="4" w:space="0" w:color="auto"/>
              <w:bottom w:val="single" w:sz="4" w:space="0" w:color="auto"/>
              <w:right w:val="single" w:sz="4" w:space="0" w:color="auto"/>
            </w:tcBorders>
            <w:hideMark/>
          </w:tcPr>
          <w:p w14:paraId="1124D495"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CFC0A41" w14:textId="77777777" w:rsidR="004224BF" w:rsidRDefault="004224BF">
            <w:pPr>
              <w:pStyle w:val="tablebody0"/>
              <w:rPr>
                <w:i/>
              </w:rPr>
            </w:pPr>
            <w:r>
              <w:t>A Generation or Load Resource.</w:t>
            </w:r>
          </w:p>
        </w:tc>
      </w:tr>
      <w:tr w:rsidR="004224BF" w14:paraId="50A83D1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4AFCA68A" w14:textId="77777777" w:rsidR="004224BF" w:rsidRDefault="004224BF">
            <w:pPr>
              <w:pStyle w:val="tablebody0"/>
            </w:pPr>
            <w:r>
              <w:rPr>
                <w:i/>
              </w:rPr>
              <w:t>y</w:t>
            </w:r>
          </w:p>
        </w:tc>
        <w:tc>
          <w:tcPr>
            <w:tcW w:w="606" w:type="pct"/>
            <w:tcBorders>
              <w:top w:val="single" w:sz="4" w:space="0" w:color="auto"/>
              <w:left w:val="single" w:sz="4" w:space="0" w:color="auto"/>
              <w:bottom w:val="single" w:sz="4" w:space="0" w:color="auto"/>
              <w:right w:val="single" w:sz="4" w:space="0" w:color="auto"/>
            </w:tcBorders>
            <w:hideMark/>
          </w:tcPr>
          <w:p w14:paraId="598DEA0D"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3458E078" w14:textId="77777777" w:rsidR="004224BF" w:rsidRDefault="004224BF">
            <w:pPr>
              <w:pStyle w:val="tablebody0"/>
              <w:rPr>
                <w:i/>
              </w:rPr>
            </w:pPr>
            <w:r>
              <w:t>A SCED interval in the 15-minute Settlement Interval.  The summation is over the total number of SCED runs that cover the 15-minute Settlement Interval.</w:t>
            </w:r>
          </w:p>
        </w:tc>
      </w:tr>
      <w:tr w:rsidR="004224BF" w14:paraId="189D66F6"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13BE7CE" w14:textId="77777777" w:rsidR="004224BF" w:rsidRDefault="004224BF">
            <w:pPr>
              <w:pStyle w:val="tablebody0"/>
              <w:rPr>
                <w:i/>
              </w:rPr>
            </w:pPr>
            <w:r>
              <w:rPr>
                <w:i/>
              </w:rPr>
              <w:t>q</w:t>
            </w:r>
          </w:p>
        </w:tc>
        <w:tc>
          <w:tcPr>
            <w:tcW w:w="606" w:type="pct"/>
            <w:tcBorders>
              <w:top w:val="single" w:sz="4" w:space="0" w:color="auto"/>
              <w:left w:val="single" w:sz="4" w:space="0" w:color="auto"/>
              <w:bottom w:val="single" w:sz="4" w:space="0" w:color="auto"/>
              <w:right w:val="single" w:sz="4" w:space="0" w:color="auto"/>
            </w:tcBorders>
            <w:hideMark/>
          </w:tcPr>
          <w:p w14:paraId="5238A4DF"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6219F373" w14:textId="77777777" w:rsidR="004224BF" w:rsidRDefault="004224BF">
            <w:pPr>
              <w:pStyle w:val="tablebody0"/>
            </w:pPr>
            <w:r>
              <w:t>A QSE.</w:t>
            </w:r>
          </w:p>
        </w:tc>
      </w:tr>
      <w:tr w:rsidR="004224BF" w14:paraId="4E8496C3" w14:textId="77777777" w:rsidTr="004224BF">
        <w:trPr>
          <w:cantSplit/>
        </w:trPr>
        <w:tc>
          <w:tcPr>
            <w:tcW w:w="1312" w:type="pct"/>
            <w:tcBorders>
              <w:top w:val="single" w:sz="4" w:space="0" w:color="auto"/>
              <w:left w:val="single" w:sz="4" w:space="0" w:color="auto"/>
              <w:bottom w:val="single" w:sz="4" w:space="0" w:color="auto"/>
              <w:right w:val="single" w:sz="4" w:space="0" w:color="auto"/>
            </w:tcBorders>
            <w:hideMark/>
          </w:tcPr>
          <w:p w14:paraId="69839939" w14:textId="77777777" w:rsidR="004224BF" w:rsidRDefault="004224BF">
            <w:pPr>
              <w:pStyle w:val="tablebody0"/>
              <w:rPr>
                <w:i/>
              </w:rPr>
            </w:pPr>
            <w:r>
              <w:rPr>
                <w:i/>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7899FFD6" w14:textId="77777777" w:rsidR="004224BF" w:rsidRDefault="004224BF">
            <w:pPr>
              <w:pStyle w:val="tablebody0"/>
            </w:pPr>
            <w:r>
              <w:t>none</w:t>
            </w:r>
          </w:p>
        </w:tc>
        <w:tc>
          <w:tcPr>
            <w:tcW w:w="3082" w:type="pct"/>
            <w:tcBorders>
              <w:top w:val="single" w:sz="4" w:space="0" w:color="auto"/>
              <w:left w:val="single" w:sz="4" w:space="0" w:color="auto"/>
              <w:bottom w:val="single" w:sz="4" w:space="0" w:color="auto"/>
              <w:right w:val="single" w:sz="4" w:space="0" w:color="auto"/>
            </w:tcBorders>
            <w:hideMark/>
          </w:tcPr>
          <w:p w14:paraId="46F8B6AB" w14:textId="77777777" w:rsidR="004224BF" w:rsidRDefault="004224BF">
            <w:pPr>
              <w:pStyle w:val="tablebody0"/>
            </w:pPr>
            <w:r>
              <w:t>A Resource Node Settlement Point.</w:t>
            </w:r>
          </w:p>
        </w:tc>
      </w:tr>
      <w:tr w:rsidR="004224BF" w14:paraId="476BD030" w14:textId="77777777" w:rsidTr="004224BF">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4224BF" w14:paraId="65BABFD0"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F988C1C" w14:textId="77777777" w:rsidR="004224BF" w:rsidRPr="00F34AA9" w:rsidRDefault="004224BF">
                  <w:pPr>
                    <w:pStyle w:val="Instructions"/>
                    <w:spacing w:before="120"/>
                    <w:rPr>
                      <w:bCs/>
                    </w:rPr>
                  </w:pPr>
                  <w:r w:rsidRPr="00F34AA9">
                    <w:rPr>
                      <w:b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4224BF" w14:paraId="26851D3F" w14:textId="77777777">
                    <w:trPr>
                      <w:cantSplit/>
                    </w:trPr>
                    <w:tc>
                      <w:tcPr>
                        <w:tcW w:w="1279" w:type="pct"/>
                        <w:tcBorders>
                          <w:top w:val="single" w:sz="4" w:space="0" w:color="auto"/>
                          <w:left w:val="single" w:sz="4" w:space="0" w:color="auto"/>
                          <w:bottom w:val="single" w:sz="4" w:space="0" w:color="auto"/>
                          <w:right w:val="single" w:sz="4" w:space="0" w:color="auto"/>
                        </w:tcBorders>
                        <w:hideMark/>
                      </w:tcPr>
                      <w:p w14:paraId="2A43DCC6" w14:textId="77777777" w:rsidR="004224BF" w:rsidRDefault="004224BF">
                        <w:pPr>
                          <w:pStyle w:val="tablebody0"/>
                        </w:pPr>
                        <w:r>
                          <w:rPr>
                            <w:i/>
                          </w:rPr>
                          <w:t>g</w:t>
                        </w:r>
                      </w:p>
                    </w:tc>
                    <w:tc>
                      <w:tcPr>
                        <w:tcW w:w="623" w:type="pct"/>
                        <w:tcBorders>
                          <w:top w:val="single" w:sz="4" w:space="0" w:color="auto"/>
                          <w:left w:val="single" w:sz="4" w:space="0" w:color="auto"/>
                          <w:bottom w:val="single" w:sz="4" w:space="0" w:color="auto"/>
                          <w:right w:val="single" w:sz="4" w:space="0" w:color="auto"/>
                        </w:tcBorders>
                        <w:hideMark/>
                      </w:tcPr>
                      <w:p w14:paraId="0879602A" w14:textId="77777777" w:rsidR="004224BF" w:rsidRDefault="004224BF">
                        <w:pPr>
                          <w:pStyle w:val="tablebody0"/>
                        </w:pPr>
                        <w:r>
                          <w:t>none</w:t>
                        </w:r>
                      </w:p>
                    </w:tc>
                    <w:tc>
                      <w:tcPr>
                        <w:tcW w:w="3098" w:type="pct"/>
                        <w:tcBorders>
                          <w:top w:val="single" w:sz="4" w:space="0" w:color="auto"/>
                          <w:left w:val="single" w:sz="4" w:space="0" w:color="auto"/>
                          <w:bottom w:val="single" w:sz="4" w:space="0" w:color="auto"/>
                          <w:right w:val="single" w:sz="4" w:space="0" w:color="auto"/>
                        </w:tcBorders>
                        <w:hideMark/>
                      </w:tcPr>
                      <w:p w14:paraId="336AE2A2" w14:textId="77777777" w:rsidR="004224BF" w:rsidRDefault="004224BF">
                        <w:pPr>
                          <w:pStyle w:val="tablebody0"/>
                          <w:rPr>
                            <w:i/>
                          </w:rPr>
                        </w:pPr>
                        <w:r>
                          <w:t>An ESR.</w:t>
                        </w:r>
                      </w:p>
                    </w:tc>
                  </w:tr>
                </w:tbl>
                <w:p w14:paraId="5BBFBCCC" w14:textId="77777777" w:rsidR="004224BF" w:rsidRDefault="004224BF">
                  <w:pPr>
                    <w:pStyle w:val="tablebody0"/>
                    <w:rPr>
                      <w:i/>
                    </w:rPr>
                  </w:pPr>
                </w:p>
              </w:tc>
            </w:tr>
          </w:tbl>
          <w:p w14:paraId="485D895F" w14:textId="77777777" w:rsidR="004224BF" w:rsidRDefault="004224BF">
            <w:pPr>
              <w:pStyle w:val="tablebody0"/>
            </w:pPr>
          </w:p>
        </w:tc>
      </w:tr>
    </w:tbl>
    <w:p w14:paraId="0E1E90A4" w14:textId="77777777" w:rsidR="004224BF" w:rsidRDefault="004224BF" w:rsidP="004224BF">
      <w:pPr>
        <w:pStyle w:val="Instructions"/>
        <w:spacing w:before="240" w:after="120"/>
        <w:ind w:left="720" w:hanging="720"/>
      </w:pPr>
      <w:r>
        <w:rPr>
          <w:iCs w:val="0"/>
        </w:rPr>
        <w:t xml:space="preserve">(8) </w:t>
      </w:r>
      <w:r>
        <w:rPr>
          <w:iCs w:val="0"/>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9F96D4" w14:textId="77777777" w:rsidR="004224BF" w:rsidRDefault="004224BF" w:rsidP="004224BF">
      <w:pPr>
        <w:spacing w:before="240" w:after="240"/>
        <w:ind w:left="3600" w:hanging="2434"/>
        <w:rPr>
          <w:b/>
          <w:szCs w:val="20"/>
        </w:rPr>
      </w:pPr>
      <w:r>
        <w:rPr>
          <w:b/>
        </w:rPr>
        <w:t xml:space="preserve">RTRUCRSVAMT </w:t>
      </w:r>
      <w:r>
        <w:rPr>
          <w:b/>
          <w:i/>
          <w:vertAlign w:val="subscript"/>
        </w:rPr>
        <w:t>q</w:t>
      </w:r>
      <w:r>
        <w:rPr>
          <w:b/>
        </w:rPr>
        <w:t xml:space="preserve"> =</w:t>
      </w:r>
      <w:r>
        <w:rPr>
          <w:b/>
        </w:rPr>
        <w:tab/>
        <w:t xml:space="preserve">(-1) * (RTRUCRESP </w:t>
      </w:r>
      <w:r>
        <w:rPr>
          <w:b/>
          <w:i/>
          <w:vertAlign w:val="subscript"/>
        </w:rPr>
        <w:t>q</w:t>
      </w:r>
      <w:r>
        <w:rPr>
          <w:b/>
        </w:rPr>
        <w:t xml:space="preserve"> * RTRSVPOR)</w:t>
      </w:r>
    </w:p>
    <w:p w14:paraId="166A2626" w14:textId="77777777" w:rsidR="004224BF" w:rsidRDefault="004224BF" w:rsidP="004224BF">
      <w:pPr>
        <w:spacing w:before="240" w:after="240"/>
        <w:ind w:left="3600" w:hanging="2434"/>
        <w:rPr>
          <w:b/>
        </w:rPr>
      </w:pPr>
      <w:r>
        <w:rPr>
          <w:b/>
        </w:rPr>
        <w:t xml:space="preserve">RTRDRUCRSVAMT </w:t>
      </w:r>
      <w:r>
        <w:rPr>
          <w:b/>
          <w:i/>
          <w:vertAlign w:val="subscript"/>
        </w:rPr>
        <w:t>q</w:t>
      </w:r>
      <w:r>
        <w:rPr>
          <w:b/>
        </w:rPr>
        <w:t xml:space="preserve"> =</w:t>
      </w:r>
      <w:r>
        <w:rPr>
          <w:b/>
        </w:rPr>
        <w:tab/>
        <w:t xml:space="preserve">(-1) * (RTRUCRESP </w:t>
      </w:r>
      <w:r>
        <w:rPr>
          <w:b/>
          <w:i/>
          <w:vertAlign w:val="subscript"/>
        </w:rPr>
        <w:t>q</w:t>
      </w:r>
      <w:r>
        <w:rPr>
          <w:b/>
        </w:rPr>
        <w:t xml:space="preserve"> * RTRDP)</w:t>
      </w:r>
    </w:p>
    <w:p w14:paraId="01463F33" w14:textId="77777777" w:rsidR="004224BF" w:rsidRDefault="004224BF" w:rsidP="004224BF">
      <w:pPr>
        <w:spacing w:after="240"/>
      </w:pPr>
      <w:r>
        <w:t>Where:</w:t>
      </w:r>
    </w:p>
    <w:p w14:paraId="7EF32E43" w14:textId="77777777" w:rsidR="004224BF" w:rsidRDefault="004224BF" w:rsidP="004224BF">
      <w:pPr>
        <w:spacing w:after="240"/>
        <w:ind w:left="720"/>
        <w:rPr>
          <w:b/>
        </w:rPr>
      </w:pPr>
      <w:r>
        <w:t>RTRUCRESP </w:t>
      </w:r>
      <w:r>
        <w:rPr>
          <w:i/>
          <w:vertAlign w:val="subscript"/>
        </w:rPr>
        <w:t xml:space="preserve">q </w:t>
      </w:r>
      <w:r>
        <w:t xml:space="preserve">= </w:t>
      </w:r>
      <w:r>
        <w:rPr>
          <w:position w:val="-18"/>
          <w:szCs w:val="20"/>
        </w:rPr>
        <w:object w:dxaOrig="285" w:dyaOrig="435" w14:anchorId="30E0A782">
          <v:shape id="_x0000_i1062" type="#_x0000_t75" style="width:13.5pt;height:21.75pt" o:ole="">
            <v:imagedata r:id="rId19" o:title=""/>
          </v:shape>
          <o:OLEObject Type="Embed" ProgID="Equation.3" ShapeID="_x0000_i1062" DrawAspect="Content" ObjectID="_1716229478" r:id="rId60"/>
        </w:object>
      </w:r>
      <w:r>
        <w:t xml:space="preserve"> RTRUCASA</w:t>
      </w:r>
      <w:r>
        <w:rPr>
          <w:i/>
          <w:vertAlign w:val="subscript"/>
        </w:rPr>
        <w:t xml:space="preserve"> q, r</w:t>
      </w:r>
      <w:r>
        <w:t xml:space="preserve"> * ¼</w:t>
      </w:r>
    </w:p>
    <w:p w14:paraId="5242BD05" w14:textId="77777777" w:rsidR="004224BF" w:rsidRDefault="004224BF" w:rsidP="004224BF">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4224BF" w14:paraId="478C2210" w14:textId="77777777" w:rsidTr="004224BF">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655A57C9" w14:textId="77777777" w:rsidR="004224BF" w:rsidRDefault="004224BF">
            <w:pPr>
              <w:pStyle w:val="TableHead"/>
            </w:pPr>
            <w:r>
              <w:rPr>
                <w:b w:val="0"/>
                <w:iCs w:val="0"/>
              </w:rPr>
              <w:t>Variable</w:t>
            </w:r>
          </w:p>
        </w:tc>
        <w:tc>
          <w:tcPr>
            <w:tcW w:w="675" w:type="pct"/>
            <w:tcBorders>
              <w:top w:val="single" w:sz="4" w:space="0" w:color="auto"/>
              <w:left w:val="single" w:sz="4" w:space="0" w:color="auto"/>
              <w:bottom w:val="single" w:sz="4" w:space="0" w:color="auto"/>
              <w:right w:val="single" w:sz="4" w:space="0" w:color="auto"/>
            </w:tcBorders>
            <w:hideMark/>
          </w:tcPr>
          <w:p w14:paraId="55E6943B" w14:textId="77777777" w:rsidR="004224BF" w:rsidRDefault="004224BF">
            <w:pPr>
              <w:pStyle w:val="TableHead"/>
            </w:pPr>
            <w:r>
              <w:t>Unit</w:t>
            </w:r>
          </w:p>
        </w:tc>
        <w:tc>
          <w:tcPr>
            <w:tcW w:w="3179" w:type="pct"/>
            <w:tcBorders>
              <w:top w:val="single" w:sz="4" w:space="0" w:color="auto"/>
              <w:left w:val="single" w:sz="4" w:space="0" w:color="auto"/>
              <w:bottom w:val="single" w:sz="4" w:space="0" w:color="auto"/>
              <w:right w:val="single" w:sz="4" w:space="0" w:color="auto"/>
            </w:tcBorders>
            <w:hideMark/>
          </w:tcPr>
          <w:p w14:paraId="09D18FF3" w14:textId="77777777" w:rsidR="004224BF" w:rsidRDefault="004224BF">
            <w:pPr>
              <w:pStyle w:val="TableHead"/>
            </w:pPr>
            <w:r>
              <w:t>Description</w:t>
            </w:r>
          </w:p>
        </w:tc>
      </w:tr>
      <w:tr w:rsidR="004224BF" w14:paraId="702DF9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6038FE9" w14:textId="77777777" w:rsidR="004224BF" w:rsidRDefault="004224BF">
            <w:pPr>
              <w:pStyle w:val="tablebody0"/>
            </w:pPr>
            <w:r>
              <w:t>RTRUCRSVAMT</w:t>
            </w:r>
            <w:r>
              <w:rPr>
                <w:vertAlign w:val="subscript"/>
              </w:rPr>
              <w:t xml:space="preserve">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1B4BE27"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7DEFB635" w14:textId="77777777" w:rsidR="004224BF" w:rsidRDefault="004224BF">
            <w:pPr>
              <w:pStyle w:val="tablebody0"/>
              <w:rPr>
                <w:i/>
              </w:rPr>
            </w:pPr>
            <w:r>
              <w:rPr>
                <w:i/>
              </w:rPr>
              <w:t>Real-Time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ORDC </w:t>
            </w:r>
            <w:r>
              <w:rPr>
                <w:iCs/>
              </w:rPr>
              <w:t>for each 15-minute Settlement Interval.</w:t>
            </w:r>
          </w:p>
        </w:tc>
      </w:tr>
      <w:tr w:rsidR="004224BF" w14:paraId="3E0F8B66"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EC99338" w14:textId="77777777" w:rsidR="004224BF" w:rsidRDefault="004224BF">
            <w:pPr>
              <w:pStyle w:val="tablebody0"/>
            </w:pPr>
            <w:r>
              <w:t xml:space="preserve">RTRDRUCRSVAMT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6219E98" w14:textId="77777777" w:rsidR="004224BF" w:rsidRDefault="004224BF">
            <w:pPr>
              <w:pStyle w:val="tablebody0"/>
            </w:pPr>
            <w:r>
              <w:t>$</w:t>
            </w:r>
          </w:p>
        </w:tc>
        <w:tc>
          <w:tcPr>
            <w:tcW w:w="3179" w:type="pct"/>
            <w:tcBorders>
              <w:top w:val="single" w:sz="4" w:space="0" w:color="auto"/>
              <w:left w:val="single" w:sz="4" w:space="0" w:color="auto"/>
              <w:bottom w:val="single" w:sz="4" w:space="0" w:color="auto"/>
              <w:right w:val="single" w:sz="4" w:space="0" w:color="auto"/>
            </w:tcBorders>
            <w:hideMark/>
          </w:tcPr>
          <w:p w14:paraId="52CDD920" w14:textId="77777777" w:rsidR="004224BF" w:rsidRDefault="004224BF">
            <w:pPr>
              <w:pStyle w:val="tablebody0"/>
              <w:rPr>
                <w:i/>
              </w:rPr>
            </w:pPr>
            <w:r>
              <w:rPr>
                <w:i/>
              </w:rPr>
              <w:t>Real-Time Reliability Deployment RUC Ancillary Service Reserve Amount</w:t>
            </w:r>
            <w:r>
              <w:t>—</w:t>
            </w:r>
            <w:r>
              <w:rPr>
                <w:iCs/>
              </w:rPr>
              <w:t xml:space="preserve">The total payment |to QSE </w:t>
            </w:r>
            <w:r>
              <w:rPr>
                <w:i/>
                <w:iCs/>
              </w:rPr>
              <w:t>q</w:t>
            </w:r>
            <w:r>
              <w:rPr>
                <w:iCs/>
              </w:rPr>
              <w:t xml:space="preserve"> </w:t>
            </w:r>
            <w:r>
              <w:t xml:space="preserve">for the Real-Time RUC Ancillary Service Reserve payment associated with reliability deployments </w:t>
            </w:r>
            <w:r>
              <w:rPr>
                <w:iCs/>
              </w:rPr>
              <w:t>for each 15-minute Settlement Interval.</w:t>
            </w:r>
          </w:p>
        </w:tc>
      </w:tr>
      <w:tr w:rsidR="004224BF" w14:paraId="4BE3528E"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75639BAC" w14:textId="77777777" w:rsidR="004224BF" w:rsidRDefault="004224BF">
            <w:pPr>
              <w:pStyle w:val="tablebody0"/>
            </w:pPr>
            <w:r>
              <w:t xml:space="preserve">RTRUCRESP </w:t>
            </w:r>
            <w:r>
              <w:rPr>
                <w:i/>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09580A9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119B65D4"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RRS, and Non-Spin for all RUC Resources that have opted out per paragraph (12) of Section 5.5.2 for the QSE </w:t>
            </w:r>
            <w:r>
              <w:rPr>
                <w:i/>
              </w:rPr>
              <w:t>q</w:t>
            </w:r>
            <w: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6E47A0F9"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19E2C1E"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7C0F33EA" w14:textId="77777777" w:rsidR="004224BF" w:rsidRDefault="004224BF">
                  <w:pPr>
                    <w:pStyle w:val="tablebody0"/>
                    <w:rPr>
                      <w:i/>
                    </w:rPr>
                  </w:pPr>
                  <w:r>
                    <w:rPr>
                      <w:i/>
                    </w:rPr>
                    <w:t>Real-Time RUC Ancillary Service Supply Responsibility for the QSE</w:t>
                  </w:r>
                  <w:r>
                    <w:sym w:font="Symbol" w:char="F0BE"/>
                  </w:r>
                  <w:r>
                    <w:t xml:space="preserve">The Real-Time Ancillary Service Supply Responsibility pursuant to the Ancillary Service awards for Reg-Up, ECRS, RRS, and Non-Spin for all RUC Resources that have opted out per paragraph (12) of Section 5.5.2 for the QSE </w:t>
                  </w:r>
                  <w:r>
                    <w:rPr>
                      <w:i/>
                    </w:rPr>
                    <w:t>q</w:t>
                  </w:r>
                  <w:r>
                    <w:t>, for the 15-minute Settlement Interval.</w:t>
                  </w:r>
                </w:p>
              </w:tc>
            </w:tr>
          </w:tbl>
          <w:p w14:paraId="4CF77228" w14:textId="77777777" w:rsidR="004224BF" w:rsidRDefault="004224BF">
            <w:pPr>
              <w:pStyle w:val="tablebody0"/>
              <w:rPr>
                <w:i/>
              </w:rPr>
            </w:pPr>
          </w:p>
        </w:tc>
      </w:tr>
      <w:tr w:rsidR="004224BF" w14:paraId="410D3B4C"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AE2EC3F" w14:textId="77777777" w:rsidR="004224BF" w:rsidRDefault="004224BF">
            <w:pPr>
              <w:pStyle w:val="tablebody0"/>
            </w:pPr>
            <w:r>
              <w:lastRenderedPageBreak/>
              <w:t>RTRUCASA</w:t>
            </w:r>
            <w:r>
              <w:rPr>
                <w:i/>
                <w:vertAlign w:val="subscript"/>
              </w:rPr>
              <w:t xml:space="preserve"> q, r</w:t>
            </w:r>
          </w:p>
        </w:tc>
        <w:tc>
          <w:tcPr>
            <w:tcW w:w="675" w:type="pct"/>
            <w:tcBorders>
              <w:top w:val="single" w:sz="4" w:space="0" w:color="auto"/>
              <w:left w:val="single" w:sz="4" w:space="0" w:color="auto"/>
              <w:bottom w:val="single" w:sz="4" w:space="0" w:color="auto"/>
              <w:right w:val="single" w:sz="4" w:space="0" w:color="auto"/>
            </w:tcBorders>
            <w:hideMark/>
          </w:tcPr>
          <w:p w14:paraId="1E8E24D9" w14:textId="77777777" w:rsidR="004224BF" w:rsidRDefault="004224BF">
            <w:pPr>
              <w:pStyle w:val="tablebody0"/>
            </w:pPr>
            <w:r>
              <w:t>MW</w:t>
            </w:r>
          </w:p>
        </w:tc>
        <w:tc>
          <w:tcPr>
            <w:tcW w:w="3179" w:type="pct"/>
            <w:tcBorders>
              <w:top w:val="single" w:sz="4" w:space="0" w:color="auto"/>
              <w:left w:val="single" w:sz="4" w:space="0" w:color="auto"/>
              <w:bottom w:val="single" w:sz="4" w:space="0" w:color="auto"/>
              <w:right w:val="single" w:sz="4" w:space="0" w:color="auto"/>
            </w:tcBorders>
            <w:hideMark/>
          </w:tcPr>
          <w:p w14:paraId="4E286B54"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RRS, and Non-Spin for the 15-minute Settlement Interval that falls within a RUC-Committed Hour</w:t>
            </w:r>
            <w:r>
              <w:rPr>
                <w:szCs w:val="18"/>
              </w:rPr>
              <w:t xml:space="preserve"> for the QSE </w:t>
            </w:r>
            <w:r>
              <w:rPr>
                <w:i/>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4224BF" w14:paraId="471B252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FAA4ED4" w14:textId="77777777" w:rsidR="004224BF" w:rsidRPr="00F34AA9" w:rsidRDefault="004224BF">
                  <w:pPr>
                    <w:pStyle w:val="Instructions"/>
                    <w:spacing w:before="120"/>
                    <w:rPr>
                      <w:bCs/>
                    </w:rPr>
                  </w:pPr>
                  <w:r w:rsidRPr="00F34AA9">
                    <w:rPr>
                      <w:bCs/>
                    </w:rPr>
                    <w:t>[NPRR863:  Replace the description above with the following upon system implementation:]</w:t>
                  </w:r>
                </w:p>
                <w:p w14:paraId="439F08A3" w14:textId="77777777" w:rsidR="004224BF" w:rsidRDefault="004224BF">
                  <w:pPr>
                    <w:pStyle w:val="tablebody0"/>
                    <w:rPr>
                      <w:i/>
                    </w:rPr>
                  </w:pPr>
                  <w:r>
                    <w:rPr>
                      <w:i/>
                    </w:rPr>
                    <w:t>Real-Time RUC Ancillary Service Awards</w:t>
                  </w:r>
                  <w:r>
                    <w:sym w:font="Symbol" w:char="F0BE"/>
                  </w:r>
                  <w:r>
                    <w:t xml:space="preserve">The Real-Time Ancillary Service award to the RUC Resource </w:t>
                  </w:r>
                  <w:r>
                    <w:rPr>
                      <w:i/>
                    </w:rPr>
                    <w:t xml:space="preserve">r </w:t>
                  </w:r>
                  <w:r>
                    <w:t>for Reg-Up, ECRS, RRS, and Non-Spin for the 15-minute Settlement Interval that falls within a RUC-Committed Hour</w:t>
                  </w:r>
                  <w:r>
                    <w:rPr>
                      <w:szCs w:val="18"/>
                    </w:rPr>
                    <w:t xml:space="preserve"> for the QSE </w:t>
                  </w:r>
                  <w:r>
                    <w:rPr>
                      <w:i/>
                      <w:szCs w:val="18"/>
                    </w:rPr>
                    <w:t>q.</w:t>
                  </w:r>
                </w:p>
              </w:tc>
            </w:tr>
          </w:tbl>
          <w:p w14:paraId="776D8ED3" w14:textId="77777777" w:rsidR="004224BF" w:rsidRDefault="004224BF">
            <w:pPr>
              <w:pStyle w:val="tablebody0"/>
              <w:rPr>
                <w:i/>
              </w:rPr>
            </w:pPr>
          </w:p>
        </w:tc>
      </w:tr>
      <w:tr w:rsidR="004224BF" w14:paraId="5A953C80"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33A8BC2F" w14:textId="77777777" w:rsidR="004224BF" w:rsidRDefault="004224BF">
            <w:pPr>
              <w:pStyle w:val="tablebody0"/>
              <w:rPr>
                <w:i/>
              </w:rPr>
            </w:pPr>
            <w:r>
              <w:t>RTRSVPOR</w:t>
            </w:r>
          </w:p>
        </w:tc>
        <w:tc>
          <w:tcPr>
            <w:tcW w:w="675" w:type="pct"/>
            <w:tcBorders>
              <w:top w:val="single" w:sz="4" w:space="0" w:color="auto"/>
              <w:left w:val="single" w:sz="4" w:space="0" w:color="auto"/>
              <w:bottom w:val="single" w:sz="4" w:space="0" w:color="auto"/>
              <w:right w:val="single" w:sz="4" w:space="0" w:color="auto"/>
            </w:tcBorders>
            <w:hideMark/>
          </w:tcPr>
          <w:p w14:paraId="6B482E4A"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4B24B735" w14:textId="77777777" w:rsidR="004224BF" w:rsidRDefault="004224BF">
            <w:pPr>
              <w:pStyle w:val="tablebody0"/>
            </w:pPr>
            <w:r>
              <w:rPr>
                <w:i/>
              </w:rPr>
              <w:t>Real-Time Reserve Price for On-Line Reserves</w:t>
            </w:r>
            <w:r>
              <w:sym w:font="Symbol" w:char="F0BE"/>
            </w:r>
            <w:r>
              <w:t>The Real-Time Reserve Price for On-Line Reserves for the 15-minute Settlement Interval.</w:t>
            </w:r>
          </w:p>
        </w:tc>
      </w:tr>
      <w:tr w:rsidR="004224BF" w14:paraId="61FA810F"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2A3EE8F2" w14:textId="77777777" w:rsidR="004224BF" w:rsidRDefault="004224BF">
            <w:pPr>
              <w:pStyle w:val="tablebody0"/>
            </w:pPr>
            <w:r>
              <w:t>RTRDP</w:t>
            </w:r>
          </w:p>
        </w:tc>
        <w:tc>
          <w:tcPr>
            <w:tcW w:w="675" w:type="pct"/>
            <w:tcBorders>
              <w:top w:val="single" w:sz="4" w:space="0" w:color="auto"/>
              <w:left w:val="single" w:sz="4" w:space="0" w:color="auto"/>
              <w:bottom w:val="single" w:sz="4" w:space="0" w:color="auto"/>
              <w:right w:val="single" w:sz="4" w:space="0" w:color="auto"/>
            </w:tcBorders>
            <w:hideMark/>
          </w:tcPr>
          <w:p w14:paraId="4A7B5BB6" w14:textId="77777777" w:rsidR="004224BF" w:rsidRDefault="004224BF">
            <w:pPr>
              <w:pStyle w:val="tablebody0"/>
            </w:pPr>
            <w:r>
              <w:t>$/MWh</w:t>
            </w:r>
          </w:p>
        </w:tc>
        <w:tc>
          <w:tcPr>
            <w:tcW w:w="3179" w:type="pct"/>
            <w:tcBorders>
              <w:top w:val="single" w:sz="4" w:space="0" w:color="auto"/>
              <w:left w:val="single" w:sz="4" w:space="0" w:color="auto"/>
              <w:bottom w:val="single" w:sz="4" w:space="0" w:color="auto"/>
              <w:right w:val="single" w:sz="4" w:space="0" w:color="auto"/>
            </w:tcBorders>
            <w:hideMark/>
          </w:tcPr>
          <w:p w14:paraId="797A401D" w14:textId="77777777" w:rsidR="004224BF" w:rsidRDefault="004224BF">
            <w:pPr>
              <w:pStyle w:val="tablebody0"/>
              <w:rPr>
                <w:i/>
              </w:rPr>
            </w:pPr>
            <w:r>
              <w:rPr>
                <w:i/>
              </w:rPr>
              <w:t xml:space="preserve">Real-Time On-Line Reliability Deployment Price </w:t>
            </w:r>
            <w:r>
              <w:sym w:font="Symbol" w:char="F0BE"/>
            </w:r>
            <w:r>
              <w:t xml:space="preserve">The Real-Time price for the 15-minute Settlement Interval, reflecting the impact of reliability deployments on energy prices that is calculated </w:t>
            </w:r>
            <w:r>
              <w:rPr>
                <w:bCs/>
              </w:rPr>
              <w:t>from the Real-Time On-Line Reliability Deployment Price Adder</w:t>
            </w:r>
            <w:r>
              <w:t>.</w:t>
            </w:r>
          </w:p>
        </w:tc>
      </w:tr>
      <w:tr w:rsidR="004224BF" w14:paraId="74418399"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62360546" w14:textId="77777777" w:rsidR="004224BF" w:rsidRDefault="004224BF">
            <w:pPr>
              <w:pStyle w:val="tablebody0"/>
            </w:pPr>
            <w:r>
              <w:rPr>
                <w:i/>
              </w:rPr>
              <w:t>q</w:t>
            </w:r>
          </w:p>
        </w:tc>
        <w:tc>
          <w:tcPr>
            <w:tcW w:w="675" w:type="pct"/>
            <w:tcBorders>
              <w:top w:val="single" w:sz="4" w:space="0" w:color="auto"/>
              <w:left w:val="single" w:sz="4" w:space="0" w:color="auto"/>
              <w:bottom w:val="single" w:sz="4" w:space="0" w:color="auto"/>
              <w:right w:val="single" w:sz="4" w:space="0" w:color="auto"/>
            </w:tcBorders>
            <w:hideMark/>
          </w:tcPr>
          <w:p w14:paraId="4D752CB0"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340491C" w14:textId="77777777" w:rsidR="004224BF" w:rsidRDefault="004224BF">
            <w:pPr>
              <w:pStyle w:val="tablebody0"/>
              <w:rPr>
                <w:i/>
              </w:rPr>
            </w:pPr>
            <w:r>
              <w:t>A QSE.</w:t>
            </w:r>
          </w:p>
        </w:tc>
      </w:tr>
      <w:tr w:rsidR="004224BF" w14:paraId="20E3B9FD" w14:textId="77777777" w:rsidTr="004224BF">
        <w:trPr>
          <w:cantSplit/>
        </w:trPr>
        <w:tc>
          <w:tcPr>
            <w:tcW w:w="1146" w:type="pct"/>
            <w:tcBorders>
              <w:top w:val="single" w:sz="4" w:space="0" w:color="auto"/>
              <w:left w:val="single" w:sz="4" w:space="0" w:color="auto"/>
              <w:bottom w:val="single" w:sz="4" w:space="0" w:color="auto"/>
              <w:right w:val="single" w:sz="4" w:space="0" w:color="auto"/>
            </w:tcBorders>
            <w:hideMark/>
          </w:tcPr>
          <w:p w14:paraId="106268EA" w14:textId="77777777" w:rsidR="004224BF" w:rsidRDefault="004224BF">
            <w:pPr>
              <w:pStyle w:val="tablebody0"/>
              <w:rPr>
                <w:i/>
              </w:rPr>
            </w:pPr>
            <w:r>
              <w:rPr>
                <w:i/>
              </w:rPr>
              <w:t>r</w:t>
            </w:r>
          </w:p>
        </w:tc>
        <w:tc>
          <w:tcPr>
            <w:tcW w:w="675" w:type="pct"/>
            <w:tcBorders>
              <w:top w:val="single" w:sz="4" w:space="0" w:color="auto"/>
              <w:left w:val="single" w:sz="4" w:space="0" w:color="auto"/>
              <w:bottom w:val="single" w:sz="4" w:space="0" w:color="auto"/>
              <w:right w:val="single" w:sz="4" w:space="0" w:color="auto"/>
            </w:tcBorders>
            <w:hideMark/>
          </w:tcPr>
          <w:p w14:paraId="2A5F94E1" w14:textId="77777777" w:rsidR="004224BF" w:rsidRDefault="004224BF">
            <w:pPr>
              <w:pStyle w:val="tablebody0"/>
            </w:pPr>
            <w:r>
              <w:t>none</w:t>
            </w:r>
          </w:p>
        </w:tc>
        <w:tc>
          <w:tcPr>
            <w:tcW w:w="3179" w:type="pct"/>
            <w:tcBorders>
              <w:top w:val="single" w:sz="4" w:space="0" w:color="auto"/>
              <w:left w:val="single" w:sz="4" w:space="0" w:color="auto"/>
              <w:bottom w:val="single" w:sz="4" w:space="0" w:color="auto"/>
              <w:right w:val="single" w:sz="4" w:space="0" w:color="auto"/>
            </w:tcBorders>
            <w:hideMark/>
          </w:tcPr>
          <w:p w14:paraId="2FDF343C" w14:textId="77777777" w:rsidR="004224BF" w:rsidRDefault="004224BF">
            <w:pPr>
              <w:pStyle w:val="tablebody0"/>
            </w:pPr>
            <w:r>
              <w:t>A Generation Resource.</w:t>
            </w:r>
          </w:p>
        </w:tc>
      </w:tr>
    </w:tbl>
    <w:p w14:paraId="5B62F0BB" w14:textId="77777777" w:rsidR="004224BF" w:rsidRDefault="004224BF" w:rsidP="004224BF">
      <w:pPr>
        <w:pStyle w:val="BodyText"/>
        <w:spacing w:after="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224BF" w14:paraId="16CC91CF" w14:textId="77777777" w:rsidTr="004224BF">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DBA1D42" w14:textId="77777777" w:rsidR="004224BF" w:rsidRPr="00F34AA9" w:rsidRDefault="004224BF">
            <w:pPr>
              <w:pStyle w:val="Instructions"/>
              <w:spacing w:before="120"/>
              <w:rPr>
                <w:bCs/>
              </w:rPr>
            </w:pPr>
            <w:r w:rsidRPr="00F34AA9">
              <w:rPr>
                <w:bCs/>
              </w:rPr>
              <w:t>[NPRR1010:  Replace Section 6.7.5 above with the following upon system implementation of the Real-Time Co-Optimization (RTC) project:]</w:t>
            </w:r>
          </w:p>
          <w:p w14:paraId="68015952" w14:textId="77777777" w:rsidR="004224BF" w:rsidRDefault="004224BF">
            <w:pPr>
              <w:keepNext/>
              <w:tabs>
                <w:tab w:val="left" w:pos="1080"/>
              </w:tabs>
              <w:spacing w:before="480" w:after="240"/>
              <w:outlineLvl w:val="2"/>
              <w:rPr>
                <w:b/>
                <w:bCs/>
                <w:i/>
                <w:szCs w:val="20"/>
              </w:rPr>
            </w:pPr>
            <w:bookmarkStart w:id="417" w:name="_Toc80174835"/>
            <w:bookmarkStart w:id="418" w:name="_Toc65151809"/>
            <w:bookmarkStart w:id="419" w:name="_Toc60040750"/>
            <w:r>
              <w:rPr>
                <w:b/>
                <w:bCs/>
                <w:i/>
              </w:rPr>
              <w:t>6.7.5</w:t>
            </w:r>
            <w:r>
              <w:rPr>
                <w:b/>
                <w:bCs/>
                <w:i/>
              </w:rPr>
              <w:tab/>
              <w:t>Real-Time Ancillary Service Charges and Payments</w:t>
            </w:r>
            <w:bookmarkEnd w:id="417"/>
            <w:bookmarkEnd w:id="418"/>
            <w:bookmarkEnd w:id="419"/>
          </w:p>
        </w:tc>
      </w:tr>
    </w:tbl>
    <w:p w14:paraId="598F0E1C" w14:textId="77777777" w:rsidR="004224BF" w:rsidRPr="00E61BC2" w:rsidRDefault="004224BF" w:rsidP="00E61BC2">
      <w:pPr>
        <w:spacing w:after="240"/>
        <w:ind w:left="720" w:hanging="720"/>
        <w:rPr>
          <w:szCs w:val="20"/>
        </w:rPr>
      </w:pPr>
    </w:p>
    <w:sectPr w:rsidR="004224BF" w:rsidRPr="00E61BC2">
      <w:headerReference w:type="default" r:id="rId61"/>
      <w:footerReference w:type="even" r:id="rId62"/>
      <w:footerReference w:type="default" r:id="rId63"/>
      <w:footerReference w:type="first" r:id="rId64"/>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ERCOT Market Rules" w:date="2022-05-10T12:45:00Z" w:initials="BA">
    <w:p w14:paraId="05288DB4" w14:textId="1DAE9A19" w:rsidR="00D74B24" w:rsidRDefault="00D74B24">
      <w:pPr>
        <w:pStyle w:val="CommentText"/>
      </w:pPr>
      <w:r>
        <w:rPr>
          <w:rStyle w:val="CommentReference"/>
        </w:rPr>
        <w:annotationRef/>
      </w:r>
      <w:r>
        <w:t>Please note NPRR1084 also proposes revisions to this section.</w:t>
      </w:r>
    </w:p>
  </w:comment>
  <w:comment w:id="92" w:author="ERCOT Market Rules" w:date="2022-05-10T12:46:00Z" w:initials="BA">
    <w:p w14:paraId="1AD73286" w14:textId="77777777" w:rsidR="00D74B24" w:rsidRDefault="00D74B24" w:rsidP="00D74B24">
      <w:pPr>
        <w:pStyle w:val="CommentText"/>
      </w:pPr>
      <w:r>
        <w:rPr>
          <w:rStyle w:val="CommentReference"/>
        </w:rPr>
        <w:annotationRef/>
      </w:r>
      <w:r>
        <w:rPr>
          <w:rStyle w:val="CommentReference"/>
        </w:rPr>
        <w:annotationRef/>
      </w:r>
      <w:r>
        <w:t>Please note NPRR1084 also proposes revisions to this section.</w:t>
      </w:r>
    </w:p>
    <w:p w14:paraId="7E26A43A" w14:textId="4CBA0D5B" w:rsidR="00D74B24" w:rsidRDefault="00D74B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288DB4" w15:done="0"/>
  <w15:commentEx w15:paraId="7E26A4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DCEC" w16cex:dateUtc="2022-05-10T17:45:00Z"/>
  <w16cex:commentExtensible w16cex:durableId="2624DD0E" w16cex:dateUtc="2022-05-10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288DB4" w16cid:durableId="2624DCEC"/>
  <w16cid:commentId w16cid:paraId="7E26A43A" w16cid:durableId="2624DD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50A8" w14:textId="77777777" w:rsidR="00DD198F" w:rsidRDefault="00DD198F">
      <w:r>
        <w:separator/>
      </w:r>
    </w:p>
  </w:endnote>
  <w:endnote w:type="continuationSeparator" w:id="0">
    <w:p w14:paraId="2E981CC2" w14:textId="77777777" w:rsidR="00DD198F" w:rsidRDefault="00DD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78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21F0" w14:textId="240B9CFE" w:rsidR="003B11E6" w:rsidRDefault="003A2E8D">
    <w:pPr>
      <w:pStyle w:val="Footer"/>
      <w:tabs>
        <w:tab w:val="clear" w:pos="4320"/>
        <w:tab w:val="clear" w:pos="8640"/>
        <w:tab w:val="right" w:pos="9360"/>
      </w:tabs>
      <w:rPr>
        <w:rFonts w:ascii="Arial" w:hAnsi="Arial" w:cs="Arial"/>
        <w:sz w:val="18"/>
      </w:rPr>
    </w:pPr>
    <w:r>
      <w:rPr>
        <w:rFonts w:ascii="Arial" w:hAnsi="Arial" w:cs="Arial"/>
        <w:sz w:val="18"/>
        <w:szCs w:val="18"/>
      </w:rPr>
      <w:t>1085NPRR-</w:t>
    </w:r>
    <w:r w:rsidR="0003361F">
      <w:rPr>
        <w:rFonts w:ascii="Arial" w:hAnsi="Arial" w:cs="Arial"/>
        <w:sz w:val="18"/>
        <w:szCs w:val="18"/>
      </w:rPr>
      <w:t>1</w:t>
    </w:r>
    <w:r w:rsidR="00B43F8A">
      <w:rPr>
        <w:rFonts w:ascii="Arial" w:hAnsi="Arial" w:cs="Arial"/>
        <w:sz w:val="18"/>
        <w:szCs w:val="18"/>
      </w:rPr>
      <w:t>7</w:t>
    </w:r>
    <w:r>
      <w:rPr>
        <w:rFonts w:ascii="Arial" w:hAnsi="Arial" w:cs="Arial"/>
        <w:sz w:val="18"/>
        <w:szCs w:val="18"/>
      </w:rPr>
      <w:t xml:space="preserve"> </w:t>
    </w:r>
    <w:r w:rsidR="00B43F8A">
      <w:rPr>
        <w:rFonts w:ascii="Arial" w:hAnsi="Arial" w:cs="Arial"/>
        <w:sz w:val="18"/>
        <w:szCs w:val="18"/>
      </w:rPr>
      <w:t>ERCOT</w:t>
    </w:r>
    <w:r w:rsidR="00257136">
      <w:rPr>
        <w:rFonts w:ascii="Arial" w:hAnsi="Arial" w:cs="Arial"/>
        <w:sz w:val="18"/>
        <w:szCs w:val="18"/>
      </w:rPr>
      <w:t xml:space="preserve"> </w:t>
    </w:r>
    <w:r>
      <w:rPr>
        <w:rFonts w:ascii="Arial" w:hAnsi="Arial" w:cs="Arial"/>
        <w:sz w:val="18"/>
        <w:szCs w:val="18"/>
      </w:rPr>
      <w:t xml:space="preserve">Comments </w:t>
    </w:r>
    <w:r w:rsidR="00257136">
      <w:rPr>
        <w:rFonts w:ascii="Arial" w:hAnsi="Arial" w:cs="Arial"/>
        <w:sz w:val="18"/>
        <w:szCs w:val="18"/>
      </w:rPr>
      <w:t>060</w:t>
    </w:r>
    <w:r w:rsidR="00B43F8A">
      <w:rPr>
        <w:rFonts w:ascii="Arial" w:hAnsi="Arial" w:cs="Arial"/>
        <w:sz w:val="18"/>
        <w:szCs w:val="18"/>
      </w:rPr>
      <w:t>8</w:t>
    </w:r>
    <w:r w:rsidR="006E07A1">
      <w:rPr>
        <w:rFonts w:ascii="Arial" w:hAnsi="Arial" w:cs="Arial"/>
        <w:sz w:val="18"/>
        <w:szCs w:val="18"/>
      </w:rPr>
      <w:t>22</w:t>
    </w:r>
    <w:r w:rsidR="003B11E6">
      <w:rPr>
        <w:rFonts w:ascii="Arial" w:hAnsi="Arial" w:cs="Arial"/>
        <w:sz w:val="18"/>
      </w:rPr>
      <w:tab/>
      <w:t>Pa</w:t>
    </w:r>
    <w:r w:rsidR="003B11E6" w:rsidRPr="00412DCA">
      <w:rPr>
        <w:rFonts w:ascii="Arial" w:hAnsi="Arial" w:cs="Arial"/>
        <w:sz w:val="18"/>
      </w:rPr>
      <w:t xml:space="preserve">ge </w:t>
    </w:r>
    <w:r w:rsidR="003B11E6" w:rsidRPr="00412DCA">
      <w:rPr>
        <w:rFonts w:ascii="Arial" w:hAnsi="Arial" w:cs="Arial"/>
        <w:sz w:val="18"/>
      </w:rPr>
      <w:fldChar w:fldCharType="begin"/>
    </w:r>
    <w:r w:rsidR="003B11E6" w:rsidRPr="00412DCA">
      <w:rPr>
        <w:rFonts w:ascii="Arial" w:hAnsi="Arial" w:cs="Arial"/>
        <w:sz w:val="18"/>
      </w:rPr>
      <w:instrText xml:space="preserve"> PAGE </w:instrText>
    </w:r>
    <w:r w:rsidR="003B11E6" w:rsidRPr="00412DCA">
      <w:rPr>
        <w:rFonts w:ascii="Arial" w:hAnsi="Arial" w:cs="Arial"/>
        <w:sz w:val="18"/>
      </w:rPr>
      <w:fldChar w:fldCharType="separate"/>
    </w:r>
    <w:r w:rsidR="003B11E6">
      <w:rPr>
        <w:rFonts w:ascii="Arial" w:hAnsi="Arial" w:cs="Arial"/>
        <w:noProof/>
        <w:sz w:val="18"/>
      </w:rPr>
      <w:t>3</w:t>
    </w:r>
    <w:r w:rsidR="003B11E6" w:rsidRPr="00412DCA">
      <w:rPr>
        <w:rFonts w:ascii="Arial" w:hAnsi="Arial" w:cs="Arial"/>
        <w:sz w:val="18"/>
      </w:rPr>
      <w:fldChar w:fldCharType="end"/>
    </w:r>
    <w:r w:rsidR="003B11E6" w:rsidRPr="00412DCA">
      <w:rPr>
        <w:rFonts w:ascii="Arial" w:hAnsi="Arial" w:cs="Arial"/>
        <w:sz w:val="18"/>
      </w:rPr>
      <w:t xml:space="preserve"> of </w:t>
    </w:r>
    <w:r w:rsidR="003B11E6" w:rsidRPr="00412DCA">
      <w:rPr>
        <w:rFonts w:ascii="Arial" w:hAnsi="Arial" w:cs="Arial"/>
        <w:sz w:val="18"/>
      </w:rPr>
      <w:fldChar w:fldCharType="begin"/>
    </w:r>
    <w:r w:rsidR="003B11E6" w:rsidRPr="00412DCA">
      <w:rPr>
        <w:rFonts w:ascii="Arial" w:hAnsi="Arial" w:cs="Arial"/>
        <w:sz w:val="18"/>
      </w:rPr>
      <w:instrText xml:space="preserve"> NUMPAGES </w:instrText>
    </w:r>
    <w:r w:rsidR="003B11E6" w:rsidRPr="00412DCA">
      <w:rPr>
        <w:rFonts w:ascii="Arial" w:hAnsi="Arial" w:cs="Arial"/>
        <w:sz w:val="18"/>
      </w:rPr>
      <w:fldChar w:fldCharType="separate"/>
    </w:r>
    <w:r w:rsidR="003B11E6">
      <w:rPr>
        <w:rFonts w:ascii="Arial" w:hAnsi="Arial" w:cs="Arial"/>
        <w:noProof/>
        <w:sz w:val="18"/>
      </w:rPr>
      <w:t>18</w:t>
    </w:r>
    <w:r w:rsidR="003B11E6" w:rsidRPr="00412DCA">
      <w:rPr>
        <w:rFonts w:ascii="Arial" w:hAnsi="Arial" w:cs="Arial"/>
        <w:sz w:val="18"/>
      </w:rPr>
      <w:fldChar w:fldCharType="end"/>
    </w:r>
  </w:p>
  <w:p w14:paraId="4299BFA4" w14:textId="77777777" w:rsidR="003B11E6" w:rsidRPr="00412DCA" w:rsidRDefault="003B11E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105D" w14:textId="77777777" w:rsidR="003B11E6" w:rsidRPr="00412DCA" w:rsidRDefault="003B11E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1885" w14:textId="77777777" w:rsidR="00DD198F" w:rsidRDefault="00DD198F">
      <w:r>
        <w:separator/>
      </w:r>
    </w:p>
  </w:footnote>
  <w:footnote w:type="continuationSeparator" w:id="0">
    <w:p w14:paraId="6606C345" w14:textId="77777777" w:rsidR="00DD198F" w:rsidRDefault="00DD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2CBF" w14:textId="70793FB5" w:rsidR="003B11E6" w:rsidRDefault="003A2E8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E6F59CF"/>
    <w:multiLevelType w:val="hybridMultilevel"/>
    <w:tmpl w:val="23D8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C2852"/>
    <w:multiLevelType w:val="hybridMultilevel"/>
    <w:tmpl w:val="355A4C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26ED9"/>
    <w:multiLevelType w:val="hybridMultilevel"/>
    <w:tmpl w:val="8A12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A03DA"/>
    <w:multiLevelType w:val="hybridMultilevel"/>
    <w:tmpl w:val="3B188F00"/>
    <w:lvl w:ilvl="0" w:tplc="02283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C2580"/>
    <w:multiLevelType w:val="hybridMultilevel"/>
    <w:tmpl w:val="A27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02471"/>
    <w:multiLevelType w:val="hybridMultilevel"/>
    <w:tmpl w:val="573C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8331E2"/>
    <w:multiLevelType w:val="hybridMultilevel"/>
    <w:tmpl w:val="F3D4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7"/>
  </w:num>
  <w:num w:numId="3">
    <w:abstractNumId w:val="19"/>
  </w:num>
  <w:num w:numId="4">
    <w:abstractNumId w:val="1"/>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6"/>
  </w:num>
  <w:num w:numId="15">
    <w:abstractNumId w:val="12"/>
  </w:num>
  <w:num w:numId="16">
    <w:abstractNumId w:val="15"/>
  </w:num>
  <w:num w:numId="17">
    <w:abstractNumId w:val="16"/>
  </w:num>
  <w:num w:numId="18">
    <w:abstractNumId w:val="8"/>
  </w:num>
  <w:num w:numId="19">
    <w:abstractNumId w:val="14"/>
  </w:num>
  <w:num w:numId="20">
    <w:abstractNumId w:val="3"/>
  </w:num>
  <w:num w:numId="21">
    <w:abstractNumId w:val="5"/>
  </w:num>
  <w:num w:numId="22">
    <w:abstractNumId w:val="9"/>
  </w:num>
  <w:num w:numId="23">
    <w:abstractNumId w:val="11"/>
  </w:num>
  <w:num w:numId="24">
    <w:abstractNumId w:val="7"/>
  </w:num>
  <w:num w:numId="2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9"/>
  </w:num>
  <w:num w:numId="28">
    <w:abstractNumId w:val="1"/>
  </w:num>
  <w:num w:numId="29">
    <w:abstractNumId w:val="6"/>
  </w:num>
  <w:num w:numId="30">
    <w:abstractNumId w:val="2"/>
  </w:num>
  <w:num w:numId="31">
    <w:abstractNumId w:val="18"/>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int Commenters 5/10/22">
    <w15:presenceInfo w15:providerId="None" w15:userId="Joint Commenters 5/10/22"/>
  </w15:person>
  <w15:person w15:author="ERCOT 051022">
    <w15:presenceInfo w15:providerId="None" w15:userId="ERCOT 051022"/>
  </w15:person>
  <w15:person w15:author="ERCOT Market Rules">
    <w15:presenceInfo w15:providerId="None" w15:userId="ERCOT Market Rules"/>
  </w15:person>
  <w15:person w15:author="ERCOT">
    <w15:presenceInfo w15:providerId="None" w15:userId="ERCOT"/>
  </w15:person>
  <w15:person w15:author="Reliant 051922">
    <w15:presenceInfo w15:providerId="None" w15:userId="Reliant 051922"/>
  </w15:person>
  <w15:person w15:author="LCRA 060722">
    <w15:presenceInfo w15:providerId="None" w15:userId="LCRA 060722"/>
  </w15:person>
  <w15:person w15:author="ERCOT 060822">
    <w15:presenceInfo w15:providerId="None" w15:userId="ERCOT 060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5141"/>
    <w:rsid w:val="00006711"/>
    <w:rsid w:val="00013FBF"/>
    <w:rsid w:val="000157E9"/>
    <w:rsid w:val="0003361F"/>
    <w:rsid w:val="00055418"/>
    <w:rsid w:val="00057680"/>
    <w:rsid w:val="00060A5A"/>
    <w:rsid w:val="00064B44"/>
    <w:rsid w:val="00067FE2"/>
    <w:rsid w:val="0007682E"/>
    <w:rsid w:val="000A7D06"/>
    <w:rsid w:val="000C1693"/>
    <w:rsid w:val="000C24B3"/>
    <w:rsid w:val="000C36B1"/>
    <w:rsid w:val="000D1AEB"/>
    <w:rsid w:val="000D3E64"/>
    <w:rsid w:val="000F13C5"/>
    <w:rsid w:val="00105A36"/>
    <w:rsid w:val="00106BE4"/>
    <w:rsid w:val="00116A23"/>
    <w:rsid w:val="00121F4C"/>
    <w:rsid w:val="001313B4"/>
    <w:rsid w:val="001406B4"/>
    <w:rsid w:val="0014546D"/>
    <w:rsid w:val="001500D9"/>
    <w:rsid w:val="00156DB7"/>
    <w:rsid w:val="00157228"/>
    <w:rsid w:val="00160C3C"/>
    <w:rsid w:val="001647A9"/>
    <w:rsid w:val="0017783C"/>
    <w:rsid w:val="00181E73"/>
    <w:rsid w:val="0019314C"/>
    <w:rsid w:val="00196E8A"/>
    <w:rsid w:val="001A7502"/>
    <w:rsid w:val="001B66A2"/>
    <w:rsid w:val="001B75A1"/>
    <w:rsid w:val="001D6119"/>
    <w:rsid w:val="001E6A54"/>
    <w:rsid w:val="001F05D8"/>
    <w:rsid w:val="001F38F0"/>
    <w:rsid w:val="00222600"/>
    <w:rsid w:val="00223A5A"/>
    <w:rsid w:val="002259E9"/>
    <w:rsid w:val="00237430"/>
    <w:rsid w:val="0025008B"/>
    <w:rsid w:val="00253523"/>
    <w:rsid w:val="00254B71"/>
    <w:rsid w:val="00255971"/>
    <w:rsid w:val="00257136"/>
    <w:rsid w:val="00267EC8"/>
    <w:rsid w:val="00272CA1"/>
    <w:rsid w:val="00276A99"/>
    <w:rsid w:val="00286AD9"/>
    <w:rsid w:val="002966F3"/>
    <w:rsid w:val="002A71A8"/>
    <w:rsid w:val="002B13A2"/>
    <w:rsid w:val="002B69F3"/>
    <w:rsid w:val="002B763A"/>
    <w:rsid w:val="002D382A"/>
    <w:rsid w:val="002D5DC6"/>
    <w:rsid w:val="002E49EF"/>
    <w:rsid w:val="002E6870"/>
    <w:rsid w:val="002F1EDD"/>
    <w:rsid w:val="003013F2"/>
    <w:rsid w:val="0030232A"/>
    <w:rsid w:val="0030694A"/>
    <w:rsid w:val="003069F4"/>
    <w:rsid w:val="003222A5"/>
    <w:rsid w:val="00357453"/>
    <w:rsid w:val="00357580"/>
    <w:rsid w:val="00360920"/>
    <w:rsid w:val="00375F8F"/>
    <w:rsid w:val="00376948"/>
    <w:rsid w:val="00382746"/>
    <w:rsid w:val="00384709"/>
    <w:rsid w:val="003848A2"/>
    <w:rsid w:val="00386C35"/>
    <w:rsid w:val="00394663"/>
    <w:rsid w:val="003A2E8D"/>
    <w:rsid w:val="003A3D77"/>
    <w:rsid w:val="003A73E4"/>
    <w:rsid w:val="003B11E6"/>
    <w:rsid w:val="003B31E2"/>
    <w:rsid w:val="003B5AED"/>
    <w:rsid w:val="003C6B7B"/>
    <w:rsid w:val="003D07F7"/>
    <w:rsid w:val="003D3075"/>
    <w:rsid w:val="003F41C0"/>
    <w:rsid w:val="00403355"/>
    <w:rsid w:val="00406FA9"/>
    <w:rsid w:val="00411BC6"/>
    <w:rsid w:val="004135BD"/>
    <w:rsid w:val="0041374A"/>
    <w:rsid w:val="004224BF"/>
    <w:rsid w:val="004302A4"/>
    <w:rsid w:val="00432308"/>
    <w:rsid w:val="00433DEF"/>
    <w:rsid w:val="00434F5F"/>
    <w:rsid w:val="00445D57"/>
    <w:rsid w:val="004463BA"/>
    <w:rsid w:val="00466AA4"/>
    <w:rsid w:val="004822D4"/>
    <w:rsid w:val="0049290B"/>
    <w:rsid w:val="00497071"/>
    <w:rsid w:val="0049736F"/>
    <w:rsid w:val="004976B2"/>
    <w:rsid w:val="004A4451"/>
    <w:rsid w:val="004C2DE4"/>
    <w:rsid w:val="004C75A2"/>
    <w:rsid w:val="004D3958"/>
    <w:rsid w:val="004D77EB"/>
    <w:rsid w:val="004E5642"/>
    <w:rsid w:val="004E66F8"/>
    <w:rsid w:val="004F4D31"/>
    <w:rsid w:val="004F5605"/>
    <w:rsid w:val="005008DF"/>
    <w:rsid w:val="00503629"/>
    <w:rsid w:val="005045D0"/>
    <w:rsid w:val="00505364"/>
    <w:rsid w:val="0050667C"/>
    <w:rsid w:val="00532346"/>
    <w:rsid w:val="00534C6C"/>
    <w:rsid w:val="005362F2"/>
    <w:rsid w:val="00557457"/>
    <w:rsid w:val="005841C0"/>
    <w:rsid w:val="0059260F"/>
    <w:rsid w:val="005945E6"/>
    <w:rsid w:val="00597F73"/>
    <w:rsid w:val="005A31E4"/>
    <w:rsid w:val="005C591B"/>
    <w:rsid w:val="005E2A59"/>
    <w:rsid w:val="005E4D36"/>
    <w:rsid w:val="005E5074"/>
    <w:rsid w:val="005E7B15"/>
    <w:rsid w:val="005F2C0E"/>
    <w:rsid w:val="005F3130"/>
    <w:rsid w:val="00604250"/>
    <w:rsid w:val="00612E4F"/>
    <w:rsid w:val="00615D5E"/>
    <w:rsid w:val="0062199D"/>
    <w:rsid w:val="00622E99"/>
    <w:rsid w:val="00625E5D"/>
    <w:rsid w:val="00635550"/>
    <w:rsid w:val="00643F84"/>
    <w:rsid w:val="00644F7E"/>
    <w:rsid w:val="006537C6"/>
    <w:rsid w:val="00656CC9"/>
    <w:rsid w:val="00662C38"/>
    <w:rsid w:val="00663580"/>
    <w:rsid w:val="0066370F"/>
    <w:rsid w:val="006644A9"/>
    <w:rsid w:val="00677FF4"/>
    <w:rsid w:val="006808F8"/>
    <w:rsid w:val="00687DB2"/>
    <w:rsid w:val="006A0784"/>
    <w:rsid w:val="006A697B"/>
    <w:rsid w:val="006A75C0"/>
    <w:rsid w:val="006B35D4"/>
    <w:rsid w:val="006B4DDE"/>
    <w:rsid w:val="006D21C6"/>
    <w:rsid w:val="006D415D"/>
    <w:rsid w:val="006E07A1"/>
    <w:rsid w:val="006E4597"/>
    <w:rsid w:val="006F78CE"/>
    <w:rsid w:val="007017B1"/>
    <w:rsid w:val="00716FD9"/>
    <w:rsid w:val="00722906"/>
    <w:rsid w:val="00731F8E"/>
    <w:rsid w:val="00743968"/>
    <w:rsid w:val="0076064B"/>
    <w:rsid w:val="0076494D"/>
    <w:rsid w:val="00785415"/>
    <w:rsid w:val="00791010"/>
    <w:rsid w:val="00791CB9"/>
    <w:rsid w:val="00793130"/>
    <w:rsid w:val="007979BC"/>
    <w:rsid w:val="007A1BE1"/>
    <w:rsid w:val="007A4212"/>
    <w:rsid w:val="007B3233"/>
    <w:rsid w:val="007B5A42"/>
    <w:rsid w:val="007B6C86"/>
    <w:rsid w:val="007C199B"/>
    <w:rsid w:val="007C7690"/>
    <w:rsid w:val="007D1481"/>
    <w:rsid w:val="007D3073"/>
    <w:rsid w:val="007D64B9"/>
    <w:rsid w:val="007D72D4"/>
    <w:rsid w:val="007E0452"/>
    <w:rsid w:val="007F72ED"/>
    <w:rsid w:val="007F78D6"/>
    <w:rsid w:val="008070C0"/>
    <w:rsid w:val="00811C12"/>
    <w:rsid w:val="00821843"/>
    <w:rsid w:val="008232C8"/>
    <w:rsid w:val="00833DA9"/>
    <w:rsid w:val="00845778"/>
    <w:rsid w:val="00850DE2"/>
    <w:rsid w:val="0085452C"/>
    <w:rsid w:val="0085731B"/>
    <w:rsid w:val="00861F81"/>
    <w:rsid w:val="00866518"/>
    <w:rsid w:val="00872000"/>
    <w:rsid w:val="00887E28"/>
    <w:rsid w:val="00895359"/>
    <w:rsid w:val="008969FD"/>
    <w:rsid w:val="008A1275"/>
    <w:rsid w:val="008A398D"/>
    <w:rsid w:val="008A62D1"/>
    <w:rsid w:val="008B172C"/>
    <w:rsid w:val="008C3C85"/>
    <w:rsid w:val="008C5BB7"/>
    <w:rsid w:val="008D5C3A"/>
    <w:rsid w:val="008E3701"/>
    <w:rsid w:val="008E6DA2"/>
    <w:rsid w:val="008E7910"/>
    <w:rsid w:val="008E79A5"/>
    <w:rsid w:val="00901001"/>
    <w:rsid w:val="00903DDA"/>
    <w:rsid w:val="00907B1E"/>
    <w:rsid w:val="0092027A"/>
    <w:rsid w:val="009261F7"/>
    <w:rsid w:val="00943AFD"/>
    <w:rsid w:val="00952897"/>
    <w:rsid w:val="00955BFE"/>
    <w:rsid w:val="00957E2B"/>
    <w:rsid w:val="0096375E"/>
    <w:rsid w:val="00963A51"/>
    <w:rsid w:val="00971B0C"/>
    <w:rsid w:val="009771B0"/>
    <w:rsid w:val="00983B6E"/>
    <w:rsid w:val="0098455C"/>
    <w:rsid w:val="009936F8"/>
    <w:rsid w:val="009A1877"/>
    <w:rsid w:val="009A3772"/>
    <w:rsid w:val="009D07DB"/>
    <w:rsid w:val="009D17F0"/>
    <w:rsid w:val="009E52D0"/>
    <w:rsid w:val="009F6AB4"/>
    <w:rsid w:val="00A07F96"/>
    <w:rsid w:val="00A26468"/>
    <w:rsid w:val="00A42796"/>
    <w:rsid w:val="00A449CD"/>
    <w:rsid w:val="00A47002"/>
    <w:rsid w:val="00A47269"/>
    <w:rsid w:val="00A5310D"/>
    <w:rsid w:val="00A5311D"/>
    <w:rsid w:val="00A92CAD"/>
    <w:rsid w:val="00A97B34"/>
    <w:rsid w:val="00AD3B58"/>
    <w:rsid w:val="00AD4FF9"/>
    <w:rsid w:val="00AD5D21"/>
    <w:rsid w:val="00AF2726"/>
    <w:rsid w:val="00AF56C6"/>
    <w:rsid w:val="00AF5702"/>
    <w:rsid w:val="00B032E8"/>
    <w:rsid w:val="00B057A1"/>
    <w:rsid w:val="00B146FF"/>
    <w:rsid w:val="00B274AD"/>
    <w:rsid w:val="00B43F8A"/>
    <w:rsid w:val="00B44B4F"/>
    <w:rsid w:val="00B57F96"/>
    <w:rsid w:val="00B67892"/>
    <w:rsid w:val="00B70818"/>
    <w:rsid w:val="00B736EC"/>
    <w:rsid w:val="00B8000D"/>
    <w:rsid w:val="00B817F3"/>
    <w:rsid w:val="00BA12B9"/>
    <w:rsid w:val="00BA4D33"/>
    <w:rsid w:val="00BA69CC"/>
    <w:rsid w:val="00BB283A"/>
    <w:rsid w:val="00BC2D06"/>
    <w:rsid w:val="00BC6323"/>
    <w:rsid w:val="00BD6921"/>
    <w:rsid w:val="00BE2F80"/>
    <w:rsid w:val="00C03268"/>
    <w:rsid w:val="00C10420"/>
    <w:rsid w:val="00C123E2"/>
    <w:rsid w:val="00C13C57"/>
    <w:rsid w:val="00C441D3"/>
    <w:rsid w:val="00C744EB"/>
    <w:rsid w:val="00C90702"/>
    <w:rsid w:val="00C917FF"/>
    <w:rsid w:val="00C9766A"/>
    <w:rsid w:val="00CA4719"/>
    <w:rsid w:val="00CA53C4"/>
    <w:rsid w:val="00CB28A3"/>
    <w:rsid w:val="00CB5EE9"/>
    <w:rsid w:val="00CC4F39"/>
    <w:rsid w:val="00CC5259"/>
    <w:rsid w:val="00CC6CD0"/>
    <w:rsid w:val="00CD544C"/>
    <w:rsid w:val="00CE5A0A"/>
    <w:rsid w:val="00CF3219"/>
    <w:rsid w:val="00CF4256"/>
    <w:rsid w:val="00D04FE8"/>
    <w:rsid w:val="00D176CF"/>
    <w:rsid w:val="00D271E3"/>
    <w:rsid w:val="00D462C0"/>
    <w:rsid w:val="00D47A80"/>
    <w:rsid w:val="00D607F8"/>
    <w:rsid w:val="00D74B24"/>
    <w:rsid w:val="00D85807"/>
    <w:rsid w:val="00D87349"/>
    <w:rsid w:val="00D91EE9"/>
    <w:rsid w:val="00D9349A"/>
    <w:rsid w:val="00D97220"/>
    <w:rsid w:val="00D97848"/>
    <w:rsid w:val="00DA64C6"/>
    <w:rsid w:val="00DB2924"/>
    <w:rsid w:val="00DB4313"/>
    <w:rsid w:val="00DC3802"/>
    <w:rsid w:val="00DD198F"/>
    <w:rsid w:val="00DE3938"/>
    <w:rsid w:val="00DF501A"/>
    <w:rsid w:val="00E02CCC"/>
    <w:rsid w:val="00E05C58"/>
    <w:rsid w:val="00E07124"/>
    <w:rsid w:val="00E14D47"/>
    <w:rsid w:val="00E153FD"/>
    <w:rsid w:val="00E1641C"/>
    <w:rsid w:val="00E26708"/>
    <w:rsid w:val="00E27560"/>
    <w:rsid w:val="00E32161"/>
    <w:rsid w:val="00E348F2"/>
    <w:rsid w:val="00E34958"/>
    <w:rsid w:val="00E37AB0"/>
    <w:rsid w:val="00E61BC2"/>
    <w:rsid w:val="00E62EF7"/>
    <w:rsid w:val="00E66075"/>
    <w:rsid w:val="00E71C39"/>
    <w:rsid w:val="00E832D3"/>
    <w:rsid w:val="00EA17CA"/>
    <w:rsid w:val="00EA56E6"/>
    <w:rsid w:val="00EB5C60"/>
    <w:rsid w:val="00EC05F5"/>
    <w:rsid w:val="00EC335F"/>
    <w:rsid w:val="00EC48FB"/>
    <w:rsid w:val="00EE649C"/>
    <w:rsid w:val="00EE6B71"/>
    <w:rsid w:val="00EF232A"/>
    <w:rsid w:val="00EF46CF"/>
    <w:rsid w:val="00EF5AFE"/>
    <w:rsid w:val="00F05A69"/>
    <w:rsid w:val="00F111C9"/>
    <w:rsid w:val="00F1390F"/>
    <w:rsid w:val="00F1473C"/>
    <w:rsid w:val="00F159D9"/>
    <w:rsid w:val="00F33421"/>
    <w:rsid w:val="00F34AA9"/>
    <w:rsid w:val="00F43FFD"/>
    <w:rsid w:val="00F44236"/>
    <w:rsid w:val="00F52517"/>
    <w:rsid w:val="00F56009"/>
    <w:rsid w:val="00F6766D"/>
    <w:rsid w:val="00F80146"/>
    <w:rsid w:val="00F80229"/>
    <w:rsid w:val="00F93ABE"/>
    <w:rsid w:val="00F94510"/>
    <w:rsid w:val="00FA2AAD"/>
    <w:rsid w:val="00FA57B2"/>
    <w:rsid w:val="00FA71B1"/>
    <w:rsid w:val="00FB509B"/>
    <w:rsid w:val="00FC34CB"/>
    <w:rsid w:val="00FC3D4B"/>
    <w:rsid w:val="00FC6312"/>
    <w:rsid w:val="00FD76C5"/>
    <w:rsid w:val="00FE36E3"/>
    <w:rsid w:val="00FE6B01"/>
    <w:rsid w:val="00FE788D"/>
    <w:rsid w:val="00FF38B7"/>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539924"/>
  <w15:chartTrackingRefBased/>
  <w15:docId w15:val="{D0B857E1-D9D8-4803-80E6-CD98490E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uiPriority w:val="99"/>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uiPriority w:val="99"/>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uiPriority w:val="99"/>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2"/>
    <w:pPr>
      <w:spacing w:after="240"/>
    </w:pPr>
  </w:style>
  <w:style w:type="paragraph" w:styleId="BodyTextIndent">
    <w:name w:val="Body Text Indent"/>
    <w:aliases w:val="Char"/>
    <w:basedOn w:val="Normal"/>
    <w:link w:val="BodyTextIndentChar2"/>
    <w:uiPriority w:val="99"/>
    <w:pPr>
      <w:spacing w:after="240"/>
      <w:ind w:left="720"/>
    </w:pPr>
    <w:rPr>
      <w:iCs/>
      <w:szCs w:val="20"/>
    </w:rPr>
  </w:style>
  <w:style w:type="paragraph" w:customStyle="1" w:styleId="Bullet">
    <w:name w:val="Bullet"/>
    <w:basedOn w:val="Normal"/>
    <w:link w:val="BulletChar"/>
    <w:uiPriority w:val="99"/>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uiPriority w:val="99"/>
    <w:pPr>
      <w:numPr>
        <w:ilvl w:val="0"/>
        <w:numId w:val="0"/>
      </w:numPr>
      <w:tabs>
        <w:tab w:val="clear" w:pos="1728"/>
        <w:tab w:val="left" w:pos="1980"/>
      </w:tabs>
      <w:ind w:left="1980" w:hanging="1980"/>
    </w:pPr>
    <w:rPr>
      <w:b/>
      <w:i/>
    </w:rPr>
  </w:style>
  <w:style w:type="paragraph" w:customStyle="1" w:styleId="H8">
    <w:name w:val="H8"/>
    <w:basedOn w:val="Heading8"/>
    <w:next w:val="BodyText"/>
    <w:uiPriority w:val="99"/>
    <w:pPr>
      <w:numPr>
        <w:ilvl w:val="0"/>
        <w:numId w:val="0"/>
      </w:numPr>
      <w:tabs>
        <w:tab w:val="clear" w:pos="1872"/>
        <w:tab w:val="left" w:pos="2160"/>
      </w:tabs>
      <w:ind w:left="2160" w:hanging="2160"/>
    </w:pPr>
    <w:rPr>
      <w:b/>
      <w:i w:val="0"/>
    </w:rPr>
  </w:style>
  <w:style w:type="paragraph" w:customStyle="1" w:styleId="H9">
    <w:name w:val="H9"/>
    <w:basedOn w:val="Heading9"/>
    <w:next w:val="BodyText"/>
    <w:uiPriority w:val="99"/>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1,Char2 Char Char Char Char"/>
    <w:basedOn w:val="Normal"/>
    <w:link w:val="ListChar"/>
    <w:pPr>
      <w:spacing w:after="240"/>
      <w:ind w:left="720" w:hanging="720"/>
    </w:pPr>
    <w:rPr>
      <w:szCs w:val="20"/>
    </w:rPr>
  </w:style>
  <w:style w:type="paragraph" w:styleId="List2">
    <w:name w:val="List 2"/>
    <w:aliases w:val="Char2,Char2 Char Char"/>
    <w:basedOn w:val="Normal"/>
    <w:link w:val="List2Char"/>
    <w:uiPriority w:val="99"/>
    <w:pPr>
      <w:spacing w:after="240"/>
      <w:ind w:left="1440" w:hanging="720"/>
    </w:pPr>
    <w:rPr>
      <w:szCs w:val="20"/>
    </w:rPr>
  </w:style>
  <w:style w:type="paragraph" w:styleId="List3">
    <w:name w:val="List 3"/>
    <w:basedOn w:val="Normal"/>
    <w:uiPriority w:val="99"/>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uiPriority w:val="99"/>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semiHidden/>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semiHidden/>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semiHidden/>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1 Char,Char2 Char Char Char Char Char1"/>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E61BC2"/>
    <w:pPr>
      <w:ind w:left="720" w:hanging="720"/>
    </w:pPr>
    <w:rPr>
      <w:szCs w:val="20"/>
    </w:rPr>
  </w:style>
  <w:style w:type="character" w:customStyle="1" w:styleId="BodyTextNumberedChar">
    <w:name w:val="Body Text Numbered Char"/>
    <w:link w:val="BodyTextNumbered"/>
    <w:rsid w:val="00E61BC2"/>
    <w:rPr>
      <w:sz w:val="24"/>
    </w:rPr>
  </w:style>
  <w:style w:type="character" w:customStyle="1" w:styleId="InstructionsChar">
    <w:name w:val="Instructions Char"/>
    <w:link w:val="Instructions"/>
    <w:rsid w:val="00E61BC2"/>
    <w:rPr>
      <w:b/>
      <w:i/>
      <w:iCs/>
      <w:sz w:val="24"/>
      <w:szCs w:val="24"/>
    </w:rPr>
  </w:style>
  <w:style w:type="character" w:customStyle="1" w:styleId="H3Char">
    <w:name w:val="H3 Char"/>
    <w:link w:val="H3"/>
    <w:rsid w:val="00E61BC2"/>
    <w:rPr>
      <w:b/>
      <w:bCs/>
      <w:i/>
      <w:sz w:val="24"/>
    </w:rPr>
  </w:style>
  <w:style w:type="character" w:customStyle="1" w:styleId="CommentTextChar">
    <w:name w:val="Comment Text Char"/>
    <w:link w:val="CommentText"/>
    <w:locked/>
    <w:rsid w:val="00EF46CF"/>
  </w:style>
  <w:style w:type="paragraph" w:customStyle="1" w:styleId="Default">
    <w:name w:val="Default"/>
    <w:uiPriority w:val="99"/>
    <w:rsid w:val="00901001"/>
    <w:pPr>
      <w:autoSpaceDE w:val="0"/>
      <w:autoSpaceDN w:val="0"/>
      <w:adjustRightInd w:val="0"/>
    </w:pPr>
    <w:rPr>
      <w:color w:val="000000"/>
      <w:sz w:val="24"/>
      <w:szCs w:val="24"/>
    </w:rPr>
  </w:style>
  <w:style w:type="paragraph" w:styleId="ListParagraph">
    <w:name w:val="List Paragraph"/>
    <w:basedOn w:val="Normal"/>
    <w:uiPriority w:val="34"/>
    <w:qFormat/>
    <w:rsid w:val="009A1877"/>
    <w:pPr>
      <w:ind w:left="720"/>
      <w:contextualSpacing/>
    </w:pPr>
  </w:style>
  <w:style w:type="character" w:customStyle="1" w:styleId="HeaderChar">
    <w:name w:val="Header Char"/>
    <w:link w:val="Header"/>
    <w:uiPriority w:val="99"/>
    <w:locked/>
    <w:rsid w:val="00F93ABE"/>
    <w:rPr>
      <w:rFonts w:ascii="Arial" w:hAnsi="Arial"/>
      <w:b/>
      <w:bCs/>
      <w:sz w:val="24"/>
      <w:szCs w:val="24"/>
    </w:rPr>
  </w:style>
  <w:style w:type="character" w:customStyle="1" w:styleId="BodyTextNumberedChar1">
    <w:name w:val="Body Text Numbered Char1"/>
    <w:rsid w:val="002B13A2"/>
    <w:rPr>
      <w:iCs/>
      <w:sz w:val="24"/>
      <w:lang w:val="en-US" w:eastAsia="en-US" w:bidi="ar-SA"/>
    </w:rPr>
  </w:style>
  <w:style w:type="character" w:customStyle="1" w:styleId="H2Char">
    <w:name w:val="H2 Char"/>
    <w:link w:val="H2"/>
    <w:rsid w:val="002B13A2"/>
    <w:rPr>
      <w:b/>
      <w:sz w:val="24"/>
    </w:rPr>
  </w:style>
  <w:style w:type="character" w:customStyle="1" w:styleId="BalloonTextChar">
    <w:name w:val="Balloon Text Char"/>
    <w:link w:val="BalloonText"/>
    <w:uiPriority w:val="99"/>
    <w:rsid w:val="00821843"/>
    <w:rPr>
      <w:rFonts w:ascii="Tahoma" w:hAnsi="Tahoma" w:cs="Tahoma"/>
      <w:sz w:val="16"/>
      <w:szCs w:val="16"/>
    </w:rPr>
  </w:style>
  <w:style w:type="character" w:customStyle="1" w:styleId="H4Char">
    <w:name w:val="H4 Char"/>
    <w:link w:val="H4"/>
    <w:locked/>
    <w:rsid w:val="004224BF"/>
    <w:rPr>
      <w:b/>
      <w:bCs/>
      <w:snapToGrid w:val="0"/>
      <w:sz w:val="24"/>
    </w:rPr>
  </w:style>
  <w:style w:type="character" w:customStyle="1" w:styleId="Heading1Char">
    <w:name w:val="Heading 1 Char"/>
    <w:aliases w:val="h1 Char"/>
    <w:basedOn w:val="DefaultParagraphFont"/>
    <w:link w:val="Heading1"/>
    <w:rsid w:val="004224BF"/>
    <w:rPr>
      <w:b/>
      <w:caps/>
      <w:sz w:val="24"/>
    </w:rPr>
  </w:style>
  <w:style w:type="character" w:customStyle="1" w:styleId="Heading2Char">
    <w:name w:val="Heading 2 Char"/>
    <w:aliases w:val="h2 Char"/>
    <w:basedOn w:val="DefaultParagraphFont"/>
    <w:link w:val="Heading2"/>
    <w:rsid w:val="004224BF"/>
    <w:rPr>
      <w:b/>
      <w:sz w:val="24"/>
    </w:rPr>
  </w:style>
  <w:style w:type="character" w:customStyle="1" w:styleId="Heading3Char">
    <w:name w:val="Heading 3 Char"/>
    <w:aliases w:val="h3 Char"/>
    <w:basedOn w:val="DefaultParagraphFont"/>
    <w:link w:val="Heading3"/>
    <w:uiPriority w:val="9"/>
    <w:rsid w:val="004224BF"/>
    <w:rPr>
      <w:b/>
      <w:bCs/>
      <w:i/>
      <w:sz w:val="24"/>
    </w:rPr>
  </w:style>
  <w:style w:type="character" w:customStyle="1" w:styleId="Heading4Char">
    <w:name w:val="Heading 4 Char"/>
    <w:aliases w:val="h4 Char,delete Char"/>
    <w:basedOn w:val="DefaultParagraphFont"/>
    <w:link w:val="Heading4"/>
    <w:uiPriority w:val="9"/>
    <w:rsid w:val="004224BF"/>
    <w:rPr>
      <w:b/>
      <w:bCs/>
      <w:snapToGrid w:val="0"/>
      <w:sz w:val="24"/>
    </w:rPr>
  </w:style>
  <w:style w:type="character" w:customStyle="1" w:styleId="Heading5Char">
    <w:name w:val="Heading 5 Char"/>
    <w:aliases w:val="h5 Char"/>
    <w:basedOn w:val="DefaultParagraphFont"/>
    <w:link w:val="Heading5"/>
    <w:rsid w:val="004224BF"/>
    <w:rPr>
      <w:b/>
      <w:bCs/>
      <w:i/>
      <w:iCs/>
      <w:sz w:val="24"/>
      <w:szCs w:val="26"/>
    </w:rPr>
  </w:style>
  <w:style w:type="character" w:customStyle="1" w:styleId="Heading6Char">
    <w:name w:val="Heading 6 Char"/>
    <w:aliases w:val="h6 Char"/>
    <w:basedOn w:val="DefaultParagraphFont"/>
    <w:link w:val="Heading6"/>
    <w:rsid w:val="004224BF"/>
    <w:rPr>
      <w:b/>
      <w:bCs/>
      <w:sz w:val="24"/>
      <w:szCs w:val="22"/>
    </w:rPr>
  </w:style>
  <w:style w:type="character" w:customStyle="1" w:styleId="Heading7Char">
    <w:name w:val="Heading 7 Char"/>
    <w:basedOn w:val="DefaultParagraphFont"/>
    <w:link w:val="Heading7"/>
    <w:uiPriority w:val="99"/>
    <w:rsid w:val="004224BF"/>
    <w:rPr>
      <w:sz w:val="24"/>
      <w:szCs w:val="24"/>
    </w:rPr>
  </w:style>
  <w:style w:type="character" w:customStyle="1" w:styleId="Heading8Char">
    <w:name w:val="Heading 8 Char"/>
    <w:basedOn w:val="DefaultParagraphFont"/>
    <w:link w:val="Heading8"/>
    <w:uiPriority w:val="99"/>
    <w:rsid w:val="004224BF"/>
    <w:rPr>
      <w:i/>
      <w:iCs/>
      <w:sz w:val="24"/>
      <w:szCs w:val="24"/>
    </w:rPr>
  </w:style>
  <w:style w:type="character" w:customStyle="1" w:styleId="Heading9Char">
    <w:name w:val="Heading 9 Char"/>
    <w:basedOn w:val="DefaultParagraphFont"/>
    <w:link w:val="Heading9"/>
    <w:uiPriority w:val="99"/>
    <w:rsid w:val="004224BF"/>
    <w:rPr>
      <w:b/>
      <w:sz w:val="24"/>
      <w:szCs w:val="24"/>
    </w:rPr>
  </w:style>
  <w:style w:type="paragraph" w:styleId="HTMLAddress">
    <w:name w:val="HTML Address"/>
    <w:basedOn w:val="Normal"/>
    <w:link w:val="HTMLAddressChar"/>
    <w:unhideWhenUsed/>
    <w:rsid w:val="004224BF"/>
    <w:rPr>
      <w:i/>
      <w:iCs/>
      <w:szCs w:val="20"/>
    </w:rPr>
  </w:style>
  <w:style w:type="character" w:customStyle="1" w:styleId="HTMLAddressChar">
    <w:name w:val="HTML Address Char"/>
    <w:basedOn w:val="DefaultParagraphFont"/>
    <w:link w:val="HTMLAddress"/>
    <w:rsid w:val="004224BF"/>
    <w:rPr>
      <w:i/>
      <w:iCs/>
      <w:sz w:val="24"/>
    </w:rPr>
  </w:style>
  <w:style w:type="character" w:customStyle="1" w:styleId="BodyTextChar">
    <w:name w:val="Body Text Char"/>
    <w:basedOn w:val="DefaultParagraphFont"/>
    <w:rsid w:val="004224BF"/>
    <w:rPr>
      <w:sz w:val="24"/>
    </w:rPr>
  </w:style>
  <w:style w:type="character" w:customStyle="1" w:styleId="Heading1Char1">
    <w:name w:val="Heading 1 Char1"/>
    <w:aliases w:val="h1 Char1"/>
    <w:basedOn w:val="DefaultParagraphFont"/>
    <w:rsid w:val="004224BF"/>
    <w:rPr>
      <w:rFonts w:asciiTheme="majorHAnsi" w:eastAsiaTheme="majorEastAsia" w:hAnsiTheme="majorHAnsi" w:cstheme="majorBidi" w:hint="default"/>
      <w:color w:val="2E74B5" w:themeColor="accent1" w:themeShade="BF"/>
      <w:sz w:val="32"/>
      <w:szCs w:val="32"/>
    </w:rPr>
  </w:style>
  <w:style w:type="character" w:customStyle="1" w:styleId="Heading2Char1">
    <w:name w:val="Heading 2 Char1"/>
    <w:aliases w:val="h2 Char1"/>
    <w:basedOn w:val="DefaultParagraphFont"/>
    <w:semiHidden/>
    <w:rsid w:val="004224BF"/>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aliases w:val="h3 Char1"/>
    <w:basedOn w:val="DefaultParagraphFont"/>
    <w:uiPriority w:val="9"/>
    <w:semiHidden/>
    <w:rsid w:val="004224BF"/>
    <w:rPr>
      <w:rFonts w:asciiTheme="majorHAnsi" w:eastAsiaTheme="majorEastAsia" w:hAnsiTheme="majorHAnsi" w:cstheme="majorBidi" w:hint="default"/>
      <w:color w:val="1F4D78" w:themeColor="accent1" w:themeShade="7F"/>
      <w:sz w:val="24"/>
      <w:szCs w:val="24"/>
    </w:rPr>
  </w:style>
  <w:style w:type="character" w:customStyle="1" w:styleId="Heading4Char1">
    <w:name w:val="Heading 4 Char1"/>
    <w:aliases w:val="h4 Char1,delete Char1"/>
    <w:basedOn w:val="DefaultParagraphFont"/>
    <w:uiPriority w:val="9"/>
    <w:semiHidden/>
    <w:rsid w:val="004224BF"/>
    <w:rPr>
      <w:rFonts w:asciiTheme="majorHAnsi" w:eastAsiaTheme="majorEastAsia" w:hAnsiTheme="majorHAnsi" w:cstheme="majorBidi" w:hint="default"/>
      <w:i/>
      <w:iCs/>
      <w:color w:val="2E74B5" w:themeColor="accent1" w:themeShade="BF"/>
      <w:sz w:val="24"/>
      <w:szCs w:val="24"/>
    </w:rPr>
  </w:style>
  <w:style w:type="character" w:customStyle="1" w:styleId="Heading5Char1">
    <w:name w:val="Heading 5 Char1"/>
    <w:aliases w:val="h5 Char1"/>
    <w:basedOn w:val="DefaultParagraphFont"/>
    <w:semiHidden/>
    <w:rsid w:val="004224BF"/>
    <w:rPr>
      <w:rFonts w:asciiTheme="majorHAnsi" w:eastAsiaTheme="majorEastAsia" w:hAnsiTheme="majorHAnsi" w:cstheme="majorBidi" w:hint="default"/>
      <w:color w:val="2E74B5" w:themeColor="accent1" w:themeShade="BF"/>
      <w:sz w:val="24"/>
      <w:szCs w:val="24"/>
    </w:rPr>
  </w:style>
  <w:style w:type="character" w:customStyle="1" w:styleId="Heading6Char1">
    <w:name w:val="Heading 6 Char1"/>
    <w:aliases w:val="h6 Char1"/>
    <w:basedOn w:val="DefaultParagraphFont"/>
    <w:semiHidden/>
    <w:rsid w:val="004224BF"/>
    <w:rPr>
      <w:rFonts w:asciiTheme="majorHAnsi" w:eastAsiaTheme="majorEastAsia" w:hAnsiTheme="majorHAnsi" w:cstheme="majorBidi" w:hint="default"/>
      <w:color w:val="1F4D78" w:themeColor="accent1" w:themeShade="7F"/>
      <w:sz w:val="24"/>
      <w:szCs w:val="24"/>
    </w:rPr>
  </w:style>
  <w:style w:type="paragraph" w:styleId="HTMLPreformatted">
    <w:name w:val="HTML Preformatted"/>
    <w:basedOn w:val="Normal"/>
    <w:link w:val="HTMLPreformattedChar"/>
    <w:unhideWhenUsed/>
    <w:rsid w:val="00422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24BF"/>
    <w:rPr>
      <w:rFonts w:ascii="Courier New" w:hAnsi="Courier New" w:cs="Courier New"/>
    </w:rPr>
  </w:style>
  <w:style w:type="paragraph" w:customStyle="1" w:styleId="msonormal0">
    <w:name w:val="msonormal"/>
    <w:basedOn w:val="Normal"/>
    <w:uiPriority w:val="99"/>
    <w:rsid w:val="004224BF"/>
    <w:pPr>
      <w:spacing w:before="100" w:beforeAutospacing="1" w:after="100" w:afterAutospacing="1"/>
    </w:pPr>
  </w:style>
  <w:style w:type="paragraph" w:styleId="Index1">
    <w:name w:val="index 1"/>
    <w:basedOn w:val="Normal"/>
    <w:next w:val="Normal"/>
    <w:autoRedefine/>
    <w:uiPriority w:val="99"/>
    <w:unhideWhenUsed/>
    <w:rsid w:val="004224BF"/>
    <w:pPr>
      <w:ind w:left="240" w:hanging="240"/>
    </w:pPr>
    <w:rPr>
      <w:szCs w:val="20"/>
    </w:rPr>
  </w:style>
  <w:style w:type="paragraph" w:styleId="Index2">
    <w:name w:val="index 2"/>
    <w:basedOn w:val="Normal"/>
    <w:next w:val="Normal"/>
    <w:autoRedefine/>
    <w:uiPriority w:val="99"/>
    <w:unhideWhenUsed/>
    <w:rsid w:val="004224BF"/>
    <w:pPr>
      <w:ind w:left="480" w:hanging="240"/>
    </w:pPr>
    <w:rPr>
      <w:szCs w:val="20"/>
    </w:rPr>
  </w:style>
  <w:style w:type="paragraph" w:styleId="Index3">
    <w:name w:val="index 3"/>
    <w:basedOn w:val="Normal"/>
    <w:next w:val="Normal"/>
    <w:autoRedefine/>
    <w:uiPriority w:val="99"/>
    <w:unhideWhenUsed/>
    <w:rsid w:val="004224BF"/>
    <w:pPr>
      <w:ind w:left="720" w:hanging="240"/>
    </w:pPr>
    <w:rPr>
      <w:szCs w:val="20"/>
    </w:rPr>
  </w:style>
  <w:style w:type="paragraph" w:styleId="Index4">
    <w:name w:val="index 4"/>
    <w:basedOn w:val="Normal"/>
    <w:next w:val="Normal"/>
    <w:autoRedefine/>
    <w:uiPriority w:val="99"/>
    <w:unhideWhenUsed/>
    <w:rsid w:val="004224BF"/>
    <w:pPr>
      <w:ind w:left="960" w:hanging="240"/>
    </w:pPr>
    <w:rPr>
      <w:szCs w:val="20"/>
    </w:rPr>
  </w:style>
  <w:style w:type="paragraph" w:styleId="Index5">
    <w:name w:val="index 5"/>
    <w:basedOn w:val="Normal"/>
    <w:next w:val="Normal"/>
    <w:autoRedefine/>
    <w:uiPriority w:val="99"/>
    <w:unhideWhenUsed/>
    <w:rsid w:val="004224BF"/>
    <w:pPr>
      <w:ind w:left="1200" w:hanging="240"/>
    </w:pPr>
    <w:rPr>
      <w:szCs w:val="20"/>
    </w:rPr>
  </w:style>
  <w:style w:type="paragraph" w:styleId="Index6">
    <w:name w:val="index 6"/>
    <w:basedOn w:val="Normal"/>
    <w:next w:val="Normal"/>
    <w:autoRedefine/>
    <w:uiPriority w:val="99"/>
    <w:unhideWhenUsed/>
    <w:rsid w:val="004224BF"/>
    <w:pPr>
      <w:ind w:left="1440" w:hanging="240"/>
    </w:pPr>
    <w:rPr>
      <w:szCs w:val="20"/>
    </w:rPr>
  </w:style>
  <w:style w:type="paragraph" w:styleId="Index7">
    <w:name w:val="index 7"/>
    <w:basedOn w:val="Normal"/>
    <w:next w:val="Normal"/>
    <w:autoRedefine/>
    <w:uiPriority w:val="99"/>
    <w:unhideWhenUsed/>
    <w:rsid w:val="004224BF"/>
    <w:pPr>
      <w:ind w:left="1680" w:hanging="240"/>
    </w:pPr>
    <w:rPr>
      <w:szCs w:val="20"/>
    </w:rPr>
  </w:style>
  <w:style w:type="paragraph" w:styleId="Index8">
    <w:name w:val="index 8"/>
    <w:basedOn w:val="Normal"/>
    <w:next w:val="Normal"/>
    <w:autoRedefine/>
    <w:uiPriority w:val="99"/>
    <w:unhideWhenUsed/>
    <w:rsid w:val="004224BF"/>
    <w:pPr>
      <w:ind w:left="1920" w:hanging="240"/>
    </w:pPr>
    <w:rPr>
      <w:szCs w:val="20"/>
    </w:rPr>
  </w:style>
  <w:style w:type="paragraph" w:styleId="Index9">
    <w:name w:val="index 9"/>
    <w:basedOn w:val="Normal"/>
    <w:next w:val="Normal"/>
    <w:autoRedefine/>
    <w:uiPriority w:val="99"/>
    <w:unhideWhenUsed/>
    <w:rsid w:val="004224BF"/>
    <w:pPr>
      <w:ind w:left="2160" w:hanging="240"/>
    </w:pPr>
    <w:rPr>
      <w:szCs w:val="20"/>
    </w:rPr>
  </w:style>
  <w:style w:type="paragraph" w:styleId="NormalIndent">
    <w:name w:val="Normal Indent"/>
    <w:basedOn w:val="Normal"/>
    <w:uiPriority w:val="99"/>
    <w:unhideWhenUsed/>
    <w:rsid w:val="004224BF"/>
    <w:pPr>
      <w:ind w:left="720"/>
    </w:pPr>
    <w:rPr>
      <w:szCs w:val="20"/>
    </w:rPr>
  </w:style>
  <w:style w:type="character" w:customStyle="1" w:styleId="FootnoteTextChar">
    <w:name w:val="Footnote Text Char"/>
    <w:basedOn w:val="DefaultParagraphFont"/>
    <w:link w:val="FootnoteText"/>
    <w:uiPriority w:val="99"/>
    <w:semiHidden/>
    <w:rsid w:val="004224BF"/>
    <w:rPr>
      <w:sz w:val="18"/>
    </w:rPr>
  </w:style>
  <w:style w:type="character" w:customStyle="1" w:styleId="FooterChar">
    <w:name w:val="Footer Char"/>
    <w:basedOn w:val="DefaultParagraphFont"/>
    <w:link w:val="Footer"/>
    <w:uiPriority w:val="99"/>
    <w:rsid w:val="004224BF"/>
    <w:rPr>
      <w:sz w:val="24"/>
      <w:szCs w:val="24"/>
    </w:rPr>
  </w:style>
  <w:style w:type="paragraph" w:styleId="IndexHeading">
    <w:name w:val="index heading"/>
    <w:basedOn w:val="Normal"/>
    <w:next w:val="Index1"/>
    <w:uiPriority w:val="99"/>
    <w:unhideWhenUsed/>
    <w:rsid w:val="004224BF"/>
    <w:rPr>
      <w:rFonts w:ascii="Arial" w:hAnsi="Arial" w:cs="Arial"/>
      <w:b/>
      <w:bCs/>
      <w:szCs w:val="20"/>
    </w:rPr>
  </w:style>
  <w:style w:type="paragraph" w:styleId="Caption">
    <w:name w:val="caption"/>
    <w:basedOn w:val="Normal"/>
    <w:next w:val="Normal"/>
    <w:uiPriority w:val="99"/>
    <w:semiHidden/>
    <w:unhideWhenUsed/>
    <w:qFormat/>
    <w:rsid w:val="004224BF"/>
    <w:rPr>
      <w:b/>
      <w:bCs/>
      <w:sz w:val="20"/>
      <w:szCs w:val="20"/>
    </w:rPr>
  </w:style>
  <w:style w:type="paragraph" w:styleId="TableofFigures">
    <w:name w:val="table of figures"/>
    <w:basedOn w:val="Normal"/>
    <w:next w:val="Normal"/>
    <w:uiPriority w:val="99"/>
    <w:unhideWhenUsed/>
    <w:rsid w:val="004224BF"/>
    <w:rPr>
      <w:szCs w:val="20"/>
    </w:rPr>
  </w:style>
  <w:style w:type="paragraph" w:styleId="EnvelopeAddress">
    <w:name w:val="envelope address"/>
    <w:basedOn w:val="Normal"/>
    <w:uiPriority w:val="99"/>
    <w:unhideWhenUsed/>
    <w:rsid w:val="004224BF"/>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4224BF"/>
    <w:rPr>
      <w:rFonts w:ascii="Arial" w:hAnsi="Arial" w:cs="Arial"/>
      <w:sz w:val="20"/>
      <w:szCs w:val="20"/>
    </w:rPr>
  </w:style>
  <w:style w:type="paragraph" w:styleId="EndnoteText">
    <w:name w:val="endnote text"/>
    <w:basedOn w:val="Normal"/>
    <w:link w:val="EndnoteTextChar"/>
    <w:uiPriority w:val="99"/>
    <w:unhideWhenUsed/>
    <w:rsid w:val="004224BF"/>
    <w:rPr>
      <w:sz w:val="20"/>
      <w:szCs w:val="20"/>
    </w:rPr>
  </w:style>
  <w:style w:type="character" w:customStyle="1" w:styleId="EndnoteTextChar">
    <w:name w:val="Endnote Text Char"/>
    <w:basedOn w:val="DefaultParagraphFont"/>
    <w:link w:val="EndnoteText"/>
    <w:uiPriority w:val="99"/>
    <w:rsid w:val="004224BF"/>
  </w:style>
  <w:style w:type="paragraph" w:styleId="TableofAuthorities">
    <w:name w:val="table of authorities"/>
    <w:basedOn w:val="Normal"/>
    <w:next w:val="Normal"/>
    <w:uiPriority w:val="99"/>
    <w:unhideWhenUsed/>
    <w:rsid w:val="004224BF"/>
    <w:pPr>
      <w:ind w:left="240" w:hanging="240"/>
    </w:pPr>
    <w:rPr>
      <w:szCs w:val="20"/>
    </w:rPr>
  </w:style>
  <w:style w:type="paragraph" w:styleId="MacroText">
    <w:name w:val="macro"/>
    <w:link w:val="MacroTextChar"/>
    <w:uiPriority w:val="99"/>
    <w:unhideWhenUsed/>
    <w:rsid w:val="00422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4224BF"/>
    <w:rPr>
      <w:rFonts w:ascii="Courier New" w:hAnsi="Courier New" w:cs="Courier New"/>
    </w:rPr>
  </w:style>
  <w:style w:type="paragraph" w:styleId="TOAHeading">
    <w:name w:val="toa heading"/>
    <w:basedOn w:val="Normal"/>
    <w:next w:val="Normal"/>
    <w:uiPriority w:val="99"/>
    <w:unhideWhenUsed/>
    <w:rsid w:val="004224BF"/>
    <w:pPr>
      <w:spacing w:before="120"/>
    </w:pPr>
    <w:rPr>
      <w:rFonts w:ascii="Arial" w:hAnsi="Arial" w:cs="Arial"/>
      <w:b/>
      <w:bCs/>
    </w:rPr>
  </w:style>
  <w:style w:type="paragraph" w:styleId="ListBullet">
    <w:name w:val="List Bullet"/>
    <w:basedOn w:val="Normal"/>
    <w:uiPriority w:val="99"/>
    <w:unhideWhenUsed/>
    <w:rsid w:val="004224BF"/>
    <w:pPr>
      <w:tabs>
        <w:tab w:val="num" w:pos="360"/>
      </w:tabs>
      <w:ind w:left="360" w:hanging="360"/>
    </w:pPr>
    <w:rPr>
      <w:szCs w:val="20"/>
    </w:rPr>
  </w:style>
  <w:style w:type="paragraph" w:styleId="ListNumber">
    <w:name w:val="List Number"/>
    <w:basedOn w:val="Normal"/>
    <w:uiPriority w:val="99"/>
    <w:unhideWhenUsed/>
    <w:rsid w:val="004224BF"/>
    <w:pPr>
      <w:tabs>
        <w:tab w:val="num" w:pos="360"/>
      </w:tabs>
      <w:ind w:left="360" w:hanging="360"/>
    </w:pPr>
    <w:rPr>
      <w:szCs w:val="20"/>
    </w:rPr>
  </w:style>
  <w:style w:type="paragraph" w:styleId="List4">
    <w:name w:val="List 4"/>
    <w:basedOn w:val="Normal"/>
    <w:uiPriority w:val="99"/>
    <w:unhideWhenUsed/>
    <w:rsid w:val="004224BF"/>
    <w:pPr>
      <w:ind w:left="1440" w:hanging="360"/>
    </w:pPr>
    <w:rPr>
      <w:szCs w:val="20"/>
    </w:rPr>
  </w:style>
  <w:style w:type="paragraph" w:styleId="List5">
    <w:name w:val="List 5"/>
    <w:basedOn w:val="Normal"/>
    <w:uiPriority w:val="99"/>
    <w:unhideWhenUsed/>
    <w:rsid w:val="004224BF"/>
    <w:pPr>
      <w:ind w:left="1800" w:hanging="360"/>
    </w:pPr>
    <w:rPr>
      <w:szCs w:val="20"/>
    </w:rPr>
  </w:style>
  <w:style w:type="paragraph" w:styleId="ListBullet2">
    <w:name w:val="List Bullet 2"/>
    <w:basedOn w:val="Normal"/>
    <w:uiPriority w:val="99"/>
    <w:unhideWhenUsed/>
    <w:rsid w:val="004224BF"/>
    <w:pPr>
      <w:tabs>
        <w:tab w:val="num" w:pos="720"/>
      </w:tabs>
      <w:ind w:left="720" w:hanging="360"/>
    </w:pPr>
    <w:rPr>
      <w:szCs w:val="20"/>
    </w:rPr>
  </w:style>
  <w:style w:type="paragraph" w:styleId="ListBullet3">
    <w:name w:val="List Bullet 3"/>
    <w:basedOn w:val="Normal"/>
    <w:uiPriority w:val="99"/>
    <w:unhideWhenUsed/>
    <w:rsid w:val="004224BF"/>
    <w:pPr>
      <w:tabs>
        <w:tab w:val="num" w:pos="1080"/>
      </w:tabs>
      <w:ind w:left="1080" w:hanging="360"/>
    </w:pPr>
    <w:rPr>
      <w:szCs w:val="20"/>
    </w:rPr>
  </w:style>
  <w:style w:type="paragraph" w:styleId="ListBullet4">
    <w:name w:val="List Bullet 4"/>
    <w:basedOn w:val="Normal"/>
    <w:uiPriority w:val="99"/>
    <w:unhideWhenUsed/>
    <w:rsid w:val="004224BF"/>
    <w:pPr>
      <w:tabs>
        <w:tab w:val="num" w:pos="1440"/>
      </w:tabs>
      <w:ind w:left="1440" w:hanging="360"/>
    </w:pPr>
    <w:rPr>
      <w:szCs w:val="20"/>
    </w:rPr>
  </w:style>
  <w:style w:type="paragraph" w:styleId="ListBullet5">
    <w:name w:val="List Bullet 5"/>
    <w:basedOn w:val="Normal"/>
    <w:uiPriority w:val="99"/>
    <w:unhideWhenUsed/>
    <w:rsid w:val="004224BF"/>
    <w:pPr>
      <w:tabs>
        <w:tab w:val="num" w:pos="1800"/>
      </w:tabs>
      <w:ind w:left="1800" w:hanging="360"/>
    </w:pPr>
    <w:rPr>
      <w:szCs w:val="20"/>
    </w:rPr>
  </w:style>
  <w:style w:type="paragraph" w:styleId="ListNumber2">
    <w:name w:val="List Number 2"/>
    <w:basedOn w:val="Normal"/>
    <w:uiPriority w:val="99"/>
    <w:unhideWhenUsed/>
    <w:rsid w:val="004224BF"/>
    <w:pPr>
      <w:tabs>
        <w:tab w:val="num" w:pos="720"/>
      </w:tabs>
      <w:ind w:left="720" w:hanging="360"/>
    </w:pPr>
    <w:rPr>
      <w:szCs w:val="20"/>
    </w:rPr>
  </w:style>
  <w:style w:type="paragraph" w:styleId="ListNumber3">
    <w:name w:val="List Number 3"/>
    <w:basedOn w:val="Normal"/>
    <w:uiPriority w:val="99"/>
    <w:unhideWhenUsed/>
    <w:rsid w:val="004224BF"/>
    <w:pPr>
      <w:tabs>
        <w:tab w:val="num" w:pos="1080"/>
      </w:tabs>
      <w:ind w:left="1080" w:hanging="360"/>
    </w:pPr>
    <w:rPr>
      <w:szCs w:val="20"/>
    </w:rPr>
  </w:style>
  <w:style w:type="paragraph" w:styleId="ListNumber4">
    <w:name w:val="List Number 4"/>
    <w:basedOn w:val="Normal"/>
    <w:uiPriority w:val="99"/>
    <w:unhideWhenUsed/>
    <w:rsid w:val="004224BF"/>
    <w:pPr>
      <w:tabs>
        <w:tab w:val="num" w:pos="1440"/>
      </w:tabs>
      <w:ind w:left="1440" w:hanging="360"/>
    </w:pPr>
    <w:rPr>
      <w:szCs w:val="20"/>
    </w:rPr>
  </w:style>
  <w:style w:type="paragraph" w:styleId="ListNumber5">
    <w:name w:val="List Number 5"/>
    <w:basedOn w:val="Normal"/>
    <w:uiPriority w:val="99"/>
    <w:unhideWhenUsed/>
    <w:rsid w:val="004224BF"/>
    <w:pPr>
      <w:tabs>
        <w:tab w:val="num" w:pos="1800"/>
      </w:tabs>
      <w:ind w:left="1800" w:hanging="360"/>
    </w:pPr>
    <w:rPr>
      <w:szCs w:val="20"/>
    </w:rPr>
  </w:style>
  <w:style w:type="paragraph" w:styleId="Title">
    <w:name w:val="Title"/>
    <w:basedOn w:val="Normal"/>
    <w:link w:val="TitleChar"/>
    <w:uiPriority w:val="99"/>
    <w:qFormat/>
    <w:rsid w:val="004224B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4224BF"/>
    <w:rPr>
      <w:rFonts w:ascii="Arial" w:hAnsi="Arial" w:cs="Arial"/>
      <w:b/>
      <w:bCs/>
      <w:kern w:val="28"/>
      <w:sz w:val="32"/>
      <w:szCs w:val="32"/>
    </w:rPr>
  </w:style>
  <w:style w:type="paragraph" w:styleId="Closing">
    <w:name w:val="Closing"/>
    <w:basedOn w:val="Normal"/>
    <w:link w:val="ClosingChar"/>
    <w:uiPriority w:val="99"/>
    <w:unhideWhenUsed/>
    <w:rsid w:val="004224BF"/>
    <w:pPr>
      <w:ind w:left="4320"/>
    </w:pPr>
    <w:rPr>
      <w:szCs w:val="20"/>
    </w:rPr>
  </w:style>
  <w:style w:type="character" w:customStyle="1" w:styleId="ClosingChar">
    <w:name w:val="Closing Char"/>
    <w:basedOn w:val="DefaultParagraphFont"/>
    <w:link w:val="Closing"/>
    <w:uiPriority w:val="99"/>
    <w:rsid w:val="004224BF"/>
    <w:rPr>
      <w:sz w:val="24"/>
    </w:rPr>
  </w:style>
  <w:style w:type="paragraph" w:styleId="Signature">
    <w:name w:val="Signature"/>
    <w:basedOn w:val="Normal"/>
    <w:link w:val="SignatureChar"/>
    <w:uiPriority w:val="99"/>
    <w:unhideWhenUsed/>
    <w:rsid w:val="004224BF"/>
    <w:pPr>
      <w:ind w:left="4320"/>
    </w:pPr>
    <w:rPr>
      <w:szCs w:val="20"/>
    </w:rPr>
  </w:style>
  <w:style w:type="character" w:customStyle="1" w:styleId="SignatureChar">
    <w:name w:val="Signature Char"/>
    <w:basedOn w:val="DefaultParagraphFont"/>
    <w:link w:val="Signature"/>
    <w:uiPriority w:val="99"/>
    <w:rsid w:val="004224BF"/>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Body Text Char Char Char,Body Text Char1 Char Char Char"/>
    <w:rsid w:val="004224BF"/>
    <w:rPr>
      <w:iCs/>
      <w:sz w:val="24"/>
      <w:lang w:val="en-US" w:eastAsia="en-US" w:bidi="ar-SA"/>
    </w:rPr>
  </w:style>
  <w:style w:type="character" w:customStyle="1" w:styleId="BodyTextIndentChar1">
    <w:name w:val="Body Text Indent Char1"/>
    <w:aliases w:val="Char Char1"/>
    <w:rsid w:val="004224BF"/>
    <w:rPr>
      <w:b/>
      <w:bCs/>
      <w:i/>
      <w:iCs/>
      <w:sz w:val="24"/>
      <w:szCs w:val="26"/>
      <w:lang w:val="en-US" w:eastAsia="en-US" w:bidi="ar-SA"/>
    </w:rPr>
  </w:style>
  <w:style w:type="character" w:customStyle="1" w:styleId="BodyTextIndentChar">
    <w:name w:val="Body Text Indent Char"/>
    <w:aliases w:val="Char Char"/>
    <w:basedOn w:val="DefaultParagraphFont"/>
    <w:uiPriority w:val="99"/>
    <w:semiHidden/>
    <w:rsid w:val="004224BF"/>
    <w:rPr>
      <w:rFonts w:ascii="Verdana" w:hAnsi="Verdana"/>
      <w:sz w:val="16"/>
    </w:rPr>
  </w:style>
  <w:style w:type="paragraph" w:styleId="ListContinue">
    <w:name w:val="List Continue"/>
    <w:basedOn w:val="Normal"/>
    <w:uiPriority w:val="99"/>
    <w:unhideWhenUsed/>
    <w:rsid w:val="004224BF"/>
    <w:pPr>
      <w:spacing w:after="120"/>
      <w:ind w:left="360"/>
    </w:pPr>
    <w:rPr>
      <w:szCs w:val="20"/>
    </w:rPr>
  </w:style>
  <w:style w:type="paragraph" w:styleId="ListContinue2">
    <w:name w:val="List Continue 2"/>
    <w:basedOn w:val="Normal"/>
    <w:uiPriority w:val="99"/>
    <w:unhideWhenUsed/>
    <w:rsid w:val="004224BF"/>
    <w:pPr>
      <w:spacing w:after="120"/>
      <w:ind w:left="720"/>
    </w:pPr>
    <w:rPr>
      <w:szCs w:val="20"/>
    </w:rPr>
  </w:style>
  <w:style w:type="paragraph" w:styleId="ListContinue3">
    <w:name w:val="List Continue 3"/>
    <w:basedOn w:val="Normal"/>
    <w:uiPriority w:val="99"/>
    <w:unhideWhenUsed/>
    <w:rsid w:val="004224BF"/>
    <w:pPr>
      <w:spacing w:after="120"/>
      <w:ind w:left="1080"/>
    </w:pPr>
    <w:rPr>
      <w:szCs w:val="20"/>
    </w:rPr>
  </w:style>
  <w:style w:type="paragraph" w:styleId="ListContinue4">
    <w:name w:val="List Continue 4"/>
    <w:basedOn w:val="Normal"/>
    <w:uiPriority w:val="99"/>
    <w:unhideWhenUsed/>
    <w:rsid w:val="004224BF"/>
    <w:pPr>
      <w:spacing w:after="120"/>
      <w:ind w:left="1440"/>
    </w:pPr>
    <w:rPr>
      <w:szCs w:val="20"/>
    </w:rPr>
  </w:style>
  <w:style w:type="paragraph" w:styleId="ListContinue5">
    <w:name w:val="List Continue 5"/>
    <w:basedOn w:val="Normal"/>
    <w:uiPriority w:val="99"/>
    <w:unhideWhenUsed/>
    <w:rsid w:val="004224BF"/>
    <w:pPr>
      <w:spacing w:after="120"/>
      <w:ind w:left="1800"/>
    </w:pPr>
    <w:rPr>
      <w:szCs w:val="20"/>
    </w:rPr>
  </w:style>
  <w:style w:type="paragraph" w:styleId="MessageHeader">
    <w:name w:val="Message Header"/>
    <w:basedOn w:val="Normal"/>
    <w:link w:val="MessageHeaderChar"/>
    <w:uiPriority w:val="99"/>
    <w:unhideWhenUsed/>
    <w:rsid w:val="004224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4224BF"/>
    <w:rPr>
      <w:rFonts w:ascii="Arial" w:hAnsi="Arial" w:cs="Arial"/>
      <w:sz w:val="24"/>
      <w:szCs w:val="24"/>
      <w:shd w:val="pct20" w:color="auto" w:fill="auto"/>
    </w:rPr>
  </w:style>
  <w:style w:type="paragraph" w:styleId="Subtitle">
    <w:name w:val="Subtitle"/>
    <w:basedOn w:val="Normal"/>
    <w:link w:val="SubtitleChar"/>
    <w:uiPriority w:val="99"/>
    <w:qFormat/>
    <w:rsid w:val="004224BF"/>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4224BF"/>
    <w:rPr>
      <w:rFonts w:ascii="Arial" w:hAnsi="Arial" w:cs="Arial"/>
      <w:sz w:val="24"/>
      <w:szCs w:val="24"/>
    </w:rPr>
  </w:style>
  <w:style w:type="paragraph" w:styleId="Salutation">
    <w:name w:val="Salutation"/>
    <w:basedOn w:val="Normal"/>
    <w:next w:val="Normal"/>
    <w:link w:val="SalutationChar"/>
    <w:uiPriority w:val="99"/>
    <w:unhideWhenUsed/>
    <w:rsid w:val="004224BF"/>
    <w:rPr>
      <w:szCs w:val="20"/>
    </w:rPr>
  </w:style>
  <w:style w:type="character" w:customStyle="1" w:styleId="SalutationChar">
    <w:name w:val="Salutation Char"/>
    <w:basedOn w:val="DefaultParagraphFont"/>
    <w:link w:val="Salutation"/>
    <w:uiPriority w:val="99"/>
    <w:rsid w:val="004224BF"/>
    <w:rPr>
      <w:sz w:val="24"/>
    </w:rPr>
  </w:style>
  <w:style w:type="paragraph" w:styleId="Date">
    <w:name w:val="Date"/>
    <w:basedOn w:val="Normal"/>
    <w:next w:val="Normal"/>
    <w:link w:val="DateChar"/>
    <w:uiPriority w:val="99"/>
    <w:unhideWhenUsed/>
    <w:rsid w:val="004224BF"/>
    <w:rPr>
      <w:szCs w:val="20"/>
    </w:rPr>
  </w:style>
  <w:style w:type="character" w:customStyle="1" w:styleId="DateChar">
    <w:name w:val="Date Char"/>
    <w:basedOn w:val="DefaultParagraphFont"/>
    <w:link w:val="Date"/>
    <w:uiPriority w:val="99"/>
    <w:rsid w:val="004224BF"/>
    <w:rPr>
      <w:sz w:val="24"/>
    </w:rPr>
  </w:style>
  <w:style w:type="paragraph" w:styleId="BodyTextFirstIndent2">
    <w:name w:val="Body Text First Indent 2"/>
    <w:basedOn w:val="BodyTextIndent"/>
    <w:link w:val="BodyTextFirstIndent2Char"/>
    <w:uiPriority w:val="99"/>
    <w:unhideWhenUsed/>
    <w:rsid w:val="004224BF"/>
    <w:pPr>
      <w:spacing w:after="120"/>
      <w:ind w:left="360" w:firstLine="210"/>
    </w:pPr>
    <w:rPr>
      <w:iCs w:val="0"/>
    </w:rPr>
  </w:style>
  <w:style w:type="character" w:customStyle="1" w:styleId="BodyTextIndentChar2">
    <w:name w:val="Body Text Indent Char2"/>
    <w:aliases w:val="Char Char2"/>
    <w:basedOn w:val="DefaultParagraphFont"/>
    <w:link w:val="BodyTextIndent"/>
    <w:rsid w:val="004224BF"/>
    <w:rPr>
      <w:iCs/>
      <w:sz w:val="24"/>
    </w:rPr>
  </w:style>
  <w:style w:type="character" w:customStyle="1" w:styleId="BodyTextFirstIndent2Char">
    <w:name w:val="Body Text First Indent 2 Char"/>
    <w:basedOn w:val="BodyTextIndentChar2"/>
    <w:link w:val="BodyTextFirstIndent2"/>
    <w:uiPriority w:val="99"/>
    <w:rsid w:val="004224BF"/>
    <w:rPr>
      <w:iCs w:val="0"/>
      <w:sz w:val="24"/>
    </w:rPr>
  </w:style>
  <w:style w:type="paragraph" w:styleId="NoteHeading">
    <w:name w:val="Note Heading"/>
    <w:basedOn w:val="Normal"/>
    <w:next w:val="Normal"/>
    <w:link w:val="NoteHeadingChar"/>
    <w:uiPriority w:val="99"/>
    <w:unhideWhenUsed/>
    <w:rsid w:val="004224BF"/>
    <w:rPr>
      <w:szCs w:val="20"/>
    </w:rPr>
  </w:style>
  <w:style w:type="character" w:customStyle="1" w:styleId="NoteHeadingChar">
    <w:name w:val="Note Heading Char"/>
    <w:basedOn w:val="DefaultParagraphFont"/>
    <w:link w:val="NoteHeading"/>
    <w:uiPriority w:val="99"/>
    <w:rsid w:val="004224BF"/>
    <w:rPr>
      <w:sz w:val="24"/>
    </w:rPr>
  </w:style>
  <w:style w:type="paragraph" w:styleId="BodyText2">
    <w:name w:val="Body Text 2"/>
    <w:basedOn w:val="Normal"/>
    <w:link w:val="BodyText2Char"/>
    <w:uiPriority w:val="99"/>
    <w:unhideWhenUsed/>
    <w:rsid w:val="004224BF"/>
    <w:pPr>
      <w:spacing w:after="120" w:line="480" w:lineRule="auto"/>
    </w:pPr>
    <w:rPr>
      <w:szCs w:val="20"/>
    </w:rPr>
  </w:style>
  <w:style w:type="character" w:customStyle="1" w:styleId="BodyText2Char">
    <w:name w:val="Body Text 2 Char"/>
    <w:basedOn w:val="DefaultParagraphFont"/>
    <w:link w:val="BodyText2"/>
    <w:uiPriority w:val="99"/>
    <w:rsid w:val="004224BF"/>
    <w:rPr>
      <w:sz w:val="24"/>
    </w:rPr>
  </w:style>
  <w:style w:type="paragraph" w:styleId="BodyText3">
    <w:name w:val="Body Text 3"/>
    <w:basedOn w:val="Normal"/>
    <w:link w:val="BodyText3Char"/>
    <w:uiPriority w:val="99"/>
    <w:unhideWhenUsed/>
    <w:rsid w:val="004224BF"/>
    <w:pPr>
      <w:spacing w:after="120"/>
    </w:pPr>
    <w:rPr>
      <w:sz w:val="16"/>
      <w:szCs w:val="16"/>
    </w:rPr>
  </w:style>
  <w:style w:type="character" w:customStyle="1" w:styleId="BodyText3Char">
    <w:name w:val="Body Text 3 Char"/>
    <w:basedOn w:val="DefaultParagraphFont"/>
    <w:link w:val="BodyText3"/>
    <w:uiPriority w:val="99"/>
    <w:rsid w:val="004224BF"/>
    <w:rPr>
      <w:sz w:val="16"/>
      <w:szCs w:val="16"/>
    </w:rPr>
  </w:style>
  <w:style w:type="paragraph" w:styleId="BodyTextIndent2">
    <w:name w:val="Body Text Indent 2"/>
    <w:basedOn w:val="Normal"/>
    <w:link w:val="BodyTextIndent2Char"/>
    <w:uiPriority w:val="99"/>
    <w:unhideWhenUsed/>
    <w:rsid w:val="004224BF"/>
    <w:pPr>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4224BF"/>
    <w:rPr>
      <w:sz w:val="24"/>
    </w:rPr>
  </w:style>
  <w:style w:type="paragraph" w:styleId="BodyTextIndent3">
    <w:name w:val="Body Text Indent 3"/>
    <w:basedOn w:val="Normal"/>
    <w:link w:val="BodyTextIndent3Char"/>
    <w:uiPriority w:val="99"/>
    <w:unhideWhenUsed/>
    <w:rsid w:val="004224BF"/>
    <w:pPr>
      <w:spacing w:after="120"/>
      <w:ind w:left="360"/>
    </w:pPr>
    <w:rPr>
      <w:sz w:val="16"/>
      <w:szCs w:val="16"/>
    </w:rPr>
  </w:style>
  <w:style w:type="character" w:customStyle="1" w:styleId="BodyTextIndent3Char">
    <w:name w:val="Body Text Indent 3 Char"/>
    <w:basedOn w:val="DefaultParagraphFont"/>
    <w:link w:val="BodyTextIndent3"/>
    <w:uiPriority w:val="99"/>
    <w:rsid w:val="004224BF"/>
    <w:rPr>
      <w:sz w:val="16"/>
      <w:szCs w:val="16"/>
    </w:rPr>
  </w:style>
  <w:style w:type="paragraph" w:styleId="BlockText">
    <w:name w:val="Block Text"/>
    <w:basedOn w:val="Normal"/>
    <w:uiPriority w:val="99"/>
    <w:unhideWhenUsed/>
    <w:rsid w:val="004224BF"/>
    <w:pPr>
      <w:spacing w:after="120"/>
      <w:ind w:left="1440" w:right="1440"/>
    </w:pPr>
    <w:rPr>
      <w:szCs w:val="20"/>
    </w:rPr>
  </w:style>
  <w:style w:type="paragraph" w:styleId="DocumentMap">
    <w:name w:val="Document Map"/>
    <w:basedOn w:val="Normal"/>
    <w:link w:val="DocumentMapChar"/>
    <w:uiPriority w:val="99"/>
    <w:unhideWhenUsed/>
    <w:rsid w:val="004224B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4224BF"/>
    <w:rPr>
      <w:rFonts w:ascii="Tahoma" w:hAnsi="Tahoma" w:cs="Tahoma"/>
      <w:shd w:val="clear" w:color="auto" w:fill="000080"/>
    </w:rPr>
  </w:style>
  <w:style w:type="paragraph" w:styleId="PlainText">
    <w:name w:val="Plain Text"/>
    <w:basedOn w:val="Normal"/>
    <w:link w:val="PlainTextChar"/>
    <w:uiPriority w:val="99"/>
    <w:unhideWhenUsed/>
    <w:rsid w:val="004224BF"/>
    <w:rPr>
      <w:rFonts w:ascii="Courier New" w:hAnsi="Courier New" w:cs="Courier New"/>
      <w:sz w:val="20"/>
      <w:szCs w:val="20"/>
    </w:rPr>
  </w:style>
  <w:style w:type="character" w:customStyle="1" w:styleId="PlainTextChar">
    <w:name w:val="Plain Text Char"/>
    <w:basedOn w:val="DefaultParagraphFont"/>
    <w:link w:val="PlainText"/>
    <w:uiPriority w:val="99"/>
    <w:rsid w:val="004224BF"/>
    <w:rPr>
      <w:rFonts w:ascii="Courier New" w:hAnsi="Courier New" w:cs="Courier New"/>
    </w:rPr>
  </w:style>
  <w:style w:type="paragraph" w:styleId="E-mailSignature">
    <w:name w:val="E-mail Signature"/>
    <w:basedOn w:val="Normal"/>
    <w:link w:val="E-mailSignatureChar"/>
    <w:uiPriority w:val="99"/>
    <w:unhideWhenUsed/>
    <w:rsid w:val="004224BF"/>
    <w:rPr>
      <w:szCs w:val="20"/>
    </w:rPr>
  </w:style>
  <w:style w:type="character" w:customStyle="1" w:styleId="E-mailSignatureChar">
    <w:name w:val="E-mail Signature Char"/>
    <w:basedOn w:val="DefaultParagraphFont"/>
    <w:link w:val="E-mailSignature"/>
    <w:uiPriority w:val="99"/>
    <w:rsid w:val="004224BF"/>
    <w:rPr>
      <w:sz w:val="24"/>
    </w:rPr>
  </w:style>
  <w:style w:type="character" w:customStyle="1" w:styleId="CommentSubjectChar">
    <w:name w:val="Comment Subject Char"/>
    <w:basedOn w:val="CommentTextChar"/>
    <w:link w:val="CommentSubject"/>
    <w:uiPriority w:val="99"/>
    <w:semiHidden/>
    <w:rsid w:val="004224BF"/>
    <w:rPr>
      <w:b/>
      <w:bCs/>
    </w:rPr>
  </w:style>
  <w:style w:type="paragraph" w:styleId="NoSpacing">
    <w:name w:val="No Spacing"/>
    <w:uiPriority w:val="1"/>
    <w:qFormat/>
    <w:rsid w:val="004224BF"/>
    <w:rPr>
      <w:sz w:val="24"/>
      <w:szCs w:val="24"/>
    </w:rPr>
  </w:style>
  <w:style w:type="character" w:customStyle="1" w:styleId="H5Char">
    <w:name w:val="H5 Char"/>
    <w:link w:val="H5"/>
    <w:locked/>
    <w:rsid w:val="004224BF"/>
    <w:rPr>
      <w:b/>
      <w:bCs/>
      <w:i/>
      <w:iCs/>
      <w:sz w:val="24"/>
      <w:szCs w:val="26"/>
    </w:rPr>
  </w:style>
  <w:style w:type="character" w:customStyle="1" w:styleId="H6Char">
    <w:name w:val="H6 Char"/>
    <w:link w:val="H6"/>
    <w:locked/>
    <w:rsid w:val="004224BF"/>
    <w:rPr>
      <w:b/>
      <w:bCs/>
      <w:sz w:val="24"/>
      <w:szCs w:val="22"/>
    </w:rPr>
  </w:style>
  <w:style w:type="character" w:customStyle="1" w:styleId="VariableDefinitionChar">
    <w:name w:val="Variable Definition Char"/>
    <w:link w:val="VariableDefinition"/>
    <w:locked/>
    <w:rsid w:val="004224BF"/>
    <w:rPr>
      <w:iCs/>
      <w:sz w:val="24"/>
    </w:rPr>
  </w:style>
  <w:style w:type="character" w:customStyle="1" w:styleId="FormulaBoldChar">
    <w:name w:val="Formula Bold Char"/>
    <w:link w:val="FormulaBold"/>
    <w:locked/>
    <w:rsid w:val="004224BF"/>
    <w:rPr>
      <w:b/>
      <w:bCs/>
      <w:sz w:val="24"/>
      <w:szCs w:val="24"/>
    </w:rPr>
  </w:style>
  <w:style w:type="character" w:customStyle="1" w:styleId="FormulaChar">
    <w:name w:val="Formula Char"/>
    <w:link w:val="Formula"/>
    <w:locked/>
    <w:rsid w:val="004224BF"/>
    <w:rPr>
      <w:bCs/>
      <w:sz w:val="24"/>
      <w:szCs w:val="24"/>
    </w:rPr>
  </w:style>
  <w:style w:type="paragraph" w:customStyle="1" w:styleId="tablecontents">
    <w:name w:val="table contents"/>
    <w:basedOn w:val="Normal"/>
    <w:uiPriority w:val="99"/>
    <w:rsid w:val="004224BF"/>
    <w:rPr>
      <w:sz w:val="20"/>
      <w:szCs w:val="20"/>
    </w:rPr>
  </w:style>
  <w:style w:type="paragraph" w:customStyle="1" w:styleId="VariableDefinitionwide">
    <w:name w:val="Variable Definition wide"/>
    <w:basedOn w:val="Normal"/>
    <w:uiPriority w:val="99"/>
    <w:rsid w:val="004224BF"/>
    <w:pPr>
      <w:tabs>
        <w:tab w:val="left" w:pos="2160"/>
      </w:tabs>
      <w:spacing w:after="240"/>
      <w:ind w:left="4320" w:hanging="3600"/>
      <w:contextualSpacing/>
    </w:pPr>
    <w:rPr>
      <w:iCs/>
      <w:szCs w:val="20"/>
    </w:rPr>
  </w:style>
  <w:style w:type="paragraph" w:customStyle="1" w:styleId="Char3">
    <w:name w:val="Char3"/>
    <w:basedOn w:val="Normal"/>
    <w:uiPriority w:val="99"/>
    <w:rsid w:val="004224BF"/>
    <w:pPr>
      <w:spacing w:after="160" w:line="240" w:lineRule="exact"/>
    </w:pPr>
    <w:rPr>
      <w:rFonts w:ascii="Verdana" w:hAnsi="Verdana"/>
      <w:sz w:val="16"/>
      <w:szCs w:val="20"/>
    </w:rPr>
  </w:style>
  <w:style w:type="paragraph" w:customStyle="1" w:styleId="formula0">
    <w:name w:val="formula"/>
    <w:basedOn w:val="Normal"/>
    <w:uiPriority w:val="99"/>
    <w:rsid w:val="004224BF"/>
    <w:pPr>
      <w:spacing w:after="120"/>
      <w:ind w:left="720" w:hanging="720"/>
    </w:pPr>
  </w:style>
  <w:style w:type="paragraph" w:customStyle="1" w:styleId="tablebody0">
    <w:name w:val="tablebody"/>
    <w:basedOn w:val="Normal"/>
    <w:rsid w:val="004224BF"/>
    <w:pPr>
      <w:spacing w:after="60"/>
    </w:pPr>
    <w:rPr>
      <w:sz w:val="20"/>
      <w:szCs w:val="20"/>
    </w:rPr>
  </w:style>
  <w:style w:type="paragraph" w:customStyle="1" w:styleId="Char4">
    <w:name w:val="Char4"/>
    <w:basedOn w:val="Normal"/>
    <w:uiPriority w:val="99"/>
    <w:rsid w:val="004224BF"/>
    <w:pPr>
      <w:spacing w:after="160" w:line="240" w:lineRule="exact"/>
    </w:pPr>
    <w:rPr>
      <w:rFonts w:ascii="Verdana" w:hAnsi="Verdana"/>
      <w:sz w:val="16"/>
      <w:szCs w:val="20"/>
    </w:rPr>
  </w:style>
  <w:style w:type="paragraph" w:customStyle="1" w:styleId="Char32">
    <w:name w:val="Char32"/>
    <w:basedOn w:val="Normal"/>
    <w:uiPriority w:val="99"/>
    <w:rsid w:val="004224BF"/>
    <w:pPr>
      <w:spacing w:after="160" w:line="240" w:lineRule="exact"/>
    </w:pPr>
    <w:rPr>
      <w:rFonts w:ascii="Verdana" w:hAnsi="Verdana"/>
      <w:sz w:val="16"/>
      <w:szCs w:val="20"/>
    </w:rPr>
  </w:style>
  <w:style w:type="paragraph" w:customStyle="1" w:styleId="Char31">
    <w:name w:val="Char31"/>
    <w:basedOn w:val="Normal"/>
    <w:uiPriority w:val="99"/>
    <w:rsid w:val="004224BF"/>
    <w:pPr>
      <w:spacing w:after="160" w:line="240" w:lineRule="exact"/>
    </w:pPr>
    <w:rPr>
      <w:rFonts w:ascii="Verdana" w:hAnsi="Verdana"/>
      <w:sz w:val="16"/>
      <w:szCs w:val="20"/>
    </w:rPr>
  </w:style>
  <w:style w:type="paragraph" w:customStyle="1" w:styleId="TableBulletBullet">
    <w:name w:val="Table Bullet/Bullet"/>
    <w:basedOn w:val="Normal"/>
    <w:uiPriority w:val="99"/>
    <w:rsid w:val="004224BF"/>
    <w:pPr>
      <w:numPr>
        <w:numId w:val="26"/>
      </w:numPr>
    </w:pPr>
    <w:rPr>
      <w:szCs w:val="20"/>
    </w:rPr>
  </w:style>
  <w:style w:type="paragraph" w:customStyle="1" w:styleId="Char11">
    <w:name w:val="Char11"/>
    <w:basedOn w:val="Normal"/>
    <w:uiPriority w:val="99"/>
    <w:rsid w:val="004224BF"/>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4224BF"/>
    <w:pPr>
      <w:ind w:left="720"/>
      <w:contextualSpacing/>
    </w:pPr>
  </w:style>
  <w:style w:type="character" w:customStyle="1" w:styleId="BulletChar">
    <w:name w:val="Bullet Char"/>
    <w:link w:val="Bullet"/>
    <w:uiPriority w:val="99"/>
    <w:locked/>
    <w:rsid w:val="004224BF"/>
    <w:rPr>
      <w:sz w:val="24"/>
    </w:rPr>
  </w:style>
  <w:style w:type="character" w:customStyle="1" w:styleId="BulletIndentChar">
    <w:name w:val="Bullet Indent Char"/>
    <w:link w:val="BulletIndent"/>
    <w:uiPriority w:val="99"/>
    <w:locked/>
    <w:rsid w:val="004224BF"/>
    <w:rPr>
      <w:sz w:val="24"/>
    </w:rPr>
  </w:style>
  <w:style w:type="character" w:customStyle="1" w:styleId="ListSubChar">
    <w:name w:val="List Sub Char"/>
    <w:link w:val="ListSub"/>
    <w:locked/>
    <w:rsid w:val="004224BF"/>
    <w:rPr>
      <w:sz w:val="24"/>
    </w:rPr>
  </w:style>
  <w:style w:type="paragraph" w:customStyle="1" w:styleId="TermDefinition">
    <w:name w:val="Term Definition"/>
    <w:basedOn w:val="Normal"/>
    <w:uiPriority w:val="99"/>
    <w:rsid w:val="004224BF"/>
    <w:pPr>
      <w:spacing w:after="60"/>
      <w:ind w:left="720"/>
    </w:pPr>
    <w:rPr>
      <w:szCs w:val="20"/>
    </w:rPr>
  </w:style>
  <w:style w:type="character" w:customStyle="1" w:styleId="TermTitleChar">
    <w:name w:val="Term Title Char"/>
    <w:link w:val="TermTitle"/>
    <w:locked/>
    <w:rsid w:val="004224BF"/>
    <w:rPr>
      <w:b/>
      <w:sz w:val="24"/>
    </w:rPr>
  </w:style>
  <w:style w:type="paragraph" w:customStyle="1" w:styleId="TermTitle">
    <w:name w:val="Term Title"/>
    <w:basedOn w:val="Normal"/>
    <w:link w:val="TermTitleChar"/>
    <w:rsid w:val="004224BF"/>
    <w:pPr>
      <w:spacing w:before="120"/>
      <w:ind w:left="720"/>
    </w:pPr>
    <w:rPr>
      <w:b/>
      <w:szCs w:val="20"/>
    </w:rPr>
  </w:style>
  <w:style w:type="paragraph" w:customStyle="1" w:styleId="Style1">
    <w:name w:val="Style1"/>
    <w:basedOn w:val="BodyText3"/>
    <w:uiPriority w:val="99"/>
    <w:rsid w:val="004224BF"/>
    <w:rPr>
      <w:b/>
      <w:sz w:val="40"/>
      <w:szCs w:val="40"/>
    </w:rPr>
  </w:style>
  <w:style w:type="paragraph" w:customStyle="1" w:styleId="note">
    <w:name w:val="note"/>
    <w:basedOn w:val="Normal"/>
    <w:uiPriority w:val="99"/>
    <w:rsid w:val="004224BF"/>
    <w:rPr>
      <w:sz w:val="22"/>
      <w:szCs w:val="20"/>
    </w:rPr>
  </w:style>
  <w:style w:type="paragraph" w:customStyle="1" w:styleId="List1">
    <w:name w:val="List1"/>
    <w:basedOn w:val="H4"/>
    <w:uiPriority w:val="99"/>
    <w:rsid w:val="004224BF"/>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4224BF"/>
    <w:pPr>
      <w:tabs>
        <w:tab w:val="num" w:pos="2520"/>
      </w:tabs>
      <w:spacing w:after="120"/>
      <w:ind w:left="2520" w:hanging="720"/>
    </w:pPr>
    <w:rPr>
      <w:szCs w:val="20"/>
    </w:rPr>
  </w:style>
  <w:style w:type="character" w:customStyle="1" w:styleId="BulletCharCharChar">
    <w:name w:val="Bullet Char Char Char"/>
    <w:link w:val="BulletCharChar"/>
    <w:locked/>
    <w:rsid w:val="004224BF"/>
    <w:rPr>
      <w:sz w:val="24"/>
    </w:rPr>
  </w:style>
  <w:style w:type="paragraph" w:customStyle="1" w:styleId="BulletCharChar">
    <w:name w:val="Bullet Char Char"/>
    <w:basedOn w:val="Normal"/>
    <w:link w:val="BulletCharCharChar"/>
    <w:rsid w:val="004224BF"/>
    <w:pPr>
      <w:tabs>
        <w:tab w:val="num" w:pos="450"/>
      </w:tabs>
      <w:spacing w:after="180"/>
      <w:ind w:left="450" w:hanging="360"/>
    </w:pPr>
    <w:rPr>
      <w:szCs w:val="20"/>
    </w:rPr>
  </w:style>
  <w:style w:type="paragraph" w:customStyle="1" w:styleId="bodytextnumbered0">
    <w:name w:val="bodytextnumbered"/>
    <w:basedOn w:val="Normal"/>
    <w:uiPriority w:val="99"/>
    <w:rsid w:val="004224BF"/>
    <w:pPr>
      <w:spacing w:after="240"/>
      <w:ind w:left="720" w:hanging="720"/>
    </w:pPr>
    <w:rPr>
      <w:rFonts w:eastAsia="Calibri"/>
    </w:rPr>
  </w:style>
  <w:style w:type="paragraph" w:customStyle="1" w:styleId="PJMNormal">
    <w:name w:val="PJM_Normal"/>
    <w:basedOn w:val="Default"/>
    <w:next w:val="Default"/>
    <w:uiPriority w:val="99"/>
    <w:rsid w:val="004224BF"/>
    <w:pPr>
      <w:spacing w:before="120" w:after="120"/>
    </w:pPr>
    <w:rPr>
      <w:rFonts w:ascii="Arial" w:hAnsi="Arial"/>
      <w:color w:val="auto"/>
    </w:rPr>
  </w:style>
  <w:style w:type="paragraph" w:customStyle="1" w:styleId="PJMListOutline1">
    <w:name w:val="PJM_List_Outline_1"/>
    <w:basedOn w:val="Default"/>
    <w:next w:val="Default"/>
    <w:uiPriority w:val="99"/>
    <w:rsid w:val="004224BF"/>
    <w:pPr>
      <w:spacing w:before="120" w:after="120"/>
    </w:pPr>
    <w:rPr>
      <w:rFonts w:ascii="Arial" w:hAnsi="Arial"/>
      <w:color w:val="auto"/>
    </w:rPr>
  </w:style>
  <w:style w:type="paragraph" w:customStyle="1" w:styleId="VariableDefinition1">
    <w:name w:val="Variable Definition+1"/>
    <w:basedOn w:val="Default"/>
    <w:next w:val="Default"/>
    <w:uiPriority w:val="99"/>
    <w:rsid w:val="004224BF"/>
    <w:pPr>
      <w:spacing w:after="240"/>
    </w:pPr>
    <w:rPr>
      <w:color w:val="auto"/>
    </w:rPr>
  </w:style>
  <w:style w:type="paragraph" w:customStyle="1" w:styleId="ListSub2">
    <w:name w:val="List Sub+2"/>
    <w:basedOn w:val="Default"/>
    <w:next w:val="Default"/>
    <w:uiPriority w:val="99"/>
    <w:rsid w:val="004224BF"/>
    <w:pPr>
      <w:spacing w:after="240"/>
    </w:pPr>
    <w:rPr>
      <w:color w:val="auto"/>
    </w:rPr>
  </w:style>
  <w:style w:type="paragraph" w:customStyle="1" w:styleId="H">
    <w:name w:val="H%"/>
    <w:basedOn w:val="H4"/>
    <w:uiPriority w:val="99"/>
    <w:rsid w:val="004224BF"/>
    <w:pPr>
      <w:snapToGrid w:val="0"/>
    </w:pPr>
    <w:rPr>
      <w:rFonts w:ascii="Calibri" w:eastAsia="Calibri" w:hAnsi="Calibri"/>
      <w:snapToGrid/>
      <w:szCs w:val="24"/>
    </w:rPr>
  </w:style>
  <w:style w:type="paragraph" w:customStyle="1" w:styleId="Style2">
    <w:name w:val="Style2"/>
    <w:basedOn w:val="H5"/>
    <w:autoRedefine/>
    <w:uiPriority w:val="99"/>
    <w:rsid w:val="004224BF"/>
    <w:rPr>
      <w:rFonts w:ascii="Calibri" w:eastAsia="Calibri" w:hAnsi="Calibri"/>
      <w:i w:val="0"/>
    </w:rPr>
  </w:style>
  <w:style w:type="paragraph" w:customStyle="1" w:styleId="listintroduction0">
    <w:name w:val="listintroduction"/>
    <w:basedOn w:val="Normal"/>
    <w:uiPriority w:val="99"/>
    <w:rsid w:val="004224BF"/>
    <w:pPr>
      <w:keepNext/>
      <w:spacing w:after="240"/>
    </w:pPr>
  </w:style>
  <w:style w:type="paragraph" w:customStyle="1" w:styleId="RegularText">
    <w:name w:val="Regular Text"/>
    <w:basedOn w:val="Normal"/>
    <w:uiPriority w:val="99"/>
    <w:rsid w:val="004224BF"/>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4224BF"/>
    <w:rPr>
      <w:sz w:val="24"/>
      <w:szCs w:val="24"/>
    </w:rPr>
  </w:style>
  <w:style w:type="paragraph" w:customStyle="1" w:styleId="InstructionsCharCharCharCharCharChar">
    <w:name w:val="Instructions Char Char Char Char Char Char"/>
    <w:basedOn w:val="Normal"/>
    <w:link w:val="InstructionsCharCharCharCharCharCharChar"/>
    <w:rsid w:val="004224BF"/>
  </w:style>
  <w:style w:type="character" w:customStyle="1" w:styleId="ListIntroductionChar">
    <w:name w:val="List Introduction Char"/>
    <w:link w:val="ListIntroduction"/>
    <w:locked/>
    <w:rsid w:val="004224BF"/>
    <w:rPr>
      <w:iCs/>
      <w:sz w:val="24"/>
    </w:rPr>
  </w:style>
  <w:style w:type="paragraph" w:customStyle="1" w:styleId="equals">
    <w:name w:val="equals"/>
    <w:basedOn w:val="Normal"/>
    <w:uiPriority w:val="99"/>
    <w:rsid w:val="004224BF"/>
    <w:pPr>
      <w:spacing w:after="240"/>
      <w:ind w:left="3168" w:hanging="2880"/>
    </w:pPr>
    <w:rPr>
      <w:iCs/>
      <w:szCs w:val="20"/>
    </w:rPr>
  </w:style>
  <w:style w:type="paragraph" w:customStyle="1" w:styleId="Acronym">
    <w:name w:val="Acronym"/>
    <w:basedOn w:val="Normal"/>
    <w:uiPriority w:val="99"/>
    <w:rsid w:val="004224BF"/>
    <w:pPr>
      <w:tabs>
        <w:tab w:val="left" w:pos="1440"/>
      </w:tabs>
    </w:pPr>
    <w:rPr>
      <w:iCs/>
      <w:szCs w:val="20"/>
    </w:rPr>
  </w:style>
  <w:style w:type="paragraph" w:customStyle="1" w:styleId="BulletIndent2">
    <w:name w:val="Bullet Indent 2"/>
    <w:basedOn w:val="BulletIndent"/>
    <w:uiPriority w:val="99"/>
    <w:rsid w:val="004224BF"/>
    <w:pPr>
      <w:numPr>
        <w:numId w:val="0"/>
      </w:numPr>
      <w:tabs>
        <w:tab w:val="left" w:pos="2520"/>
      </w:tabs>
      <w:ind w:left="2520" w:hanging="547"/>
    </w:pPr>
  </w:style>
  <w:style w:type="character" w:styleId="FootnoteReference">
    <w:name w:val="footnote reference"/>
    <w:unhideWhenUsed/>
    <w:rsid w:val="004224BF"/>
    <w:rPr>
      <w:vertAlign w:val="superscript"/>
    </w:rPr>
  </w:style>
  <w:style w:type="character" w:styleId="PlaceholderText">
    <w:name w:val="Placeholder Text"/>
    <w:basedOn w:val="DefaultParagraphFont"/>
    <w:uiPriority w:val="99"/>
    <w:semiHidden/>
    <w:rsid w:val="004224BF"/>
    <w:rPr>
      <w:color w:val="808080"/>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4224BF"/>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4224BF"/>
    <w:rPr>
      <w:iCs/>
      <w:sz w:val="24"/>
      <w:lang w:val="en-US" w:eastAsia="en-US" w:bidi="ar-SA"/>
    </w:rPr>
  </w:style>
  <w:style w:type="character" w:customStyle="1" w:styleId="ListChar2">
    <w:name w:val="List Char2"/>
    <w:aliases w:val="Char1 Char2"/>
    <w:locked/>
    <w:rsid w:val="004224BF"/>
    <w:rPr>
      <w:rFonts w:ascii="Times New Roman" w:eastAsia="Times New Roman" w:hAnsi="Times New Roman" w:cs="Times New Roman" w:hint="default"/>
      <w:sz w:val="24"/>
    </w:rPr>
  </w:style>
  <w:style w:type="character" w:customStyle="1" w:styleId="ListChar1">
    <w:name w:val="List Char1"/>
    <w:aliases w:val="Char2 Char Char Char Char Char,Char2 Char Char1,Char1 Char1"/>
    <w:rsid w:val="004224BF"/>
    <w:rPr>
      <w:sz w:val="24"/>
      <w:lang w:val="en-US" w:eastAsia="en-US" w:bidi="ar-SA"/>
    </w:rPr>
  </w:style>
  <w:style w:type="character" w:customStyle="1" w:styleId="msoins0">
    <w:name w:val="msoins"/>
    <w:rsid w:val="004224BF"/>
  </w:style>
  <w:style w:type="character" w:customStyle="1" w:styleId="List2Char">
    <w:name w:val="List 2 Char"/>
    <w:aliases w:val="Char2 Char,Char2 Char Char Char"/>
    <w:link w:val="List2"/>
    <w:uiPriority w:val="99"/>
    <w:locked/>
    <w:rsid w:val="004224BF"/>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4224BF"/>
    <w:rPr>
      <w:iCs/>
      <w:sz w:val="24"/>
      <w:lang w:val="en-US" w:eastAsia="en-US" w:bidi="ar-SA"/>
    </w:rPr>
  </w:style>
  <w:style w:type="character" w:customStyle="1" w:styleId="H2CharChar">
    <w:name w:val="H2 Char Char"/>
    <w:rsid w:val="004224BF"/>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4224BF"/>
    <w:rPr>
      <w:iCs/>
      <w:sz w:val="24"/>
      <w:lang w:val="en-US" w:eastAsia="en-US" w:bidi="ar-SA"/>
    </w:rPr>
  </w:style>
  <w:style w:type="character" w:customStyle="1" w:styleId="BodyTextChar2Char1">
    <w:name w:val="Body Text Char2 Char1"/>
    <w:aliases w:val="Char Char Char Char11,Char Char Char Char111"/>
    <w:rsid w:val="004224BF"/>
    <w:rPr>
      <w:iCs/>
      <w:sz w:val="24"/>
      <w:lang w:val="en-US" w:eastAsia="en-US" w:bidi="ar-SA"/>
    </w:rPr>
  </w:style>
  <w:style w:type="character" w:customStyle="1" w:styleId="BodyTextNumberedCharChar">
    <w:name w:val="Body Text Numbered Char Char"/>
    <w:rsid w:val="004224BF"/>
    <w:rPr>
      <w:iCs/>
      <w:sz w:val="24"/>
      <w:lang w:val="en-US" w:eastAsia="en-US" w:bidi="ar-SA"/>
    </w:rPr>
  </w:style>
  <w:style w:type="character" w:customStyle="1" w:styleId="DeltaViewInsertion">
    <w:name w:val="DeltaView Insertion"/>
    <w:rsid w:val="004224BF"/>
    <w:rPr>
      <w:color w:val="0000FF"/>
      <w:spacing w:val="0"/>
      <w:u w:val="double"/>
    </w:rPr>
  </w:style>
  <w:style w:type="character" w:customStyle="1" w:styleId="DeltaViewMoveDestination">
    <w:name w:val="DeltaView Move Destination"/>
    <w:rsid w:val="004224BF"/>
    <w:rPr>
      <w:color w:val="00C000"/>
      <w:spacing w:val="0"/>
      <w:u w:val="double"/>
    </w:rPr>
  </w:style>
  <w:style w:type="paragraph" w:styleId="BodyTextFirstIndent">
    <w:name w:val="Body Text First Indent"/>
    <w:basedOn w:val="BodyText"/>
    <w:link w:val="BodyTextFirstIndentChar"/>
    <w:unhideWhenUsed/>
    <w:rsid w:val="004224BF"/>
    <w:pPr>
      <w:spacing w:after="0"/>
      <w:ind w:firstLine="360"/>
    </w:pPr>
    <w:rPr>
      <w:szCs w:val="20"/>
    </w:rPr>
  </w:style>
  <w:style w:type="character" w:customStyle="1" w:styleId="BodyTextChar2">
    <w:name w:val="Body Text Char2"/>
    <w:aliases w:val="Char Char Char Char Char Char Char2,Char Char Char Char Char Char Charh2 Char1,... Char1,Body Text Char Char Char1,Body Text Char1 Char Char Char1,Body Text Char Char Char Char Char1,Char Char Char Char Char Cha Char"/>
    <w:basedOn w:val="DefaultParagraphFont"/>
    <w:link w:val="BodyText"/>
    <w:rsid w:val="004224BF"/>
    <w:rPr>
      <w:sz w:val="24"/>
      <w:szCs w:val="24"/>
    </w:rPr>
  </w:style>
  <w:style w:type="character" w:customStyle="1" w:styleId="BodyTextFirstIndentChar">
    <w:name w:val="Body Text First Indent Char"/>
    <w:basedOn w:val="BodyTextChar2"/>
    <w:link w:val="BodyTextFirstIndent"/>
    <w:rsid w:val="004224BF"/>
    <w:rPr>
      <w:sz w:val="24"/>
      <w:szCs w:val="24"/>
    </w:rPr>
  </w:style>
  <w:style w:type="character" w:customStyle="1" w:styleId="H3Char1">
    <w:name w:val="H3 Char1"/>
    <w:rsid w:val="004224BF"/>
    <w:rPr>
      <w:b/>
      <w:bCs/>
      <w:i/>
      <w:iCs w:val="0"/>
      <w:sz w:val="24"/>
      <w:lang w:val="en-US" w:eastAsia="en-US" w:bidi="ar-SA"/>
    </w:rPr>
  </w:style>
  <w:style w:type="character" w:customStyle="1" w:styleId="bodytextnumberedchar0">
    <w:name w:val="bodytextnumberedchar"/>
    <w:rsid w:val="004224BF"/>
  </w:style>
  <w:style w:type="character" w:customStyle="1" w:styleId="TableHeadChar">
    <w:name w:val="Table Head Char"/>
    <w:rsid w:val="004224BF"/>
    <w:rPr>
      <w:b/>
      <w:bCs w:val="0"/>
      <w:iCs/>
      <w:sz w:val="24"/>
      <w:lang w:val="en-US" w:eastAsia="en-US" w:bidi="ar-SA"/>
    </w:rPr>
  </w:style>
  <w:style w:type="character" w:customStyle="1" w:styleId="Char1CharChar">
    <w:name w:val="Char1 Char Char"/>
    <w:rsid w:val="004224BF"/>
    <w:rPr>
      <w:iCs/>
      <w:sz w:val="24"/>
      <w:lang w:val="en-US" w:eastAsia="en-US" w:bidi="ar-SA"/>
    </w:rPr>
  </w:style>
  <w:style w:type="character" w:customStyle="1" w:styleId="Char21">
    <w:name w:val="Char21"/>
    <w:rsid w:val="004224BF"/>
    <w:rPr>
      <w:b/>
      <w:bCs/>
      <w:i/>
      <w:iCs w:val="0"/>
      <w:sz w:val="24"/>
      <w:lang w:val="en-US" w:eastAsia="en-US" w:bidi="ar-SA"/>
    </w:rPr>
  </w:style>
  <w:style w:type="character" w:customStyle="1" w:styleId="CharCharChar">
    <w:name w:val="Char Char Char"/>
    <w:rsid w:val="004224BF"/>
    <w:rPr>
      <w:sz w:val="24"/>
      <w:lang w:val="en-US" w:eastAsia="en-US" w:bidi="ar-SA"/>
    </w:rPr>
  </w:style>
  <w:style w:type="character" w:customStyle="1" w:styleId="h3CharChar">
    <w:name w:val="h3 Char Char"/>
    <w:rsid w:val="004224BF"/>
    <w:rPr>
      <w:b/>
      <w:bCs/>
      <w:i/>
      <w:iCs w:val="0"/>
      <w:sz w:val="24"/>
      <w:lang w:val="en-US" w:eastAsia="en-US" w:bidi="ar-SA"/>
    </w:rPr>
  </w:style>
  <w:style w:type="character" w:customStyle="1" w:styleId="InstructionsCharChar">
    <w:name w:val="Instructions Char Char"/>
    <w:rsid w:val="004224BF"/>
    <w:rPr>
      <w:b/>
      <w:bCs w:val="0"/>
      <w:i/>
      <w:iCs/>
      <w:sz w:val="24"/>
      <w:szCs w:val="24"/>
      <w:lang w:val="en-US" w:eastAsia="en-US" w:bidi="ar-SA"/>
    </w:rPr>
  </w:style>
  <w:style w:type="character" w:customStyle="1" w:styleId="CharCharCharChar1">
    <w:name w:val="Char Char Char Char1"/>
    <w:aliases w:val="Char1 Char Char Char Char"/>
    <w:rsid w:val="004224BF"/>
    <w:rPr>
      <w:sz w:val="24"/>
      <w:lang w:val="en-US" w:eastAsia="en-US" w:bidi="ar-SA"/>
    </w:rPr>
  </w:style>
  <w:style w:type="character" w:customStyle="1" w:styleId="H3CharChar0">
    <w:name w:val="H3 Char Char"/>
    <w:rsid w:val="004224BF"/>
    <w:rPr>
      <w:b w:val="0"/>
      <w:bCs w:val="0"/>
      <w:i w:val="0"/>
      <w:iCs w:val="0"/>
      <w:sz w:val="24"/>
      <w:lang w:val="en-US" w:eastAsia="en-US" w:bidi="ar-SA"/>
    </w:rPr>
  </w:style>
  <w:style w:type="character" w:customStyle="1" w:styleId="ListIntroductionCharChar">
    <w:name w:val="List Introduction Char Char"/>
    <w:rsid w:val="004224BF"/>
    <w:rPr>
      <w:iCs/>
      <w:sz w:val="24"/>
      <w:lang w:val="en-US" w:eastAsia="en-US" w:bidi="ar-SA"/>
    </w:rPr>
  </w:style>
  <w:style w:type="character" w:customStyle="1" w:styleId="H4CharChar">
    <w:name w:val="H4 Char Char"/>
    <w:rsid w:val="004224BF"/>
    <w:rPr>
      <w:b/>
      <w:bCs/>
      <w:snapToGrid w:val="0"/>
      <w:sz w:val="24"/>
      <w:lang w:val="en-US" w:eastAsia="en-US" w:bidi="ar-SA"/>
    </w:rPr>
  </w:style>
  <w:style w:type="character" w:customStyle="1" w:styleId="CharChar3">
    <w:name w:val="Char Char3"/>
    <w:rsid w:val="004224BF"/>
    <w:rPr>
      <w:sz w:val="24"/>
      <w:lang w:val="en-US" w:eastAsia="en-US" w:bidi="ar-SA"/>
    </w:rPr>
  </w:style>
  <w:style w:type="character" w:customStyle="1" w:styleId="CharChar4">
    <w:name w:val="Char Char4"/>
    <w:rsid w:val="004224BF"/>
    <w:rPr>
      <w:sz w:val="24"/>
      <w:lang w:val="en-US" w:eastAsia="en-US" w:bidi="ar-SA"/>
    </w:rPr>
  </w:style>
  <w:style w:type="character" w:customStyle="1" w:styleId="Char1CharChar1">
    <w:name w:val="Char1 Char Char1"/>
    <w:rsid w:val="004224BF"/>
    <w:rPr>
      <w:sz w:val="24"/>
      <w:lang w:val="en-US" w:eastAsia="en-US" w:bidi="ar-SA"/>
    </w:rPr>
  </w:style>
  <w:style w:type="character" w:customStyle="1" w:styleId="CharChar12">
    <w:name w:val="Char Char12"/>
    <w:rsid w:val="004224BF"/>
    <w:rPr>
      <w:sz w:val="24"/>
      <w:lang w:val="en-US" w:eastAsia="en-US" w:bidi="ar-SA"/>
    </w:rPr>
  </w:style>
  <w:style w:type="character" w:customStyle="1" w:styleId="CharChar5">
    <w:name w:val="Char Char5"/>
    <w:rsid w:val="004224BF"/>
    <w:rPr>
      <w:iCs/>
      <w:sz w:val="24"/>
      <w:lang w:val="en-US" w:eastAsia="en-US" w:bidi="ar-SA"/>
    </w:rPr>
  </w:style>
  <w:style w:type="character" w:customStyle="1" w:styleId="CharCharCharChar3">
    <w:name w:val="Char Char Char Char3"/>
    <w:rsid w:val="004224BF"/>
    <w:rPr>
      <w:iCs/>
      <w:sz w:val="24"/>
      <w:lang w:val="en-US" w:eastAsia="en-US" w:bidi="ar-SA"/>
    </w:rPr>
  </w:style>
  <w:style w:type="character" w:customStyle="1" w:styleId="CharChar42">
    <w:name w:val="Char Char42"/>
    <w:rsid w:val="004224BF"/>
    <w:rPr>
      <w:sz w:val="24"/>
      <w:lang w:val="en-US" w:eastAsia="en-US" w:bidi="ar-SA"/>
    </w:rPr>
  </w:style>
  <w:style w:type="character" w:customStyle="1" w:styleId="CharCharChar2">
    <w:name w:val="Char Char Char2"/>
    <w:rsid w:val="004224BF"/>
    <w:rPr>
      <w:iCs/>
      <w:sz w:val="24"/>
      <w:lang w:val="en-US" w:eastAsia="en-US" w:bidi="ar-SA"/>
    </w:rPr>
  </w:style>
  <w:style w:type="character" w:customStyle="1" w:styleId="Char1CharChar12">
    <w:name w:val="Char1 Char Char12"/>
    <w:rsid w:val="004224BF"/>
    <w:rPr>
      <w:sz w:val="24"/>
      <w:lang w:val="en-US" w:eastAsia="en-US" w:bidi="ar-SA"/>
    </w:rPr>
  </w:style>
  <w:style w:type="character" w:customStyle="1" w:styleId="CharCharChar22">
    <w:name w:val="Char Char Char22"/>
    <w:rsid w:val="004224BF"/>
    <w:rPr>
      <w:iCs/>
      <w:sz w:val="24"/>
      <w:lang w:val="en-US" w:eastAsia="en-US" w:bidi="ar-SA"/>
    </w:rPr>
  </w:style>
  <w:style w:type="character" w:customStyle="1" w:styleId="CharChar6">
    <w:name w:val="Char Char6"/>
    <w:rsid w:val="004224BF"/>
    <w:rPr>
      <w:sz w:val="24"/>
      <w:lang w:val="en-US" w:eastAsia="en-US" w:bidi="ar-SA"/>
    </w:rPr>
  </w:style>
  <w:style w:type="character" w:customStyle="1" w:styleId="ListCharChar">
    <w:name w:val="List Char Char"/>
    <w:rsid w:val="004224BF"/>
    <w:rPr>
      <w:sz w:val="24"/>
      <w:lang w:val="en-US" w:eastAsia="en-US" w:bidi="ar-SA"/>
    </w:rPr>
  </w:style>
  <w:style w:type="character" w:customStyle="1" w:styleId="CharChar11">
    <w:name w:val="Char Char11"/>
    <w:rsid w:val="004224BF"/>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4224BF"/>
    <w:rPr>
      <w:iCs/>
      <w:sz w:val="24"/>
      <w:lang w:val="en-US" w:eastAsia="en-US" w:bidi="ar-SA"/>
    </w:rPr>
  </w:style>
  <w:style w:type="character" w:customStyle="1" w:styleId="CharChar41">
    <w:name w:val="Char Char41"/>
    <w:rsid w:val="004224BF"/>
    <w:rPr>
      <w:sz w:val="24"/>
      <w:lang w:val="en-US" w:eastAsia="en-US" w:bidi="ar-SA"/>
    </w:rPr>
  </w:style>
  <w:style w:type="character" w:customStyle="1" w:styleId="CharCharChar21">
    <w:name w:val="Char Char Char21"/>
    <w:rsid w:val="004224BF"/>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4224BF"/>
    <w:rPr>
      <w:iCs/>
      <w:sz w:val="24"/>
      <w:lang w:val="en-US" w:eastAsia="en-US" w:bidi="ar-SA"/>
    </w:rPr>
  </w:style>
  <w:style w:type="character" w:customStyle="1" w:styleId="TextChar">
    <w:name w:val="Text Char"/>
    <w:rsid w:val="004224BF"/>
    <w:rPr>
      <w:iCs/>
      <w:sz w:val="24"/>
      <w:lang w:val="en-US" w:eastAsia="en-US" w:bidi="ar-SA"/>
    </w:rPr>
  </w:style>
  <w:style w:type="character" w:customStyle="1" w:styleId="CharCharCharChar">
    <w:name w:val="Char Char Char Char"/>
    <w:aliases w:val="Body Text Char2 Char Char"/>
    <w:rsid w:val="004224BF"/>
    <w:rPr>
      <w:iCs/>
      <w:sz w:val="24"/>
      <w:lang w:val="en-US" w:eastAsia="en-US" w:bidi="ar-SA"/>
    </w:rPr>
  </w:style>
  <w:style w:type="character" w:customStyle="1" w:styleId="ListCharChar1">
    <w:name w:val="List Char Char1"/>
    <w:rsid w:val="004224BF"/>
    <w:rPr>
      <w:sz w:val="24"/>
      <w:lang w:val="en-US" w:eastAsia="en-US" w:bidi="ar-SA"/>
    </w:rPr>
  </w:style>
  <w:style w:type="character" w:customStyle="1" w:styleId="UnresolvedMention1">
    <w:name w:val="Unresolved Mention1"/>
    <w:basedOn w:val="DefaultParagraphFont"/>
    <w:uiPriority w:val="99"/>
    <w:semiHidden/>
    <w:rsid w:val="004224BF"/>
    <w:rPr>
      <w:color w:val="605E5C"/>
      <w:shd w:val="clear" w:color="auto" w:fill="E1DFDD"/>
    </w:rPr>
  </w:style>
  <w:style w:type="table" w:customStyle="1" w:styleId="TableGrid1">
    <w:name w:val="Table Grid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BoxedLanguage2">
    <w:name w:val="Boxed Language2"/>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4224BF"/>
    <w:tblPr>
      <w:tblInd w:w="0" w:type="nil"/>
    </w:tblPr>
  </w:style>
  <w:style w:type="table" w:customStyle="1" w:styleId="TableGrid11">
    <w:name w:val="Table Grid11"/>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4224BF"/>
    <w:tblPr>
      <w:tblInd w:w="0" w:type="nil"/>
    </w:tblPr>
  </w:style>
  <w:style w:type="table" w:customStyle="1" w:styleId="TableGrid12">
    <w:name w:val="Table Grid12"/>
    <w:basedOn w:val="TableNormal"/>
    <w:rsid w:val="004224B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4224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4224BF"/>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4224BF"/>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basedOn w:val="DefaultParagraphFont"/>
    <w:uiPriority w:val="99"/>
    <w:semiHidden/>
    <w:unhideWhenUsed/>
    <w:rsid w:val="00C1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36396246">
      <w:bodyDiv w:val="1"/>
      <w:marLeft w:val="0"/>
      <w:marRight w:val="0"/>
      <w:marTop w:val="0"/>
      <w:marBottom w:val="0"/>
      <w:divBdr>
        <w:top w:val="none" w:sz="0" w:space="0" w:color="auto"/>
        <w:left w:val="none" w:sz="0" w:space="0" w:color="auto"/>
        <w:bottom w:val="none" w:sz="0" w:space="0" w:color="auto"/>
        <w:right w:val="none" w:sz="0" w:space="0" w:color="auto"/>
      </w:divBdr>
    </w:div>
    <w:div w:id="180724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3.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8.bin"/><Relationship Id="rId50" Type="http://schemas.openxmlformats.org/officeDocument/2006/relationships/oleObject" Target="embeddings/oleObject31.bin"/><Relationship Id="rId55" Type="http://schemas.openxmlformats.org/officeDocument/2006/relationships/oleObject" Target="embeddings/oleObject35.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oleObject" Target="embeddings/oleObject12.bin"/><Relationship Id="rId11" Type="http://schemas.microsoft.com/office/2011/relationships/commentsExtended" Target="commentsExtended.xml"/><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oleObject" Target="embeddings/oleObject20.bin"/><Relationship Id="rId40" Type="http://schemas.openxmlformats.org/officeDocument/2006/relationships/image" Target="media/image6.wmf"/><Relationship Id="rId45" Type="http://schemas.openxmlformats.org/officeDocument/2006/relationships/oleObject" Target="embeddings/oleObject26.bin"/><Relationship Id="rId53" Type="http://schemas.openxmlformats.org/officeDocument/2006/relationships/image" Target="media/image7.png"/><Relationship Id="rId58" Type="http://schemas.openxmlformats.org/officeDocument/2006/relationships/oleObject" Target="embeddings/oleObject37.bin"/><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2.wmf"/><Relationship Id="rId14" Type="http://schemas.openxmlformats.org/officeDocument/2006/relationships/image" Target="media/image1.wmf"/><Relationship Id="rId22" Type="http://schemas.openxmlformats.org/officeDocument/2006/relationships/oleObject" Target="embeddings/oleObject6.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oleObject" Target="embeddings/oleObject18.bin"/><Relationship Id="rId43" Type="http://schemas.openxmlformats.org/officeDocument/2006/relationships/oleObject" Target="embeddings/oleObject24.bin"/><Relationship Id="rId48" Type="http://schemas.openxmlformats.org/officeDocument/2006/relationships/oleObject" Target="embeddings/oleObject29.bin"/><Relationship Id="rId56" Type="http://schemas.openxmlformats.org/officeDocument/2006/relationships/image" Target="media/image8.wmf"/><Relationship Id="rId64" Type="http://schemas.openxmlformats.org/officeDocument/2006/relationships/footer" Target="footer3.xml"/><Relationship Id="rId8" Type="http://schemas.openxmlformats.org/officeDocument/2006/relationships/hyperlink" Target="http://www.ercot.com/mktrules/issues/nprr1085" TargetMode="External"/><Relationship Id="rId51" Type="http://schemas.openxmlformats.org/officeDocument/2006/relationships/oleObject" Target="embeddings/oleObject32.bin"/><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oleObject" Target="embeddings/oleObject27.bin"/><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oleObject" Target="embeddings/oleObject22.bin"/><Relationship Id="rId54" Type="http://schemas.openxmlformats.org/officeDocument/2006/relationships/oleObject" Target="embeddings/oleObject34.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4.wmf"/><Relationship Id="rId36" Type="http://schemas.openxmlformats.org/officeDocument/2006/relationships/oleObject" Target="embeddings/oleObject19.bin"/><Relationship Id="rId49" Type="http://schemas.openxmlformats.org/officeDocument/2006/relationships/oleObject" Target="embeddings/oleObject30.bin"/><Relationship Id="rId57" Type="http://schemas.openxmlformats.org/officeDocument/2006/relationships/oleObject" Target="embeddings/oleObject36.bin"/><Relationship Id="rId10" Type="http://schemas.openxmlformats.org/officeDocument/2006/relationships/comments" Target="comments.xml"/><Relationship Id="rId31" Type="http://schemas.openxmlformats.org/officeDocument/2006/relationships/oleObject" Target="embeddings/oleObject14.bin"/><Relationship Id="rId44" Type="http://schemas.openxmlformats.org/officeDocument/2006/relationships/oleObject" Target="embeddings/oleObject25.bin"/><Relationship Id="rId52" Type="http://schemas.openxmlformats.org/officeDocument/2006/relationships/oleObject" Target="embeddings/oleObject33.bin"/><Relationship Id="rId60" Type="http://schemas.openxmlformats.org/officeDocument/2006/relationships/oleObject" Target="embeddings/oleObject38.bin"/><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tika.Mago@ercot.com" TargetMode="External"/><Relationship Id="rId13" Type="http://schemas.microsoft.com/office/2018/08/relationships/commentsExtensible" Target="commentsExtensible.xml"/><Relationship Id="rId18" Type="http://schemas.openxmlformats.org/officeDocument/2006/relationships/oleObject" Target="embeddings/oleObject4.bin"/><Relationship Id="rId3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272A-58A6-4C1B-BAF5-8AC4DDBF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15434</Words>
  <Characters>92512</Characters>
  <Application>Microsoft Office Word</Application>
  <DocSecurity>0</DocSecurity>
  <Lines>770</Lines>
  <Paragraphs>215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107731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2013-11-15T21:11:00Z</cp:lastPrinted>
  <dcterms:created xsi:type="dcterms:W3CDTF">2022-06-09T02:27:00Z</dcterms:created>
  <dcterms:modified xsi:type="dcterms:W3CDTF">2022-06-09T02:37:00Z</dcterms:modified>
</cp:coreProperties>
</file>