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116A" w14:textId="77777777" w:rsidR="00BA5FF8" w:rsidRDefault="00BA5FF8">
      <w:pPr>
        <w:pStyle w:val="Heading1"/>
        <w:numPr>
          <w:ilvl w:val="0"/>
          <w:numId w:val="0"/>
        </w:numPr>
      </w:pPr>
      <w:bookmarkStart w:id="0" w:name="_Toc73847661"/>
      <w:bookmarkStart w:id="1" w:name="_Toc118224376"/>
      <w:bookmarkStart w:id="2" w:name="_Toc118909444"/>
      <w:bookmarkStart w:id="3" w:name="_Toc189453422"/>
    </w:p>
    <w:bookmarkEnd w:id="0"/>
    <w:bookmarkEnd w:id="1"/>
    <w:bookmarkEnd w:id="2"/>
    <w:bookmarkEnd w:id="3"/>
    <w:p w14:paraId="4676FE54" w14:textId="77777777" w:rsidR="00BA5FF8" w:rsidRDefault="0085591D">
      <w:pPr>
        <w:spacing w:before="2400"/>
        <w:jc w:val="center"/>
        <w:rPr>
          <w:b/>
          <w:sz w:val="36"/>
          <w:szCs w:val="36"/>
        </w:rPr>
      </w:pPr>
      <w:r>
        <w:rPr>
          <w:b/>
          <w:sz w:val="36"/>
        </w:rPr>
        <w:t>ERCOT Nodal Protocols</w:t>
      </w:r>
    </w:p>
    <w:p w14:paraId="5E07A8CB" w14:textId="77777777" w:rsidR="00BA5FF8" w:rsidRDefault="00BA5FF8">
      <w:pPr>
        <w:jc w:val="center"/>
        <w:rPr>
          <w:b/>
          <w:sz w:val="36"/>
        </w:rPr>
      </w:pPr>
    </w:p>
    <w:p w14:paraId="66E34A23" w14:textId="77777777" w:rsidR="00BA5FF8" w:rsidRDefault="0085591D">
      <w:pPr>
        <w:jc w:val="center"/>
        <w:rPr>
          <w:b/>
          <w:sz w:val="36"/>
        </w:rPr>
      </w:pPr>
      <w:r>
        <w:rPr>
          <w:b/>
          <w:sz w:val="36"/>
        </w:rPr>
        <w:t xml:space="preserve">Section 11:  </w:t>
      </w:r>
      <w:bookmarkStart w:id="4" w:name="OLE_LINK1"/>
      <w:bookmarkStart w:id="5" w:name="OLE_LINK2"/>
      <w:r>
        <w:rPr>
          <w:b/>
          <w:sz w:val="36"/>
        </w:rPr>
        <w:t>Data Acquisition and Aggregation</w:t>
      </w:r>
      <w:bookmarkEnd w:id="4"/>
      <w:bookmarkEnd w:id="5"/>
    </w:p>
    <w:p w14:paraId="38A00B1D" w14:textId="77777777" w:rsidR="00BA5FF8" w:rsidRPr="00BA5FF8" w:rsidRDefault="00BA5FF8" w:rsidP="00BA5FF8">
      <w:pPr>
        <w:pStyle w:val="BodyText"/>
        <w:rPr>
          <w:b/>
        </w:rPr>
      </w:pPr>
    </w:p>
    <w:p w14:paraId="6ED72EAD" w14:textId="77777777" w:rsidR="00BA5FF8" w:rsidRPr="00BA5FF8" w:rsidRDefault="00BA5FF8" w:rsidP="00BA5FF8">
      <w:pPr>
        <w:pStyle w:val="BodyText"/>
        <w:jc w:val="center"/>
        <w:rPr>
          <w:b/>
        </w:rPr>
      </w:pPr>
    </w:p>
    <w:p w14:paraId="50268634" w14:textId="3C560564" w:rsidR="00BA5FF8" w:rsidRDefault="0020663E">
      <w:pPr>
        <w:pStyle w:val="BodyText"/>
        <w:jc w:val="center"/>
        <w:rPr>
          <w:b/>
        </w:rPr>
      </w:pPr>
      <w:r>
        <w:rPr>
          <w:b/>
        </w:rPr>
        <w:t>June</w:t>
      </w:r>
      <w:r w:rsidR="004E6AFE">
        <w:rPr>
          <w:b/>
        </w:rPr>
        <w:t xml:space="preserve"> 1</w:t>
      </w:r>
      <w:r w:rsidR="00534EF8">
        <w:rPr>
          <w:b/>
        </w:rPr>
        <w:t>, 20</w:t>
      </w:r>
      <w:r w:rsidR="008E5DD6">
        <w:rPr>
          <w:b/>
        </w:rPr>
        <w:t>2</w:t>
      </w:r>
      <w:r w:rsidR="00656B08">
        <w:rPr>
          <w:b/>
        </w:rPr>
        <w:t>2</w:t>
      </w:r>
    </w:p>
    <w:p w14:paraId="70F74D55" w14:textId="77777777" w:rsidR="00BA5FF8" w:rsidRDefault="00BA5FF8">
      <w:pPr>
        <w:pStyle w:val="BodyText"/>
        <w:jc w:val="center"/>
      </w:pPr>
    </w:p>
    <w:p w14:paraId="5A5EAAEA" w14:textId="77777777" w:rsidR="00BA5FF8" w:rsidRDefault="00BA5FF8"/>
    <w:p w14:paraId="7CCFC8B7" w14:textId="77777777" w:rsidR="00BA5FF8" w:rsidRDefault="00BA5FF8" w:rsidP="00BA5FF8">
      <w:pPr>
        <w:pStyle w:val="BodyText"/>
        <w:pBdr>
          <w:bottom w:val="single" w:sz="4" w:space="1" w:color="auto"/>
        </w:pBdr>
      </w:pPr>
    </w:p>
    <w:p w14:paraId="4A542265" w14:textId="77777777" w:rsidR="00BA5FF8" w:rsidRDefault="00BA5FF8"/>
    <w:p w14:paraId="18B857BB" w14:textId="77777777" w:rsidR="00BA5FF8" w:rsidRDefault="00BA5FF8">
      <w:pPr>
        <w:sectPr w:rsidR="00BA5FF8">
          <w:footerReference w:type="even" r:id="rId8"/>
          <w:footerReference w:type="default" r:id="rId9"/>
          <w:footerReference w:type="first" r:id="rId10"/>
          <w:pgSz w:w="12240" w:h="15840" w:code="1"/>
          <w:pgMar w:top="1440" w:right="1440" w:bottom="1440" w:left="1440" w:header="720" w:footer="720" w:gutter="0"/>
          <w:pgNumType w:start="1"/>
          <w:cols w:space="720"/>
          <w:titlePg/>
        </w:sectPr>
      </w:pPr>
    </w:p>
    <w:p w14:paraId="730A6F02" w14:textId="61DB2C71" w:rsidR="00787CE4" w:rsidRDefault="00957D0C">
      <w:pPr>
        <w:pStyle w:val="TOC1"/>
        <w:rPr>
          <w:rFonts w:asciiTheme="minorHAnsi" w:eastAsiaTheme="minorEastAsia" w:hAnsiTheme="minorHAnsi" w:cstheme="minorBidi"/>
          <w:b w:val="0"/>
          <w:bCs w:val="0"/>
          <w:i w:val="0"/>
          <w:noProof/>
          <w:sz w:val="22"/>
          <w:szCs w:val="22"/>
        </w:rPr>
      </w:pPr>
      <w:r w:rsidRPr="00D025A4">
        <w:rPr>
          <w:b w:val="0"/>
          <w:bCs w:val="0"/>
          <w:i w:val="0"/>
        </w:rPr>
        <w:lastRenderedPageBreak/>
        <w:fldChar w:fldCharType="begin"/>
      </w:r>
      <w:r w:rsidR="00DC6081" w:rsidRPr="00D025A4">
        <w:rPr>
          <w:b w:val="0"/>
          <w:bCs w:val="0"/>
          <w:i w:val="0"/>
        </w:rPr>
        <w:instrText xml:space="preserve"> TOC \o "1-5" \h \z \u </w:instrText>
      </w:r>
      <w:r w:rsidRPr="00D025A4">
        <w:rPr>
          <w:b w:val="0"/>
          <w:bCs w:val="0"/>
          <w:i w:val="0"/>
        </w:rPr>
        <w:fldChar w:fldCharType="separate"/>
      </w:r>
      <w:hyperlink w:anchor="_Toc68229138" w:history="1">
        <w:r w:rsidR="00787CE4" w:rsidRPr="002D6D4A">
          <w:rPr>
            <w:rStyle w:val="Hyperlink"/>
            <w:noProof/>
          </w:rPr>
          <w:t>11</w:t>
        </w:r>
        <w:r w:rsidR="00787CE4">
          <w:rPr>
            <w:rFonts w:asciiTheme="minorHAnsi" w:eastAsiaTheme="minorEastAsia" w:hAnsiTheme="minorHAnsi" w:cstheme="minorBidi"/>
            <w:b w:val="0"/>
            <w:bCs w:val="0"/>
            <w:i w:val="0"/>
            <w:noProof/>
            <w:sz w:val="22"/>
            <w:szCs w:val="22"/>
          </w:rPr>
          <w:tab/>
        </w:r>
        <w:r w:rsidR="00787CE4" w:rsidRPr="002D6D4A">
          <w:rPr>
            <w:rStyle w:val="Hyperlink"/>
            <w:noProof/>
          </w:rPr>
          <w:t>Data Acquisition and Aggregation</w:t>
        </w:r>
        <w:r w:rsidR="00787CE4">
          <w:rPr>
            <w:noProof/>
            <w:webHidden/>
          </w:rPr>
          <w:tab/>
          <w:t>11-</w:t>
        </w:r>
        <w:r w:rsidR="00787CE4">
          <w:rPr>
            <w:noProof/>
            <w:webHidden/>
          </w:rPr>
          <w:fldChar w:fldCharType="begin"/>
        </w:r>
        <w:r w:rsidR="00787CE4">
          <w:rPr>
            <w:noProof/>
            <w:webHidden/>
          </w:rPr>
          <w:instrText xml:space="preserve"> PAGEREF _Toc68229138 \h </w:instrText>
        </w:r>
        <w:r w:rsidR="00787CE4">
          <w:rPr>
            <w:noProof/>
            <w:webHidden/>
          </w:rPr>
        </w:r>
        <w:r w:rsidR="00787CE4">
          <w:rPr>
            <w:noProof/>
            <w:webHidden/>
          </w:rPr>
          <w:fldChar w:fldCharType="separate"/>
        </w:r>
        <w:r w:rsidR="00AA0963">
          <w:rPr>
            <w:noProof/>
            <w:webHidden/>
          </w:rPr>
          <w:t>1</w:t>
        </w:r>
        <w:r w:rsidR="00787CE4">
          <w:rPr>
            <w:noProof/>
            <w:webHidden/>
          </w:rPr>
          <w:fldChar w:fldCharType="end"/>
        </w:r>
      </w:hyperlink>
    </w:p>
    <w:p w14:paraId="725183E7" w14:textId="3DCB3214" w:rsidR="00787CE4" w:rsidRPr="00787CE4" w:rsidRDefault="00AA0963">
      <w:pPr>
        <w:pStyle w:val="TOC2"/>
        <w:rPr>
          <w:rFonts w:asciiTheme="minorHAnsi" w:eastAsiaTheme="minorEastAsia" w:hAnsiTheme="minorHAnsi" w:cstheme="minorBidi"/>
          <w:noProof/>
        </w:rPr>
      </w:pPr>
      <w:hyperlink w:anchor="_Toc68229139" w:history="1">
        <w:r w:rsidR="00787CE4" w:rsidRPr="00787CE4">
          <w:rPr>
            <w:rStyle w:val="Hyperlink"/>
            <w:noProof/>
          </w:rPr>
          <w:t>11.1</w:t>
        </w:r>
        <w:r w:rsidR="00787CE4" w:rsidRPr="00787CE4">
          <w:rPr>
            <w:rFonts w:asciiTheme="minorHAnsi" w:eastAsiaTheme="minorEastAsia" w:hAnsiTheme="minorHAnsi" w:cstheme="minorBidi"/>
            <w:noProof/>
          </w:rPr>
          <w:tab/>
        </w:r>
        <w:r w:rsidR="00787CE4" w:rsidRPr="00787CE4">
          <w:rPr>
            <w:rStyle w:val="Hyperlink"/>
            <w:noProof/>
          </w:rPr>
          <w:t>Data Acquisition and Aggregation from ERCOT Polled Settlement Metered Entities</w:t>
        </w:r>
        <w:r w:rsidR="00787CE4" w:rsidRPr="00787CE4">
          <w:rPr>
            <w:noProof/>
            <w:webHidden/>
          </w:rPr>
          <w:tab/>
        </w:r>
        <w:r w:rsidR="00787CE4">
          <w:rPr>
            <w:noProof/>
            <w:webHidden/>
          </w:rPr>
          <w:t>11-</w:t>
        </w:r>
        <w:r w:rsidR="00787CE4" w:rsidRPr="00787CE4">
          <w:rPr>
            <w:noProof/>
            <w:webHidden/>
          </w:rPr>
          <w:fldChar w:fldCharType="begin"/>
        </w:r>
        <w:r w:rsidR="00787CE4" w:rsidRPr="00787CE4">
          <w:rPr>
            <w:noProof/>
            <w:webHidden/>
          </w:rPr>
          <w:instrText xml:space="preserve"> PAGEREF _Toc68229139 \h </w:instrText>
        </w:r>
        <w:r w:rsidR="00787CE4" w:rsidRPr="00787CE4">
          <w:rPr>
            <w:noProof/>
            <w:webHidden/>
          </w:rPr>
        </w:r>
        <w:r w:rsidR="00787CE4" w:rsidRPr="00787CE4">
          <w:rPr>
            <w:noProof/>
            <w:webHidden/>
          </w:rPr>
          <w:fldChar w:fldCharType="separate"/>
        </w:r>
        <w:r>
          <w:rPr>
            <w:noProof/>
            <w:webHidden/>
          </w:rPr>
          <w:t>1</w:t>
        </w:r>
        <w:r w:rsidR="00787CE4" w:rsidRPr="00787CE4">
          <w:rPr>
            <w:noProof/>
            <w:webHidden/>
          </w:rPr>
          <w:fldChar w:fldCharType="end"/>
        </w:r>
      </w:hyperlink>
    </w:p>
    <w:p w14:paraId="3C3E2F93" w14:textId="1C9871F5" w:rsidR="00787CE4" w:rsidRPr="00787CE4" w:rsidRDefault="00AA0963">
      <w:pPr>
        <w:pStyle w:val="TOC3"/>
        <w:rPr>
          <w:rFonts w:asciiTheme="minorHAnsi" w:eastAsiaTheme="minorEastAsia" w:hAnsiTheme="minorHAnsi" w:cstheme="minorBidi"/>
          <w:bCs w:val="0"/>
          <w:i w:val="0"/>
          <w:iCs w:val="0"/>
        </w:rPr>
      </w:pPr>
      <w:hyperlink w:anchor="_Toc68229140" w:history="1">
        <w:r w:rsidR="00787CE4" w:rsidRPr="00787CE4">
          <w:rPr>
            <w:rStyle w:val="Hyperlink"/>
            <w:i w:val="0"/>
          </w:rPr>
          <w:t>11.1.1</w:t>
        </w:r>
        <w:r w:rsidR="00787CE4" w:rsidRPr="00787CE4">
          <w:rPr>
            <w:rFonts w:asciiTheme="minorHAnsi" w:eastAsiaTheme="minorEastAsia" w:hAnsiTheme="minorHAnsi" w:cstheme="minorBidi"/>
            <w:bCs w:val="0"/>
            <w:i w:val="0"/>
            <w:iCs w:val="0"/>
          </w:rPr>
          <w:tab/>
        </w:r>
        <w:r w:rsidR="00787CE4" w:rsidRPr="00787CE4">
          <w:rPr>
            <w:rStyle w:val="Hyperlink"/>
            <w:i w:val="0"/>
          </w:rPr>
          <w:t>Overview</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_Toc68229140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38B40194" w14:textId="776D03DB" w:rsidR="00787CE4" w:rsidRPr="00787CE4" w:rsidRDefault="00AA0963">
      <w:pPr>
        <w:pStyle w:val="TOC3"/>
        <w:rPr>
          <w:rFonts w:asciiTheme="minorHAnsi" w:eastAsiaTheme="minorEastAsia" w:hAnsiTheme="minorHAnsi" w:cstheme="minorBidi"/>
          <w:bCs w:val="0"/>
          <w:i w:val="0"/>
          <w:iCs w:val="0"/>
        </w:rPr>
      </w:pPr>
      <w:hyperlink w:anchor="_Toc68229141" w:history="1">
        <w:r w:rsidR="00787CE4" w:rsidRPr="00787CE4">
          <w:rPr>
            <w:rStyle w:val="Hyperlink"/>
            <w:i w:val="0"/>
          </w:rPr>
          <w:t>11.1.2</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Meter Data Collection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_Toc68229141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6CAD692C" w14:textId="44F859B3" w:rsidR="00787CE4" w:rsidRPr="00787CE4" w:rsidRDefault="00AA0963">
      <w:pPr>
        <w:pStyle w:val="TOC3"/>
        <w:rPr>
          <w:rFonts w:asciiTheme="minorHAnsi" w:eastAsiaTheme="minorEastAsia" w:hAnsiTheme="minorHAnsi" w:cstheme="minorBidi"/>
          <w:bCs w:val="0"/>
          <w:i w:val="0"/>
          <w:iCs w:val="0"/>
        </w:rPr>
      </w:pPr>
      <w:hyperlink w:anchor="_Toc68229142" w:history="1">
        <w:r w:rsidR="00787CE4" w:rsidRPr="00787CE4">
          <w:rPr>
            <w:rStyle w:val="Hyperlink"/>
            <w:i w:val="0"/>
          </w:rPr>
          <w:t>11.1.3</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Meter Time Synchronization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_Toc68229142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53A8B817" w14:textId="5BF98616" w:rsidR="00787CE4" w:rsidRPr="00787CE4" w:rsidRDefault="00AA0963">
      <w:pPr>
        <w:pStyle w:val="TOC3"/>
        <w:rPr>
          <w:rFonts w:asciiTheme="minorHAnsi" w:eastAsiaTheme="minorEastAsia" w:hAnsiTheme="minorHAnsi" w:cstheme="minorBidi"/>
          <w:bCs w:val="0"/>
          <w:i w:val="0"/>
          <w:iCs w:val="0"/>
        </w:rPr>
      </w:pPr>
      <w:hyperlink w:anchor="_Toc68229143" w:history="1">
        <w:r w:rsidR="00787CE4" w:rsidRPr="00787CE4">
          <w:rPr>
            <w:rStyle w:val="Hyperlink"/>
            <w:i w:val="0"/>
          </w:rPr>
          <w:t>11.1.4</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Meter Data Validation, Editing, and Estimation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_Toc68229143 \h </w:instrText>
        </w:r>
        <w:r w:rsidR="00787CE4" w:rsidRPr="00787CE4">
          <w:rPr>
            <w:i w:val="0"/>
            <w:webHidden/>
          </w:rPr>
        </w:r>
        <w:r w:rsidR="00787CE4" w:rsidRPr="00787CE4">
          <w:rPr>
            <w:i w:val="0"/>
            <w:webHidden/>
          </w:rPr>
          <w:fldChar w:fldCharType="separate"/>
        </w:r>
        <w:r>
          <w:rPr>
            <w:i w:val="0"/>
            <w:webHidden/>
          </w:rPr>
          <w:t>1</w:t>
        </w:r>
        <w:r w:rsidR="00787CE4" w:rsidRPr="00787CE4">
          <w:rPr>
            <w:i w:val="0"/>
            <w:webHidden/>
          </w:rPr>
          <w:fldChar w:fldCharType="end"/>
        </w:r>
      </w:hyperlink>
    </w:p>
    <w:p w14:paraId="0AAB34FB" w14:textId="300E0E9B" w:rsidR="00787CE4" w:rsidRPr="00787CE4" w:rsidRDefault="00AA0963">
      <w:pPr>
        <w:pStyle w:val="TOC3"/>
        <w:rPr>
          <w:rFonts w:asciiTheme="minorHAnsi" w:eastAsiaTheme="minorEastAsia" w:hAnsiTheme="minorHAnsi" w:cstheme="minorBidi"/>
          <w:bCs w:val="0"/>
          <w:i w:val="0"/>
          <w:iCs w:val="0"/>
        </w:rPr>
      </w:pPr>
      <w:hyperlink w:anchor="_Toc68229144" w:history="1">
        <w:r w:rsidR="00787CE4" w:rsidRPr="00787CE4">
          <w:rPr>
            <w:rStyle w:val="Hyperlink"/>
            <w:i w:val="0"/>
          </w:rPr>
          <w:t>11.1.5</w:t>
        </w:r>
        <w:r w:rsidR="00787CE4" w:rsidRPr="00787CE4">
          <w:rPr>
            <w:rFonts w:asciiTheme="minorHAnsi" w:eastAsiaTheme="minorEastAsia" w:hAnsiTheme="minorHAnsi" w:cstheme="minorBidi"/>
            <w:bCs w:val="0"/>
            <w:i w:val="0"/>
            <w:iCs w:val="0"/>
          </w:rPr>
          <w:tab/>
        </w:r>
        <w:r w:rsidR="00787CE4" w:rsidRPr="00787CE4">
          <w:rPr>
            <w:rStyle w:val="Hyperlink"/>
            <w:i w:val="0"/>
          </w:rPr>
          <w:t>Loss Compensation of ERCOT Polled Settlement Meter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_Toc68229144 \h </w:instrText>
        </w:r>
        <w:r w:rsidR="00787CE4" w:rsidRPr="00787CE4">
          <w:rPr>
            <w:i w:val="0"/>
            <w:webHidden/>
          </w:rPr>
        </w:r>
        <w:r w:rsidR="00787CE4" w:rsidRPr="00787CE4">
          <w:rPr>
            <w:i w:val="0"/>
            <w:webHidden/>
          </w:rPr>
          <w:fldChar w:fldCharType="separate"/>
        </w:r>
        <w:r>
          <w:rPr>
            <w:i w:val="0"/>
            <w:webHidden/>
          </w:rPr>
          <w:t>2</w:t>
        </w:r>
        <w:r w:rsidR="00787CE4" w:rsidRPr="00787CE4">
          <w:rPr>
            <w:i w:val="0"/>
            <w:webHidden/>
          </w:rPr>
          <w:fldChar w:fldCharType="end"/>
        </w:r>
      </w:hyperlink>
    </w:p>
    <w:p w14:paraId="651C46DD" w14:textId="36FDAE15" w:rsidR="00787CE4" w:rsidRPr="00787CE4" w:rsidRDefault="00AA0963">
      <w:pPr>
        <w:pStyle w:val="TOC3"/>
        <w:rPr>
          <w:rFonts w:asciiTheme="minorHAnsi" w:eastAsiaTheme="minorEastAsia" w:hAnsiTheme="minorHAnsi" w:cstheme="minorBidi"/>
          <w:bCs w:val="0"/>
          <w:i w:val="0"/>
          <w:iCs w:val="0"/>
        </w:rPr>
      </w:pPr>
      <w:hyperlink w:anchor="_Toc68229145" w:history="1">
        <w:r w:rsidR="00787CE4" w:rsidRPr="00787CE4">
          <w:rPr>
            <w:rStyle w:val="Hyperlink"/>
            <w:i w:val="0"/>
          </w:rPr>
          <w:t>11.1.6</w:t>
        </w:r>
        <w:r w:rsidR="00787CE4" w:rsidRPr="00787CE4">
          <w:rPr>
            <w:rFonts w:asciiTheme="minorHAnsi" w:eastAsiaTheme="minorEastAsia" w:hAnsiTheme="minorHAnsi" w:cstheme="minorBidi"/>
            <w:bCs w:val="0"/>
            <w:i w:val="0"/>
            <w:iCs w:val="0"/>
          </w:rPr>
          <w:tab/>
        </w:r>
        <w:r w:rsidR="00787CE4" w:rsidRPr="00787CE4">
          <w:rPr>
            <w:rStyle w:val="Hyperlink"/>
            <w:i w:val="0"/>
          </w:rPr>
          <w:t>ERCOT-Polled Settlement Meter Netting</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_Toc68229145 \h </w:instrText>
        </w:r>
        <w:r w:rsidR="00787CE4" w:rsidRPr="00787CE4">
          <w:rPr>
            <w:i w:val="0"/>
            <w:webHidden/>
          </w:rPr>
        </w:r>
        <w:r w:rsidR="00787CE4" w:rsidRPr="00787CE4">
          <w:rPr>
            <w:i w:val="0"/>
            <w:webHidden/>
          </w:rPr>
          <w:fldChar w:fldCharType="separate"/>
        </w:r>
        <w:r>
          <w:rPr>
            <w:i w:val="0"/>
            <w:webHidden/>
          </w:rPr>
          <w:t>3</w:t>
        </w:r>
        <w:r w:rsidR="00787CE4" w:rsidRPr="00787CE4">
          <w:rPr>
            <w:i w:val="0"/>
            <w:webHidden/>
          </w:rPr>
          <w:fldChar w:fldCharType="end"/>
        </w:r>
      </w:hyperlink>
    </w:p>
    <w:p w14:paraId="08D789A5" w14:textId="4D96B3EA" w:rsidR="00787CE4" w:rsidRPr="00787CE4" w:rsidRDefault="00AA0963">
      <w:pPr>
        <w:pStyle w:val="TOC3"/>
        <w:rPr>
          <w:rFonts w:asciiTheme="minorHAnsi" w:eastAsiaTheme="minorEastAsia" w:hAnsiTheme="minorHAnsi" w:cstheme="minorBidi"/>
          <w:bCs w:val="0"/>
          <w:i w:val="0"/>
          <w:iCs w:val="0"/>
        </w:rPr>
      </w:pPr>
      <w:hyperlink w:anchor="_Toc68229146" w:history="1">
        <w:r w:rsidR="00787CE4" w:rsidRPr="00787CE4">
          <w:rPr>
            <w:rStyle w:val="Hyperlink"/>
            <w:i w:val="0"/>
          </w:rPr>
          <w:t>11.1.7</w:t>
        </w:r>
        <w:r w:rsidR="00787CE4" w:rsidRPr="00787CE4">
          <w:rPr>
            <w:rFonts w:asciiTheme="minorHAnsi" w:eastAsiaTheme="minorEastAsia" w:hAnsiTheme="minorHAnsi" w:cstheme="minorBidi"/>
            <w:bCs w:val="0"/>
            <w:i w:val="0"/>
            <w:iCs w:val="0"/>
          </w:rPr>
          <w:tab/>
        </w:r>
        <w:r w:rsidR="00787CE4" w:rsidRPr="00787CE4">
          <w:rPr>
            <w:rStyle w:val="Hyperlink"/>
            <w:i w:val="0"/>
          </w:rPr>
          <w:t>ERCOT Polled Settlement Generation Meter Splitting</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_Toc68229146 \h </w:instrText>
        </w:r>
        <w:r w:rsidR="00787CE4" w:rsidRPr="00787CE4">
          <w:rPr>
            <w:i w:val="0"/>
            <w:webHidden/>
          </w:rPr>
        </w:r>
        <w:r w:rsidR="00787CE4" w:rsidRPr="00787CE4">
          <w:rPr>
            <w:i w:val="0"/>
            <w:webHidden/>
          </w:rPr>
          <w:fldChar w:fldCharType="separate"/>
        </w:r>
        <w:r>
          <w:rPr>
            <w:i w:val="0"/>
            <w:webHidden/>
          </w:rPr>
          <w:t>4</w:t>
        </w:r>
        <w:r w:rsidR="00787CE4" w:rsidRPr="00787CE4">
          <w:rPr>
            <w:i w:val="0"/>
            <w:webHidden/>
          </w:rPr>
          <w:fldChar w:fldCharType="end"/>
        </w:r>
      </w:hyperlink>
    </w:p>
    <w:p w14:paraId="4FC82DFF" w14:textId="0F60FB5A" w:rsidR="00787CE4" w:rsidRPr="00787CE4" w:rsidRDefault="00AA0963">
      <w:pPr>
        <w:pStyle w:val="TOC3"/>
        <w:rPr>
          <w:rFonts w:asciiTheme="minorHAnsi" w:eastAsiaTheme="minorEastAsia" w:hAnsiTheme="minorHAnsi" w:cstheme="minorBidi"/>
          <w:bCs w:val="0"/>
          <w:i w:val="0"/>
          <w:iCs w:val="0"/>
        </w:rPr>
      </w:pPr>
      <w:hyperlink w:anchor="_Toc68229147" w:history="1">
        <w:r w:rsidR="00787CE4" w:rsidRPr="00787CE4">
          <w:rPr>
            <w:rStyle w:val="Hyperlink"/>
            <w:i w:val="0"/>
          </w:rPr>
          <w:t>11.1.8</w:t>
        </w:r>
        <w:r w:rsidR="00787CE4" w:rsidRPr="00787CE4">
          <w:rPr>
            <w:rFonts w:asciiTheme="minorHAnsi" w:eastAsiaTheme="minorEastAsia" w:hAnsiTheme="minorHAnsi" w:cstheme="minorBidi"/>
            <w:bCs w:val="0"/>
            <w:i w:val="0"/>
            <w:iCs w:val="0"/>
          </w:rPr>
          <w:tab/>
        </w:r>
        <w:r w:rsidR="00787CE4" w:rsidRPr="00787CE4">
          <w:rPr>
            <w:rStyle w:val="Hyperlink"/>
            <w:i w:val="0"/>
          </w:rPr>
          <w:t>Correction of ERCOT Polled Settlement Meter Data for Non-Opt-In Transmission Losses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_Toc68229147 \h </w:instrText>
        </w:r>
        <w:r w:rsidR="00787CE4" w:rsidRPr="00787CE4">
          <w:rPr>
            <w:i w:val="0"/>
            <w:webHidden/>
          </w:rPr>
        </w:r>
        <w:r w:rsidR="00787CE4" w:rsidRPr="00787CE4">
          <w:rPr>
            <w:i w:val="0"/>
            <w:webHidden/>
          </w:rPr>
          <w:fldChar w:fldCharType="separate"/>
        </w:r>
        <w:r>
          <w:rPr>
            <w:i w:val="0"/>
            <w:webHidden/>
          </w:rPr>
          <w:t>7</w:t>
        </w:r>
        <w:r w:rsidR="00787CE4" w:rsidRPr="00787CE4">
          <w:rPr>
            <w:i w:val="0"/>
            <w:webHidden/>
          </w:rPr>
          <w:fldChar w:fldCharType="end"/>
        </w:r>
      </w:hyperlink>
    </w:p>
    <w:p w14:paraId="4D996C2C" w14:textId="3B6753D9" w:rsidR="00787CE4" w:rsidRPr="00787CE4" w:rsidRDefault="00AA0963">
      <w:pPr>
        <w:pStyle w:val="TOC3"/>
        <w:rPr>
          <w:rFonts w:asciiTheme="minorHAnsi" w:eastAsiaTheme="minorEastAsia" w:hAnsiTheme="minorHAnsi" w:cstheme="minorBidi"/>
          <w:bCs w:val="0"/>
          <w:i w:val="0"/>
          <w:iCs w:val="0"/>
        </w:rPr>
      </w:pPr>
      <w:hyperlink w:anchor="_Toc68229148" w:history="1">
        <w:r w:rsidR="00787CE4" w:rsidRPr="00787CE4">
          <w:rPr>
            <w:rStyle w:val="Hyperlink"/>
            <w:i w:val="0"/>
          </w:rPr>
          <w:t>11.1.9</w:t>
        </w:r>
        <w:r w:rsidR="00787CE4" w:rsidRPr="00787CE4">
          <w:rPr>
            <w:rFonts w:asciiTheme="minorHAnsi" w:eastAsiaTheme="minorEastAsia" w:hAnsiTheme="minorHAnsi" w:cstheme="minorBidi"/>
            <w:bCs w:val="0"/>
            <w:i w:val="0"/>
            <w:iCs w:val="0"/>
          </w:rPr>
          <w:tab/>
        </w:r>
        <w:r w:rsidR="00787CE4" w:rsidRPr="00787CE4">
          <w:rPr>
            <w:rStyle w:val="Hyperlink"/>
            <w:i w:val="0"/>
          </w:rPr>
          <w:t>Treatment of Non-Opt-In Entity or External Load Serving Entity Radially Connected Entities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_Toc68229148 \h </w:instrText>
        </w:r>
        <w:r w:rsidR="00787CE4" w:rsidRPr="00787CE4">
          <w:rPr>
            <w:i w:val="0"/>
            <w:webHidden/>
          </w:rPr>
        </w:r>
        <w:r w:rsidR="00787CE4" w:rsidRPr="00787CE4">
          <w:rPr>
            <w:i w:val="0"/>
            <w:webHidden/>
          </w:rPr>
          <w:fldChar w:fldCharType="separate"/>
        </w:r>
        <w:r>
          <w:rPr>
            <w:i w:val="0"/>
            <w:webHidden/>
          </w:rPr>
          <w:t>7</w:t>
        </w:r>
        <w:r w:rsidR="00787CE4" w:rsidRPr="00787CE4">
          <w:rPr>
            <w:i w:val="0"/>
            <w:webHidden/>
          </w:rPr>
          <w:fldChar w:fldCharType="end"/>
        </w:r>
      </w:hyperlink>
    </w:p>
    <w:p w14:paraId="11D7BA57" w14:textId="533B6EFB" w:rsidR="00787CE4" w:rsidRPr="00787CE4" w:rsidRDefault="00AA0963">
      <w:pPr>
        <w:pStyle w:val="TOC3"/>
        <w:rPr>
          <w:rFonts w:asciiTheme="minorHAnsi" w:eastAsiaTheme="minorEastAsia" w:hAnsiTheme="minorHAnsi" w:cstheme="minorBidi"/>
          <w:bCs w:val="0"/>
          <w:i w:val="0"/>
          <w:iCs w:val="0"/>
        </w:rPr>
      </w:pPr>
      <w:hyperlink w:anchor="_Toc68229149" w:history="1">
        <w:r w:rsidR="00787CE4" w:rsidRPr="00787CE4">
          <w:rPr>
            <w:rStyle w:val="Hyperlink"/>
            <w:i w:val="0"/>
          </w:rPr>
          <w:t>11.1.10</w:t>
        </w:r>
        <w:r w:rsidR="00787CE4" w:rsidRPr="00787CE4">
          <w:rPr>
            <w:rFonts w:asciiTheme="minorHAnsi" w:eastAsiaTheme="minorEastAsia" w:hAnsiTheme="minorHAnsi" w:cstheme="minorBidi"/>
            <w:bCs w:val="0"/>
            <w:i w:val="0"/>
            <w:iCs w:val="0"/>
          </w:rPr>
          <w:tab/>
        </w:r>
        <w:r w:rsidR="00787CE4" w:rsidRPr="00787CE4">
          <w:rPr>
            <w:rStyle w:val="Hyperlink"/>
            <w:i w:val="0"/>
          </w:rPr>
          <w:t>Treatment of ERCOT Polled Settlement Load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_Toc68229149 \h </w:instrText>
        </w:r>
        <w:r w:rsidR="00787CE4" w:rsidRPr="00787CE4">
          <w:rPr>
            <w:i w:val="0"/>
            <w:webHidden/>
          </w:rPr>
        </w:r>
        <w:r w:rsidR="00787CE4" w:rsidRPr="00787CE4">
          <w:rPr>
            <w:i w:val="0"/>
            <w:webHidden/>
          </w:rPr>
          <w:fldChar w:fldCharType="separate"/>
        </w:r>
        <w:r>
          <w:rPr>
            <w:i w:val="0"/>
            <w:webHidden/>
          </w:rPr>
          <w:t>7</w:t>
        </w:r>
        <w:r w:rsidR="00787CE4" w:rsidRPr="00787CE4">
          <w:rPr>
            <w:i w:val="0"/>
            <w:webHidden/>
          </w:rPr>
          <w:fldChar w:fldCharType="end"/>
        </w:r>
      </w:hyperlink>
    </w:p>
    <w:p w14:paraId="1C1453BB" w14:textId="3791F9D9" w:rsidR="00787CE4" w:rsidRPr="00787CE4" w:rsidRDefault="00AA0963">
      <w:pPr>
        <w:pStyle w:val="TOC3"/>
        <w:rPr>
          <w:rFonts w:asciiTheme="minorHAnsi" w:eastAsiaTheme="minorEastAsia" w:hAnsiTheme="minorHAnsi" w:cstheme="minorBidi"/>
          <w:bCs w:val="0"/>
          <w:i w:val="0"/>
          <w:iCs w:val="0"/>
        </w:rPr>
      </w:pPr>
      <w:hyperlink w:anchor="_Toc68229150" w:history="1">
        <w:r w:rsidR="00787CE4" w:rsidRPr="00787CE4">
          <w:rPr>
            <w:rStyle w:val="Hyperlink"/>
            <w:i w:val="0"/>
          </w:rPr>
          <w:t>11.1.11</w:t>
        </w:r>
        <w:r w:rsidR="00787CE4" w:rsidRPr="00787CE4">
          <w:rPr>
            <w:rFonts w:asciiTheme="minorHAnsi" w:eastAsiaTheme="minorEastAsia" w:hAnsiTheme="minorHAnsi" w:cstheme="minorBidi"/>
            <w:bCs w:val="0"/>
            <w:i w:val="0"/>
            <w:iCs w:val="0"/>
          </w:rPr>
          <w:tab/>
        </w:r>
        <w:r w:rsidR="00787CE4" w:rsidRPr="00787CE4">
          <w:rPr>
            <w:rStyle w:val="Hyperlink"/>
            <w:i w:val="0"/>
          </w:rPr>
          <w:t>Treatment of ERCOT Polled Settlement Resource ID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_Toc68229150 \h </w:instrText>
        </w:r>
        <w:r w:rsidR="00787CE4" w:rsidRPr="00787CE4">
          <w:rPr>
            <w:i w:val="0"/>
            <w:webHidden/>
          </w:rPr>
        </w:r>
        <w:r w:rsidR="00787CE4" w:rsidRPr="00787CE4">
          <w:rPr>
            <w:i w:val="0"/>
            <w:webHidden/>
          </w:rPr>
          <w:fldChar w:fldCharType="separate"/>
        </w:r>
        <w:r>
          <w:rPr>
            <w:i w:val="0"/>
            <w:webHidden/>
          </w:rPr>
          <w:t>8</w:t>
        </w:r>
        <w:r w:rsidR="00787CE4" w:rsidRPr="00787CE4">
          <w:rPr>
            <w:i w:val="0"/>
            <w:webHidden/>
          </w:rPr>
          <w:fldChar w:fldCharType="end"/>
        </w:r>
      </w:hyperlink>
    </w:p>
    <w:p w14:paraId="52DCE248" w14:textId="75996031" w:rsidR="00787CE4" w:rsidRPr="00787CE4" w:rsidRDefault="00AA0963">
      <w:pPr>
        <w:pStyle w:val="TOC3"/>
        <w:rPr>
          <w:rFonts w:asciiTheme="minorHAnsi" w:eastAsiaTheme="minorEastAsia" w:hAnsiTheme="minorHAnsi" w:cstheme="minorBidi"/>
          <w:bCs w:val="0"/>
          <w:i w:val="0"/>
          <w:iCs w:val="0"/>
        </w:rPr>
      </w:pPr>
      <w:hyperlink w:anchor="_Toc68229151" w:history="1">
        <w:r w:rsidR="00787CE4" w:rsidRPr="00787CE4">
          <w:rPr>
            <w:rStyle w:val="Hyperlink"/>
            <w:i w:val="0"/>
          </w:rPr>
          <w:t>11.1.12</w:t>
        </w:r>
        <w:r w:rsidR="00787CE4" w:rsidRPr="00787CE4">
          <w:rPr>
            <w:rFonts w:asciiTheme="minorHAnsi" w:eastAsiaTheme="minorEastAsia" w:hAnsiTheme="minorHAnsi" w:cstheme="minorBidi"/>
            <w:bCs w:val="0"/>
            <w:i w:val="0"/>
            <w:iCs w:val="0"/>
          </w:rPr>
          <w:tab/>
        </w:r>
        <w:r w:rsidR="00787CE4" w:rsidRPr="00787CE4">
          <w:rPr>
            <w:rStyle w:val="Hyperlink"/>
            <w:i w:val="0"/>
          </w:rPr>
          <w:t>Treatment of ERCOT-Polled Settlement Energy Storage Resource Load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_Toc68229151 \h </w:instrText>
        </w:r>
        <w:r w:rsidR="00787CE4" w:rsidRPr="00787CE4">
          <w:rPr>
            <w:i w:val="0"/>
            <w:webHidden/>
          </w:rPr>
        </w:r>
        <w:r w:rsidR="00787CE4" w:rsidRPr="00787CE4">
          <w:rPr>
            <w:i w:val="0"/>
            <w:webHidden/>
          </w:rPr>
          <w:fldChar w:fldCharType="separate"/>
        </w:r>
        <w:r>
          <w:rPr>
            <w:i w:val="0"/>
            <w:webHidden/>
          </w:rPr>
          <w:t>8</w:t>
        </w:r>
        <w:r w:rsidR="00787CE4" w:rsidRPr="00787CE4">
          <w:rPr>
            <w:i w:val="0"/>
            <w:webHidden/>
          </w:rPr>
          <w:fldChar w:fldCharType="end"/>
        </w:r>
      </w:hyperlink>
    </w:p>
    <w:p w14:paraId="7EE1CA94" w14:textId="1244AFC4" w:rsidR="00787CE4" w:rsidRPr="00787CE4" w:rsidRDefault="00AA0963">
      <w:pPr>
        <w:pStyle w:val="TOC2"/>
        <w:rPr>
          <w:rFonts w:asciiTheme="minorHAnsi" w:eastAsiaTheme="minorEastAsia" w:hAnsiTheme="minorHAnsi" w:cstheme="minorBidi"/>
          <w:noProof/>
        </w:rPr>
      </w:pPr>
      <w:hyperlink w:anchor="_Toc68229152" w:history="1">
        <w:r w:rsidR="00787CE4" w:rsidRPr="00787CE4">
          <w:rPr>
            <w:rStyle w:val="Hyperlink"/>
            <w:noProof/>
          </w:rPr>
          <w:t>11.2</w:t>
        </w:r>
        <w:r w:rsidR="00787CE4" w:rsidRPr="00787CE4">
          <w:rPr>
            <w:rFonts w:asciiTheme="minorHAnsi" w:eastAsiaTheme="minorEastAsia" w:hAnsiTheme="minorHAnsi" w:cstheme="minorBidi"/>
            <w:noProof/>
          </w:rPr>
          <w:tab/>
        </w:r>
        <w:r w:rsidR="00787CE4" w:rsidRPr="00787CE4">
          <w:rPr>
            <w:rStyle w:val="Hyperlink"/>
            <w:noProof/>
          </w:rPr>
          <w:t>Data Acquisition from Transmission Service Providers and/or Distribution Service Providers</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_Toc68229152 \h </w:instrText>
        </w:r>
        <w:r w:rsidR="00787CE4" w:rsidRPr="00787CE4">
          <w:rPr>
            <w:noProof/>
            <w:webHidden/>
          </w:rPr>
        </w:r>
        <w:r w:rsidR="00787CE4" w:rsidRPr="00787CE4">
          <w:rPr>
            <w:noProof/>
            <w:webHidden/>
          </w:rPr>
          <w:fldChar w:fldCharType="separate"/>
        </w:r>
        <w:r>
          <w:rPr>
            <w:noProof/>
            <w:webHidden/>
          </w:rPr>
          <w:t>9</w:t>
        </w:r>
        <w:r w:rsidR="00787CE4" w:rsidRPr="00787CE4">
          <w:rPr>
            <w:noProof/>
            <w:webHidden/>
          </w:rPr>
          <w:fldChar w:fldCharType="end"/>
        </w:r>
      </w:hyperlink>
    </w:p>
    <w:p w14:paraId="37259B95" w14:textId="504ADE47" w:rsidR="00787CE4" w:rsidRPr="00787CE4" w:rsidRDefault="00AA0963">
      <w:pPr>
        <w:pStyle w:val="TOC3"/>
        <w:rPr>
          <w:rFonts w:asciiTheme="minorHAnsi" w:eastAsiaTheme="minorEastAsia" w:hAnsiTheme="minorHAnsi" w:cstheme="minorBidi"/>
          <w:bCs w:val="0"/>
          <w:i w:val="0"/>
          <w:iCs w:val="0"/>
        </w:rPr>
      </w:pPr>
      <w:hyperlink w:anchor="_Toc68229153" w:history="1">
        <w:r w:rsidR="00787CE4" w:rsidRPr="00787CE4">
          <w:rPr>
            <w:rStyle w:val="Hyperlink"/>
            <w:i w:val="0"/>
          </w:rPr>
          <w:t>11.2.1</w:t>
        </w:r>
        <w:r w:rsidR="00787CE4" w:rsidRPr="00787CE4">
          <w:rPr>
            <w:rFonts w:asciiTheme="minorHAnsi" w:eastAsiaTheme="minorEastAsia" w:hAnsiTheme="minorHAnsi" w:cstheme="minorBidi"/>
            <w:bCs w:val="0"/>
            <w:i w:val="0"/>
            <w:iCs w:val="0"/>
          </w:rPr>
          <w:tab/>
        </w:r>
        <w:r w:rsidR="00787CE4" w:rsidRPr="00787CE4">
          <w:rPr>
            <w:rStyle w:val="Hyperlink"/>
            <w:i w:val="0"/>
          </w:rPr>
          <w:t>Overview</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_Toc68229153 \h </w:instrText>
        </w:r>
        <w:r w:rsidR="00787CE4" w:rsidRPr="00787CE4">
          <w:rPr>
            <w:i w:val="0"/>
            <w:webHidden/>
          </w:rPr>
        </w:r>
        <w:r w:rsidR="00787CE4" w:rsidRPr="00787CE4">
          <w:rPr>
            <w:i w:val="0"/>
            <w:webHidden/>
          </w:rPr>
          <w:fldChar w:fldCharType="separate"/>
        </w:r>
        <w:r>
          <w:rPr>
            <w:i w:val="0"/>
            <w:webHidden/>
          </w:rPr>
          <w:t>9</w:t>
        </w:r>
        <w:r w:rsidR="00787CE4" w:rsidRPr="00787CE4">
          <w:rPr>
            <w:i w:val="0"/>
            <w:webHidden/>
          </w:rPr>
          <w:fldChar w:fldCharType="end"/>
        </w:r>
      </w:hyperlink>
    </w:p>
    <w:p w14:paraId="38CE7ADF" w14:textId="0F1E18EE" w:rsidR="00787CE4" w:rsidRPr="00787CE4" w:rsidRDefault="00AA0963">
      <w:pPr>
        <w:pStyle w:val="TOC3"/>
        <w:rPr>
          <w:rFonts w:asciiTheme="minorHAnsi" w:eastAsiaTheme="minorEastAsia" w:hAnsiTheme="minorHAnsi" w:cstheme="minorBidi"/>
          <w:bCs w:val="0"/>
          <w:i w:val="0"/>
          <w:iCs w:val="0"/>
        </w:rPr>
      </w:pPr>
      <w:hyperlink w:anchor="_Toc68229154" w:history="1">
        <w:r w:rsidR="00787CE4" w:rsidRPr="00787CE4">
          <w:rPr>
            <w:rStyle w:val="Hyperlink"/>
            <w:i w:val="0"/>
          </w:rPr>
          <w:t>11.2.2</w:t>
        </w:r>
        <w:r w:rsidR="00787CE4" w:rsidRPr="00787CE4">
          <w:rPr>
            <w:rFonts w:asciiTheme="minorHAnsi" w:eastAsiaTheme="minorEastAsia" w:hAnsiTheme="minorHAnsi" w:cstheme="minorBidi"/>
            <w:bCs w:val="0"/>
            <w:i w:val="0"/>
            <w:iCs w:val="0"/>
          </w:rPr>
          <w:tab/>
        </w:r>
        <w:r w:rsidR="00787CE4" w:rsidRPr="00787CE4">
          <w:rPr>
            <w:rStyle w:val="Hyperlink"/>
            <w:i w:val="0"/>
          </w:rPr>
          <w:t>Data Provision and Verification of Non ERCOT Polled Settlement Metered Points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_Toc68229154 \h </w:instrText>
        </w:r>
        <w:r w:rsidR="00787CE4" w:rsidRPr="00787CE4">
          <w:rPr>
            <w:i w:val="0"/>
            <w:webHidden/>
          </w:rPr>
        </w:r>
        <w:r w:rsidR="00787CE4" w:rsidRPr="00787CE4">
          <w:rPr>
            <w:i w:val="0"/>
            <w:webHidden/>
          </w:rPr>
          <w:fldChar w:fldCharType="separate"/>
        </w:r>
        <w:r>
          <w:rPr>
            <w:i w:val="0"/>
            <w:webHidden/>
          </w:rPr>
          <w:t>9</w:t>
        </w:r>
        <w:r w:rsidR="00787CE4" w:rsidRPr="00787CE4">
          <w:rPr>
            <w:i w:val="0"/>
            <w:webHidden/>
          </w:rPr>
          <w:fldChar w:fldCharType="end"/>
        </w:r>
      </w:hyperlink>
    </w:p>
    <w:p w14:paraId="644C8B63" w14:textId="6B5F7892" w:rsidR="00787CE4" w:rsidRPr="00787CE4" w:rsidRDefault="00AA0963">
      <w:pPr>
        <w:pStyle w:val="TOC2"/>
        <w:rPr>
          <w:rFonts w:asciiTheme="minorHAnsi" w:eastAsiaTheme="minorEastAsia" w:hAnsiTheme="minorHAnsi" w:cstheme="minorBidi"/>
          <w:noProof/>
        </w:rPr>
      </w:pPr>
      <w:hyperlink w:anchor="_Toc68229155" w:history="1">
        <w:r w:rsidR="00787CE4" w:rsidRPr="00787CE4">
          <w:rPr>
            <w:rStyle w:val="Hyperlink"/>
            <w:noProof/>
          </w:rPr>
          <w:t>11.3</w:t>
        </w:r>
        <w:r w:rsidR="00787CE4" w:rsidRPr="00787CE4">
          <w:rPr>
            <w:rFonts w:asciiTheme="minorHAnsi" w:eastAsiaTheme="minorEastAsia" w:hAnsiTheme="minorHAnsi" w:cstheme="minorBidi"/>
            <w:noProof/>
          </w:rPr>
          <w:tab/>
        </w:r>
        <w:r w:rsidR="00787CE4" w:rsidRPr="00787CE4">
          <w:rPr>
            <w:rStyle w:val="Hyperlink"/>
            <w:noProof/>
          </w:rPr>
          <w:t>Electric Service Identifier Synchronization</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_Toc68229155 \h </w:instrText>
        </w:r>
        <w:r w:rsidR="00787CE4" w:rsidRPr="00787CE4">
          <w:rPr>
            <w:noProof/>
            <w:webHidden/>
          </w:rPr>
        </w:r>
        <w:r w:rsidR="00787CE4" w:rsidRPr="00787CE4">
          <w:rPr>
            <w:noProof/>
            <w:webHidden/>
          </w:rPr>
          <w:fldChar w:fldCharType="separate"/>
        </w:r>
        <w:r>
          <w:rPr>
            <w:noProof/>
            <w:webHidden/>
          </w:rPr>
          <w:t>10</w:t>
        </w:r>
        <w:r w:rsidR="00787CE4" w:rsidRPr="00787CE4">
          <w:rPr>
            <w:noProof/>
            <w:webHidden/>
          </w:rPr>
          <w:fldChar w:fldCharType="end"/>
        </w:r>
      </w:hyperlink>
    </w:p>
    <w:p w14:paraId="678C2EA7" w14:textId="29569ABF" w:rsidR="00787CE4" w:rsidRPr="00787CE4" w:rsidRDefault="00AA0963">
      <w:pPr>
        <w:pStyle w:val="TOC3"/>
        <w:rPr>
          <w:rFonts w:asciiTheme="minorHAnsi" w:eastAsiaTheme="minorEastAsia" w:hAnsiTheme="minorHAnsi" w:cstheme="minorBidi"/>
          <w:bCs w:val="0"/>
          <w:i w:val="0"/>
          <w:iCs w:val="0"/>
        </w:rPr>
      </w:pPr>
      <w:hyperlink w:anchor="_Toc68229156" w:history="1">
        <w:r w:rsidR="00787CE4" w:rsidRPr="00787CE4">
          <w:rPr>
            <w:rStyle w:val="Hyperlink"/>
            <w:i w:val="0"/>
          </w:rPr>
          <w:t>11.3.1</w:t>
        </w:r>
        <w:r w:rsidR="00787CE4" w:rsidRPr="00787CE4">
          <w:rPr>
            <w:rFonts w:asciiTheme="minorHAnsi" w:eastAsiaTheme="minorEastAsia" w:hAnsiTheme="minorHAnsi" w:cstheme="minorBidi"/>
            <w:bCs w:val="0"/>
            <w:i w:val="0"/>
            <w:iCs w:val="0"/>
          </w:rPr>
          <w:tab/>
        </w:r>
        <w:r w:rsidR="00787CE4" w:rsidRPr="00787CE4">
          <w:rPr>
            <w:rStyle w:val="Hyperlink"/>
            <w:i w:val="0"/>
          </w:rPr>
          <w:t>Electric Service Identifier Service History and Usage</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_Toc68229156 \h </w:instrText>
        </w:r>
        <w:r w:rsidR="00787CE4" w:rsidRPr="00787CE4">
          <w:rPr>
            <w:i w:val="0"/>
            <w:webHidden/>
          </w:rPr>
        </w:r>
        <w:r w:rsidR="00787CE4" w:rsidRPr="00787CE4">
          <w:rPr>
            <w:i w:val="0"/>
            <w:webHidden/>
          </w:rPr>
          <w:fldChar w:fldCharType="separate"/>
        </w:r>
        <w:r>
          <w:rPr>
            <w:i w:val="0"/>
            <w:webHidden/>
          </w:rPr>
          <w:t>10</w:t>
        </w:r>
        <w:r w:rsidR="00787CE4" w:rsidRPr="00787CE4">
          <w:rPr>
            <w:i w:val="0"/>
            <w:webHidden/>
          </w:rPr>
          <w:fldChar w:fldCharType="end"/>
        </w:r>
      </w:hyperlink>
    </w:p>
    <w:p w14:paraId="07E6A6C5" w14:textId="165B0D4E" w:rsidR="00787CE4" w:rsidRPr="00787CE4" w:rsidRDefault="00AA0963">
      <w:pPr>
        <w:pStyle w:val="TOC3"/>
        <w:rPr>
          <w:rFonts w:asciiTheme="minorHAnsi" w:eastAsiaTheme="minorEastAsia" w:hAnsiTheme="minorHAnsi" w:cstheme="minorBidi"/>
          <w:bCs w:val="0"/>
          <w:i w:val="0"/>
          <w:iCs w:val="0"/>
        </w:rPr>
      </w:pPr>
      <w:hyperlink w:anchor="_Toc68229157" w:history="1">
        <w:r w:rsidR="00787CE4" w:rsidRPr="00787CE4">
          <w:rPr>
            <w:rStyle w:val="Hyperlink"/>
            <w:i w:val="0"/>
          </w:rPr>
          <w:t>11.3.2</w:t>
        </w:r>
        <w:r w:rsidR="00787CE4" w:rsidRPr="00787CE4">
          <w:rPr>
            <w:rFonts w:asciiTheme="minorHAnsi" w:eastAsiaTheme="minorEastAsia" w:hAnsiTheme="minorHAnsi" w:cstheme="minorBidi"/>
            <w:bCs w:val="0"/>
            <w:i w:val="0"/>
            <w:iCs w:val="0"/>
          </w:rPr>
          <w:tab/>
        </w:r>
        <w:r w:rsidR="00787CE4" w:rsidRPr="00787CE4">
          <w:rPr>
            <w:rStyle w:val="Hyperlink"/>
            <w:i w:val="0"/>
          </w:rPr>
          <w:t>Variance Process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_Toc68229157 \h </w:instrText>
        </w:r>
        <w:r w:rsidR="00787CE4" w:rsidRPr="00787CE4">
          <w:rPr>
            <w:i w:val="0"/>
            <w:webHidden/>
          </w:rPr>
        </w:r>
        <w:r w:rsidR="00787CE4" w:rsidRPr="00787CE4">
          <w:rPr>
            <w:i w:val="0"/>
            <w:webHidden/>
          </w:rPr>
          <w:fldChar w:fldCharType="separate"/>
        </w:r>
        <w:r>
          <w:rPr>
            <w:i w:val="0"/>
            <w:webHidden/>
          </w:rPr>
          <w:t>10</w:t>
        </w:r>
        <w:r w:rsidR="00787CE4" w:rsidRPr="00787CE4">
          <w:rPr>
            <w:i w:val="0"/>
            <w:webHidden/>
          </w:rPr>
          <w:fldChar w:fldCharType="end"/>
        </w:r>
      </w:hyperlink>
    </w:p>
    <w:p w14:paraId="36988ED6" w14:textId="19BA5B8E" w:rsidR="00787CE4" w:rsidRPr="00787CE4" w:rsidRDefault="00AA0963">
      <w:pPr>
        <w:pStyle w:val="TOC3"/>
        <w:rPr>
          <w:rFonts w:asciiTheme="minorHAnsi" w:eastAsiaTheme="minorEastAsia" w:hAnsiTheme="minorHAnsi" w:cstheme="minorBidi"/>
          <w:bCs w:val="0"/>
          <w:i w:val="0"/>
          <w:iCs w:val="0"/>
        </w:rPr>
      </w:pPr>
      <w:hyperlink w:anchor="_Toc68229158" w:history="1">
        <w:r w:rsidR="00787CE4" w:rsidRPr="00787CE4">
          <w:rPr>
            <w:rStyle w:val="Hyperlink"/>
            <w:i w:val="0"/>
          </w:rPr>
          <w:t>11.3.3</w:t>
        </w:r>
        <w:r w:rsidR="00787CE4" w:rsidRPr="00787CE4">
          <w:rPr>
            <w:rFonts w:asciiTheme="minorHAnsi" w:eastAsiaTheme="minorEastAsia" w:hAnsiTheme="minorHAnsi" w:cstheme="minorBidi"/>
            <w:bCs w:val="0"/>
            <w:i w:val="0"/>
            <w:iCs w:val="0"/>
          </w:rPr>
          <w:tab/>
        </w:r>
        <w:r w:rsidR="00787CE4" w:rsidRPr="00787CE4">
          <w:rPr>
            <w:rStyle w:val="Hyperlink"/>
            <w:i w:val="0"/>
          </w:rPr>
          <w:t>Alternative Dispute Resolution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_Toc68229158 \h </w:instrText>
        </w:r>
        <w:r w:rsidR="00787CE4" w:rsidRPr="00787CE4">
          <w:rPr>
            <w:i w:val="0"/>
            <w:webHidden/>
          </w:rPr>
        </w:r>
        <w:r w:rsidR="00787CE4" w:rsidRPr="00787CE4">
          <w:rPr>
            <w:i w:val="0"/>
            <w:webHidden/>
          </w:rPr>
          <w:fldChar w:fldCharType="separate"/>
        </w:r>
        <w:r>
          <w:rPr>
            <w:i w:val="0"/>
            <w:webHidden/>
          </w:rPr>
          <w:t>10</w:t>
        </w:r>
        <w:r w:rsidR="00787CE4" w:rsidRPr="00787CE4">
          <w:rPr>
            <w:i w:val="0"/>
            <w:webHidden/>
          </w:rPr>
          <w:fldChar w:fldCharType="end"/>
        </w:r>
      </w:hyperlink>
    </w:p>
    <w:p w14:paraId="15AC7539" w14:textId="78C17B32" w:rsidR="00787CE4" w:rsidRPr="00787CE4" w:rsidRDefault="00AA0963">
      <w:pPr>
        <w:pStyle w:val="TOC2"/>
        <w:rPr>
          <w:rFonts w:asciiTheme="minorHAnsi" w:eastAsiaTheme="minorEastAsia" w:hAnsiTheme="minorHAnsi" w:cstheme="minorBidi"/>
          <w:noProof/>
        </w:rPr>
      </w:pPr>
      <w:hyperlink w:anchor="_Toc68229159" w:history="1">
        <w:r w:rsidR="00787CE4" w:rsidRPr="00787CE4">
          <w:rPr>
            <w:rStyle w:val="Hyperlink"/>
            <w:noProof/>
          </w:rPr>
          <w:t>11.4</w:t>
        </w:r>
        <w:r w:rsidR="00787CE4" w:rsidRPr="00787CE4">
          <w:rPr>
            <w:rFonts w:asciiTheme="minorHAnsi" w:eastAsiaTheme="minorEastAsia" w:hAnsiTheme="minorHAnsi" w:cstheme="minorBidi"/>
            <w:noProof/>
          </w:rPr>
          <w:tab/>
        </w:r>
        <w:r w:rsidR="00787CE4" w:rsidRPr="00787CE4">
          <w:rPr>
            <w:rStyle w:val="Hyperlink"/>
            <w:noProof/>
          </w:rPr>
          <w:t>Load Data Aggregation</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_Toc68229159 \h </w:instrText>
        </w:r>
        <w:r w:rsidR="00787CE4" w:rsidRPr="00787CE4">
          <w:rPr>
            <w:noProof/>
            <w:webHidden/>
          </w:rPr>
        </w:r>
        <w:r w:rsidR="00787CE4" w:rsidRPr="00787CE4">
          <w:rPr>
            <w:noProof/>
            <w:webHidden/>
          </w:rPr>
          <w:fldChar w:fldCharType="separate"/>
        </w:r>
        <w:r>
          <w:rPr>
            <w:noProof/>
            <w:webHidden/>
          </w:rPr>
          <w:t>10</w:t>
        </w:r>
        <w:r w:rsidR="00787CE4" w:rsidRPr="00787CE4">
          <w:rPr>
            <w:noProof/>
            <w:webHidden/>
          </w:rPr>
          <w:fldChar w:fldCharType="end"/>
        </w:r>
      </w:hyperlink>
    </w:p>
    <w:p w14:paraId="1419B824" w14:textId="6C343363" w:rsidR="00787CE4" w:rsidRPr="00787CE4" w:rsidRDefault="00AA0963">
      <w:pPr>
        <w:pStyle w:val="TOC3"/>
        <w:rPr>
          <w:rFonts w:asciiTheme="minorHAnsi" w:eastAsiaTheme="minorEastAsia" w:hAnsiTheme="minorHAnsi" w:cstheme="minorBidi"/>
          <w:bCs w:val="0"/>
          <w:i w:val="0"/>
          <w:iCs w:val="0"/>
        </w:rPr>
      </w:pPr>
      <w:hyperlink w:anchor="_Toc68229160" w:history="1">
        <w:r w:rsidR="00787CE4" w:rsidRPr="00787CE4">
          <w:rPr>
            <w:rStyle w:val="Hyperlink"/>
            <w:i w:val="0"/>
          </w:rPr>
          <w:t>11.4.1</w:t>
        </w:r>
        <w:r w:rsidR="00787CE4" w:rsidRPr="00787CE4">
          <w:rPr>
            <w:rFonts w:asciiTheme="minorHAnsi" w:eastAsiaTheme="minorEastAsia" w:hAnsiTheme="minorHAnsi" w:cstheme="minorBidi"/>
            <w:bCs w:val="0"/>
            <w:i w:val="0"/>
            <w:iCs w:val="0"/>
          </w:rPr>
          <w:tab/>
        </w:r>
        <w:r w:rsidR="00787CE4" w:rsidRPr="00787CE4">
          <w:rPr>
            <w:rStyle w:val="Hyperlink"/>
            <w:i w:val="0"/>
          </w:rPr>
          <w:t>Estimation of Missing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_Toc68229160 \h </w:instrText>
        </w:r>
        <w:r w:rsidR="00787CE4" w:rsidRPr="00787CE4">
          <w:rPr>
            <w:i w:val="0"/>
            <w:webHidden/>
          </w:rPr>
        </w:r>
        <w:r w:rsidR="00787CE4" w:rsidRPr="00787CE4">
          <w:rPr>
            <w:i w:val="0"/>
            <w:webHidden/>
          </w:rPr>
          <w:fldChar w:fldCharType="separate"/>
        </w:r>
        <w:r>
          <w:rPr>
            <w:i w:val="0"/>
            <w:webHidden/>
          </w:rPr>
          <w:t>11</w:t>
        </w:r>
        <w:r w:rsidR="00787CE4" w:rsidRPr="00787CE4">
          <w:rPr>
            <w:i w:val="0"/>
            <w:webHidden/>
          </w:rPr>
          <w:fldChar w:fldCharType="end"/>
        </w:r>
      </w:hyperlink>
    </w:p>
    <w:p w14:paraId="39BA0BE7" w14:textId="4762CDF5" w:rsidR="00787CE4" w:rsidRPr="00787CE4" w:rsidRDefault="00AA0963">
      <w:pPr>
        <w:pStyle w:val="TOC3"/>
        <w:rPr>
          <w:rFonts w:asciiTheme="minorHAnsi" w:eastAsiaTheme="minorEastAsia" w:hAnsiTheme="minorHAnsi" w:cstheme="minorBidi"/>
          <w:bCs w:val="0"/>
          <w:i w:val="0"/>
          <w:iCs w:val="0"/>
        </w:rPr>
      </w:pPr>
      <w:hyperlink w:anchor="_Toc68229161" w:history="1">
        <w:r w:rsidR="00787CE4" w:rsidRPr="00787CE4">
          <w:rPr>
            <w:rStyle w:val="Hyperlink"/>
            <w:i w:val="0"/>
          </w:rPr>
          <w:t>11.4.2</w:t>
        </w:r>
        <w:r w:rsidR="00787CE4" w:rsidRPr="00787CE4">
          <w:rPr>
            <w:rFonts w:asciiTheme="minorHAnsi" w:eastAsiaTheme="minorEastAsia" w:hAnsiTheme="minorHAnsi" w:cstheme="minorBidi"/>
            <w:bCs w:val="0"/>
            <w:i w:val="0"/>
            <w:iCs w:val="0"/>
          </w:rPr>
          <w:tab/>
        </w:r>
        <w:r w:rsidR="00787CE4" w:rsidRPr="00787CE4">
          <w:rPr>
            <w:rStyle w:val="Hyperlink"/>
            <w:i w:val="0"/>
          </w:rPr>
          <w:t>Non-Interval Missing Consumption Data Estimation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_Toc68229161 \h </w:instrText>
        </w:r>
        <w:r w:rsidR="00787CE4" w:rsidRPr="00787CE4">
          <w:rPr>
            <w:i w:val="0"/>
            <w:webHidden/>
          </w:rPr>
        </w:r>
        <w:r w:rsidR="00787CE4" w:rsidRPr="00787CE4">
          <w:rPr>
            <w:i w:val="0"/>
            <w:webHidden/>
          </w:rPr>
          <w:fldChar w:fldCharType="separate"/>
        </w:r>
        <w:r>
          <w:rPr>
            <w:i w:val="0"/>
            <w:webHidden/>
          </w:rPr>
          <w:t>11</w:t>
        </w:r>
        <w:r w:rsidR="00787CE4" w:rsidRPr="00787CE4">
          <w:rPr>
            <w:i w:val="0"/>
            <w:webHidden/>
          </w:rPr>
          <w:fldChar w:fldCharType="end"/>
        </w:r>
      </w:hyperlink>
    </w:p>
    <w:p w14:paraId="31677A0E" w14:textId="266F33CA" w:rsidR="00787CE4" w:rsidRPr="00787CE4" w:rsidRDefault="00AA0963">
      <w:pPr>
        <w:pStyle w:val="TOC3"/>
        <w:rPr>
          <w:rFonts w:asciiTheme="minorHAnsi" w:eastAsiaTheme="minorEastAsia" w:hAnsiTheme="minorHAnsi" w:cstheme="minorBidi"/>
          <w:bCs w:val="0"/>
          <w:i w:val="0"/>
          <w:iCs w:val="0"/>
        </w:rPr>
      </w:pPr>
      <w:hyperlink w:anchor="_Toc68229162" w:history="1">
        <w:r w:rsidR="00787CE4" w:rsidRPr="00787CE4">
          <w:rPr>
            <w:rStyle w:val="Hyperlink"/>
            <w:i w:val="0"/>
          </w:rPr>
          <w:t>11.4.3</w:t>
        </w:r>
        <w:r w:rsidR="00787CE4" w:rsidRPr="00787CE4">
          <w:rPr>
            <w:rFonts w:asciiTheme="minorHAnsi" w:eastAsiaTheme="minorEastAsia" w:hAnsiTheme="minorHAnsi" w:cstheme="minorBidi"/>
            <w:bCs w:val="0"/>
            <w:i w:val="0"/>
            <w:iCs w:val="0"/>
          </w:rPr>
          <w:tab/>
        </w:r>
        <w:r w:rsidR="00787CE4" w:rsidRPr="00787CE4">
          <w:rPr>
            <w:rStyle w:val="Hyperlink"/>
            <w:i w:val="0"/>
          </w:rPr>
          <w:t>Interval Consumption Data Estimation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_Toc68229162 \h </w:instrText>
        </w:r>
        <w:r w:rsidR="00787CE4" w:rsidRPr="00787CE4">
          <w:rPr>
            <w:i w:val="0"/>
            <w:webHidden/>
          </w:rPr>
        </w:r>
        <w:r w:rsidR="00787CE4" w:rsidRPr="00787CE4">
          <w:rPr>
            <w:i w:val="0"/>
            <w:webHidden/>
          </w:rPr>
          <w:fldChar w:fldCharType="separate"/>
        </w:r>
        <w:r>
          <w:rPr>
            <w:i w:val="0"/>
            <w:webHidden/>
          </w:rPr>
          <w:t>12</w:t>
        </w:r>
        <w:r w:rsidR="00787CE4" w:rsidRPr="00787CE4">
          <w:rPr>
            <w:i w:val="0"/>
            <w:webHidden/>
          </w:rPr>
          <w:fldChar w:fldCharType="end"/>
        </w:r>
      </w:hyperlink>
    </w:p>
    <w:p w14:paraId="69C23C75" w14:textId="638ABD22" w:rsidR="00787CE4" w:rsidRPr="00787CE4" w:rsidRDefault="00AA0963">
      <w:pPr>
        <w:pStyle w:val="TOC4"/>
        <w:rPr>
          <w:rFonts w:asciiTheme="minorHAnsi" w:eastAsiaTheme="minorEastAsia" w:hAnsiTheme="minorHAnsi" w:cstheme="minorBidi"/>
          <w:noProof/>
          <w:sz w:val="20"/>
          <w:szCs w:val="20"/>
        </w:rPr>
      </w:pPr>
      <w:hyperlink w:anchor="_Toc68229163" w:history="1">
        <w:r w:rsidR="00787CE4" w:rsidRPr="00787CE4">
          <w:rPr>
            <w:rStyle w:val="Hyperlink"/>
            <w:noProof/>
            <w:sz w:val="20"/>
            <w:szCs w:val="20"/>
          </w:rPr>
          <w:t>11.4.3.1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Weather Responsiveness Determination</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_Toc68229163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12</w:t>
        </w:r>
        <w:r w:rsidR="00787CE4" w:rsidRPr="00787CE4">
          <w:rPr>
            <w:noProof/>
            <w:webHidden/>
            <w:sz w:val="20"/>
            <w:szCs w:val="20"/>
          </w:rPr>
          <w:fldChar w:fldCharType="end"/>
        </w:r>
      </w:hyperlink>
    </w:p>
    <w:p w14:paraId="5B963862" w14:textId="12CCC8E1" w:rsidR="00787CE4" w:rsidRPr="00787CE4" w:rsidRDefault="00AA0963">
      <w:pPr>
        <w:pStyle w:val="TOC4"/>
        <w:rPr>
          <w:rFonts w:asciiTheme="minorHAnsi" w:eastAsiaTheme="minorEastAsia" w:hAnsiTheme="minorHAnsi" w:cstheme="minorBidi"/>
          <w:noProof/>
          <w:sz w:val="20"/>
          <w:szCs w:val="20"/>
        </w:rPr>
      </w:pPr>
      <w:hyperlink w:anchor="_Toc68229164" w:history="1">
        <w:r w:rsidR="00787CE4" w:rsidRPr="00787CE4">
          <w:rPr>
            <w:rStyle w:val="Hyperlink"/>
            <w:noProof/>
            <w:sz w:val="20"/>
            <w:szCs w:val="20"/>
          </w:rPr>
          <w:t>11.4.3.2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Weather Sensitive Proxy Day Method</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_Toc68229164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14</w:t>
        </w:r>
        <w:r w:rsidR="00787CE4" w:rsidRPr="00787CE4">
          <w:rPr>
            <w:noProof/>
            <w:webHidden/>
            <w:sz w:val="20"/>
            <w:szCs w:val="20"/>
          </w:rPr>
          <w:fldChar w:fldCharType="end"/>
        </w:r>
      </w:hyperlink>
    </w:p>
    <w:p w14:paraId="2CFDE650" w14:textId="56A7F4AD" w:rsidR="00787CE4" w:rsidRPr="00787CE4" w:rsidRDefault="00AA0963">
      <w:pPr>
        <w:pStyle w:val="TOC4"/>
        <w:rPr>
          <w:rFonts w:asciiTheme="minorHAnsi" w:eastAsiaTheme="minorEastAsia" w:hAnsiTheme="minorHAnsi" w:cstheme="minorBidi"/>
          <w:noProof/>
          <w:sz w:val="20"/>
          <w:szCs w:val="20"/>
        </w:rPr>
      </w:pPr>
      <w:hyperlink w:anchor="_Toc68229165" w:history="1">
        <w:r w:rsidR="00787CE4" w:rsidRPr="00787CE4">
          <w:rPr>
            <w:rStyle w:val="Hyperlink"/>
            <w:noProof/>
            <w:sz w:val="20"/>
            <w:szCs w:val="20"/>
          </w:rPr>
          <w:t>11.4.3.3</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Non-Weather Sensitive Proxy Day Method</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_Toc68229165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15</w:t>
        </w:r>
        <w:r w:rsidR="00787CE4" w:rsidRPr="00787CE4">
          <w:rPr>
            <w:noProof/>
            <w:webHidden/>
            <w:sz w:val="20"/>
            <w:szCs w:val="20"/>
          </w:rPr>
          <w:fldChar w:fldCharType="end"/>
        </w:r>
      </w:hyperlink>
    </w:p>
    <w:p w14:paraId="23795552" w14:textId="3F982512" w:rsidR="00787CE4" w:rsidRPr="00787CE4" w:rsidRDefault="00AA0963">
      <w:pPr>
        <w:pStyle w:val="TOC4"/>
        <w:rPr>
          <w:rFonts w:asciiTheme="minorHAnsi" w:eastAsiaTheme="minorEastAsia" w:hAnsiTheme="minorHAnsi" w:cstheme="minorBidi"/>
          <w:noProof/>
          <w:sz w:val="20"/>
          <w:szCs w:val="20"/>
        </w:rPr>
      </w:pPr>
      <w:hyperlink w:anchor="_Toc68229166" w:history="1">
        <w:r w:rsidR="00787CE4" w:rsidRPr="00787CE4">
          <w:rPr>
            <w:rStyle w:val="Hyperlink"/>
            <w:noProof/>
            <w:sz w:val="20"/>
            <w:szCs w:val="20"/>
          </w:rPr>
          <w:t>11.4.3.4</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Interval Data Recorder Estimation Reporting</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_Toc68229166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15</w:t>
        </w:r>
        <w:r w:rsidR="00787CE4" w:rsidRPr="00787CE4">
          <w:rPr>
            <w:noProof/>
            <w:webHidden/>
            <w:sz w:val="20"/>
            <w:szCs w:val="20"/>
          </w:rPr>
          <w:fldChar w:fldCharType="end"/>
        </w:r>
      </w:hyperlink>
    </w:p>
    <w:p w14:paraId="00CADE7E" w14:textId="4CB4E1FE" w:rsidR="00787CE4" w:rsidRPr="00787CE4" w:rsidRDefault="00AA0963">
      <w:pPr>
        <w:pStyle w:val="TOC3"/>
        <w:rPr>
          <w:rFonts w:asciiTheme="minorHAnsi" w:eastAsiaTheme="minorEastAsia" w:hAnsiTheme="minorHAnsi" w:cstheme="minorBidi"/>
          <w:bCs w:val="0"/>
          <w:i w:val="0"/>
          <w:iCs w:val="0"/>
        </w:rPr>
      </w:pPr>
      <w:hyperlink w:anchor="_Toc68229167" w:history="1">
        <w:r w:rsidR="00787CE4" w:rsidRPr="00787CE4">
          <w:rPr>
            <w:rStyle w:val="Hyperlink"/>
            <w:i w:val="0"/>
          </w:rPr>
          <w:t>11.4.4</w:t>
        </w:r>
        <w:r w:rsidR="00787CE4" w:rsidRPr="00787CE4">
          <w:rPr>
            <w:rFonts w:asciiTheme="minorHAnsi" w:eastAsiaTheme="minorEastAsia" w:hAnsiTheme="minorHAnsi" w:cstheme="minorBidi"/>
            <w:bCs w:val="0"/>
            <w:i w:val="0"/>
            <w:iCs w:val="0"/>
          </w:rPr>
          <w:tab/>
        </w:r>
        <w:r w:rsidR="00787CE4" w:rsidRPr="00787CE4">
          <w:rPr>
            <w:rStyle w:val="Hyperlink"/>
            <w:i w:val="0"/>
          </w:rPr>
          <w:t>Data Aggregation Processing for Actual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_Toc68229167 \h </w:instrText>
        </w:r>
        <w:r w:rsidR="00787CE4" w:rsidRPr="00787CE4">
          <w:rPr>
            <w:i w:val="0"/>
            <w:webHidden/>
          </w:rPr>
        </w:r>
        <w:r w:rsidR="00787CE4" w:rsidRPr="00787CE4">
          <w:rPr>
            <w:i w:val="0"/>
            <w:webHidden/>
          </w:rPr>
          <w:fldChar w:fldCharType="separate"/>
        </w:r>
        <w:r>
          <w:rPr>
            <w:i w:val="0"/>
            <w:webHidden/>
          </w:rPr>
          <w:t>16</w:t>
        </w:r>
        <w:r w:rsidR="00787CE4" w:rsidRPr="00787CE4">
          <w:rPr>
            <w:i w:val="0"/>
            <w:webHidden/>
          </w:rPr>
          <w:fldChar w:fldCharType="end"/>
        </w:r>
      </w:hyperlink>
    </w:p>
    <w:p w14:paraId="01C647FE" w14:textId="7E0A295A" w:rsidR="00787CE4" w:rsidRPr="00787CE4" w:rsidRDefault="00AA0963">
      <w:pPr>
        <w:pStyle w:val="TOC4"/>
        <w:rPr>
          <w:rFonts w:asciiTheme="minorHAnsi" w:eastAsiaTheme="minorEastAsia" w:hAnsiTheme="minorHAnsi" w:cstheme="minorBidi"/>
          <w:noProof/>
          <w:sz w:val="20"/>
          <w:szCs w:val="20"/>
        </w:rPr>
      </w:pPr>
      <w:hyperlink w:anchor="_Toc68229168" w:history="1">
        <w:r w:rsidR="00787CE4" w:rsidRPr="00787CE4">
          <w:rPr>
            <w:rStyle w:val="Hyperlink"/>
            <w:noProof/>
            <w:sz w:val="20"/>
            <w:szCs w:val="20"/>
          </w:rPr>
          <w:t>11.4.4.1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Application of Profiles to Non-Interval Data</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_Toc68229168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16</w:t>
        </w:r>
        <w:r w:rsidR="00787CE4" w:rsidRPr="00787CE4">
          <w:rPr>
            <w:noProof/>
            <w:webHidden/>
            <w:sz w:val="20"/>
            <w:szCs w:val="20"/>
          </w:rPr>
          <w:fldChar w:fldCharType="end"/>
        </w:r>
      </w:hyperlink>
    </w:p>
    <w:p w14:paraId="2EC481F0" w14:textId="74EB5FBF" w:rsidR="00787CE4" w:rsidRPr="00787CE4" w:rsidRDefault="00AA0963">
      <w:pPr>
        <w:pStyle w:val="TOC4"/>
        <w:rPr>
          <w:rFonts w:asciiTheme="minorHAnsi" w:eastAsiaTheme="minorEastAsia" w:hAnsiTheme="minorHAnsi" w:cstheme="minorBidi"/>
          <w:noProof/>
          <w:sz w:val="20"/>
          <w:szCs w:val="20"/>
        </w:rPr>
      </w:pPr>
      <w:hyperlink w:anchor="_Toc68229169" w:history="1">
        <w:r w:rsidR="00787CE4" w:rsidRPr="00787CE4">
          <w:rPr>
            <w:rStyle w:val="Hyperlink"/>
            <w:noProof/>
            <w:sz w:val="20"/>
            <w:szCs w:val="20"/>
          </w:rPr>
          <w:t>11.4.4.2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Load Reduction for Excess PhotoVoltaic and Wind Distributed Renewable Generation</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_Toc68229169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17</w:t>
        </w:r>
        <w:r w:rsidR="00787CE4" w:rsidRPr="00787CE4">
          <w:rPr>
            <w:noProof/>
            <w:webHidden/>
            <w:sz w:val="20"/>
            <w:szCs w:val="20"/>
          </w:rPr>
          <w:fldChar w:fldCharType="end"/>
        </w:r>
      </w:hyperlink>
    </w:p>
    <w:p w14:paraId="43B9AF09" w14:textId="299F4CCE" w:rsidR="00787CE4" w:rsidRPr="00787CE4" w:rsidRDefault="00AA0963">
      <w:pPr>
        <w:pStyle w:val="TOC4"/>
        <w:rPr>
          <w:rFonts w:asciiTheme="minorHAnsi" w:eastAsiaTheme="minorEastAsia" w:hAnsiTheme="minorHAnsi" w:cstheme="minorBidi"/>
          <w:noProof/>
          <w:sz w:val="20"/>
          <w:szCs w:val="20"/>
        </w:rPr>
      </w:pPr>
      <w:hyperlink w:anchor="_Toc68229170" w:history="1">
        <w:r w:rsidR="00787CE4" w:rsidRPr="00787CE4">
          <w:rPr>
            <w:rStyle w:val="Hyperlink"/>
            <w:noProof/>
            <w:sz w:val="20"/>
            <w:szCs w:val="20"/>
          </w:rPr>
          <w:t>11.4.4.3</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Load Reduction for Excess from Other Distributed Generation</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_Toc68229170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18</w:t>
        </w:r>
        <w:r w:rsidR="00787CE4" w:rsidRPr="00787CE4">
          <w:rPr>
            <w:noProof/>
            <w:webHidden/>
            <w:sz w:val="20"/>
            <w:szCs w:val="20"/>
          </w:rPr>
          <w:fldChar w:fldCharType="end"/>
        </w:r>
      </w:hyperlink>
    </w:p>
    <w:p w14:paraId="457CCB77" w14:textId="7A4F132B" w:rsidR="00787CE4" w:rsidRPr="00787CE4" w:rsidRDefault="00AA0963">
      <w:pPr>
        <w:pStyle w:val="TOC3"/>
        <w:rPr>
          <w:rFonts w:asciiTheme="minorHAnsi" w:eastAsiaTheme="minorEastAsia" w:hAnsiTheme="minorHAnsi" w:cstheme="minorBidi"/>
          <w:bCs w:val="0"/>
          <w:i w:val="0"/>
          <w:iCs w:val="0"/>
        </w:rPr>
      </w:pPr>
      <w:hyperlink w:anchor="_Toc68229171" w:history="1">
        <w:r w:rsidR="00787CE4" w:rsidRPr="00787CE4">
          <w:rPr>
            <w:rStyle w:val="Hyperlink"/>
            <w:i w:val="0"/>
          </w:rPr>
          <w:t>11.4.5</w:t>
        </w:r>
        <w:r w:rsidR="00787CE4" w:rsidRPr="00787CE4">
          <w:rPr>
            <w:rFonts w:asciiTheme="minorHAnsi" w:eastAsiaTheme="minorEastAsia" w:hAnsiTheme="minorHAnsi" w:cstheme="minorBidi"/>
            <w:bCs w:val="0"/>
            <w:i w:val="0"/>
            <w:iCs w:val="0"/>
          </w:rPr>
          <w:tab/>
        </w:r>
        <w:r w:rsidR="00787CE4" w:rsidRPr="00787CE4">
          <w:rPr>
            <w:rStyle w:val="Hyperlink"/>
            <w:i w:val="0"/>
          </w:rPr>
          <w:t>Adjustment of Consumption Data for Losses</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_Toc68229171 \h </w:instrText>
        </w:r>
        <w:r w:rsidR="00787CE4" w:rsidRPr="00787CE4">
          <w:rPr>
            <w:i w:val="0"/>
            <w:webHidden/>
          </w:rPr>
        </w:r>
        <w:r w:rsidR="00787CE4" w:rsidRPr="00787CE4">
          <w:rPr>
            <w:i w:val="0"/>
            <w:webHidden/>
          </w:rPr>
          <w:fldChar w:fldCharType="separate"/>
        </w:r>
        <w:r>
          <w:rPr>
            <w:i w:val="0"/>
            <w:webHidden/>
          </w:rPr>
          <w:t>19</w:t>
        </w:r>
        <w:r w:rsidR="00787CE4" w:rsidRPr="00787CE4">
          <w:rPr>
            <w:i w:val="0"/>
            <w:webHidden/>
          </w:rPr>
          <w:fldChar w:fldCharType="end"/>
        </w:r>
      </w:hyperlink>
    </w:p>
    <w:p w14:paraId="5F9678A2" w14:textId="57A99D9A" w:rsidR="00787CE4" w:rsidRPr="00787CE4" w:rsidRDefault="00AA0963">
      <w:pPr>
        <w:pStyle w:val="TOC3"/>
        <w:rPr>
          <w:rFonts w:asciiTheme="minorHAnsi" w:eastAsiaTheme="minorEastAsia" w:hAnsiTheme="minorHAnsi" w:cstheme="minorBidi"/>
          <w:bCs w:val="0"/>
          <w:i w:val="0"/>
          <w:iCs w:val="0"/>
        </w:rPr>
      </w:pPr>
      <w:hyperlink w:anchor="_Toc68229172" w:history="1">
        <w:r w:rsidR="00787CE4" w:rsidRPr="00787CE4">
          <w:rPr>
            <w:rStyle w:val="Hyperlink"/>
            <w:i w:val="0"/>
          </w:rPr>
          <w:t>11.4.6</w:t>
        </w:r>
        <w:r w:rsidR="00787CE4" w:rsidRPr="00787CE4">
          <w:rPr>
            <w:rFonts w:asciiTheme="minorHAnsi" w:eastAsiaTheme="minorEastAsia" w:hAnsiTheme="minorHAnsi" w:cstheme="minorBidi"/>
            <w:bCs w:val="0"/>
            <w:i w:val="0"/>
            <w:iCs w:val="0"/>
          </w:rPr>
          <w:tab/>
        </w:r>
        <w:r w:rsidR="00787CE4" w:rsidRPr="00787CE4">
          <w:rPr>
            <w:rStyle w:val="Hyperlink"/>
            <w:i w:val="0"/>
          </w:rPr>
          <w:t>Unaccounted for Energy Calculation and Allocation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_Toc68229172 \h </w:instrText>
        </w:r>
        <w:r w:rsidR="00787CE4" w:rsidRPr="00787CE4">
          <w:rPr>
            <w:i w:val="0"/>
            <w:webHidden/>
          </w:rPr>
        </w:r>
        <w:r w:rsidR="00787CE4" w:rsidRPr="00787CE4">
          <w:rPr>
            <w:i w:val="0"/>
            <w:webHidden/>
          </w:rPr>
          <w:fldChar w:fldCharType="separate"/>
        </w:r>
        <w:r>
          <w:rPr>
            <w:i w:val="0"/>
            <w:webHidden/>
          </w:rPr>
          <w:t>20</w:t>
        </w:r>
        <w:r w:rsidR="00787CE4" w:rsidRPr="00787CE4">
          <w:rPr>
            <w:i w:val="0"/>
            <w:webHidden/>
          </w:rPr>
          <w:fldChar w:fldCharType="end"/>
        </w:r>
      </w:hyperlink>
    </w:p>
    <w:p w14:paraId="2A9EC7FA" w14:textId="24D80964" w:rsidR="00787CE4" w:rsidRPr="00787CE4" w:rsidRDefault="00AA0963">
      <w:pPr>
        <w:pStyle w:val="TOC4"/>
        <w:rPr>
          <w:rFonts w:asciiTheme="minorHAnsi" w:eastAsiaTheme="minorEastAsia" w:hAnsiTheme="minorHAnsi" w:cstheme="minorBidi"/>
          <w:noProof/>
          <w:sz w:val="20"/>
          <w:szCs w:val="20"/>
        </w:rPr>
      </w:pPr>
      <w:hyperlink w:anchor="_Toc68229173" w:history="1">
        <w:r w:rsidR="00787CE4" w:rsidRPr="00787CE4">
          <w:rPr>
            <w:rStyle w:val="Hyperlink"/>
            <w:noProof/>
            <w:sz w:val="20"/>
            <w:szCs w:val="20"/>
          </w:rPr>
          <w:t>11.4.6.1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Calculation of ERCOT-Wide Unaccounted For Energy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_Toc68229173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20</w:t>
        </w:r>
        <w:r w:rsidR="00787CE4" w:rsidRPr="00787CE4">
          <w:rPr>
            <w:noProof/>
            <w:webHidden/>
            <w:sz w:val="20"/>
            <w:szCs w:val="20"/>
          </w:rPr>
          <w:fldChar w:fldCharType="end"/>
        </w:r>
      </w:hyperlink>
    </w:p>
    <w:p w14:paraId="286A9598" w14:textId="5EC3B531" w:rsidR="00787CE4" w:rsidRPr="00787CE4" w:rsidRDefault="00AA0963">
      <w:pPr>
        <w:pStyle w:val="TOC4"/>
        <w:rPr>
          <w:rFonts w:asciiTheme="minorHAnsi" w:eastAsiaTheme="minorEastAsia" w:hAnsiTheme="minorHAnsi" w:cstheme="minorBidi"/>
          <w:noProof/>
          <w:sz w:val="20"/>
          <w:szCs w:val="20"/>
        </w:rPr>
      </w:pPr>
      <w:hyperlink w:anchor="_Toc68229174" w:history="1">
        <w:r w:rsidR="00787CE4" w:rsidRPr="00787CE4">
          <w:rPr>
            <w:rStyle w:val="Hyperlink"/>
            <w:noProof/>
            <w:sz w:val="20"/>
            <w:szCs w:val="20"/>
          </w:rPr>
          <w:t>11.4.6.2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Allocation of Unaccounted For Energy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_Toc68229174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21</w:t>
        </w:r>
        <w:r w:rsidR="00787CE4" w:rsidRPr="00787CE4">
          <w:rPr>
            <w:noProof/>
            <w:webHidden/>
            <w:sz w:val="20"/>
            <w:szCs w:val="20"/>
          </w:rPr>
          <w:fldChar w:fldCharType="end"/>
        </w:r>
      </w:hyperlink>
    </w:p>
    <w:p w14:paraId="1BF99E8B" w14:textId="654B1C8F" w:rsidR="00787CE4" w:rsidRPr="00787CE4" w:rsidRDefault="00AA0963">
      <w:pPr>
        <w:pStyle w:val="TOC4"/>
        <w:rPr>
          <w:rFonts w:asciiTheme="minorHAnsi" w:eastAsiaTheme="minorEastAsia" w:hAnsiTheme="minorHAnsi" w:cstheme="minorBidi"/>
          <w:noProof/>
          <w:sz w:val="20"/>
          <w:szCs w:val="20"/>
        </w:rPr>
      </w:pPr>
      <w:hyperlink w:anchor="_Toc68229175" w:history="1">
        <w:r w:rsidR="00787CE4" w:rsidRPr="00787CE4">
          <w:rPr>
            <w:rStyle w:val="Hyperlink"/>
            <w:noProof/>
            <w:sz w:val="20"/>
            <w:szCs w:val="20"/>
          </w:rPr>
          <w:t>11.4.6.3</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Unaccounted For Energy Allocation to Unaccounted For Energy Categories</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_Toc68229175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21</w:t>
        </w:r>
        <w:r w:rsidR="00787CE4" w:rsidRPr="00787CE4">
          <w:rPr>
            <w:noProof/>
            <w:webHidden/>
            <w:sz w:val="20"/>
            <w:szCs w:val="20"/>
          </w:rPr>
          <w:fldChar w:fldCharType="end"/>
        </w:r>
      </w:hyperlink>
    </w:p>
    <w:p w14:paraId="5244086C" w14:textId="5F89FFF8" w:rsidR="00787CE4" w:rsidRPr="00787CE4" w:rsidRDefault="00AA0963">
      <w:pPr>
        <w:pStyle w:val="TOC4"/>
        <w:rPr>
          <w:rFonts w:asciiTheme="minorHAnsi" w:eastAsiaTheme="minorEastAsia" w:hAnsiTheme="minorHAnsi" w:cstheme="minorBidi"/>
          <w:noProof/>
          <w:sz w:val="20"/>
          <w:szCs w:val="20"/>
        </w:rPr>
      </w:pPr>
      <w:hyperlink w:anchor="_Toc68229176" w:history="1">
        <w:r w:rsidR="00787CE4" w:rsidRPr="00787CE4">
          <w:rPr>
            <w:rStyle w:val="Hyperlink"/>
            <w:noProof/>
            <w:sz w:val="20"/>
            <w:szCs w:val="20"/>
          </w:rPr>
          <w:t>11.4.6.4</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Unaccounted For Energy Allocation to Load Serving Entities within Unaccounted For Energy Categories</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_Toc68229176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22</w:t>
        </w:r>
        <w:r w:rsidR="00787CE4" w:rsidRPr="00787CE4">
          <w:rPr>
            <w:noProof/>
            <w:webHidden/>
            <w:sz w:val="20"/>
            <w:szCs w:val="20"/>
          </w:rPr>
          <w:fldChar w:fldCharType="end"/>
        </w:r>
      </w:hyperlink>
    </w:p>
    <w:p w14:paraId="1703ED7B" w14:textId="1CA569E9" w:rsidR="00787CE4" w:rsidRPr="00787CE4" w:rsidRDefault="00AA0963">
      <w:pPr>
        <w:pStyle w:val="TOC2"/>
        <w:rPr>
          <w:rFonts w:asciiTheme="minorHAnsi" w:eastAsiaTheme="minorEastAsia" w:hAnsiTheme="minorHAnsi" w:cstheme="minorBidi"/>
          <w:noProof/>
        </w:rPr>
      </w:pPr>
      <w:hyperlink w:anchor="_Toc68229177" w:history="1">
        <w:r w:rsidR="00787CE4" w:rsidRPr="00787CE4">
          <w:rPr>
            <w:rStyle w:val="Hyperlink"/>
            <w:noProof/>
          </w:rPr>
          <w:t>11.5</w:t>
        </w:r>
        <w:r w:rsidR="00787CE4" w:rsidRPr="00787CE4">
          <w:rPr>
            <w:rFonts w:asciiTheme="minorHAnsi" w:eastAsiaTheme="minorEastAsia" w:hAnsiTheme="minorHAnsi" w:cstheme="minorBidi"/>
            <w:noProof/>
          </w:rPr>
          <w:tab/>
        </w:r>
        <w:r w:rsidR="00787CE4" w:rsidRPr="00787CE4">
          <w:rPr>
            <w:rStyle w:val="Hyperlink"/>
            <w:noProof/>
          </w:rPr>
          <w:t>Data Aggregation</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_Toc68229177 \h </w:instrText>
        </w:r>
        <w:r w:rsidR="00787CE4" w:rsidRPr="00787CE4">
          <w:rPr>
            <w:noProof/>
            <w:webHidden/>
          </w:rPr>
        </w:r>
        <w:r w:rsidR="00787CE4" w:rsidRPr="00787CE4">
          <w:rPr>
            <w:noProof/>
            <w:webHidden/>
          </w:rPr>
          <w:fldChar w:fldCharType="separate"/>
        </w:r>
        <w:r>
          <w:rPr>
            <w:noProof/>
            <w:webHidden/>
          </w:rPr>
          <w:t>23</w:t>
        </w:r>
        <w:r w:rsidR="00787CE4" w:rsidRPr="00787CE4">
          <w:rPr>
            <w:noProof/>
            <w:webHidden/>
          </w:rPr>
          <w:fldChar w:fldCharType="end"/>
        </w:r>
      </w:hyperlink>
    </w:p>
    <w:p w14:paraId="0CBA3DC9" w14:textId="25F1780F" w:rsidR="00787CE4" w:rsidRPr="00787CE4" w:rsidRDefault="00AA0963">
      <w:pPr>
        <w:pStyle w:val="TOC3"/>
        <w:rPr>
          <w:rFonts w:asciiTheme="minorHAnsi" w:eastAsiaTheme="minorEastAsia" w:hAnsiTheme="minorHAnsi" w:cstheme="minorBidi"/>
          <w:bCs w:val="0"/>
          <w:i w:val="0"/>
          <w:iCs w:val="0"/>
        </w:rPr>
      </w:pPr>
      <w:hyperlink w:anchor="_Toc68229178" w:history="1">
        <w:r w:rsidR="00787CE4" w:rsidRPr="00787CE4">
          <w:rPr>
            <w:rStyle w:val="Hyperlink"/>
            <w:i w:val="0"/>
          </w:rPr>
          <w:t>11.5.1</w:t>
        </w:r>
        <w:r w:rsidR="00787CE4" w:rsidRPr="00787CE4">
          <w:rPr>
            <w:rFonts w:asciiTheme="minorHAnsi" w:eastAsiaTheme="minorEastAsia" w:hAnsiTheme="minorHAnsi" w:cstheme="minorBidi"/>
            <w:bCs w:val="0"/>
            <w:i w:val="0"/>
            <w:iCs w:val="0"/>
          </w:rPr>
          <w:tab/>
        </w:r>
        <w:r w:rsidR="00787CE4" w:rsidRPr="00787CE4">
          <w:rPr>
            <w:rStyle w:val="Hyperlink"/>
            <w:i w:val="0"/>
          </w:rPr>
          <w:t>Aggregate Load Data</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_Toc68229178 \h </w:instrText>
        </w:r>
        <w:r w:rsidR="00787CE4" w:rsidRPr="00787CE4">
          <w:rPr>
            <w:i w:val="0"/>
            <w:webHidden/>
          </w:rPr>
        </w:r>
        <w:r w:rsidR="00787CE4" w:rsidRPr="00787CE4">
          <w:rPr>
            <w:i w:val="0"/>
            <w:webHidden/>
          </w:rPr>
          <w:fldChar w:fldCharType="separate"/>
        </w:r>
        <w:r>
          <w:rPr>
            <w:i w:val="0"/>
            <w:webHidden/>
          </w:rPr>
          <w:t>23</w:t>
        </w:r>
        <w:r w:rsidR="00787CE4" w:rsidRPr="00787CE4">
          <w:rPr>
            <w:i w:val="0"/>
            <w:webHidden/>
          </w:rPr>
          <w:fldChar w:fldCharType="end"/>
        </w:r>
      </w:hyperlink>
    </w:p>
    <w:p w14:paraId="5FE1010A" w14:textId="64134D10" w:rsidR="00787CE4" w:rsidRPr="00787CE4" w:rsidRDefault="00AA0963">
      <w:pPr>
        <w:pStyle w:val="TOC4"/>
        <w:rPr>
          <w:rFonts w:asciiTheme="minorHAnsi" w:eastAsiaTheme="minorEastAsia" w:hAnsiTheme="minorHAnsi" w:cstheme="minorBidi"/>
          <w:noProof/>
          <w:sz w:val="20"/>
          <w:szCs w:val="20"/>
        </w:rPr>
      </w:pPr>
      <w:hyperlink w:anchor="_Toc68229179" w:history="1">
        <w:r w:rsidR="00787CE4" w:rsidRPr="00787CE4">
          <w:rPr>
            <w:rStyle w:val="Hyperlink"/>
            <w:noProof/>
            <w:sz w:val="20"/>
            <w:szCs w:val="20"/>
          </w:rPr>
          <w:t>11.5.1.1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Aggregated Load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_Toc68229179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23</w:t>
        </w:r>
        <w:r w:rsidR="00787CE4" w:rsidRPr="00787CE4">
          <w:rPr>
            <w:noProof/>
            <w:webHidden/>
            <w:sz w:val="20"/>
            <w:szCs w:val="20"/>
          </w:rPr>
          <w:fldChar w:fldCharType="end"/>
        </w:r>
      </w:hyperlink>
    </w:p>
    <w:p w14:paraId="55F1BF3D" w14:textId="32295D6D" w:rsidR="00787CE4" w:rsidRPr="00787CE4" w:rsidRDefault="00AA0963">
      <w:pPr>
        <w:pStyle w:val="TOC4"/>
        <w:rPr>
          <w:rFonts w:asciiTheme="minorHAnsi" w:eastAsiaTheme="minorEastAsia" w:hAnsiTheme="minorHAnsi" w:cstheme="minorBidi"/>
          <w:noProof/>
          <w:sz w:val="20"/>
          <w:szCs w:val="20"/>
        </w:rPr>
      </w:pPr>
      <w:hyperlink w:anchor="_Toc68229180" w:history="1">
        <w:r w:rsidR="00787CE4" w:rsidRPr="00787CE4">
          <w:rPr>
            <w:rStyle w:val="Hyperlink"/>
            <w:noProof/>
            <w:sz w:val="20"/>
            <w:szCs w:val="20"/>
          </w:rPr>
          <w:t>11.5.1.2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TSP and/or DSP Load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_Toc68229180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24</w:t>
        </w:r>
        <w:r w:rsidR="00787CE4" w:rsidRPr="00787CE4">
          <w:rPr>
            <w:noProof/>
            <w:webHidden/>
            <w:sz w:val="20"/>
            <w:szCs w:val="20"/>
          </w:rPr>
          <w:fldChar w:fldCharType="end"/>
        </w:r>
      </w:hyperlink>
    </w:p>
    <w:p w14:paraId="36426280" w14:textId="5CADD403" w:rsidR="00787CE4" w:rsidRPr="00787CE4" w:rsidRDefault="00AA0963">
      <w:pPr>
        <w:pStyle w:val="TOC3"/>
        <w:rPr>
          <w:rFonts w:asciiTheme="minorHAnsi" w:eastAsiaTheme="minorEastAsia" w:hAnsiTheme="minorHAnsi" w:cstheme="minorBidi"/>
          <w:bCs w:val="0"/>
          <w:i w:val="0"/>
          <w:iCs w:val="0"/>
        </w:rPr>
      </w:pPr>
      <w:hyperlink w:anchor="_Toc68229181" w:history="1">
        <w:r w:rsidR="00787CE4" w:rsidRPr="00787CE4">
          <w:rPr>
            <w:rStyle w:val="Hyperlink"/>
            <w:i w:val="0"/>
          </w:rPr>
          <w:t>11.5.2</w:t>
        </w:r>
        <w:r w:rsidR="00787CE4" w:rsidRPr="00787CE4">
          <w:rPr>
            <w:rFonts w:asciiTheme="minorHAnsi" w:eastAsiaTheme="minorEastAsia" w:hAnsiTheme="minorHAnsi" w:cstheme="minorBidi"/>
            <w:bCs w:val="0"/>
            <w:i w:val="0"/>
            <w:iCs w:val="0"/>
          </w:rPr>
          <w:tab/>
        </w:r>
        <w:r w:rsidR="00787CE4" w:rsidRPr="00787CE4">
          <w:rPr>
            <w:rStyle w:val="Hyperlink"/>
            <w:i w:val="0"/>
          </w:rPr>
          <w:t>Generation Meter Data Aggregation</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_Toc68229181 \h </w:instrText>
        </w:r>
        <w:r w:rsidR="00787CE4" w:rsidRPr="00787CE4">
          <w:rPr>
            <w:i w:val="0"/>
            <w:webHidden/>
          </w:rPr>
        </w:r>
        <w:r w:rsidR="00787CE4" w:rsidRPr="00787CE4">
          <w:rPr>
            <w:i w:val="0"/>
            <w:webHidden/>
          </w:rPr>
          <w:fldChar w:fldCharType="separate"/>
        </w:r>
        <w:r>
          <w:rPr>
            <w:i w:val="0"/>
            <w:webHidden/>
          </w:rPr>
          <w:t>24</w:t>
        </w:r>
        <w:r w:rsidR="00787CE4" w:rsidRPr="00787CE4">
          <w:rPr>
            <w:i w:val="0"/>
            <w:webHidden/>
          </w:rPr>
          <w:fldChar w:fldCharType="end"/>
        </w:r>
      </w:hyperlink>
    </w:p>
    <w:p w14:paraId="2BC98C16" w14:textId="1C179BAC" w:rsidR="00787CE4" w:rsidRPr="00787CE4" w:rsidRDefault="00AA0963">
      <w:pPr>
        <w:pStyle w:val="TOC4"/>
        <w:rPr>
          <w:rFonts w:asciiTheme="minorHAnsi" w:eastAsiaTheme="minorEastAsia" w:hAnsiTheme="minorHAnsi" w:cstheme="minorBidi"/>
          <w:noProof/>
          <w:sz w:val="20"/>
          <w:szCs w:val="20"/>
        </w:rPr>
      </w:pPr>
      <w:hyperlink w:anchor="_Toc68229182" w:history="1">
        <w:r w:rsidR="00787CE4" w:rsidRPr="00787CE4">
          <w:rPr>
            <w:rStyle w:val="Hyperlink"/>
            <w:noProof/>
            <w:sz w:val="20"/>
            <w:szCs w:val="20"/>
          </w:rPr>
          <w:t>11.5.2.1</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Participant Specific Generation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_Toc68229182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24</w:t>
        </w:r>
        <w:r w:rsidR="00787CE4" w:rsidRPr="00787CE4">
          <w:rPr>
            <w:noProof/>
            <w:webHidden/>
            <w:sz w:val="20"/>
            <w:szCs w:val="20"/>
          </w:rPr>
          <w:fldChar w:fldCharType="end"/>
        </w:r>
      </w:hyperlink>
    </w:p>
    <w:p w14:paraId="6E0FFBAF" w14:textId="64E11496" w:rsidR="00787CE4" w:rsidRPr="00787CE4" w:rsidRDefault="00AA0963">
      <w:pPr>
        <w:pStyle w:val="TOC4"/>
        <w:rPr>
          <w:rFonts w:asciiTheme="minorHAnsi" w:eastAsiaTheme="minorEastAsia" w:hAnsiTheme="minorHAnsi" w:cstheme="minorBidi"/>
          <w:noProof/>
          <w:sz w:val="20"/>
          <w:szCs w:val="20"/>
        </w:rPr>
      </w:pPr>
      <w:hyperlink w:anchor="_Toc68229183" w:history="1">
        <w:r w:rsidR="00787CE4" w:rsidRPr="00787CE4">
          <w:rPr>
            <w:rStyle w:val="Hyperlink"/>
            <w:noProof/>
            <w:sz w:val="20"/>
            <w:szCs w:val="20"/>
          </w:rPr>
          <w:t>11.5.2.2</w:t>
        </w:r>
        <w:r w:rsidR="00787CE4" w:rsidRPr="00787CE4">
          <w:rPr>
            <w:rFonts w:asciiTheme="minorHAnsi" w:eastAsiaTheme="minorEastAsia" w:hAnsiTheme="minorHAnsi" w:cstheme="minorBidi"/>
            <w:noProof/>
            <w:sz w:val="20"/>
            <w:szCs w:val="20"/>
          </w:rPr>
          <w:tab/>
        </w:r>
        <w:r w:rsidR="00787CE4" w:rsidRPr="00787CE4">
          <w:rPr>
            <w:rStyle w:val="Hyperlink"/>
            <w:noProof/>
            <w:sz w:val="20"/>
            <w:szCs w:val="20"/>
          </w:rPr>
          <w:t>General Public Data Posting/Availability</w:t>
        </w:r>
        <w:r w:rsidR="00787CE4" w:rsidRPr="00787CE4">
          <w:rPr>
            <w:noProof/>
            <w:webHidden/>
            <w:sz w:val="20"/>
            <w:szCs w:val="20"/>
          </w:rPr>
          <w:tab/>
          <w:t>11-</w:t>
        </w:r>
        <w:r w:rsidR="00787CE4" w:rsidRPr="00787CE4">
          <w:rPr>
            <w:noProof/>
            <w:webHidden/>
            <w:sz w:val="20"/>
            <w:szCs w:val="20"/>
          </w:rPr>
          <w:fldChar w:fldCharType="begin"/>
        </w:r>
        <w:r w:rsidR="00787CE4" w:rsidRPr="00787CE4">
          <w:rPr>
            <w:noProof/>
            <w:webHidden/>
            <w:sz w:val="20"/>
            <w:szCs w:val="20"/>
          </w:rPr>
          <w:instrText xml:space="preserve"> PAGEREF _Toc68229183 \h </w:instrText>
        </w:r>
        <w:r w:rsidR="00787CE4" w:rsidRPr="00787CE4">
          <w:rPr>
            <w:noProof/>
            <w:webHidden/>
            <w:sz w:val="20"/>
            <w:szCs w:val="20"/>
          </w:rPr>
        </w:r>
        <w:r w:rsidR="00787CE4" w:rsidRPr="00787CE4">
          <w:rPr>
            <w:noProof/>
            <w:webHidden/>
            <w:sz w:val="20"/>
            <w:szCs w:val="20"/>
          </w:rPr>
          <w:fldChar w:fldCharType="separate"/>
        </w:r>
        <w:r>
          <w:rPr>
            <w:noProof/>
            <w:webHidden/>
            <w:sz w:val="20"/>
            <w:szCs w:val="20"/>
          </w:rPr>
          <w:t>25</w:t>
        </w:r>
        <w:r w:rsidR="00787CE4" w:rsidRPr="00787CE4">
          <w:rPr>
            <w:noProof/>
            <w:webHidden/>
            <w:sz w:val="20"/>
            <w:szCs w:val="20"/>
          </w:rPr>
          <w:fldChar w:fldCharType="end"/>
        </w:r>
      </w:hyperlink>
    </w:p>
    <w:p w14:paraId="763764A7" w14:textId="4B276E62" w:rsidR="00787CE4" w:rsidRPr="00787CE4" w:rsidRDefault="00AA0963">
      <w:pPr>
        <w:pStyle w:val="TOC2"/>
        <w:rPr>
          <w:rFonts w:asciiTheme="minorHAnsi" w:eastAsiaTheme="minorEastAsia" w:hAnsiTheme="minorHAnsi" w:cstheme="minorBidi"/>
          <w:noProof/>
        </w:rPr>
      </w:pPr>
      <w:hyperlink w:anchor="_Toc68229184" w:history="1">
        <w:r w:rsidR="00787CE4" w:rsidRPr="00787CE4">
          <w:rPr>
            <w:rStyle w:val="Hyperlink"/>
            <w:noProof/>
          </w:rPr>
          <w:t>11.6</w:t>
        </w:r>
        <w:r w:rsidR="00787CE4" w:rsidRPr="00787CE4">
          <w:rPr>
            <w:rFonts w:asciiTheme="minorHAnsi" w:eastAsiaTheme="minorEastAsia" w:hAnsiTheme="minorHAnsi" w:cstheme="minorBidi"/>
            <w:noProof/>
          </w:rPr>
          <w:tab/>
        </w:r>
        <w:r w:rsidR="00787CE4" w:rsidRPr="00787CE4">
          <w:rPr>
            <w:rStyle w:val="Hyperlink"/>
            <w:noProof/>
          </w:rPr>
          <w:t>Unaccounted For Energy Analysis</w:t>
        </w:r>
        <w:r w:rsidR="00787CE4" w:rsidRPr="00787CE4">
          <w:rPr>
            <w:noProof/>
            <w:webHidden/>
          </w:rPr>
          <w:tab/>
          <w:t>11-</w:t>
        </w:r>
        <w:r w:rsidR="00787CE4" w:rsidRPr="00787CE4">
          <w:rPr>
            <w:noProof/>
            <w:webHidden/>
          </w:rPr>
          <w:fldChar w:fldCharType="begin"/>
        </w:r>
        <w:r w:rsidR="00787CE4" w:rsidRPr="00787CE4">
          <w:rPr>
            <w:noProof/>
            <w:webHidden/>
          </w:rPr>
          <w:instrText xml:space="preserve"> PAGEREF _Toc68229184 \h </w:instrText>
        </w:r>
        <w:r w:rsidR="00787CE4" w:rsidRPr="00787CE4">
          <w:rPr>
            <w:noProof/>
            <w:webHidden/>
          </w:rPr>
        </w:r>
        <w:r w:rsidR="00787CE4" w:rsidRPr="00787CE4">
          <w:rPr>
            <w:noProof/>
            <w:webHidden/>
          </w:rPr>
          <w:fldChar w:fldCharType="separate"/>
        </w:r>
        <w:r>
          <w:rPr>
            <w:noProof/>
            <w:webHidden/>
          </w:rPr>
          <w:t>25</w:t>
        </w:r>
        <w:r w:rsidR="00787CE4" w:rsidRPr="00787CE4">
          <w:rPr>
            <w:noProof/>
            <w:webHidden/>
          </w:rPr>
          <w:fldChar w:fldCharType="end"/>
        </w:r>
      </w:hyperlink>
    </w:p>
    <w:p w14:paraId="461D5314" w14:textId="45E6C163" w:rsidR="00787CE4" w:rsidRPr="00787CE4" w:rsidRDefault="00AA0963">
      <w:pPr>
        <w:pStyle w:val="TOC3"/>
        <w:rPr>
          <w:rFonts w:asciiTheme="minorHAnsi" w:eastAsiaTheme="minorEastAsia" w:hAnsiTheme="minorHAnsi" w:cstheme="minorBidi"/>
          <w:bCs w:val="0"/>
          <w:i w:val="0"/>
          <w:iCs w:val="0"/>
        </w:rPr>
      </w:pPr>
      <w:hyperlink w:anchor="_Toc68229185" w:history="1">
        <w:r w:rsidR="00787CE4" w:rsidRPr="00787CE4">
          <w:rPr>
            <w:rStyle w:val="Hyperlink"/>
            <w:i w:val="0"/>
          </w:rPr>
          <w:t>11.6.1</w:t>
        </w:r>
        <w:r w:rsidR="00787CE4" w:rsidRPr="00787CE4">
          <w:rPr>
            <w:rFonts w:asciiTheme="minorHAnsi" w:eastAsiaTheme="minorEastAsia" w:hAnsiTheme="minorHAnsi" w:cstheme="minorBidi"/>
            <w:bCs w:val="0"/>
            <w:i w:val="0"/>
            <w:iCs w:val="0"/>
          </w:rPr>
          <w:tab/>
        </w:r>
        <w:r w:rsidR="00787CE4" w:rsidRPr="00787CE4">
          <w:rPr>
            <w:rStyle w:val="Hyperlink"/>
            <w:i w:val="0"/>
          </w:rPr>
          <w:t>Overview</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_Toc68229185 \h </w:instrText>
        </w:r>
        <w:r w:rsidR="00787CE4" w:rsidRPr="00787CE4">
          <w:rPr>
            <w:i w:val="0"/>
            <w:webHidden/>
          </w:rPr>
        </w:r>
        <w:r w:rsidR="00787CE4" w:rsidRPr="00787CE4">
          <w:rPr>
            <w:i w:val="0"/>
            <w:webHidden/>
          </w:rPr>
          <w:fldChar w:fldCharType="separate"/>
        </w:r>
        <w:r>
          <w:rPr>
            <w:i w:val="0"/>
            <w:webHidden/>
          </w:rPr>
          <w:t>25</w:t>
        </w:r>
        <w:r w:rsidR="00787CE4" w:rsidRPr="00787CE4">
          <w:rPr>
            <w:i w:val="0"/>
            <w:webHidden/>
          </w:rPr>
          <w:fldChar w:fldCharType="end"/>
        </w:r>
      </w:hyperlink>
    </w:p>
    <w:p w14:paraId="6E08FC35" w14:textId="47E05A7B" w:rsidR="00BA5FF8" w:rsidRDefault="00AA0963" w:rsidP="00787CE4">
      <w:pPr>
        <w:pStyle w:val="TOC3"/>
        <w:sectPr w:rsidR="00BA5FF8">
          <w:headerReference w:type="default" r:id="rId11"/>
          <w:footerReference w:type="default" r:id="rId12"/>
          <w:pgSz w:w="12240" w:h="15840" w:code="1"/>
          <w:pgMar w:top="1440" w:right="1440" w:bottom="1440" w:left="1440" w:header="720" w:footer="720" w:gutter="0"/>
          <w:cols w:space="720"/>
        </w:sectPr>
      </w:pPr>
      <w:hyperlink w:anchor="_Toc68229186" w:history="1">
        <w:r w:rsidR="00787CE4" w:rsidRPr="00787CE4">
          <w:rPr>
            <w:rStyle w:val="Hyperlink"/>
            <w:i w:val="0"/>
          </w:rPr>
          <w:t>11.6.2</w:t>
        </w:r>
        <w:r w:rsidR="00787CE4" w:rsidRPr="00787CE4">
          <w:rPr>
            <w:rFonts w:asciiTheme="minorHAnsi" w:eastAsiaTheme="minorEastAsia" w:hAnsiTheme="minorHAnsi" w:cstheme="minorBidi"/>
            <w:bCs w:val="0"/>
            <w:i w:val="0"/>
            <w:iCs w:val="0"/>
          </w:rPr>
          <w:tab/>
        </w:r>
        <w:r w:rsidR="00787CE4" w:rsidRPr="00787CE4">
          <w:rPr>
            <w:rStyle w:val="Hyperlink"/>
            <w:i w:val="0"/>
          </w:rPr>
          <w:t>Annual Unaccounted For Energy Analysis Report</w:t>
        </w:r>
        <w:r w:rsidR="00787CE4" w:rsidRPr="00787CE4">
          <w:rPr>
            <w:i w:val="0"/>
            <w:webHidden/>
          </w:rPr>
          <w:tab/>
          <w:t>11-</w:t>
        </w:r>
        <w:r w:rsidR="00787CE4" w:rsidRPr="00787CE4">
          <w:rPr>
            <w:i w:val="0"/>
            <w:webHidden/>
          </w:rPr>
          <w:fldChar w:fldCharType="begin"/>
        </w:r>
        <w:r w:rsidR="00787CE4" w:rsidRPr="00787CE4">
          <w:rPr>
            <w:i w:val="0"/>
            <w:webHidden/>
          </w:rPr>
          <w:instrText xml:space="preserve"> PAGEREF _Toc68229186 \h </w:instrText>
        </w:r>
        <w:r w:rsidR="00787CE4" w:rsidRPr="00787CE4">
          <w:rPr>
            <w:i w:val="0"/>
            <w:webHidden/>
          </w:rPr>
        </w:r>
        <w:r w:rsidR="00787CE4" w:rsidRPr="00787CE4">
          <w:rPr>
            <w:i w:val="0"/>
            <w:webHidden/>
          </w:rPr>
          <w:fldChar w:fldCharType="separate"/>
        </w:r>
        <w:r>
          <w:rPr>
            <w:i w:val="0"/>
            <w:webHidden/>
          </w:rPr>
          <w:t>26</w:t>
        </w:r>
        <w:r w:rsidR="00787CE4" w:rsidRPr="00787CE4">
          <w:rPr>
            <w:i w:val="0"/>
            <w:webHidden/>
          </w:rPr>
          <w:fldChar w:fldCharType="end"/>
        </w:r>
      </w:hyperlink>
      <w:r w:rsidR="00957D0C" w:rsidRPr="00D025A4">
        <w:rPr>
          <w:b/>
          <w:bCs w:val="0"/>
        </w:rPr>
        <w:fldChar w:fldCharType="end"/>
      </w:r>
    </w:p>
    <w:p w14:paraId="69C06434" w14:textId="77777777" w:rsidR="00BA5FF8" w:rsidRDefault="0085591D">
      <w:pPr>
        <w:pStyle w:val="Heading1"/>
        <w:numPr>
          <w:ilvl w:val="0"/>
          <w:numId w:val="0"/>
        </w:numPr>
      </w:pPr>
      <w:bookmarkStart w:id="6" w:name="_Toc273089315"/>
      <w:bookmarkStart w:id="7" w:name="_Toc68229138"/>
      <w:r>
        <w:lastRenderedPageBreak/>
        <w:t>11</w:t>
      </w:r>
      <w:r>
        <w:tab/>
        <w:t>Data Acquisition and Aggregation</w:t>
      </w:r>
      <w:bookmarkEnd w:id="6"/>
      <w:bookmarkEnd w:id="7"/>
    </w:p>
    <w:p w14:paraId="14D10EE9" w14:textId="77777777" w:rsidR="00BA5FF8" w:rsidRDefault="0085591D">
      <w:pPr>
        <w:pStyle w:val="H2"/>
      </w:pPr>
      <w:bookmarkStart w:id="8" w:name="_Toc273089316"/>
      <w:bookmarkStart w:id="9" w:name="_Toc68229139"/>
      <w:r>
        <w:t>11.1</w:t>
      </w:r>
      <w:r>
        <w:tab/>
        <w:t>Data Acquisition and Aggregation from ERCOT Polled Settlement Metered Entities</w:t>
      </w:r>
      <w:bookmarkEnd w:id="8"/>
      <w:bookmarkEnd w:id="9"/>
    </w:p>
    <w:p w14:paraId="3335C953" w14:textId="77777777" w:rsidR="00BA5FF8" w:rsidRDefault="0085591D">
      <w:pPr>
        <w:pStyle w:val="H3"/>
      </w:pPr>
      <w:bookmarkStart w:id="10" w:name="_Toc273089317"/>
      <w:bookmarkStart w:id="11" w:name="_Toc68229140"/>
      <w:r>
        <w:t>11.1.1</w:t>
      </w:r>
      <w:r>
        <w:tab/>
        <w:t>Overview</w:t>
      </w:r>
      <w:bookmarkEnd w:id="10"/>
      <w:bookmarkEnd w:id="11"/>
    </w:p>
    <w:p w14:paraId="31795656" w14:textId="77777777" w:rsidR="00BA5FF8" w:rsidRDefault="006D71A4" w:rsidP="00AE3579">
      <w:pPr>
        <w:pStyle w:val="BodyText"/>
        <w:ind w:left="720" w:hanging="720"/>
      </w:pPr>
      <w:r>
        <w:t>(1)</w:t>
      </w:r>
      <w:r>
        <w:tab/>
      </w:r>
      <w:r w:rsidR="0085591D">
        <w:t>ERCOT will collect interval data from all ERCOT-Polled Settlement (EPS) metered Entities according to Section 10, Metering.  Collection of data from EPS metered Entities will be done via the Meter Data Acquisition System (MDAS).  This data will be validated, edited, estimated, adjusted, netted, loss corrected, split, and aggregated as necessary to provide the required Settlement inputs.</w:t>
      </w:r>
    </w:p>
    <w:p w14:paraId="16F1EB46" w14:textId="77777777" w:rsidR="00BA5FF8" w:rsidRDefault="0085591D">
      <w:pPr>
        <w:pStyle w:val="H3"/>
      </w:pPr>
      <w:bookmarkStart w:id="12" w:name="_Toc273089318"/>
      <w:bookmarkStart w:id="13" w:name="_Toc68229141"/>
      <w:r>
        <w:t>11.1.2</w:t>
      </w:r>
      <w:r>
        <w:tab/>
        <w:t>ERCOT Polled Settlement Meter Data Collection</w:t>
      </w:r>
      <w:bookmarkEnd w:id="12"/>
      <w:bookmarkEnd w:id="13"/>
    </w:p>
    <w:p w14:paraId="59DBA196" w14:textId="77777777" w:rsidR="00BA5FF8" w:rsidRDefault="006D71A4" w:rsidP="00AE3579">
      <w:pPr>
        <w:pStyle w:val="BodyText"/>
        <w:ind w:left="720" w:hanging="720"/>
      </w:pPr>
      <w:r>
        <w:t>(1)</w:t>
      </w:r>
      <w:r>
        <w:tab/>
      </w:r>
      <w:r w:rsidR="0085591D">
        <w:t>ERCOT will perform remote interrogation of EPS metered Entities to provide the necessary data for the Settlement process.  Upon initiation of connection with the meter, the MDAS will verify that the meter’s internal Interval Data Recorder (IDR) protocol (Translation Interface Module setting) and the device identifier programmed into the IDR match the master file database stored in the MDAS.  If remote-polling fails for any reason, ERCOT will work closely with the Transmission Service Provider (TSP) and/or Distribution Service Provider (DSP) to resolve data collection problems within the time frame defined in Section 10, Metering.</w:t>
      </w:r>
    </w:p>
    <w:p w14:paraId="59D2EA6E" w14:textId="77777777" w:rsidR="00BA5FF8" w:rsidRDefault="0085591D">
      <w:pPr>
        <w:pStyle w:val="H3"/>
      </w:pPr>
      <w:bookmarkStart w:id="14" w:name="_Toc273089319"/>
      <w:bookmarkStart w:id="15" w:name="_Toc68229142"/>
      <w:r>
        <w:t>11.1.3</w:t>
      </w:r>
      <w:r>
        <w:tab/>
        <w:t>ERCOT Polled Settlement Meter Time Synchronization</w:t>
      </w:r>
      <w:bookmarkEnd w:id="14"/>
      <w:bookmarkEnd w:id="15"/>
    </w:p>
    <w:p w14:paraId="0B78703B" w14:textId="77777777" w:rsidR="00BA5FF8" w:rsidRDefault="006D71A4" w:rsidP="00AE3579">
      <w:pPr>
        <w:pStyle w:val="BodyText"/>
        <w:ind w:left="720" w:hanging="720"/>
      </w:pPr>
      <w:r>
        <w:t>(1)</w:t>
      </w:r>
      <w:r>
        <w:tab/>
      </w:r>
      <w:r w:rsidR="0085591D">
        <w:t>ERCOT will update the clock of any EPS meter that falls outside the threshold defined in Section 10, Metering of these Protocols.  ERCOT will notify the TSP and/or DSP regarding any meter that is determined to be inconsistent in its timekeeping function.  The TSP and/or DSP will facilitate correction of this problem within the time frame detailed in Section 10.</w:t>
      </w:r>
    </w:p>
    <w:p w14:paraId="26763AFC" w14:textId="77777777" w:rsidR="00BA5FF8" w:rsidRDefault="0085591D">
      <w:pPr>
        <w:pStyle w:val="H3"/>
      </w:pPr>
      <w:bookmarkStart w:id="16" w:name="_Toc273089320"/>
      <w:bookmarkStart w:id="17" w:name="_Toc68229143"/>
      <w:r>
        <w:t>11.1.4</w:t>
      </w:r>
      <w:r>
        <w:tab/>
        <w:t>ERCOT Polled Settlement Meter Data Validation, Editing, and Estimation</w:t>
      </w:r>
      <w:bookmarkEnd w:id="16"/>
      <w:bookmarkEnd w:id="17"/>
    </w:p>
    <w:p w14:paraId="20C1AE30" w14:textId="77777777" w:rsidR="00BA5FF8" w:rsidRDefault="0085591D" w:rsidP="00BA5FF8">
      <w:pPr>
        <w:pStyle w:val="BodyText"/>
        <w:ind w:left="720" w:hanging="720"/>
      </w:pPr>
      <w:r>
        <w:t>(1)</w:t>
      </w:r>
      <w:r>
        <w:tab/>
        <w:t>After EPS time synchronization has been completed and interval meter data has been retrieved, ERCOT will determine if the data is valid.  The validation process will include, but not be limited to, the following tests:</w:t>
      </w:r>
    </w:p>
    <w:p w14:paraId="41443CB5" w14:textId="77777777" w:rsidR="00BA5FF8" w:rsidRDefault="0085591D" w:rsidP="00BA5FF8">
      <w:pPr>
        <w:pStyle w:val="List"/>
        <w:ind w:firstLine="0"/>
      </w:pPr>
      <w:r>
        <w:t>(a)</w:t>
      </w:r>
      <w:r>
        <w:tab/>
        <w:t>Flagging of intervals with missing data;</w:t>
      </w:r>
    </w:p>
    <w:p w14:paraId="71D9BA5A" w14:textId="77777777" w:rsidR="00BA5FF8" w:rsidRDefault="0085591D" w:rsidP="00BA5FF8">
      <w:pPr>
        <w:pStyle w:val="List"/>
        <w:ind w:left="1440"/>
      </w:pPr>
      <w:r>
        <w:t>(b)</w:t>
      </w:r>
      <w:r>
        <w:tab/>
        <w:t>Exception reporting if the total number of zero values for any channel exceeds the tolerance limit;</w:t>
      </w:r>
    </w:p>
    <w:p w14:paraId="48CEFD4A" w14:textId="77777777" w:rsidR="00BA5FF8" w:rsidRDefault="0085591D" w:rsidP="00BA5FF8">
      <w:pPr>
        <w:pStyle w:val="List"/>
        <w:ind w:left="1440"/>
      </w:pPr>
      <w:r>
        <w:lastRenderedPageBreak/>
        <w:t>(c)</w:t>
      </w:r>
      <w:r>
        <w:tab/>
        <w:t>Exception reporting if the total number of power outage intervals exceeds the tolerance limit;</w:t>
      </w:r>
    </w:p>
    <w:p w14:paraId="47D7DD9E" w14:textId="77777777" w:rsidR="00BA5FF8" w:rsidRDefault="0085591D" w:rsidP="00BA5FF8">
      <w:pPr>
        <w:pStyle w:val="List"/>
        <w:ind w:left="1440"/>
      </w:pPr>
      <w:r>
        <w:t>(d)</w:t>
      </w:r>
      <w:r>
        <w:tab/>
        <w:t>Channel level exception reporting if any single interval breaches the upper or lower threshold of the limit;</w:t>
      </w:r>
    </w:p>
    <w:p w14:paraId="3F5DD927" w14:textId="77777777" w:rsidR="00BA5FF8" w:rsidRDefault="0085591D" w:rsidP="00BA5FF8">
      <w:pPr>
        <w:pStyle w:val="List"/>
        <w:ind w:left="1440"/>
      </w:pPr>
      <w:r>
        <w:t>(e)</w:t>
      </w:r>
      <w:r>
        <w:tab/>
        <w:t>Channel level validation of the percent change between two consecutive intervals being greater than the established tolerance limit;</w:t>
      </w:r>
    </w:p>
    <w:p w14:paraId="0E609672" w14:textId="77777777" w:rsidR="00BA5FF8" w:rsidRDefault="0085591D" w:rsidP="00BA5FF8">
      <w:pPr>
        <w:pStyle w:val="List"/>
        <w:ind w:left="1440"/>
      </w:pPr>
      <w:r>
        <w:t>(f)</w:t>
      </w:r>
      <w:r>
        <w:tab/>
        <w:t>Data overlap validation test, which rejects validations when the current interrogation of data overlaps data previously collected;</w:t>
      </w:r>
    </w:p>
    <w:p w14:paraId="2A784EC2" w14:textId="77777777" w:rsidR="00BA5FF8" w:rsidRDefault="0085591D" w:rsidP="00BA5FF8">
      <w:pPr>
        <w:pStyle w:val="List"/>
        <w:ind w:left="1440"/>
      </w:pPr>
      <w:r>
        <w:t>(g)</w:t>
      </w:r>
      <w:r>
        <w:tab/>
        <w:t>Channel level energy tolerance test, which reports exceptions of total energy accumulated from the interval data not being equivalent to the energy calculated from the meter register’s start and stop readings;</w:t>
      </w:r>
    </w:p>
    <w:p w14:paraId="64723CEB" w14:textId="77777777" w:rsidR="00BA5FF8" w:rsidRDefault="0085591D" w:rsidP="00BA5FF8">
      <w:pPr>
        <w:pStyle w:val="List"/>
        <w:ind w:left="1440"/>
      </w:pPr>
      <w:r>
        <w:t>(h)</w:t>
      </w:r>
      <w:r>
        <w:tab/>
        <w:t>Validation that the number of expected intervals equals the number of actual intervals collected during the interrogation process; and</w:t>
      </w:r>
    </w:p>
    <w:p w14:paraId="0D97F86A" w14:textId="77777777" w:rsidR="00BA5FF8" w:rsidRDefault="0085591D" w:rsidP="00BA5FF8">
      <w:pPr>
        <w:pStyle w:val="List"/>
        <w:ind w:firstLine="0"/>
      </w:pPr>
      <w:r>
        <w:t>(i)</w:t>
      </w:r>
      <w:r>
        <w:tab/>
        <w:t>Validation of data between primary, backup and check meters where available.</w:t>
      </w:r>
    </w:p>
    <w:p w14:paraId="1A21A359" w14:textId="77777777" w:rsidR="00BA5FF8" w:rsidRDefault="0085591D" w:rsidP="00BA5FF8">
      <w:pPr>
        <w:pStyle w:val="BodyText"/>
        <w:ind w:left="720" w:hanging="720"/>
      </w:pPr>
      <w:r>
        <w:t>(2)</w:t>
      </w:r>
      <w:r>
        <w:tab/>
        <w:t>ERCOT will perform editing and estimation of EPS meter data according to Section 10, Metering.  The validation process occurs each time data is collected from a meter.</w:t>
      </w:r>
    </w:p>
    <w:p w14:paraId="17844096" w14:textId="77777777" w:rsidR="00BA5FF8" w:rsidRDefault="0085591D">
      <w:pPr>
        <w:pStyle w:val="H3"/>
      </w:pPr>
      <w:bookmarkStart w:id="18" w:name="_Toc273089321"/>
      <w:bookmarkStart w:id="19" w:name="_Toc68229144"/>
      <w:r>
        <w:t>11.1.5</w:t>
      </w:r>
      <w:r>
        <w:tab/>
        <w:t>Loss Compensation of ERCOT Polled Settlement Meter Data</w:t>
      </w:r>
      <w:bookmarkEnd w:id="18"/>
      <w:bookmarkEnd w:id="19"/>
    </w:p>
    <w:p w14:paraId="47AE7742" w14:textId="5C5FFB35" w:rsidR="00BA5FF8" w:rsidRDefault="0085591D" w:rsidP="00BA5FF8">
      <w:pPr>
        <w:pStyle w:val="BodyText"/>
        <w:ind w:left="720" w:hanging="720"/>
      </w:pPr>
      <w:r>
        <w:t>(1)</w:t>
      </w:r>
      <w:r>
        <w:tab/>
        <w:t xml:space="preserve">Adjustments will be made to actual metered consumption to accommodate the energy consumption related to line and transformation losses to the </w:t>
      </w:r>
      <w:r w:rsidR="00431277">
        <w:t>P</w:t>
      </w:r>
      <w:r>
        <w:t xml:space="preserve">oint of </w:t>
      </w:r>
      <w:r w:rsidR="00431277">
        <w:t>I</w:t>
      </w:r>
      <w:r>
        <w:t>nterconnection</w:t>
      </w:r>
      <w:r w:rsidR="00431277">
        <w:t xml:space="preserve"> (POI)</w:t>
      </w:r>
      <w:r>
        <w:t xml:space="preserve"> with the ERCOT Transmission Grid</w:t>
      </w:r>
      <w:r w:rsidR="0054103B">
        <w:t xml:space="preserve"> </w:t>
      </w:r>
      <w:r w:rsidR="0054103B" w:rsidRPr="00E347B6">
        <w:t>in accordance with Section 10.3.2.2, Loss Compensation of EPS Meter Data</w:t>
      </w:r>
      <w:r>
        <w:t xml:space="preserve">.  These adjustments are intended specifically to correct the metered consumption when the meter is not located at the </w:t>
      </w:r>
      <w:r w:rsidR="00431277">
        <w:t>POI</w:t>
      </w:r>
      <w:r>
        <w:t xml:space="preserve"> with the ERCOT Transmission Grid.</w:t>
      </w:r>
    </w:p>
    <w:p w14:paraId="0B2204BC" w14:textId="06FB1C93" w:rsidR="00BA5FF8" w:rsidRDefault="0085591D" w:rsidP="00E347B6">
      <w:pPr>
        <w:pStyle w:val="BodyText"/>
        <w:ind w:left="720" w:hanging="720"/>
      </w:pPr>
      <w:r>
        <w:t>(2)</w:t>
      </w:r>
      <w:r>
        <w:tab/>
        <w:t>The preferred method for loss compensation and correction is by programming of the meter.  Recognizing that some meters may not have the ability to perform internal compensation computations, ERCOT’s Data Aggregation System (DAS) will have the ability to perform approved loss compensation as necessary.</w:t>
      </w:r>
    </w:p>
    <w:p w14:paraId="331C4709" w14:textId="4B199B41" w:rsidR="00BA5FF8" w:rsidRDefault="0085591D" w:rsidP="00BA5FF8">
      <w:pPr>
        <w:pStyle w:val="BodyText"/>
        <w:ind w:left="720" w:hanging="720"/>
      </w:pPr>
      <w:r>
        <w:t>(3)</w:t>
      </w:r>
      <w:r>
        <w:tab/>
        <w:t xml:space="preserve">TSPs and/or DSPs requesting loss compensation for a specific meter will comply with Section 10, Metering, and the </w:t>
      </w:r>
      <w:r w:rsidR="0054103B">
        <w:t>Settlement Metering Operating Guide (SMOG)</w:t>
      </w:r>
      <w:r>
        <w:t>.  ERCOT will provide a compensation mechanism based upon a single percentage value submitted by the TSP and/or DSP and approved by ERCOT.  The loss compensation percentage value will remain in place and will be applied to all intervals of data until such time as the TSP and/or DSP submits, and ERCOT approves, revised loss compensation values.  The loss compensation percentage values should not be changed more than once annually.</w:t>
      </w:r>
    </w:p>
    <w:p w14:paraId="5EDDFA96" w14:textId="77777777" w:rsidR="00FD2D3A" w:rsidRDefault="00FD2D3A" w:rsidP="0054103B">
      <w:pPr>
        <w:pStyle w:val="H3"/>
      </w:pPr>
      <w:bookmarkStart w:id="20" w:name="_Toc68229145"/>
      <w:bookmarkStart w:id="21" w:name="_Toc273089322"/>
      <w:r>
        <w:lastRenderedPageBreak/>
        <w:t>11.1.6</w:t>
      </w:r>
      <w:r>
        <w:tab/>
        <w:t>ERCOT</w:t>
      </w:r>
      <w:r w:rsidR="00431607">
        <w:t>-</w:t>
      </w:r>
      <w:r>
        <w:t>Polled Settlement Meter Netting</w:t>
      </w:r>
      <w:bookmarkEnd w:id="20"/>
    </w:p>
    <w:p w14:paraId="04E32FED" w14:textId="77777777" w:rsidR="00FD2D3A" w:rsidRDefault="00FD2D3A" w:rsidP="00FD2D3A">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1EC67D37" w14:textId="77777777" w:rsidTr="00B2597F">
        <w:tc>
          <w:tcPr>
            <w:tcW w:w="9766" w:type="dxa"/>
            <w:shd w:val="pct12" w:color="auto" w:fill="auto"/>
          </w:tcPr>
          <w:p w14:paraId="1AB24C00" w14:textId="77777777" w:rsidR="007C4377" w:rsidRPr="00E566EB" w:rsidRDefault="007C4377" w:rsidP="00B2597F">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451A589E" w14:textId="77777777" w:rsidR="007C4377" w:rsidRPr="007C4377" w:rsidRDefault="007C4377" w:rsidP="007C4377">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 or Energy Storage Resource (ESR) site.</w:t>
            </w:r>
          </w:p>
        </w:tc>
      </w:tr>
    </w:tbl>
    <w:p w14:paraId="3FBE7C53" w14:textId="77777777" w:rsidR="00FD2D3A" w:rsidRDefault="00FD2D3A" w:rsidP="00AF4BE5">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28BD038A" w14:textId="77777777" w:rsidTr="00B2597F">
        <w:tc>
          <w:tcPr>
            <w:tcW w:w="9766" w:type="dxa"/>
            <w:shd w:val="pct12" w:color="auto" w:fill="auto"/>
          </w:tcPr>
          <w:p w14:paraId="09B451B9" w14:textId="77777777" w:rsidR="007C4377" w:rsidRPr="00E566EB" w:rsidRDefault="007C4377" w:rsidP="00B2597F">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65AFEA51" w14:textId="77777777" w:rsidR="007C4377" w:rsidRPr="007C4377" w:rsidRDefault="007C4377" w:rsidP="007C4377">
            <w:pPr>
              <w:pStyle w:val="Instructions"/>
              <w:ind w:left="720" w:hanging="720"/>
              <w:rPr>
                <w:b w:val="0"/>
                <w:i w:val="0"/>
              </w:rPr>
            </w:pPr>
            <w:r>
              <w:rPr>
                <w:b w:val="0"/>
                <w:i w:val="0"/>
              </w:rPr>
              <w:t>(2)</w:t>
            </w:r>
            <w:r>
              <w:rPr>
                <w:b w:val="0"/>
                <w:i w:val="0"/>
              </w:rPr>
              <w:tab/>
              <w:t>Both Load consumption and generation production meters will be combined together to obtain a total amount of Load or generation.</w:t>
            </w:r>
          </w:p>
        </w:tc>
      </w:tr>
    </w:tbl>
    <w:p w14:paraId="763D7E00" w14:textId="77777777" w:rsidR="00FD2D3A" w:rsidRPr="00BB05CF" w:rsidRDefault="00FD2D3A" w:rsidP="00AF4BE5">
      <w:pPr>
        <w:spacing w:before="240" w:after="240"/>
        <w:ind w:left="720" w:hanging="720"/>
        <w:rPr>
          <w:szCs w:val="20"/>
        </w:rPr>
      </w:pPr>
      <w:r w:rsidRPr="00BB05CF">
        <w:rPr>
          <w:szCs w:val="20"/>
        </w:rPr>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C4377" w:rsidRPr="00E566EB" w14:paraId="51AAC4FD" w14:textId="77777777" w:rsidTr="00B2597F">
        <w:tc>
          <w:tcPr>
            <w:tcW w:w="9766" w:type="dxa"/>
            <w:shd w:val="pct12" w:color="auto" w:fill="auto"/>
          </w:tcPr>
          <w:p w14:paraId="3017C109" w14:textId="247B1DCB" w:rsidR="007C4377" w:rsidRPr="00E566EB" w:rsidRDefault="007C4377" w:rsidP="00B2597F">
            <w:pPr>
              <w:spacing w:before="120" w:after="240"/>
              <w:rPr>
                <w:b/>
                <w:i/>
                <w:iCs/>
              </w:rPr>
            </w:pPr>
            <w:r>
              <w:rPr>
                <w:b/>
                <w:i/>
                <w:iCs/>
              </w:rPr>
              <w:t>[</w:t>
            </w:r>
            <w:r w:rsidR="00E33509">
              <w:rPr>
                <w:b/>
                <w:i/>
                <w:iCs/>
              </w:rPr>
              <w:t xml:space="preserve">NPRR995 and </w:t>
            </w:r>
            <w:r>
              <w:rPr>
                <w:b/>
                <w:i/>
                <w:iCs/>
              </w:rPr>
              <w:t>NPRR1002</w:t>
            </w:r>
            <w:r w:rsidRPr="00E566EB">
              <w:rPr>
                <w:b/>
                <w:i/>
                <w:iCs/>
              </w:rPr>
              <w:t xml:space="preserve">: </w:t>
            </w:r>
            <w:r>
              <w:rPr>
                <w:b/>
                <w:i/>
                <w:iCs/>
              </w:rPr>
              <w:t xml:space="preserve"> Replace </w:t>
            </w:r>
            <w:r w:rsidR="00E33509">
              <w:rPr>
                <w:b/>
                <w:i/>
                <w:iCs/>
              </w:rPr>
              <w:t xml:space="preserve">applicable portions of </w:t>
            </w:r>
            <w:r>
              <w:rPr>
                <w:b/>
                <w:i/>
                <w:iCs/>
              </w:rPr>
              <w:t xml:space="preserve">paragraph (3) above with the following upon </w:t>
            </w:r>
            <w:r w:rsidRPr="00E566EB">
              <w:rPr>
                <w:b/>
                <w:i/>
                <w:iCs/>
              </w:rPr>
              <w:t>system implementation:]</w:t>
            </w:r>
          </w:p>
          <w:p w14:paraId="1A5533A3" w14:textId="47C1DE7A" w:rsidR="007C4377" w:rsidRPr="007C4377" w:rsidRDefault="007C4377" w:rsidP="007C4377">
            <w:pPr>
              <w:spacing w:after="240"/>
              <w:ind w:left="720" w:hanging="720"/>
              <w:rPr>
                <w:szCs w:val="20"/>
              </w:rPr>
            </w:pPr>
            <w:r>
              <w:rPr>
                <w:szCs w:val="20"/>
              </w:rPr>
              <w:t>(3)</w:t>
            </w:r>
            <w:r>
              <w:rPr>
                <w:szCs w:val="20"/>
              </w:rPr>
              <w:tab/>
              <w:t>For an ESR site:</w:t>
            </w:r>
          </w:p>
        </w:tc>
      </w:tr>
    </w:tbl>
    <w:p w14:paraId="1F53F069" w14:textId="77777777" w:rsidR="00FD2D3A" w:rsidRPr="00C074C7" w:rsidRDefault="00FD2D3A" w:rsidP="00AF4BE5">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004D1CCF">
        <w:rPr>
          <w:szCs w:val="20"/>
        </w:rPr>
        <w:t>,</w:t>
      </w:r>
      <w:r w:rsidR="004D1CCF" w:rsidRPr="00E10BFA">
        <w:t xml:space="preserve"> except that when a Resource Entity for an </w:t>
      </w:r>
      <w:r w:rsidR="004D1CCF">
        <w:t>Energy Storage Resource (</w:t>
      </w:r>
      <w:r w:rsidR="004D1CCF" w:rsidRPr="00E10BFA">
        <w:t>ESR</w:t>
      </w:r>
      <w:r w:rsidR="004D1CCF">
        <w:t>)</w:t>
      </w:r>
      <w:r w:rsidR="004D1CCF" w:rsidRPr="00E10BFA">
        <w:t xml:space="preserve"> communicates its auxiliary Load value to the EPS Meter, WSL is calculated by subtracting the auxiliary Load from the total Load measured</w:t>
      </w:r>
      <w:r w:rsidR="004D1CCF">
        <w:t xml:space="preserve"> by the corresponding EPS meter</w:t>
      </w:r>
      <w:r w:rsidR="004D1CCF" w:rsidRPr="001A6BA7">
        <w:rPr>
          <w:szCs w:val="20"/>
        </w:rPr>
        <w:t>.</w:t>
      </w:r>
      <w:r w:rsidR="004D1CCF">
        <w:rPr>
          <w:szCs w:val="20"/>
        </w:rPr>
        <w:t xml:space="preserve">  If the calculated auxiliary Load is greater than the total Load, WSL shall be zero</w:t>
      </w:r>
      <w:r>
        <w:rPr>
          <w:szCs w:val="20"/>
        </w:rPr>
        <w:t>.</w:t>
      </w:r>
      <w:r w:rsidRPr="00C074C7">
        <w:rPr>
          <w:szCs w:val="20"/>
        </w:rPr>
        <w:t xml:space="preserve"> </w:t>
      </w:r>
    </w:p>
    <w:p w14:paraId="723A9F18" w14:textId="77777777" w:rsidR="00FD2D3A" w:rsidRDefault="00FD2D3A" w:rsidP="00EE34C3">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4DF64957" w14:textId="77777777" w:rsidR="00BA5FF8" w:rsidRDefault="00FD2D3A" w:rsidP="00153A31">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21"/>
    </w:p>
    <w:p w14:paraId="7C685E8D" w14:textId="77777777" w:rsidR="00F30711" w:rsidRDefault="00F30711" w:rsidP="00F30711">
      <w:pPr>
        <w:spacing w:after="240"/>
        <w:ind w:left="720" w:hanging="720"/>
        <w:rPr>
          <w:szCs w:val="20"/>
        </w:rPr>
      </w:pPr>
      <w:r>
        <w:rPr>
          <w:szCs w:val="20"/>
        </w:rPr>
        <w:t>(4</w:t>
      </w:r>
      <w:r w:rsidRPr="00BB05CF">
        <w:rPr>
          <w:szCs w:val="20"/>
        </w:rPr>
        <w:t>)</w:t>
      </w:r>
      <w:r w:rsidRPr="00BB05CF">
        <w:rPr>
          <w:szCs w:val="20"/>
        </w:rPr>
        <w:tab/>
        <w:t xml:space="preserve">For </w:t>
      </w:r>
      <w:r>
        <w:rPr>
          <w:szCs w:val="20"/>
        </w:rPr>
        <w:t>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he metered ESR charging Load.</w:t>
      </w:r>
    </w:p>
    <w:p w14:paraId="4B004028" w14:textId="77777777" w:rsidR="00F30711" w:rsidRDefault="00F30711" w:rsidP="00F30711">
      <w:pPr>
        <w:spacing w:after="240"/>
        <w:ind w:left="720" w:hanging="720"/>
        <w:rPr>
          <w:szCs w:val="20"/>
        </w:rPr>
      </w:pPr>
      <w:r>
        <w:rPr>
          <w:szCs w:val="20"/>
        </w:rPr>
        <w:lastRenderedPageBreak/>
        <w:t>(5)</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the Non-WSL ESR Charging Load for the 15-minute interval shall be equal to the total metered ESR Load minus auxiliary Load, where auxiliary Load is calculated as the greater of the following:</w:t>
      </w:r>
    </w:p>
    <w:p w14:paraId="63AA1EF6" w14:textId="77777777" w:rsidR="00F30711" w:rsidRDefault="00F30711" w:rsidP="00F30711">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1072BACE" w14:textId="77777777" w:rsidR="00F30711" w:rsidRPr="001651A4" w:rsidRDefault="00F30711" w:rsidP="00F30711">
      <w:pPr>
        <w:spacing w:after="240"/>
        <w:ind w:left="1440" w:hanging="720"/>
        <w:rPr>
          <w:szCs w:val="20"/>
        </w:rPr>
      </w:pPr>
      <w:r>
        <w:rPr>
          <w:szCs w:val="20"/>
        </w:rPr>
        <w:t>(b)</w:t>
      </w:r>
      <w:r>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33509" w:rsidRPr="00E566EB" w14:paraId="46E52698" w14:textId="77777777" w:rsidTr="00F90A4D">
        <w:tc>
          <w:tcPr>
            <w:tcW w:w="9766" w:type="dxa"/>
            <w:shd w:val="pct12" w:color="auto" w:fill="auto"/>
          </w:tcPr>
          <w:p w14:paraId="71B1B7C5" w14:textId="232F04DB" w:rsidR="00E33509" w:rsidRPr="00E566EB" w:rsidRDefault="00E33509" w:rsidP="00F90A4D">
            <w:pPr>
              <w:spacing w:before="120" w:after="240"/>
              <w:rPr>
                <w:b/>
                <w:i/>
                <w:iCs/>
              </w:rPr>
            </w:pPr>
            <w:bookmarkStart w:id="22" w:name="_Toc273089323"/>
            <w:bookmarkStart w:id="23" w:name="_Toc68229146"/>
            <w:r>
              <w:rPr>
                <w:b/>
                <w:i/>
                <w:iCs/>
              </w:rPr>
              <w:t>[NPRR995</w:t>
            </w:r>
            <w:r w:rsidRPr="00E566EB">
              <w:rPr>
                <w:b/>
                <w:i/>
                <w:iCs/>
              </w:rPr>
              <w:t xml:space="preserve">: </w:t>
            </w:r>
            <w:r>
              <w:rPr>
                <w:b/>
                <w:i/>
                <w:iCs/>
              </w:rPr>
              <w:t xml:space="preserve"> Insert paragraphs (6) and (7) below upon </w:t>
            </w:r>
            <w:r w:rsidRPr="00E566EB">
              <w:rPr>
                <w:b/>
                <w:i/>
                <w:iCs/>
              </w:rPr>
              <w:t>system implementation:]</w:t>
            </w:r>
          </w:p>
          <w:p w14:paraId="726F9C2F" w14:textId="582870A4" w:rsidR="00E33509" w:rsidRDefault="00E33509" w:rsidP="00E33509">
            <w:pPr>
              <w:spacing w:after="240"/>
              <w:ind w:left="720" w:hanging="720"/>
              <w:rPr>
                <w:szCs w:val="20"/>
              </w:rPr>
            </w:pPr>
            <w:r>
              <w:t>(6)</w:t>
            </w:r>
            <w:r>
              <w:tab/>
            </w:r>
            <w:r>
              <w:rPr>
                <w:szCs w:val="20"/>
              </w:rPr>
              <w:t xml:space="preserve">For </w:t>
            </w:r>
            <w:r w:rsidR="006C592D">
              <w:rPr>
                <w:szCs w:val="20"/>
              </w:rPr>
              <w:t xml:space="preserve">a Settlement Only Distribution Energy Storage System (SODESS) or Settlement Only Transmission Energy Storage System (SOTESS) </w:t>
            </w:r>
            <w:r>
              <w:rPr>
                <w:szCs w:val="20"/>
              </w:rPr>
              <w:t>that has been approved for WSL treatment and has a single POI or Service Delivery Point:</w:t>
            </w:r>
          </w:p>
          <w:p w14:paraId="3EC7A8E4" w14:textId="77777777" w:rsidR="00E33509" w:rsidRDefault="00E33509" w:rsidP="00E33509">
            <w:pPr>
              <w:spacing w:after="240"/>
              <w:ind w:left="1440" w:hanging="720"/>
              <w:rPr>
                <w:szCs w:val="20"/>
              </w:rPr>
            </w:pPr>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p>
          <w:p w14:paraId="0CA70960" w14:textId="77777777" w:rsidR="00E33509" w:rsidRPr="001C11EA" w:rsidRDefault="00E33509" w:rsidP="00E33509">
            <w:pPr>
              <w:spacing w:after="240"/>
              <w:ind w:left="2160" w:hanging="720"/>
              <w:rPr>
                <w:szCs w:val="20"/>
              </w:rPr>
            </w:pPr>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p>
          <w:p w14:paraId="7F1F537B" w14:textId="77777777" w:rsidR="00E33509" w:rsidRPr="001C11EA" w:rsidRDefault="00E33509" w:rsidP="00E33509">
            <w:pPr>
              <w:spacing w:after="240"/>
              <w:ind w:left="2160" w:hanging="720"/>
              <w:rPr>
                <w:szCs w:val="20"/>
              </w:rPr>
            </w:pPr>
            <w:r w:rsidRPr="001C11EA">
              <w:rPr>
                <w:szCs w:val="20"/>
              </w:rPr>
              <w:t>(ii)</w:t>
            </w:r>
            <w:r w:rsidRPr="001C11EA">
              <w:rPr>
                <w:szCs w:val="20"/>
              </w:rPr>
              <w:tab/>
            </w:r>
            <w:r w:rsidRPr="00FD3B9F">
              <w:rPr>
                <w:szCs w:val="20"/>
              </w:rPr>
              <w:t>For measured or calculated W</w:t>
            </w:r>
            <w:r>
              <w:rPr>
                <w:szCs w:val="20"/>
              </w:rPr>
              <w:t xml:space="preserve">SL that is behind the POI or </w:t>
            </w:r>
            <w:r w:rsidRPr="00FE731B">
              <w:rPr>
                <w:szCs w:val="20"/>
              </w:rPr>
              <w:t>Service Delivery Point</w:t>
            </w:r>
            <w:r w:rsidRPr="001C11EA">
              <w:rPr>
                <w:szCs w:val="20"/>
              </w:rPr>
              <w:t>,</w:t>
            </w:r>
            <w:r>
              <w:rPr>
                <w:szCs w:val="20"/>
              </w:rPr>
              <w:t xml:space="preserve"> </w:t>
            </w:r>
            <w:r w:rsidRPr="001C11EA">
              <w:rPr>
                <w:szCs w:val="20"/>
              </w:rPr>
              <w:t>the WSL will b</w:t>
            </w:r>
            <w:r>
              <w:rPr>
                <w:szCs w:val="20"/>
              </w:rPr>
              <w:t>e added back into the POI or Service Delivery Point</w:t>
            </w:r>
            <w:r w:rsidRPr="001C11EA">
              <w:rPr>
                <w:szCs w:val="20"/>
              </w:rPr>
              <w:t xml:space="preserve"> metering point to determine </w:t>
            </w:r>
            <w:r>
              <w:rPr>
                <w:szCs w:val="20"/>
              </w:rPr>
              <w:t>the net flows for the POI or Service Delivery Point</w:t>
            </w:r>
            <w:r w:rsidRPr="001C11EA">
              <w:rPr>
                <w:szCs w:val="20"/>
              </w:rPr>
              <w:t xml:space="preserve"> metering point.</w:t>
            </w:r>
          </w:p>
          <w:p w14:paraId="6FD28AF2" w14:textId="77777777" w:rsidR="00E33509" w:rsidRPr="001C11EA" w:rsidRDefault="00E33509" w:rsidP="00E33509">
            <w:pPr>
              <w:spacing w:after="240"/>
              <w:ind w:left="1440" w:hanging="720"/>
              <w:rPr>
                <w:szCs w:val="20"/>
              </w:rPr>
            </w:pPr>
            <w:r w:rsidRPr="001C11EA">
              <w:rPr>
                <w:szCs w:val="20"/>
              </w:rPr>
              <w:t>(b)</w:t>
            </w:r>
            <w:r w:rsidRPr="001C11EA">
              <w:rPr>
                <w:szCs w:val="20"/>
              </w:rPr>
              <w:tab/>
              <w:t>For withdrawals from the ERCOT System that include Load other than WSL Load or auxiliary Load:</w:t>
            </w:r>
          </w:p>
          <w:p w14:paraId="7B294A17" w14:textId="1638D814" w:rsidR="00E33509" w:rsidRDefault="00E33509" w:rsidP="00E33509">
            <w:pPr>
              <w:spacing w:after="240"/>
              <w:ind w:left="2160" w:hanging="720"/>
              <w:rPr>
                <w:szCs w:val="20"/>
              </w:rPr>
            </w:pPr>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SODESS or SOTESS</w:t>
            </w:r>
            <w:r w:rsidRPr="0096271E">
              <w:t xml:space="preserve"> Load measured by the corresponding EPS meter</w:t>
            </w:r>
            <w:r w:rsidRPr="0096271E">
              <w:rPr>
                <w:szCs w:val="20"/>
              </w:rPr>
              <w:t xml:space="preserve">.  If the calculated auxiliary Load is greater than the total </w:t>
            </w:r>
            <w:r>
              <w:rPr>
                <w:szCs w:val="20"/>
              </w:rPr>
              <w:t>SODESS or SOTESS</w:t>
            </w:r>
            <w:r w:rsidRPr="0096271E">
              <w:rPr>
                <w:szCs w:val="20"/>
              </w:rPr>
              <w:t xml:space="preserve"> Load, the charging </w:t>
            </w:r>
            <w:r w:rsidR="006C592D">
              <w:rPr>
                <w:szCs w:val="20"/>
              </w:rPr>
              <w:t>L</w:t>
            </w:r>
            <w:r w:rsidRPr="0096271E">
              <w:rPr>
                <w:szCs w:val="20"/>
              </w:rPr>
              <w:t>oad shall be set to zero.</w:t>
            </w:r>
            <w:r w:rsidRPr="001A6BA7">
              <w:rPr>
                <w:szCs w:val="20"/>
              </w:rPr>
              <w:t xml:space="preserve"> </w:t>
            </w:r>
          </w:p>
          <w:p w14:paraId="7A0C4F03" w14:textId="1D9D44F3" w:rsidR="00E33509" w:rsidRPr="00DB7447" w:rsidRDefault="00E33509" w:rsidP="00E33509">
            <w:pPr>
              <w:spacing w:after="240"/>
              <w:ind w:left="2160" w:hanging="720"/>
              <w:rPr>
                <w:szCs w:val="20"/>
              </w:rPr>
            </w:pPr>
            <w:r>
              <w:rPr>
                <w:szCs w:val="20"/>
              </w:rPr>
              <w:t>(ii)</w:t>
            </w:r>
            <w:r>
              <w:rPr>
                <w:szCs w:val="20"/>
              </w:rPr>
              <w:tab/>
              <w:t xml:space="preserve">Where injections are exclusively the result of generation from an SODESS or SOTESS,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r>
              <w:rPr>
                <w:szCs w:val="20"/>
              </w:rPr>
              <w:t>Service Delivery Point</w:t>
            </w:r>
            <w:r w:rsidRPr="00DD7893">
              <w:rPr>
                <w:szCs w:val="20"/>
              </w:rPr>
              <w:t xml:space="preserve"> minus the accumulated charging </w:t>
            </w:r>
            <w:r w:rsidRPr="00B13F6D">
              <w:rPr>
                <w:szCs w:val="20"/>
              </w:rPr>
              <w:t>L</w:t>
            </w:r>
            <w:r w:rsidRPr="000001A2">
              <w:rPr>
                <w:szCs w:val="20"/>
              </w:rPr>
              <w:t xml:space="preserve">oad </w:t>
            </w:r>
            <w:r w:rsidRPr="00DB7447">
              <w:rPr>
                <w:szCs w:val="20"/>
              </w:rPr>
              <w:t xml:space="preserve">receiving WSL treatment.  The charging </w:t>
            </w:r>
            <w:r w:rsidR="006C592D">
              <w:rPr>
                <w:szCs w:val="20"/>
              </w:rPr>
              <w:t>L</w:t>
            </w:r>
            <w:r w:rsidRPr="00DB7447">
              <w:rPr>
                <w:szCs w:val="20"/>
              </w:rPr>
              <w:t xml:space="preserve">oad that is less </w:t>
            </w:r>
            <w:r w:rsidRPr="00DB7447">
              <w:rPr>
                <w:szCs w:val="20"/>
              </w:rPr>
              <w:lastRenderedPageBreak/>
              <w:t>than or equal to the generation accumulator will be settled as WSL for each 15-minute interval.</w:t>
            </w:r>
          </w:p>
          <w:p w14:paraId="45400D44" w14:textId="69604ED9" w:rsidR="00E33509" w:rsidRPr="00DB7447" w:rsidRDefault="00E33509" w:rsidP="00E33509">
            <w:pPr>
              <w:spacing w:after="240"/>
              <w:ind w:left="2160" w:hanging="720"/>
              <w:rPr>
                <w:szCs w:val="20"/>
              </w:rPr>
            </w:pPr>
            <w:r w:rsidRPr="00DB7447">
              <w:rPr>
                <w:szCs w:val="20"/>
              </w:rPr>
              <w:t>(iii)</w:t>
            </w:r>
            <w:r w:rsidRPr="00DB7447">
              <w:rPr>
                <w:szCs w:val="20"/>
              </w:rPr>
              <w:tab/>
              <w:t xml:space="preserve">Where </w:t>
            </w:r>
            <w:r>
              <w:rPr>
                <w:szCs w:val="20"/>
              </w:rPr>
              <w:t>i</w:t>
            </w:r>
            <w:r w:rsidRPr="00DB7447">
              <w:rPr>
                <w:szCs w:val="20"/>
              </w:rPr>
              <w:t>njections are the result of a combination of SODES</w:t>
            </w:r>
            <w:r>
              <w:rPr>
                <w:szCs w:val="20"/>
              </w:rPr>
              <w:t>S</w:t>
            </w:r>
            <w:r w:rsidRPr="00DB7447">
              <w:rPr>
                <w:szCs w:val="20"/>
              </w:rPr>
              <w:t xml:space="preserve"> or SOTES</w:t>
            </w:r>
            <w:r>
              <w:rPr>
                <w:szCs w:val="20"/>
              </w:rPr>
              <w:t>S</w:t>
            </w:r>
            <w:r w:rsidRPr="00DB7447">
              <w:rPr>
                <w:szCs w:val="20"/>
              </w:rPr>
              <w:t xml:space="preserve"> and non-SODES</w:t>
            </w:r>
            <w:r>
              <w:rPr>
                <w:szCs w:val="20"/>
              </w:rPr>
              <w:t>S</w:t>
            </w:r>
            <w:r w:rsidRPr="00DB7447">
              <w:rPr>
                <w:szCs w:val="20"/>
              </w:rPr>
              <w:t xml:space="preserve"> or non-SOTES</w:t>
            </w:r>
            <w:r>
              <w:rPr>
                <w:szCs w:val="20"/>
              </w:rPr>
              <w:t>S</w:t>
            </w:r>
            <w:r w:rsidRPr="00DB7447">
              <w:rPr>
                <w:szCs w:val="20"/>
              </w:rPr>
              <w:t xml:space="preserve"> generation, the output channel of the EPS meter that measures charging Load is required </w:t>
            </w:r>
            <w:r>
              <w:rPr>
                <w:szCs w:val="20"/>
              </w:rPr>
              <w:t xml:space="preserve">to be used </w:t>
            </w:r>
            <w:r w:rsidRPr="00DB7447">
              <w:rPr>
                <w:szCs w:val="20"/>
              </w:rPr>
              <w:t>for Settlement.  For these sites, the WSL quantity shall be determined through the use of a generation accumulator, which is calculated as the lesser of (i) the accumulated SODES</w:t>
            </w:r>
            <w:r>
              <w:rPr>
                <w:szCs w:val="20"/>
              </w:rPr>
              <w:t>S</w:t>
            </w:r>
            <w:r w:rsidRPr="00DB7447">
              <w:rPr>
                <w:szCs w:val="20"/>
              </w:rPr>
              <w:t xml:space="preserve"> or SOTES</w:t>
            </w:r>
            <w:r>
              <w:rPr>
                <w:szCs w:val="20"/>
              </w:rPr>
              <w:t>S</w:t>
            </w:r>
            <w:r w:rsidRPr="00DB7447">
              <w:rPr>
                <w:szCs w:val="20"/>
              </w:rPr>
              <w:t xml:space="preserve"> output or (ii) the accumulated output measured at the POI or </w:t>
            </w:r>
            <w:r>
              <w:rPr>
                <w:szCs w:val="20"/>
              </w:rPr>
              <w:t>Service Delivery Point</w:t>
            </w:r>
            <w:r w:rsidRPr="00DB7447">
              <w:rPr>
                <w:szCs w:val="20"/>
              </w:rPr>
              <w:t xml:space="preserve"> minus the accumulated charging </w:t>
            </w:r>
            <w:r w:rsidR="006C592D">
              <w:rPr>
                <w:szCs w:val="20"/>
              </w:rPr>
              <w:t>L</w:t>
            </w:r>
            <w:r w:rsidRPr="00DB7447">
              <w:rPr>
                <w:szCs w:val="20"/>
              </w:rPr>
              <w:t xml:space="preserve">oad receiving WSL treatment.  The charging </w:t>
            </w:r>
            <w:r w:rsidR="006C592D">
              <w:rPr>
                <w:szCs w:val="20"/>
              </w:rPr>
              <w:t>L</w:t>
            </w:r>
            <w:r w:rsidRPr="00DB7447">
              <w:rPr>
                <w:szCs w:val="20"/>
              </w:rPr>
              <w:t xml:space="preserve">oad that is less than or equal to the generation accumulator will be settled as WSL </w:t>
            </w:r>
            <w:r w:rsidRPr="00FD3B9F">
              <w:rPr>
                <w:szCs w:val="20"/>
              </w:rPr>
              <w:t>for each 15-minute interval</w:t>
            </w:r>
            <w:r w:rsidRPr="00DB7447">
              <w:rPr>
                <w:szCs w:val="20"/>
              </w:rPr>
              <w:t>.</w:t>
            </w:r>
          </w:p>
          <w:p w14:paraId="4549C830" w14:textId="77777777" w:rsidR="00E33509" w:rsidRDefault="00E33509" w:rsidP="00E33509">
            <w:pPr>
              <w:spacing w:after="240"/>
              <w:ind w:left="2160" w:hanging="720"/>
              <w:rPr>
                <w:szCs w:val="20"/>
              </w:rPr>
            </w:pPr>
            <w:r w:rsidRPr="00DB7447">
              <w:rPr>
                <w:szCs w:val="20"/>
              </w:rPr>
              <w:t>(iv)</w:t>
            </w:r>
            <w:r w:rsidRPr="00DB7447">
              <w:rPr>
                <w:szCs w:val="20"/>
              </w:rPr>
              <w:tab/>
            </w:r>
            <w:r w:rsidRPr="00FD3B9F">
              <w:rPr>
                <w:szCs w:val="20"/>
              </w:rPr>
              <w:t>For measured or calculated charging Lo</w:t>
            </w:r>
            <w:r>
              <w:rPr>
                <w:szCs w:val="20"/>
              </w:rPr>
              <w:t xml:space="preserve">ad that is behind the POI or </w:t>
            </w:r>
            <w:r w:rsidRPr="00FE731B">
              <w:rPr>
                <w:szCs w:val="20"/>
              </w:rPr>
              <w:t>Service Delivery Point</w:t>
            </w:r>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Pr>
                <w:szCs w:val="20"/>
              </w:rPr>
              <w:t xml:space="preserve"> or </w:t>
            </w:r>
            <w:r w:rsidRPr="00FE731B">
              <w:rPr>
                <w:szCs w:val="20"/>
              </w:rPr>
              <w:t>Service Delivery Point</w:t>
            </w:r>
            <w:r w:rsidRPr="001A6BA7">
              <w:rPr>
                <w:szCs w:val="20"/>
              </w:rPr>
              <w:t xml:space="preserve"> metering point to determine the net flows for the POI </w:t>
            </w:r>
            <w:r>
              <w:rPr>
                <w:szCs w:val="20"/>
              </w:rPr>
              <w:t xml:space="preserve">or Service Delivery Point </w:t>
            </w:r>
            <w:r w:rsidRPr="001A6BA7">
              <w:rPr>
                <w:szCs w:val="20"/>
              </w:rPr>
              <w:t>metering point.</w:t>
            </w:r>
          </w:p>
          <w:p w14:paraId="3A91B526" w14:textId="77777777" w:rsidR="00E33509" w:rsidRDefault="00E33509" w:rsidP="00E33509">
            <w:pPr>
              <w:spacing w:after="240"/>
              <w:ind w:left="720" w:hanging="720"/>
              <w:rPr>
                <w:szCs w:val="20"/>
              </w:rPr>
            </w:pPr>
            <w:r w:rsidRPr="001A6BA7">
              <w:rPr>
                <w:szCs w:val="20"/>
              </w:rPr>
              <w:t>(</w:t>
            </w:r>
            <w:r>
              <w:rPr>
                <w:szCs w:val="20"/>
              </w:rPr>
              <w:t>7</w:t>
            </w:r>
            <w:r w:rsidRPr="001A6BA7">
              <w:rPr>
                <w:szCs w:val="20"/>
              </w:rPr>
              <w:t>)</w:t>
            </w:r>
            <w:r w:rsidRPr="001A6BA7">
              <w:rPr>
                <w:szCs w:val="20"/>
              </w:rPr>
              <w:tab/>
            </w:r>
            <w:r>
              <w:rPr>
                <w:szCs w:val="20"/>
              </w:rPr>
              <w:t xml:space="preserve">For an SODESS or SOTESS that either has not elected or has not been approved for WSL treatment and has a single POI or </w:t>
            </w:r>
            <w:r w:rsidRPr="00FE731B">
              <w:rPr>
                <w:szCs w:val="20"/>
              </w:rPr>
              <w:t>Service Delivery Point</w:t>
            </w:r>
            <w:r>
              <w:rPr>
                <w:szCs w:val="20"/>
              </w:rPr>
              <w:t>:</w:t>
            </w:r>
          </w:p>
          <w:p w14:paraId="02DF593C" w14:textId="77777777" w:rsidR="00E33509" w:rsidRDefault="00E33509" w:rsidP="00E33509">
            <w:pPr>
              <w:spacing w:after="240"/>
              <w:ind w:left="1440" w:hanging="720"/>
            </w:pPr>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Settlement Interval </w:t>
            </w:r>
            <w:r w:rsidRPr="00FF0CDD">
              <w:t>shall be determined as follows:</w:t>
            </w:r>
          </w:p>
          <w:p w14:paraId="4D6F11E3" w14:textId="77777777" w:rsidR="00E33509" w:rsidRPr="00DB7447" w:rsidRDefault="00E33509" w:rsidP="00E33509">
            <w:pPr>
              <w:spacing w:after="240"/>
              <w:ind w:left="2160" w:hanging="720"/>
              <w:rPr>
                <w:color w:val="1F497D"/>
              </w:rPr>
            </w:pPr>
            <w:r>
              <w:rPr>
                <w:szCs w:val="20"/>
              </w:rPr>
              <w:t>(i)</w:t>
            </w:r>
            <w:r>
              <w:rPr>
                <w:szCs w:val="20"/>
              </w:rPr>
              <w:tab/>
            </w:r>
            <w:r>
              <w:t xml:space="preserve">The metered charging Load </w:t>
            </w:r>
            <w:r w:rsidRPr="00DB7447">
              <w:t>that would otherwise be eligible for WSL; or</w:t>
            </w:r>
          </w:p>
          <w:p w14:paraId="390E090F" w14:textId="77777777" w:rsidR="00E33509" w:rsidRDefault="00E33509" w:rsidP="00E33509">
            <w:pPr>
              <w:spacing w:after="240"/>
              <w:ind w:left="2160" w:hanging="720"/>
              <w:rPr>
                <w:szCs w:val="20"/>
              </w:rPr>
            </w:pPr>
            <w:r w:rsidRPr="00DB7447">
              <w:rPr>
                <w:szCs w:val="20"/>
              </w:rPr>
              <w:t>(ii)</w:t>
            </w:r>
            <w:r w:rsidRPr="00DB7447">
              <w:rPr>
                <w:szCs w:val="20"/>
              </w:rPr>
              <w:tab/>
              <w:t>The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6A7E5BE3" w14:textId="77777777" w:rsidR="00E33509" w:rsidRDefault="00E33509" w:rsidP="00E33509">
            <w:pPr>
              <w:spacing w:after="240"/>
              <w:ind w:left="2880" w:hanging="720"/>
              <w:rPr>
                <w:szCs w:val="20"/>
              </w:rPr>
            </w:pPr>
            <w:r>
              <w:rPr>
                <w:szCs w:val="20"/>
              </w:rPr>
              <w:t>(A)</w:t>
            </w:r>
            <w:r>
              <w:rPr>
                <w:szCs w:val="20"/>
              </w:rPr>
              <w:tab/>
              <w:t>The lesser of the total metered Load or X MWh, where X is calculated as 15% of the nameplate capacity of the ESS multiplied by 0.25; or</w:t>
            </w:r>
          </w:p>
          <w:p w14:paraId="0C9812B2" w14:textId="77777777" w:rsidR="00E33509" w:rsidRDefault="00E33509" w:rsidP="00E33509">
            <w:pPr>
              <w:spacing w:after="240"/>
              <w:ind w:left="2220" w:hanging="60"/>
              <w:rPr>
                <w:szCs w:val="20"/>
              </w:rPr>
            </w:pPr>
            <w:r>
              <w:rPr>
                <w:szCs w:val="20"/>
              </w:rPr>
              <w:t>(B)</w:t>
            </w:r>
            <w:r>
              <w:rPr>
                <w:szCs w:val="20"/>
              </w:rPr>
              <w:tab/>
              <w:t xml:space="preserve">15% of the total SODESS or SOTESS metered Load. </w:t>
            </w:r>
          </w:p>
          <w:p w14:paraId="4111FA79" w14:textId="77777777" w:rsidR="00E33509" w:rsidRDefault="00E33509" w:rsidP="00E33509">
            <w:pPr>
              <w:spacing w:after="240"/>
              <w:ind w:left="1440" w:hanging="720"/>
              <w:rPr>
                <w:szCs w:val="20"/>
              </w:rPr>
            </w:pPr>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p>
          <w:p w14:paraId="69C2DC8E" w14:textId="429D300E" w:rsidR="00E33509" w:rsidRDefault="00E33509" w:rsidP="00E33509">
            <w:pPr>
              <w:spacing w:after="240"/>
              <w:ind w:left="2160" w:hanging="720"/>
              <w:rPr>
                <w:szCs w:val="20"/>
              </w:rPr>
            </w:pPr>
            <w:r>
              <w:rPr>
                <w:szCs w:val="20"/>
              </w:rPr>
              <w:t>(i)</w:t>
            </w:r>
            <w:r>
              <w:rPr>
                <w:szCs w:val="20"/>
              </w:rPr>
              <w:tab/>
              <w:t xml:space="preserve">Where injections are exclusively the result of generation from an SODESS or SOTESS,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Pr>
                <w:szCs w:val="20"/>
              </w:rPr>
              <w:t xml:space="preserve">utput measured at the POI or </w:t>
            </w:r>
            <w:r w:rsidRPr="00FE731B">
              <w:rPr>
                <w:szCs w:val="20"/>
              </w:rPr>
              <w:t>Service Delivery Point</w:t>
            </w:r>
            <w:r w:rsidRPr="00F1350A">
              <w:rPr>
                <w:szCs w:val="20"/>
              </w:rPr>
              <w:t xml:space="preserve"> </w:t>
            </w:r>
            <w:r w:rsidRPr="00F1350A">
              <w:rPr>
                <w:szCs w:val="20"/>
              </w:rPr>
              <w:lastRenderedPageBreak/>
              <w:t>minus</w:t>
            </w:r>
            <w:r>
              <w:rPr>
                <w:szCs w:val="20"/>
              </w:rPr>
              <w:t xml:space="preserve"> the metered or calculated charging </w:t>
            </w:r>
            <w:r w:rsidR="006C592D">
              <w:rPr>
                <w:szCs w:val="20"/>
              </w:rPr>
              <w:t>L</w:t>
            </w:r>
            <w:r>
              <w:rPr>
                <w:szCs w:val="20"/>
              </w:rPr>
              <w:t>oad determined in option (A) or (B) below</w:t>
            </w:r>
            <w:r w:rsidRPr="00F1350A">
              <w:rPr>
                <w:szCs w:val="20"/>
              </w:rPr>
              <w:t>:</w:t>
            </w:r>
          </w:p>
          <w:p w14:paraId="7394234D" w14:textId="77777777" w:rsidR="00E33509" w:rsidRPr="00DB7447" w:rsidRDefault="00E33509" w:rsidP="00E33509">
            <w:pPr>
              <w:spacing w:after="240"/>
              <w:ind w:left="2880" w:hanging="720"/>
            </w:pPr>
            <w:r>
              <w:rPr>
                <w:szCs w:val="20"/>
              </w:rPr>
              <w:t>(A)</w:t>
            </w:r>
            <w:r>
              <w:rPr>
                <w:szCs w:val="20"/>
              </w:rPr>
              <w:tab/>
              <w:t>Where the charging Load is separately metered, t</w:t>
            </w:r>
            <w:r w:rsidRPr="00DB7447">
              <w:t>he accumulated metered charging Load that would otherwise be eligible for WSL;</w:t>
            </w:r>
            <w:r>
              <w:t xml:space="preserve"> or</w:t>
            </w:r>
          </w:p>
          <w:p w14:paraId="151B3A82" w14:textId="77777777" w:rsidR="00E33509" w:rsidRDefault="00E33509" w:rsidP="00E33509">
            <w:pPr>
              <w:spacing w:after="240"/>
              <w:ind w:left="2880" w:hanging="720"/>
              <w:rPr>
                <w:szCs w:val="20"/>
              </w:rPr>
            </w:pPr>
            <w:r>
              <w:t>(B</w:t>
            </w:r>
            <w:r w:rsidRPr="00DB7447">
              <w:t>)</w:t>
            </w:r>
            <w:r w:rsidRPr="00DB7447">
              <w:tab/>
            </w:r>
            <w:r>
              <w:t>W</w:t>
            </w:r>
            <w:r>
              <w:rPr>
                <w:szCs w:val="20"/>
              </w:rPr>
              <w:t>here the charging Load is not separately metered, t</w:t>
            </w:r>
            <w:r w:rsidRPr="00DB7447">
              <w:rPr>
                <w:szCs w:val="20"/>
              </w:rPr>
              <w:t>he accumulated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50A058AE" w14:textId="77777777" w:rsidR="00E33509" w:rsidRDefault="00E33509" w:rsidP="00E33509">
            <w:pPr>
              <w:spacing w:after="240"/>
              <w:ind w:left="3600" w:hanging="720"/>
              <w:rPr>
                <w:szCs w:val="20"/>
              </w:rPr>
            </w:pPr>
            <w:r>
              <w:rPr>
                <w:szCs w:val="20"/>
              </w:rPr>
              <w:t>(1)</w:t>
            </w:r>
            <w:r>
              <w:rPr>
                <w:szCs w:val="20"/>
              </w:rPr>
              <w:tab/>
              <w:t xml:space="preserve">The lesser of the total SODESS or SOTESS metered Load or X MWh, where X is calculated as 15% of the nameplate capacity of the SODESS or SOTESS multiplied by 0.25; or </w:t>
            </w:r>
          </w:p>
          <w:p w14:paraId="3276E1AE" w14:textId="77777777" w:rsidR="00E33509" w:rsidRDefault="00E33509" w:rsidP="00E33509">
            <w:pPr>
              <w:spacing w:after="240"/>
              <w:ind w:left="2220" w:firstLine="660"/>
              <w:rPr>
                <w:szCs w:val="20"/>
              </w:rPr>
            </w:pPr>
            <w:r>
              <w:rPr>
                <w:szCs w:val="20"/>
              </w:rPr>
              <w:t>(2)</w:t>
            </w:r>
            <w:r>
              <w:rPr>
                <w:szCs w:val="20"/>
              </w:rPr>
              <w:tab/>
              <w:t xml:space="preserve">15% of the total SODESS or SOTESS metered Load. </w:t>
            </w:r>
          </w:p>
          <w:p w14:paraId="15BC9B38" w14:textId="77777777" w:rsidR="00E33509" w:rsidRDefault="00E33509" w:rsidP="00E33509">
            <w:pPr>
              <w:spacing w:after="240"/>
              <w:ind w:left="2160" w:hanging="720"/>
              <w:rPr>
                <w:szCs w:val="20"/>
              </w:rPr>
            </w:pPr>
            <w:r>
              <w:rPr>
                <w:szCs w:val="20"/>
              </w:rPr>
              <w:t>(ii)</w:t>
            </w:r>
            <w:r>
              <w:rPr>
                <w:szCs w:val="20"/>
              </w:rPr>
              <w:tab/>
              <w:t>Where injections are the result of a combination of generation from SODESS or SOTESS and other generating facilities,</w:t>
            </w:r>
            <w:r w:rsidRPr="006020D5">
              <w:rPr>
                <w:szCs w:val="20"/>
              </w:rPr>
              <w:t xml:space="preserve"> </w:t>
            </w:r>
            <w:r>
              <w:rPr>
                <w:szCs w:val="20"/>
              </w:rPr>
              <w:t xml:space="preserve">the output channel of the EPS meter that measures charging Load is required to be used 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r>
              <w:rPr>
                <w:szCs w:val="20"/>
              </w:rPr>
              <w:t>S</w:t>
            </w:r>
            <w:r w:rsidRPr="001C11EA">
              <w:rPr>
                <w:szCs w:val="20"/>
              </w:rPr>
              <w:t xml:space="preserve"> or SOTES</w:t>
            </w:r>
            <w:r>
              <w:rPr>
                <w:szCs w:val="20"/>
              </w:rPr>
              <w:t>S</w:t>
            </w:r>
            <w:r w:rsidRPr="00623C78">
              <w:rPr>
                <w:szCs w:val="20"/>
              </w:rPr>
              <w:t xml:space="preserve"> output</w:t>
            </w:r>
            <w:r>
              <w:rPr>
                <w:szCs w:val="20"/>
              </w:rPr>
              <w:t xml:space="preserve"> or (b) t</w:t>
            </w:r>
            <w:r w:rsidRPr="00623C78">
              <w:rPr>
                <w:szCs w:val="20"/>
              </w:rPr>
              <w:t xml:space="preserve">he accumulated </w:t>
            </w:r>
            <w:r>
              <w:rPr>
                <w:szCs w:val="20"/>
              </w:rPr>
              <w:t xml:space="preserve">output measured at the POI or </w:t>
            </w:r>
            <w:r w:rsidRPr="00FE731B">
              <w:rPr>
                <w:szCs w:val="20"/>
              </w:rPr>
              <w:t>Service Delivery Point</w:t>
            </w:r>
            <w:r w:rsidRPr="000D5DF4">
              <w:rPr>
                <w:szCs w:val="20"/>
              </w:rPr>
              <w:t xml:space="preserve"> </w:t>
            </w:r>
            <w:r w:rsidRPr="00623C78">
              <w:rPr>
                <w:szCs w:val="20"/>
              </w:rPr>
              <w:t>minus</w:t>
            </w:r>
            <w:r>
              <w:rPr>
                <w:szCs w:val="20"/>
              </w:rPr>
              <w:t>:</w:t>
            </w:r>
          </w:p>
          <w:p w14:paraId="7F9B5FFF" w14:textId="77777777" w:rsidR="00E33509" w:rsidRDefault="00E33509" w:rsidP="00E33509">
            <w:pPr>
              <w:spacing w:after="240"/>
              <w:ind w:left="2880" w:hanging="720"/>
            </w:pPr>
            <w:r>
              <w:rPr>
                <w:szCs w:val="20"/>
              </w:rPr>
              <w:t>(A)</w:t>
            </w:r>
            <w:r>
              <w:rPr>
                <w:szCs w:val="20"/>
              </w:rPr>
              <w:tab/>
              <w:t>Where the charging Load is separately metered, t</w:t>
            </w:r>
            <w:r>
              <w:t xml:space="preserve">he accumulated metered charging Load that would otherwise be eligible for </w:t>
            </w:r>
            <w:r w:rsidRPr="00FD3B9F">
              <w:rPr>
                <w:szCs w:val="20"/>
              </w:rPr>
              <w:t>WSL</w:t>
            </w:r>
            <w:r>
              <w:t>; or</w:t>
            </w:r>
          </w:p>
          <w:p w14:paraId="06BEC3BC" w14:textId="77777777" w:rsidR="00E33509" w:rsidRDefault="00E33509" w:rsidP="00E33509">
            <w:pPr>
              <w:spacing w:after="240"/>
              <w:ind w:left="2880" w:hanging="720"/>
              <w:rPr>
                <w:szCs w:val="20"/>
              </w:rPr>
            </w:pPr>
            <w:r>
              <w:t>(B)</w:t>
            </w:r>
            <w:r>
              <w:tab/>
              <w:t>Where the charging Load is not separately metered, t</w:t>
            </w:r>
            <w:r>
              <w:rPr>
                <w:szCs w:val="20"/>
              </w:rPr>
              <w:t>he accumulated total metered SODESS or SOTESS Load minus auxiliary Load, where auxiliary Load is calculated as the greater of the following:</w:t>
            </w:r>
          </w:p>
          <w:p w14:paraId="5F67ADC8" w14:textId="77777777" w:rsidR="00E33509" w:rsidRDefault="00E33509" w:rsidP="00E33509">
            <w:pPr>
              <w:spacing w:after="240"/>
              <w:ind w:left="3600" w:hanging="720"/>
              <w:rPr>
                <w:szCs w:val="20"/>
              </w:rPr>
            </w:pPr>
            <w:r>
              <w:rPr>
                <w:szCs w:val="20"/>
              </w:rPr>
              <w:t>(1)</w:t>
            </w:r>
            <w:r>
              <w:rPr>
                <w:szCs w:val="20"/>
              </w:rPr>
              <w:tab/>
              <w:t>The lesser of the total metered Load or X MWh, where X is calculated as 15% of the nameplate capacity of the SODESS or SOTESS multiplied by 0.25; or</w:t>
            </w:r>
          </w:p>
          <w:p w14:paraId="2782AB1F" w14:textId="77777777" w:rsidR="00E33509" w:rsidRDefault="00E33509" w:rsidP="00E33509">
            <w:pPr>
              <w:spacing w:after="240"/>
              <w:ind w:left="3600" w:hanging="720"/>
              <w:rPr>
                <w:szCs w:val="20"/>
              </w:rPr>
            </w:pPr>
            <w:r>
              <w:rPr>
                <w:szCs w:val="20"/>
              </w:rPr>
              <w:t>(2)</w:t>
            </w:r>
            <w:r>
              <w:rPr>
                <w:szCs w:val="20"/>
              </w:rPr>
              <w:tab/>
              <w:t xml:space="preserve">15% of the total SODESS or SOTESS metered Load. </w:t>
            </w:r>
          </w:p>
          <w:p w14:paraId="49E3E56B" w14:textId="5372F81A" w:rsidR="00E33509" w:rsidRPr="00E33509" w:rsidRDefault="00E33509" w:rsidP="00E33509">
            <w:pPr>
              <w:spacing w:after="240"/>
              <w:ind w:left="2160" w:hanging="720"/>
              <w:rPr>
                <w:szCs w:val="20"/>
              </w:rPr>
            </w:pPr>
            <w:r>
              <w:rPr>
                <w:szCs w:val="20"/>
              </w:rPr>
              <w:t>(iii)</w:t>
            </w:r>
            <w:r>
              <w:rPr>
                <w:szCs w:val="20"/>
              </w:rPr>
              <w:tab/>
              <w:t xml:space="preserve">For each 15-minute interval, the metered or calculated charging </w:t>
            </w:r>
            <w:r w:rsidR="006C592D">
              <w:rPr>
                <w:szCs w:val="20"/>
              </w:rPr>
              <w:t>L</w:t>
            </w:r>
            <w:r>
              <w:rPr>
                <w:szCs w:val="20"/>
              </w:rPr>
              <w:t xml:space="preserve">oad that is less than or equal to the generation accumulator will be settled as </w:t>
            </w:r>
            <w:r w:rsidRPr="0040505F">
              <w:t>Non-WSL Settlement Only Charging Load</w:t>
            </w:r>
            <w:r>
              <w:rPr>
                <w:szCs w:val="20"/>
              </w:rPr>
              <w:t>.</w:t>
            </w:r>
          </w:p>
        </w:tc>
      </w:tr>
    </w:tbl>
    <w:p w14:paraId="1C7538D8" w14:textId="77777777" w:rsidR="00BA5FF8" w:rsidRDefault="0085591D" w:rsidP="00171D24">
      <w:pPr>
        <w:pStyle w:val="H3"/>
        <w:spacing w:before="480"/>
      </w:pPr>
      <w:r>
        <w:lastRenderedPageBreak/>
        <w:t>11.1.7</w:t>
      </w:r>
      <w:r>
        <w:tab/>
        <w:t>ERCOT Polled Settlement Generation Meter Splitting</w:t>
      </w:r>
      <w:bookmarkEnd w:id="22"/>
      <w:bookmarkEnd w:id="23"/>
    </w:p>
    <w:p w14:paraId="58127F4C" w14:textId="77777777" w:rsidR="00BA5FF8" w:rsidRDefault="006D71A4" w:rsidP="00AE3579">
      <w:pPr>
        <w:pStyle w:val="BodyText"/>
        <w:ind w:left="720" w:hanging="720"/>
      </w:pPr>
      <w:r>
        <w:t>(1)</w:t>
      </w:r>
      <w:r>
        <w:tab/>
      </w:r>
      <w:r w:rsidR="0085591D">
        <w:t>ERCOT will apply any approved splitting schemes to partition generation production and auxiliary Load when the unit is not in operation in accordance with Section 10, Metering of these Protocols.</w:t>
      </w:r>
    </w:p>
    <w:p w14:paraId="58AA75BA" w14:textId="77777777" w:rsidR="00BA5FF8" w:rsidRDefault="0085591D">
      <w:pPr>
        <w:pStyle w:val="H3"/>
      </w:pPr>
      <w:bookmarkStart w:id="24" w:name="_Toc273089324"/>
      <w:bookmarkStart w:id="25" w:name="_Toc68229147"/>
      <w:r>
        <w:t>11.1.8</w:t>
      </w:r>
      <w:r>
        <w:tab/>
        <w:t>Correction of ERCOT Polled Settlement Meter Data for Non-Opt-In Transmission Losses</w:t>
      </w:r>
      <w:bookmarkEnd w:id="24"/>
      <w:bookmarkEnd w:id="25"/>
    </w:p>
    <w:p w14:paraId="1E7348B9" w14:textId="77777777" w:rsidR="00BA5FF8" w:rsidRDefault="006D71A4" w:rsidP="00AE3579">
      <w:pPr>
        <w:pStyle w:val="BodyText"/>
        <w:ind w:left="720" w:hanging="720"/>
      </w:pPr>
      <w:r>
        <w:t>(1)</w:t>
      </w:r>
      <w:r>
        <w:tab/>
      </w:r>
      <w:r w:rsidR="0085591D">
        <w:t>ERCOT will correct the total Load of EPS meters for Non-Opt-In Entities (NOIEs) that have transmission behind the Settlement meters and are connected to the ERCOT Transmission Grid via bi-directional metering for actual Transmission Losses according to Section 13, Transmission and Distribution Losses.  ERCOT will populate Settlement Interval Load data for NOIEs into data sets to be used in the Load aggregation process.  NOIEs will receive extract Load data via the Market Information System (MIS) Certified Area.</w:t>
      </w:r>
    </w:p>
    <w:p w14:paraId="47B9A71D" w14:textId="77777777" w:rsidR="00BA5FF8" w:rsidRDefault="0085591D">
      <w:pPr>
        <w:pStyle w:val="H3"/>
      </w:pPr>
      <w:bookmarkStart w:id="26" w:name="_Toc273089325"/>
      <w:bookmarkStart w:id="27" w:name="_Toc68229148"/>
      <w:r>
        <w:t>11.1.9</w:t>
      </w:r>
      <w:r>
        <w:tab/>
        <w:t xml:space="preserve">Treatment of Non-Opt-In </w:t>
      </w:r>
      <w:r w:rsidR="00534EF8">
        <w:t xml:space="preserve">Entity or External Load Serving Entity </w:t>
      </w:r>
      <w:r>
        <w:t>Radially Connected Entities</w:t>
      </w:r>
      <w:bookmarkEnd w:id="26"/>
      <w:bookmarkEnd w:id="27"/>
    </w:p>
    <w:p w14:paraId="384CEF6F" w14:textId="77777777" w:rsidR="00BA5FF8" w:rsidRDefault="006D71A4" w:rsidP="00AE3579">
      <w:pPr>
        <w:pStyle w:val="BodyText"/>
        <w:ind w:left="720" w:hanging="720"/>
      </w:pPr>
      <w:r>
        <w:t>(1)</w:t>
      </w:r>
      <w:r>
        <w:tab/>
      </w:r>
      <w:r w:rsidR="0085591D">
        <w:t xml:space="preserve">At </w:t>
      </w:r>
      <w:r w:rsidR="00534EF8">
        <w:t xml:space="preserve">NOIE or External Load Serving Entity (ELSE) </w:t>
      </w:r>
      <w:r w:rsidR="0085591D">
        <w:t>metering points for which the TSP and/or DSP is supplying data to ERCOT, the interval Load data that is not bi-directional will have each point of delivery treated as an individual Electric Service Identifier (ESI ID).</w:t>
      </w:r>
    </w:p>
    <w:p w14:paraId="7A8A3E60" w14:textId="77777777" w:rsidR="00BA5FF8" w:rsidRDefault="0085591D">
      <w:pPr>
        <w:pStyle w:val="H3"/>
      </w:pPr>
      <w:bookmarkStart w:id="28" w:name="_Toc273089326"/>
      <w:bookmarkStart w:id="29" w:name="_Toc68229149"/>
      <w:r>
        <w:t>11.1.10</w:t>
      </w:r>
      <w:r>
        <w:tab/>
        <w:t>Treatment of ERCOT Polled Settlement Load Data</w:t>
      </w:r>
      <w:bookmarkEnd w:id="28"/>
      <w:bookmarkEnd w:id="29"/>
    </w:p>
    <w:p w14:paraId="2487ECE7" w14:textId="77777777" w:rsidR="00BA5FF8" w:rsidRDefault="0085591D" w:rsidP="00BA5FF8">
      <w:pPr>
        <w:pStyle w:val="BodyText"/>
      </w:pPr>
      <w:r>
        <w:t>(1)</w:t>
      </w:r>
      <w:r>
        <w:tab/>
        <w:t>For EPS metering that ERCOT is populating ESI ID Load data, ERCOT will:</w:t>
      </w:r>
    </w:p>
    <w:p w14:paraId="0D980F7F" w14:textId="77777777" w:rsidR="00BA5FF8" w:rsidRDefault="0085591D" w:rsidP="00BA5FF8">
      <w:pPr>
        <w:pStyle w:val="List"/>
        <w:ind w:left="1440"/>
      </w:pPr>
      <w:r>
        <w:t>(a)</w:t>
      </w:r>
      <w:r>
        <w:tab/>
        <w:t>Utilize the data for all Settlement calculations and reports;</w:t>
      </w:r>
    </w:p>
    <w:p w14:paraId="1D9729BF" w14:textId="77777777" w:rsidR="00BA5FF8" w:rsidRDefault="0085591D" w:rsidP="00BA5FF8">
      <w:pPr>
        <w:pStyle w:val="List"/>
        <w:ind w:left="1440"/>
      </w:pPr>
      <w:r>
        <w:t>(b)</w:t>
      </w:r>
      <w:r>
        <w:tab/>
        <w:t>Provide the TSP and/or DSP and Load Serving Entity (LSE) with daily kWh consumption information in accordance with Texas Standard Electronic Transaction (Texas SET) 867_03, Monthly Usage, for interval data upon completion of the Data Aggregation process for the Settlement day.  Data changes during Settlement runs subsequent to the most current Settlement run will result in an additional Texas SET 867_03 being provided to the TSP and/or DSP and LSE</w:t>
      </w:r>
      <w:r w:rsidR="00851F44">
        <w:t>.  The TSP, DSP, or LSE may request not to receive the consumption information.  Such a request must be submitted by the applicable Authorized Representative or Backup Authorized Representative</w:t>
      </w:r>
      <w:r>
        <w:t>;</w:t>
      </w:r>
    </w:p>
    <w:p w14:paraId="4B29371D" w14:textId="77777777" w:rsidR="00BA5FF8" w:rsidRDefault="0085591D" w:rsidP="00BA5FF8">
      <w:pPr>
        <w:pStyle w:val="List"/>
        <w:ind w:left="1440"/>
      </w:pPr>
      <w:r>
        <w:t>(c)</w:t>
      </w:r>
      <w:r>
        <w:tab/>
        <w:t>Accommodate retail switching via the standard switching process and timelines;</w:t>
      </w:r>
    </w:p>
    <w:p w14:paraId="07342C41" w14:textId="77777777" w:rsidR="00BA5FF8" w:rsidRDefault="0085591D" w:rsidP="00BA5FF8">
      <w:pPr>
        <w:pStyle w:val="List"/>
        <w:ind w:left="1440"/>
      </w:pPr>
      <w:r>
        <w:t>(d)</w:t>
      </w:r>
      <w:r>
        <w:tab/>
        <w:t>Be identified as the Meter Reading Entity (MRE); and</w:t>
      </w:r>
    </w:p>
    <w:p w14:paraId="77926F7C" w14:textId="77777777" w:rsidR="00BA5FF8" w:rsidRDefault="0085591D" w:rsidP="00BA5FF8">
      <w:pPr>
        <w:pStyle w:val="List"/>
        <w:ind w:left="1440"/>
      </w:pPr>
      <w:r>
        <w:lastRenderedPageBreak/>
        <w:t>(e)</w:t>
      </w:r>
      <w:r>
        <w:tab/>
        <w:t>Make ESI ID interval data available to the TSP and/or DSP and LSE via an extract.</w:t>
      </w:r>
    </w:p>
    <w:p w14:paraId="47CBD8E4" w14:textId="77777777" w:rsidR="00BA5FF8" w:rsidRDefault="0085591D" w:rsidP="00BA5FF8">
      <w:pPr>
        <w:pStyle w:val="BodyText"/>
      </w:pPr>
      <w:r>
        <w:t>(2)</w:t>
      </w:r>
      <w:r>
        <w:tab/>
        <w:t>The ERCOT read ESI ID data extract will:</w:t>
      </w:r>
    </w:p>
    <w:p w14:paraId="724C6B95" w14:textId="77777777" w:rsidR="00BA5FF8" w:rsidRDefault="0085591D">
      <w:pPr>
        <w:pStyle w:val="List"/>
        <w:ind w:left="1440"/>
      </w:pPr>
      <w:r>
        <w:t>(a)</w:t>
      </w:r>
      <w:r>
        <w:tab/>
        <w:t>Select all ERCOT read ESI IDs for the Market Participant; and</w:t>
      </w:r>
    </w:p>
    <w:p w14:paraId="78C81B47" w14:textId="77777777" w:rsidR="00BA5FF8" w:rsidRDefault="0085591D" w:rsidP="00BA5FF8">
      <w:pPr>
        <w:pStyle w:val="List"/>
        <w:ind w:left="1440"/>
      </w:pPr>
      <w:r>
        <w:t>(b)</w:t>
      </w:r>
      <w:r>
        <w:tab/>
        <w:t>Provide interval data as populated by ERCOT for each channel associated to an ESI ID.</w:t>
      </w:r>
    </w:p>
    <w:p w14:paraId="2FCB5F37" w14:textId="77777777" w:rsidR="00BA5FF8" w:rsidRDefault="0085591D">
      <w:pPr>
        <w:pStyle w:val="H3"/>
      </w:pPr>
      <w:bookmarkStart w:id="30" w:name="_Toc273089327"/>
      <w:bookmarkStart w:id="31" w:name="_Toc68229150"/>
      <w:r>
        <w:t>11.1.11</w:t>
      </w:r>
      <w:r>
        <w:tab/>
        <w:t>Treatment of ERCOT Polled Settlement Resource ID Data</w:t>
      </w:r>
      <w:bookmarkEnd w:id="30"/>
      <w:bookmarkEnd w:id="31"/>
    </w:p>
    <w:p w14:paraId="28109487" w14:textId="77777777" w:rsidR="00BA5FF8" w:rsidRDefault="0085591D" w:rsidP="00BA5FF8">
      <w:pPr>
        <w:pStyle w:val="BodyText"/>
      </w:pPr>
      <w:r>
        <w:t>(1)</w:t>
      </w:r>
      <w:r>
        <w:tab/>
        <w:t>For EPS Resource ID (RID) data, ERCOT will:</w:t>
      </w:r>
    </w:p>
    <w:p w14:paraId="1F1EC6D4" w14:textId="77777777" w:rsidR="00BA5FF8" w:rsidRDefault="0085591D" w:rsidP="00BA5FF8">
      <w:pPr>
        <w:pStyle w:val="List"/>
        <w:ind w:left="1440"/>
      </w:pPr>
      <w:r>
        <w:t>(a)</w:t>
      </w:r>
      <w:r>
        <w:tab/>
        <w:t>Be identified as the MRE;</w:t>
      </w:r>
    </w:p>
    <w:p w14:paraId="7ABE66F0" w14:textId="77777777" w:rsidR="00BA5FF8" w:rsidRDefault="0085591D" w:rsidP="00BA5FF8">
      <w:pPr>
        <w:pStyle w:val="List"/>
        <w:ind w:left="1440"/>
      </w:pPr>
      <w:r>
        <w:t>(b)</w:t>
      </w:r>
      <w:r>
        <w:tab/>
        <w:t>Model and populate data to appropriate channels such that netting and aggregation conform to the ERCOT Protocol requirements; and</w:t>
      </w:r>
    </w:p>
    <w:p w14:paraId="758000AB" w14:textId="77777777" w:rsidR="00BA5FF8" w:rsidRDefault="0085591D" w:rsidP="00BA5FF8">
      <w:pPr>
        <w:pStyle w:val="List"/>
        <w:ind w:left="1440"/>
      </w:pPr>
      <w:r>
        <w:t>(c)</w:t>
      </w:r>
      <w:r>
        <w:tab/>
        <w:t>Make RID interval and Supervisory Control and Data Acquisition (SCADA) interval data available to the associated Qualified Scheduling Entity (QSE), TSP and/or DSP, Resource Entity, and LSE via an extract.</w:t>
      </w:r>
    </w:p>
    <w:p w14:paraId="4AA68726" w14:textId="77777777" w:rsidR="00BA5FF8" w:rsidRDefault="0085591D" w:rsidP="00BA5FF8">
      <w:pPr>
        <w:pStyle w:val="BodyText"/>
      </w:pPr>
      <w:r>
        <w:t>(2)</w:t>
      </w:r>
      <w:r>
        <w:tab/>
        <w:t>The ERCOT RID data extract will:</w:t>
      </w:r>
    </w:p>
    <w:p w14:paraId="719B8D5A" w14:textId="77777777" w:rsidR="00BA5FF8" w:rsidRDefault="0085591D" w:rsidP="00BA5FF8">
      <w:pPr>
        <w:pStyle w:val="List"/>
        <w:ind w:left="1440"/>
      </w:pPr>
      <w:r>
        <w:t>(a)</w:t>
      </w:r>
      <w:r>
        <w:tab/>
        <w:t>Select all ERCOT read RIDs for the Market Participant;</w:t>
      </w:r>
    </w:p>
    <w:p w14:paraId="778A99A6" w14:textId="77777777" w:rsidR="00BA5FF8" w:rsidRDefault="0085591D" w:rsidP="00BA5FF8">
      <w:pPr>
        <w:pStyle w:val="List"/>
        <w:ind w:left="1440"/>
      </w:pPr>
      <w:r>
        <w:t>(b)</w:t>
      </w:r>
      <w:r>
        <w:tab/>
        <w:t>Provide interval data as populated by ERCOT for each channel associated to a RID;</w:t>
      </w:r>
    </w:p>
    <w:p w14:paraId="1B355B23" w14:textId="77777777" w:rsidR="00BA5FF8" w:rsidRDefault="0085591D">
      <w:pPr>
        <w:pStyle w:val="List2"/>
      </w:pPr>
      <w:r>
        <w:t>(c)</w:t>
      </w:r>
      <w:r>
        <w:tab/>
        <w:t xml:space="preserve">Provide the interval data to the TSPs and/or DSPs no later than noon on the tenth Business Day after ERCOT reads the EPS meter; </w:t>
      </w:r>
    </w:p>
    <w:p w14:paraId="68F5FB7E" w14:textId="77777777" w:rsidR="00C25156" w:rsidRDefault="00C25156">
      <w:pPr>
        <w:pStyle w:val="List2"/>
      </w:pPr>
      <w:r>
        <w:t>(d)</w:t>
      </w:r>
      <w:r>
        <w:tab/>
        <w:t>Provide interval data for Load and generation to TSPs and/or DSPs in accordance with Section 3.11.5,</w:t>
      </w:r>
      <w:r w:rsidR="00322C48">
        <w:t xml:space="preserve"> </w:t>
      </w:r>
      <w:r w:rsidR="00322C48" w:rsidRPr="00322C48">
        <w:t>Transmission Service Provider and Distribution Service Provider Access to Interval Data</w:t>
      </w:r>
      <w:r>
        <w:t xml:space="preserve">; </w:t>
      </w:r>
      <w:r w:rsidRPr="00DD7BF8">
        <w:t>and</w:t>
      </w:r>
    </w:p>
    <w:p w14:paraId="3FBE104D" w14:textId="77777777" w:rsidR="00BA5FF8" w:rsidRDefault="0085591D" w:rsidP="00BA5FF8">
      <w:pPr>
        <w:pStyle w:val="List"/>
        <w:ind w:left="1440"/>
      </w:pPr>
      <w:r>
        <w:t>(</w:t>
      </w:r>
      <w:r w:rsidR="00C25156">
        <w:t>e</w:t>
      </w:r>
      <w:r>
        <w:t>)</w:t>
      </w:r>
      <w:r>
        <w:tab/>
        <w:t>Whenever ERCOT makes an edit to data previously provided to the TSP and/or DSP, ERCOT shall provide the revised data to the TSP and/or DSP by noon of the tenth Business Day after the edit is made.</w:t>
      </w:r>
    </w:p>
    <w:p w14:paraId="798439A7" w14:textId="77777777" w:rsidR="00FD2D3A" w:rsidRPr="003A77F0" w:rsidRDefault="00FD2D3A" w:rsidP="00F44445">
      <w:pPr>
        <w:keepNext/>
        <w:tabs>
          <w:tab w:val="left" w:pos="1080"/>
        </w:tabs>
        <w:spacing w:before="240" w:after="240"/>
        <w:ind w:left="1080" w:hanging="1080"/>
        <w:outlineLvl w:val="2"/>
        <w:rPr>
          <w:b/>
          <w:bCs/>
          <w:i/>
          <w:szCs w:val="20"/>
        </w:rPr>
      </w:pPr>
      <w:bookmarkStart w:id="32" w:name="_Toc68229151"/>
      <w:r w:rsidRPr="003A77F0">
        <w:rPr>
          <w:b/>
          <w:bCs/>
          <w:i/>
          <w:szCs w:val="20"/>
        </w:rPr>
        <w:t>11.</w:t>
      </w:r>
      <w:r>
        <w:rPr>
          <w:b/>
          <w:bCs/>
          <w:i/>
          <w:szCs w:val="20"/>
        </w:rPr>
        <w:t>1</w:t>
      </w:r>
      <w:r w:rsidRPr="003A77F0">
        <w:rPr>
          <w:b/>
          <w:bCs/>
          <w:i/>
          <w:szCs w:val="20"/>
        </w:rPr>
        <w:t>.</w:t>
      </w:r>
      <w:r>
        <w:rPr>
          <w:b/>
          <w:bCs/>
          <w:i/>
          <w:szCs w:val="20"/>
        </w:rPr>
        <w:t>12</w:t>
      </w:r>
      <w:r w:rsidRPr="003A77F0">
        <w:rPr>
          <w:b/>
          <w:bCs/>
          <w:i/>
          <w:szCs w:val="20"/>
        </w:rPr>
        <w:tab/>
      </w:r>
      <w:r w:rsidR="0041105F">
        <w:rPr>
          <w:b/>
          <w:bCs/>
          <w:i/>
          <w:szCs w:val="20"/>
        </w:rPr>
        <w:t>Treatment of ERCOT-</w:t>
      </w:r>
      <w:r>
        <w:rPr>
          <w:b/>
          <w:bCs/>
          <w:i/>
          <w:szCs w:val="20"/>
        </w:rPr>
        <w:t xml:space="preserve">Polled Settlement </w:t>
      </w:r>
      <w:r w:rsidR="00F30711">
        <w:rPr>
          <w:b/>
          <w:bCs/>
          <w:i/>
          <w:szCs w:val="20"/>
        </w:rPr>
        <w:t>Energy Storage Resource</w:t>
      </w:r>
      <w:r>
        <w:rPr>
          <w:b/>
          <w:bCs/>
          <w:i/>
          <w:szCs w:val="20"/>
        </w:rPr>
        <w:t xml:space="preserve"> Load Data</w:t>
      </w:r>
      <w:bookmarkEnd w:id="32"/>
    </w:p>
    <w:p w14:paraId="60A4BA25" w14:textId="77777777" w:rsidR="00FD2D3A" w:rsidRDefault="00FD2D3A" w:rsidP="00FD2D3A">
      <w:pPr>
        <w:pStyle w:val="BodyText"/>
      </w:pPr>
      <w:r>
        <w:t>(1)</w:t>
      </w:r>
      <w:r>
        <w:tab/>
        <w:t>For EPS data</w:t>
      </w:r>
      <w:r w:rsidR="00F30711" w:rsidRPr="00F30711">
        <w:t xml:space="preserve"> </w:t>
      </w:r>
      <w:r w:rsidR="00F30711">
        <w:t>associated with WSL and Non-WSL ESR Charging Load</w:t>
      </w:r>
      <w:r>
        <w:t>, ERCOT will:</w:t>
      </w:r>
    </w:p>
    <w:p w14:paraId="2A860EA9" w14:textId="77777777" w:rsidR="00FD2D3A" w:rsidRPr="00E46C0E" w:rsidRDefault="00FD2D3A" w:rsidP="00FD2D3A">
      <w:pPr>
        <w:spacing w:after="240"/>
        <w:ind w:left="1440" w:hanging="720"/>
        <w:rPr>
          <w:szCs w:val="20"/>
        </w:rPr>
      </w:pPr>
      <w:r w:rsidRPr="00E46C0E">
        <w:rPr>
          <w:szCs w:val="20"/>
        </w:rPr>
        <w:t>(a)</w:t>
      </w:r>
      <w:r w:rsidRPr="00E46C0E">
        <w:rPr>
          <w:szCs w:val="20"/>
        </w:rPr>
        <w:tab/>
        <w:t>Be identified as the MRE; and</w:t>
      </w:r>
    </w:p>
    <w:p w14:paraId="73ED2E7A" w14:textId="77777777" w:rsidR="00FD2D3A" w:rsidRPr="00FD2D3A" w:rsidRDefault="00FD2D3A" w:rsidP="00FD2D3A">
      <w:pPr>
        <w:pStyle w:val="List"/>
        <w:ind w:left="1440"/>
      </w:pPr>
      <w:r w:rsidRPr="00F44445">
        <w:lastRenderedPageBreak/>
        <w:t>(b)</w:t>
      </w:r>
      <w:r w:rsidRPr="00F44445">
        <w:tab/>
        <w:t>Model and populate data to appropriate channels such that netting and aggregation conform to the ERCOT Protocol requirements.</w:t>
      </w:r>
    </w:p>
    <w:p w14:paraId="6D1CEA4A" w14:textId="77777777" w:rsidR="00BA5FF8" w:rsidRDefault="0085591D" w:rsidP="002D4D63">
      <w:pPr>
        <w:pStyle w:val="H2"/>
        <w:ind w:left="907" w:hanging="907"/>
      </w:pPr>
      <w:bookmarkStart w:id="33" w:name="_Toc273089328"/>
      <w:bookmarkStart w:id="34" w:name="_Toc68229152"/>
      <w:r>
        <w:t>11.2</w:t>
      </w:r>
      <w:r>
        <w:tab/>
        <w:t>Data Acquisition from Transmission Service Providers and/or Distribution Service Providers</w:t>
      </w:r>
      <w:bookmarkEnd w:id="33"/>
      <w:bookmarkEnd w:id="34"/>
    </w:p>
    <w:p w14:paraId="09550F59" w14:textId="77777777" w:rsidR="00BA5FF8" w:rsidRDefault="0085591D">
      <w:pPr>
        <w:pStyle w:val="H3"/>
      </w:pPr>
      <w:bookmarkStart w:id="35" w:name="_Toc273089329"/>
      <w:bookmarkStart w:id="36" w:name="_Toc68229153"/>
      <w:r>
        <w:t>11.2.1</w:t>
      </w:r>
      <w:r>
        <w:tab/>
        <w:t>Overview</w:t>
      </w:r>
      <w:bookmarkEnd w:id="35"/>
      <w:bookmarkEnd w:id="36"/>
    </w:p>
    <w:p w14:paraId="1F3A838E" w14:textId="77777777" w:rsidR="00BA5FF8" w:rsidRDefault="006D71A4" w:rsidP="00AE3579">
      <w:pPr>
        <w:pStyle w:val="BodyText"/>
        <w:ind w:left="720" w:hanging="720"/>
      </w:pPr>
      <w:r>
        <w:t>(1)</w:t>
      </w:r>
      <w:r>
        <w:tab/>
      </w:r>
      <w:r w:rsidR="0085591D">
        <w:t>This Section addresses the manner in which ERCOT will receive and validate data from the Transmission Service Providers (TSPs) and /or Distribution Service Providers (DSPs) regarding usage for Generation Resources and Load from TSP and/or DSP metered Entities as defined in Section 10, Metering.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8E5DD6" w:rsidRPr="00E566EB" w14:paraId="5F4495E4" w14:textId="77777777" w:rsidTr="00B2597F">
        <w:tc>
          <w:tcPr>
            <w:tcW w:w="9766" w:type="dxa"/>
            <w:shd w:val="pct12" w:color="auto" w:fill="auto"/>
          </w:tcPr>
          <w:p w14:paraId="22D5973C" w14:textId="77777777" w:rsidR="008E5DD6" w:rsidRPr="00E566EB" w:rsidRDefault="008E5DD6" w:rsidP="00B2597F">
            <w:pPr>
              <w:spacing w:before="120" w:after="240"/>
              <w:rPr>
                <w:b/>
                <w:i/>
                <w:iCs/>
              </w:rPr>
            </w:pPr>
            <w:bookmarkStart w:id="37" w:name="_Toc273089330"/>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7717988F" w14:textId="77777777" w:rsidR="008E5DD6" w:rsidRPr="008E5DD6" w:rsidRDefault="008E5DD6" w:rsidP="008E5DD6">
            <w:pPr>
              <w:pStyle w:val="BodyText"/>
              <w:ind w:left="720" w:hanging="720"/>
            </w:pPr>
            <w:r>
              <w:t>(1)</w:t>
            </w:r>
            <w:r>
              <w:tab/>
              <w:t>This Section addresses the manner in which ERCOT will receive and validate data from the Transmission Service Providers (TSPs) and /or Distribution Service Providers (DSPs) regarding generation and Load from TSP and/or DSP metered Entities as defined in Section 10, Metering.</w:t>
            </w:r>
          </w:p>
        </w:tc>
      </w:tr>
    </w:tbl>
    <w:p w14:paraId="6537340D" w14:textId="77777777" w:rsidR="00BA5FF8" w:rsidRDefault="0085591D" w:rsidP="00AF4BE5">
      <w:pPr>
        <w:pStyle w:val="H3"/>
        <w:spacing w:before="480"/>
      </w:pPr>
      <w:bookmarkStart w:id="38" w:name="_Toc68229154"/>
      <w:r>
        <w:t>11.2.2</w:t>
      </w:r>
      <w:r>
        <w:tab/>
        <w:t>Data Provision and Verification of Non ERCOT Polled Settlement Metered Points</w:t>
      </w:r>
      <w:bookmarkEnd w:id="37"/>
      <w:bookmarkEnd w:id="38"/>
    </w:p>
    <w:p w14:paraId="11D4C9F7" w14:textId="77777777" w:rsidR="00BA5FF8" w:rsidRDefault="0085591D" w:rsidP="00BA5FF8">
      <w:pPr>
        <w:pStyle w:val="BodyText"/>
        <w:ind w:left="720" w:hanging="720"/>
      </w:pPr>
      <w:r>
        <w:t>(1)</w:t>
      </w:r>
      <w:r>
        <w:tab/>
        <w:t>The TSP and/or DSP will provide data for TSP and/or DSP metered Entities as defined in Section 10, Metering, of these Protocols.</w:t>
      </w:r>
    </w:p>
    <w:p w14:paraId="2B54CA25" w14:textId="77777777" w:rsidR="00BA5FF8" w:rsidRDefault="0085591D" w:rsidP="00BA5FF8">
      <w:pPr>
        <w:pStyle w:val="BodyText"/>
        <w:ind w:left="720" w:hanging="720"/>
      </w:pPr>
      <w:r>
        <w:t>(2)</w:t>
      </w:r>
      <w:r>
        <w:tab/>
        <w:t>The TSP and/or DSP will provide data in accordance with the TSP and/or DSP meter data responsibilities detailed in Section 10 and will conform to data formats specified in Section 19, Texas Standard Electronic Transaction.</w:t>
      </w:r>
    </w:p>
    <w:p w14:paraId="6EDBB6DE" w14:textId="77777777" w:rsidR="00BA5FF8" w:rsidRDefault="0085591D" w:rsidP="00BA5FF8">
      <w:pPr>
        <w:pStyle w:val="BodyText"/>
        <w:ind w:left="720" w:hanging="720"/>
      </w:pPr>
      <w:r>
        <w:t>(3)</w:t>
      </w:r>
      <w:r>
        <w:tab/>
        <w:t>ERCOT will:</w:t>
      </w:r>
    </w:p>
    <w:p w14:paraId="7E036326" w14:textId="77777777" w:rsidR="00BA5FF8" w:rsidRDefault="0085591D" w:rsidP="00BA5FF8">
      <w:pPr>
        <w:pStyle w:val="List"/>
        <w:ind w:left="1440"/>
      </w:pPr>
      <w:r>
        <w:t>(a)</w:t>
      </w:r>
      <w:r>
        <w:tab/>
        <w:t xml:space="preserve">Provide the TSP and/or DSP a notification of successful/unsuccessful data transfer for the </w:t>
      </w:r>
      <w:r w:rsidR="0036000B">
        <w:t xml:space="preserve">Texas Standard Electronic Transaction (TX </w:t>
      </w:r>
      <w:r>
        <w:t>SET</w:t>
      </w:r>
      <w:r w:rsidR="0036000B">
        <w:t>)</w:t>
      </w:r>
      <w:r>
        <w:t xml:space="preserve"> meter data submitted.  At the Electric Service Identifier (ESI ID) level, the TSP and/or DSP will be notified of successful and unsuccessful validations;</w:t>
      </w:r>
    </w:p>
    <w:p w14:paraId="62FF966C" w14:textId="77777777" w:rsidR="00BA5FF8" w:rsidRDefault="0085591D" w:rsidP="00BA5FF8">
      <w:pPr>
        <w:pStyle w:val="List"/>
        <w:ind w:left="1440"/>
      </w:pPr>
      <w:r>
        <w:t>(b)</w:t>
      </w:r>
      <w:r>
        <w:tab/>
        <w:t xml:space="preserve">Validate that the correct TSP and/or DSP is submitting meter consumption data on an individual ESI ID basis.  </w:t>
      </w:r>
      <w:r w:rsidR="005B7209">
        <w:t xml:space="preserve">At the ESI ID level, the TSP and/or DSP will be notified of unsuccessful validations;  </w:t>
      </w:r>
    </w:p>
    <w:p w14:paraId="023AA38D" w14:textId="77777777" w:rsidR="00BA5FF8" w:rsidRDefault="0085591D" w:rsidP="00BA5FF8">
      <w:pPr>
        <w:pStyle w:val="List"/>
        <w:ind w:left="1440"/>
      </w:pPr>
      <w:r>
        <w:t>(c)</w:t>
      </w:r>
      <w:r>
        <w:tab/>
        <w:t>Provide a report to the TSP and/or DSP listing each ESI ID for which ERCOT has not received consumption data for 38 days; and</w:t>
      </w:r>
    </w:p>
    <w:p w14:paraId="1EA1046F" w14:textId="77777777" w:rsidR="00BA5FF8" w:rsidRDefault="0085591D" w:rsidP="00BA5FF8">
      <w:pPr>
        <w:pStyle w:val="List"/>
        <w:ind w:left="1440"/>
      </w:pPr>
      <w:r>
        <w:lastRenderedPageBreak/>
        <w:t>(d)</w:t>
      </w:r>
      <w:r>
        <w:tab/>
        <w:t xml:space="preserve">Synchronize the Data Aggregation System (DAS) data with the Customer registration system on a daily basis to ensure the appropriate relationship between the ESI ID, Load Serving Entity (LSE) and/or </w:t>
      </w:r>
      <w:r w:rsidR="0036000B">
        <w:t xml:space="preserve">Resource </w:t>
      </w:r>
      <w:r>
        <w:t>Entity, and the meter.  DAS will provide versioning to ensure ESI ID characteristic changes are time stamped.</w:t>
      </w:r>
    </w:p>
    <w:p w14:paraId="2233D040" w14:textId="77777777" w:rsidR="00BA5FF8" w:rsidRDefault="0085591D">
      <w:pPr>
        <w:pStyle w:val="H2"/>
      </w:pPr>
      <w:bookmarkStart w:id="39" w:name="_Toc273089331"/>
      <w:bookmarkStart w:id="40" w:name="_Toc68229155"/>
      <w:r>
        <w:t>11.3</w:t>
      </w:r>
      <w:r>
        <w:tab/>
        <w:t>Electric Service Identifier Synchronization</w:t>
      </w:r>
      <w:bookmarkEnd w:id="39"/>
      <w:bookmarkEnd w:id="40"/>
    </w:p>
    <w:p w14:paraId="38C8DB07" w14:textId="77777777" w:rsidR="00BA5FF8" w:rsidRDefault="0085591D">
      <w:pPr>
        <w:pStyle w:val="H3"/>
      </w:pPr>
      <w:bookmarkStart w:id="41" w:name="_Toc273089332"/>
      <w:bookmarkStart w:id="42" w:name="_Toc68229156"/>
      <w:r>
        <w:t>11.3.1</w:t>
      </w:r>
      <w:r>
        <w:tab/>
        <w:t>Electric Service Identifier Service History and Usage</w:t>
      </w:r>
      <w:bookmarkEnd w:id="41"/>
      <w:bookmarkEnd w:id="42"/>
    </w:p>
    <w:p w14:paraId="0C8762BA" w14:textId="77777777" w:rsidR="00BA5FF8" w:rsidRDefault="006D71A4" w:rsidP="00AE3579">
      <w:pPr>
        <w:pStyle w:val="BodyText"/>
        <w:ind w:left="720" w:hanging="720"/>
      </w:pPr>
      <w:r>
        <w:t>(1)</w:t>
      </w:r>
      <w:r>
        <w:tab/>
      </w:r>
      <w:r w:rsidR="0085591D">
        <w:t>On a daily basis, ERCOT shall provide incremental updates to Electric Service Identifier (ESI ID) service history and usage information to Load Serving Entities (LSEs), Meter Reading Entities (MREs), and Transmission Service Providers (TSPs) and/or Distribution Service Providers (DSPs).  ESI ID service history includes ESI ID relationships and ESI ID characteristics.</w:t>
      </w:r>
    </w:p>
    <w:p w14:paraId="40E3427A" w14:textId="77777777" w:rsidR="00BA5FF8" w:rsidRDefault="007A2AD7" w:rsidP="007A2AD7">
      <w:pPr>
        <w:pStyle w:val="H3"/>
      </w:pPr>
      <w:bookmarkStart w:id="43" w:name="_Toc273089333"/>
      <w:bookmarkStart w:id="44" w:name="_Toc68229157"/>
      <w:r>
        <w:t>11.3.2</w:t>
      </w:r>
      <w:r>
        <w:tab/>
      </w:r>
      <w:r w:rsidR="0085591D">
        <w:t>Variance Process</w:t>
      </w:r>
      <w:bookmarkEnd w:id="43"/>
      <w:bookmarkEnd w:id="44"/>
    </w:p>
    <w:p w14:paraId="697A120B" w14:textId="77777777" w:rsidR="00BA5FF8" w:rsidRDefault="006D71A4" w:rsidP="00AE3579">
      <w:pPr>
        <w:pStyle w:val="BodyText"/>
        <w:ind w:left="720" w:hanging="720"/>
      </w:pPr>
      <w:r>
        <w:t>(1)</w:t>
      </w:r>
      <w:r>
        <w:tab/>
      </w:r>
      <w:r w:rsidR="0085591D">
        <w:t>Any LSE, MRE, TSP or DSP that contests the accuracy of ESI ID service history and usage information maintained by ERCOT shall file a variance in the manner specified by the Retail Market Guide.  The variance shall be processed in the manner specified in the Retail Market Guide, and ERCOT and Market Participants that are or may be affected by the variance shall comply with the provisions of the Retail Market Guide as they relate to the variance.</w:t>
      </w:r>
    </w:p>
    <w:p w14:paraId="0B131407" w14:textId="77777777" w:rsidR="00BA5FF8" w:rsidRDefault="0085591D">
      <w:pPr>
        <w:pStyle w:val="H3"/>
      </w:pPr>
      <w:bookmarkStart w:id="45" w:name="_Toc273089334"/>
      <w:bookmarkStart w:id="46" w:name="_Toc68229158"/>
      <w:r>
        <w:t>11.3.3</w:t>
      </w:r>
      <w:r>
        <w:tab/>
        <w:t>Alternative Dispute Resolution</w:t>
      </w:r>
      <w:bookmarkEnd w:id="45"/>
      <w:bookmarkEnd w:id="46"/>
    </w:p>
    <w:p w14:paraId="75F416D3" w14:textId="77777777" w:rsidR="00BA5FF8" w:rsidRDefault="006D71A4" w:rsidP="00AE3579">
      <w:pPr>
        <w:pStyle w:val="BodyText"/>
        <w:ind w:left="720" w:hanging="720"/>
      </w:pPr>
      <w:r>
        <w:t>(1)</w:t>
      </w:r>
      <w:r>
        <w:tab/>
      </w:r>
      <w:r w:rsidR="0085591D">
        <w:t>An LSE, MRE, TSP or DSP may seek correction of ESI ID service history/usage information and resettlement pursuant to the provisions of Section 20, Alternative Dispute Resolution Procedure.</w:t>
      </w:r>
    </w:p>
    <w:p w14:paraId="301C8507" w14:textId="77777777" w:rsidR="00BA5FF8" w:rsidRDefault="0085591D">
      <w:pPr>
        <w:pStyle w:val="H2"/>
      </w:pPr>
      <w:bookmarkStart w:id="47" w:name="_Toc273089335"/>
      <w:bookmarkStart w:id="48" w:name="_Toc68229159"/>
      <w:r>
        <w:t>11.4</w:t>
      </w:r>
      <w:r>
        <w:tab/>
        <w:t>Load Data Aggregation</w:t>
      </w:r>
      <w:bookmarkEnd w:id="47"/>
      <w:bookmarkEnd w:id="48"/>
    </w:p>
    <w:p w14:paraId="5128386E" w14:textId="77777777" w:rsidR="00BA5FF8" w:rsidRDefault="006D71A4" w:rsidP="00AE3579">
      <w:pPr>
        <w:pStyle w:val="BodyText"/>
        <w:ind w:left="720" w:hanging="720"/>
      </w:pPr>
      <w:r>
        <w:t>(1)</w:t>
      </w:r>
      <w:r>
        <w:tab/>
      </w:r>
      <w:r w:rsidR="0085591D">
        <w:t>Data Aggregation is the process of netting, grouping and summing Load consumption data, applying appropriate profiles, Transmission Loss Factors (TLFs) and Distribution Loss Factors (DLFs) and calculating and allocating Unaccounted For Energy (UFE) to determine each Qualified Scheduling Entity (QSE) and/or Load Serving Entity (LSE) responsibility by Settlement Interval by Settlement Point and by other prescribed aggregation determinants.  The process of aggregating Load data provides the determinants that allow the Settlement to occur.</w:t>
      </w:r>
    </w:p>
    <w:p w14:paraId="0F09BA77" w14:textId="77777777" w:rsidR="00BA5FF8" w:rsidRDefault="0085591D">
      <w:pPr>
        <w:pStyle w:val="H3"/>
      </w:pPr>
      <w:bookmarkStart w:id="49" w:name="_Toc273089336"/>
      <w:bookmarkStart w:id="50" w:name="_Toc68229160"/>
      <w:r>
        <w:lastRenderedPageBreak/>
        <w:t>11.4.1</w:t>
      </w:r>
      <w:r>
        <w:tab/>
        <w:t>Estimation of Missing Data</w:t>
      </w:r>
      <w:bookmarkEnd w:id="49"/>
      <w:bookmarkEnd w:id="50"/>
    </w:p>
    <w:p w14:paraId="03432D4B" w14:textId="77777777" w:rsidR="00BA5FF8" w:rsidRDefault="006D71A4" w:rsidP="00AE3579">
      <w:pPr>
        <w:pStyle w:val="BodyText"/>
        <w:ind w:left="720" w:hanging="720"/>
      </w:pPr>
      <w:r>
        <w:t>(1)</w:t>
      </w:r>
      <w:r>
        <w:tab/>
      </w:r>
      <w:r w:rsidR="0085591D">
        <w:t>The Data Aggregation System (DAS) will perform estimation of missing interval and non-interval retail Load meter consumption data for use in Settlement when actual meter consumption data is unavailable.</w:t>
      </w:r>
    </w:p>
    <w:p w14:paraId="432D435A" w14:textId="77777777" w:rsidR="00BA5FF8" w:rsidRDefault="0085591D">
      <w:pPr>
        <w:pStyle w:val="H3"/>
      </w:pPr>
      <w:bookmarkStart w:id="51" w:name="_Toc273089337"/>
      <w:bookmarkStart w:id="52" w:name="_Toc68229161"/>
      <w:r>
        <w:t>11.4.2</w:t>
      </w:r>
      <w:r>
        <w:tab/>
        <w:t>Non-Interval Missing Consumption Data Estimation</w:t>
      </w:r>
      <w:bookmarkEnd w:id="51"/>
      <w:bookmarkEnd w:id="52"/>
    </w:p>
    <w:p w14:paraId="3A7DBAE0" w14:textId="77777777" w:rsidR="00BA5FF8" w:rsidRDefault="0085591D" w:rsidP="00BA5FF8">
      <w:pPr>
        <w:pStyle w:val="BodyText"/>
        <w:ind w:left="720" w:hanging="720"/>
      </w:pPr>
      <w:r>
        <w:t>(1)</w:t>
      </w:r>
      <w:r>
        <w:tab/>
        <w:t>The DAS will distinguish each Electric Service Identifier (ESI ID) for which consumption data has not been received for the Operating Day.  Non-interval ESI ID locations for which no actual consumption exists for the specified Operating Day will be pre-aggregated by like components which may include but are not limited to the following sets:</w:t>
      </w:r>
    </w:p>
    <w:p w14:paraId="0476F26E" w14:textId="77777777" w:rsidR="00BA5FF8" w:rsidRDefault="0085591D" w:rsidP="00BA5FF8">
      <w:pPr>
        <w:pStyle w:val="List"/>
        <w:ind w:firstLine="0"/>
      </w:pPr>
      <w:r>
        <w:t>(a)</w:t>
      </w:r>
      <w:r>
        <w:tab/>
        <w:t>QSE;</w:t>
      </w:r>
    </w:p>
    <w:p w14:paraId="623F0B46" w14:textId="77777777" w:rsidR="00BA5FF8" w:rsidRDefault="0085591D" w:rsidP="00BA5FF8">
      <w:pPr>
        <w:pStyle w:val="List"/>
        <w:ind w:firstLine="0"/>
      </w:pPr>
      <w:r>
        <w:t>(b)</w:t>
      </w:r>
      <w:r>
        <w:tab/>
        <w:t>LSE;</w:t>
      </w:r>
    </w:p>
    <w:p w14:paraId="27A067CE" w14:textId="77777777" w:rsidR="00BA5FF8" w:rsidRDefault="0085591D" w:rsidP="00BA5FF8">
      <w:pPr>
        <w:pStyle w:val="List"/>
        <w:ind w:firstLine="0"/>
      </w:pPr>
      <w:r>
        <w:t>(c)</w:t>
      </w:r>
      <w:r>
        <w:tab/>
        <w:t>Settlement Point;</w:t>
      </w:r>
    </w:p>
    <w:p w14:paraId="4FBB087A" w14:textId="77777777" w:rsidR="00BA5FF8" w:rsidRDefault="0085591D" w:rsidP="00BA5FF8">
      <w:pPr>
        <w:pStyle w:val="List"/>
        <w:ind w:firstLine="0"/>
      </w:pPr>
      <w:r>
        <w:t>(d)</w:t>
      </w:r>
      <w:r>
        <w:tab/>
        <w:t>UFE zone;</w:t>
      </w:r>
    </w:p>
    <w:p w14:paraId="55410477" w14:textId="77777777" w:rsidR="00BA5FF8" w:rsidRDefault="0085591D" w:rsidP="00BA5FF8">
      <w:pPr>
        <w:pStyle w:val="List"/>
        <w:ind w:firstLine="0"/>
      </w:pPr>
      <w:r>
        <w:t>(e)</w:t>
      </w:r>
      <w:r>
        <w:tab/>
        <w:t>Profile ID;</w:t>
      </w:r>
    </w:p>
    <w:p w14:paraId="3A552265" w14:textId="77777777" w:rsidR="00BA5FF8" w:rsidRDefault="0085591D" w:rsidP="00BA5FF8">
      <w:pPr>
        <w:pStyle w:val="List"/>
        <w:ind w:firstLine="0"/>
      </w:pPr>
      <w:r>
        <w:t>(f)</w:t>
      </w:r>
      <w:r>
        <w:tab/>
        <w:t>DLF code;</w:t>
      </w:r>
    </w:p>
    <w:p w14:paraId="6F155C5F" w14:textId="77777777" w:rsidR="00BA5FF8" w:rsidRDefault="0085591D" w:rsidP="00BA5FF8">
      <w:pPr>
        <w:pStyle w:val="List"/>
        <w:ind w:left="1440"/>
      </w:pPr>
      <w:r>
        <w:t>(g)</w:t>
      </w:r>
      <w:r>
        <w:tab/>
        <w:t>Transmission Service Provider (TSP) and /or Distribution Service Provider (DSP);</w:t>
      </w:r>
    </w:p>
    <w:p w14:paraId="2185A6FE" w14:textId="77777777" w:rsidR="00BA5FF8" w:rsidRDefault="0085591D" w:rsidP="00BA5FF8">
      <w:pPr>
        <w:pStyle w:val="List"/>
        <w:ind w:firstLine="0"/>
      </w:pPr>
      <w:r>
        <w:t>(h)</w:t>
      </w:r>
      <w:r>
        <w:tab/>
        <w:t>Read start date (reading from date); and</w:t>
      </w:r>
    </w:p>
    <w:p w14:paraId="1F642921" w14:textId="77777777" w:rsidR="00BA5FF8" w:rsidRDefault="0085591D" w:rsidP="00BA5FF8">
      <w:pPr>
        <w:pStyle w:val="List"/>
        <w:ind w:firstLine="0"/>
      </w:pPr>
      <w:r>
        <w:t>(i)</w:t>
      </w:r>
      <w:r>
        <w:tab/>
        <w:t>Read stop date (reading to date).</w:t>
      </w:r>
    </w:p>
    <w:p w14:paraId="608A9C12" w14:textId="77777777" w:rsidR="00BA5FF8" w:rsidRDefault="0085591D" w:rsidP="00BA5FF8">
      <w:pPr>
        <w:pStyle w:val="BodyText"/>
        <w:ind w:left="720" w:hanging="720"/>
      </w:pPr>
      <w:r>
        <w:t>(2)</w:t>
      </w:r>
      <w:r>
        <w:tab/>
        <w:t>Estimates of missing data are based on Profile ID, which includes:</w:t>
      </w:r>
    </w:p>
    <w:p w14:paraId="40924A83" w14:textId="77777777" w:rsidR="00BA5FF8" w:rsidRDefault="0085591D" w:rsidP="00BA5FF8">
      <w:pPr>
        <w:pStyle w:val="List"/>
        <w:ind w:firstLine="0"/>
      </w:pPr>
      <w:r>
        <w:t>(a)</w:t>
      </w:r>
      <w:r>
        <w:tab/>
        <w:t>Load Profile Type;</w:t>
      </w:r>
    </w:p>
    <w:p w14:paraId="4741539D" w14:textId="77777777" w:rsidR="00BA5FF8" w:rsidRDefault="0085591D" w:rsidP="00BA5FF8">
      <w:pPr>
        <w:pStyle w:val="List"/>
        <w:ind w:firstLine="0"/>
      </w:pPr>
      <w:r>
        <w:t>(b)</w:t>
      </w:r>
      <w:r>
        <w:tab/>
        <w:t>Weather Zone;</w:t>
      </w:r>
    </w:p>
    <w:p w14:paraId="30318793" w14:textId="77777777" w:rsidR="00BA5FF8" w:rsidRDefault="0085591D" w:rsidP="00BA5FF8">
      <w:pPr>
        <w:pStyle w:val="List"/>
        <w:ind w:firstLine="0"/>
      </w:pPr>
      <w:r>
        <w:t>(c)</w:t>
      </w:r>
      <w:r>
        <w:tab/>
        <w:t>Meter type;</w:t>
      </w:r>
    </w:p>
    <w:p w14:paraId="772AEE90" w14:textId="77777777" w:rsidR="00BA5FF8" w:rsidRDefault="0085591D" w:rsidP="00BA5FF8">
      <w:pPr>
        <w:pStyle w:val="List"/>
        <w:ind w:firstLine="0"/>
      </w:pPr>
      <w:r>
        <w:t>(d)</w:t>
      </w:r>
      <w:r>
        <w:tab/>
        <w:t>Weather sensitivity; and</w:t>
      </w:r>
    </w:p>
    <w:p w14:paraId="450EF430" w14:textId="77777777" w:rsidR="00BA5FF8" w:rsidRDefault="0085591D" w:rsidP="00BA5FF8">
      <w:pPr>
        <w:pStyle w:val="List"/>
        <w:ind w:firstLine="0"/>
      </w:pPr>
      <w:r>
        <w:t>(e)</w:t>
      </w:r>
      <w:r>
        <w:tab/>
        <w:t>Time Of Use Schedule (TOUS).</w:t>
      </w:r>
    </w:p>
    <w:p w14:paraId="69BAA23D" w14:textId="77777777" w:rsidR="00BA5FF8" w:rsidRDefault="0085591D" w:rsidP="00BA5FF8">
      <w:pPr>
        <w:pStyle w:val="BodyText"/>
        <w:ind w:left="720" w:hanging="720"/>
      </w:pPr>
      <w:r>
        <w:t>(3)</w:t>
      </w:r>
      <w:r>
        <w:tab/>
        <w:t xml:space="preserve">Profile application will take aggregated non-interval consumption data and apply the Load Profile in order to create interval consumption data.  Profiled non-interval data is calculated by dividing the aggregated ESI ID’s total kWh for a specific time period </w:t>
      </w:r>
      <w:r>
        <w:lastRenderedPageBreak/>
        <w:t xml:space="preserve">(usually a month) by the profile </w:t>
      </w:r>
      <w:proofErr w:type="spellStart"/>
      <w:r>
        <w:t>class’</w:t>
      </w:r>
      <w:proofErr w:type="spellEnd"/>
      <w:r>
        <w:t xml:space="preserve"> kWh for the same specific time period and scaling the Load Profile for that same specific Operating Day by the resulting value to provide the profiled non-interval consumption data.</w:t>
      </w:r>
    </w:p>
    <w:p w14:paraId="37EEDEF8" w14:textId="77777777" w:rsidR="00BA5FF8" w:rsidRDefault="0085591D">
      <w:pPr>
        <w:pStyle w:val="FormulaBold"/>
      </w:pPr>
      <w:r>
        <w:t xml:space="preserve">PND </w:t>
      </w:r>
      <w:r w:rsidR="00BA5FF8" w:rsidRPr="00BA5FF8">
        <w:rPr>
          <w:i/>
          <w:vertAlign w:val="subscript"/>
        </w:rPr>
        <w:t>Operating Day</w:t>
      </w:r>
      <w:r>
        <w:rPr>
          <w:vertAlign w:val="subscript"/>
        </w:rPr>
        <w:t xml:space="preserve"> </w:t>
      </w:r>
      <w:r>
        <w:tab/>
        <w:t>=</w:t>
      </w:r>
      <w:r>
        <w:tab/>
        <w:t>(</w:t>
      </w:r>
      <w:r>
        <w:rPr>
          <w:sz w:val="34"/>
        </w:rPr>
        <w:sym w:font="Symbol" w:char="F053"/>
      </w:r>
      <w:r>
        <w:t xml:space="preserve">Actual KWH </w:t>
      </w:r>
      <w:r w:rsidR="00BA5FF8" w:rsidRPr="00BA5FF8">
        <w:rPr>
          <w:i/>
          <w:vertAlign w:val="subscript"/>
        </w:rPr>
        <w:t>Specific Time Period</w:t>
      </w:r>
      <w:r>
        <w:t xml:space="preserve"> </w:t>
      </w:r>
      <w:r>
        <w:rPr>
          <w:sz w:val="40"/>
        </w:rPr>
        <w:t>/</w:t>
      </w:r>
      <w:r>
        <w:t xml:space="preserve"> </w:t>
      </w:r>
      <w:r>
        <w:rPr>
          <w:sz w:val="34"/>
        </w:rPr>
        <w:sym w:font="Symbol" w:char="F053"/>
      </w:r>
      <w:r>
        <w:t xml:space="preserve">CP KWH </w:t>
      </w:r>
      <w:r w:rsidR="00BA5FF8" w:rsidRPr="00BA5FF8">
        <w:rPr>
          <w:i/>
          <w:vertAlign w:val="subscript"/>
        </w:rPr>
        <w:t>Specific Time Period</w:t>
      </w:r>
      <w:r>
        <w:t xml:space="preserve">) </w:t>
      </w:r>
      <w:r>
        <w:rPr>
          <w:sz w:val="30"/>
        </w:rPr>
        <w:t>*</w:t>
      </w:r>
      <w:r>
        <w:t xml:space="preserve"> LP </w:t>
      </w:r>
      <w:r w:rsidR="00BA5FF8" w:rsidRPr="00BA5FF8">
        <w:rPr>
          <w:i/>
          <w:vertAlign w:val="subscript"/>
        </w:rPr>
        <w:t>Operating Day</w:t>
      </w:r>
    </w:p>
    <w:p w14:paraId="61EC9DA5"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29403B4E" w14:textId="77777777">
        <w:tc>
          <w:tcPr>
            <w:tcW w:w="1465" w:type="dxa"/>
          </w:tcPr>
          <w:p w14:paraId="4D689CB4" w14:textId="77777777" w:rsidR="00BA5FF8" w:rsidRDefault="0085591D">
            <w:pPr>
              <w:pStyle w:val="TableHead"/>
            </w:pPr>
            <w:r>
              <w:t>Variable</w:t>
            </w:r>
          </w:p>
        </w:tc>
        <w:tc>
          <w:tcPr>
            <w:tcW w:w="1080" w:type="dxa"/>
          </w:tcPr>
          <w:p w14:paraId="41509675" w14:textId="77777777" w:rsidR="00BA5FF8" w:rsidRDefault="0085591D">
            <w:pPr>
              <w:pStyle w:val="TableHead"/>
            </w:pPr>
            <w:r>
              <w:t>Unit</w:t>
            </w:r>
          </w:p>
        </w:tc>
        <w:tc>
          <w:tcPr>
            <w:tcW w:w="7295" w:type="dxa"/>
          </w:tcPr>
          <w:p w14:paraId="4BA8E404" w14:textId="77777777" w:rsidR="00BA5FF8" w:rsidRDefault="0085591D">
            <w:pPr>
              <w:pStyle w:val="TableHead"/>
            </w:pPr>
            <w:r>
              <w:t>Description</w:t>
            </w:r>
          </w:p>
        </w:tc>
      </w:tr>
      <w:tr w:rsidR="00BA5FF8" w14:paraId="1CD714E4" w14:textId="77777777">
        <w:tc>
          <w:tcPr>
            <w:tcW w:w="1465" w:type="dxa"/>
          </w:tcPr>
          <w:p w14:paraId="202FEE9D" w14:textId="77777777" w:rsidR="00BA5FF8" w:rsidRDefault="0085591D">
            <w:pPr>
              <w:pStyle w:val="TableHead"/>
              <w:rPr>
                <w:b w:val="0"/>
              </w:rPr>
            </w:pPr>
            <w:r>
              <w:rPr>
                <w:b w:val="0"/>
              </w:rPr>
              <w:t>PND</w:t>
            </w:r>
          </w:p>
        </w:tc>
        <w:tc>
          <w:tcPr>
            <w:tcW w:w="1080" w:type="dxa"/>
          </w:tcPr>
          <w:p w14:paraId="69E1B741" w14:textId="77777777" w:rsidR="00BA5FF8" w:rsidRDefault="00BA5FF8">
            <w:pPr>
              <w:pStyle w:val="TableHead"/>
              <w:rPr>
                <w:b w:val="0"/>
              </w:rPr>
            </w:pPr>
          </w:p>
        </w:tc>
        <w:tc>
          <w:tcPr>
            <w:tcW w:w="7295" w:type="dxa"/>
          </w:tcPr>
          <w:p w14:paraId="134017A0" w14:textId="77777777" w:rsidR="00BA5FF8" w:rsidRDefault="0085591D">
            <w:pPr>
              <w:pStyle w:val="TableHead"/>
              <w:rPr>
                <w:b w:val="0"/>
              </w:rPr>
            </w:pPr>
            <w:r>
              <w:rPr>
                <w:b w:val="0"/>
              </w:rPr>
              <w:t>Profiled non-interval data.</w:t>
            </w:r>
          </w:p>
        </w:tc>
      </w:tr>
      <w:tr w:rsidR="00BA5FF8" w14:paraId="3FA259F1" w14:textId="77777777">
        <w:tc>
          <w:tcPr>
            <w:tcW w:w="1465" w:type="dxa"/>
          </w:tcPr>
          <w:p w14:paraId="02493869" w14:textId="77777777" w:rsidR="00BA5FF8" w:rsidRDefault="0085591D">
            <w:pPr>
              <w:pStyle w:val="TableHead"/>
              <w:rPr>
                <w:b w:val="0"/>
              </w:rPr>
            </w:pPr>
            <w:r>
              <w:rPr>
                <w:b w:val="0"/>
              </w:rPr>
              <w:t>CP</w:t>
            </w:r>
          </w:p>
        </w:tc>
        <w:tc>
          <w:tcPr>
            <w:tcW w:w="1080" w:type="dxa"/>
          </w:tcPr>
          <w:p w14:paraId="4E05D5DB" w14:textId="77777777" w:rsidR="00BA5FF8" w:rsidRDefault="00BA5FF8">
            <w:pPr>
              <w:pStyle w:val="TableHead"/>
              <w:rPr>
                <w:b w:val="0"/>
              </w:rPr>
            </w:pPr>
          </w:p>
        </w:tc>
        <w:tc>
          <w:tcPr>
            <w:tcW w:w="7295" w:type="dxa"/>
          </w:tcPr>
          <w:p w14:paraId="50EA17DD" w14:textId="77777777" w:rsidR="00BA5FF8" w:rsidRDefault="0085591D">
            <w:pPr>
              <w:pStyle w:val="TableHead"/>
              <w:rPr>
                <w:b w:val="0"/>
              </w:rPr>
            </w:pPr>
            <w:r>
              <w:rPr>
                <w:b w:val="0"/>
              </w:rPr>
              <w:t>Class profile.</w:t>
            </w:r>
          </w:p>
        </w:tc>
      </w:tr>
      <w:tr w:rsidR="00BA5FF8" w14:paraId="32789A7A" w14:textId="77777777">
        <w:tc>
          <w:tcPr>
            <w:tcW w:w="1465" w:type="dxa"/>
          </w:tcPr>
          <w:p w14:paraId="52615887" w14:textId="77777777" w:rsidR="00BA5FF8" w:rsidRDefault="0085591D">
            <w:pPr>
              <w:pStyle w:val="TableHead"/>
              <w:rPr>
                <w:b w:val="0"/>
              </w:rPr>
            </w:pPr>
            <w:r>
              <w:rPr>
                <w:b w:val="0"/>
              </w:rPr>
              <w:t>LP</w:t>
            </w:r>
          </w:p>
        </w:tc>
        <w:tc>
          <w:tcPr>
            <w:tcW w:w="1080" w:type="dxa"/>
          </w:tcPr>
          <w:p w14:paraId="7B8E150C" w14:textId="77777777" w:rsidR="00BA5FF8" w:rsidRDefault="0085591D">
            <w:pPr>
              <w:pStyle w:val="TableHead"/>
              <w:rPr>
                <w:b w:val="0"/>
              </w:rPr>
            </w:pPr>
            <w:r>
              <w:rPr>
                <w:b w:val="0"/>
              </w:rPr>
              <w:t>kWh</w:t>
            </w:r>
          </w:p>
        </w:tc>
        <w:tc>
          <w:tcPr>
            <w:tcW w:w="7295" w:type="dxa"/>
          </w:tcPr>
          <w:p w14:paraId="14CA5DAE" w14:textId="77777777" w:rsidR="00BA5FF8" w:rsidRDefault="0085591D">
            <w:pPr>
              <w:pStyle w:val="TableHead"/>
              <w:rPr>
                <w:b w:val="0"/>
              </w:rPr>
            </w:pPr>
            <w:r>
              <w:rPr>
                <w:b w:val="0"/>
              </w:rPr>
              <w:t>Load Profile (daily interval data set).</w:t>
            </w:r>
          </w:p>
        </w:tc>
      </w:tr>
    </w:tbl>
    <w:p w14:paraId="57CB11FC" w14:textId="77777777" w:rsidR="00BA5FF8" w:rsidRDefault="00BA5FF8">
      <w:pPr>
        <w:ind w:hanging="1800"/>
        <w:rPr>
          <w:snapToGrid w:val="0"/>
          <w:color w:val="000000"/>
        </w:rPr>
      </w:pPr>
    </w:p>
    <w:p w14:paraId="247DDE52" w14:textId="77777777" w:rsidR="00BA5FF8" w:rsidRDefault="0085591D" w:rsidP="00BA5FF8">
      <w:pPr>
        <w:pStyle w:val="BodyText"/>
        <w:ind w:left="720" w:hanging="720"/>
      </w:pPr>
      <w:r>
        <w:t>(4)</w:t>
      </w:r>
      <w:r>
        <w:tab/>
        <w:t>Any active ESI ID on the Operating Day being settled for which ERCOT does not have a meter read within 12 months of the Operating Day will not have a usage estimate applied to its Load Profile.  That is, the estimate for these Customers will be their assigned profile without any scaling factor applied.</w:t>
      </w:r>
    </w:p>
    <w:p w14:paraId="0BC6A73D" w14:textId="77777777" w:rsidR="00BA5FF8" w:rsidRDefault="0085591D">
      <w:pPr>
        <w:pStyle w:val="H3"/>
      </w:pPr>
      <w:bookmarkStart w:id="53" w:name="_Toc273089338"/>
      <w:bookmarkStart w:id="54" w:name="_Toc68229162"/>
      <w:r>
        <w:t>11.4.3</w:t>
      </w:r>
      <w:r>
        <w:tab/>
        <w:t>Interval Consumption Data Estimation</w:t>
      </w:r>
      <w:bookmarkEnd w:id="53"/>
      <w:bookmarkEnd w:id="54"/>
    </w:p>
    <w:p w14:paraId="5F0A9285" w14:textId="77777777" w:rsidR="00AB2CD1" w:rsidRDefault="004644A2" w:rsidP="00AB2CD1">
      <w:pPr>
        <w:pStyle w:val="BodyText"/>
        <w:ind w:left="720" w:hanging="720"/>
      </w:pPr>
      <w:r>
        <w:t>(1)</w:t>
      </w:r>
      <w:r>
        <w:tab/>
      </w:r>
      <w:r w:rsidR="0085591D">
        <w:t>ERCOT will estimate all ESI IDs with Interval Data Recorders (IDRs) for which consumption data has not been received for the Operating Day.  The method for estimating interval data for ESI IDs with IDR</w:t>
      </w:r>
      <w:r>
        <w:t xml:space="preserve"> Meter</w:t>
      </w:r>
      <w:r w:rsidR="0085591D">
        <w:t>s is a “Weather Response Informed Proxy Day” technique.  This approach seeks to increase estimation accuracy by segmenting ESI IDs with IDR</w:t>
      </w:r>
      <w:r>
        <w:t xml:space="preserve"> Meter</w:t>
      </w:r>
      <w:r w:rsidR="0085591D">
        <w:t xml:space="preserve">s into two groups based on a known indicator of Load, i.e. weather.  The classification of ESI IDs </w:t>
      </w:r>
      <w:r>
        <w:t xml:space="preserve">with IDR Meters </w:t>
      </w:r>
      <w:r w:rsidR="0085591D">
        <w:t>into a weather-sensitive group and a non-weather-sensitive group determines the proxy day method used for estimation purposes.  The proxy day estimation method for each group captures the factors that best predict the ESI ID-specific Load shape for the Operating Day.</w:t>
      </w:r>
    </w:p>
    <w:p w14:paraId="33A3DD78" w14:textId="77777777" w:rsidR="00AB2CD1" w:rsidRDefault="004644A2" w:rsidP="00AB2CD1">
      <w:pPr>
        <w:pStyle w:val="BodyText"/>
        <w:ind w:left="720" w:hanging="720"/>
      </w:pPr>
      <w:r>
        <w:t>(2)</w:t>
      </w:r>
      <w:r>
        <w:tab/>
        <w:t>The Weather Sensitive Proxy Day Method</w:t>
      </w:r>
      <w:r w:rsidRPr="00586318">
        <w:t xml:space="preserve"> </w:t>
      </w:r>
      <w:r>
        <w:t>will be used for estimating interval data for</w:t>
      </w:r>
      <w:r w:rsidRPr="00586318">
        <w:t xml:space="preserve"> </w:t>
      </w:r>
      <w:r>
        <w:t>ESI IDs with Advanced Meters</w:t>
      </w:r>
      <w:r w:rsidR="004E6AFE">
        <w:t xml:space="preserve"> </w:t>
      </w:r>
      <w:r w:rsidR="004E6AFE">
        <w:rPr>
          <w:szCs w:val="20"/>
        </w:rPr>
        <w:t>or Municipally Owned Utility (</w:t>
      </w:r>
      <w:r w:rsidR="004E6AFE">
        <w:rPr>
          <w:bCs/>
          <w:snapToGrid w:val="0"/>
          <w:szCs w:val="20"/>
        </w:rPr>
        <w:t>MOU) / Electric Cooperative (EC) Non-BUSIDRRQ IDRs</w:t>
      </w:r>
      <w:r>
        <w:t>.</w:t>
      </w:r>
    </w:p>
    <w:p w14:paraId="307426AD" w14:textId="77777777" w:rsidR="00BA5FF8" w:rsidRDefault="0085591D">
      <w:pPr>
        <w:pStyle w:val="H4"/>
      </w:pPr>
      <w:bookmarkStart w:id="55" w:name="_Toc273089339"/>
      <w:bookmarkStart w:id="56" w:name="_Toc68229163"/>
      <w:r>
        <w:t>11.4.3.1</w:t>
      </w:r>
      <w:r>
        <w:tab/>
        <w:t>Weather Responsiveness Determination</w:t>
      </w:r>
      <w:bookmarkEnd w:id="55"/>
      <w:bookmarkEnd w:id="56"/>
    </w:p>
    <w:p w14:paraId="72FC8BC4" w14:textId="77777777" w:rsidR="00BA5FF8" w:rsidRDefault="0085591D" w:rsidP="00BA5FF8">
      <w:pPr>
        <w:pStyle w:val="BodyText"/>
        <w:ind w:left="720" w:hanging="720"/>
      </w:pPr>
      <w:r>
        <w:t>(1)</w:t>
      </w:r>
      <w:r>
        <w:tab/>
        <w:t>ERCOT shall perform the weather responsiveness test for all ESI IDs with IDR</w:t>
      </w:r>
      <w:r w:rsidR="004644A2">
        <w:t xml:space="preserve"> Meter</w:t>
      </w:r>
      <w:r>
        <w:t>s as specified below.</w:t>
      </w:r>
    </w:p>
    <w:p w14:paraId="5D8AE4FF" w14:textId="77777777" w:rsidR="00BA5FF8" w:rsidRDefault="0085591D" w:rsidP="00BA5FF8">
      <w:pPr>
        <w:pStyle w:val="BodyText"/>
        <w:ind w:left="720" w:hanging="720"/>
      </w:pPr>
      <w:r>
        <w:lastRenderedPageBreak/>
        <w:t>(2)</w:t>
      </w:r>
      <w:r>
        <w:tab/>
        <w:t>For each ESI ID with an IDR</w:t>
      </w:r>
      <w:r w:rsidR="004644A2">
        <w:t xml:space="preserve"> Meter</w:t>
      </w:r>
      <w:r>
        <w:t xml:space="preserve">, two variables shall be calculated for each Business Day on which the ESI ID is active and for which actual interval data is available during the </w:t>
      </w:r>
      <w:r w:rsidR="00386C0D">
        <w:t xml:space="preserve">time period </w:t>
      </w:r>
      <w:r>
        <w:t>(June 1</w:t>
      </w:r>
      <w:r>
        <w:rPr>
          <w:vertAlign w:val="superscript"/>
        </w:rPr>
        <w:t>st</w:t>
      </w:r>
      <w:r>
        <w:t xml:space="preserve"> - September 30</w:t>
      </w:r>
      <w:r>
        <w:rPr>
          <w:vertAlign w:val="superscript"/>
        </w:rPr>
        <w:t>th</w:t>
      </w:r>
      <w:r>
        <w:t>) immediately preceding the date the test is run:</w:t>
      </w:r>
    </w:p>
    <w:p w14:paraId="34800226" w14:textId="77777777" w:rsidR="00BA5FF8" w:rsidRDefault="0085591D" w:rsidP="00BA5FF8">
      <w:pPr>
        <w:pStyle w:val="List"/>
        <w:ind w:firstLine="0"/>
      </w:pPr>
      <w:r>
        <w:t>(a)</w:t>
      </w:r>
      <w:r>
        <w:tab/>
        <w:t>Daily kWh; and</w:t>
      </w:r>
    </w:p>
    <w:p w14:paraId="2DDF3AC8" w14:textId="77777777" w:rsidR="00BA5FF8" w:rsidRDefault="0085591D" w:rsidP="00BA5FF8">
      <w:pPr>
        <w:pStyle w:val="List"/>
        <w:ind w:firstLine="0"/>
      </w:pPr>
      <w:r>
        <w:t>(b)</w:t>
      </w:r>
      <w:r>
        <w:tab/>
        <w:t>Average Weather Zone daily dry bulb temperature.</w:t>
      </w:r>
    </w:p>
    <w:p w14:paraId="67DECF5D" w14:textId="77777777" w:rsidR="00BA5FF8" w:rsidRDefault="0085591D" w:rsidP="00BA5FF8">
      <w:pPr>
        <w:pStyle w:val="FormulaBold"/>
        <w:ind w:left="3960" w:hanging="3240"/>
      </w:pPr>
      <w:r>
        <w:t>Average Weather Zone Daily Dry Bulb Temperature</w:t>
      </w:r>
      <w:r w:rsidR="003C170A">
        <w:t xml:space="preserve"> </w:t>
      </w:r>
      <w:r>
        <w:t>=</w:t>
      </w:r>
      <w:r>
        <w:tab/>
        <w:t>((MAX + MIN) / 2)</w:t>
      </w:r>
    </w:p>
    <w:p w14:paraId="69C61247" w14:textId="77777777" w:rsidR="00BA5FF8" w:rsidRDefault="0085591D" w:rsidP="00CD55D2">
      <w:pPr>
        <w:spacing w:before="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334CEB5" w14:textId="77777777">
        <w:tc>
          <w:tcPr>
            <w:tcW w:w="1465" w:type="dxa"/>
          </w:tcPr>
          <w:p w14:paraId="6EB8126B" w14:textId="77777777" w:rsidR="00BA5FF8" w:rsidRDefault="0085591D">
            <w:pPr>
              <w:pStyle w:val="TableHead"/>
            </w:pPr>
            <w:r>
              <w:t>Variable</w:t>
            </w:r>
          </w:p>
        </w:tc>
        <w:tc>
          <w:tcPr>
            <w:tcW w:w="1080" w:type="dxa"/>
          </w:tcPr>
          <w:p w14:paraId="26A790E7" w14:textId="77777777" w:rsidR="00BA5FF8" w:rsidRDefault="0085591D">
            <w:pPr>
              <w:pStyle w:val="TableHead"/>
            </w:pPr>
            <w:r>
              <w:t>Unit</w:t>
            </w:r>
          </w:p>
        </w:tc>
        <w:tc>
          <w:tcPr>
            <w:tcW w:w="7295" w:type="dxa"/>
          </w:tcPr>
          <w:p w14:paraId="056EB57A" w14:textId="77777777" w:rsidR="00BA5FF8" w:rsidRDefault="0085591D">
            <w:pPr>
              <w:pStyle w:val="TableHead"/>
            </w:pPr>
            <w:r>
              <w:t>Description</w:t>
            </w:r>
          </w:p>
        </w:tc>
      </w:tr>
      <w:tr w:rsidR="00BA5FF8" w14:paraId="49740EBB" w14:textId="77777777">
        <w:tc>
          <w:tcPr>
            <w:tcW w:w="1465" w:type="dxa"/>
          </w:tcPr>
          <w:p w14:paraId="1BEAB0E0" w14:textId="77777777" w:rsidR="00BA5FF8" w:rsidRDefault="0085591D">
            <w:pPr>
              <w:pStyle w:val="TableHead"/>
              <w:rPr>
                <w:b w:val="0"/>
              </w:rPr>
            </w:pPr>
            <w:r>
              <w:rPr>
                <w:b w:val="0"/>
              </w:rPr>
              <w:t>MAX</w:t>
            </w:r>
          </w:p>
        </w:tc>
        <w:tc>
          <w:tcPr>
            <w:tcW w:w="1080" w:type="dxa"/>
          </w:tcPr>
          <w:p w14:paraId="159040EB" w14:textId="77777777" w:rsidR="00BA5FF8" w:rsidRDefault="00BA5FF8">
            <w:pPr>
              <w:pStyle w:val="TableHead"/>
              <w:rPr>
                <w:b w:val="0"/>
              </w:rPr>
            </w:pPr>
          </w:p>
        </w:tc>
        <w:tc>
          <w:tcPr>
            <w:tcW w:w="7295" w:type="dxa"/>
          </w:tcPr>
          <w:p w14:paraId="5A17430C" w14:textId="77777777" w:rsidR="00BA5FF8" w:rsidRDefault="0085591D">
            <w:pPr>
              <w:pStyle w:val="TableHead"/>
              <w:rPr>
                <w:b w:val="0"/>
              </w:rPr>
            </w:pPr>
            <w:r>
              <w:rPr>
                <w:b w:val="0"/>
              </w:rPr>
              <w:t>Maximum Weather Zone daily dry bulb temperature.</w:t>
            </w:r>
          </w:p>
        </w:tc>
      </w:tr>
      <w:tr w:rsidR="00BA5FF8" w14:paraId="59CA66AE" w14:textId="77777777">
        <w:tc>
          <w:tcPr>
            <w:tcW w:w="1465" w:type="dxa"/>
          </w:tcPr>
          <w:p w14:paraId="046600F1" w14:textId="77777777" w:rsidR="00BA5FF8" w:rsidRDefault="0085591D">
            <w:pPr>
              <w:pStyle w:val="TableHead"/>
              <w:rPr>
                <w:b w:val="0"/>
              </w:rPr>
            </w:pPr>
            <w:r>
              <w:rPr>
                <w:b w:val="0"/>
              </w:rPr>
              <w:t>MIN</w:t>
            </w:r>
          </w:p>
        </w:tc>
        <w:tc>
          <w:tcPr>
            <w:tcW w:w="1080" w:type="dxa"/>
          </w:tcPr>
          <w:p w14:paraId="583ECB55" w14:textId="77777777" w:rsidR="00BA5FF8" w:rsidRDefault="00BA5FF8">
            <w:pPr>
              <w:pStyle w:val="TableHead"/>
              <w:rPr>
                <w:b w:val="0"/>
              </w:rPr>
            </w:pPr>
          </w:p>
        </w:tc>
        <w:tc>
          <w:tcPr>
            <w:tcW w:w="7295" w:type="dxa"/>
          </w:tcPr>
          <w:p w14:paraId="7C0B550A" w14:textId="77777777" w:rsidR="00BA5FF8" w:rsidRDefault="0085591D">
            <w:pPr>
              <w:pStyle w:val="TableHead"/>
              <w:rPr>
                <w:b w:val="0"/>
              </w:rPr>
            </w:pPr>
            <w:r>
              <w:rPr>
                <w:b w:val="0"/>
              </w:rPr>
              <w:t>Minimum Weather Zone daily dry bulb temperature.</w:t>
            </w:r>
          </w:p>
        </w:tc>
      </w:tr>
    </w:tbl>
    <w:p w14:paraId="44D1F967" w14:textId="77777777" w:rsidR="00BA5FF8" w:rsidRDefault="0085591D" w:rsidP="00BA5FF8">
      <w:pPr>
        <w:pStyle w:val="BodyText"/>
        <w:spacing w:before="240"/>
        <w:ind w:left="720" w:hanging="720"/>
      </w:pPr>
      <w:r>
        <w:t>(3)</w:t>
      </w:r>
      <w:r>
        <w:tab/>
        <w: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t>
      </w:r>
    </w:p>
    <w:p w14:paraId="4659B63D" w14:textId="77777777" w:rsidR="00BA5FF8" w:rsidRDefault="0085591D" w:rsidP="00BA5FF8">
      <w:pPr>
        <w:pStyle w:val="BodyText"/>
        <w:ind w:left="720" w:hanging="720"/>
      </w:pPr>
      <w:r>
        <w:t>(4)</w:t>
      </w:r>
      <w:r>
        <w:tab/>
        <w:t>The weather responsiveness determination shall be performed annually between November 1st and November 15th.</w:t>
      </w:r>
    </w:p>
    <w:p w14:paraId="7AB1297C" w14:textId="77777777" w:rsidR="00BA5FF8" w:rsidRDefault="0085591D" w:rsidP="00BA5FF8">
      <w:pPr>
        <w:pStyle w:val="BodyText"/>
        <w:ind w:left="720" w:hanging="720"/>
      </w:pPr>
      <w:r>
        <w:t>(5)</w:t>
      </w:r>
      <w:r>
        <w:tab/>
        <w:t>No later than November 20th, ERCOT shall produce a report that contains the ESI IDs that require profile code modifications as a result of the weather responsiveness test.  This report shall be published to Market Participants in a data extract via the Market Information System (</w:t>
      </w:r>
      <w:r w:rsidR="00BA5FF8" w:rsidRPr="00BA5FF8">
        <w:t>MIS</w:t>
      </w:r>
      <w:r>
        <w:t>) Certified Area by November 20th.</w:t>
      </w:r>
    </w:p>
    <w:p w14:paraId="79916664" w14:textId="77777777" w:rsidR="00BA5FF8" w:rsidRDefault="0085591D" w:rsidP="00BA5FF8">
      <w:pPr>
        <w:pStyle w:val="BodyText"/>
        <w:ind w:left="720" w:hanging="720"/>
      </w:pPr>
      <w:r>
        <w:t>(6)</w:t>
      </w:r>
      <w:r>
        <w:tab/>
        <w:t>If an ESI ID is inactive or de-energized at the time the weather responsiveness test is performed, or if it is de-energized for 50% or more of the time period beginning June 1</w:t>
      </w:r>
      <w:r>
        <w:rPr>
          <w:vertAlign w:val="superscript"/>
        </w:rPr>
        <w:t>st</w:t>
      </w:r>
      <w:r>
        <w:t xml:space="preserve"> and ending September 30</w:t>
      </w:r>
      <w:r>
        <w:rPr>
          <w:vertAlign w:val="superscript"/>
        </w:rPr>
        <w:t>th</w:t>
      </w:r>
      <w:r>
        <w:t>, it shall retain its current weather sensitivity classification and shall not be re-evaluated until the following year.</w:t>
      </w:r>
    </w:p>
    <w:p w14:paraId="5A11FD57" w14:textId="77777777" w:rsidR="00BA5FF8" w:rsidRDefault="0085591D" w:rsidP="00BA5FF8">
      <w:pPr>
        <w:pStyle w:val="BodyText"/>
        <w:ind w:left="720" w:hanging="720"/>
      </w:pPr>
      <w:r>
        <w:t>(7)</w:t>
      </w:r>
      <w:r>
        <w:tab/>
        <w:t>If, for a specific ESI ID, 50% or more of the data required for the calculations described above is missing, the ESI ID shall retain its current weather sensitivity classification.</w:t>
      </w:r>
    </w:p>
    <w:p w14:paraId="7F30EBE9" w14:textId="77777777" w:rsidR="00BA5FF8" w:rsidRDefault="0085591D" w:rsidP="00BA5FF8">
      <w:pPr>
        <w:pStyle w:val="BodyText"/>
        <w:ind w:left="720" w:hanging="720"/>
      </w:pPr>
      <w:r>
        <w:t>(8)</w:t>
      </w:r>
      <w:r>
        <w:tab/>
        <w:t>Beginning on December 1</w:t>
      </w:r>
      <w:r>
        <w:rPr>
          <w:vertAlign w:val="superscript"/>
        </w:rPr>
        <w:t>st</w:t>
      </w:r>
      <w:r>
        <w:t xml:space="preserve">, and continuing monthly thereafter until May of the following year, ERCOT shall repeat the weather responsiveness test.  These tests shall be limited to ESI IDs that had some missing data during the previous </w:t>
      </w:r>
      <w:r w:rsidR="00386C0D">
        <w:t xml:space="preserve">time </w:t>
      </w:r>
      <w:r>
        <w:t xml:space="preserve">period when the most recent weather responsiveness test was performed.  As above, ERCOT shall produce a report that contains the ESI IDs requiring profile code modifications and shall publish the report via the </w:t>
      </w:r>
      <w:r w:rsidR="00BA5FF8" w:rsidRPr="00BA5FF8">
        <w:t>MIS</w:t>
      </w:r>
      <w:r>
        <w:t xml:space="preserve"> Certified Area.</w:t>
      </w:r>
    </w:p>
    <w:p w14:paraId="12D74CC6" w14:textId="77777777" w:rsidR="00BA5FF8" w:rsidRDefault="0085591D" w:rsidP="00BA5FF8">
      <w:pPr>
        <w:pStyle w:val="BodyText"/>
        <w:ind w:left="720" w:hanging="720"/>
      </w:pPr>
      <w:r>
        <w:t>(9)</w:t>
      </w:r>
      <w:r>
        <w:tab/>
      </w:r>
      <w:r w:rsidR="00232F7D">
        <w:t xml:space="preserve">TSPs and/or DSPs shall successfully complete at least 99% of the weather sensitivity code modifications (Load Profile ID changes) no later than 90 days after the ESI ID </w:t>
      </w:r>
      <w:r w:rsidR="00232F7D">
        <w:lastRenderedPageBreak/>
        <w:t>appears on the ERCOT report.  Load Profile ID changes shall be effective as of the most current meter read date.</w:t>
      </w:r>
    </w:p>
    <w:p w14:paraId="68A8F69C" w14:textId="77777777" w:rsidR="00BA5FF8" w:rsidRDefault="0085591D" w:rsidP="002C0F10">
      <w:pPr>
        <w:pStyle w:val="BodyText"/>
        <w:ind w:left="720" w:hanging="720"/>
      </w:pPr>
      <w:r>
        <w:t>(10)</w:t>
      </w:r>
      <w:r>
        <w:tab/>
        <w:t>On a monthly basis, ERCOT shall produce a report of ESI IDs that are overdue in having their weather sensitivity codes modified by the above referenced tests.</w:t>
      </w:r>
    </w:p>
    <w:p w14:paraId="35099EBB" w14:textId="77777777" w:rsidR="00BA5FF8" w:rsidRDefault="0085591D" w:rsidP="00BA5FF8">
      <w:pPr>
        <w:pStyle w:val="BodyText"/>
        <w:ind w:left="720" w:hanging="720"/>
      </w:pPr>
      <w:r>
        <w:t>(11)</w:t>
      </w:r>
      <w:r>
        <w:tab/>
        <w:t xml:space="preserve">As a part of the </w:t>
      </w:r>
      <w:r w:rsidR="001534C9">
        <w:t>Load P</w:t>
      </w:r>
      <w:r>
        <w:t xml:space="preserve">rofile </w:t>
      </w:r>
      <w:r w:rsidR="001534C9">
        <w:t>C</w:t>
      </w:r>
      <w:r>
        <w:t>lass assignment, TSPs and/or DSPs will assign a non-weather sensitive classification to all newly installed IDR</w:t>
      </w:r>
      <w:r w:rsidR="001534C9">
        <w:t xml:space="preserve"> Meter</w:t>
      </w:r>
      <w:r>
        <w:t>s</w:t>
      </w:r>
      <w:r w:rsidR="004644A2">
        <w:t xml:space="preserve"> and a weather sensitive classification to all Advanced Meters</w:t>
      </w:r>
      <w:r w:rsidR="004E6AFE">
        <w:t xml:space="preserve"> </w:t>
      </w:r>
      <w:r w:rsidR="004E6AFE">
        <w:rPr>
          <w:szCs w:val="20"/>
        </w:rPr>
        <w:t xml:space="preserve">and </w:t>
      </w:r>
      <w:r w:rsidR="004E6AFE">
        <w:rPr>
          <w:bCs/>
          <w:snapToGrid w:val="0"/>
          <w:szCs w:val="20"/>
        </w:rPr>
        <w:t>MOU/EC Non-BUSIDRRQ IDRs</w:t>
      </w:r>
      <w:r>
        <w:t xml:space="preserve">.  </w:t>
      </w:r>
    </w:p>
    <w:p w14:paraId="4D1B4087" w14:textId="77777777" w:rsidR="00BA5FF8" w:rsidRDefault="0085591D">
      <w:pPr>
        <w:pStyle w:val="H4"/>
      </w:pPr>
      <w:bookmarkStart w:id="57" w:name="_Toc273089340"/>
      <w:bookmarkStart w:id="58" w:name="_Toc68229164"/>
      <w:r>
        <w:t>11.4.3.2</w:t>
      </w:r>
      <w:r>
        <w:tab/>
        <w:t>Weather Sensitive Proxy Day Method</w:t>
      </w:r>
      <w:bookmarkEnd w:id="57"/>
      <w:bookmarkEnd w:id="58"/>
    </w:p>
    <w:p w14:paraId="298757A8" w14:textId="77777777" w:rsidR="00BA5FF8" w:rsidRDefault="006D71A4" w:rsidP="00AE3579">
      <w:pPr>
        <w:pStyle w:val="BodyText"/>
        <w:ind w:left="720" w:hanging="720"/>
      </w:pPr>
      <w:r>
        <w:t>(1)</w:t>
      </w:r>
      <w:r>
        <w:tab/>
      </w:r>
      <w:r w:rsidR="0085591D">
        <w:t xml:space="preserve">For ESI IDs designated as </w:t>
      </w:r>
      <w:r w:rsidR="003C170A">
        <w:t>W</w:t>
      </w:r>
      <w:r w:rsidR="0085591D">
        <w:t xml:space="preserve">eather </w:t>
      </w:r>
      <w:r w:rsidR="003C170A">
        <w:t>S</w:t>
      </w:r>
      <w:r w:rsidR="0085591D">
        <w:t>ensitive IDR (WSIDR), ERCOT will use this weather-sensitive proxy day selection method.  ESI IDs within the same Weather Zone will be grouped together.  The proxy days will be the same for all ESI IDs within each of the Weather Zones.  This method incorporates the following:</w:t>
      </w:r>
    </w:p>
    <w:p w14:paraId="483A8EFD" w14:textId="77777777" w:rsidR="00BA5FF8" w:rsidRDefault="0085591D" w:rsidP="00BA5FF8">
      <w:pPr>
        <w:pStyle w:val="List"/>
        <w:ind w:left="1440"/>
      </w:pPr>
      <w:r>
        <w:t>(a)</w:t>
      </w:r>
      <w:r>
        <w:tab/>
        <w:t xml:space="preserve">To determine eligible proxy days, select all days (of matching weekday/weekend day type and </w:t>
      </w:r>
      <w:r w:rsidR="00386C0D">
        <w:t>time period</w:t>
      </w:r>
      <w:r>
        <w:t>)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098C5A47" w14:textId="77777777" w:rsidR="00BA5FF8" w:rsidRDefault="0085591D" w:rsidP="00BA5FF8">
      <w:pPr>
        <w:pStyle w:val="List"/>
        <w:ind w:left="1440"/>
      </w:pPr>
      <w:r>
        <w:t>(b)</w:t>
      </w:r>
      <w:r>
        <w:tab/>
        <w:t>Perform two tests on each potential proxy day identified in item (a) above:</w:t>
      </w:r>
    </w:p>
    <w:p w14:paraId="68700B84" w14:textId="77777777" w:rsidR="00BA5FF8" w:rsidRDefault="0085591D" w:rsidP="00BA5FF8">
      <w:pPr>
        <w:pStyle w:val="List2"/>
        <w:ind w:left="2160"/>
      </w:pPr>
      <w:r>
        <w:t>(i)</w:t>
      </w:r>
      <w:r>
        <w:tab/>
        <w:t>Temperature magnitude test sums the squared differences between the hourly temperatures of the target Operating Day and the hourly temperatures of the potential proxy day; and</w:t>
      </w:r>
    </w:p>
    <w:p w14:paraId="2D76A9DC" w14:textId="77777777" w:rsidR="00BA5FF8" w:rsidRDefault="0085591D">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3C5F2DC5" w14:textId="77777777" w:rsidR="00BA5FF8" w:rsidRDefault="0085591D" w:rsidP="00BA5FF8">
      <w:pPr>
        <w:pStyle w:val="List"/>
        <w:ind w:left="1440"/>
      </w:pPr>
      <w:r>
        <w:t>(c)</w:t>
      </w:r>
      <w:r>
        <w:tab/>
        <w:t>Each potential proxy day for each test described in item (b) above is ranked in ascending order based on the sum of squared differences.</w:t>
      </w:r>
    </w:p>
    <w:p w14:paraId="2A6BB808" w14:textId="77777777" w:rsidR="00BA5FF8" w:rsidRDefault="0085591D" w:rsidP="00BA5FF8">
      <w:pPr>
        <w:pStyle w:val="List"/>
        <w:ind w:left="1440"/>
      </w:pPr>
      <w:r>
        <w:t>(d)</w:t>
      </w:r>
      <w:r>
        <w:tab/>
        <w:t>A final ranking is performed with the temperature magnitude test weighted more heavily than the shape test.  The weighting factors are 70% and 30%.</w:t>
      </w:r>
    </w:p>
    <w:p w14:paraId="017FE01B" w14:textId="77777777" w:rsidR="00BA5FF8" w:rsidRDefault="0085591D" w:rsidP="00BA5FF8">
      <w:pPr>
        <w:pStyle w:val="List"/>
        <w:ind w:left="1440"/>
      </w:pPr>
      <w:r>
        <w:t>(e)</w:t>
      </w:r>
      <w:r>
        <w:tab/>
        <w:t>Select the top three ranked eligible days.</w:t>
      </w:r>
    </w:p>
    <w:p w14:paraId="21C50D14" w14:textId="77777777" w:rsidR="00BA5FF8" w:rsidRDefault="0085591D" w:rsidP="00BA5FF8">
      <w:pPr>
        <w:pStyle w:val="List"/>
        <w:ind w:left="1440"/>
      </w:pPr>
      <w:r>
        <w:t>(f)</w:t>
      </w:r>
      <w:r>
        <w:tab/>
        <w:t>For each ESI ID, do the following:</w:t>
      </w:r>
    </w:p>
    <w:p w14:paraId="1F93849F" w14:textId="77777777" w:rsidR="00BA5FF8" w:rsidRDefault="0085591D" w:rsidP="00BA5FF8">
      <w:pPr>
        <w:pStyle w:val="List2"/>
        <w:ind w:left="2160"/>
      </w:pPr>
      <w:r>
        <w:lastRenderedPageBreak/>
        <w:t>(i)</w:t>
      </w:r>
      <w:r>
        <w:tab/>
        <w:t>Use the top ranked proxy day for the target Operating Day, if available;</w:t>
      </w:r>
    </w:p>
    <w:p w14:paraId="79538A42" w14:textId="77777777" w:rsidR="00BA5FF8" w:rsidRDefault="0085591D" w:rsidP="00BA5FF8">
      <w:pPr>
        <w:pStyle w:val="List2"/>
        <w:ind w:left="2160"/>
      </w:pPr>
      <w:r>
        <w:t>(ii)</w:t>
      </w:r>
      <w:r>
        <w:tab/>
        <w:t>If the top ranked proxy day data is not available, use the second ranked proxy day data as the estimate;</w:t>
      </w:r>
    </w:p>
    <w:p w14:paraId="14EBFAE8" w14:textId="77777777" w:rsidR="00BA5FF8" w:rsidRDefault="0085591D" w:rsidP="00BA5FF8">
      <w:pPr>
        <w:pStyle w:val="List2"/>
        <w:ind w:left="2160"/>
      </w:pPr>
      <w:r>
        <w:t>(iii)</w:t>
      </w:r>
      <w:r>
        <w:tab/>
        <w:t>If the second ranked proxy day data is not available, use the third proxy day;</w:t>
      </w:r>
    </w:p>
    <w:p w14:paraId="3C0547F6" w14:textId="77777777" w:rsidR="00BA5FF8" w:rsidRDefault="0085591D" w:rsidP="00BA5FF8">
      <w:pPr>
        <w:pStyle w:val="List2"/>
        <w:ind w:left="2160"/>
      </w:pPr>
      <w:r>
        <w:t>(iv)</w:t>
      </w:r>
      <w:r>
        <w:tab/>
        <w:t>If no data is available for any of the proxy days selected, then default to the non-weather sensitive proxy day selection list; and</w:t>
      </w:r>
    </w:p>
    <w:p w14:paraId="31A66C41" w14:textId="77777777" w:rsidR="00BA5FF8" w:rsidRDefault="0085591D" w:rsidP="00BA5FF8">
      <w:pPr>
        <w:pStyle w:val="List2"/>
        <w:ind w:left="2160"/>
      </w:pPr>
      <w:r>
        <w:t>(v)</w:t>
      </w:r>
      <w:r>
        <w:tab/>
        <w:t>If still no estimate is generated when the non-weather sensitive method is used, the IDR data will be estimated using the default profile class average profile for the Operating Day.</w:t>
      </w:r>
    </w:p>
    <w:p w14:paraId="5893C2D1" w14:textId="77777777" w:rsidR="00BA5FF8" w:rsidRDefault="0085591D">
      <w:pPr>
        <w:pStyle w:val="H4"/>
      </w:pPr>
      <w:bookmarkStart w:id="59" w:name="_Toc273089341"/>
      <w:bookmarkStart w:id="60" w:name="_Toc68229165"/>
      <w:r>
        <w:t>11.4.3.3</w:t>
      </w:r>
      <w:r>
        <w:tab/>
        <w:t>Non-Weather Sensitive Proxy Day Method</w:t>
      </w:r>
      <w:bookmarkEnd w:id="59"/>
      <w:bookmarkEnd w:id="60"/>
    </w:p>
    <w:p w14:paraId="37A5B786" w14:textId="77777777" w:rsidR="00BA5FF8" w:rsidRDefault="006D71A4" w:rsidP="00AE3579">
      <w:pPr>
        <w:pStyle w:val="BodyText"/>
        <w:ind w:left="720" w:hanging="720"/>
      </w:pPr>
      <w:r>
        <w:t>(1)</w:t>
      </w:r>
      <w:r>
        <w:tab/>
      </w:r>
      <w:r w:rsidR="0085591D">
        <w:t xml:space="preserve">For ESI IDs designated as </w:t>
      </w:r>
      <w:r w:rsidR="003C170A">
        <w:t>N</w:t>
      </w:r>
      <w:r w:rsidR="0085591D">
        <w:t>on-</w:t>
      </w:r>
      <w:r w:rsidR="003C170A">
        <w:t>W</w:t>
      </w:r>
      <w:r w:rsidR="0085591D">
        <w:t xml:space="preserve">eather </w:t>
      </w:r>
      <w:r w:rsidR="003C170A">
        <w:t>S</w:t>
      </w:r>
      <w:r w:rsidR="0085591D">
        <w:t>ensitive IDR (NWSIDR), ERCOT will use a method for proxy day determination.  This method incorporates the following:</w:t>
      </w:r>
    </w:p>
    <w:p w14:paraId="6B7E6339" w14:textId="77777777" w:rsidR="00BA5FF8" w:rsidRDefault="0085591D" w:rsidP="00BA5FF8">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6AB16FD9" w14:textId="77777777" w:rsidR="00BA5FF8" w:rsidRDefault="0085591D" w:rsidP="00BA5FF8">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p w14:paraId="341CD8A3" w14:textId="77777777" w:rsidR="00BA5FF8" w:rsidRDefault="0085591D">
      <w:pPr>
        <w:pStyle w:val="H4"/>
      </w:pPr>
      <w:bookmarkStart w:id="61" w:name="_Toc273089342"/>
      <w:bookmarkStart w:id="62" w:name="_Toc68229166"/>
      <w:r>
        <w:t>11.4.3.4</w:t>
      </w:r>
      <w:r>
        <w:tab/>
        <w:t>Interval Data Recorder Estimation Reporting</w:t>
      </w:r>
      <w:bookmarkEnd w:id="61"/>
      <w:bookmarkEnd w:id="62"/>
    </w:p>
    <w:p w14:paraId="51AFA1E8" w14:textId="77777777" w:rsidR="00BA5FF8" w:rsidRDefault="006D71A4" w:rsidP="00AE3579">
      <w:pPr>
        <w:pStyle w:val="BodyText"/>
        <w:ind w:left="720" w:hanging="720"/>
      </w:pPr>
      <w:r>
        <w:t>(1)</w:t>
      </w:r>
      <w:r>
        <w:tab/>
      </w:r>
      <w:r w:rsidR="0085591D">
        <w:t>ERCOT shall produce a report detailing the proxy day selection list for both NWSIDR and WSIDR methodologies.  This report will be made available to Market Participants on a daily basis.</w:t>
      </w:r>
    </w:p>
    <w:p w14:paraId="59E32010" w14:textId="77777777" w:rsidR="00BA5FF8" w:rsidRDefault="0085591D">
      <w:pPr>
        <w:pStyle w:val="H3"/>
      </w:pPr>
      <w:bookmarkStart w:id="63" w:name="_Toc273089343"/>
      <w:bookmarkStart w:id="64" w:name="_Toc68229167"/>
      <w:r>
        <w:lastRenderedPageBreak/>
        <w:t>11.4.4</w:t>
      </w:r>
      <w:r>
        <w:tab/>
        <w:t>Data Aggregation Processing for Actual Data</w:t>
      </w:r>
      <w:bookmarkEnd w:id="63"/>
      <w:bookmarkEnd w:id="64"/>
    </w:p>
    <w:p w14:paraId="7951FD65" w14:textId="77777777" w:rsidR="00BA5FF8" w:rsidRDefault="006D71A4" w:rsidP="00AE3579">
      <w:pPr>
        <w:pStyle w:val="BodyText"/>
        <w:ind w:left="720" w:hanging="720"/>
      </w:pPr>
      <w:r>
        <w:t>(1)</w:t>
      </w:r>
      <w:r>
        <w:tab/>
      </w:r>
      <w:r w:rsidR="0085591D">
        <w:t xml:space="preserve">The DAS will apply </w:t>
      </w:r>
      <w:proofErr w:type="spellStart"/>
      <w:r w:rsidR="0085591D">
        <w:t>backcasted</w:t>
      </w:r>
      <w:proofErr w:type="spellEnd"/>
      <w:r w:rsidR="0085591D">
        <w:t xml:space="preserve"> profiles to aggregated actual non-interval consumption data for use in Settlement when actual meter consumption data is available.  IDR ESI IDs for which actual data exists will be used directly in the Data Aggregation process.</w:t>
      </w:r>
    </w:p>
    <w:p w14:paraId="597307FF" w14:textId="77777777" w:rsidR="00BA5FF8" w:rsidRDefault="0085591D">
      <w:pPr>
        <w:pStyle w:val="H4"/>
      </w:pPr>
      <w:bookmarkStart w:id="65" w:name="_Toc273089344"/>
      <w:bookmarkStart w:id="66" w:name="_Toc68229168"/>
      <w:r>
        <w:t>11.4.4.1</w:t>
      </w:r>
      <w:r>
        <w:tab/>
        <w:t>Application of Profiles to Non-Interval Data</w:t>
      </w:r>
      <w:bookmarkEnd w:id="65"/>
      <w:bookmarkEnd w:id="66"/>
    </w:p>
    <w:p w14:paraId="2D06A8AA" w14:textId="77777777" w:rsidR="00BA5FF8" w:rsidRDefault="0085591D" w:rsidP="00BA5FF8">
      <w:pPr>
        <w:pStyle w:val="BodyText"/>
        <w:ind w:left="720" w:hanging="720"/>
      </w:pPr>
      <w:r>
        <w:t>(1)</w:t>
      </w:r>
      <w:r>
        <w:tab/>
        <w:t>Non-Interval ESI ID locations for which actual consumption exists for the specified Operating Day will be pre-aggregated by like components which may include but are not limited to the following sets:</w:t>
      </w:r>
    </w:p>
    <w:p w14:paraId="7381523A" w14:textId="77777777" w:rsidR="00BA5FF8" w:rsidRDefault="0085591D" w:rsidP="00BA5FF8">
      <w:pPr>
        <w:pStyle w:val="List"/>
        <w:ind w:firstLine="0"/>
      </w:pPr>
      <w:r>
        <w:t>(a)</w:t>
      </w:r>
      <w:r>
        <w:tab/>
        <w:t>QSE;</w:t>
      </w:r>
    </w:p>
    <w:p w14:paraId="433C7E6B" w14:textId="77777777" w:rsidR="00BA5FF8" w:rsidRDefault="0085591D" w:rsidP="00BA5FF8">
      <w:pPr>
        <w:pStyle w:val="List"/>
        <w:ind w:firstLine="0"/>
      </w:pPr>
      <w:r>
        <w:t>(b)</w:t>
      </w:r>
      <w:r>
        <w:tab/>
        <w:t>LSE;</w:t>
      </w:r>
    </w:p>
    <w:p w14:paraId="02CAB8C0" w14:textId="77777777" w:rsidR="00BA5FF8" w:rsidRDefault="0085591D" w:rsidP="00BA5FF8">
      <w:pPr>
        <w:pStyle w:val="List"/>
        <w:ind w:firstLine="0"/>
      </w:pPr>
      <w:r>
        <w:t>(c)</w:t>
      </w:r>
      <w:r>
        <w:tab/>
        <w:t>Settlement Point;</w:t>
      </w:r>
    </w:p>
    <w:p w14:paraId="361E441D" w14:textId="77777777" w:rsidR="00BA5FF8" w:rsidRDefault="0085591D" w:rsidP="00BA5FF8">
      <w:pPr>
        <w:pStyle w:val="List"/>
        <w:ind w:firstLine="0"/>
      </w:pPr>
      <w:r>
        <w:t>(d)</w:t>
      </w:r>
      <w:r>
        <w:tab/>
        <w:t>UFE zone;</w:t>
      </w:r>
    </w:p>
    <w:p w14:paraId="4227E660" w14:textId="77777777" w:rsidR="00BA5FF8" w:rsidRDefault="0085591D" w:rsidP="00BA5FF8">
      <w:pPr>
        <w:pStyle w:val="List"/>
        <w:ind w:firstLine="0"/>
      </w:pPr>
      <w:r>
        <w:t>(e)</w:t>
      </w:r>
      <w:r>
        <w:tab/>
        <w:t>Profile ID;</w:t>
      </w:r>
    </w:p>
    <w:p w14:paraId="0FBDD98E" w14:textId="77777777" w:rsidR="00BA5FF8" w:rsidRDefault="0085591D" w:rsidP="00BA5FF8">
      <w:pPr>
        <w:pStyle w:val="List"/>
        <w:ind w:firstLine="0"/>
      </w:pPr>
      <w:r>
        <w:t>(f)</w:t>
      </w:r>
      <w:r>
        <w:tab/>
        <w:t>DLF code;</w:t>
      </w:r>
    </w:p>
    <w:p w14:paraId="014FC68D" w14:textId="77777777" w:rsidR="00BA5FF8" w:rsidRDefault="0085591D" w:rsidP="00BA5FF8">
      <w:pPr>
        <w:pStyle w:val="List"/>
        <w:ind w:firstLine="0"/>
      </w:pPr>
      <w:r>
        <w:t>(g)</w:t>
      </w:r>
      <w:r>
        <w:tab/>
        <w:t>TSP and/or DSP;</w:t>
      </w:r>
    </w:p>
    <w:p w14:paraId="6C80B7E8" w14:textId="77777777" w:rsidR="00BA5FF8" w:rsidRDefault="0085591D" w:rsidP="00BA5FF8">
      <w:pPr>
        <w:pStyle w:val="List"/>
        <w:ind w:firstLine="0"/>
      </w:pPr>
      <w:r>
        <w:t>(h)</w:t>
      </w:r>
      <w:r>
        <w:tab/>
        <w:t>Read start date (reading from date); and</w:t>
      </w:r>
    </w:p>
    <w:p w14:paraId="211C3153" w14:textId="77777777" w:rsidR="00BA5FF8" w:rsidRDefault="0085591D" w:rsidP="00BA5FF8">
      <w:pPr>
        <w:pStyle w:val="List"/>
        <w:ind w:firstLine="0"/>
      </w:pPr>
      <w:r>
        <w:t>(i)</w:t>
      </w:r>
      <w:r>
        <w:tab/>
        <w:t>Read stop date (reading to date).</w:t>
      </w:r>
    </w:p>
    <w:p w14:paraId="519D0DB3" w14:textId="77777777" w:rsidR="00BA5FF8" w:rsidRDefault="0085591D" w:rsidP="00BA5FF8">
      <w:pPr>
        <w:pStyle w:val="BodyText"/>
        <w:ind w:left="720" w:hanging="720"/>
      </w:pPr>
      <w:r>
        <w:t>(2)</w:t>
      </w:r>
      <w:r>
        <w:tab/>
        <w:t xml:space="preserve">Profile application will take aggregated non-interval consumption data and apply the Load Profile in order to create interval consumption data.  Profiled non-interval data is calculated by dividing the aggregated ESI ID’s total kWh for a specific time period (usually a month) by the profile </w:t>
      </w:r>
      <w:proofErr w:type="spellStart"/>
      <w:r>
        <w:t>class’</w:t>
      </w:r>
      <w:proofErr w:type="spellEnd"/>
      <w:r>
        <w:t xml:space="preserve"> kWh for the same specific time period and scaling the Load Profile for that same specific Operating Day by the resulting value to provide the profiled non-interval consumption data.</w:t>
      </w:r>
    </w:p>
    <w:p w14:paraId="11236FFC" w14:textId="77777777" w:rsidR="00BA5FF8" w:rsidRDefault="0085591D">
      <w:pPr>
        <w:pStyle w:val="FormulaBold"/>
      </w:pPr>
      <w:r>
        <w:t xml:space="preserve">PND </w:t>
      </w:r>
      <w:r w:rsidR="00BA5FF8" w:rsidRPr="00BA5FF8">
        <w:rPr>
          <w:i/>
          <w:vertAlign w:val="subscript"/>
        </w:rPr>
        <w:t>Operating Day</w:t>
      </w:r>
      <w:r>
        <w:rPr>
          <w:vertAlign w:val="subscript"/>
        </w:rPr>
        <w:tab/>
      </w:r>
      <w:r>
        <w:t>=</w:t>
      </w:r>
      <w:r>
        <w:tab/>
        <w:t>(</w:t>
      </w:r>
      <w:r>
        <w:sym w:font="Symbol" w:char="F053"/>
      </w:r>
      <w:r>
        <w:t>Actual KWH</w:t>
      </w:r>
      <w:r>
        <w:rPr>
          <w:vertAlign w:val="subscript"/>
        </w:rPr>
        <w:t xml:space="preserve"> </w:t>
      </w:r>
      <w:r w:rsidR="00BA5FF8" w:rsidRPr="00BA5FF8">
        <w:rPr>
          <w:i/>
          <w:vertAlign w:val="subscript"/>
        </w:rPr>
        <w:t>Specific Time Period</w:t>
      </w:r>
      <w:r>
        <w:t xml:space="preserve"> / </w:t>
      </w:r>
      <w:r>
        <w:sym w:font="Symbol" w:char="F053"/>
      </w:r>
      <w:r>
        <w:t>CP KWH</w:t>
      </w:r>
      <w:r>
        <w:rPr>
          <w:vertAlign w:val="subscript"/>
        </w:rPr>
        <w:t xml:space="preserve"> </w:t>
      </w:r>
      <w:r w:rsidR="00BA5FF8" w:rsidRPr="00BA5FF8">
        <w:rPr>
          <w:i/>
          <w:vertAlign w:val="subscript"/>
        </w:rPr>
        <w:t>Specific Time Period</w:t>
      </w:r>
      <w:r>
        <w:t xml:space="preserve">) * LP </w:t>
      </w:r>
      <w:r w:rsidR="00BA5FF8" w:rsidRPr="00BA5FF8">
        <w:rPr>
          <w:i/>
          <w:vertAlign w:val="subscript"/>
        </w:rPr>
        <w:t>Operating Day</w:t>
      </w:r>
    </w:p>
    <w:p w14:paraId="178BD5DD"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2C1940D" w14:textId="77777777">
        <w:tc>
          <w:tcPr>
            <w:tcW w:w="1465" w:type="dxa"/>
          </w:tcPr>
          <w:p w14:paraId="6A98456A" w14:textId="77777777" w:rsidR="00BA5FF8" w:rsidRDefault="0085591D">
            <w:pPr>
              <w:pStyle w:val="TableHead"/>
            </w:pPr>
            <w:r>
              <w:t>Variable</w:t>
            </w:r>
          </w:p>
        </w:tc>
        <w:tc>
          <w:tcPr>
            <w:tcW w:w="1080" w:type="dxa"/>
          </w:tcPr>
          <w:p w14:paraId="6EABF44F" w14:textId="77777777" w:rsidR="00BA5FF8" w:rsidRDefault="0085591D">
            <w:pPr>
              <w:pStyle w:val="TableHead"/>
            </w:pPr>
            <w:r>
              <w:t>Unit</w:t>
            </w:r>
          </w:p>
        </w:tc>
        <w:tc>
          <w:tcPr>
            <w:tcW w:w="7295" w:type="dxa"/>
          </w:tcPr>
          <w:p w14:paraId="55C85DC1" w14:textId="77777777" w:rsidR="00BA5FF8" w:rsidRDefault="0085591D">
            <w:pPr>
              <w:pStyle w:val="TableHead"/>
            </w:pPr>
            <w:r>
              <w:t>Description</w:t>
            </w:r>
          </w:p>
        </w:tc>
      </w:tr>
      <w:tr w:rsidR="00BA5FF8" w14:paraId="3F89DD4A" w14:textId="77777777">
        <w:tc>
          <w:tcPr>
            <w:tcW w:w="1465" w:type="dxa"/>
          </w:tcPr>
          <w:p w14:paraId="57596F84" w14:textId="77777777" w:rsidR="00BA5FF8" w:rsidRDefault="0085591D">
            <w:pPr>
              <w:pStyle w:val="TableHead"/>
              <w:rPr>
                <w:b w:val="0"/>
              </w:rPr>
            </w:pPr>
            <w:r>
              <w:rPr>
                <w:b w:val="0"/>
              </w:rPr>
              <w:t>PND</w:t>
            </w:r>
          </w:p>
        </w:tc>
        <w:tc>
          <w:tcPr>
            <w:tcW w:w="1080" w:type="dxa"/>
          </w:tcPr>
          <w:p w14:paraId="1D180F06" w14:textId="77777777" w:rsidR="00BA5FF8" w:rsidRDefault="00BA5FF8">
            <w:pPr>
              <w:pStyle w:val="TableHead"/>
              <w:rPr>
                <w:b w:val="0"/>
              </w:rPr>
            </w:pPr>
          </w:p>
        </w:tc>
        <w:tc>
          <w:tcPr>
            <w:tcW w:w="7295" w:type="dxa"/>
          </w:tcPr>
          <w:p w14:paraId="3F050B28" w14:textId="77777777" w:rsidR="00BA5FF8" w:rsidRDefault="0085591D">
            <w:pPr>
              <w:pStyle w:val="TableHead"/>
              <w:rPr>
                <w:b w:val="0"/>
              </w:rPr>
            </w:pPr>
            <w:r>
              <w:rPr>
                <w:b w:val="0"/>
              </w:rPr>
              <w:t>Profiled non-interval data.</w:t>
            </w:r>
          </w:p>
        </w:tc>
      </w:tr>
      <w:tr w:rsidR="00BA5FF8" w14:paraId="0486D269" w14:textId="77777777">
        <w:tc>
          <w:tcPr>
            <w:tcW w:w="1465" w:type="dxa"/>
          </w:tcPr>
          <w:p w14:paraId="26FB3EF8" w14:textId="77777777" w:rsidR="00BA5FF8" w:rsidRDefault="0085591D">
            <w:pPr>
              <w:pStyle w:val="TableHead"/>
              <w:rPr>
                <w:b w:val="0"/>
              </w:rPr>
            </w:pPr>
            <w:r>
              <w:rPr>
                <w:b w:val="0"/>
              </w:rPr>
              <w:t>CP</w:t>
            </w:r>
          </w:p>
        </w:tc>
        <w:tc>
          <w:tcPr>
            <w:tcW w:w="1080" w:type="dxa"/>
          </w:tcPr>
          <w:p w14:paraId="0FAB76D4" w14:textId="77777777" w:rsidR="00BA5FF8" w:rsidRDefault="00BA5FF8">
            <w:pPr>
              <w:pStyle w:val="TableHead"/>
              <w:rPr>
                <w:b w:val="0"/>
              </w:rPr>
            </w:pPr>
          </w:p>
        </w:tc>
        <w:tc>
          <w:tcPr>
            <w:tcW w:w="7295" w:type="dxa"/>
          </w:tcPr>
          <w:p w14:paraId="3FFA6879" w14:textId="77777777" w:rsidR="00BA5FF8" w:rsidRDefault="0085591D">
            <w:pPr>
              <w:pStyle w:val="TableHead"/>
              <w:rPr>
                <w:b w:val="0"/>
              </w:rPr>
            </w:pPr>
            <w:r>
              <w:rPr>
                <w:b w:val="0"/>
              </w:rPr>
              <w:t>Class profile.</w:t>
            </w:r>
          </w:p>
        </w:tc>
      </w:tr>
      <w:tr w:rsidR="00BA5FF8" w14:paraId="17254947" w14:textId="77777777">
        <w:tc>
          <w:tcPr>
            <w:tcW w:w="1465" w:type="dxa"/>
          </w:tcPr>
          <w:p w14:paraId="4342C190" w14:textId="77777777" w:rsidR="00BA5FF8" w:rsidRDefault="0085591D">
            <w:pPr>
              <w:pStyle w:val="TableHead"/>
              <w:rPr>
                <w:b w:val="0"/>
              </w:rPr>
            </w:pPr>
            <w:r>
              <w:rPr>
                <w:b w:val="0"/>
              </w:rPr>
              <w:lastRenderedPageBreak/>
              <w:t>LP</w:t>
            </w:r>
          </w:p>
        </w:tc>
        <w:tc>
          <w:tcPr>
            <w:tcW w:w="1080" w:type="dxa"/>
          </w:tcPr>
          <w:p w14:paraId="73088CB9" w14:textId="77777777" w:rsidR="00BA5FF8" w:rsidRDefault="0085591D">
            <w:pPr>
              <w:pStyle w:val="TableHead"/>
              <w:rPr>
                <w:b w:val="0"/>
              </w:rPr>
            </w:pPr>
            <w:r>
              <w:rPr>
                <w:b w:val="0"/>
              </w:rPr>
              <w:t>kWh</w:t>
            </w:r>
          </w:p>
        </w:tc>
        <w:tc>
          <w:tcPr>
            <w:tcW w:w="7295" w:type="dxa"/>
          </w:tcPr>
          <w:p w14:paraId="2A0B8620" w14:textId="77777777" w:rsidR="00BA5FF8" w:rsidRDefault="0085591D">
            <w:pPr>
              <w:pStyle w:val="TableHead"/>
              <w:rPr>
                <w:b w:val="0"/>
              </w:rPr>
            </w:pPr>
            <w:r>
              <w:rPr>
                <w:b w:val="0"/>
              </w:rPr>
              <w:t>Load Profile (daily interval data set).</w:t>
            </w:r>
          </w:p>
        </w:tc>
      </w:tr>
    </w:tbl>
    <w:p w14:paraId="0C78DF7E" w14:textId="77777777" w:rsidR="00BA5FF8" w:rsidRDefault="00BA5FF8">
      <w:pPr>
        <w:ind w:hanging="1800"/>
        <w:rPr>
          <w:snapToGrid w:val="0"/>
          <w:color w:val="000000"/>
        </w:rPr>
      </w:pPr>
    </w:p>
    <w:p w14:paraId="1422AF2E" w14:textId="77777777" w:rsidR="00AE2466" w:rsidRDefault="00AE2466" w:rsidP="001E3CA3">
      <w:pPr>
        <w:pStyle w:val="H4"/>
        <w:ind w:left="1267" w:hanging="1267"/>
      </w:pPr>
      <w:bookmarkStart w:id="67" w:name="_Toc68229169"/>
      <w:r>
        <w:t>11.4.4.2</w:t>
      </w:r>
      <w:r>
        <w:tab/>
        <w:t xml:space="preserve">Load Reduction for Excess </w:t>
      </w:r>
      <w:proofErr w:type="spellStart"/>
      <w:r>
        <w:t>PhotoVoltaic</w:t>
      </w:r>
      <w:proofErr w:type="spellEnd"/>
      <w:r>
        <w:t xml:space="preserve"> and Wind Distributed Renewable Generation</w:t>
      </w:r>
      <w:bookmarkEnd w:id="67"/>
      <w:r>
        <w:t xml:space="preserve"> </w:t>
      </w:r>
    </w:p>
    <w:p w14:paraId="11A7395A" w14:textId="77777777" w:rsidR="00AE2466" w:rsidRDefault="00AE2466" w:rsidP="00AE2466">
      <w:pPr>
        <w:pStyle w:val="BodyText"/>
        <w:keepNext/>
        <w:ind w:left="720" w:hanging="720"/>
      </w:pPr>
      <w:r>
        <w:t>(1)</w:t>
      </w:r>
      <w:r>
        <w:tab/>
        <w:t xml:space="preserve">Adjusted Metered Load (AML) for ESI IDs with </w:t>
      </w:r>
      <w:proofErr w:type="spellStart"/>
      <w:r>
        <w:t>PhotoVoltaic</w:t>
      </w:r>
      <w:proofErr w:type="spellEnd"/>
      <w:r>
        <w:t xml:space="preserve"> (PV) generation shall be adjusted as follows:</w:t>
      </w:r>
    </w:p>
    <w:p w14:paraId="574FE9AA" w14:textId="77777777" w:rsidR="00AE2466" w:rsidRDefault="00AE2466" w:rsidP="00AE2466">
      <w:pPr>
        <w:pStyle w:val="VariableDefinition"/>
        <w:tabs>
          <w:tab w:val="clear" w:pos="2160"/>
        </w:tabs>
        <w:ind w:left="720" w:firstLine="0"/>
      </w:pPr>
      <w:r>
        <w:t>For ESI IDs with non-IDRs installed</w:t>
      </w:r>
      <w:r w:rsidRPr="004B4067">
        <w:rPr>
          <w:iCs w:val="0"/>
        </w:rPr>
        <w:t xml:space="preserve">, </w:t>
      </w:r>
      <w:r>
        <w:t xml:space="preserve">AML shall be reduced for excess generation from ESI IDs with PV generation equal to or lower than the Distributed Generation (DG) registration threshold behind the meter where there is a meter that measures excess energy flow into the ERCOT System in a separate register.  Only ESI IDs that have been assigned a PV profile segment as specified in Load Profiling Guide Appendix D, Profile Decision Tree, shall be eligible for this reduction.   </w:t>
      </w:r>
    </w:p>
    <w:p w14:paraId="2FC412E6" w14:textId="77777777" w:rsidR="00AE2466" w:rsidRDefault="00AE2466" w:rsidP="00AE2466">
      <w:pPr>
        <w:spacing w:after="240"/>
        <w:ind w:left="720"/>
      </w:pPr>
      <w:r>
        <w:t>Intervals beginning 1100 and ending 1500 Central Prevailing Time (CPT) (spanning (16) 15-minute intervals) shall be reduced by the following amount:</w:t>
      </w:r>
    </w:p>
    <w:p w14:paraId="1015C9DD" w14:textId="77777777" w:rsidR="00AE2466" w:rsidRPr="004B4067" w:rsidRDefault="00AE2466" w:rsidP="00AE2466">
      <w:pPr>
        <w:pStyle w:val="VariableDefinition"/>
        <w:tabs>
          <w:tab w:val="left" w:pos="720"/>
        </w:tabs>
        <w:ind w:left="720"/>
        <w:jc w:val="center"/>
        <w:rPr>
          <w:b/>
        </w:rPr>
      </w:pPr>
      <w:proofErr w:type="spellStart"/>
      <w:r w:rsidRPr="004B4067">
        <w:rPr>
          <w:b/>
        </w:rPr>
        <w:t>PV_adjust</w:t>
      </w:r>
      <w:proofErr w:type="spellEnd"/>
      <w:r>
        <w:rPr>
          <w:b/>
        </w:rPr>
        <w:t xml:space="preserve"> </w:t>
      </w:r>
      <w:r w:rsidRPr="00444DB2">
        <w:rPr>
          <w:b/>
          <w:i/>
          <w:szCs w:val="24"/>
          <w:vertAlign w:val="subscript"/>
        </w:rPr>
        <w:t>i</w:t>
      </w:r>
      <w:r w:rsidRPr="004B4067">
        <w:rPr>
          <w:b/>
        </w:rPr>
        <w:t xml:space="preserve">  =   </w:t>
      </w:r>
      <w:proofErr w:type="spellStart"/>
      <w:r w:rsidRPr="004B4067">
        <w:rPr>
          <w:b/>
        </w:rPr>
        <w:t>kWh_</w:t>
      </w:r>
      <w:r>
        <w:rPr>
          <w:b/>
        </w:rPr>
        <w:t>g</w:t>
      </w:r>
      <w:r w:rsidRPr="004B4067">
        <w:rPr>
          <w:b/>
        </w:rPr>
        <w:t>en</w:t>
      </w:r>
      <w:proofErr w:type="spellEnd"/>
      <w:r w:rsidRPr="004B4067">
        <w:rPr>
          <w:b/>
        </w:rPr>
        <w:t xml:space="preserve"> / (</w:t>
      </w:r>
      <w:proofErr w:type="spellStart"/>
      <w:r w:rsidRPr="004B4067">
        <w:rPr>
          <w:b/>
        </w:rPr>
        <w:t>read_days</w:t>
      </w:r>
      <w:proofErr w:type="spellEnd"/>
      <w:r w:rsidRPr="004B4067">
        <w:rPr>
          <w:b/>
        </w:rPr>
        <w:t xml:space="preserve"> * 16)</w:t>
      </w:r>
    </w:p>
    <w:p w14:paraId="2EEDE1A0" w14:textId="77777777" w:rsidR="00AE2466" w:rsidRDefault="00AE2466" w:rsidP="00AE2466">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64E8D524" w14:textId="77777777" w:rsidTr="00AE2466">
        <w:tc>
          <w:tcPr>
            <w:tcW w:w="1465" w:type="dxa"/>
          </w:tcPr>
          <w:p w14:paraId="76F595C2" w14:textId="77777777" w:rsidR="00AE2466" w:rsidRDefault="00AE2466" w:rsidP="00AE2466">
            <w:pPr>
              <w:pStyle w:val="TableHead"/>
              <w:spacing w:after="120"/>
            </w:pPr>
            <w:r>
              <w:t>Variable</w:t>
            </w:r>
          </w:p>
        </w:tc>
        <w:tc>
          <w:tcPr>
            <w:tcW w:w="1080" w:type="dxa"/>
          </w:tcPr>
          <w:p w14:paraId="467F1D20" w14:textId="77777777" w:rsidR="00AE2466" w:rsidRDefault="00AE2466" w:rsidP="00AE2466">
            <w:pPr>
              <w:pStyle w:val="TableHead"/>
              <w:spacing w:after="120"/>
            </w:pPr>
            <w:r>
              <w:t>Unit</w:t>
            </w:r>
          </w:p>
        </w:tc>
        <w:tc>
          <w:tcPr>
            <w:tcW w:w="7295" w:type="dxa"/>
          </w:tcPr>
          <w:p w14:paraId="158D32F6" w14:textId="77777777" w:rsidR="00AE2466" w:rsidRDefault="00AE2466" w:rsidP="00AE2466">
            <w:pPr>
              <w:pStyle w:val="TableHead"/>
              <w:spacing w:after="120"/>
            </w:pPr>
            <w:r>
              <w:t>Description</w:t>
            </w:r>
          </w:p>
        </w:tc>
      </w:tr>
      <w:tr w:rsidR="00AE2466" w14:paraId="43090B8F" w14:textId="77777777" w:rsidTr="00AE2466">
        <w:tc>
          <w:tcPr>
            <w:tcW w:w="1465" w:type="dxa"/>
          </w:tcPr>
          <w:p w14:paraId="5345B4BF" w14:textId="77777777" w:rsidR="00AE2466" w:rsidRDefault="00AE2466" w:rsidP="00AE2466">
            <w:pPr>
              <w:pStyle w:val="TableBody"/>
            </w:pPr>
            <w:proofErr w:type="spellStart"/>
            <w:r w:rsidRPr="00AA6EB8">
              <w:t>PV_adjust</w:t>
            </w:r>
            <w:proofErr w:type="spellEnd"/>
            <w:r>
              <w:t xml:space="preserve"> </w:t>
            </w:r>
            <w:r w:rsidRPr="00AA6EB8">
              <w:rPr>
                <w:szCs w:val="24"/>
                <w:vertAlign w:val="subscript"/>
              </w:rPr>
              <w:t>i</w:t>
            </w:r>
          </w:p>
        </w:tc>
        <w:tc>
          <w:tcPr>
            <w:tcW w:w="1080" w:type="dxa"/>
          </w:tcPr>
          <w:p w14:paraId="3433E817" w14:textId="77777777" w:rsidR="00AE2466" w:rsidRDefault="00AE2466" w:rsidP="00AE2466">
            <w:pPr>
              <w:pStyle w:val="TableBody"/>
            </w:pPr>
            <w:r>
              <w:t>kWh</w:t>
            </w:r>
          </w:p>
        </w:tc>
        <w:tc>
          <w:tcPr>
            <w:tcW w:w="7295" w:type="dxa"/>
          </w:tcPr>
          <w:p w14:paraId="465B98FD" w14:textId="77777777" w:rsidR="00AE2466" w:rsidRDefault="00AE2466" w:rsidP="00AE2466">
            <w:pPr>
              <w:pStyle w:val="TableBody"/>
            </w:pPr>
            <w:r w:rsidRPr="00AA6EB8">
              <w:t xml:space="preserve">Reduction for PV excess generation for interval </w:t>
            </w:r>
            <w:r w:rsidRPr="00444DB2">
              <w:rPr>
                <w:i/>
              </w:rPr>
              <w:t>i</w:t>
            </w:r>
            <w:r>
              <w:t>.</w:t>
            </w:r>
          </w:p>
        </w:tc>
      </w:tr>
      <w:tr w:rsidR="00AE2466" w14:paraId="4685994E" w14:textId="77777777" w:rsidTr="00AE2466">
        <w:tc>
          <w:tcPr>
            <w:tcW w:w="1465" w:type="dxa"/>
          </w:tcPr>
          <w:p w14:paraId="4D0D4B22" w14:textId="77777777" w:rsidR="00AE2466" w:rsidRDefault="00AE2466" w:rsidP="00AE2466">
            <w:pPr>
              <w:pStyle w:val="TableBody"/>
            </w:pPr>
            <w:proofErr w:type="spellStart"/>
            <w:r w:rsidRPr="00AA6EB8">
              <w:t>kWh_</w:t>
            </w:r>
            <w:r>
              <w:t>g</w:t>
            </w:r>
            <w:r w:rsidRPr="00AA6EB8">
              <w:t>en</w:t>
            </w:r>
            <w:proofErr w:type="spellEnd"/>
          </w:p>
        </w:tc>
        <w:tc>
          <w:tcPr>
            <w:tcW w:w="1080" w:type="dxa"/>
          </w:tcPr>
          <w:p w14:paraId="12083D8F" w14:textId="77777777" w:rsidR="00AE2466" w:rsidRDefault="00AE2466" w:rsidP="00AE2466">
            <w:pPr>
              <w:pStyle w:val="TableBody"/>
            </w:pPr>
            <w:r w:rsidRPr="00AA6EB8">
              <w:t>kWh</w:t>
            </w:r>
          </w:p>
        </w:tc>
        <w:tc>
          <w:tcPr>
            <w:tcW w:w="7295" w:type="dxa"/>
          </w:tcPr>
          <w:p w14:paraId="612E4122" w14:textId="77777777" w:rsidR="00AE2466" w:rsidRDefault="00AE2466" w:rsidP="00AE2466">
            <w:pPr>
              <w:pStyle w:val="TableBody"/>
            </w:pPr>
            <w:r w:rsidRPr="00AA6EB8">
              <w:t>Actual (measured) kWh flowing into the Distribution System (out-flow from the Premise)</w:t>
            </w:r>
            <w:r>
              <w:t>.</w:t>
            </w:r>
          </w:p>
        </w:tc>
      </w:tr>
      <w:tr w:rsidR="00AE2466" w14:paraId="056C7F85" w14:textId="77777777" w:rsidTr="00AE2466">
        <w:tc>
          <w:tcPr>
            <w:tcW w:w="1465" w:type="dxa"/>
          </w:tcPr>
          <w:p w14:paraId="0E572B04" w14:textId="77777777" w:rsidR="00AE2466" w:rsidRDefault="00AE2466" w:rsidP="00AE2466">
            <w:pPr>
              <w:pStyle w:val="TableBody"/>
            </w:pPr>
            <w:proofErr w:type="spellStart"/>
            <w:r w:rsidRPr="00AA6EB8">
              <w:t>read_days</w:t>
            </w:r>
            <w:proofErr w:type="spellEnd"/>
          </w:p>
        </w:tc>
        <w:tc>
          <w:tcPr>
            <w:tcW w:w="1080" w:type="dxa"/>
          </w:tcPr>
          <w:p w14:paraId="4119FE96" w14:textId="77777777" w:rsidR="00AE2466" w:rsidRDefault="00AE2466" w:rsidP="00AE2466">
            <w:pPr>
              <w:pStyle w:val="TableBody"/>
            </w:pPr>
            <w:r w:rsidRPr="00AA6EB8">
              <w:t>days</w:t>
            </w:r>
          </w:p>
        </w:tc>
        <w:tc>
          <w:tcPr>
            <w:tcW w:w="7295" w:type="dxa"/>
          </w:tcPr>
          <w:p w14:paraId="1D489AEF" w14:textId="77777777" w:rsidR="00AE2466" w:rsidRDefault="00AE2466" w:rsidP="00AE2466">
            <w:pPr>
              <w:pStyle w:val="TableBody"/>
            </w:pPr>
            <w:r w:rsidRPr="00AA6EB8">
              <w:t>Number of days in meter read period</w:t>
            </w:r>
            <w:r>
              <w:t>.</w:t>
            </w:r>
          </w:p>
        </w:tc>
      </w:tr>
    </w:tbl>
    <w:p w14:paraId="2E64C9BD" w14:textId="77777777" w:rsidR="00AE2466" w:rsidRPr="004B4067" w:rsidRDefault="00AE2466" w:rsidP="00AE2466">
      <w:pPr>
        <w:ind w:hanging="1800"/>
        <w:rPr>
          <w:snapToGrid w:val="0"/>
          <w:color w:val="000000"/>
        </w:rPr>
      </w:pPr>
    </w:p>
    <w:p w14:paraId="6B9C28E1" w14:textId="77777777" w:rsidR="00AE2466" w:rsidRDefault="00AE2466" w:rsidP="00AE2466">
      <w:pPr>
        <w:pStyle w:val="BodyText"/>
        <w:keepNext/>
        <w:ind w:left="720" w:hanging="720"/>
      </w:pPr>
      <w:r>
        <w:t>(2)</w:t>
      </w:r>
      <w:r>
        <w:tab/>
        <w:t>AML for ESI IDs with wind generation shall be adjusted as follows:</w:t>
      </w:r>
    </w:p>
    <w:p w14:paraId="60D93C0B" w14:textId="77777777" w:rsidR="00AE2466" w:rsidRDefault="00AE2466" w:rsidP="00AE2466">
      <w:pPr>
        <w:spacing w:after="240"/>
        <w:ind w:left="720"/>
      </w:pPr>
      <w:r>
        <w:t>For ESI IDs with non-IDRs installed, AML shall be reduced for excess generation from ESI IDs with wind generation equal to or lower than the DG registration threshold behind the meter where there is a meter that measures excess energy flow into the ERCOT System in a separate register.  Only ESI IDs that have been assigned a wind profile segment as specified in the Load Profiling Guide Appendix D</w:t>
      </w:r>
      <w:r w:rsidR="00D0604E">
        <w:t xml:space="preserve">, </w:t>
      </w:r>
      <w:r>
        <w:t>shall be eligible for this reduction.</w:t>
      </w:r>
    </w:p>
    <w:p w14:paraId="08E15907" w14:textId="77777777" w:rsidR="00AE2466" w:rsidRDefault="00AE2466" w:rsidP="00AE2466">
      <w:pPr>
        <w:spacing w:after="240"/>
        <w:ind w:left="720"/>
      </w:pPr>
      <w:r>
        <w:t>Intervals beginning 0800 and ending 2000 CPT (spanning (48) 15-minute intervals) shall be reduced by the following amount:</w:t>
      </w:r>
      <w:r>
        <w:tab/>
      </w:r>
    </w:p>
    <w:p w14:paraId="48210BA7" w14:textId="77777777" w:rsidR="00AE2466" w:rsidRDefault="00AE2466" w:rsidP="00AE2466">
      <w:pPr>
        <w:pStyle w:val="VariableDefinition"/>
        <w:tabs>
          <w:tab w:val="left" w:pos="720"/>
        </w:tabs>
        <w:ind w:left="720"/>
        <w:jc w:val="center"/>
      </w:pPr>
      <w:proofErr w:type="spellStart"/>
      <w:r w:rsidRPr="00AA6EB8">
        <w:t>Wind</w:t>
      </w:r>
      <w:r>
        <w:t>_adjust</w:t>
      </w:r>
      <w:proofErr w:type="spellEnd"/>
      <w:r>
        <w:t xml:space="preserve"> = </w:t>
      </w:r>
      <w:proofErr w:type="spellStart"/>
      <w:r>
        <w:t>kWh_gen</w:t>
      </w:r>
      <w:proofErr w:type="spellEnd"/>
      <w:r>
        <w:t xml:space="preserve"> * .65 / (</w:t>
      </w:r>
      <w:proofErr w:type="spellStart"/>
      <w:r>
        <w:t>read_days</w:t>
      </w:r>
      <w:proofErr w:type="spellEnd"/>
      <w:r>
        <w:t xml:space="preserve"> * 48)</w:t>
      </w:r>
    </w:p>
    <w:p w14:paraId="36C8E2A8" w14:textId="77777777" w:rsidR="00AE2466" w:rsidRDefault="00AE2466" w:rsidP="00AE2466">
      <w:pPr>
        <w:spacing w:after="240"/>
        <w:ind w:left="720"/>
      </w:pPr>
      <w:r>
        <w:t>All other intervals in the day (the remaining 48 intervals) shall be reduced by the following amount:</w:t>
      </w:r>
    </w:p>
    <w:p w14:paraId="53AC0A77" w14:textId="77777777" w:rsidR="00AE2466" w:rsidRDefault="00AE2466" w:rsidP="00AE2466">
      <w:pPr>
        <w:pStyle w:val="VariableDefinition"/>
        <w:tabs>
          <w:tab w:val="left" w:pos="720"/>
        </w:tabs>
        <w:ind w:left="720"/>
        <w:jc w:val="center"/>
      </w:pPr>
      <w:proofErr w:type="spellStart"/>
      <w:r>
        <w:t>Wind_adjust</w:t>
      </w:r>
      <w:proofErr w:type="spellEnd"/>
      <w:r>
        <w:t xml:space="preserve"> = </w:t>
      </w:r>
      <w:proofErr w:type="spellStart"/>
      <w:r>
        <w:t>kWh_gen</w:t>
      </w:r>
      <w:proofErr w:type="spellEnd"/>
      <w:r>
        <w:t xml:space="preserve"> * .35 / ((</w:t>
      </w:r>
      <w:proofErr w:type="spellStart"/>
      <w:r>
        <w:t>read_days</w:t>
      </w:r>
      <w:proofErr w:type="spellEnd"/>
      <w:r>
        <w:t xml:space="preserve"> * 48) + DST adjust)</w:t>
      </w:r>
    </w:p>
    <w:p w14:paraId="0A1A635B" w14:textId="77777777" w:rsidR="00AE2466" w:rsidRDefault="00AE2466" w:rsidP="00AE2466">
      <w:pPr>
        <w:pStyle w:val="ListIntroduction"/>
        <w:spacing w:after="0"/>
      </w:pPr>
      <w:r>
        <w:lastRenderedPageBreak/>
        <w:t>Where: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22FC026E" w14:textId="77777777" w:rsidTr="00AE2466">
        <w:tc>
          <w:tcPr>
            <w:tcW w:w="1465" w:type="dxa"/>
          </w:tcPr>
          <w:p w14:paraId="316251A8" w14:textId="77777777" w:rsidR="00AE2466" w:rsidRDefault="00AE2466" w:rsidP="00AE2466">
            <w:pPr>
              <w:pStyle w:val="TableHead"/>
              <w:spacing w:after="120"/>
            </w:pPr>
            <w:r>
              <w:t>Variable</w:t>
            </w:r>
          </w:p>
        </w:tc>
        <w:tc>
          <w:tcPr>
            <w:tcW w:w="1080" w:type="dxa"/>
          </w:tcPr>
          <w:p w14:paraId="23E36B55" w14:textId="77777777" w:rsidR="00AE2466" w:rsidRDefault="00AE2466" w:rsidP="00AE2466">
            <w:pPr>
              <w:pStyle w:val="TableHead"/>
              <w:spacing w:after="120"/>
            </w:pPr>
            <w:r>
              <w:t>Unit</w:t>
            </w:r>
          </w:p>
        </w:tc>
        <w:tc>
          <w:tcPr>
            <w:tcW w:w="7295" w:type="dxa"/>
          </w:tcPr>
          <w:p w14:paraId="6699526D" w14:textId="77777777" w:rsidR="00AE2466" w:rsidRDefault="00AE2466" w:rsidP="00AE2466">
            <w:pPr>
              <w:pStyle w:val="TableHead"/>
              <w:spacing w:after="120"/>
            </w:pPr>
            <w:r>
              <w:t>Description</w:t>
            </w:r>
          </w:p>
        </w:tc>
      </w:tr>
      <w:tr w:rsidR="00AE2466" w14:paraId="12CBF76B" w14:textId="77777777" w:rsidTr="00AE2466">
        <w:tc>
          <w:tcPr>
            <w:tcW w:w="1465" w:type="dxa"/>
          </w:tcPr>
          <w:p w14:paraId="38F5FFD7" w14:textId="77777777" w:rsidR="00AE2466" w:rsidRDefault="00AE2466" w:rsidP="00AE2466">
            <w:pPr>
              <w:pStyle w:val="TableBody"/>
            </w:pPr>
            <w:proofErr w:type="spellStart"/>
            <w:r w:rsidRPr="00B9558F">
              <w:t>wind_adjust</w:t>
            </w:r>
            <w:r w:rsidRPr="00B9558F">
              <w:rPr>
                <w:szCs w:val="24"/>
                <w:vertAlign w:val="subscript"/>
              </w:rPr>
              <w:t>i</w:t>
            </w:r>
            <w:proofErr w:type="spellEnd"/>
          </w:p>
        </w:tc>
        <w:tc>
          <w:tcPr>
            <w:tcW w:w="1080" w:type="dxa"/>
          </w:tcPr>
          <w:p w14:paraId="5064B8B1" w14:textId="77777777" w:rsidR="00AE2466" w:rsidRDefault="00AE2466" w:rsidP="00AE2466">
            <w:pPr>
              <w:pStyle w:val="TableBody"/>
            </w:pPr>
            <w:r>
              <w:t>kWh</w:t>
            </w:r>
          </w:p>
        </w:tc>
        <w:tc>
          <w:tcPr>
            <w:tcW w:w="7295" w:type="dxa"/>
          </w:tcPr>
          <w:p w14:paraId="430E331F" w14:textId="77777777" w:rsidR="00AE2466" w:rsidRDefault="00AE2466" w:rsidP="009E65E0">
            <w:pPr>
              <w:pStyle w:val="TableBody"/>
            </w:pPr>
            <w:r w:rsidRPr="00B9558F">
              <w:t xml:space="preserve">Reduction for wind excess generation for interval </w:t>
            </w:r>
            <w:r w:rsidRPr="009E65E0">
              <w:rPr>
                <w:i/>
              </w:rPr>
              <w:t>i</w:t>
            </w:r>
            <w:r w:rsidR="00D0604E">
              <w:rPr>
                <w:i/>
              </w:rPr>
              <w:t>.</w:t>
            </w:r>
          </w:p>
        </w:tc>
      </w:tr>
      <w:tr w:rsidR="00AE2466" w14:paraId="3C74DB9A" w14:textId="77777777" w:rsidTr="00AE2466">
        <w:tc>
          <w:tcPr>
            <w:tcW w:w="1465" w:type="dxa"/>
          </w:tcPr>
          <w:p w14:paraId="35DF7E77" w14:textId="77777777" w:rsidR="00AE2466" w:rsidRDefault="00AE2466" w:rsidP="00AE2466">
            <w:pPr>
              <w:pStyle w:val="TableBody"/>
            </w:pPr>
            <w:proofErr w:type="spellStart"/>
            <w:r w:rsidRPr="00AA6EB8">
              <w:t>kWh_</w:t>
            </w:r>
            <w:r>
              <w:t>g</w:t>
            </w:r>
            <w:r w:rsidRPr="00AA6EB8">
              <w:t>en</w:t>
            </w:r>
            <w:proofErr w:type="spellEnd"/>
          </w:p>
        </w:tc>
        <w:tc>
          <w:tcPr>
            <w:tcW w:w="1080" w:type="dxa"/>
          </w:tcPr>
          <w:p w14:paraId="5A0376B7" w14:textId="77777777" w:rsidR="00AE2466" w:rsidRDefault="00AE2466" w:rsidP="00AE2466">
            <w:pPr>
              <w:pStyle w:val="TableBody"/>
            </w:pPr>
            <w:r w:rsidRPr="00AA6EB8">
              <w:t>kWh</w:t>
            </w:r>
          </w:p>
        </w:tc>
        <w:tc>
          <w:tcPr>
            <w:tcW w:w="7295" w:type="dxa"/>
          </w:tcPr>
          <w:p w14:paraId="51EE425D" w14:textId="77777777" w:rsidR="00AE2466" w:rsidRDefault="00AE2466" w:rsidP="00AE2466">
            <w:pPr>
              <w:pStyle w:val="TableBody"/>
            </w:pPr>
            <w:r w:rsidRPr="00B9558F">
              <w:t>Actual (measured) kWh flowing into the Distribution System (out-flow from the Premise)</w:t>
            </w:r>
            <w:r w:rsidR="00D0604E">
              <w:t>.</w:t>
            </w:r>
          </w:p>
        </w:tc>
      </w:tr>
      <w:tr w:rsidR="00AE2466" w14:paraId="036A9A68" w14:textId="77777777" w:rsidTr="00AE2466">
        <w:tc>
          <w:tcPr>
            <w:tcW w:w="1465" w:type="dxa"/>
          </w:tcPr>
          <w:p w14:paraId="6A197969" w14:textId="77777777" w:rsidR="00AE2466" w:rsidRDefault="00AE2466" w:rsidP="00AE2466">
            <w:pPr>
              <w:pStyle w:val="TableBody"/>
            </w:pPr>
            <w:proofErr w:type="spellStart"/>
            <w:r w:rsidRPr="00AA6EB8">
              <w:t>read_days</w:t>
            </w:r>
            <w:proofErr w:type="spellEnd"/>
          </w:p>
        </w:tc>
        <w:tc>
          <w:tcPr>
            <w:tcW w:w="1080" w:type="dxa"/>
          </w:tcPr>
          <w:p w14:paraId="6E53A282" w14:textId="77777777" w:rsidR="00AE2466" w:rsidRDefault="00AE2466" w:rsidP="00AE2466">
            <w:pPr>
              <w:pStyle w:val="TableBody"/>
            </w:pPr>
            <w:r w:rsidRPr="00AA6EB8">
              <w:t>days</w:t>
            </w:r>
          </w:p>
        </w:tc>
        <w:tc>
          <w:tcPr>
            <w:tcW w:w="7295" w:type="dxa"/>
          </w:tcPr>
          <w:p w14:paraId="198E4E9D" w14:textId="77777777" w:rsidR="00AE2466" w:rsidRDefault="00AE2466" w:rsidP="00AE2466">
            <w:pPr>
              <w:pStyle w:val="TableBody"/>
            </w:pPr>
            <w:r w:rsidRPr="00AA6EB8">
              <w:t>Number of days in meter read period</w:t>
            </w:r>
            <w:r>
              <w:t>.</w:t>
            </w:r>
          </w:p>
        </w:tc>
      </w:tr>
      <w:tr w:rsidR="00AE2466" w14:paraId="4F480B5B" w14:textId="77777777" w:rsidTr="00AE2466">
        <w:tc>
          <w:tcPr>
            <w:tcW w:w="1465" w:type="dxa"/>
          </w:tcPr>
          <w:p w14:paraId="2BB23231" w14:textId="77777777" w:rsidR="00AE2466" w:rsidRPr="00AA6EB8" w:rsidRDefault="00AE2466" w:rsidP="00AE2466">
            <w:pPr>
              <w:pStyle w:val="TableBody"/>
            </w:pPr>
            <w:r>
              <w:t>DST adjust</w:t>
            </w:r>
          </w:p>
        </w:tc>
        <w:tc>
          <w:tcPr>
            <w:tcW w:w="1080" w:type="dxa"/>
          </w:tcPr>
          <w:p w14:paraId="6E3C544B" w14:textId="77777777" w:rsidR="00AE2466" w:rsidRPr="00AA6EB8" w:rsidRDefault="00AE2466" w:rsidP="00AE2466">
            <w:pPr>
              <w:pStyle w:val="TableBody"/>
            </w:pPr>
            <w:r>
              <w:t>N/A</w:t>
            </w:r>
          </w:p>
        </w:tc>
        <w:tc>
          <w:tcPr>
            <w:tcW w:w="7295" w:type="dxa"/>
          </w:tcPr>
          <w:p w14:paraId="1B7AC0ED" w14:textId="77777777" w:rsidR="00AE2466" w:rsidRPr="00AA6EB8" w:rsidRDefault="00AE2466" w:rsidP="00AE2466">
            <w:pPr>
              <w:pStyle w:val="TableBody"/>
            </w:pPr>
            <w:r>
              <w:t xml:space="preserve">Daylight Savings Time Adjustment: </w:t>
            </w:r>
            <w:r w:rsidR="00D0604E">
              <w:t xml:space="preserve"> </w:t>
            </w:r>
            <w:r>
              <w:t>Spring DST = -4; Fall DST = 4</w:t>
            </w:r>
            <w:r w:rsidR="00D0604E">
              <w:t>.</w:t>
            </w:r>
          </w:p>
        </w:tc>
      </w:tr>
    </w:tbl>
    <w:p w14:paraId="19E871EF" w14:textId="77777777" w:rsidR="00AE2466" w:rsidRDefault="00AE2466" w:rsidP="009E65E0">
      <w:pPr>
        <w:pStyle w:val="BodyText"/>
        <w:spacing w:before="240"/>
        <w:ind w:left="720" w:hanging="720"/>
      </w:pPr>
      <w:r>
        <w:t>(3)</w:t>
      </w:r>
      <w:r>
        <w:tab/>
        <w:t>The excess generation adjustments for ESI IDs, which have PV or wind generation of equal to or lower than the DG registration threshold, as described in Section 16.5, Registration of a Resource Entity, behind the meter and that have an</w:t>
      </w:r>
      <w:r w:rsidRPr="004B4067">
        <w:rPr>
          <w:color w:val="000000"/>
        </w:rPr>
        <w:t xml:space="preserve"> Advanced Metering System (AMS) integrated </w:t>
      </w:r>
      <w:r>
        <w:t xml:space="preserve">meter </w:t>
      </w:r>
      <w:r w:rsidR="004E6AFE">
        <w:rPr>
          <w:szCs w:val="20"/>
        </w:rPr>
        <w:t xml:space="preserve">or </w:t>
      </w:r>
      <w:r w:rsidR="004E6AFE">
        <w:rPr>
          <w:bCs/>
          <w:snapToGrid w:val="0"/>
          <w:szCs w:val="20"/>
        </w:rPr>
        <w:t xml:space="preserve">MOU/EC Non-BUSIDRRQ IDR </w:t>
      </w:r>
      <w:r>
        <w:t>that measures the excess energy flow into the ERCOT System in 15-minute intervals, shall be determined using the actual 15-minute interval data, if available.</w:t>
      </w:r>
    </w:p>
    <w:p w14:paraId="0567A96E" w14:textId="77777777" w:rsidR="00AE2466" w:rsidRDefault="00AE2466" w:rsidP="00AE2466">
      <w:pPr>
        <w:pStyle w:val="H4"/>
      </w:pPr>
      <w:bookmarkStart w:id="68" w:name="_Toc68229170"/>
      <w:r>
        <w:t>11.4.4.3</w:t>
      </w:r>
      <w:r>
        <w:tab/>
        <w:t>Load Reduction for Excess from Other Distributed Generation</w:t>
      </w:r>
      <w:bookmarkEnd w:id="68"/>
      <w:r>
        <w:t xml:space="preserve"> </w:t>
      </w:r>
    </w:p>
    <w:p w14:paraId="74DB9F00" w14:textId="77777777" w:rsidR="00AE2466" w:rsidRDefault="00AE2466" w:rsidP="00AE2466">
      <w:pPr>
        <w:pStyle w:val="BodyText"/>
        <w:keepNext/>
        <w:ind w:left="720" w:hanging="720"/>
      </w:pPr>
      <w:r>
        <w:t>(1)</w:t>
      </w:r>
      <w:r>
        <w:tab/>
        <w:t>AML for ESI IDs with DG that is neither PV nor wind shall be adjusted as follows:</w:t>
      </w:r>
    </w:p>
    <w:p w14:paraId="286FAC20" w14:textId="77777777" w:rsidR="00AE2466" w:rsidRDefault="00AE2466" w:rsidP="00AE2466">
      <w:pPr>
        <w:spacing w:after="240"/>
        <w:ind w:left="720"/>
      </w:pPr>
      <w:r>
        <w:t xml:space="preserve">For ESI IDs with non-IDRs installed, AML shall be reduced for excess generation from ESI IDs with DG generation of equal to or lower than the DG registration threshold behind the meter where there is a meter that measures excess energy flow into the ERCOT System in a separate register.  Only ESI IDs that have been assigned a DG profile segment as specified in Load Profiling Guide Appendix D, Profile Decision Tree, shall be eligible for this reduction.   </w:t>
      </w:r>
    </w:p>
    <w:p w14:paraId="5F2B1B78" w14:textId="77777777" w:rsidR="00AE2466" w:rsidRDefault="00AE2466" w:rsidP="00AE2466">
      <w:pPr>
        <w:spacing w:after="240"/>
        <w:ind w:left="720"/>
      </w:pPr>
      <w:r>
        <w:t>All intervals in the meter read period shall be reduced by the following amount:</w:t>
      </w:r>
    </w:p>
    <w:p w14:paraId="13C9AE40" w14:textId="77777777" w:rsidR="00AE2466" w:rsidRDefault="00AE2466" w:rsidP="00AE2466">
      <w:pPr>
        <w:pStyle w:val="VariableDefinition"/>
        <w:tabs>
          <w:tab w:val="left" w:pos="720"/>
        </w:tabs>
        <w:ind w:left="720"/>
        <w:jc w:val="center"/>
        <w:rPr>
          <w:b/>
        </w:rPr>
      </w:pPr>
      <w:r w:rsidRPr="004B4067">
        <w:rPr>
          <w:b/>
        </w:rPr>
        <w:t>DG _adjust</w:t>
      </w:r>
      <w:r>
        <w:rPr>
          <w:b/>
        </w:rPr>
        <w:t xml:space="preserve"> </w:t>
      </w:r>
      <w:r w:rsidRPr="00444DB2">
        <w:rPr>
          <w:b/>
          <w:i/>
          <w:szCs w:val="24"/>
          <w:vertAlign w:val="subscript"/>
        </w:rPr>
        <w:t>i</w:t>
      </w:r>
      <w:r w:rsidRPr="004B4067">
        <w:rPr>
          <w:b/>
        </w:rPr>
        <w:t xml:space="preserve">  =   </w:t>
      </w:r>
      <w:proofErr w:type="spellStart"/>
      <w:r w:rsidRPr="004B4067">
        <w:rPr>
          <w:b/>
        </w:rPr>
        <w:t>kWh_gen</w:t>
      </w:r>
      <w:proofErr w:type="spellEnd"/>
      <w:r w:rsidRPr="004B4067">
        <w:rPr>
          <w:b/>
        </w:rPr>
        <w:t xml:space="preserve"> / </w:t>
      </w:r>
      <w:proofErr w:type="spellStart"/>
      <w:r w:rsidRPr="004B4067">
        <w:rPr>
          <w:b/>
        </w:rPr>
        <w:t>read_ints</w:t>
      </w:r>
      <w:proofErr w:type="spellEnd"/>
    </w:p>
    <w:p w14:paraId="3B2E970E" w14:textId="77777777" w:rsidR="00AE2466" w:rsidRDefault="00AE2466" w:rsidP="00AE2466">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AE2466" w14:paraId="4290F083" w14:textId="77777777" w:rsidTr="00AE2466">
        <w:tc>
          <w:tcPr>
            <w:tcW w:w="1465" w:type="dxa"/>
          </w:tcPr>
          <w:p w14:paraId="0565CAB5" w14:textId="77777777" w:rsidR="00AE2466" w:rsidRDefault="00AE2466" w:rsidP="00AE2466">
            <w:pPr>
              <w:pStyle w:val="TableHead"/>
              <w:spacing w:after="120"/>
            </w:pPr>
            <w:r>
              <w:t>Variable</w:t>
            </w:r>
          </w:p>
        </w:tc>
        <w:tc>
          <w:tcPr>
            <w:tcW w:w="1080" w:type="dxa"/>
          </w:tcPr>
          <w:p w14:paraId="2D1E3455" w14:textId="77777777" w:rsidR="00AE2466" w:rsidRDefault="00AE2466" w:rsidP="00AE2466">
            <w:pPr>
              <w:pStyle w:val="TableHead"/>
              <w:spacing w:after="120"/>
            </w:pPr>
            <w:r>
              <w:t>Unit</w:t>
            </w:r>
          </w:p>
        </w:tc>
        <w:tc>
          <w:tcPr>
            <w:tcW w:w="7295" w:type="dxa"/>
          </w:tcPr>
          <w:p w14:paraId="7ACA6BA7" w14:textId="77777777" w:rsidR="00AE2466" w:rsidRDefault="00AE2466" w:rsidP="00AE2466">
            <w:pPr>
              <w:pStyle w:val="TableHead"/>
              <w:spacing w:after="120"/>
            </w:pPr>
            <w:r>
              <w:t>Description</w:t>
            </w:r>
          </w:p>
        </w:tc>
      </w:tr>
      <w:tr w:rsidR="00AE2466" w14:paraId="0900795C" w14:textId="77777777" w:rsidTr="00AE2466">
        <w:tc>
          <w:tcPr>
            <w:tcW w:w="1465" w:type="dxa"/>
          </w:tcPr>
          <w:p w14:paraId="4D679B65" w14:textId="77777777" w:rsidR="00AE2466" w:rsidRDefault="00AE2466" w:rsidP="00AE2466">
            <w:pPr>
              <w:pStyle w:val="TableBody"/>
            </w:pPr>
            <w:proofErr w:type="spellStart"/>
            <w:r w:rsidRPr="00AA6EB8">
              <w:t>DG_adjust</w:t>
            </w:r>
            <w:proofErr w:type="spellEnd"/>
            <w:r>
              <w:t xml:space="preserve"> </w:t>
            </w:r>
            <w:r w:rsidRPr="00AA6EB8">
              <w:rPr>
                <w:szCs w:val="24"/>
                <w:vertAlign w:val="subscript"/>
              </w:rPr>
              <w:t>i</w:t>
            </w:r>
          </w:p>
        </w:tc>
        <w:tc>
          <w:tcPr>
            <w:tcW w:w="1080" w:type="dxa"/>
          </w:tcPr>
          <w:p w14:paraId="1AC14850" w14:textId="77777777" w:rsidR="00AE2466" w:rsidRDefault="00AE2466" w:rsidP="00AE2466">
            <w:pPr>
              <w:pStyle w:val="TableBody"/>
            </w:pPr>
            <w:r>
              <w:t>kWh</w:t>
            </w:r>
          </w:p>
        </w:tc>
        <w:tc>
          <w:tcPr>
            <w:tcW w:w="7295" w:type="dxa"/>
          </w:tcPr>
          <w:p w14:paraId="03FFD7A5" w14:textId="77777777" w:rsidR="00AE2466" w:rsidRDefault="00AE2466" w:rsidP="00AE2466">
            <w:pPr>
              <w:pStyle w:val="TableBody"/>
            </w:pPr>
            <w:r w:rsidRPr="00AA6EB8">
              <w:t xml:space="preserve">Reduction for excess DG for interval </w:t>
            </w:r>
            <w:r w:rsidRPr="00444DB2">
              <w:rPr>
                <w:i/>
              </w:rPr>
              <w:t>i</w:t>
            </w:r>
            <w:r>
              <w:t>.</w:t>
            </w:r>
          </w:p>
        </w:tc>
      </w:tr>
      <w:tr w:rsidR="00AE2466" w14:paraId="473DA1E3" w14:textId="77777777" w:rsidTr="00AE2466">
        <w:tc>
          <w:tcPr>
            <w:tcW w:w="1465" w:type="dxa"/>
          </w:tcPr>
          <w:p w14:paraId="723C7C89" w14:textId="77777777" w:rsidR="00AE2466" w:rsidRDefault="00AE2466" w:rsidP="00AE2466">
            <w:pPr>
              <w:pStyle w:val="TableBody"/>
            </w:pPr>
            <w:proofErr w:type="spellStart"/>
            <w:r w:rsidRPr="00AA6EB8">
              <w:t>kWh_gen</w:t>
            </w:r>
            <w:proofErr w:type="spellEnd"/>
          </w:p>
        </w:tc>
        <w:tc>
          <w:tcPr>
            <w:tcW w:w="1080" w:type="dxa"/>
          </w:tcPr>
          <w:p w14:paraId="158283DD" w14:textId="77777777" w:rsidR="00AE2466" w:rsidRDefault="00AE2466" w:rsidP="00AE2466">
            <w:pPr>
              <w:pStyle w:val="TableBody"/>
            </w:pPr>
            <w:r w:rsidRPr="00AA6EB8">
              <w:t>kWh</w:t>
            </w:r>
          </w:p>
        </w:tc>
        <w:tc>
          <w:tcPr>
            <w:tcW w:w="7295" w:type="dxa"/>
          </w:tcPr>
          <w:p w14:paraId="4B0984EF" w14:textId="77777777" w:rsidR="00AE2466" w:rsidRDefault="00AE2466" w:rsidP="00AE2466">
            <w:pPr>
              <w:pStyle w:val="TableBody"/>
            </w:pPr>
            <w:r w:rsidRPr="00AA6EB8">
              <w:t>Actual (measured) kWh flowing into the Distribution System (out-flow from the Premise)</w:t>
            </w:r>
            <w:r>
              <w:t>.</w:t>
            </w:r>
          </w:p>
        </w:tc>
      </w:tr>
      <w:tr w:rsidR="00AE2466" w14:paraId="4BBD6A6E" w14:textId="77777777" w:rsidTr="00AE2466">
        <w:tc>
          <w:tcPr>
            <w:tcW w:w="1465" w:type="dxa"/>
          </w:tcPr>
          <w:p w14:paraId="22784BDF" w14:textId="77777777" w:rsidR="00AE2466" w:rsidRDefault="00AE2466" w:rsidP="00AE2466">
            <w:pPr>
              <w:pStyle w:val="TableBody"/>
            </w:pPr>
            <w:proofErr w:type="spellStart"/>
            <w:r w:rsidRPr="00AA6EB8">
              <w:t>read_ints</w:t>
            </w:r>
            <w:proofErr w:type="spellEnd"/>
          </w:p>
        </w:tc>
        <w:tc>
          <w:tcPr>
            <w:tcW w:w="1080" w:type="dxa"/>
          </w:tcPr>
          <w:p w14:paraId="7C036BA5" w14:textId="77777777" w:rsidR="00AE2466" w:rsidRDefault="00AE2466" w:rsidP="00AE2466">
            <w:pPr>
              <w:pStyle w:val="TableBody"/>
            </w:pPr>
            <w:r>
              <w:t>Intervals</w:t>
            </w:r>
          </w:p>
        </w:tc>
        <w:tc>
          <w:tcPr>
            <w:tcW w:w="7295" w:type="dxa"/>
          </w:tcPr>
          <w:p w14:paraId="2A459DA4" w14:textId="77777777" w:rsidR="00AE2466" w:rsidRDefault="00AE2466" w:rsidP="00AE2466">
            <w:pPr>
              <w:pStyle w:val="TableBody"/>
            </w:pPr>
            <w:r w:rsidRPr="00AA6EB8">
              <w:t>Number of 15-minute intervals in the meter read period</w:t>
            </w:r>
            <w:r>
              <w:t>.</w:t>
            </w:r>
          </w:p>
        </w:tc>
      </w:tr>
    </w:tbl>
    <w:p w14:paraId="3CA8CD3C" w14:textId="77777777" w:rsidR="00AE2466" w:rsidRPr="004B4067" w:rsidRDefault="00AE2466" w:rsidP="00AE2466">
      <w:pPr>
        <w:ind w:hanging="1800"/>
        <w:rPr>
          <w:snapToGrid w:val="0"/>
          <w:color w:val="000000"/>
        </w:rPr>
      </w:pPr>
    </w:p>
    <w:p w14:paraId="32D65761" w14:textId="77777777" w:rsidR="00B23BB0" w:rsidRDefault="00AE2466" w:rsidP="00AE2466">
      <w:pPr>
        <w:pStyle w:val="List"/>
      </w:pPr>
      <w:r>
        <w:t>(2)</w:t>
      </w:r>
      <w:r>
        <w:tab/>
        <w:t>The energy reduction adjustment for ESI IDs, which have DG equal to or lower than the DG registration threshold behind the meter and have an</w:t>
      </w:r>
      <w:r w:rsidRPr="004B4067">
        <w:rPr>
          <w:color w:val="000000"/>
        </w:rPr>
        <w:t xml:space="preserve"> AMS integrated </w:t>
      </w:r>
      <w:r>
        <w:t>meter that measures the excess energy flow into the ERCOT System in 15-minute intervals, shall be determined using the actual 15-minute interval data, if available.</w:t>
      </w:r>
    </w:p>
    <w:p w14:paraId="63E3033F" w14:textId="77777777" w:rsidR="00BA5FF8" w:rsidRDefault="0085591D" w:rsidP="00E23929">
      <w:pPr>
        <w:pStyle w:val="H3"/>
        <w:ind w:left="0" w:firstLine="0"/>
      </w:pPr>
      <w:bookmarkStart w:id="69" w:name="_Toc273089349"/>
      <w:bookmarkStart w:id="70" w:name="_Toc68229171"/>
      <w:r>
        <w:lastRenderedPageBreak/>
        <w:t>11.4.5</w:t>
      </w:r>
      <w:r>
        <w:tab/>
        <w:t>Adjustment of Consumption Data for Losses</w:t>
      </w:r>
      <w:bookmarkEnd w:id="69"/>
      <w:bookmarkEnd w:id="70"/>
    </w:p>
    <w:p w14:paraId="17006E04" w14:textId="77777777" w:rsidR="00BA5FF8" w:rsidRDefault="0085591D" w:rsidP="00BA5FF8">
      <w:pPr>
        <w:pStyle w:val="BodyText"/>
        <w:ind w:left="720" w:hanging="720"/>
      </w:pPr>
      <w:r>
        <w:t>(1)</w:t>
      </w:r>
      <w:r>
        <w:tab/>
        <w:t>The ERCOT DAS shall adjust consumption data for Transmission Losses and Distribution Losses.  The sources of data used in this process are:</w:t>
      </w:r>
    </w:p>
    <w:p w14:paraId="06895909" w14:textId="77777777" w:rsidR="00BA5FF8" w:rsidRDefault="0085591D" w:rsidP="00BA5FF8">
      <w:pPr>
        <w:pStyle w:val="List"/>
        <w:ind w:firstLine="0"/>
      </w:pPr>
      <w:r>
        <w:t>(a)</w:t>
      </w:r>
      <w:r>
        <w:tab/>
        <w:t>Profiled estimated non-interval data;</w:t>
      </w:r>
    </w:p>
    <w:p w14:paraId="5E296FFB" w14:textId="77777777" w:rsidR="00BA5FF8" w:rsidRDefault="0085591D" w:rsidP="00BA5FF8">
      <w:pPr>
        <w:pStyle w:val="List"/>
        <w:ind w:firstLine="0"/>
      </w:pPr>
      <w:r>
        <w:t>(b)</w:t>
      </w:r>
      <w:r>
        <w:tab/>
        <w:t>Estimated proxy day interval data;</w:t>
      </w:r>
    </w:p>
    <w:p w14:paraId="76B9D57C" w14:textId="77777777" w:rsidR="00BA5FF8" w:rsidRDefault="0085591D" w:rsidP="00BA5FF8">
      <w:pPr>
        <w:pStyle w:val="List"/>
        <w:ind w:firstLine="0"/>
      </w:pPr>
      <w:r>
        <w:t>(c)</w:t>
      </w:r>
      <w:r>
        <w:tab/>
        <w:t>Profiled actual non-interval data;</w:t>
      </w:r>
    </w:p>
    <w:p w14:paraId="523FE610" w14:textId="77777777" w:rsidR="00BA5FF8" w:rsidRDefault="0085591D" w:rsidP="00BA5FF8">
      <w:pPr>
        <w:pStyle w:val="List"/>
        <w:ind w:firstLine="0"/>
      </w:pPr>
      <w:r>
        <w:t>(d)</w:t>
      </w:r>
      <w:r>
        <w:tab/>
        <w:t>Actual interval data;</w:t>
      </w:r>
    </w:p>
    <w:p w14:paraId="7869E2EE" w14:textId="77777777" w:rsidR="00BA5FF8" w:rsidRDefault="0085591D" w:rsidP="00BA5FF8">
      <w:pPr>
        <w:pStyle w:val="List"/>
        <w:ind w:firstLine="0"/>
      </w:pPr>
      <w:r>
        <w:t>(e)</w:t>
      </w:r>
      <w:r>
        <w:tab/>
        <w:t>DLFs; and</w:t>
      </w:r>
    </w:p>
    <w:p w14:paraId="1133AC9D" w14:textId="77777777" w:rsidR="00BA5FF8" w:rsidRDefault="0085591D" w:rsidP="00BA5FF8">
      <w:pPr>
        <w:pStyle w:val="List"/>
        <w:ind w:firstLine="0"/>
      </w:pPr>
      <w:r>
        <w:t>(f)</w:t>
      </w:r>
      <w:r>
        <w:tab/>
        <w:t>TLFs (average ERCOT-wide).</w:t>
      </w:r>
    </w:p>
    <w:p w14:paraId="0671C919" w14:textId="77777777" w:rsidR="00BA5FF8" w:rsidRDefault="0085591D" w:rsidP="00DA477E">
      <w:pPr>
        <w:pStyle w:val="BodyText"/>
        <w:ind w:left="720" w:hanging="720"/>
      </w:pPr>
      <w:r>
        <w:t>(2)</w:t>
      </w:r>
      <w:r>
        <w:tab/>
        <w:t>ERCOT will apply DLFs to aggregate levels of Load data in accordance with Section 13, Transmission and Distribution Losses.  Aggregated Loads will be adjusted for Distribution Losses based upon DLF code correlated to the DLF for each TSP and/or DSP.  Loads that are transmission connected or that are settled at transmission level will not be allocated distribution level losses.</w:t>
      </w:r>
      <w:r w:rsidR="00DA477E" w:rsidRPr="00DA477E">
        <w:t xml:space="preserve"> </w:t>
      </w:r>
      <w:r w:rsidR="00DA477E">
        <w:t xml:space="preserve"> Intervals with negative Load will not be allocated distribution level losses.</w:t>
      </w:r>
    </w:p>
    <w:p w14:paraId="563C7130" w14:textId="77777777" w:rsidR="00BA5FF8" w:rsidRDefault="0085591D">
      <w:pPr>
        <w:pStyle w:val="FormulaBold"/>
      </w:pPr>
      <w:r>
        <w:t xml:space="preserve">NDLAL </w:t>
      </w:r>
      <w:r w:rsidR="00BA5FF8" w:rsidRPr="00BA5FF8">
        <w:rPr>
          <w:i/>
          <w:vertAlign w:val="subscript"/>
        </w:rPr>
        <w:t>i</w:t>
      </w:r>
      <w:r w:rsidR="00BA5FF8" w:rsidRPr="00BA5FF8">
        <w:rPr>
          <w:i/>
        </w:rPr>
        <w:t xml:space="preserve"> </w:t>
      </w:r>
      <w:r w:rsidR="00BA5FF8" w:rsidRPr="00BA5FF8">
        <w:rPr>
          <w:i/>
          <w:vertAlign w:val="subscript"/>
        </w:rPr>
        <w:t>Aggregated Group</w:t>
      </w:r>
      <w:r>
        <w:rPr>
          <w:vertAlign w:val="subscript"/>
        </w:rPr>
        <w:tab/>
      </w:r>
      <w:r>
        <w:t>=</w:t>
      </w:r>
      <w:r>
        <w:tab/>
      </w:r>
      <w:r w:rsidR="00DA477E">
        <w:t xml:space="preserve">Max (0, </w:t>
      </w:r>
      <w:r>
        <w:t xml:space="preserve">L </w:t>
      </w:r>
      <w:r w:rsidR="00BA5FF8" w:rsidRPr="00BA5FF8">
        <w:rPr>
          <w:i/>
          <w:vertAlign w:val="subscript"/>
        </w:rPr>
        <w:t>i Aggregated Group</w:t>
      </w:r>
      <w:r w:rsidR="00DA477E">
        <w:t>)</w:t>
      </w:r>
      <w:r>
        <w:t xml:space="preserve"> * 1 / (1- DLF </w:t>
      </w:r>
      <w:r w:rsidR="00BA5FF8" w:rsidRPr="00BA5FF8">
        <w:rPr>
          <w:i/>
          <w:vertAlign w:val="subscript"/>
        </w:rPr>
        <w:t>i Aggregated Group</w:t>
      </w:r>
      <w:r>
        <w:t>)</w:t>
      </w:r>
    </w:p>
    <w:p w14:paraId="67CF259D"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23617159" w14:textId="77777777">
        <w:tc>
          <w:tcPr>
            <w:tcW w:w="1465" w:type="dxa"/>
          </w:tcPr>
          <w:p w14:paraId="10E2D673" w14:textId="77777777" w:rsidR="00BA5FF8" w:rsidRDefault="0085591D">
            <w:pPr>
              <w:pStyle w:val="TableHead"/>
            </w:pPr>
            <w:r>
              <w:t>Variable</w:t>
            </w:r>
          </w:p>
        </w:tc>
        <w:tc>
          <w:tcPr>
            <w:tcW w:w="1080" w:type="dxa"/>
          </w:tcPr>
          <w:p w14:paraId="6949A828" w14:textId="77777777" w:rsidR="00BA5FF8" w:rsidRDefault="0085591D">
            <w:pPr>
              <w:pStyle w:val="TableHead"/>
            </w:pPr>
            <w:r>
              <w:t>Unit</w:t>
            </w:r>
          </w:p>
        </w:tc>
        <w:tc>
          <w:tcPr>
            <w:tcW w:w="7295" w:type="dxa"/>
          </w:tcPr>
          <w:p w14:paraId="49C4F114" w14:textId="77777777" w:rsidR="00BA5FF8" w:rsidRDefault="0085591D">
            <w:pPr>
              <w:pStyle w:val="TableHead"/>
            </w:pPr>
            <w:r>
              <w:t>Description</w:t>
            </w:r>
          </w:p>
        </w:tc>
      </w:tr>
      <w:tr w:rsidR="00F84121" w14:paraId="6E0E98F5" w14:textId="77777777">
        <w:tc>
          <w:tcPr>
            <w:tcW w:w="1465" w:type="dxa"/>
          </w:tcPr>
          <w:p w14:paraId="6C461814" w14:textId="77777777" w:rsidR="00F84121" w:rsidRPr="00DA477E" w:rsidRDefault="00F84121" w:rsidP="00F84121">
            <w:pPr>
              <w:pStyle w:val="TableHead"/>
              <w:rPr>
                <w:b w:val="0"/>
                <w:i/>
              </w:rPr>
            </w:pPr>
            <w:r w:rsidRPr="00DA477E">
              <w:rPr>
                <w:b w:val="0"/>
                <w:i/>
              </w:rPr>
              <w:t>i</w:t>
            </w:r>
          </w:p>
        </w:tc>
        <w:tc>
          <w:tcPr>
            <w:tcW w:w="1080" w:type="dxa"/>
          </w:tcPr>
          <w:p w14:paraId="5816B2AC" w14:textId="77777777" w:rsidR="00F84121" w:rsidRDefault="00F84121" w:rsidP="00F84121">
            <w:pPr>
              <w:pStyle w:val="TableHead"/>
              <w:rPr>
                <w:b w:val="0"/>
              </w:rPr>
            </w:pPr>
            <w:r>
              <w:rPr>
                <w:b w:val="0"/>
              </w:rPr>
              <w:t>None</w:t>
            </w:r>
          </w:p>
        </w:tc>
        <w:tc>
          <w:tcPr>
            <w:tcW w:w="7295" w:type="dxa"/>
          </w:tcPr>
          <w:p w14:paraId="79D1509D" w14:textId="77777777" w:rsidR="00F84121" w:rsidRDefault="00F84121" w:rsidP="00F84121">
            <w:pPr>
              <w:pStyle w:val="TableHead"/>
              <w:rPr>
                <w:b w:val="0"/>
              </w:rPr>
            </w:pPr>
            <w:r>
              <w:rPr>
                <w:b w:val="0"/>
              </w:rPr>
              <w:t>Interval</w:t>
            </w:r>
          </w:p>
        </w:tc>
      </w:tr>
      <w:tr w:rsidR="00F84121" w14:paraId="2489B66F" w14:textId="77777777">
        <w:tc>
          <w:tcPr>
            <w:tcW w:w="1465" w:type="dxa"/>
          </w:tcPr>
          <w:p w14:paraId="410EEE02" w14:textId="77777777" w:rsidR="00F84121" w:rsidRDefault="00F84121" w:rsidP="00F84121">
            <w:pPr>
              <w:pStyle w:val="TableHead"/>
              <w:rPr>
                <w:b w:val="0"/>
              </w:rPr>
            </w:pPr>
            <w:r>
              <w:rPr>
                <w:b w:val="0"/>
              </w:rPr>
              <w:t>NDLAL</w:t>
            </w:r>
            <w:r w:rsidRPr="00DA477E">
              <w:rPr>
                <w:b w:val="0"/>
                <w:i/>
              </w:rPr>
              <w:t xml:space="preserve"> </w:t>
            </w:r>
            <w:r w:rsidRPr="00DA477E">
              <w:rPr>
                <w:b w:val="0"/>
                <w:i/>
                <w:vertAlign w:val="subscript"/>
              </w:rPr>
              <w:t>i</w:t>
            </w:r>
          </w:p>
        </w:tc>
        <w:tc>
          <w:tcPr>
            <w:tcW w:w="1080" w:type="dxa"/>
          </w:tcPr>
          <w:p w14:paraId="74CD9811" w14:textId="77777777" w:rsidR="00F84121" w:rsidRDefault="00F84121" w:rsidP="00F84121">
            <w:pPr>
              <w:pStyle w:val="TableHead"/>
              <w:rPr>
                <w:b w:val="0"/>
              </w:rPr>
            </w:pPr>
            <w:r>
              <w:rPr>
                <w:b w:val="0"/>
              </w:rPr>
              <w:t>MWh</w:t>
            </w:r>
          </w:p>
        </w:tc>
        <w:tc>
          <w:tcPr>
            <w:tcW w:w="7295" w:type="dxa"/>
          </w:tcPr>
          <w:p w14:paraId="0E4FC01C" w14:textId="77777777" w:rsidR="00F84121" w:rsidRDefault="00F84121" w:rsidP="00F84121">
            <w:pPr>
              <w:pStyle w:val="TableHead"/>
              <w:rPr>
                <w:b w:val="0"/>
              </w:rPr>
            </w:pPr>
            <w:r>
              <w:rPr>
                <w:b w:val="0"/>
              </w:rPr>
              <w:t>Net Distribution Loss adjusted Load per interval</w:t>
            </w:r>
          </w:p>
        </w:tc>
      </w:tr>
      <w:tr w:rsidR="00F84121" w14:paraId="3AD6C7E0" w14:textId="77777777">
        <w:tc>
          <w:tcPr>
            <w:tcW w:w="1465" w:type="dxa"/>
          </w:tcPr>
          <w:p w14:paraId="52288602" w14:textId="77777777" w:rsidR="00F84121" w:rsidRDefault="00F84121" w:rsidP="00F84121">
            <w:pPr>
              <w:pStyle w:val="TableHead"/>
              <w:rPr>
                <w:b w:val="0"/>
              </w:rPr>
            </w:pPr>
            <w:r>
              <w:rPr>
                <w:b w:val="0"/>
              </w:rPr>
              <w:t xml:space="preserve">L </w:t>
            </w:r>
            <w:r w:rsidRPr="00DA477E">
              <w:rPr>
                <w:b w:val="0"/>
                <w:i/>
                <w:vertAlign w:val="subscript"/>
              </w:rPr>
              <w:t>i</w:t>
            </w:r>
          </w:p>
        </w:tc>
        <w:tc>
          <w:tcPr>
            <w:tcW w:w="1080" w:type="dxa"/>
          </w:tcPr>
          <w:p w14:paraId="77A9D1B7" w14:textId="77777777" w:rsidR="00F84121" w:rsidRDefault="00F84121" w:rsidP="00F84121">
            <w:pPr>
              <w:pStyle w:val="TableHead"/>
              <w:rPr>
                <w:b w:val="0"/>
              </w:rPr>
            </w:pPr>
            <w:r>
              <w:rPr>
                <w:b w:val="0"/>
              </w:rPr>
              <w:t>MWh</w:t>
            </w:r>
          </w:p>
        </w:tc>
        <w:tc>
          <w:tcPr>
            <w:tcW w:w="7295" w:type="dxa"/>
          </w:tcPr>
          <w:p w14:paraId="48DF5543" w14:textId="77777777" w:rsidR="00F84121" w:rsidRDefault="00F84121" w:rsidP="00F84121">
            <w:pPr>
              <w:pStyle w:val="TableHead"/>
              <w:rPr>
                <w:b w:val="0"/>
              </w:rPr>
            </w:pPr>
            <w:r>
              <w:rPr>
                <w:b w:val="0"/>
              </w:rPr>
              <w:t>Load per interval</w:t>
            </w:r>
          </w:p>
        </w:tc>
      </w:tr>
      <w:tr w:rsidR="00F84121" w14:paraId="0E5F148A" w14:textId="77777777">
        <w:tc>
          <w:tcPr>
            <w:tcW w:w="1465" w:type="dxa"/>
          </w:tcPr>
          <w:p w14:paraId="5CBEC2BA" w14:textId="77777777" w:rsidR="00F84121" w:rsidRDefault="00F84121" w:rsidP="00F84121">
            <w:pPr>
              <w:pStyle w:val="TableHead"/>
              <w:rPr>
                <w:b w:val="0"/>
              </w:rPr>
            </w:pPr>
            <w:r>
              <w:rPr>
                <w:b w:val="0"/>
              </w:rPr>
              <w:t>DLF</w:t>
            </w:r>
            <w:r w:rsidRPr="00DA477E">
              <w:rPr>
                <w:b w:val="0"/>
                <w:i/>
              </w:rPr>
              <w:t xml:space="preserve"> </w:t>
            </w:r>
            <w:r w:rsidRPr="00DA477E">
              <w:rPr>
                <w:b w:val="0"/>
                <w:i/>
                <w:vertAlign w:val="subscript"/>
              </w:rPr>
              <w:t>i</w:t>
            </w:r>
          </w:p>
        </w:tc>
        <w:tc>
          <w:tcPr>
            <w:tcW w:w="1080" w:type="dxa"/>
          </w:tcPr>
          <w:p w14:paraId="1D41380F" w14:textId="77777777" w:rsidR="00F84121" w:rsidRDefault="00F84121" w:rsidP="00F84121">
            <w:pPr>
              <w:pStyle w:val="TableHead"/>
              <w:rPr>
                <w:b w:val="0"/>
              </w:rPr>
            </w:pPr>
            <w:r>
              <w:rPr>
                <w:b w:val="0"/>
              </w:rPr>
              <w:t>None</w:t>
            </w:r>
          </w:p>
        </w:tc>
        <w:tc>
          <w:tcPr>
            <w:tcW w:w="7295" w:type="dxa"/>
          </w:tcPr>
          <w:p w14:paraId="6A104CCC" w14:textId="77777777" w:rsidR="00F84121" w:rsidRDefault="00F84121" w:rsidP="00F84121">
            <w:pPr>
              <w:pStyle w:val="TableHead"/>
              <w:rPr>
                <w:b w:val="0"/>
              </w:rPr>
            </w:pPr>
            <w:r>
              <w:rPr>
                <w:b w:val="0"/>
              </w:rPr>
              <w:t>DLF (voltage code specific) per interval</w:t>
            </w:r>
          </w:p>
        </w:tc>
      </w:tr>
    </w:tbl>
    <w:p w14:paraId="70A3B138" w14:textId="77777777" w:rsidR="00BA5FF8" w:rsidRDefault="00BA5FF8">
      <w:pPr>
        <w:ind w:hanging="1800"/>
        <w:rPr>
          <w:snapToGrid w:val="0"/>
          <w:color w:val="000000"/>
        </w:rPr>
      </w:pPr>
    </w:p>
    <w:p w14:paraId="52D2AF4C" w14:textId="77777777" w:rsidR="00BA5FF8" w:rsidRDefault="0085591D" w:rsidP="00770664">
      <w:pPr>
        <w:pStyle w:val="BodyText"/>
        <w:ind w:left="720" w:hanging="720"/>
      </w:pPr>
      <w:r>
        <w:t>(3)</w:t>
      </w:r>
      <w:r>
        <w:tab/>
        <w:t>ERCOT will apply the ERCOT wide TLF to the net Distribution Loss adjusted Loads to produce a net loss adjusted aggregated Load value for each aggregation set.  ERCOT wide TLFs will be developed in accordance with Section 13.</w:t>
      </w:r>
      <w:r w:rsidR="00DA477E">
        <w:t xml:space="preserve">  Intervals with negative Load will not be allocated Transmission Losses.</w:t>
      </w:r>
    </w:p>
    <w:p w14:paraId="779BDD7C" w14:textId="77777777" w:rsidR="00BA5FF8" w:rsidRDefault="0085591D">
      <w:pPr>
        <w:pStyle w:val="FormulaBold"/>
      </w:pPr>
      <w:r>
        <w:t xml:space="preserve">NLAL </w:t>
      </w:r>
      <w:r w:rsidR="00BA5FF8" w:rsidRPr="00BA5FF8">
        <w:rPr>
          <w:i/>
          <w:vertAlign w:val="subscript"/>
        </w:rPr>
        <w:t>i</w:t>
      </w:r>
      <w:r w:rsidR="00BA5FF8" w:rsidRPr="00BA5FF8">
        <w:rPr>
          <w:i/>
        </w:rPr>
        <w:t xml:space="preserve"> </w:t>
      </w:r>
      <w:r w:rsidR="00BA5FF8" w:rsidRPr="00BA5FF8">
        <w:rPr>
          <w:i/>
          <w:vertAlign w:val="subscript"/>
        </w:rPr>
        <w:t>Aggregated Group</w:t>
      </w:r>
      <w:r>
        <w:tab/>
        <w:t>=</w:t>
      </w:r>
      <w:r>
        <w:tab/>
      </w:r>
      <w:r>
        <w:tab/>
      </w:r>
      <w:r w:rsidR="00DA477E">
        <w:t xml:space="preserve">Max (0, </w:t>
      </w:r>
      <w:r>
        <w:t xml:space="preserve">NDLAL </w:t>
      </w:r>
      <w:r w:rsidR="00BA5FF8" w:rsidRPr="00BA5FF8">
        <w:rPr>
          <w:i/>
          <w:vertAlign w:val="subscript"/>
        </w:rPr>
        <w:t>i</w:t>
      </w:r>
      <w:r w:rsidR="00BA5FF8" w:rsidRPr="00BA5FF8">
        <w:rPr>
          <w:i/>
        </w:rPr>
        <w:t xml:space="preserve"> </w:t>
      </w:r>
      <w:r w:rsidR="00BA5FF8" w:rsidRPr="00BA5FF8">
        <w:rPr>
          <w:i/>
          <w:vertAlign w:val="subscript"/>
        </w:rPr>
        <w:t>Aggregated Group</w:t>
      </w:r>
      <w:r w:rsidR="00DA477E">
        <w:t>)</w:t>
      </w:r>
      <w:r>
        <w:t xml:space="preserve"> * 1/ (1 - TLF </w:t>
      </w:r>
      <w:r w:rsidR="00BA5FF8" w:rsidRPr="00BA5FF8">
        <w:rPr>
          <w:i/>
          <w:vertAlign w:val="subscript"/>
        </w:rPr>
        <w:t>i</w:t>
      </w:r>
      <w:r>
        <w:t>)</w:t>
      </w:r>
    </w:p>
    <w:p w14:paraId="318CC6F3"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1C5BE8A8" w14:textId="77777777">
        <w:tc>
          <w:tcPr>
            <w:tcW w:w="1465" w:type="dxa"/>
          </w:tcPr>
          <w:p w14:paraId="00B91725" w14:textId="77777777" w:rsidR="00BA5FF8" w:rsidRDefault="0085591D">
            <w:pPr>
              <w:pStyle w:val="TableHead"/>
            </w:pPr>
            <w:r>
              <w:t>Variable</w:t>
            </w:r>
          </w:p>
        </w:tc>
        <w:tc>
          <w:tcPr>
            <w:tcW w:w="1080" w:type="dxa"/>
          </w:tcPr>
          <w:p w14:paraId="57B9A920" w14:textId="77777777" w:rsidR="00BA5FF8" w:rsidRDefault="0085591D">
            <w:pPr>
              <w:pStyle w:val="TableHead"/>
            </w:pPr>
            <w:r>
              <w:t>Unit</w:t>
            </w:r>
          </w:p>
        </w:tc>
        <w:tc>
          <w:tcPr>
            <w:tcW w:w="7295" w:type="dxa"/>
          </w:tcPr>
          <w:p w14:paraId="089A23CB" w14:textId="77777777" w:rsidR="00BA5FF8" w:rsidRDefault="0085591D">
            <w:pPr>
              <w:pStyle w:val="TableHead"/>
            </w:pPr>
            <w:r>
              <w:t>Description</w:t>
            </w:r>
          </w:p>
        </w:tc>
      </w:tr>
      <w:tr w:rsidR="00F84121" w14:paraId="54AE1701" w14:textId="77777777">
        <w:tc>
          <w:tcPr>
            <w:tcW w:w="1465" w:type="dxa"/>
          </w:tcPr>
          <w:p w14:paraId="0CF93A91" w14:textId="77777777" w:rsidR="00F84121" w:rsidRPr="00DA477E" w:rsidRDefault="00F84121" w:rsidP="00F84121">
            <w:pPr>
              <w:pStyle w:val="TableHead"/>
              <w:rPr>
                <w:b w:val="0"/>
                <w:i/>
              </w:rPr>
            </w:pPr>
            <w:r w:rsidRPr="00DA477E">
              <w:rPr>
                <w:b w:val="0"/>
                <w:i/>
              </w:rPr>
              <w:lastRenderedPageBreak/>
              <w:t>i</w:t>
            </w:r>
          </w:p>
        </w:tc>
        <w:tc>
          <w:tcPr>
            <w:tcW w:w="1080" w:type="dxa"/>
          </w:tcPr>
          <w:p w14:paraId="504895BB" w14:textId="77777777" w:rsidR="00F84121" w:rsidRDefault="00F84121" w:rsidP="00F84121">
            <w:pPr>
              <w:pStyle w:val="TableHead"/>
              <w:rPr>
                <w:b w:val="0"/>
              </w:rPr>
            </w:pPr>
            <w:r>
              <w:rPr>
                <w:b w:val="0"/>
              </w:rPr>
              <w:t>None</w:t>
            </w:r>
          </w:p>
        </w:tc>
        <w:tc>
          <w:tcPr>
            <w:tcW w:w="7295" w:type="dxa"/>
          </w:tcPr>
          <w:p w14:paraId="0BA50499" w14:textId="77777777" w:rsidR="00F84121" w:rsidRDefault="00F84121" w:rsidP="00F84121">
            <w:pPr>
              <w:pStyle w:val="TableHead"/>
              <w:rPr>
                <w:b w:val="0"/>
              </w:rPr>
            </w:pPr>
            <w:r>
              <w:rPr>
                <w:b w:val="0"/>
              </w:rPr>
              <w:t>Interval</w:t>
            </w:r>
          </w:p>
        </w:tc>
      </w:tr>
      <w:tr w:rsidR="00F84121" w14:paraId="0AA2688B" w14:textId="77777777">
        <w:tc>
          <w:tcPr>
            <w:tcW w:w="1465" w:type="dxa"/>
          </w:tcPr>
          <w:p w14:paraId="35B56EC2" w14:textId="77777777" w:rsidR="00F84121" w:rsidRDefault="00F84121" w:rsidP="00F84121">
            <w:pPr>
              <w:pStyle w:val="TableHead"/>
              <w:rPr>
                <w:b w:val="0"/>
              </w:rPr>
            </w:pPr>
            <w:r>
              <w:rPr>
                <w:b w:val="0"/>
              </w:rPr>
              <w:t xml:space="preserve">NDLAL </w:t>
            </w:r>
            <w:r w:rsidRPr="00DA477E">
              <w:rPr>
                <w:b w:val="0"/>
                <w:i/>
                <w:vertAlign w:val="subscript"/>
              </w:rPr>
              <w:t>i</w:t>
            </w:r>
          </w:p>
        </w:tc>
        <w:tc>
          <w:tcPr>
            <w:tcW w:w="1080" w:type="dxa"/>
          </w:tcPr>
          <w:p w14:paraId="0C66E9D0" w14:textId="77777777" w:rsidR="00F84121" w:rsidRDefault="00F84121" w:rsidP="00F84121">
            <w:pPr>
              <w:pStyle w:val="TableHead"/>
              <w:rPr>
                <w:b w:val="0"/>
              </w:rPr>
            </w:pPr>
            <w:r>
              <w:rPr>
                <w:b w:val="0"/>
              </w:rPr>
              <w:t>MWh</w:t>
            </w:r>
          </w:p>
        </w:tc>
        <w:tc>
          <w:tcPr>
            <w:tcW w:w="7295" w:type="dxa"/>
          </w:tcPr>
          <w:p w14:paraId="6324822A" w14:textId="77777777" w:rsidR="00F84121" w:rsidRDefault="00F84121" w:rsidP="00F84121">
            <w:pPr>
              <w:pStyle w:val="TableHead"/>
              <w:rPr>
                <w:b w:val="0"/>
              </w:rPr>
            </w:pPr>
            <w:r>
              <w:rPr>
                <w:b w:val="0"/>
              </w:rPr>
              <w:t>Net Distribution Loss adjusted Load per interval</w:t>
            </w:r>
          </w:p>
        </w:tc>
      </w:tr>
      <w:tr w:rsidR="00F84121" w14:paraId="2DF1019A" w14:textId="77777777">
        <w:tc>
          <w:tcPr>
            <w:tcW w:w="1465" w:type="dxa"/>
          </w:tcPr>
          <w:p w14:paraId="13914376" w14:textId="77777777" w:rsidR="00F84121" w:rsidRDefault="00F84121" w:rsidP="00F84121">
            <w:pPr>
              <w:pStyle w:val="TableHead"/>
              <w:rPr>
                <w:b w:val="0"/>
              </w:rPr>
            </w:pPr>
            <w:r>
              <w:rPr>
                <w:b w:val="0"/>
              </w:rPr>
              <w:t xml:space="preserve">NLAL </w:t>
            </w:r>
            <w:r w:rsidRPr="00DA477E">
              <w:rPr>
                <w:b w:val="0"/>
                <w:i/>
                <w:vertAlign w:val="subscript"/>
              </w:rPr>
              <w:t>i</w:t>
            </w:r>
          </w:p>
        </w:tc>
        <w:tc>
          <w:tcPr>
            <w:tcW w:w="1080" w:type="dxa"/>
          </w:tcPr>
          <w:p w14:paraId="46D5CABA" w14:textId="77777777" w:rsidR="00F84121" w:rsidRDefault="00F84121" w:rsidP="00F84121">
            <w:pPr>
              <w:pStyle w:val="TableHead"/>
              <w:rPr>
                <w:b w:val="0"/>
              </w:rPr>
            </w:pPr>
            <w:r>
              <w:rPr>
                <w:b w:val="0"/>
              </w:rPr>
              <w:t>MWh</w:t>
            </w:r>
          </w:p>
        </w:tc>
        <w:tc>
          <w:tcPr>
            <w:tcW w:w="7295" w:type="dxa"/>
          </w:tcPr>
          <w:p w14:paraId="12CF18A4" w14:textId="77777777" w:rsidR="00F84121" w:rsidRDefault="00F84121" w:rsidP="00F84121">
            <w:pPr>
              <w:pStyle w:val="TableHead"/>
              <w:rPr>
                <w:b w:val="0"/>
              </w:rPr>
            </w:pPr>
            <w:r>
              <w:rPr>
                <w:b w:val="0"/>
              </w:rPr>
              <w:t>Net loss adjusted Load per interval</w:t>
            </w:r>
          </w:p>
        </w:tc>
      </w:tr>
      <w:tr w:rsidR="00F84121" w14:paraId="32CFC5AD" w14:textId="77777777">
        <w:tc>
          <w:tcPr>
            <w:tcW w:w="1465" w:type="dxa"/>
          </w:tcPr>
          <w:p w14:paraId="11D7495D" w14:textId="77777777" w:rsidR="00F84121" w:rsidRDefault="00F84121" w:rsidP="00F84121">
            <w:pPr>
              <w:pStyle w:val="TableHead"/>
              <w:rPr>
                <w:b w:val="0"/>
              </w:rPr>
            </w:pPr>
            <w:r>
              <w:rPr>
                <w:b w:val="0"/>
              </w:rPr>
              <w:t xml:space="preserve">TLF </w:t>
            </w:r>
            <w:r w:rsidRPr="00DA477E">
              <w:rPr>
                <w:b w:val="0"/>
                <w:i/>
                <w:vertAlign w:val="subscript"/>
              </w:rPr>
              <w:t>i</w:t>
            </w:r>
          </w:p>
        </w:tc>
        <w:tc>
          <w:tcPr>
            <w:tcW w:w="1080" w:type="dxa"/>
          </w:tcPr>
          <w:p w14:paraId="0B263527" w14:textId="77777777" w:rsidR="00F84121" w:rsidRDefault="00F84121" w:rsidP="00F84121">
            <w:pPr>
              <w:pStyle w:val="TableHead"/>
              <w:rPr>
                <w:b w:val="0"/>
              </w:rPr>
            </w:pPr>
            <w:r>
              <w:rPr>
                <w:b w:val="0"/>
              </w:rPr>
              <w:t>None</w:t>
            </w:r>
          </w:p>
        </w:tc>
        <w:tc>
          <w:tcPr>
            <w:tcW w:w="7295" w:type="dxa"/>
          </w:tcPr>
          <w:p w14:paraId="53D1CDC4" w14:textId="77777777" w:rsidR="00F84121" w:rsidRDefault="00F84121" w:rsidP="00F84121">
            <w:pPr>
              <w:pStyle w:val="TableHead"/>
              <w:rPr>
                <w:b w:val="0"/>
              </w:rPr>
            </w:pPr>
            <w:r>
              <w:rPr>
                <w:b w:val="0"/>
              </w:rPr>
              <w:t>TLF (ERCOT wide factor) per interval</w:t>
            </w:r>
          </w:p>
        </w:tc>
      </w:tr>
    </w:tbl>
    <w:p w14:paraId="67DF3FC8" w14:textId="77777777" w:rsidR="00BA5FF8" w:rsidRDefault="00BA5FF8">
      <w:pPr>
        <w:ind w:hanging="1800"/>
        <w:rPr>
          <w:snapToGrid w:val="0"/>
          <w:color w:val="000000"/>
        </w:rPr>
      </w:pPr>
    </w:p>
    <w:p w14:paraId="7A9ED5DC" w14:textId="77777777" w:rsidR="00BA5FF8" w:rsidRDefault="0085591D" w:rsidP="00770664">
      <w:pPr>
        <w:pStyle w:val="H3"/>
      </w:pPr>
      <w:bookmarkStart w:id="71" w:name="_Toc273089350"/>
      <w:bookmarkStart w:id="72" w:name="_Toc68229172"/>
      <w:r>
        <w:t>11.4.6</w:t>
      </w:r>
      <w:r>
        <w:tab/>
        <w:t>Unaccounted for Energy Calculation and Allocation</w:t>
      </w:r>
      <w:bookmarkEnd w:id="71"/>
      <w:bookmarkEnd w:id="72"/>
    </w:p>
    <w:p w14:paraId="3A7F62F1" w14:textId="77777777" w:rsidR="002D1992" w:rsidRDefault="00F84121" w:rsidP="00AE3579">
      <w:pPr>
        <w:pStyle w:val="BodyText"/>
        <w:ind w:left="720" w:hanging="720"/>
      </w:pPr>
      <w:r>
        <w:t>(1)</w:t>
      </w:r>
      <w:r>
        <w:tab/>
      </w:r>
      <w:r w:rsidR="0085591D">
        <w:t xml:space="preserve">The DAS shall adjust the net loss adjusted Load for each aggregated </w:t>
      </w:r>
      <w:r w:rsidR="00131885">
        <w:t xml:space="preserve">retail Load </w:t>
      </w:r>
      <w:r w:rsidR="0085591D">
        <w:t xml:space="preserve">group for UFE.  The Data Aggregation process will calculate the difference between net loss adjusted Load for the entire ERCOT System, which has been adjusted for Distribution Losses and Transmission Losses, and the total system Load (generation) in order to determine the total UFE.  The calculated UFE for each Settlement Interval is then allocated to </w:t>
      </w:r>
      <w:r w:rsidR="00DA477E">
        <w:t xml:space="preserve">positive </w:t>
      </w:r>
      <w:r w:rsidR="0085591D">
        <w:t xml:space="preserve">Loads.  </w:t>
      </w:r>
      <w:r w:rsidR="00FC4608">
        <w:t xml:space="preserve">For the purpose of the UFE calculation, scheduled </w:t>
      </w:r>
      <w:r w:rsidR="0085591D">
        <w:t xml:space="preserve">flow out of ERCOT on a Direct Current Tie (DC Tie) will be deemed as Load, and </w:t>
      </w:r>
      <w:r w:rsidR="00FC4608">
        <w:t xml:space="preserve">scheduled </w:t>
      </w:r>
      <w:r w:rsidR="0085591D">
        <w:t xml:space="preserve">flow into ERCOT on a DC Tie will be deemed as </w:t>
      </w:r>
      <w:r w:rsidR="00FC4608">
        <w:t>generation</w:t>
      </w:r>
      <w:r w:rsidR="0085591D">
        <w:t>.</w:t>
      </w:r>
    </w:p>
    <w:p w14:paraId="44038181" w14:textId="77777777" w:rsidR="00BA5FF8" w:rsidRDefault="0085591D" w:rsidP="00770664">
      <w:pPr>
        <w:pStyle w:val="H4"/>
        <w:ind w:left="1267" w:hanging="1267"/>
      </w:pPr>
      <w:bookmarkStart w:id="73" w:name="_Toc273089351"/>
      <w:bookmarkStart w:id="74" w:name="_Toc68229173"/>
      <w:r>
        <w:t>11.4.6.1</w:t>
      </w:r>
      <w:r>
        <w:tab/>
        <w:t>Calculation of ERCOT-Wide Unaccounted For Energy</w:t>
      </w:r>
      <w:bookmarkEnd w:id="73"/>
      <w:bookmarkEnd w:id="74"/>
    </w:p>
    <w:p w14:paraId="558C166B" w14:textId="77777777" w:rsidR="00BA5FF8" w:rsidRDefault="00F84121" w:rsidP="00AE3579">
      <w:pPr>
        <w:pStyle w:val="BodyText"/>
        <w:ind w:left="720" w:hanging="720"/>
      </w:pPr>
      <w:r>
        <w:t>(1)</w:t>
      </w:r>
      <w:r>
        <w:tab/>
      </w:r>
      <w:r w:rsidR="0085591D">
        <w:t xml:space="preserve">The DAS will calculate ERCOT-wide UFE as the difference between the total </w:t>
      </w:r>
      <w:r w:rsidR="00FC4608">
        <w:t xml:space="preserve">ERCOT </w:t>
      </w:r>
      <w:r w:rsidR="0085591D">
        <w:t>generation and the total Load, adjusted for losses in ERCOT during each Settlement Interval.  UFE may be positive or negative in any single Settlement Interval.</w:t>
      </w:r>
    </w:p>
    <w:p w14:paraId="7A44D791" w14:textId="77777777" w:rsidR="00BA5FF8" w:rsidRDefault="0085591D">
      <w:pPr>
        <w:pStyle w:val="FormulaBold"/>
      </w:pPr>
      <w:r>
        <w:t xml:space="preserve">UFE </w:t>
      </w:r>
      <w:r w:rsidR="00BA5FF8" w:rsidRPr="00BA5FF8">
        <w:rPr>
          <w:i/>
          <w:vertAlign w:val="subscript"/>
        </w:rPr>
        <w:t>i</w:t>
      </w:r>
      <w:r>
        <w:t xml:space="preserve"> (MWh)</w:t>
      </w:r>
      <w:r>
        <w:tab/>
        <w:t xml:space="preserve">= </w:t>
      </w:r>
      <w:r w:rsidR="008736BD">
        <w:t xml:space="preserve"> </w:t>
      </w:r>
      <w:r>
        <w:t xml:space="preserve">ERCOT Generation </w:t>
      </w:r>
      <w:r w:rsidR="00BA5FF8" w:rsidRPr="00BA5FF8">
        <w:rPr>
          <w:i/>
          <w:vertAlign w:val="subscript"/>
        </w:rPr>
        <w:t>i</w:t>
      </w:r>
      <w:r w:rsidR="00BA5FF8" w:rsidRPr="00BA5FF8">
        <w:rPr>
          <w:i/>
        </w:rPr>
        <w:t xml:space="preserve"> </w:t>
      </w:r>
      <w:r w:rsidR="00BA5FF8" w:rsidRPr="00BA5FF8">
        <w:rPr>
          <w:i/>
          <w:vertAlign w:val="subscript"/>
        </w:rPr>
        <w:t>Total</w:t>
      </w:r>
      <w:r>
        <w:rPr>
          <w:vertAlign w:val="subscript"/>
        </w:rPr>
        <w:t xml:space="preserve"> </w:t>
      </w:r>
      <w:r>
        <w:t xml:space="preserve">– ERCOT Net Loss Adjusted Load </w:t>
      </w:r>
      <w:r w:rsidR="00BA5FF8" w:rsidRPr="00BA5FF8">
        <w:rPr>
          <w:i/>
          <w:vertAlign w:val="subscript"/>
        </w:rPr>
        <w:t>i</w:t>
      </w:r>
      <w:r w:rsidR="00BA5FF8" w:rsidRPr="00BA5FF8">
        <w:rPr>
          <w:i/>
        </w:rPr>
        <w:t xml:space="preserve"> </w:t>
      </w:r>
      <w:r w:rsidR="00BA5FF8" w:rsidRPr="00BA5FF8">
        <w:rPr>
          <w:i/>
          <w:vertAlign w:val="subscript"/>
        </w:rPr>
        <w:t>Total</w:t>
      </w:r>
    </w:p>
    <w:p w14:paraId="3E0EC791" w14:textId="77777777" w:rsidR="00FC4608" w:rsidRDefault="00FC4608" w:rsidP="00FC4608">
      <w:pPr>
        <w:spacing w:before="120"/>
      </w:pPr>
      <w:bookmarkStart w:id="75" w:name="_Toc273089352"/>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810"/>
        <w:gridCol w:w="6665"/>
      </w:tblGrid>
      <w:tr w:rsidR="00FC4608" w14:paraId="151DC2EA" w14:textId="77777777" w:rsidTr="00FC4608">
        <w:tc>
          <w:tcPr>
            <w:tcW w:w="2365" w:type="dxa"/>
          </w:tcPr>
          <w:p w14:paraId="580AE31C" w14:textId="77777777" w:rsidR="00FC4608" w:rsidRDefault="00FC4608" w:rsidP="00FC4608">
            <w:pPr>
              <w:pStyle w:val="TableHead"/>
            </w:pPr>
            <w:r>
              <w:t>Variable</w:t>
            </w:r>
          </w:p>
        </w:tc>
        <w:tc>
          <w:tcPr>
            <w:tcW w:w="810" w:type="dxa"/>
          </w:tcPr>
          <w:p w14:paraId="34B7966B" w14:textId="77777777" w:rsidR="00FC4608" w:rsidRDefault="00FC4608" w:rsidP="00FC4608">
            <w:pPr>
              <w:pStyle w:val="TableHead"/>
            </w:pPr>
            <w:r>
              <w:t>Unit</w:t>
            </w:r>
          </w:p>
        </w:tc>
        <w:tc>
          <w:tcPr>
            <w:tcW w:w="6665" w:type="dxa"/>
          </w:tcPr>
          <w:p w14:paraId="02125A45" w14:textId="77777777" w:rsidR="00FC4608" w:rsidRDefault="00FC4608" w:rsidP="00FC4608">
            <w:pPr>
              <w:pStyle w:val="TableHead"/>
            </w:pPr>
            <w:r>
              <w:t>Description</w:t>
            </w:r>
          </w:p>
        </w:tc>
      </w:tr>
      <w:tr w:rsidR="00FC4608" w14:paraId="252FA7FA" w14:textId="77777777" w:rsidTr="00FC4608">
        <w:tc>
          <w:tcPr>
            <w:tcW w:w="2365" w:type="dxa"/>
          </w:tcPr>
          <w:p w14:paraId="31CB472E" w14:textId="77777777" w:rsidR="00FC4608" w:rsidRDefault="00FC4608" w:rsidP="00FC4608">
            <w:pPr>
              <w:pStyle w:val="TableHead"/>
              <w:spacing w:after="60"/>
              <w:rPr>
                <w:b w:val="0"/>
              </w:rPr>
            </w:pPr>
            <w:r>
              <w:rPr>
                <w:b w:val="0"/>
              </w:rPr>
              <w:t xml:space="preserve">UFE </w:t>
            </w:r>
            <w:r>
              <w:rPr>
                <w:b w:val="0"/>
                <w:bCs/>
                <w:vertAlign w:val="subscript"/>
              </w:rPr>
              <w:t>i</w:t>
            </w:r>
          </w:p>
        </w:tc>
        <w:tc>
          <w:tcPr>
            <w:tcW w:w="810" w:type="dxa"/>
          </w:tcPr>
          <w:p w14:paraId="5E7674B8" w14:textId="77777777" w:rsidR="00FC4608" w:rsidRDefault="00FC4608" w:rsidP="00FC4608">
            <w:pPr>
              <w:pStyle w:val="TableHead"/>
              <w:spacing w:after="60"/>
              <w:rPr>
                <w:b w:val="0"/>
              </w:rPr>
            </w:pPr>
            <w:r>
              <w:rPr>
                <w:b w:val="0"/>
              </w:rPr>
              <w:t>MWh</w:t>
            </w:r>
          </w:p>
        </w:tc>
        <w:tc>
          <w:tcPr>
            <w:tcW w:w="6665" w:type="dxa"/>
          </w:tcPr>
          <w:p w14:paraId="01689BDA" w14:textId="77777777" w:rsidR="00FC4608" w:rsidRDefault="00FC4608" w:rsidP="00FC4608">
            <w:pPr>
              <w:pStyle w:val="TableHead"/>
              <w:spacing w:after="60"/>
              <w:rPr>
                <w:b w:val="0"/>
              </w:rPr>
            </w:pPr>
            <w:r>
              <w:rPr>
                <w:b w:val="0"/>
              </w:rPr>
              <w:t>Total ERCOT system UFE per interval.</w:t>
            </w:r>
          </w:p>
        </w:tc>
      </w:tr>
      <w:tr w:rsidR="00FC4608" w14:paraId="7E19DA54" w14:textId="77777777" w:rsidTr="00FC4608">
        <w:tc>
          <w:tcPr>
            <w:tcW w:w="2365" w:type="dxa"/>
          </w:tcPr>
          <w:p w14:paraId="304BFAFD" w14:textId="77777777" w:rsidR="00FC4608" w:rsidRPr="00F12E81" w:rsidRDefault="00FC4608" w:rsidP="00FC4608">
            <w:pPr>
              <w:pStyle w:val="TableHead"/>
              <w:spacing w:after="60"/>
              <w:rPr>
                <w:b w:val="0"/>
              </w:rPr>
            </w:pPr>
            <w:r w:rsidRPr="00F12E81">
              <w:rPr>
                <w:b w:val="0"/>
              </w:rPr>
              <w:t xml:space="preserve">ERCOT Generation </w:t>
            </w:r>
            <w:r w:rsidRPr="00F12E81">
              <w:rPr>
                <w:b w:val="0"/>
                <w:i/>
                <w:vertAlign w:val="subscript"/>
              </w:rPr>
              <w:t>i</w:t>
            </w:r>
            <w:r w:rsidRPr="00F12E81">
              <w:rPr>
                <w:b w:val="0"/>
                <w:i/>
              </w:rPr>
              <w:t xml:space="preserve"> </w:t>
            </w:r>
            <w:r w:rsidRPr="00F12E81">
              <w:rPr>
                <w:b w:val="0"/>
                <w:i/>
                <w:vertAlign w:val="subscript"/>
              </w:rPr>
              <w:t>Total</w:t>
            </w:r>
          </w:p>
        </w:tc>
        <w:tc>
          <w:tcPr>
            <w:tcW w:w="810" w:type="dxa"/>
          </w:tcPr>
          <w:p w14:paraId="6DE880BB" w14:textId="77777777" w:rsidR="00FC4608" w:rsidRDefault="00FC4608" w:rsidP="00FC4608">
            <w:pPr>
              <w:pStyle w:val="TableHead"/>
              <w:spacing w:after="60"/>
              <w:rPr>
                <w:b w:val="0"/>
              </w:rPr>
            </w:pPr>
            <w:r>
              <w:rPr>
                <w:b w:val="0"/>
              </w:rPr>
              <w:t>MWh</w:t>
            </w:r>
          </w:p>
        </w:tc>
        <w:tc>
          <w:tcPr>
            <w:tcW w:w="6665" w:type="dxa"/>
          </w:tcPr>
          <w:p w14:paraId="0B9F6CB4" w14:textId="77777777" w:rsidR="00FC4608" w:rsidRDefault="00FC4608" w:rsidP="00FC4608">
            <w:pPr>
              <w:pStyle w:val="TableHead"/>
              <w:spacing w:after="60"/>
              <w:rPr>
                <w:b w:val="0"/>
              </w:rPr>
            </w:pPr>
            <w:r>
              <w:rPr>
                <w:b w:val="0"/>
              </w:rPr>
              <w:t>Total ERCOT internal generation plus sum of approved ERCOT DC Tie imports</w:t>
            </w:r>
            <w:r w:rsidR="008A21CD">
              <w:rPr>
                <w:b w:val="0"/>
              </w:rPr>
              <w:t>.</w:t>
            </w:r>
          </w:p>
        </w:tc>
      </w:tr>
      <w:tr w:rsidR="00FC4608" w14:paraId="06DB1201" w14:textId="77777777" w:rsidTr="00FC4608">
        <w:tc>
          <w:tcPr>
            <w:tcW w:w="2365" w:type="dxa"/>
          </w:tcPr>
          <w:p w14:paraId="40D9B769" w14:textId="77777777" w:rsidR="00FC4608" w:rsidRPr="00F12E81" w:rsidRDefault="00FC4608" w:rsidP="00FC4608">
            <w:pPr>
              <w:pStyle w:val="TableHead"/>
              <w:spacing w:after="60"/>
              <w:rPr>
                <w:b w:val="0"/>
              </w:rPr>
            </w:pPr>
            <w:r w:rsidRPr="00F12E81">
              <w:rPr>
                <w:b w:val="0"/>
              </w:rPr>
              <w:t xml:space="preserve">ERCOT Net Loss Adjusted Load  </w:t>
            </w:r>
            <w:r w:rsidRPr="00F12E81">
              <w:rPr>
                <w:b w:val="0"/>
                <w:i/>
                <w:vertAlign w:val="subscript"/>
              </w:rPr>
              <w:t>i</w:t>
            </w:r>
            <w:r w:rsidRPr="00F12E81">
              <w:rPr>
                <w:b w:val="0"/>
                <w:i/>
              </w:rPr>
              <w:t xml:space="preserve"> </w:t>
            </w:r>
            <w:r w:rsidRPr="00F12E81">
              <w:rPr>
                <w:b w:val="0"/>
                <w:i/>
                <w:vertAlign w:val="subscript"/>
              </w:rPr>
              <w:t>Total</w:t>
            </w:r>
          </w:p>
        </w:tc>
        <w:tc>
          <w:tcPr>
            <w:tcW w:w="810" w:type="dxa"/>
          </w:tcPr>
          <w:p w14:paraId="7B5E0A63" w14:textId="77777777" w:rsidR="00FC4608" w:rsidRDefault="00FC4608" w:rsidP="00FC4608">
            <w:pPr>
              <w:pStyle w:val="TableHead"/>
              <w:spacing w:after="60"/>
              <w:rPr>
                <w:b w:val="0"/>
              </w:rPr>
            </w:pPr>
            <w:r>
              <w:rPr>
                <w:b w:val="0"/>
              </w:rPr>
              <w:t>MWh</w:t>
            </w:r>
          </w:p>
        </w:tc>
        <w:tc>
          <w:tcPr>
            <w:tcW w:w="6665" w:type="dxa"/>
          </w:tcPr>
          <w:p w14:paraId="61C17099" w14:textId="77777777" w:rsidR="0054234C" w:rsidRDefault="00FC4608" w:rsidP="00FC4608">
            <w:pPr>
              <w:pStyle w:val="TableHead"/>
              <w:spacing w:after="60"/>
              <w:rPr>
                <w:b w:val="0"/>
              </w:rPr>
            </w:pPr>
            <w:r>
              <w:rPr>
                <w:b w:val="0"/>
              </w:rPr>
              <w:t xml:space="preserve">Total ERCOT load plus </w:t>
            </w:r>
            <w:r w:rsidR="006E5B21">
              <w:rPr>
                <w:b w:val="0"/>
              </w:rPr>
              <w:t>Block Load Transfer (</w:t>
            </w:r>
            <w:r>
              <w:rPr>
                <w:b w:val="0"/>
              </w:rPr>
              <w:t>BLT</w:t>
            </w:r>
            <w:r w:rsidR="006E5B21">
              <w:rPr>
                <w:b w:val="0"/>
              </w:rPr>
              <w:t>)</w:t>
            </w:r>
            <w:r>
              <w:rPr>
                <w:b w:val="0"/>
              </w:rPr>
              <w:t xml:space="preserve"> exports plus sum of approved DC Tie exports, adjusted for distribution and transmission losses.  Exports associated with </w:t>
            </w:r>
            <w:proofErr w:type="spellStart"/>
            <w:r>
              <w:rPr>
                <w:b w:val="0"/>
              </w:rPr>
              <w:t>Oklaunion</w:t>
            </w:r>
            <w:proofErr w:type="spellEnd"/>
            <w:r>
              <w:rPr>
                <w:b w:val="0"/>
              </w:rPr>
              <w:t xml:space="preserve"> exempt QSEs do not receive distribution or transmission losses.</w:t>
            </w:r>
          </w:p>
          <w:tbl>
            <w:tblPr>
              <w:tblW w:w="6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0"/>
            </w:tblGrid>
            <w:tr w:rsidR="0054234C" w:rsidRPr="00E566EB" w14:paraId="03B85BBF" w14:textId="77777777" w:rsidTr="0054234C">
              <w:tc>
                <w:tcPr>
                  <w:tcW w:w="6540" w:type="dxa"/>
                  <w:shd w:val="pct12" w:color="auto" w:fill="auto"/>
                </w:tcPr>
                <w:p w14:paraId="55098881" w14:textId="77777777" w:rsidR="0054234C" w:rsidRPr="00E566EB" w:rsidRDefault="0054234C" w:rsidP="0054234C">
                  <w:pPr>
                    <w:spacing w:before="120" w:after="240"/>
                    <w:rPr>
                      <w:b/>
                      <w:i/>
                      <w:iCs/>
                    </w:rPr>
                  </w:pPr>
                  <w:r>
                    <w:rPr>
                      <w:b/>
                      <w:i/>
                      <w:iCs/>
                    </w:rPr>
                    <w:t>[NPRR1054</w:t>
                  </w:r>
                  <w:r w:rsidRPr="00E566EB">
                    <w:rPr>
                      <w:b/>
                      <w:i/>
                      <w:iCs/>
                    </w:rPr>
                    <w:t xml:space="preserve">: </w:t>
                  </w:r>
                  <w:r>
                    <w:rPr>
                      <w:b/>
                      <w:i/>
                      <w:iCs/>
                    </w:rPr>
                    <w:t xml:space="preserve"> Replace the description above with the following upon </w:t>
                  </w:r>
                  <w:r w:rsidRPr="00E566EB">
                    <w:rPr>
                      <w:b/>
                      <w:i/>
                      <w:iCs/>
                    </w:rPr>
                    <w:t>system implementation:]</w:t>
                  </w:r>
                </w:p>
                <w:p w14:paraId="69C69E6B" w14:textId="77777777" w:rsidR="0054234C" w:rsidRPr="0054234C" w:rsidRDefault="0054234C" w:rsidP="0054234C">
                  <w:pPr>
                    <w:pStyle w:val="TableHead"/>
                    <w:spacing w:after="60"/>
                    <w:rPr>
                      <w:b w:val="0"/>
                    </w:rPr>
                  </w:pPr>
                  <w:r>
                    <w:rPr>
                      <w:b w:val="0"/>
                    </w:rPr>
                    <w:t>Total ERCOT load plus Block Load Transfer (BLT) exports plus sum of approved DC Tie exports, adjusted for distribution and transmission losses.</w:t>
                  </w:r>
                </w:p>
              </w:tc>
            </w:tr>
          </w:tbl>
          <w:p w14:paraId="52A45EF0" w14:textId="77777777" w:rsidR="00FC4608" w:rsidRDefault="00FC4608" w:rsidP="00FC4608">
            <w:pPr>
              <w:pStyle w:val="TableHead"/>
              <w:spacing w:after="60"/>
              <w:rPr>
                <w:b w:val="0"/>
              </w:rPr>
            </w:pPr>
          </w:p>
        </w:tc>
      </w:tr>
      <w:tr w:rsidR="00FC4608" w14:paraId="310AA941" w14:textId="77777777" w:rsidTr="00FC4608">
        <w:tc>
          <w:tcPr>
            <w:tcW w:w="2365" w:type="dxa"/>
            <w:tcBorders>
              <w:top w:val="single" w:sz="4" w:space="0" w:color="auto"/>
              <w:left w:val="single" w:sz="4" w:space="0" w:color="auto"/>
              <w:bottom w:val="single" w:sz="4" w:space="0" w:color="auto"/>
              <w:right w:val="single" w:sz="4" w:space="0" w:color="auto"/>
            </w:tcBorders>
          </w:tcPr>
          <w:p w14:paraId="1D4E6AA9" w14:textId="77777777" w:rsidR="00FC4608" w:rsidRPr="00DA477E" w:rsidRDefault="00FC4608" w:rsidP="00FC4608">
            <w:pPr>
              <w:pStyle w:val="TableHead"/>
              <w:spacing w:after="60"/>
              <w:rPr>
                <w:b w:val="0"/>
                <w:i/>
              </w:rPr>
            </w:pPr>
            <w:r w:rsidRPr="00DA477E">
              <w:rPr>
                <w:b w:val="0"/>
                <w:i/>
              </w:rPr>
              <w:t>i</w:t>
            </w:r>
          </w:p>
        </w:tc>
        <w:tc>
          <w:tcPr>
            <w:tcW w:w="810" w:type="dxa"/>
            <w:tcBorders>
              <w:top w:val="single" w:sz="4" w:space="0" w:color="auto"/>
              <w:left w:val="single" w:sz="4" w:space="0" w:color="auto"/>
              <w:bottom w:val="single" w:sz="4" w:space="0" w:color="auto"/>
              <w:right w:val="single" w:sz="4" w:space="0" w:color="auto"/>
            </w:tcBorders>
          </w:tcPr>
          <w:p w14:paraId="645E9502" w14:textId="77777777" w:rsidR="00FC4608" w:rsidRDefault="00FC4608" w:rsidP="00FC4608">
            <w:pPr>
              <w:pStyle w:val="TableHead"/>
              <w:spacing w:after="60"/>
              <w:rPr>
                <w:b w:val="0"/>
              </w:rPr>
            </w:pPr>
          </w:p>
        </w:tc>
        <w:tc>
          <w:tcPr>
            <w:tcW w:w="6665" w:type="dxa"/>
            <w:tcBorders>
              <w:top w:val="single" w:sz="4" w:space="0" w:color="auto"/>
              <w:left w:val="single" w:sz="4" w:space="0" w:color="auto"/>
              <w:bottom w:val="single" w:sz="4" w:space="0" w:color="auto"/>
              <w:right w:val="single" w:sz="4" w:space="0" w:color="auto"/>
            </w:tcBorders>
          </w:tcPr>
          <w:p w14:paraId="1B874FBC" w14:textId="77777777" w:rsidR="00FC4608" w:rsidRDefault="00FC4608" w:rsidP="00FC4608">
            <w:pPr>
              <w:pStyle w:val="TableHead"/>
              <w:spacing w:after="60"/>
              <w:rPr>
                <w:b w:val="0"/>
              </w:rPr>
            </w:pPr>
            <w:r>
              <w:rPr>
                <w:b w:val="0"/>
              </w:rPr>
              <w:t>Interval</w:t>
            </w:r>
          </w:p>
        </w:tc>
      </w:tr>
    </w:tbl>
    <w:p w14:paraId="010BE0CF" w14:textId="77777777" w:rsidR="00BA5FF8" w:rsidRDefault="0085591D" w:rsidP="00FC4608">
      <w:pPr>
        <w:pStyle w:val="H4"/>
        <w:spacing w:before="480"/>
        <w:ind w:left="1267" w:hanging="1267"/>
      </w:pPr>
      <w:bookmarkStart w:id="76" w:name="_Toc68229174"/>
      <w:r>
        <w:lastRenderedPageBreak/>
        <w:t>11.4.6.2</w:t>
      </w:r>
      <w:r>
        <w:tab/>
        <w:t>Allocation of Unaccounted For Energy</w:t>
      </w:r>
      <w:bookmarkEnd w:id="75"/>
      <w:bookmarkEnd w:id="76"/>
    </w:p>
    <w:p w14:paraId="3FBC0F89" w14:textId="77777777" w:rsidR="00BA5FF8" w:rsidRDefault="0085591D" w:rsidP="00BA5FF8">
      <w:pPr>
        <w:pStyle w:val="BodyText"/>
        <w:ind w:left="720" w:hanging="720"/>
      </w:pPr>
      <w:r>
        <w:t>(1)</w:t>
      </w:r>
      <w:r>
        <w:tab/>
        <w:t>ERCOT will allocate UFE to specific categories based upon adjusted Load Ratio Share.  The adjusted Load Ratio Share will be determined using the following UFE category weighting factors:</w:t>
      </w:r>
    </w:p>
    <w:p w14:paraId="2CACC64D" w14:textId="77777777" w:rsidR="00BA5FF8" w:rsidRDefault="0085591D" w:rsidP="00BA5FF8">
      <w:pPr>
        <w:pStyle w:val="List"/>
        <w:ind w:firstLine="0"/>
      </w:pPr>
      <w:r>
        <w:t>(a)</w:t>
      </w:r>
      <w:r>
        <w:tab/>
        <w:t>0.0 - Transmission voltage level IDR Non-Opt-In Entities (NOIEs);</w:t>
      </w:r>
    </w:p>
    <w:p w14:paraId="7B403A81" w14:textId="77777777" w:rsidR="00BA5FF8" w:rsidRDefault="0085591D" w:rsidP="00BA5FF8">
      <w:pPr>
        <w:pStyle w:val="List"/>
        <w:ind w:firstLine="0"/>
      </w:pPr>
      <w:r>
        <w:t>(b)</w:t>
      </w:r>
      <w:r>
        <w:tab/>
        <w:t>0.10 - Transmission voltage level IDR Premises;</w:t>
      </w:r>
    </w:p>
    <w:p w14:paraId="6A117274" w14:textId="77777777" w:rsidR="00BA5FF8" w:rsidRDefault="0085591D" w:rsidP="00BA5FF8">
      <w:pPr>
        <w:pStyle w:val="List"/>
        <w:ind w:firstLine="0"/>
      </w:pPr>
      <w:r>
        <w:t>(c)</w:t>
      </w:r>
      <w:r>
        <w:tab/>
        <w:t>0.50 - Distribution voltage level IDR Premises; and</w:t>
      </w:r>
    </w:p>
    <w:p w14:paraId="3A60B544" w14:textId="77777777" w:rsidR="00BA5FF8" w:rsidRDefault="0085591D" w:rsidP="00BA5FF8">
      <w:pPr>
        <w:pStyle w:val="List"/>
        <w:ind w:firstLine="0"/>
      </w:pPr>
      <w:r>
        <w:t>(d)</w:t>
      </w:r>
      <w:r>
        <w:tab/>
        <w:t>1.00 - Distribution voltage level profiled Premises.</w:t>
      </w:r>
    </w:p>
    <w:p w14:paraId="2B16C579" w14:textId="77777777" w:rsidR="00BA5FF8" w:rsidRDefault="0085591D" w:rsidP="00BA5FF8">
      <w:pPr>
        <w:pStyle w:val="BodyText"/>
        <w:ind w:left="720" w:hanging="720"/>
      </w:pPr>
      <w:r>
        <w:t>(2)</w:t>
      </w:r>
      <w:r>
        <w:tab/>
        <w:t>The ERCOT DAS shall provide a mechanism to change the UFE category weighting factors for specific transition periods.</w:t>
      </w:r>
    </w:p>
    <w:p w14:paraId="23A28FA5" w14:textId="77777777" w:rsidR="00BA5FF8" w:rsidRDefault="0085591D">
      <w:pPr>
        <w:pStyle w:val="H4"/>
      </w:pPr>
      <w:bookmarkStart w:id="77" w:name="_Toc273089353"/>
      <w:bookmarkStart w:id="78" w:name="_Toc68229175"/>
      <w:r>
        <w:t>11.4.6.3</w:t>
      </w:r>
      <w:r>
        <w:tab/>
        <w:t>Unaccounted For Energy Allocation to Unaccounted For Energy Categories</w:t>
      </w:r>
      <w:bookmarkEnd w:id="77"/>
      <w:bookmarkEnd w:id="78"/>
    </w:p>
    <w:p w14:paraId="2E6D7ADE" w14:textId="77777777" w:rsidR="00BA5FF8" w:rsidRDefault="00F84121" w:rsidP="00AE3579">
      <w:pPr>
        <w:pStyle w:val="BodyText"/>
        <w:ind w:left="720" w:hanging="720"/>
      </w:pPr>
      <w:r>
        <w:t>(1)</w:t>
      </w:r>
      <w:r>
        <w:tab/>
      </w:r>
      <w:r w:rsidR="0085591D">
        <w:t>For each Premise category, and for each Settlement interval, the UFE allocated to each UFE category is calculated as follows:</w:t>
      </w:r>
    </w:p>
    <w:p w14:paraId="390F6CE4" w14:textId="77777777" w:rsidR="00BA5FF8" w:rsidRPr="00BA5FF8" w:rsidRDefault="00BA5FF8" w:rsidP="00BA5FF8">
      <w:pPr>
        <w:pStyle w:val="FormulaBold"/>
      </w:pPr>
      <w:r w:rsidRPr="00BA5FF8">
        <w:t xml:space="preserve">UFE </w:t>
      </w:r>
      <w:proofErr w:type="spellStart"/>
      <w:r w:rsidRPr="00BA5FF8">
        <w:rPr>
          <w:i/>
          <w:vertAlign w:val="subscript"/>
        </w:rPr>
        <w:t>PRiz</w:t>
      </w:r>
      <w:proofErr w:type="spellEnd"/>
      <w:r w:rsidRPr="00BA5FF8">
        <w:rPr>
          <w:vertAlign w:val="subscript"/>
        </w:rPr>
        <w:tab/>
      </w:r>
      <w:r w:rsidRPr="00BA5FF8">
        <w:t>=</w:t>
      </w:r>
      <w:r w:rsidRPr="00BA5FF8">
        <w:tab/>
        <w:t>UFE</w:t>
      </w:r>
      <w:r w:rsidR="0085591D">
        <w:t xml:space="preserve"> </w:t>
      </w:r>
      <w:proofErr w:type="spellStart"/>
      <w:r w:rsidRPr="00BA5FF8">
        <w:rPr>
          <w:i/>
          <w:vertAlign w:val="subscript"/>
        </w:rPr>
        <w:t>iz</w:t>
      </w:r>
      <w:proofErr w:type="spellEnd"/>
      <w:r w:rsidRPr="00BA5FF8">
        <w:tab/>
      </w:r>
      <w:r w:rsidR="0085591D">
        <w:t>*</w:t>
      </w:r>
      <w:r w:rsidRPr="00BA5FF8">
        <w:tab/>
        <w:t>[(f</w:t>
      </w:r>
      <w:r w:rsidR="0085591D">
        <w:t xml:space="preserve"> </w:t>
      </w:r>
      <w:proofErr w:type="spellStart"/>
      <w:r w:rsidRPr="00BA5FF8">
        <w:rPr>
          <w:i/>
          <w:vertAlign w:val="subscript"/>
        </w:rPr>
        <w:t>PRiz</w:t>
      </w:r>
      <w:proofErr w:type="spellEnd"/>
      <w:r w:rsidRPr="00BA5FF8">
        <w:rPr>
          <w:vertAlign w:val="subscript"/>
        </w:rPr>
        <w:tab/>
      </w:r>
      <w:r w:rsidR="0085591D">
        <w:t>*</w:t>
      </w:r>
      <w:r w:rsidRPr="00BA5FF8">
        <w:tab/>
        <w:t>L</w:t>
      </w:r>
      <w:r w:rsidR="0085591D">
        <w:t xml:space="preserve"> </w:t>
      </w:r>
      <w:proofErr w:type="spellStart"/>
      <w:r w:rsidRPr="00BA5FF8">
        <w:rPr>
          <w:i/>
          <w:vertAlign w:val="subscript"/>
        </w:rPr>
        <w:t>PRiz</w:t>
      </w:r>
      <w:proofErr w:type="spellEnd"/>
      <w:r w:rsidRPr="00BA5FF8">
        <w:t>) / L</w:t>
      </w:r>
      <w:r w:rsidR="0085591D">
        <w:t xml:space="preserve"> </w:t>
      </w:r>
      <w:proofErr w:type="spellStart"/>
      <w:r w:rsidRPr="00BA5FF8">
        <w:rPr>
          <w:i/>
          <w:vertAlign w:val="subscript"/>
        </w:rPr>
        <w:t>UFEiz</w:t>
      </w:r>
      <w:proofErr w:type="spellEnd"/>
      <w:r w:rsidRPr="00BA5FF8">
        <w:t>]</w:t>
      </w:r>
    </w:p>
    <w:p w14:paraId="1FD1434B" w14:textId="77777777" w:rsidR="00BA5FF8" w:rsidRDefault="0085591D" w:rsidP="00BA5FF8">
      <w:pPr>
        <w:pStyle w:val="FormulaBold"/>
        <w:rPr>
          <w:lang w:val="pt-BR"/>
        </w:rPr>
      </w:pPr>
      <w:r>
        <w:rPr>
          <w:lang w:val="pt-BR"/>
        </w:rPr>
        <w:t xml:space="preserve">UFE </w:t>
      </w:r>
      <w:r w:rsidR="00BA5FF8" w:rsidRPr="00BA5FF8">
        <w:rPr>
          <w:i/>
          <w:vertAlign w:val="subscript"/>
          <w:lang w:val="pt-BR"/>
        </w:rPr>
        <w:t>IDRiz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IDRiz</w:t>
      </w:r>
      <w:r>
        <w:rPr>
          <w:vertAlign w:val="subscript"/>
          <w:lang w:val="pt-BR"/>
        </w:rPr>
        <w:tab/>
      </w:r>
      <w:r>
        <w:rPr>
          <w:lang w:val="pt-BR"/>
        </w:rPr>
        <w:t>*</w:t>
      </w:r>
      <w:r>
        <w:rPr>
          <w:lang w:val="pt-BR"/>
        </w:rPr>
        <w:tab/>
        <w:t xml:space="preserve">L </w:t>
      </w:r>
      <w:r w:rsidR="00BA5FF8" w:rsidRPr="00BA5FF8">
        <w:rPr>
          <w:i/>
          <w:vertAlign w:val="subscript"/>
          <w:lang w:val="pt-BR"/>
        </w:rPr>
        <w:t>IDRiz</w:t>
      </w:r>
      <w:r>
        <w:rPr>
          <w:lang w:val="pt-BR"/>
        </w:rPr>
        <w:t xml:space="preserve">) / L </w:t>
      </w:r>
      <w:r w:rsidR="00BA5FF8" w:rsidRPr="00BA5FF8">
        <w:rPr>
          <w:i/>
          <w:vertAlign w:val="subscript"/>
          <w:lang w:val="pt-BR"/>
        </w:rPr>
        <w:t>UFEiz</w:t>
      </w:r>
      <w:r>
        <w:rPr>
          <w:lang w:val="pt-BR"/>
        </w:rPr>
        <w:t>]</w:t>
      </w:r>
    </w:p>
    <w:p w14:paraId="3A0F4D44" w14:textId="77777777" w:rsidR="00BA5FF8" w:rsidRDefault="0085591D" w:rsidP="00BA5FF8">
      <w:pPr>
        <w:pStyle w:val="FormulaBold"/>
        <w:rPr>
          <w:lang w:val="pt-BR"/>
        </w:rPr>
      </w:pPr>
      <w:r>
        <w:rPr>
          <w:lang w:val="pt-BR"/>
        </w:rPr>
        <w:t xml:space="preserve">UFE </w:t>
      </w:r>
      <w:r w:rsidR="00BA5FF8" w:rsidRPr="00BA5FF8">
        <w:rPr>
          <w:i/>
          <w:vertAlign w:val="subscript"/>
          <w:lang w:val="pt-BR"/>
        </w:rPr>
        <w:t>TRiz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T</w:t>
      </w:r>
      <w:r w:rsidR="00EA4A18">
        <w:rPr>
          <w:i/>
          <w:vertAlign w:val="subscript"/>
          <w:lang w:val="pt-BR"/>
        </w:rPr>
        <w:t>R</w:t>
      </w:r>
      <w:r w:rsidR="00BA5FF8" w:rsidRPr="00BA5FF8">
        <w:rPr>
          <w:i/>
          <w:vertAlign w:val="subscript"/>
          <w:lang w:val="pt-BR"/>
        </w:rPr>
        <w:t>iz</w:t>
      </w:r>
      <w:r>
        <w:rPr>
          <w:vertAlign w:val="subscript"/>
          <w:lang w:val="pt-BR"/>
        </w:rPr>
        <w:tab/>
      </w:r>
      <w:r>
        <w:rPr>
          <w:lang w:val="pt-BR"/>
        </w:rPr>
        <w:t>*</w:t>
      </w:r>
      <w:r>
        <w:rPr>
          <w:lang w:val="pt-BR"/>
        </w:rPr>
        <w:tab/>
        <w:t xml:space="preserve">L </w:t>
      </w:r>
      <w:r w:rsidR="00BA5FF8" w:rsidRPr="00BA5FF8">
        <w:rPr>
          <w:i/>
          <w:vertAlign w:val="subscript"/>
          <w:lang w:val="pt-BR"/>
        </w:rPr>
        <w:t>TRiz</w:t>
      </w:r>
      <w:r>
        <w:rPr>
          <w:lang w:val="pt-BR"/>
        </w:rPr>
        <w:t xml:space="preserve">) / L </w:t>
      </w:r>
      <w:r w:rsidR="00BA5FF8" w:rsidRPr="00BA5FF8">
        <w:rPr>
          <w:i/>
          <w:vertAlign w:val="subscript"/>
          <w:lang w:val="pt-BR"/>
        </w:rPr>
        <w:t>UFEiz</w:t>
      </w:r>
      <w:r>
        <w:rPr>
          <w:lang w:val="pt-BR"/>
        </w:rPr>
        <w:t>]</w:t>
      </w:r>
    </w:p>
    <w:p w14:paraId="78140C4E" w14:textId="77777777" w:rsidR="00BA5FF8" w:rsidRDefault="0085591D" w:rsidP="00BA5FF8">
      <w:pPr>
        <w:pStyle w:val="FormulaBold"/>
        <w:rPr>
          <w:lang w:val="pt-BR"/>
        </w:rPr>
      </w:pPr>
      <w:r>
        <w:rPr>
          <w:lang w:val="pt-BR"/>
        </w:rPr>
        <w:t xml:space="preserve">UFE </w:t>
      </w:r>
      <w:r w:rsidR="00BA5FF8" w:rsidRPr="00BA5FF8">
        <w:rPr>
          <w:i/>
          <w:vertAlign w:val="subscript"/>
          <w:lang w:val="pt-BR"/>
        </w:rPr>
        <w:t>TNOIEiz</w:t>
      </w:r>
      <w:r>
        <w:rPr>
          <w:lang w:val="pt-BR"/>
        </w:rPr>
        <w:tab/>
        <w:t>=</w:t>
      </w:r>
      <w:r>
        <w:rPr>
          <w:lang w:val="pt-BR"/>
        </w:rPr>
        <w:tab/>
        <w:t xml:space="preserve">UFE </w:t>
      </w:r>
      <w:r w:rsidR="00BA5FF8" w:rsidRPr="00BA5FF8">
        <w:rPr>
          <w:i/>
          <w:vertAlign w:val="subscript"/>
          <w:lang w:val="pt-BR"/>
        </w:rPr>
        <w:t>iz</w:t>
      </w:r>
      <w:r>
        <w:rPr>
          <w:lang w:val="pt-BR"/>
        </w:rPr>
        <w:tab/>
        <w:t>*</w:t>
      </w:r>
      <w:r>
        <w:rPr>
          <w:lang w:val="pt-BR"/>
        </w:rPr>
        <w:tab/>
        <w:t xml:space="preserve">[(f </w:t>
      </w:r>
      <w:r w:rsidR="00BA5FF8" w:rsidRPr="00BA5FF8">
        <w:rPr>
          <w:i/>
          <w:vertAlign w:val="subscript"/>
          <w:lang w:val="pt-BR"/>
        </w:rPr>
        <w:t>TNOIEiz</w:t>
      </w:r>
      <w:r w:rsidR="00C9222A">
        <w:rPr>
          <w:i/>
          <w:vertAlign w:val="subscript"/>
          <w:lang w:val="pt-BR"/>
        </w:rPr>
        <w:t xml:space="preserve">  </w:t>
      </w:r>
      <w:r>
        <w:rPr>
          <w:lang w:val="pt-BR"/>
        </w:rPr>
        <w:t>*</w:t>
      </w:r>
      <w:r w:rsidR="00C9222A">
        <w:rPr>
          <w:lang w:val="pt-BR"/>
        </w:rPr>
        <w:t xml:space="preserve">  </w:t>
      </w:r>
      <w:r>
        <w:rPr>
          <w:lang w:val="pt-BR"/>
        </w:rPr>
        <w:t xml:space="preserve">L </w:t>
      </w:r>
      <w:r w:rsidR="00BA5FF8" w:rsidRPr="00BA5FF8">
        <w:rPr>
          <w:i/>
          <w:vertAlign w:val="subscript"/>
          <w:lang w:val="pt-BR"/>
        </w:rPr>
        <w:t>TNOIEiz</w:t>
      </w:r>
      <w:r>
        <w:rPr>
          <w:lang w:val="pt-BR"/>
        </w:rPr>
        <w:t xml:space="preserve">) / L </w:t>
      </w:r>
      <w:r w:rsidR="00BA5FF8" w:rsidRPr="00BA5FF8">
        <w:rPr>
          <w:i/>
          <w:vertAlign w:val="subscript"/>
          <w:lang w:val="pt-BR"/>
        </w:rPr>
        <w:t>UFEiz</w:t>
      </w:r>
      <w:r>
        <w:rPr>
          <w:lang w:val="pt-BR"/>
        </w:rPr>
        <w:t>]</w:t>
      </w:r>
    </w:p>
    <w:p w14:paraId="34290E0A" w14:textId="77777777" w:rsidR="00BA5FF8" w:rsidRPr="00BA5FF8" w:rsidRDefault="0085591D" w:rsidP="00EA4A18">
      <w:pPr>
        <w:pStyle w:val="FormulaBold"/>
      </w:pPr>
      <w:r>
        <w:rPr>
          <w:lang w:val="pt-BR"/>
        </w:rPr>
        <w:t xml:space="preserve">L </w:t>
      </w:r>
      <w:r w:rsidR="00BA5FF8" w:rsidRPr="00BA5FF8">
        <w:rPr>
          <w:i/>
          <w:vertAlign w:val="subscript"/>
          <w:lang w:val="pt-BR"/>
        </w:rPr>
        <w:t>UFEiz</w:t>
      </w:r>
      <w:r>
        <w:rPr>
          <w:lang w:val="pt-BR"/>
        </w:rPr>
        <w:tab/>
        <w:t>=</w:t>
      </w:r>
      <w:r>
        <w:rPr>
          <w:lang w:val="pt-BR"/>
        </w:rPr>
        <w:tab/>
        <w:t xml:space="preserve">f </w:t>
      </w:r>
      <w:r w:rsidR="00BA5FF8" w:rsidRPr="00BA5FF8">
        <w:rPr>
          <w:i/>
          <w:vertAlign w:val="subscript"/>
          <w:lang w:val="pt-BR"/>
        </w:rPr>
        <w:t>PRiz</w:t>
      </w:r>
      <w:r>
        <w:rPr>
          <w:lang w:val="pt-BR"/>
        </w:rPr>
        <w:t xml:space="preserve">   *   L </w:t>
      </w:r>
      <w:r w:rsidR="00BA5FF8" w:rsidRPr="00BA5FF8">
        <w:rPr>
          <w:i/>
          <w:vertAlign w:val="subscript"/>
          <w:lang w:val="pt-BR"/>
        </w:rPr>
        <w:t>PRiz</w:t>
      </w:r>
      <w:r>
        <w:rPr>
          <w:lang w:val="pt-BR"/>
        </w:rPr>
        <w:t xml:space="preserve">   +   f </w:t>
      </w:r>
      <w:r w:rsidR="00BA5FF8" w:rsidRPr="00BA5FF8">
        <w:rPr>
          <w:i/>
          <w:vertAlign w:val="subscript"/>
          <w:lang w:val="pt-BR"/>
        </w:rPr>
        <w:t>IDRiz</w:t>
      </w:r>
      <w:r>
        <w:rPr>
          <w:lang w:val="pt-BR"/>
        </w:rPr>
        <w:t xml:space="preserve">   *   L </w:t>
      </w:r>
      <w:r w:rsidR="00BA5FF8" w:rsidRPr="00BA5FF8">
        <w:rPr>
          <w:i/>
          <w:vertAlign w:val="subscript"/>
          <w:lang w:val="pt-BR"/>
        </w:rPr>
        <w:t>IDRiz</w:t>
      </w:r>
      <w:r>
        <w:rPr>
          <w:vertAlign w:val="subscript"/>
          <w:lang w:val="pt-BR"/>
        </w:rPr>
        <w:t xml:space="preserve"> </w:t>
      </w:r>
      <w:r>
        <w:rPr>
          <w:lang w:val="pt-BR"/>
        </w:rPr>
        <w:t xml:space="preserve">+ f </w:t>
      </w:r>
      <w:r w:rsidR="00BA5FF8" w:rsidRPr="00BA5FF8">
        <w:rPr>
          <w:i/>
          <w:vertAlign w:val="subscript"/>
          <w:lang w:val="pt-BR"/>
        </w:rPr>
        <w:t>TRiz</w:t>
      </w:r>
      <w:r>
        <w:rPr>
          <w:lang w:val="pt-BR"/>
        </w:rPr>
        <w:t xml:space="preserve">  *   L </w:t>
      </w:r>
      <w:r w:rsidR="00BA5FF8" w:rsidRPr="00BA5FF8">
        <w:rPr>
          <w:i/>
          <w:vertAlign w:val="subscript"/>
          <w:lang w:val="pt-BR"/>
        </w:rPr>
        <w:t>TRiz</w:t>
      </w:r>
      <w:r>
        <w:rPr>
          <w:lang w:val="pt-BR"/>
        </w:rPr>
        <w:t xml:space="preserve">   +   f </w:t>
      </w:r>
      <w:r w:rsidR="00BA5FF8" w:rsidRPr="00BA5FF8">
        <w:rPr>
          <w:i/>
          <w:vertAlign w:val="subscript"/>
          <w:lang w:val="pt-BR"/>
        </w:rPr>
        <w:t>TNOIEiz</w:t>
      </w:r>
      <w:r>
        <w:rPr>
          <w:lang w:val="pt-BR"/>
        </w:rPr>
        <w:t xml:space="preserve">   *  L </w:t>
      </w:r>
      <w:r w:rsidR="00BA5FF8" w:rsidRPr="00BA5FF8">
        <w:rPr>
          <w:i/>
          <w:vertAlign w:val="subscript"/>
          <w:lang w:val="pt-BR"/>
        </w:rPr>
        <w:t>TNOIEiz</w:t>
      </w:r>
    </w:p>
    <w:p w14:paraId="260C594C"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0AFBFA44" w14:textId="77777777">
        <w:tc>
          <w:tcPr>
            <w:tcW w:w="1465" w:type="dxa"/>
          </w:tcPr>
          <w:p w14:paraId="42CA6CE9" w14:textId="77777777" w:rsidR="00BA5FF8" w:rsidRDefault="0085591D">
            <w:pPr>
              <w:pStyle w:val="TableHead"/>
            </w:pPr>
            <w:r>
              <w:t>Variable</w:t>
            </w:r>
          </w:p>
        </w:tc>
        <w:tc>
          <w:tcPr>
            <w:tcW w:w="1080" w:type="dxa"/>
          </w:tcPr>
          <w:p w14:paraId="6AC0F83D" w14:textId="77777777" w:rsidR="00BA5FF8" w:rsidRDefault="0085591D">
            <w:pPr>
              <w:pStyle w:val="TableHead"/>
            </w:pPr>
            <w:r>
              <w:t>Unit</w:t>
            </w:r>
          </w:p>
        </w:tc>
        <w:tc>
          <w:tcPr>
            <w:tcW w:w="7295" w:type="dxa"/>
          </w:tcPr>
          <w:p w14:paraId="080034F3" w14:textId="77777777" w:rsidR="00BA5FF8" w:rsidRDefault="0085591D">
            <w:pPr>
              <w:pStyle w:val="TableHead"/>
            </w:pPr>
            <w:r>
              <w:t>Description</w:t>
            </w:r>
          </w:p>
        </w:tc>
      </w:tr>
      <w:tr w:rsidR="00BA5FF8" w14:paraId="1695233D" w14:textId="77777777">
        <w:tc>
          <w:tcPr>
            <w:tcW w:w="1465" w:type="dxa"/>
          </w:tcPr>
          <w:p w14:paraId="7FBCA7B7" w14:textId="77777777" w:rsidR="00BA5FF8" w:rsidRDefault="0085591D">
            <w:pPr>
              <w:pStyle w:val="TableHead"/>
              <w:rPr>
                <w:b w:val="0"/>
              </w:rPr>
            </w:pPr>
            <w:r>
              <w:rPr>
                <w:b w:val="0"/>
              </w:rPr>
              <w:t xml:space="preserve">UFE </w:t>
            </w:r>
            <w:proofErr w:type="spellStart"/>
            <w:r w:rsidRPr="00D025A4">
              <w:rPr>
                <w:b w:val="0"/>
                <w:i/>
                <w:vertAlign w:val="subscript"/>
              </w:rPr>
              <w:t>PRiz</w:t>
            </w:r>
            <w:proofErr w:type="spellEnd"/>
          </w:p>
        </w:tc>
        <w:tc>
          <w:tcPr>
            <w:tcW w:w="1080" w:type="dxa"/>
          </w:tcPr>
          <w:p w14:paraId="037B0D59" w14:textId="77777777" w:rsidR="00BA5FF8" w:rsidRDefault="00BA5FF8">
            <w:pPr>
              <w:pStyle w:val="TableHead"/>
              <w:rPr>
                <w:b w:val="0"/>
              </w:rPr>
            </w:pPr>
          </w:p>
        </w:tc>
        <w:tc>
          <w:tcPr>
            <w:tcW w:w="7295" w:type="dxa"/>
          </w:tcPr>
          <w:p w14:paraId="22BBB82C" w14:textId="77777777" w:rsidR="00BA5FF8" w:rsidRDefault="0085591D">
            <w:pPr>
              <w:pStyle w:val="TableHead"/>
              <w:rPr>
                <w:b w:val="0"/>
              </w:rPr>
            </w:pPr>
            <w:r>
              <w:rPr>
                <w:b w:val="0"/>
              </w:rPr>
              <w:t>Amount of UFE allocated to profile category per interval per zone.</w:t>
            </w:r>
          </w:p>
        </w:tc>
      </w:tr>
      <w:tr w:rsidR="00BA5FF8" w14:paraId="373DF5AB" w14:textId="77777777">
        <w:tc>
          <w:tcPr>
            <w:tcW w:w="1465" w:type="dxa"/>
          </w:tcPr>
          <w:p w14:paraId="727597ED" w14:textId="77777777" w:rsidR="00BA5FF8" w:rsidRDefault="0085591D">
            <w:pPr>
              <w:pStyle w:val="TableHead"/>
              <w:rPr>
                <w:b w:val="0"/>
              </w:rPr>
            </w:pPr>
            <w:r>
              <w:rPr>
                <w:b w:val="0"/>
              </w:rPr>
              <w:t xml:space="preserve">UFE </w:t>
            </w:r>
            <w:proofErr w:type="spellStart"/>
            <w:r w:rsidRPr="00D025A4">
              <w:rPr>
                <w:b w:val="0"/>
                <w:i/>
                <w:vertAlign w:val="subscript"/>
              </w:rPr>
              <w:t>IDRiz</w:t>
            </w:r>
            <w:proofErr w:type="spellEnd"/>
          </w:p>
        </w:tc>
        <w:tc>
          <w:tcPr>
            <w:tcW w:w="1080" w:type="dxa"/>
          </w:tcPr>
          <w:p w14:paraId="245244DA" w14:textId="77777777" w:rsidR="00BA5FF8" w:rsidRDefault="00BA5FF8">
            <w:pPr>
              <w:pStyle w:val="TableHead"/>
              <w:rPr>
                <w:b w:val="0"/>
              </w:rPr>
            </w:pPr>
          </w:p>
        </w:tc>
        <w:tc>
          <w:tcPr>
            <w:tcW w:w="7295" w:type="dxa"/>
          </w:tcPr>
          <w:p w14:paraId="03282C73" w14:textId="77777777" w:rsidR="00BA5FF8" w:rsidRDefault="0085591D">
            <w:pPr>
              <w:pStyle w:val="TableHead"/>
              <w:rPr>
                <w:b w:val="0"/>
              </w:rPr>
            </w:pPr>
            <w:r>
              <w:rPr>
                <w:b w:val="0"/>
              </w:rPr>
              <w:t>Amount of UFE allocated to IDR category per interval per zone.</w:t>
            </w:r>
          </w:p>
        </w:tc>
      </w:tr>
      <w:tr w:rsidR="00BA5FF8" w14:paraId="1BEE727E" w14:textId="77777777">
        <w:tc>
          <w:tcPr>
            <w:tcW w:w="1465" w:type="dxa"/>
          </w:tcPr>
          <w:p w14:paraId="5F067C4F" w14:textId="77777777" w:rsidR="00BA5FF8" w:rsidRDefault="0085591D">
            <w:pPr>
              <w:pStyle w:val="TableHead"/>
              <w:rPr>
                <w:b w:val="0"/>
              </w:rPr>
            </w:pPr>
            <w:r>
              <w:rPr>
                <w:b w:val="0"/>
              </w:rPr>
              <w:t xml:space="preserve">UFE </w:t>
            </w:r>
            <w:proofErr w:type="spellStart"/>
            <w:r w:rsidRPr="00D025A4">
              <w:rPr>
                <w:b w:val="0"/>
                <w:i/>
                <w:vertAlign w:val="subscript"/>
              </w:rPr>
              <w:t>TRiz</w:t>
            </w:r>
            <w:proofErr w:type="spellEnd"/>
          </w:p>
        </w:tc>
        <w:tc>
          <w:tcPr>
            <w:tcW w:w="1080" w:type="dxa"/>
          </w:tcPr>
          <w:p w14:paraId="16DBD5B8" w14:textId="77777777" w:rsidR="00BA5FF8" w:rsidRDefault="00BA5FF8">
            <w:pPr>
              <w:pStyle w:val="TableHead"/>
              <w:rPr>
                <w:b w:val="0"/>
              </w:rPr>
            </w:pPr>
          </w:p>
        </w:tc>
        <w:tc>
          <w:tcPr>
            <w:tcW w:w="7295" w:type="dxa"/>
          </w:tcPr>
          <w:p w14:paraId="0AA2A05B" w14:textId="77777777" w:rsidR="00BA5FF8" w:rsidRDefault="0085591D">
            <w:pPr>
              <w:pStyle w:val="TableHead"/>
              <w:rPr>
                <w:b w:val="0"/>
              </w:rPr>
            </w:pPr>
            <w:r>
              <w:rPr>
                <w:b w:val="0"/>
              </w:rPr>
              <w:t>Amount of UFE allocated to transmission category per interval per zone.</w:t>
            </w:r>
          </w:p>
        </w:tc>
      </w:tr>
      <w:tr w:rsidR="00BA5FF8" w14:paraId="6766C59E" w14:textId="77777777">
        <w:tc>
          <w:tcPr>
            <w:tcW w:w="1465" w:type="dxa"/>
          </w:tcPr>
          <w:p w14:paraId="25AAFE6D" w14:textId="77777777" w:rsidR="00BA5FF8" w:rsidRDefault="0085591D">
            <w:pPr>
              <w:pStyle w:val="TableHead"/>
              <w:rPr>
                <w:b w:val="0"/>
              </w:rPr>
            </w:pPr>
            <w:r>
              <w:rPr>
                <w:b w:val="0"/>
              </w:rPr>
              <w:t xml:space="preserve">UFE </w:t>
            </w:r>
            <w:proofErr w:type="spellStart"/>
            <w:r w:rsidRPr="00D025A4">
              <w:rPr>
                <w:b w:val="0"/>
                <w:i/>
                <w:vertAlign w:val="subscript"/>
              </w:rPr>
              <w:t>TNOIEiz</w:t>
            </w:r>
            <w:proofErr w:type="spellEnd"/>
          </w:p>
        </w:tc>
        <w:tc>
          <w:tcPr>
            <w:tcW w:w="1080" w:type="dxa"/>
          </w:tcPr>
          <w:p w14:paraId="2BEF6D59" w14:textId="77777777" w:rsidR="00BA5FF8" w:rsidRDefault="00BA5FF8">
            <w:pPr>
              <w:pStyle w:val="TableHead"/>
              <w:rPr>
                <w:b w:val="0"/>
              </w:rPr>
            </w:pPr>
          </w:p>
        </w:tc>
        <w:tc>
          <w:tcPr>
            <w:tcW w:w="7295" w:type="dxa"/>
          </w:tcPr>
          <w:p w14:paraId="1B42A954" w14:textId="77777777" w:rsidR="00BA5FF8" w:rsidRDefault="0085591D">
            <w:pPr>
              <w:pStyle w:val="TableHead"/>
              <w:rPr>
                <w:b w:val="0"/>
              </w:rPr>
            </w:pPr>
            <w:r>
              <w:rPr>
                <w:b w:val="0"/>
              </w:rPr>
              <w:t>Amount of UFE allocated to transmission voltage level NOIE category per interval per zone.</w:t>
            </w:r>
          </w:p>
        </w:tc>
      </w:tr>
      <w:tr w:rsidR="00BA5FF8" w14:paraId="5C124F72" w14:textId="77777777">
        <w:tc>
          <w:tcPr>
            <w:tcW w:w="1465" w:type="dxa"/>
          </w:tcPr>
          <w:p w14:paraId="6CB830E3" w14:textId="77777777" w:rsidR="00BA5FF8" w:rsidRDefault="0085591D">
            <w:pPr>
              <w:pStyle w:val="TableHead"/>
              <w:rPr>
                <w:b w:val="0"/>
              </w:rPr>
            </w:pPr>
            <w:r>
              <w:rPr>
                <w:b w:val="0"/>
              </w:rPr>
              <w:t>UFE</w:t>
            </w:r>
            <w:r w:rsidRPr="00D025A4">
              <w:rPr>
                <w:b w:val="0"/>
                <w:i/>
              </w:rPr>
              <w:t xml:space="preserve"> </w:t>
            </w:r>
            <w:proofErr w:type="spellStart"/>
            <w:r w:rsidRPr="00D025A4">
              <w:rPr>
                <w:b w:val="0"/>
                <w:bCs/>
                <w:i/>
                <w:vertAlign w:val="subscript"/>
              </w:rPr>
              <w:t>i</w:t>
            </w:r>
            <w:r w:rsidR="00EA4A18">
              <w:rPr>
                <w:b w:val="0"/>
                <w:bCs/>
                <w:i/>
                <w:vertAlign w:val="subscript"/>
              </w:rPr>
              <w:t>z</w:t>
            </w:r>
            <w:proofErr w:type="spellEnd"/>
          </w:p>
        </w:tc>
        <w:tc>
          <w:tcPr>
            <w:tcW w:w="1080" w:type="dxa"/>
          </w:tcPr>
          <w:p w14:paraId="71386348" w14:textId="77777777" w:rsidR="00BA5FF8" w:rsidRDefault="00BA5FF8">
            <w:pPr>
              <w:pStyle w:val="TableHead"/>
              <w:rPr>
                <w:b w:val="0"/>
              </w:rPr>
            </w:pPr>
          </w:p>
        </w:tc>
        <w:tc>
          <w:tcPr>
            <w:tcW w:w="7295" w:type="dxa"/>
          </w:tcPr>
          <w:p w14:paraId="1B45B3E0" w14:textId="77777777" w:rsidR="00BA5FF8" w:rsidRDefault="0085591D">
            <w:pPr>
              <w:pStyle w:val="TableHead"/>
              <w:rPr>
                <w:b w:val="0"/>
              </w:rPr>
            </w:pPr>
            <w:r>
              <w:rPr>
                <w:b w:val="0"/>
              </w:rPr>
              <w:t>Total ERCOT system UFE per interval</w:t>
            </w:r>
            <w:r w:rsidR="00EA4A18">
              <w:rPr>
                <w:b w:val="0"/>
              </w:rPr>
              <w:t xml:space="preserve"> per zone</w:t>
            </w:r>
            <w:r>
              <w:rPr>
                <w:b w:val="0"/>
              </w:rPr>
              <w:t>.</w:t>
            </w:r>
          </w:p>
        </w:tc>
      </w:tr>
      <w:tr w:rsidR="00BA5FF8" w14:paraId="3E315363" w14:textId="77777777">
        <w:tc>
          <w:tcPr>
            <w:tcW w:w="1465" w:type="dxa"/>
          </w:tcPr>
          <w:p w14:paraId="457EB5A9"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PR</w:t>
            </w:r>
            <w:r w:rsidRPr="00D025A4">
              <w:rPr>
                <w:b w:val="0"/>
                <w:bCs/>
                <w:i/>
                <w:vertAlign w:val="subscript"/>
              </w:rPr>
              <w:t>iz</w:t>
            </w:r>
            <w:proofErr w:type="spellEnd"/>
          </w:p>
        </w:tc>
        <w:tc>
          <w:tcPr>
            <w:tcW w:w="1080" w:type="dxa"/>
          </w:tcPr>
          <w:p w14:paraId="290BE7CB" w14:textId="77777777" w:rsidR="00BA5FF8" w:rsidRDefault="00BA5FF8">
            <w:pPr>
              <w:pStyle w:val="TableHead"/>
              <w:rPr>
                <w:b w:val="0"/>
              </w:rPr>
            </w:pPr>
          </w:p>
        </w:tc>
        <w:tc>
          <w:tcPr>
            <w:tcW w:w="7295" w:type="dxa"/>
          </w:tcPr>
          <w:p w14:paraId="48C81097" w14:textId="77777777" w:rsidR="00BA5FF8" w:rsidRDefault="0085591D">
            <w:pPr>
              <w:pStyle w:val="TableHead"/>
              <w:rPr>
                <w:b w:val="0"/>
              </w:rPr>
            </w:pPr>
            <w:r>
              <w:rPr>
                <w:b w:val="0"/>
              </w:rPr>
              <w:t>Aggregate Load of profile category - adjusted for losses per interval per zone.</w:t>
            </w:r>
          </w:p>
        </w:tc>
      </w:tr>
      <w:tr w:rsidR="00BA5FF8" w14:paraId="1BC17ED3" w14:textId="77777777">
        <w:tc>
          <w:tcPr>
            <w:tcW w:w="1465" w:type="dxa"/>
          </w:tcPr>
          <w:p w14:paraId="0558D157" w14:textId="77777777" w:rsidR="00BA5FF8" w:rsidRDefault="0085591D">
            <w:pPr>
              <w:pStyle w:val="TableHead"/>
              <w:rPr>
                <w:b w:val="0"/>
              </w:rPr>
            </w:pPr>
            <w:r>
              <w:rPr>
                <w:b w:val="0"/>
              </w:rPr>
              <w:lastRenderedPageBreak/>
              <w:t>L</w:t>
            </w:r>
            <w:r w:rsidRPr="00D025A4">
              <w:rPr>
                <w:b w:val="0"/>
                <w:i/>
              </w:rPr>
              <w:t xml:space="preserve"> </w:t>
            </w:r>
            <w:proofErr w:type="spellStart"/>
            <w:r w:rsidRPr="00D025A4">
              <w:rPr>
                <w:b w:val="0"/>
                <w:i/>
                <w:vertAlign w:val="subscript"/>
              </w:rPr>
              <w:t>IDR</w:t>
            </w:r>
            <w:r w:rsidRPr="00D025A4">
              <w:rPr>
                <w:b w:val="0"/>
                <w:bCs/>
                <w:i/>
                <w:vertAlign w:val="subscript"/>
              </w:rPr>
              <w:t>iz</w:t>
            </w:r>
            <w:proofErr w:type="spellEnd"/>
          </w:p>
        </w:tc>
        <w:tc>
          <w:tcPr>
            <w:tcW w:w="1080" w:type="dxa"/>
          </w:tcPr>
          <w:p w14:paraId="3B6397F3" w14:textId="77777777" w:rsidR="00BA5FF8" w:rsidRDefault="00BA5FF8">
            <w:pPr>
              <w:pStyle w:val="TableHead"/>
              <w:rPr>
                <w:b w:val="0"/>
              </w:rPr>
            </w:pPr>
          </w:p>
        </w:tc>
        <w:tc>
          <w:tcPr>
            <w:tcW w:w="7295" w:type="dxa"/>
          </w:tcPr>
          <w:p w14:paraId="76C91898" w14:textId="77777777" w:rsidR="00BA5FF8" w:rsidRDefault="0085591D">
            <w:pPr>
              <w:pStyle w:val="TableHead"/>
              <w:rPr>
                <w:b w:val="0"/>
              </w:rPr>
            </w:pPr>
            <w:r>
              <w:rPr>
                <w:b w:val="0"/>
              </w:rPr>
              <w:t>Aggregate Load of all IDR category - adjusted for losses per interval per zone.</w:t>
            </w:r>
          </w:p>
        </w:tc>
      </w:tr>
      <w:tr w:rsidR="00BA5FF8" w14:paraId="35575F1F" w14:textId="77777777">
        <w:tc>
          <w:tcPr>
            <w:tcW w:w="1465" w:type="dxa"/>
          </w:tcPr>
          <w:p w14:paraId="692B2503" w14:textId="77777777" w:rsidR="00BA5FF8" w:rsidRDefault="0085591D">
            <w:pPr>
              <w:pStyle w:val="TableHead"/>
              <w:rPr>
                <w:b w:val="0"/>
              </w:rPr>
            </w:pPr>
            <w:r>
              <w:rPr>
                <w:b w:val="0"/>
              </w:rPr>
              <w:t>L</w:t>
            </w:r>
            <w:r w:rsidRPr="00D025A4">
              <w:rPr>
                <w:b w:val="0"/>
                <w:i/>
              </w:rPr>
              <w:t xml:space="preserve"> </w:t>
            </w:r>
            <w:proofErr w:type="spellStart"/>
            <w:r w:rsidRPr="00D025A4">
              <w:rPr>
                <w:b w:val="0"/>
                <w:i/>
                <w:vertAlign w:val="subscript"/>
              </w:rPr>
              <w:t>TR</w:t>
            </w:r>
            <w:r w:rsidRPr="00D025A4">
              <w:rPr>
                <w:b w:val="0"/>
                <w:bCs/>
                <w:i/>
                <w:vertAlign w:val="subscript"/>
              </w:rPr>
              <w:t>iz</w:t>
            </w:r>
            <w:proofErr w:type="spellEnd"/>
          </w:p>
        </w:tc>
        <w:tc>
          <w:tcPr>
            <w:tcW w:w="1080" w:type="dxa"/>
          </w:tcPr>
          <w:p w14:paraId="3737E56B" w14:textId="77777777" w:rsidR="00BA5FF8" w:rsidRDefault="00BA5FF8">
            <w:pPr>
              <w:pStyle w:val="TableHead"/>
              <w:rPr>
                <w:b w:val="0"/>
              </w:rPr>
            </w:pPr>
          </w:p>
        </w:tc>
        <w:tc>
          <w:tcPr>
            <w:tcW w:w="7295" w:type="dxa"/>
          </w:tcPr>
          <w:p w14:paraId="766900FA" w14:textId="77777777" w:rsidR="00BA5FF8" w:rsidRDefault="0085591D">
            <w:pPr>
              <w:pStyle w:val="TableHead"/>
              <w:rPr>
                <w:b w:val="0"/>
              </w:rPr>
            </w:pPr>
            <w:r>
              <w:rPr>
                <w:b w:val="0"/>
              </w:rPr>
              <w:t>Aggregate Load of transmission category - adjusted for losses per interval per zone.</w:t>
            </w:r>
          </w:p>
        </w:tc>
      </w:tr>
      <w:tr w:rsidR="00BA5FF8" w14:paraId="0EF945A2" w14:textId="77777777">
        <w:tc>
          <w:tcPr>
            <w:tcW w:w="1465" w:type="dxa"/>
          </w:tcPr>
          <w:p w14:paraId="73E8FC1B" w14:textId="77777777" w:rsidR="00BA5FF8" w:rsidRDefault="0085591D">
            <w:pPr>
              <w:pStyle w:val="TableHead"/>
              <w:rPr>
                <w:b w:val="0"/>
              </w:rPr>
            </w:pPr>
            <w:r>
              <w:rPr>
                <w:b w:val="0"/>
              </w:rPr>
              <w:t xml:space="preserve">L </w:t>
            </w:r>
            <w:proofErr w:type="spellStart"/>
            <w:r w:rsidRPr="00D025A4">
              <w:rPr>
                <w:b w:val="0"/>
                <w:i/>
                <w:vertAlign w:val="subscript"/>
              </w:rPr>
              <w:t>TNOIE</w:t>
            </w:r>
            <w:r w:rsidRPr="00D025A4">
              <w:rPr>
                <w:b w:val="0"/>
                <w:bCs/>
                <w:i/>
                <w:vertAlign w:val="subscript"/>
              </w:rPr>
              <w:t>iz</w:t>
            </w:r>
            <w:proofErr w:type="spellEnd"/>
          </w:p>
        </w:tc>
        <w:tc>
          <w:tcPr>
            <w:tcW w:w="1080" w:type="dxa"/>
          </w:tcPr>
          <w:p w14:paraId="4C1C7B76" w14:textId="77777777" w:rsidR="00BA5FF8" w:rsidRDefault="00BA5FF8">
            <w:pPr>
              <w:pStyle w:val="TableHead"/>
              <w:rPr>
                <w:b w:val="0"/>
              </w:rPr>
            </w:pPr>
          </w:p>
        </w:tc>
        <w:tc>
          <w:tcPr>
            <w:tcW w:w="7295" w:type="dxa"/>
          </w:tcPr>
          <w:p w14:paraId="7BB94E2E" w14:textId="77777777" w:rsidR="00BA5FF8" w:rsidRDefault="0085591D">
            <w:pPr>
              <w:pStyle w:val="TableHead"/>
              <w:rPr>
                <w:b w:val="0"/>
              </w:rPr>
            </w:pPr>
            <w:r>
              <w:rPr>
                <w:b w:val="0"/>
              </w:rPr>
              <w:t>Aggregate Load of transmission level non opt-in category - adjusted for losses per interval per zone.</w:t>
            </w:r>
          </w:p>
        </w:tc>
      </w:tr>
      <w:tr w:rsidR="00BA5FF8" w14:paraId="1D327BE9" w14:textId="77777777">
        <w:tc>
          <w:tcPr>
            <w:tcW w:w="1465" w:type="dxa"/>
          </w:tcPr>
          <w:p w14:paraId="0BF10257" w14:textId="77777777" w:rsidR="00BA5FF8" w:rsidRDefault="0085591D">
            <w:pPr>
              <w:pStyle w:val="TableHead"/>
              <w:rPr>
                <w:b w:val="0"/>
              </w:rPr>
            </w:pPr>
            <w:r>
              <w:rPr>
                <w:b w:val="0"/>
              </w:rPr>
              <w:t xml:space="preserve">f </w:t>
            </w:r>
            <w:proofErr w:type="spellStart"/>
            <w:r w:rsidRPr="00D025A4">
              <w:rPr>
                <w:b w:val="0"/>
                <w:i/>
                <w:vertAlign w:val="subscript"/>
              </w:rPr>
              <w:t>PR</w:t>
            </w:r>
            <w:r w:rsidRPr="00D025A4">
              <w:rPr>
                <w:b w:val="0"/>
                <w:bCs/>
                <w:i/>
                <w:vertAlign w:val="subscript"/>
              </w:rPr>
              <w:t>iz</w:t>
            </w:r>
            <w:proofErr w:type="spellEnd"/>
          </w:p>
        </w:tc>
        <w:tc>
          <w:tcPr>
            <w:tcW w:w="1080" w:type="dxa"/>
          </w:tcPr>
          <w:p w14:paraId="37F376B5" w14:textId="77777777" w:rsidR="00BA5FF8" w:rsidRDefault="00BA5FF8">
            <w:pPr>
              <w:pStyle w:val="TableHead"/>
              <w:rPr>
                <w:b w:val="0"/>
              </w:rPr>
            </w:pPr>
          </w:p>
        </w:tc>
        <w:tc>
          <w:tcPr>
            <w:tcW w:w="7295" w:type="dxa"/>
          </w:tcPr>
          <w:p w14:paraId="121DD2F3" w14:textId="77777777" w:rsidR="00BA5FF8" w:rsidRDefault="0085591D">
            <w:pPr>
              <w:pStyle w:val="TableHead"/>
              <w:rPr>
                <w:b w:val="0"/>
              </w:rPr>
            </w:pPr>
            <w:r>
              <w:rPr>
                <w:b w:val="0"/>
              </w:rPr>
              <w:t>Adjustment percentage for profiled Premises per interval per zone.</w:t>
            </w:r>
          </w:p>
        </w:tc>
      </w:tr>
      <w:tr w:rsidR="00BA5FF8" w14:paraId="25DBF887" w14:textId="77777777">
        <w:tc>
          <w:tcPr>
            <w:tcW w:w="1465" w:type="dxa"/>
          </w:tcPr>
          <w:p w14:paraId="34C865FF" w14:textId="77777777" w:rsidR="00BA5FF8" w:rsidRDefault="0085591D">
            <w:pPr>
              <w:pStyle w:val="TableHead"/>
              <w:rPr>
                <w:b w:val="0"/>
              </w:rPr>
            </w:pPr>
            <w:r>
              <w:rPr>
                <w:b w:val="0"/>
              </w:rPr>
              <w:t xml:space="preserve">f </w:t>
            </w:r>
            <w:proofErr w:type="spellStart"/>
            <w:r w:rsidRPr="00D025A4">
              <w:rPr>
                <w:b w:val="0"/>
                <w:i/>
                <w:vertAlign w:val="subscript"/>
              </w:rPr>
              <w:t>IDR</w:t>
            </w:r>
            <w:r w:rsidRPr="00D025A4">
              <w:rPr>
                <w:b w:val="0"/>
                <w:bCs/>
                <w:i/>
                <w:vertAlign w:val="subscript"/>
              </w:rPr>
              <w:t>iz</w:t>
            </w:r>
            <w:proofErr w:type="spellEnd"/>
          </w:p>
        </w:tc>
        <w:tc>
          <w:tcPr>
            <w:tcW w:w="1080" w:type="dxa"/>
          </w:tcPr>
          <w:p w14:paraId="06FDC500" w14:textId="77777777" w:rsidR="00BA5FF8" w:rsidRDefault="00BA5FF8">
            <w:pPr>
              <w:pStyle w:val="TableHead"/>
              <w:rPr>
                <w:b w:val="0"/>
              </w:rPr>
            </w:pPr>
          </w:p>
        </w:tc>
        <w:tc>
          <w:tcPr>
            <w:tcW w:w="7295" w:type="dxa"/>
          </w:tcPr>
          <w:p w14:paraId="507B50EA" w14:textId="77777777" w:rsidR="00BA5FF8" w:rsidRDefault="0085591D">
            <w:pPr>
              <w:pStyle w:val="TableHead"/>
              <w:rPr>
                <w:b w:val="0"/>
              </w:rPr>
            </w:pPr>
            <w:r>
              <w:rPr>
                <w:b w:val="0"/>
              </w:rPr>
              <w:t>Adjustment percentage for IDR Premises per interval per zone.</w:t>
            </w:r>
          </w:p>
        </w:tc>
      </w:tr>
      <w:tr w:rsidR="00BA5FF8" w14:paraId="5CFF6B6A" w14:textId="77777777">
        <w:tc>
          <w:tcPr>
            <w:tcW w:w="1465" w:type="dxa"/>
          </w:tcPr>
          <w:p w14:paraId="02DA0C84" w14:textId="77777777" w:rsidR="00BA5FF8" w:rsidRDefault="0085591D">
            <w:pPr>
              <w:pStyle w:val="TableHead"/>
              <w:rPr>
                <w:b w:val="0"/>
              </w:rPr>
            </w:pPr>
            <w:r>
              <w:rPr>
                <w:b w:val="0"/>
              </w:rPr>
              <w:t xml:space="preserve">f </w:t>
            </w:r>
            <w:proofErr w:type="spellStart"/>
            <w:r w:rsidRPr="00D025A4">
              <w:rPr>
                <w:b w:val="0"/>
                <w:i/>
                <w:vertAlign w:val="subscript"/>
              </w:rPr>
              <w:t>TR</w:t>
            </w:r>
            <w:r w:rsidRPr="00D025A4">
              <w:rPr>
                <w:b w:val="0"/>
                <w:bCs/>
                <w:i/>
                <w:vertAlign w:val="subscript"/>
              </w:rPr>
              <w:t>iz</w:t>
            </w:r>
            <w:proofErr w:type="spellEnd"/>
          </w:p>
        </w:tc>
        <w:tc>
          <w:tcPr>
            <w:tcW w:w="1080" w:type="dxa"/>
          </w:tcPr>
          <w:p w14:paraId="021EE3A5" w14:textId="77777777" w:rsidR="00BA5FF8" w:rsidRDefault="00BA5FF8">
            <w:pPr>
              <w:pStyle w:val="TableHead"/>
              <w:rPr>
                <w:b w:val="0"/>
              </w:rPr>
            </w:pPr>
          </w:p>
        </w:tc>
        <w:tc>
          <w:tcPr>
            <w:tcW w:w="7295" w:type="dxa"/>
          </w:tcPr>
          <w:p w14:paraId="760FF38D" w14:textId="77777777" w:rsidR="00BA5FF8" w:rsidRDefault="0085591D">
            <w:pPr>
              <w:pStyle w:val="TableHead"/>
              <w:rPr>
                <w:b w:val="0"/>
              </w:rPr>
            </w:pPr>
            <w:r>
              <w:rPr>
                <w:b w:val="0"/>
              </w:rPr>
              <w:t>Adjustment percentage for transmission Premises per interval per zone.</w:t>
            </w:r>
          </w:p>
        </w:tc>
      </w:tr>
      <w:tr w:rsidR="00BA5FF8" w14:paraId="6F620526" w14:textId="77777777">
        <w:tc>
          <w:tcPr>
            <w:tcW w:w="1465" w:type="dxa"/>
          </w:tcPr>
          <w:p w14:paraId="4DC8BC2A" w14:textId="77777777" w:rsidR="00BA5FF8" w:rsidRDefault="0085591D">
            <w:pPr>
              <w:pStyle w:val="TableHead"/>
              <w:rPr>
                <w:b w:val="0"/>
              </w:rPr>
            </w:pPr>
            <w:r>
              <w:rPr>
                <w:b w:val="0"/>
              </w:rPr>
              <w:t xml:space="preserve">f </w:t>
            </w:r>
            <w:proofErr w:type="spellStart"/>
            <w:r w:rsidRPr="00D025A4">
              <w:rPr>
                <w:b w:val="0"/>
                <w:i/>
                <w:vertAlign w:val="subscript"/>
              </w:rPr>
              <w:t>TNOIE</w:t>
            </w:r>
            <w:r w:rsidRPr="00D025A4">
              <w:rPr>
                <w:b w:val="0"/>
                <w:bCs/>
                <w:i/>
                <w:vertAlign w:val="subscript"/>
              </w:rPr>
              <w:t>iz</w:t>
            </w:r>
            <w:proofErr w:type="spellEnd"/>
          </w:p>
        </w:tc>
        <w:tc>
          <w:tcPr>
            <w:tcW w:w="1080" w:type="dxa"/>
          </w:tcPr>
          <w:p w14:paraId="28E77E5C" w14:textId="77777777" w:rsidR="00BA5FF8" w:rsidRDefault="00BA5FF8">
            <w:pPr>
              <w:pStyle w:val="TableHead"/>
              <w:rPr>
                <w:b w:val="0"/>
              </w:rPr>
            </w:pPr>
          </w:p>
        </w:tc>
        <w:tc>
          <w:tcPr>
            <w:tcW w:w="7295" w:type="dxa"/>
          </w:tcPr>
          <w:p w14:paraId="53E766DD" w14:textId="77777777" w:rsidR="00BA5FF8" w:rsidRDefault="0085591D">
            <w:pPr>
              <w:pStyle w:val="TableHead"/>
              <w:rPr>
                <w:b w:val="0"/>
              </w:rPr>
            </w:pPr>
            <w:r>
              <w:rPr>
                <w:b w:val="0"/>
              </w:rPr>
              <w:t>Adjustment percentage for transmission voltage level non-opt-in Premises per interval per zone.</w:t>
            </w:r>
          </w:p>
        </w:tc>
      </w:tr>
      <w:tr w:rsidR="00BA5FF8" w14:paraId="6BEDA8EA" w14:textId="77777777">
        <w:tc>
          <w:tcPr>
            <w:tcW w:w="1465" w:type="dxa"/>
          </w:tcPr>
          <w:p w14:paraId="1E6C6CFB" w14:textId="77777777" w:rsidR="00BA5FF8" w:rsidRDefault="0085591D">
            <w:pPr>
              <w:pStyle w:val="TableHead"/>
              <w:rPr>
                <w:b w:val="0"/>
              </w:rPr>
            </w:pPr>
            <w:r>
              <w:rPr>
                <w:b w:val="0"/>
              </w:rPr>
              <w:t xml:space="preserve">L </w:t>
            </w:r>
            <w:proofErr w:type="spellStart"/>
            <w:r w:rsidRPr="00D025A4">
              <w:rPr>
                <w:b w:val="0"/>
                <w:i/>
                <w:vertAlign w:val="subscript"/>
              </w:rPr>
              <w:t>UFE</w:t>
            </w:r>
            <w:r w:rsidRPr="00D025A4">
              <w:rPr>
                <w:b w:val="0"/>
                <w:bCs/>
                <w:i/>
                <w:vertAlign w:val="subscript"/>
              </w:rPr>
              <w:t>iz</w:t>
            </w:r>
            <w:proofErr w:type="spellEnd"/>
          </w:p>
        </w:tc>
        <w:tc>
          <w:tcPr>
            <w:tcW w:w="1080" w:type="dxa"/>
          </w:tcPr>
          <w:p w14:paraId="409D9B7F" w14:textId="77777777" w:rsidR="00BA5FF8" w:rsidRDefault="00BA5FF8">
            <w:pPr>
              <w:pStyle w:val="TableHead"/>
              <w:rPr>
                <w:b w:val="0"/>
              </w:rPr>
            </w:pPr>
          </w:p>
        </w:tc>
        <w:tc>
          <w:tcPr>
            <w:tcW w:w="7295" w:type="dxa"/>
          </w:tcPr>
          <w:p w14:paraId="79632775" w14:textId="77777777" w:rsidR="00BA5FF8" w:rsidRDefault="0085591D">
            <w:pPr>
              <w:pStyle w:val="TableHead"/>
              <w:rPr>
                <w:b w:val="0"/>
              </w:rPr>
            </w:pPr>
            <w:r>
              <w:rPr>
                <w:b w:val="0"/>
              </w:rPr>
              <w:t>Adjusted total UFE allocation reference Load per interval per zone.</w:t>
            </w:r>
          </w:p>
        </w:tc>
      </w:tr>
    </w:tbl>
    <w:p w14:paraId="17760B20" w14:textId="77777777" w:rsidR="00BA5FF8" w:rsidRDefault="00BA5FF8">
      <w:pPr>
        <w:ind w:hanging="1800"/>
        <w:rPr>
          <w:snapToGrid w:val="0"/>
          <w:color w:val="000000"/>
        </w:rPr>
      </w:pPr>
    </w:p>
    <w:p w14:paraId="269596AE" w14:textId="77777777" w:rsidR="00BA5FF8" w:rsidRDefault="0085591D">
      <w:pPr>
        <w:pStyle w:val="H4"/>
      </w:pPr>
      <w:bookmarkStart w:id="79" w:name="_Toc273089354"/>
      <w:bookmarkStart w:id="80" w:name="_Toc68229176"/>
      <w:r>
        <w:t>11.4.6.4</w:t>
      </w:r>
      <w:r>
        <w:tab/>
        <w:t>Unaccounted For Energy Allocation to Load Serving Entities within Unaccounted For Energy Categories</w:t>
      </w:r>
      <w:bookmarkEnd w:id="79"/>
      <w:bookmarkEnd w:id="80"/>
    </w:p>
    <w:p w14:paraId="53C252B3" w14:textId="77777777" w:rsidR="00BA5FF8" w:rsidRDefault="00F84121" w:rsidP="00AE3579">
      <w:pPr>
        <w:pStyle w:val="BodyText"/>
        <w:ind w:left="720" w:hanging="720"/>
      </w:pPr>
      <w:r>
        <w:t>(1)</w:t>
      </w:r>
      <w:r>
        <w:tab/>
      </w:r>
      <w:r w:rsidR="0085591D">
        <w:t>The UFE allocated to each UFE category type is then allocated to the LSEs within each UFE category based upon each LSE’s share of the total Load for the UFE category.</w:t>
      </w:r>
    </w:p>
    <w:p w14:paraId="60EB6D6C" w14:textId="77777777" w:rsidR="00BA5FF8" w:rsidRDefault="0085591D" w:rsidP="00BA5FF8">
      <w:pPr>
        <w:pStyle w:val="FormulaBold"/>
        <w:rPr>
          <w:lang w:val="pt-BR"/>
        </w:rPr>
      </w:pPr>
      <w:r>
        <w:rPr>
          <w:lang w:val="pt-BR"/>
        </w:rPr>
        <w:t xml:space="preserve">UFE </w:t>
      </w:r>
      <w:r w:rsidR="00BA5FF8" w:rsidRPr="00BA5FF8">
        <w:rPr>
          <w:i/>
          <w:vertAlign w:val="subscript"/>
          <w:lang w:val="pt-BR"/>
        </w:rPr>
        <w:t>PRiz</w:t>
      </w:r>
      <w:r w:rsidR="00BA5FF8" w:rsidRPr="00BA5FF8">
        <w:rPr>
          <w:i/>
          <w:lang w:val="pt-BR"/>
        </w:rPr>
        <w:t xml:space="preserve"> </w:t>
      </w:r>
      <w:r w:rsidR="00BA5FF8" w:rsidRPr="00BA5FF8">
        <w:rPr>
          <w:i/>
          <w:vertAlign w:val="subscript"/>
          <w:lang w:val="pt-BR"/>
        </w:rPr>
        <w:t>LSE</w:t>
      </w:r>
      <w:r>
        <w:rPr>
          <w:lang w:val="pt-BR"/>
        </w:rPr>
        <w:tab/>
        <w:t>=</w:t>
      </w:r>
      <w:r>
        <w:rPr>
          <w:lang w:val="pt-BR"/>
        </w:rPr>
        <w:tab/>
        <w:t xml:space="preserve">UFE </w:t>
      </w:r>
      <w:r w:rsidR="00BA5FF8" w:rsidRPr="00BA5FF8">
        <w:rPr>
          <w:i/>
          <w:vertAlign w:val="subscript"/>
          <w:lang w:val="pt-BR"/>
        </w:rPr>
        <w:t>PRiz</w:t>
      </w:r>
      <w:r>
        <w:rPr>
          <w:vertAlign w:val="subscript"/>
          <w:lang w:val="pt-BR"/>
        </w:rPr>
        <w:tab/>
      </w:r>
      <w:r>
        <w:rPr>
          <w:vertAlign w:val="subscript"/>
          <w:lang w:val="pt-BR"/>
        </w:rPr>
        <w:tab/>
      </w:r>
      <w:r>
        <w:rPr>
          <w:lang w:val="pt-BR"/>
        </w:rPr>
        <w:t>*</w:t>
      </w:r>
      <w:r>
        <w:rPr>
          <w:lang w:val="pt-BR"/>
        </w:rPr>
        <w:tab/>
        <w:t>(</w:t>
      </w:r>
      <w:r w:rsidR="00DA477E">
        <w:rPr>
          <w:lang w:val="pt-BR"/>
        </w:rPr>
        <w:t xml:space="preserve">Max (0, </w:t>
      </w:r>
      <w:r>
        <w:rPr>
          <w:lang w:val="pt-BR"/>
        </w:rPr>
        <w:t xml:space="preserve">L </w:t>
      </w:r>
      <w:r w:rsidR="00BA5FF8" w:rsidRPr="00BA5FF8">
        <w:rPr>
          <w:i/>
          <w:vertAlign w:val="subscript"/>
          <w:lang w:val="pt-BR"/>
        </w:rPr>
        <w:t>PRiz LSE</w:t>
      </w:r>
      <w:r w:rsidR="00DA477E">
        <w:rPr>
          <w:lang w:val="pt-BR"/>
        </w:rPr>
        <w:t>)</w:t>
      </w:r>
      <w:r>
        <w:rPr>
          <w:lang w:val="pt-BR"/>
        </w:rPr>
        <w:t xml:space="preserve"> / L </w:t>
      </w:r>
      <w:r w:rsidR="00BA5FF8" w:rsidRPr="00BA5FF8">
        <w:rPr>
          <w:i/>
          <w:vertAlign w:val="subscript"/>
          <w:lang w:val="pt-BR"/>
        </w:rPr>
        <w:t>PRiz</w:t>
      </w:r>
      <w:r>
        <w:rPr>
          <w:lang w:val="pt-BR"/>
        </w:rPr>
        <w:t>)</w:t>
      </w:r>
    </w:p>
    <w:p w14:paraId="42D1C49E" w14:textId="77777777" w:rsidR="00BA5FF8" w:rsidRDefault="0085591D" w:rsidP="00BA5FF8">
      <w:pPr>
        <w:pStyle w:val="FormulaBold"/>
        <w:rPr>
          <w:lang w:val="pt-BR"/>
        </w:rPr>
      </w:pPr>
      <w:r>
        <w:rPr>
          <w:lang w:val="pt-BR"/>
        </w:rPr>
        <w:t xml:space="preserve">UFE </w:t>
      </w:r>
      <w:r w:rsidR="00BA5FF8" w:rsidRPr="00BA5FF8">
        <w:rPr>
          <w:i/>
          <w:vertAlign w:val="subscript"/>
          <w:lang w:val="pt-BR"/>
        </w:rPr>
        <w:t>IDRiz LSE</w:t>
      </w:r>
      <w:r>
        <w:rPr>
          <w:lang w:val="pt-BR"/>
        </w:rPr>
        <w:tab/>
        <w:t>=</w:t>
      </w:r>
      <w:r>
        <w:rPr>
          <w:lang w:val="pt-BR"/>
        </w:rPr>
        <w:tab/>
        <w:t>UFE</w:t>
      </w:r>
      <w:r>
        <w:rPr>
          <w:vertAlign w:val="subscript"/>
          <w:lang w:val="pt-BR"/>
        </w:rPr>
        <w:t xml:space="preserve"> </w:t>
      </w:r>
      <w:r w:rsidR="00BA5FF8" w:rsidRPr="00BA5FF8">
        <w:rPr>
          <w:i/>
          <w:vertAlign w:val="subscript"/>
          <w:lang w:val="pt-BR"/>
        </w:rPr>
        <w:t>IDRiz</w:t>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IDRiz LSE</w:t>
      </w:r>
      <w:r w:rsidR="00DA477E">
        <w:rPr>
          <w:lang w:val="pt-BR"/>
        </w:rPr>
        <w:t>)</w:t>
      </w:r>
      <w:r>
        <w:rPr>
          <w:lang w:val="pt-BR"/>
        </w:rPr>
        <w:t xml:space="preserve"> / L </w:t>
      </w:r>
      <w:r w:rsidR="00BA5FF8" w:rsidRPr="00BA5FF8">
        <w:rPr>
          <w:i/>
          <w:vertAlign w:val="subscript"/>
          <w:lang w:val="pt-BR"/>
        </w:rPr>
        <w:t>IDRiz</w:t>
      </w:r>
      <w:r>
        <w:rPr>
          <w:lang w:val="pt-BR"/>
        </w:rPr>
        <w:t>)</w:t>
      </w:r>
    </w:p>
    <w:p w14:paraId="0470A8F5" w14:textId="77777777" w:rsidR="00BA5FF8" w:rsidRDefault="0085591D" w:rsidP="00BA5FF8">
      <w:pPr>
        <w:pStyle w:val="FormulaBold"/>
        <w:rPr>
          <w:lang w:val="pt-BR"/>
        </w:rPr>
      </w:pPr>
      <w:r>
        <w:rPr>
          <w:lang w:val="pt-BR"/>
        </w:rPr>
        <w:t xml:space="preserve">UFE </w:t>
      </w:r>
      <w:r w:rsidR="00BA5FF8" w:rsidRPr="00BA5FF8">
        <w:rPr>
          <w:i/>
          <w:vertAlign w:val="subscript"/>
          <w:lang w:val="pt-BR"/>
        </w:rPr>
        <w:t>TRiz LSE</w:t>
      </w:r>
      <w:r>
        <w:rPr>
          <w:lang w:val="pt-BR"/>
        </w:rPr>
        <w:tab/>
        <w:t>=</w:t>
      </w:r>
      <w:r>
        <w:rPr>
          <w:lang w:val="pt-BR"/>
        </w:rPr>
        <w:tab/>
        <w:t>UFE</w:t>
      </w:r>
      <w:r>
        <w:rPr>
          <w:vertAlign w:val="subscript"/>
          <w:lang w:val="pt-BR"/>
        </w:rPr>
        <w:t xml:space="preserve"> </w:t>
      </w:r>
      <w:r w:rsidR="00BA5FF8" w:rsidRPr="00BA5FF8">
        <w:rPr>
          <w:i/>
          <w:vertAlign w:val="subscript"/>
          <w:lang w:val="pt-BR"/>
        </w:rPr>
        <w:t>TRiz</w:t>
      </w:r>
      <w:r>
        <w:rPr>
          <w:lang w:val="pt-BR"/>
        </w:rPr>
        <w:tab/>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TRiz LSE</w:t>
      </w:r>
      <w:r w:rsidR="00DA477E">
        <w:rPr>
          <w:lang w:val="pt-BR"/>
        </w:rPr>
        <w:t>)</w:t>
      </w:r>
      <w:r>
        <w:rPr>
          <w:lang w:val="pt-BR"/>
        </w:rPr>
        <w:t xml:space="preserve"> / L </w:t>
      </w:r>
      <w:r w:rsidR="00BA5FF8" w:rsidRPr="00BA5FF8">
        <w:rPr>
          <w:i/>
          <w:vertAlign w:val="subscript"/>
          <w:lang w:val="pt-BR"/>
        </w:rPr>
        <w:t>TRiz</w:t>
      </w:r>
      <w:r>
        <w:rPr>
          <w:lang w:val="pt-BR"/>
        </w:rPr>
        <w:t>)</w:t>
      </w:r>
    </w:p>
    <w:p w14:paraId="710E8463" w14:textId="77777777" w:rsidR="00BA5FF8" w:rsidRDefault="0085591D" w:rsidP="00BA5FF8">
      <w:pPr>
        <w:pStyle w:val="FormulaBold"/>
        <w:rPr>
          <w:lang w:val="pt-BR"/>
        </w:rPr>
      </w:pPr>
      <w:r>
        <w:rPr>
          <w:lang w:val="pt-BR"/>
        </w:rPr>
        <w:t xml:space="preserve">UFE </w:t>
      </w:r>
      <w:r w:rsidR="00BA5FF8" w:rsidRPr="00BA5FF8">
        <w:rPr>
          <w:i/>
          <w:vertAlign w:val="subscript"/>
          <w:lang w:val="pt-BR"/>
        </w:rPr>
        <w:t>TNOIEiz LSE</w:t>
      </w:r>
      <w:r>
        <w:rPr>
          <w:lang w:val="pt-BR"/>
        </w:rPr>
        <w:tab/>
        <w:t>=</w:t>
      </w:r>
      <w:r>
        <w:rPr>
          <w:lang w:val="pt-BR"/>
        </w:rPr>
        <w:tab/>
        <w:t>UFE</w:t>
      </w:r>
      <w:r>
        <w:rPr>
          <w:vertAlign w:val="subscript"/>
          <w:lang w:val="pt-BR"/>
        </w:rPr>
        <w:t xml:space="preserve"> </w:t>
      </w:r>
      <w:r w:rsidR="00BA5FF8" w:rsidRPr="00BA5FF8">
        <w:rPr>
          <w:i/>
          <w:vertAlign w:val="subscript"/>
          <w:lang w:val="pt-BR"/>
        </w:rPr>
        <w:t>TNOIEiz</w:t>
      </w:r>
      <w:r>
        <w:rPr>
          <w:lang w:val="pt-BR"/>
        </w:rPr>
        <w:tab/>
        <w:t>*</w:t>
      </w:r>
      <w:r>
        <w:rPr>
          <w:lang w:val="pt-BR"/>
        </w:rPr>
        <w:tab/>
        <w:t>(</w:t>
      </w:r>
      <w:r w:rsidR="00DA477E">
        <w:rPr>
          <w:lang w:val="pt-BR"/>
        </w:rPr>
        <w:t xml:space="preserve">Max (0, </w:t>
      </w:r>
      <w:r>
        <w:rPr>
          <w:lang w:val="pt-BR"/>
        </w:rPr>
        <w:t xml:space="preserve">L </w:t>
      </w:r>
      <w:r w:rsidR="00BA5FF8" w:rsidRPr="00BA5FF8">
        <w:rPr>
          <w:i/>
          <w:vertAlign w:val="subscript"/>
          <w:lang w:val="pt-BR"/>
        </w:rPr>
        <w:t>TNOIEiz LSE</w:t>
      </w:r>
      <w:r w:rsidR="00DA477E">
        <w:rPr>
          <w:lang w:val="pt-BR"/>
        </w:rPr>
        <w:t>)</w:t>
      </w:r>
      <w:r>
        <w:rPr>
          <w:lang w:val="pt-BR"/>
        </w:rPr>
        <w:t xml:space="preserve"> / L </w:t>
      </w:r>
      <w:r w:rsidR="00BA5FF8" w:rsidRPr="00BA5FF8">
        <w:rPr>
          <w:i/>
          <w:vertAlign w:val="subscript"/>
          <w:lang w:val="pt-BR"/>
        </w:rPr>
        <w:t>TNOIEiz</w:t>
      </w:r>
      <w:r>
        <w:rPr>
          <w:lang w:val="pt-BR"/>
        </w:rPr>
        <w:t>)</w:t>
      </w:r>
    </w:p>
    <w:p w14:paraId="54F9AB72" w14:textId="77777777" w:rsidR="00BA5FF8" w:rsidRDefault="0085591D">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A5FF8" w14:paraId="492D0BB8" w14:textId="77777777">
        <w:tc>
          <w:tcPr>
            <w:tcW w:w="1465" w:type="dxa"/>
          </w:tcPr>
          <w:p w14:paraId="09331A65" w14:textId="77777777" w:rsidR="00BA5FF8" w:rsidRDefault="0085591D">
            <w:pPr>
              <w:pStyle w:val="TableHead"/>
            </w:pPr>
            <w:r>
              <w:t>Variable</w:t>
            </w:r>
          </w:p>
        </w:tc>
        <w:tc>
          <w:tcPr>
            <w:tcW w:w="1080" w:type="dxa"/>
          </w:tcPr>
          <w:p w14:paraId="08885057" w14:textId="77777777" w:rsidR="00BA5FF8" w:rsidRDefault="0085591D">
            <w:pPr>
              <w:pStyle w:val="TableHead"/>
            </w:pPr>
            <w:r>
              <w:t>Unit</w:t>
            </w:r>
          </w:p>
        </w:tc>
        <w:tc>
          <w:tcPr>
            <w:tcW w:w="7295" w:type="dxa"/>
          </w:tcPr>
          <w:p w14:paraId="707EBD32" w14:textId="77777777" w:rsidR="00BA5FF8" w:rsidRDefault="0085591D">
            <w:pPr>
              <w:pStyle w:val="TableHead"/>
            </w:pPr>
            <w:r>
              <w:t>Description</w:t>
            </w:r>
          </w:p>
        </w:tc>
      </w:tr>
      <w:tr w:rsidR="00F84121" w14:paraId="6C8A75AF" w14:textId="77777777">
        <w:tc>
          <w:tcPr>
            <w:tcW w:w="1465" w:type="dxa"/>
          </w:tcPr>
          <w:p w14:paraId="602762B1" w14:textId="77777777" w:rsidR="00F84121" w:rsidRPr="00DA477E" w:rsidRDefault="00F84121" w:rsidP="00F84121">
            <w:pPr>
              <w:pStyle w:val="TableHead"/>
              <w:rPr>
                <w:b w:val="0"/>
                <w:i/>
              </w:rPr>
            </w:pPr>
            <w:r w:rsidRPr="00DA477E">
              <w:rPr>
                <w:b w:val="0"/>
                <w:i/>
              </w:rPr>
              <w:t>i</w:t>
            </w:r>
          </w:p>
        </w:tc>
        <w:tc>
          <w:tcPr>
            <w:tcW w:w="1080" w:type="dxa"/>
          </w:tcPr>
          <w:p w14:paraId="6201F9C3" w14:textId="77777777" w:rsidR="00F84121" w:rsidRDefault="00F84121" w:rsidP="00F84121">
            <w:pPr>
              <w:pStyle w:val="TableHead"/>
              <w:rPr>
                <w:b w:val="0"/>
              </w:rPr>
            </w:pPr>
            <w:r>
              <w:rPr>
                <w:b w:val="0"/>
              </w:rPr>
              <w:t>None</w:t>
            </w:r>
          </w:p>
        </w:tc>
        <w:tc>
          <w:tcPr>
            <w:tcW w:w="7295" w:type="dxa"/>
          </w:tcPr>
          <w:p w14:paraId="00D7A967" w14:textId="77777777" w:rsidR="00F84121" w:rsidRDefault="00F84121" w:rsidP="00F84121">
            <w:pPr>
              <w:pStyle w:val="TableHead"/>
              <w:rPr>
                <w:b w:val="0"/>
              </w:rPr>
            </w:pPr>
            <w:r>
              <w:rPr>
                <w:b w:val="0"/>
              </w:rPr>
              <w:t>Interval.</w:t>
            </w:r>
          </w:p>
        </w:tc>
      </w:tr>
      <w:tr w:rsidR="00F84121" w14:paraId="5B30120A" w14:textId="77777777">
        <w:tc>
          <w:tcPr>
            <w:tcW w:w="1465" w:type="dxa"/>
          </w:tcPr>
          <w:p w14:paraId="16D1AD4B" w14:textId="77777777" w:rsidR="00F84121" w:rsidRPr="00DA477E" w:rsidRDefault="00F84121" w:rsidP="00F84121">
            <w:pPr>
              <w:pStyle w:val="TableHead"/>
              <w:rPr>
                <w:b w:val="0"/>
                <w:i/>
              </w:rPr>
            </w:pPr>
            <w:r w:rsidRPr="00DA477E">
              <w:rPr>
                <w:b w:val="0"/>
                <w:i/>
              </w:rPr>
              <w:t>z</w:t>
            </w:r>
          </w:p>
        </w:tc>
        <w:tc>
          <w:tcPr>
            <w:tcW w:w="1080" w:type="dxa"/>
          </w:tcPr>
          <w:p w14:paraId="04F1D8DC" w14:textId="77777777" w:rsidR="00F84121" w:rsidRDefault="00F84121" w:rsidP="00F84121">
            <w:pPr>
              <w:pStyle w:val="TableHead"/>
              <w:rPr>
                <w:b w:val="0"/>
              </w:rPr>
            </w:pPr>
            <w:r>
              <w:rPr>
                <w:b w:val="0"/>
              </w:rPr>
              <w:t>None</w:t>
            </w:r>
          </w:p>
        </w:tc>
        <w:tc>
          <w:tcPr>
            <w:tcW w:w="7295" w:type="dxa"/>
          </w:tcPr>
          <w:p w14:paraId="4D1935C1" w14:textId="77777777" w:rsidR="00F84121" w:rsidRDefault="00F84121" w:rsidP="00F84121">
            <w:pPr>
              <w:pStyle w:val="TableHead"/>
              <w:rPr>
                <w:b w:val="0"/>
              </w:rPr>
            </w:pPr>
            <w:r>
              <w:rPr>
                <w:b w:val="0"/>
              </w:rPr>
              <w:t>Zone.</w:t>
            </w:r>
          </w:p>
        </w:tc>
      </w:tr>
      <w:tr w:rsidR="00F84121" w14:paraId="72D2AA82" w14:textId="77777777">
        <w:tc>
          <w:tcPr>
            <w:tcW w:w="1465" w:type="dxa"/>
          </w:tcPr>
          <w:p w14:paraId="5E30FD2C" w14:textId="77777777" w:rsidR="00F84121" w:rsidRDefault="00F84121" w:rsidP="00F84121">
            <w:pPr>
              <w:pStyle w:val="TableHead"/>
              <w:rPr>
                <w:b w:val="0"/>
              </w:rPr>
            </w:pPr>
            <w:r>
              <w:rPr>
                <w:b w:val="0"/>
                <w:lang w:val="pt-BR"/>
              </w:rPr>
              <w:t xml:space="preserve">UFE </w:t>
            </w:r>
            <w:r w:rsidRPr="00DA477E">
              <w:rPr>
                <w:b w:val="0"/>
                <w:i/>
                <w:vertAlign w:val="subscript"/>
                <w:lang w:val="pt-BR"/>
              </w:rPr>
              <w:t>PRiz</w:t>
            </w:r>
            <w:r w:rsidRPr="00DA477E">
              <w:rPr>
                <w:b w:val="0"/>
                <w:i/>
                <w:lang w:val="pt-BR"/>
              </w:rPr>
              <w:t xml:space="preserve"> </w:t>
            </w:r>
            <w:r w:rsidRPr="00DA477E">
              <w:rPr>
                <w:b w:val="0"/>
                <w:i/>
                <w:vertAlign w:val="subscript"/>
                <w:lang w:val="pt-BR"/>
              </w:rPr>
              <w:t>LSE</w:t>
            </w:r>
          </w:p>
        </w:tc>
        <w:tc>
          <w:tcPr>
            <w:tcW w:w="1080" w:type="dxa"/>
          </w:tcPr>
          <w:p w14:paraId="186D5E46" w14:textId="77777777" w:rsidR="00F84121" w:rsidRDefault="00F84121" w:rsidP="00F84121">
            <w:pPr>
              <w:pStyle w:val="TableHead"/>
              <w:rPr>
                <w:b w:val="0"/>
              </w:rPr>
            </w:pPr>
            <w:r>
              <w:rPr>
                <w:b w:val="0"/>
              </w:rPr>
              <w:t>MWh</w:t>
            </w:r>
          </w:p>
        </w:tc>
        <w:tc>
          <w:tcPr>
            <w:tcW w:w="7295" w:type="dxa"/>
          </w:tcPr>
          <w:p w14:paraId="36C65C60" w14:textId="77777777" w:rsidR="00F84121" w:rsidRDefault="00F84121" w:rsidP="00F84121">
            <w:pPr>
              <w:pStyle w:val="TableHead"/>
              <w:rPr>
                <w:b w:val="0"/>
              </w:rPr>
            </w:pPr>
            <w:r>
              <w:rPr>
                <w:b w:val="0"/>
              </w:rPr>
              <w:t>UFE allocated to LSE in UFE profile category per interval per zone.</w:t>
            </w:r>
          </w:p>
        </w:tc>
      </w:tr>
      <w:tr w:rsidR="00F84121" w14:paraId="3632B1BD" w14:textId="77777777">
        <w:tc>
          <w:tcPr>
            <w:tcW w:w="1465" w:type="dxa"/>
          </w:tcPr>
          <w:p w14:paraId="16E4430D" w14:textId="77777777" w:rsidR="00F84121" w:rsidRDefault="00F84121" w:rsidP="00F84121">
            <w:pPr>
              <w:pStyle w:val="TableHead"/>
              <w:rPr>
                <w:b w:val="0"/>
              </w:rPr>
            </w:pPr>
            <w:r>
              <w:rPr>
                <w:b w:val="0"/>
                <w:lang w:val="pt-BR"/>
              </w:rPr>
              <w:t xml:space="preserve">UFE </w:t>
            </w:r>
            <w:r w:rsidRPr="00DA477E">
              <w:rPr>
                <w:b w:val="0"/>
                <w:i/>
                <w:vertAlign w:val="subscript"/>
                <w:lang w:val="pt-BR"/>
              </w:rPr>
              <w:t>IDRiz LSE</w:t>
            </w:r>
          </w:p>
        </w:tc>
        <w:tc>
          <w:tcPr>
            <w:tcW w:w="1080" w:type="dxa"/>
          </w:tcPr>
          <w:p w14:paraId="4DED0D15" w14:textId="77777777" w:rsidR="00F84121" w:rsidRDefault="00F84121" w:rsidP="00F84121">
            <w:pPr>
              <w:pStyle w:val="TableHead"/>
              <w:rPr>
                <w:b w:val="0"/>
              </w:rPr>
            </w:pPr>
            <w:r>
              <w:rPr>
                <w:b w:val="0"/>
              </w:rPr>
              <w:t>MWh</w:t>
            </w:r>
          </w:p>
        </w:tc>
        <w:tc>
          <w:tcPr>
            <w:tcW w:w="7295" w:type="dxa"/>
          </w:tcPr>
          <w:p w14:paraId="1A1BC3C9" w14:textId="77777777" w:rsidR="00F84121" w:rsidRDefault="00F84121" w:rsidP="00F84121">
            <w:pPr>
              <w:pStyle w:val="TableHead"/>
              <w:rPr>
                <w:b w:val="0"/>
              </w:rPr>
            </w:pPr>
            <w:r>
              <w:rPr>
                <w:b w:val="0"/>
              </w:rPr>
              <w:t>UFE allocated to LSE in UFE IDR category per interval per zone.</w:t>
            </w:r>
          </w:p>
        </w:tc>
      </w:tr>
      <w:tr w:rsidR="00F84121" w14:paraId="725F52F8" w14:textId="77777777">
        <w:tc>
          <w:tcPr>
            <w:tcW w:w="1465" w:type="dxa"/>
          </w:tcPr>
          <w:p w14:paraId="51D97095" w14:textId="77777777" w:rsidR="00F84121" w:rsidRDefault="00F84121" w:rsidP="00F84121">
            <w:pPr>
              <w:pStyle w:val="TableHead"/>
              <w:rPr>
                <w:b w:val="0"/>
              </w:rPr>
            </w:pPr>
            <w:r>
              <w:rPr>
                <w:b w:val="0"/>
              </w:rPr>
              <w:t>UFE</w:t>
            </w:r>
            <w:r w:rsidRPr="00DA477E">
              <w:rPr>
                <w:b w:val="0"/>
                <w:i/>
              </w:rPr>
              <w:t xml:space="preserve"> </w:t>
            </w:r>
            <w:proofErr w:type="spellStart"/>
            <w:r w:rsidRPr="00DA477E">
              <w:rPr>
                <w:b w:val="0"/>
                <w:i/>
                <w:vertAlign w:val="subscript"/>
              </w:rPr>
              <w:t>TRiz</w:t>
            </w:r>
            <w:proofErr w:type="spellEnd"/>
            <w:r w:rsidRPr="00DA477E">
              <w:rPr>
                <w:b w:val="0"/>
                <w:i/>
                <w:vertAlign w:val="subscript"/>
              </w:rPr>
              <w:t xml:space="preserve"> LSE</w:t>
            </w:r>
          </w:p>
        </w:tc>
        <w:tc>
          <w:tcPr>
            <w:tcW w:w="1080" w:type="dxa"/>
          </w:tcPr>
          <w:p w14:paraId="1DC0E490" w14:textId="77777777" w:rsidR="00F84121" w:rsidRDefault="00F84121" w:rsidP="00F84121">
            <w:pPr>
              <w:pStyle w:val="TableHead"/>
              <w:rPr>
                <w:b w:val="0"/>
              </w:rPr>
            </w:pPr>
            <w:r>
              <w:rPr>
                <w:b w:val="0"/>
              </w:rPr>
              <w:t>MWh</w:t>
            </w:r>
          </w:p>
        </w:tc>
        <w:tc>
          <w:tcPr>
            <w:tcW w:w="7295" w:type="dxa"/>
          </w:tcPr>
          <w:p w14:paraId="0C0D3963" w14:textId="77777777" w:rsidR="00F84121" w:rsidRDefault="00F84121" w:rsidP="00F84121">
            <w:pPr>
              <w:pStyle w:val="TableHead"/>
              <w:rPr>
                <w:b w:val="0"/>
              </w:rPr>
            </w:pPr>
            <w:r>
              <w:rPr>
                <w:b w:val="0"/>
              </w:rPr>
              <w:t>UFE allocated to LSE in UFE transmission category per interval per zone.</w:t>
            </w:r>
          </w:p>
        </w:tc>
      </w:tr>
      <w:tr w:rsidR="00F84121" w14:paraId="08FC430F" w14:textId="77777777">
        <w:tc>
          <w:tcPr>
            <w:tcW w:w="1465" w:type="dxa"/>
          </w:tcPr>
          <w:p w14:paraId="4DFEE349" w14:textId="77777777" w:rsidR="00F84121" w:rsidRDefault="00F84121" w:rsidP="00F84121">
            <w:pPr>
              <w:pStyle w:val="TableHead"/>
              <w:rPr>
                <w:b w:val="0"/>
              </w:rPr>
            </w:pPr>
            <w:r>
              <w:rPr>
                <w:b w:val="0"/>
              </w:rPr>
              <w:t xml:space="preserve">UFE </w:t>
            </w:r>
            <w:proofErr w:type="spellStart"/>
            <w:r w:rsidRPr="00DA477E">
              <w:rPr>
                <w:b w:val="0"/>
                <w:i/>
                <w:vertAlign w:val="subscript"/>
              </w:rPr>
              <w:t>TNOIEiz</w:t>
            </w:r>
            <w:proofErr w:type="spellEnd"/>
            <w:r w:rsidRPr="00DA477E">
              <w:rPr>
                <w:b w:val="0"/>
                <w:i/>
                <w:vertAlign w:val="subscript"/>
              </w:rPr>
              <w:t xml:space="preserve"> LSE</w:t>
            </w:r>
          </w:p>
        </w:tc>
        <w:tc>
          <w:tcPr>
            <w:tcW w:w="1080" w:type="dxa"/>
          </w:tcPr>
          <w:p w14:paraId="466256A3" w14:textId="77777777" w:rsidR="00F84121" w:rsidRDefault="00F84121" w:rsidP="00F84121">
            <w:pPr>
              <w:pStyle w:val="TableHead"/>
              <w:rPr>
                <w:b w:val="0"/>
              </w:rPr>
            </w:pPr>
            <w:r>
              <w:rPr>
                <w:b w:val="0"/>
              </w:rPr>
              <w:t>MWh</w:t>
            </w:r>
          </w:p>
        </w:tc>
        <w:tc>
          <w:tcPr>
            <w:tcW w:w="7295" w:type="dxa"/>
          </w:tcPr>
          <w:p w14:paraId="45A2935D" w14:textId="77777777" w:rsidR="00F84121" w:rsidRDefault="00F84121" w:rsidP="00F84121">
            <w:pPr>
              <w:pStyle w:val="TableHead"/>
              <w:rPr>
                <w:b w:val="0"/>
              </w:rPr>
            </w:pPr>
            <w:r>
              <w:rPr>
                <w:b w:val="0"/>
              </w:rPr>
              <w:t>UFE allocated to LSE in UFE transmission NOIE category per interval per zone.</w:t>
            </w:r>
          </w:p>
        </w:tc>
      </w:tr>
      <w:tr w:rsidR="00F84121" w14:paraId="3057563F" w14:textId="77777777">
        <w:tc>
          <w:tcPr>
            <w:tcW w:w="1465" w:type="dxa"/>
          </w:tcPr>
          <w:p w14:paraId="50A55BFB" w14:textId="77777777" w:rsidR="00F84121" w:rsidRDefault="00F84121" w:rsidP="00F84121">
            <w:pPr>
              <w:pStyle w:val="TableHead"/>
              <w:rPr>
                <w:b w:val="0"/>
              </w:rPr>
            </w:pPr>
            <w:r>
              <w:rPr>
                <w:b w:val="0"/>
              </w:rPr>
              <w:t xml:space="preserve">UFE </w:t>
            </w:r>
            <w:proofErr w:type="spellStart"/>
            <w:r w:rsidRPr="00DA477E">
              <w:rPr>
                <w:b w:val="0"/>
                <w:i/>
                <w:vertAlign w:val="subscript"/>
              </w:rPr>
              <w:t>PRiz</w:t>
            </w:r>
            <w:proofErr w:type="spellEnd"/>
          </w:p>
        </w:tc>
        <w:tc>
          <w:tcPr>
            <w:tcW w:w="1080" w:type="dxa"/>
          </w:tcPr>
          <w:p w14:paraId="72C69B99" w14:textId="77777777" w:rsidR="00F84121" w:rsidRDefault="00F84121" w:rsidP="00F84121">
            <w:pPr>
              <w:pStyle w:val="TableHead"/>
              <w:rPr>
                <w:b w:val="0"/>
              </w:rPr>
            </w:pPr>
            <w:r>
              <w:rPr>
                <w:b w:val="0"/>
              </w:rPr>
              <w:t>MWh</w:t>
            </w:r>
          </w:p>
        </w:tc>
        <w:tc>
          <w:tcPr>
            <w:tcW w:w="7295" w:type="dxa"/>
          </w:tcPr>
          <w:p w14:paraId="484C409B" w14:textId="77777777" w:rsidR="00F84121" w:rsidRDefault="00F84121" w:rsidP="00F84121">
            <w:pPr>
              <w:pStyle w:val="TableHead"/>
              <w:rPr>
                <w:b w:val="0"/>
              </w:rPr>
            </w:pPr>
            <w:r>
              <w:rPr>
                <w:b w:val="0"/>
              </w:rPr>
              <w:t>Amount of UFE allocated to profile category per interval per zone.</w:t>
            </w:r>
          </w:p>
        </w:tc>
      </w:tr>
      <w:tr w:rsidR="00F84121" w14:paraId="1BD2DA0E" w14:textId="77777777">
        <w:tc>
          <w:tcPr>
            <w:tcW w:w="1465" w:type="dxa"/>
          </w:tcPr>
          <w:p w14:paraId="219483DC" w14:textId="77777777" w:rsidR="00F84121" w:rsidRDefault="00F84121" w:rsidP="00F84121">
            <w:pPr>
              <w:pStyle w:val="TableHead"/>
              <w:rPr>
                <w:b w:val="0"/>
              </w:rPr>
            </w:pPr>
            <w:r>
              <w:rPr>
                <w:b w:val="0"/>
              </w:rPr>
              <w:lastRenderedPageBreak/>
              <w:t xml:space="preserve">UFE </w:t>
            </w:r>
            <w:proofErr w:type="spellStart"/>
            <w:r w:rsidRPr="00DA477E">
              <w:rPr>
                <w:b w:val="0"/>
                <w:i/>
                <w:vertAlign w:val="subscript"/>
              </w:rPr>
              <w:t>IDRiz</w:t>
            </w:r>
            <w:proofErr w:type="spellEnd"/>
          </w:p>
        </w:tc>
        <w:tc>
          <w:tcPr>
            <w:tcW w:w="1080" w:type="dxa"/>
          </w:tcPr>
          <w:p w14:paraId="599341A6" w14:textId="77777777" w:rsidR="00F84121" w:rsidRDefault="00F84121" w:rsidP="00F84121">
            <w:pPr>
              <w:pStyle w:val="TableHead"/>
              <w:rPr>
                <w:b w:val="0"/>
              </w:rPr>
            </w:pPr>
            <w:r>
              <w:rPr>
                <w:b w:val="0"/>
              </w:rPr>
              <w:t>MWh</w:t>
            </w:r>
          </w:p>
        </w:tc>
        <w:tc>
          <w:tcPr>
            <w:tcW w:w="7295" w:type="dxa"/>
          </w:tcPr>
          <w:p w14:paraId="014A5606" w14:textId="77777777" w:rsidR="00F84121" w:rsidRDefault="00F84121" w:rsidP="00F84121">
            <w:pPr>
              <w:pStyle w:val="TableHead"/>
              <w:rPr>
                <w:b w:val="0"/>
              </w:rPr>
            </w:pPr>
            <w:r>
              <w:rPr>
                <w:b w:val="0"/>
              </w:rPr>
              <w:t>Amount of UFE allocated to IDR category per interval per zone.</w:t>
            </w:r>
          </w:p>
        </w:tc>
      </w:tr>
      <w:tr w:rsidR="00F84121" w14:paraId="288E77D9" w14:textId="77777777">
        <w:tc>
          <w:tcPr>
            <w:tcW w:w="1465" w:type="dxa"/>
          </w:tcPr>
          <w:p w14:paraId="03041592" w14:textId="77777777" w:rsidR="00F84121" w:rsidRDefault="00F84121" w:rsidP="00F84121">
            <w:pPr>
              <w:pStyle w:val="TableHead"/>
              <w:rPr>
                <w:b w:val="0"/>
              </w:rPr>
            </w:pPr>
            <w:r>
              <w:rPr>
                <w:b w:val="0"/>
              </w:rPr>
              <w:t xml:space="preserve">UFE </w:t>
            </w:r>
            <w:proofErr w:type="spellStart"/>
            <w:r w:rsidRPr="00DA477E">
              <w:rPr>
                <w:b w:val="0"/>
                <w:i/>
                <w:vertAlign w:val="subscript"/>
              </w:rPr>
              <w:t>TRiz</w:t>
            </w:r>
            <w:proofErr w:type="spellEnd"/>
          </w:p>
        </w:tc>
        <w:tc>
          <w:tcPr>
            <w:tcW w:w="1080" w:type="dxa"/>
          </w:tcPr>
          <w:p w14:paraId="4EBC2FC8" w14:textId="77777777" w:rsidR="00F84121" w:rsidRDefault="00F84121" w:rsidP="00F84121">
            <w:pPr>
              <w:pStyle w:val="TableHead"/>
              <w:rPr>
                <w:b w:val="0"/>
              </w:rPr>
            </w:pPr>
            <w:r>
              <w:rPr>
                <w:b w:val="0"/>
              </w:rPr>
              <w:t>MWh</w:t>
            </w:r>
          </w:p>
        </w:tc>
        <w:tc>
          <w:tcPr>
            <w:tcW w:w="7295" w:type="dxa"/>
          </w:tcPr>
          <w:p w14:paraId="2481F486" w14:textId="77777777" w:rsidR="00F84121" w:rsidRDefault="00F84121" w:rsidP="00F84121">
            <w:pPr>
              <w:pStyle w:val="TableHead"/>
              <w:rPr>
                <w:b w:val="0"/>
              </w:rPr>
            </w:pPr>
            <w:r>
              <w:rPr>
                <w:b w:val="0"/>
              </w:rPr>
              <w:t>Amount of UFE allocated to transmission category per interval per zone.</w:t>
            </w:r>
          </w:p>
        </w:tc>
      </w:tr>
      <w:tr w:rsidR="00F84121" w14:paraId="6D24D0C9" w14:textId="77777777">
        <w:tc>
          <w:tcPr>
            <w:tcW w:w="1465" w:type="dxa"/>
          </w:tcPr>
          <w:p w14:paraId="7C987806" w14:textId="77777777" w:rsidR="00F84121" w:rsidRDefault="00F84121" w:rsidP="00F84121">
            <w:pPr>
              <w:pStyle w:val="TableHead"/>
              <w:rPr>
                <w:b w:val="0"/>
              </w:rPr>
            </w:pPr>
            <w:r>
              <w:rPr>
                <w:b w:val="0"/>
              </w:rPr>
              <w:t xml:space="preserve">UFE </w:t>
            </w:r>
            <w:proofErr w:type="spellStart"/>
            <w:r w:rsidRPr="00DA477E">
              <w:rPr>
                <w:b w:val="0"/>
                <w:i/>
                <w:vertAlign w:val="subscript"/>
              </w:rPr>
              <w:t>TNOIEiz</w:t>
            </w:r>
            <w:proofErr w:type="spellEnd"/>
          </w:p>
        </w:tc>
        <w:tc>
          <w:tcPr>
            <w:tcW w:w="1080" w:type="dxa"/>
          </w:tcPr>
          <w:p w14:paraId="0041873A" w14:textId="77777777" w:rsidR="00F84121" w:rsidRDefault="00F84121" w:rsidP="00F84121">
            <w:pPr>
              <w:pStyle w:val="TableHead"/>
              <w:rPr>
                <w:b w:val="0"/>
              </w:rPr>
            </w:pPr>
            <w:r>
              <w:rPr>
                <w:b w:val="0"/>
              </w:rPr>
              <w:t>MWh</w:t>
            </w:r>
          </w:p>
        </w:tc>
        <w:tc>
          <w:tcPr>
            <w:tcW w:w="7295" w:type="dxa"/>
          </w:tcPr>
          <w:p w14:paraId="6CED7816" w14:textId="77777777" w:rsidR="00F84121" w:rsidRDefault="00F84121" w:rsidP="00F84121">
            <w:pPr>
              <w:pStyle w:val="TableHead"/>
              <w:rPr>
                <w:b w:val="0"/>
              </w:rPr>
            </w:pPr>
            <w:r>
              <w:rPr>
                <w:b w:val="0"/>
              </w:rPr>
              <w:t>Amount of UFE allocated to transmission voltage level NOIE category per interval per zone.</w:t>
            </w:r>
          </w:p>
        </w:tc>
      </w:tr>
      <w:tr w:rsidR="00F84121" w14:paraId="154B65EC" w14:textId="77777777">
        <w:tc>
          <w:tcPr>
            <w:tcW w:w="1465" w:type="dxa"/>
          </w:tcPr>
          <w:p w14:paraId="386AB3B8" w14:textId="77777777" w:rsidR="00F84121" w:rsidRDefault="00F84121" w:rsidP="00F84121">
            <w:pPr>
              <w:pStyle w:val="TableHead"/>
              <w:rPr>
                <w:b w:val="0"/>
              </w:rPr>
            </w:pPr>
            <w:r>
              <w:rPr>
                <w:b w:val="0"/>
              </w:rPr>
              <w:t xml:space="preserve">L </w:t>
            </w:r>
            <w:proofErr w:type="spellStart"/>
            <w:r w:rsidRPr="00DA477E">
              <w:rPr>
                <w:b w:val="0"/>
                <w:i/>
                <w:vertAlign w:val="subscript"/>
              </w:rPr>
              <w:t>PRiz</w:t>
            </w:r>
            <w:proofErr w:type="spellEnd"/>
            <w:r w:rsidRPr="00DA477E">
              <w:rPr>
                <w:b w:val="0"/>
                <w:i/>
                <w:vertAlign w:val="subscript"/>
              </w:rPr>
              <w:t xml:space="preserve"> LSE</w:t>
            </w:r>
          </w:p>
        </w:tc>
        <w:tc>
          <w:tcPr>
            <w:tcW w:w="1080" w:type="dxa"/>
          </w:tcPr>
          <w:p w14:paraId="707D67B1" w14:textId="77777777" w:rsidR="00F84121" w:rsidRDefault="00F84121" w:rsidP="00F84121">
            <w:pPr>
              <w:pStyle w:val="TableHead"/>
              <w:rPr>
                <w:b w:val="0"/>
              </w:rPr>
            </w:pPr>
            <w:r>
              <w:rPr>
                <w:b w:val="0"/>
              </w:rPr>
              <w:t>MWh</w:t>
            </w:r>
          </w:p>
        </w:tc>
        <w:tc>
          <w:tcPr>
            <w:tcW w:w="7295" w:type="dxa"/>
          </w:tcPr>
          <w:p w14:paraId="15FFE6F1" w14:textId="77777777" w:rsidR="00F84121" w:rsidRDefault="00F84121" w:rsidP="00F84121">
            <w:pPr>
              <w:pStyle w:val="TableHead"/>
              <w:rPr>
                <w:b w:val="0"/>
              </w:rPr>
            </w:pPr>
            <w:r>
              <w:rPr>
                <w:b w:val="0"/>
              </w:rPr>
              <w:t>LSE Load in profile category - adjusted for losses per interval per zone.</w:t>
            </w:r>
          </w:p>
        </w:tc>
      </w:tr>
      <w:tr w:rsidR="00F84121" w14:paraId="44461A5C" w14:textId="77777777">
        <w:tc>
          <w:tcPr>
            <w:tcW w:w="1465" w:type="dxa"/>
          </w:tcPr>
          <w:p w14:paraId="0891D552" w14:textId="77777777" w:rsidR="00F84121" w:rsidRDefault="00F84121" w:rsidP="00F84121">
            <w:pPr>
              <w:pStyle w:val="TableHead"/>
              <w:rPr>
                <w:b w:val="0"/>
              </w:rPr>
            </w:pPr>
            <w:r>
              <w:rPr>
                <w:b w:val="0"/>
              </w:rPr>
              <w:t xml:space="preserve">L </w:t>
            </w:r>
            <w:proofErr w:type="spellStart"/>
            <w:r w:rsidRPr="00DA477E">
              <w:rPr>
                <w:b w:val="0"/>
                <w:i/>
                <w:vertAlign w:val="subscript"/>
              </w:rPr>
              <w:t>IDRiz</w:t>
            </w:r>
            <w:proofErr w:type="spellEnd"/>
            <w:r w:rsidRPr="00DA477E">
              <w:rPr>
                <w:b w:val="0"/>
                <w:i/>
                <w:vertAlign w:val="subscript"/>
              </w:rPr>
              <w:t xml:space="preserve"> LSE</w:t>
            </w:r>
          </w:p>
        </w:tc>
        <w:tc>
          <w:tcPr>
            <w:tcW w:w="1080" w:type="dxa"/>
          </w:tcPr>
          <w:p w14:paraId="5DB1624F" w14:textId="77777777" w:rsidR="00F84121" w:rsidRDefault="00F84121" w:rsidP="00F84121">
            <w:pPr>
              <w:pStyle w:val="TableHead"/>
              <w:rPr>
                <w:b w:val="0"/>
              </w:rPr>
            </w:pPr>
            <w:r>
              <w:rPr>
                <w:b w:val="0"/>
              </w:rPr>
              <w:t>MWh</w:t>
            </w:r>
          </w:p>
        </w:tc>
        <w:tc>
          <w:tcPr>
            <w:tcW w:w="7295" w:type="dxa"/>
          </w:tcPr>
          <w:p w14:paraId="79156163" w14:textId="77777777" w:rsidR="00F84121" w:rsidRDefault="00F84121" w:rsidP="00F84121">
            <w:pPr>
              <w:pStyle w:val="TableHead"/>
              <w:rPr>
                <w:b w:val="0"/>
              </w:rPr>
            </w:pPr>
            <w:r>
              <w:rPr>
                <w:b w:val="0"/>
              </w:rPr>
              <w:t>LSE Load in IDR category - adjusted for losses per interval per zone.</w:t>
            </w:r>
          </w:p>
        </w:tc>
      </w:tr>
      <w:tr w:rsidR="00F84121" w14:paraId="11BD556F" w14:textId="77777777">
        <w:tc>
          <w:tcPr>
            <w:tcW w:w="1465" w:type="dxa"/>
          </w:tcPr>
          <w:p w14:paraId="506E1DF4" w14:textId="77777777" w:rsidR="00F84121" w:rsidRDefault="00F84121" w:rsidP="00F84121">
            <w:pPr>
              <w:pStyle w:val="TableHead"/>
              <w:rPr>
                <w:b w:val="0"/>
              </w:rPr>
            </w:pPr>
            <w:r>
              <w:rPr>
                <w:b w:val="0"/>
              </w:rPr>
              <w:t xml:space="preserve">L </w:t>
            </w:r>
            <w:proofErr w:type="spellStart"/>
            <w:r w:rsidRPr="00DA477E">
              <w:rPr>
                <w:b w:val="0"/>
                <w:i/>
                <w:vertAlign w:val="subscript"/>
              </w:rPr>
              <w:t>TRiz</w:t>
            </w:r>
            <w:proofErr w:type="spellEnd"/>
            <w:r w:rsidRPr="00DA477E">
              <w:rPr>
                <w:b w:val="0"/>
                <w:i/>
                <w:vertAlign w:val="subscript"/>
              </w:rPr>
              <w:t xml:space="preserve"> LSE</w:t>
            </w:r>
          </w:p>
        </w:tc>
        <w:tc>
          <w:tcPr>
            <w:tcW w:w="1080" w:type="dxa"/>
          </w:tcPr>
          <w:p w14:paraId="2B7FEE03" w14:textId="77777777" w:rsidR="00F84121" w:rsidRDefault="00F84121" w:rsidP="00F84121">
            <w:pPr>
              <w:pStyle w:val="TableHead"/>
              <w:rPr>
                <w:b w:val="0"/>
              </w:rPr>
            </w:pPr>
            <w:r>
              <w:rPr>
                <w:b w:val="0"/>
              </w:rPr>
              <w:t>MWh</w:t>
            </w:r>
          </w:p>
        </w:tc>
        <w:tc>
          <w:tcPr>
            <w:tcW w:w="7295" w:type="dxa"/>
          </w:tcPr>
          <w:p w14:paraId="65DAB0CB" w14:textId="77777777" w:rsidR="00F84121" w:rsidRDefault="00F84121" w:rsidP="00F84121">
            <w:pPr>
              <w:pStyle w:val="TableHead"/>
              <w:rPr>
                <w:b w:val="0"/>
              </w:rPr>
            </w:pPr>
            <w:r>
              <w:rPr>
                <w:b w:val="0"/>
              </w:rPr>
              <w:t>LSE Load in transmission category - adjusted for losses per interval per zone.</w:t>
            </w:r>
          </w:p>
        </w:tc>
      </w:tr>
      <w:tr w:rsidR="00F84121" w14:paraId="4B21F40E" w14:textId="77777777">
        <w:tc>
          <w:tcPr>
            <w:tcW w:w="1465" w:type="dxa"/>
          </w:tcPr>
          <w:p w14:paraId="27833634" w14:textId="77777777" w:rsidR="00F84121" w:rsidRDefault="00F84121" w:rsidP="00F84121">
            <w:pPr>
              <w:pStyle w:val="TableHead"/>
              <w:rPr>
                <w:b w:val="0"/>
              </w:rPr>
            </w:pPr>
            <w:r>
              <w:rPr>
                <w:b w:val="0"/>
              </w:rPr>
              <w:t>L</w:t>
            </w:r>
            <w:r w:rsidRPr="00DA477E">
              <w:rPr>
                <w:b w:val="0"/>
                <w:i/>
              </w:rPr>
              <w:t xml:space="preserve"> </w:t>
            </w:r>
            <w:proofErr w:type="spellStart"/>
            <w:r w:rsidRPr="00DA477E">
              <w:rPr>
                <w:b w:val="0"/>
                <w:i/>
                <w:vertAlign w:val="subscript"/>
              </w:rPr>
              <w:t>TNOIEiz</w:t>
            </w:r>
            <w:proofErr w:type="spellEnd"/>
            <w:r w:rsidRPr="00DA477E">
              <w:rPr>
                <w:b w:val="0"/>
                <w:i/>
                <w:vertAlign w:val="subscript"/>
              </w:rPr>
              <w:t xml:space="preserve"> LSE</w:t>
            </w:r>
          </w:p>
        </w:tc>
        <w:tc>
          <w:tcPr>
            <w:tcW w:w="1080" w:type="dxa"/>
          </w:tcPr>
          <w:p w14:paraId="6FC3292D" w14:textId="77777777" w:rsidR="00F84121" w:rsidRDefault="00F84121" w:rsidP="00F84121">
            <w:pPr>
              <w:pStyle w:val="TableHead"/>
              <w:rPr>
                <w:b w:val="0"/>
              </w:rPr>
            </w:pPr>
            <w:r>
              <w:rPr>
                <w:b w:val="0"/>
              </w:rPr>
              <w:t>MWh</w:t>
            </w:r>
          </w:p>
        </w:tc>
        <w:tc>
          <w:tcPr>
            <w:tcW w:w="7295" w:type="dxa"/>
          </w:tcPr>
          <w:p w14:paraId="2D0F9DB5" w14:textId="77777777" w:rsidR="00F84121" w:rsidRDefault="00F84121" w:rsidP="00F84121">
            <w:pPr>
              <w:pStyle w:val="TableHead"/>
              <w:rPr>
                <w:b w:val="0"/>
              </w:rPr>
            </w:pPr>
            <w:r>
              <w:rPr>
                <w:b w:val="0"/>
              </w:rPr>
              <w:t>LSE Load in transmission NOIE category - adjusted for losses per interval per zone.</w:t>
            </w:r>
          </w:p>
        </w:tc>
      </w:tr>
      <w:tr w:rsidR="00F84121" w14:paraId="7F433F13" w14:textId="77777777">
        <w:tc>
          <w:tcPr>
            <w:tcW w:w="1465" w:type="dxa"/>
          </w:tcPr>
          <w:p w14:paraId="709CABFA" w14:textId="77777777" w:rsidR="00F84121" w:rsidRDefault="00F84121" w:rsidP="00F84121">
            <w:pPr>
              <w:pStyle w:val="TableHead"/>
              <w:rPr>
                <w:b w:val="0"/>
              </w:rPr>
            </w:pPr>
            <w:r>
              <w:rPr>
                <w:b w:val="0"/>
              </w:rPr>
              <w:t xml:space="preserve">L </w:t>
            </w:r>
            <w:proofErr w:type="spellStart"/>
            <w:r w:rsidRPr="00DA477E">
              <w:rPr>
                <w:b w:val="0"/>
                <w:i/>
                <w:vertAlign w:val="subscript"/>
              </w:rPr>
              <w:t>PRiz</w:t>
            </w:r>
            <w:proofErr w:type="spellEnd"/>
            <w:r w:rsidRPr="00DA477E">
              <w:rPr>
                <w:b w:val="0"/>
                <w:i/>
                <w:vertAlign w:val="subscript"/>
              </w:rPr>
              <w:t xml:space="preserve">  </w:t>
            </w:r>
          </w:p>
        </w:tc>
        <w:tc>
          <w:tcPr>
            <w:tcW w:w="1080" w:type="dxa"/>
          </w:tcPr>
          <w:p w14:paraId="457E8F6E" w14:textId="77777777" w:rsidR="00F84121" w:rsidRDefault="00F84121" w:rsidP="00F84121">
            <w:pPr>
              <w:pStyle w:val="TableHead"/>
              <w:rPr>
                <w:b w:val="0"/>
              </w:rPr>
            </w:pPr>
            <w:r>
              <w:rPr>
                <w:b w:val="0"/>
              </w:rPr>
              <w:t>MWh</w:t>
            </w:r>
          </w:p>
        </w:tc>
        <w:tc>
          <w:tcPr>
            <w:tcW w:w="7295" w:type="dxa"/>
          </w:tcPr>
          <w:p w14:paraId="2351414F" w14:textId="77777777" w:rsidR="00F84121" w:rsidRDefault="00F84121" w:rsidP="00F84121">
            <w:pPr>
              <w:pStyle w:val="TableHead"/>
              <w:rPr>
                <w:b w:val="0"/>
              </w:rPr>
            </w:pPr>
            <w:r>
              <w:rPr>
                <w:b w:val="0"/>
              </w:rPr>
              <w:t>Aggregate Load of profile category - adjusted for losses per interval per zone.</w:t>
            </w:r>
          </w:p>
        </w:tc>
      </w:tr>
      <w:tr w:rsidR="00F84121" w14:paraId="6FBD2E09" w14:textId="77777777">
        <w:tc>
          <w:tcPr>
            <w:tcW w:w="1465" w:type="dxa"/>
          </w:tcPr>
          <w:p w14:paraId="51D7B1C4" w14:textId="77777777" w:rsidR="00F84121" w:rsidRDefault="00F84121" w:rsidP="00F84121">
            <w:pPr>
              <w:pStyle w:val="TableHead"/>
              <w:rPr>
                <w:b w:val="0"/>
              </w:rPr>
            </w:pPr>
            <w:r>
              <w:rPr>
                <w:b w:val="0"/>
              </w:rPr>
              <w:t>L</w:t>
            </w:r>
            <w:r w:rsidRPr="00DA477E">
              <w:rPr>
                <w:b w:val="0"/>
                <w:i/>
              </w:rPr>
              <w:t xml:space="preserve"> </w:t>
            </w:r>
            <w:proofErr w:type="spellStart"/>
            <w:r w:rsidRPr="00DA477E">
              <w:rPr>
                <w:b w:val="0"/>
                <w:i/>
                <w:vertAlign w:val="subscript"/>
              </w:rPr>
              <w:t>IDRiz</w:t>
            </w:r>
            <w:proofErr w:type="spellEnd"/>
          </w:p>
        </w:tc>
        <w:tc>
          <w:tcPr>
            <w:tcW w:w="1080" w:type="dxa"/>
          </w:tcPr>
          <w:p w14:paraId="5ACB7B67" w14:textId="77777777" w:rsidR="00F84121" w:rsidRDefault="00F84121" w:rsidP="00F84121">
            <w:pPr>
              <w:pStyle w:val="TableHead"/>
              <w:rPr>
                <w:b w:val="0"/>
              </w:rPr>
            </w:pPr>
            <w:r>
              <w:rPr>
                <w:b w:val="0"/>
              </w:rPr>
              <w:t>MWh</w:t>
            </w:r>
          </w:p>
        </w:tc>
        <w:tc>
          <w:tcPr>
            <w:tcW w:w="7295" w:type="dxa"/>
          </w:tcPr>
          <w:p w14:paraId="4B49F808" w14:textId="77777777" w:rsidR="00F84121" w:rsidRDefault="00F84121" w:rsidP="00F84121">
            <w:pPr>
              <w:pStyle w:val="TableHead"/>
              <w:rPr>
                <w:b w:val="0"/>
              </w:rPr>
            </w:pPr>
            <w:r>
              <w:rPr>
                <w:b w:val="0"/>
              </w:rPr>
              <w:t>Aggregate Load of all IDR category - adjusted for losses per interval per zone.</w:t>
            </w:r>
          </w:p>
        </w:tc>
      </w:tr>
      <w:tr w:rsidR="00F84121" w14:paraId="655D4D2B" w14:textId="77777777">
        <w:tc>
          <w:tcPr>
            <w:tcW w:w="1465" w:type="dxa"/>
          </w:tcPr>
          <w:p w14:paraId="479BF506" w14:textId="77777777" w:rsidR="00F84121" w:rsidRDefault="00F84121" w:rsidP="00F84121">
            <w:pPr>
              <w:pStyle w:val="TableHead"/>
              <w:rPr>
                <w:b w:val="0"/>
              </w:rPr>
            </w:pPr>
            <w:r>
              <w:rPr>
                <w:b w:val="0"/>
              </w:rPr>
              <w:t xml:space="preserve">L </w:t>
            </w:r>
            <w:proofErr w:type="spellStart"/>
            <w:r w:rsidRPr="00DA477E">
              <w:rPr>
                <w:b w:val="0"/>
                <w:i/>
                <w:vertAlign w:val="subscript"/>
              </w:rPr>
              <w:t>TRiz</w:t>
            </w:r>
            <w:proofErr w:type="spellEnd"/>
          </w:p>
        </w:tc>
        <w:tc>
          <w:tcPr>
            <w:tcW w:w="1080" w:type="dxa"/>
          </w:tcPr>
          <w:p w14:paraId="4513B46E" w14:textId="77777777" w:rsidR="00F84121" w:rsidRDefault="00F84121" w:rsidP="00F84121">
            <w:pPr>
              <w:pStyle w:val="TableHead"/>
              <w:rPr>
                <w:b w:val="0"/>
              </w:rPr>
            </w:pPr>
            <w:r>
              <w:rPr>
                <w:b w:val="0"/>
              </w:rPr>
              <w:t>MWh</w:t>
            </w:r>
          </w:p>
        </w:tc>
        <w:tc>
          <w:tcPr>
            <w:tcW w:w="7295" w:type="dxa"/>
          </w:tcPr>
          <w:p w14:paraId="1FFDC438" w14:textId="77777777" w:rsidR="00F84121" w:rsidRDefault="00F84121" w:rsidP="00F84121">
            <w:pPr>
              <w:pStyle w:val="TableHead"/>
              <w:rPr>
                <w:b w:val="0"/>
              </w:rPr>
            </w:pPr>
            <w:r>
              <w:rPr>
                <w:b w:val="0"/>
              </w:rPr>
              <w:t>Aggregate Load of transmission category - adjusted for losses per interval per zone</w:t>
            </w:r>
          </w:p>
        </w:tc>
      </w:tr>
      <w:tr w:rsidR="00F84121" w14:paraId="758FD7C8" w14:textId="77777777">
        <w:tc>
          <w:tcPr>
            <w:tcW w:w="1465" w:type="dxa"/>
          </w:tcPr>
          <w:p w14:paraId="476646A2" w14:textId="77777777" w:rsidR="00F84121" w:rsidRDefault="00F84121" w:rsidP="00F84121">
            <w:pPr>
              <w:pStyle w:val="TableHead"/>
              <w:rPr>
                <w:b w:val="0"/>
              </w:rPr>
            </w:pPr>
            <w:r>
              <w:rPr>
                <w:b w:val="0"/>
              </w:rPr>
              <w:t xml:space="preserve">L </w:t>
            </w:r>
            <w:proofErr w:type="spellStart"/>
            <w:r w:rsidRPr="00DA477E">
              <w:rPr>
                <w:b w:val="0"/>
                <w:i/>
                <w:vertAlign w:val="subscript"/>
              </w:rPr>
              <w:t>TNOIEiz</w:t>
            </w:r>
            <w:proofErr w:type="spellEnd"/>
          </w:p>
        </w:tc>
        <w:tc>
          <w:tcPr>
            <w:tcW w:w="1080" w:type="dxa"/>
          </w:tcPr>
          <w:p w14:paraId="39B090CA" w14:textId="77777777" w:rsidR="00F84121" w:rsidRDefault="00F84121" w:rsidP="00F84121">
            <w:pPr>
              <w:pStyle w:val="TableHead"/>
              <w:rPr>
                <w:b w:val="0"/>
              </w:rPr>
            </w:pPr>
            <w:r>
              <w:rPr>
                <w:b w:val="0"/>
              </w:rPr>
              <w:t>MWh</w:t>
            </w:r>
          </w:p>
        </w:tc>
        <w:tc>
          <w:tcPr>
            <w:tcW w:w="7295" w:type="dxa"/>
          </w:tcPr>
          <w:p w14:paraId="45AF6A5A" w14:textId="77777777" w:rsidR="00F84121" w:rsidRDefault="00F84121" w:rsidP="00F84121">
            <w:pPr>
              <w:pStyle w:val="TableHead"/>
              <w:rPr>
                <w:b w:val="0"/>
              </w:rPr>
            </w:pPr>
            <w:r>
              <w:rPr>
                <w:b w:val="0"/>
              </w:rPr>
              <w:t>Aggregate Load of transmission level non opt-in category - adjusted for losses per interval per zone.</w:t>
            </w:r>
          </w:p>
        </w:tc>
      </w:tr>
    </w:tbl>
    <w:p w14:paraId="2A5612BC" w14:textId="77777777" w:rsidR="00BA5FF8" w:rsidRDefault="00BA5FF8">
      <w:pPr>
        <w:ind w:hanging="1800"/>
        <w:rPr>
          <w:snapToGrid w:val="0"/>
          <w:color w:val="000000"/>
        </w:rPr>
      </w:pPr>
    </w:p>
    <w:p w14:paraId="43199289" w14:textId="77777777" w:rsidR="00BA5FF8" w:rsidRDefault="0085591D" w:rsidP="001E3CA3">
      <w:pPr>
        <w:pStyle w:val="H2"/>
        <w:ind w:left="907" w:hanging="907"/>
      </w:pPr>
      <w:bookmarkStart w:id="81" w:name="_Toc273089355"/>
      <w:bookmarkStart w:id="82" w:name="_Toc68229177"/>
      <w:r>
        <w:t>11.5</w:t>
      </w:r>
      <w:r>
        <w:tab/>
        <w:t>Data Aggregation</w:t>
      </w:r>
      <w:bookmarkEnd w:id="81"/>
      <w:bookmarkEnd w:id="82"/>
    </w:p>
    <w:p w14:paraId="47175C40" w14:textId="77777777" w:rsidR="00FD2D3A" w:rsidRDefault="00FD2D3A" w:rsidP="00F44445">
      <w:pPr>
        <w:pStyle w:val="H3"/>
      </w:pPr>
      <w:bookmarkStart w:id="83" w:name="_Toc68229178"/>
      <w:bookmarkStart w:id="84" w:name="_Toc273089356"/>
      <w:r>
        <w:t>11.5.1</w:t>
      </w:r>
      <w:r>
        <w:tab/>
        <w:t>Aggregate Load Data</w:t>
      </w:r>
      <w:bookmarkEnd w:id="83"/>
    </w:p>
    <w:p w14:paraId="663ACBDA" w14:textId="77777777" w:rsidR="0056224D" w:rsidRPr="00157A58" w:rsidRDefault="006D71A4" w:rsidP="00AE3579">
      <w:pPr>
        <w:pStyle w:val="BodyText"/>
        <w:ind w:left="720" w:hanging="720"/>
      </w:pPr>
      <w:r>
        <w:t>(1)</w:t>
      </w:r>
      <w:r>
        <w:tab/>
      </w:r>
      <w:r w:rsidR="00FD2D3A" w:rsidRPr="00157A58">
        <w:t>Load data will be aggregated into distinct grouping and segments such as Load Serving Entity (LSE), Qualified Scheduling Entity (QSE), and Settlement Point, and provided to Settlement.</w:t>
      </w:r>
      <w:bookmarkEnd w:id="84"/>
    </w:p>
    <w:p w14:paraId="78AB6AC5" w14:textId="77777777" w:rsidR="00BA5FF8" w:rsidRDefault="0085591D" w:rsidP="00F44445">
      <w:pPr>
        <w:pStyle w:val="H4"/>
        <w:ind w:left="1267" w:hanging="1267"/>
      </w:pPr>
      <w:bookmarkStart w:id="85" w:name="_Toc273089357"/>
      <w:bookmarkStart w:id="86" w:name="_Toc68229179"/>
      <w:r>
        <w:t>11.5.1.1</w:t>
      </w:r>
      <w:r>
        <w:tab/>
        <w:t>Aggregated Load Data Posting/Availability</w:t>
      </w:r>
      <w:bookmarkEnd w:id="85"/>
      <w:bookmarkEnd w:id="86"/>
    </w:p>
    <w:p w14:paraId="632BFC14" w14:textId="77777777" w:rsidR="00BA5FF8" w:rsidRDefault="0085591D" w:rsidP="00BA5FF8">
      <w:pPr>
        <w:pStyle w:val="BodyText"/>
        <w:ind w:left="720" w:hanging="720"/>
      </w:pPr>
      <w:r>
        <w:t>(1)</w:t>
      </w:r>
      <w:r>
        <w:tab/>
      </w:r>
      <w:r w:rsidR="00D82F80">
        <w:t>The following market-specific Load information will be made available by ERCOT to each Market Participant</w:t>
      </w:r>
      <w:r>
        <w:t>:</w:t>
      </w:r>
    </w:p>
    <w:p w14:paraId="2972767D" w14:textId="77777777" w:rsidR="00BA5FF8" w:rsidRDefault="0085591D" w:rsidP="00BA5FF8">
      <w:pPr>
        <w:pStyle w:val="List"/>
        <w:ind w:firstLine="0"/>
      </w:pPr>
      <w:r>
        <w:t>(a)</w:t>
      </w:r>
      <w:r>
        <w:tab/>
        <w:t>LSE Load Ratio Share</w:t>
      </w:r>
      <w:r w:rsidR="008C435B">
        <w:t xml:space="preserve"> (LRS)</w:t>
      </w:r>
      <w:r>
        <w:t xml:space="preserve"> data by ERCOT total;</w:t>
      </w:r>
    </w:p>
    <w:p w14:paraId="2738707B" w14:textId="77777777" w:rsidR="00BA5FF8" w:rsidRDefault="0085591D" w:rsidP="00BA5FF8">
      <w:pPr>
        <w:pStyle w:val="List"/>
        <w:ind w:left="1440"/>
      </w:pPr>
      <w:r>
        <w:t>(b)</w:t>
      </w:r>
      <w:r>
        <w:tab/>
        <w:t xml:space="preserve">LSE Load values, by unique combination of QSE, Settlement Point, </w:t>
      </w:r>
      <w:r w:rsidR="00D82F80">
        <w:t>Unaccounted For Energy (</w:t>
      </w:r>
      <w:r>
        <w:t>UFE</w:t>
      </w:r>
      <w:r w:rsidR="00D82F80">
        <w:t>)</w:t>
      </w:r>
      <w:r>
        <w:t xml:space="preserve"> zone, Load Profile Type, Distribution Loss Factor (DLF) code and Transmission Service Provider (TSP) and /or Distribution Service Provider (DSP);</w:t>
      </w:r>
    </w:p>
    <w:p w14:paraId="3B3FD4B5" w14:textId="77777777" w:rsidR="00BA5FF8" w:rsidRDefault="0085591D" w:rsidP="00BA5FF8">
      <w:pPr>
        <w:pStyle w:val="List"/>
        <w:ind w:left="1440"/>
      </w:pPr>
      <w:r>
        <w:t>(c)</w:t>
      </w:r>
      <w:r>
        <w:tab/>
        <w:t>LSE Load plus allocation of Distribution Losses by unique combination of QSE, Settlement Point, UFE zone, Load Profile Type, DLF code and TSP and/or DSP;</w:t>
      </w:r>
    </w:p>
    <w:p w14:paraId="1ACFFC2C" w14:textId="77777777" w:rsidR="00BA5FF8" w:rsidRDefault="0085591D" w:rsidP="00BA5FF8">
      <w:pPr>
        <w:pStyle w:val="List"/>
        <w:ind w:left="1440"/>
      </w:pPr>
      <w:r>
        <w:lastRenderedPageBreak/>
        <w:t>(d)</w:t>
      </w:r>
      <w:r>
        <w:tab/>
        <w:t>LSE Load plus allocation of Distribution Losses and Transmission Losses by unique combination of QSE, Settlement Point, UFE zone, Load Profile Type, DLF code and TSP and/or DSP; and</w:t>
      </w:r>
    </w:p>
    <w:p w14:paraId="3809E459" w14:textId="77777777" w:rsidR="00BA5FF8" w:rsidRDefault="0085591D" w:rsidP="004216BB">
      <w:pPr>
        <w:pStyle w:val="List"/>
        <w:ind w:left="1440"/>
      </w:pPr>
      <w:r>
        <w:t>(e)</w:t>
      </w:r>
      <w:r>
        <w:tab/>
        <w:t>LSE Load plus allocation of Distribution Losses, Transmission Losses</w:t>
      </w:r>
      <w:r w:rsidR="00D82F80">
        <w:t>, and</w:t>
      </w:r>
      <w:r>
        <w:t xml:space="preserve"> UFE by unique combination of QSE, Settlement Point, UFE zone, Load Profile Type, DLF code and TSP and/or DSP. </w:t>
      </w:r>
    </w:p>
    <w:p w14:paraId="6E8A054B" w14:textId="77777777" w:rsidR="00BA5FF8" w:rsidRDefault="0085591D" w:rsidP="00BA5FF8">
      <w:pPr>
        <w:pStyle w:val="BodyText"/>
        <w:ind w:left="720" w:hanging="720"/>
      </w:pPr>
      <w:r>
        <w:t>(2)</w:t>
      </w:r>
      <w:r>
        <w:tab/>
        <w:t>Each Market Participant will have access only to its own information and/or the information of the Entities which it represents.  ERCOT will make the aforementioned data for each Settlement run available to Market Participants via the Market Information System (MIS) Certified Area within 48 hours of finalizing the data for Settlement statements.</w:t>
      </w:r>
    </w:p>
    <w:p w14:paraId="3FF9FBB7" w14:textId="77777777" w:rsidR="00BA5FF8" w:rsidRDefault="00BA5FF8">
      <w:pPr>
        <w:pStyle w:val="Heading4"/>
        <w:numPr>
          <w:ilvl w:val="0"/>
          <w:numId w:val="0"/>
        </w:numPr>
      </w:pPr>
      <w:bookmarkStart w:id="87" w:name="_Toc273089358"/>
      <w:bookmarkStart w:id="88" w:name="_Toc68229180"/>
      <w:r w:rsidRPr="00BA5FF8">
        <w:t>11.5.1.2</w:t>
      </w:r>
      <w:r w:rsidRPr="00BA5FF8">
        <w:tab/>
      </w:r>
      <w:r w:rsidR="0085591D">
        <w:t>TSP and/or DSP</w:t>
      </w:r>
      <w:r w:rsidRPr="00BA5FF8">
        <w:t xml:space="preserve"> Load Data Posting</w:t>
      </w:r>
      <w:r w:rsidR="0085591D">
        <w:t>/Availability</w:t>
      </w:r>
      <w:bookmarkEnd w:id="87"/>
      <w:bookmarkEnd w:id="88"/>
    </w:p>
    <w:p w14:paraId="743A83DA" w14:textId="77777777" w:rsidR="00BA5FF8" w:rsidRDefault="0085591D" w:rsidP="00BA5FF8">
      <w:pPr>
        <w:pStyle w:val="BodyText"/>
        <w:ind w:left="720" w:hanging="720"/>
      </w:pPr>
      <w:r>
        <w:t>(1)</w:t>
      </w:r>
      <w:r>
        <w:tab/>
        <w:t>ERCOT will post TSP and/or DSP Load plus allocation of Distribution Losses, Transmission Losses, and UFE, by TSP and/or DSP, to the MIS Secure Area.</w:t>
      </w:r>
    </w:p>
    <w:p w14:paraId="03E14360" w14:textId="77777777" w:rsidR="005724CC" w:rsidRDefault="0085591D" w:rsidP="005724CC">
      <w:pPr>
        <w:pStyle w:val="BodyText"/>
        <w:ind w:left="720" w:hanging="720"/>
      </w:pPr>
      <w:r>
        <w:t>(2)</w:t>
      </w:r>
      <w:r>
        <w:tab/>
        <w:t xml:space="preserve">ERCOT will make the aforementioned data for each Settlement run type available to Market Participants via the MIS Secure Area within 48 hours of finalizing the data for Settlement </w:t>
      </w:r>
      <w:r w:rsidR="005724CC">
        <w:t>S</w:t>
      </w:r>
      <w:r>
        <w:t>tatements.</w:t>
      </w:r>
    </w:p>
    <w:p w14:paraId="73E2730B" w14:textId="77777777" w:rsidR="006D7893" w:rsidRDefault="006D7893" w:rsidP="005724CC">
      <w:pPr>
        <w:pStyle w:val="BodyText"/>
        <w:ind w:left="720" w:hanging="720"/>
      </w:pPr>
      <w:r>
        <w:t>(3)</w:t>
      </w:r>
      <w:r>
        <w:tab/>
        <w:t>ERCOT will post to the MIS Secure Area, a monthly report including TSP and/or DSP 15-minute interval Load data for each Operating Day adjusted to exclude Block Load Transfers (BLTs) or Direct Current Tie (DC Tie) exports.</w:t>
      </w:r>
    </w:p>
    <w:p w14:paraId="51645D8A" w14:textId="77777777" w:rsidR="001D0200" w:rsidRDefault="0085591D">
      <w:pPr>
        <w:pStyle w:val="H3"/>
      </w:pPr>
      <w:bookmarkStart w:id="89" w:name="_Toc273089359"/>
      <w:bookmarkStart w:id="90" w:name="_Toc68229181"/>
      <w:r>
        <w:t>11.5.2</w:t>
      </w:r>
      <w:r>
        <w:tab/>
        <w:t>Generation Meter Data Aggregation</w:t>
      </w:r>
      <w:bookmarkEnd w:id="89"/>
      <w:bookmarkEnd w:id="90"/>
    </w:p>
    <w:p w14:paraId="12654A62" w14:textId="77777777" w:rsidR="00BA5FF8" w:rsidRDefault="006D71A4" w:rsidP="006D71A4">
      <w:pPr>
        <w:pStyle w:val="BodyText"/>
        <w:ind w:left="720" w:hanging="720"/>
      </w:pPr>
      <w:r>
        <w:t>(1)</w:t>
      </w:r>
      <w:r>
        <w:tab/>
      </w:r>
      <w:r w:rsidR="0085591D">
        <w:t>ERCOT will perform generation aggregation by the following distinct criteria sets:</w:t>
      </w:r>
    </w:p>
    <w:p w14:paraId="52E33D82" w14:textId="77777777" w:rsidR="00BA5FF8" w:rsidRDefault="0085591D" w:rsidP="00AE3579">
      <w:pPr>
        <w:pStyle w:val="List"/>
        <w:ind w:left="1440"/>
      </w:pPr>
      <w:r>
        <w:t>(a)</w:t>
      </w:r>
      <w:r>
        <w:tab/>
        <w:t>By UFE zone: This data set is used in the calculation of UFE in the Load aggregation process; and</w:t>
      </w:r>
    </w:p>
    <w:p w14:paraId="72BB8EFF" w14:textId="77777777" w:rsidR="00BA5FF8" w:rsidRDefault="0085591D" w:rsidP="00AE3579">
      <w:pPr>
        <w:pStyle w:val="List"/>
        <w:ind w:left="1440"/>
      </w:pPr>
      <w:r>
        <w:t>(b)</w:t>
      </w:r>
      <w:r>
        <w:tab/>
        <w:t xml:space="preserve">By Generation Resource (Resource ID (RID)), by </w:t>
      </w:r>
      <w:r w:rsidR="0036000B">
        <w:t xml:space="preserve">Resource </w:t>
      </w:r>
      <w:r>
        <w:t>Entities, by QSE and Settlement Point: This data set is passed to the Settlement process for generation imbalance calculations.</w:t>
      </w:r>
    </w:p>
    <w:p w14:paraId="2069C69F" w14:textId="77777777" w:rsidR="00BA5FF8" w:rsidRDefault="0085591D">
      <w:pPr>
        <w:pStyle w:val="H4"/>
      </w:pPr>
      <w:bookmarkStart w:id="91" w:name="_Toc273089360"/>
      <w:bookmarkStart w:id="92" w:name="_Toc68229182"/>
      <w:r>
        <w:t>11.5.2.1</w:t>
      </w:r>
      <w:r>
        <w:tab/>
        <w:t>Participant Specific Generation Data Posting/Availability</w:t>
      </w:r>
      <w:bookmarkEnd w:id="91"/>
      <w:bookmarkEnd w:id="92"/>
    </w:p>
    <w:p w14:paraId="14F59084" w14:textId="77777777" w:rsidR="00BA5FF8" w:rsidRDefault="0085591D" w:rsidP="00BA5FF8">
      <w:pPr>
        <w:pStyle w:val="BodyText"/>
        <w:ind w:left="720" w:hanging="720"/>
      </w:pPr>
      <w:r>
        <w:t>(1)</w:t>
      </w:r>
      <w:r>
        <w:tab/>
        <w:t>The following market-specific generation information will be made available by ERCOT to each Market Participant:</w:t>
      </w:r>
    </w:p>
    <w:p w14:paraId="2BB5C7C2" w14:textId="77777777" w:rsidR="00BA5FF8" w:rsidRDefault="0085591D" w:rsidP="00BA5FF8">
      <w:pPr>
        <w:pStyle w:val="List"/>
        <w:ind w:firstLine="0"/>
      </w:pPr>
      <w:r>
        <w:t>(a)</w:t>
      </w:r>
      <w:r>
        <w:tab/>
        <w:t>Generation unit production by Generation Resource Entity;</w:t>
      </w:r>
      <w:r w:rsidR="00D82F80">
        <w:t xml:space="preserve"> and</w:t>
      </w:r>
    </w:p>
    <w:p w14:paraId="77BD32F7" w14:textId="77777777" w:rsidR="00BA5FF8" w:rsidRDefault="0085591D" w:rsidP="00BA5FF8">
      <w:pPr>
        <w:pStyle w:val="List"/>
        <w:ind w:firstLine="0"/>
      </w:pPr>
      <w:r>
        <w:t>(b)</w:t>
      </w:r>
      <w:r>
        <w:tab/>
        <w:t xml:space="preserve">Generation </w:t>
      </w:r>
      <w:r w:rsidR="00D82F80">
        <w:t>unit</w:t>
      </w:r>
      <w:r>
        <w:t xml:space="preserve"> production by </w:t>
      </w:r>
      <w:r w:rsidR="00D82F80">
        <w:t>QSE</w:t>
      </w:r>
      <w:r>
        <w:t>.</w:t>
      </w:r>
    </w:p>
    <w:p w14:paraId="3059379A" w14:textId="77777777" w:rsidR="00BA5FF8" w:rsidRDefault="0085591D" w:rsidP="00BA5FF8">
      <w:pPr>
        <w:pStyle w:val="BodyText"/>
        <w:ind w:left="720" w:hanging="720"/>
      </w:pPr>
      <w:r>
        <w:lastRenderedPageBreak/>
        <w:t>(2)</w:t>
      </w:r>
      <w:r>
        <w:tab/>
        <w:t>Each Market Participant will have access only to its own information and/or the information of the Entities, which it represents.</w:t>
      </w:r>
      <w:r w:rsidR="00D82F80" w:rsidRPr="00D82F80">
        <w:t xml:space="preserve"> </w:t>
      </w:r>
      <w:r w:rsidR="00D82F80">
        <w:t xml:space="preserve"> </w:t>
      </w:r>
      <w:r w:rsidR="00D82F80" w:rsidRPr="00441487">
        <w:t>ERCOT will make the aforementioned data for each Settlement run available to Market Participants via the MIS Certified Area within 48 hours of finalizing the data for Settlement statements.</w:t>
      </w:r>
    </w:p>
    <w:p w14:paraId="69B6CAD0" w14:textId="77777777" w:rsidR="00FD2D3A" w:rsidRDefault="00FD2D3A" w:rsidP="00FD2D3A">
      <w:pPr>
        <w:pStyle w:val="H4"/>
      </w:pPr>
      <w:bookmarkStart w:id="93" w:name="_Toc68229183"/>
      <w:bookmarkStart w:id="94" w:name="_Toc273089361"/>
      <w:r>
        <w:t>11.5.2.2</w:t>
      </w:r>
      <w:r>
        <w:tab/>
        <w:t>General Public Data Posting/Availability</w:t>
      </w:r>
      <w:bookmarkEnd w:id="93"/>
    </w:p>
    <w:p w14:paraId="248F6C6C" w14:textId="77777777" w:rsidR="00FD2D3A" w:rsidRDefault="00FD2D3A" w:rsidP="00FD2D3A">
      <w:pPr>
        <w:pStyle w:val="BodyText"/>
        <w:ind w:left="720" w:hanging="720"/>
      </w:pPr>
      <w:r>
        <w:t>(1)</w:t>
      </w:r>
      <w:r>
        <w:tab/>
        <w:t>The following general market information will be posted to the MIS Secure Area:</w:t>
      </w:r>
    </w:p>
    <w:p w14:paraId="2D3F436D" w14:textId="77777777" w:rsidR="00FD2D3A" w:rsidRDefault="00FD2D3A" w:rsidP="00FD2D3A">
      <w:pPr>
        <w:pStyle w:val="List"/>
        <w:ind w:firstLine="0"/>
      </w:pPr>
      <w:r>
        <w:t>(a)</w:t>
      </w:r>
      <w:r>
        <w:tab/>
        <w:t>Total generation;</w:t>
      </w:r>
    </w:p>
    <w:p w14:paraId="6F0A7E6B" w14:textId="77777777" w:rsidR="00FD2D3A" w:rsidRDefault="00FD2D3A" w:rsidP="00FD2D3A">
      <w:pPr>
        <w:pStyle w:val="List"/>
        <w:ind w:firstLine="0"/>
      </w:pPr>
      <w:r>
        <w:t>(b)</w:t>
      </w:r>
      <w:r>
        <w:tab/>
        <w:t>Total Adjusted Meter Load (AML)</w:t>
      </w:r>
      <w:r w:rsidR="00747A42">
        <w:t>; and</w:t>
      </w:r>
    </w:p>
    <w:p w14:paraId="00A0B634" w14:textId="77777777" w:rsidR="00747A42" w:rsidRDefault="00747A42" w:rsidP="00FD2D3A">
      <w:pPr>
        <w:pStyle w:val="List"/>
        <w:ind w:firstLine="0"/>
      </w:pPr>
      <w:r>
        <w:t>(c)</w:t>
      </w:r>
      <w:r>
        <w:tab/>
        <w:t>Total Wholesale Storage Load (WSL).</w:t>
      </w:r>
    </w:p>
    <w:p w14:paraId="307A8896" w14:textId="77777777" w:rsidR="0056224D" w:rsidRDefault="00FD2D3A" w:rsidP="0044721E">
      <w:pPr>
        <w:pStyle w:val="BodyText"/>
        <w:ind w:left="720" w:hanging="720"/>
      </w:pPr>
      <w:r w:rsidRPr="00157A58">
        <w:t>(2)</w:t>
      </w:r>
      <w:r w:rsidRPr="00157A58">
        <w:tab/>
        <w:t>ERCOT will make the aforementioned data for each Settlement run type available to Market Participants via the MIS Certified Area within 48 hours of finalizing the data for Settlement statements.</w:t>
      </w:r>
      <w:bookmarkEnd w:id="94"/>
    </w:p>
    <w:p w14:paraId="67D6B5F6" w14:textId="77777777" w:rsidR="00BA5FF8" w:rsidRDefault="0085591D" w:rsidP="00233705">
      <w:pPr>
        <w:pStyle w:val="H2"/>
        <w:ind w:left="907" w:hanging="907"/>
      </w:pPr>
      <w:bookmarkStart w:id="95" w:name="_Toc273089362"/>
      <w:bookmarkStart w:id="96" w:name="_Toc68229184"/>
      <w:r>
        <w:t>11.6</w:t>
      </w:r>
      <w:r>
        <w:tab/>
        <w:t>Unaccounted For Energy Analysis</w:t>
      </w:r>
      <w:bookmarkEnd w:id="95"/>
      <w:bookmarkEnd w:id="96"/>
    </w:p>
    <w:p w14:paraId="330F910C" w14:textId="77777777" w:rsidR="00BA5FF8" w:rsidRDefault="0085591D">
      <w:pPr>
        <w:pStyle w:val="H3"/>
      </w:pPr>
      <w:bookmarkStart w:id="97" w:name="_Toc273089363"/>
      <w:bookmarkStart w:id="98" w:name="_Toc68229185"/>
      <w:r>
        <w:t>11.6.1</w:t>
      </w:r>
      <w:r>
        <w:tab/>
        <w:t>Overview</w:t>
      </w:r>
      <w:bookmarkEnd w:id="97"/>
      <w:bookmarkEnd w:id="98"/>
    </w:p>
    <w:p w14:paraId="773C4017" w14:textId="77777777" w:rsidR="00BA5FF8" w:rsidRDefault="0085591D" w:rsidP="00BA5FF8">
      <w:pPr>
        <w:pStyle w:val="BodyText"/>
        <w:ind w:left="720" w:hanging="720"/>
      </w:pPr>
      <w:r>
        <w:t>(1)</w:t>
      </w:r>
      <w:r>
        <w:tab/>
        <w:t xml:space="preserve">ERCOT will provide an annual Unaccounted For Energy (UFE) analysis report consisting of UFE data analysis from the preceding calendar year.  This report will be based on final Settlement data and will be posted to the </w:t>
      </w:r>
      <w:r w:rsidR="006A28BB">
        <w:t>ERCOT website</w:t>
      </w:r>
      <w:r>
        <w:t xml:space="preserve"> by April 30</w:t>
      </w:r>
      <w:r>
        <w:rPr>
          <w:vertAlign w:val="superscript"/>
        </w:rPr>
        <w:t>th</w:t>
      </w:r>
      <w:r>
        <w:t>.  The appropriate Technical Advisory Committee (TAC) Subcommittee may:</w:t>
      </w:r>
    </w:p>
    <w:p w14:paraId="5D739E2D" w14:textId="77777777" w:rsidR="00BA5FF8" w:rsidRDefault="0085591D" w:rsidP="00BA5FF8">
      <w:pPr>
        <w:pStyle w:val="List"/>
        <w:ind w:firstLine="0"/>
      </w:pPr>
      <w:r>
        <w:t>(a)</w:t>
      </w:r>
      <w:r>
        <w:tab/>
        <w:t xml:space="preserve">Request interim UFE analysis reports; </w:t>
      </w:r>
    </w:p>
    <w:p w14:paraId="37880CE0" w14:textId="77777777" w:rsidR="00BA5FF8" w:rsidRDefault="0085591D" w:rsidP="00BA5FF8">
      <w:pPr>
        <w:pStyle w:val="List"/>
        <w:ind w:left="1440"/>
      </w:pPr>
      <w:r>
        <w:t>(b)</w:t>
      </w:r>
      <w:r>
        <w:tab/>
        <w:t>Establish a task force for further UFE investigation that may include the establishment of UFE analysis zones.  UFE analysis zones will not be used for Settlement purposes until adopted as UFE Settlement zones.  Before adoption as UFE Settlement zones the following will be considered, at a minimum:</w:t>
      </w:r>
    </w:p>
    <w:p w14:paraId="7962AFC2" w14:textId="77777777" w:rsidR="00BA5FF8" w:rsidRDefault="0085591D" w:rsidP="00BA5FF8">
      <w:pPr>
        <w:pStyle w:val="List2"/>
        <w:ind w:left="1800" w:hanging="360"/>
      </w:pPr>
      <w:r>
        <w:t>(i)</w:t>
      </w:r>
      <w:r>
        <w:tab/>
      </w:r>
      <w:r>
        <w:tab/>
        <w:t>Cost-benefit analysis;</w:t>
      </w:r>
    </w:p>
    <w:p w14:paraId="59FDA321" w14:textId="77777777" w:rsidR="00BA5FF8" w:rsidRDefault="0085591D" w:rsidP="00BA5FF8">
      <w:pPr>
        <w:pStyle w:val="List2"/>
        <w:ind w:left="1800" w:hanging="360"/>
      </w:pPr>
      <w:r>
        <w:t>(ii)</w:t>
      </w:r>
      <w:r>
        <w:tab/>
      </w:r>
      <w:r>
        <w:tab/>
        <w:t>Installation requirements for Revenue Quality Meters;</w:t>
      </w:r>
    </w:p>
    <w:p w14:paraId="72681A5A" w14:textId="77777777" w:rsidR="00BA5FF8" w:rsidRDefault="0085591D" w:rsidP="00BA5FF8">
      <w:pPr>
        <w:pStyle w:val="List2"/>
        <w:ind w:left="1800" w:hanging="360"/>
      </w:pPr>
      <w:r>
        <w:t>(iii)</w:t>
      </w:r>
      <w:r>
        <w:tab/>
      </w:r>
      <w:r>
        <w:tab/>
        <w:t>Impact on the Settlement system;</w:t>
      </w:r>
    </w:p>
    <w:p w14:paraId="1EC7E815" w14:textId="77777777" w:rsidR="00BA5FF8" w:rsidRDefault="0085591D" w:rsidP="00BA5FF8">
      <w:pPr>
        <w:pStyle w:val="List2"/>
        <w:ind w:left="1800" w:hanging="360"/>
      </w:pPr>
      <w:r>
        <w:t>(iv)</w:t>
      </w:r>
      <w:r>
        <w:tab/>
      </w:r>
      <w:r>
        <w:tab/>
        <w:t>Impact on Market Participant systems; and</w:t>
      </w:r>
    </w:p>
    <w:p w14:paraId="761F2AFE" w14:textId="77777777" w:rsidR="00BA5FF8" w:rsidRDefault="0085591D" w:rsidP="00BA5FF8">
      <w:pPr>
        <w:pStyle w:val="List2"/>
        <w:ind w:left="1800" w:hanging="360"/>
      </w:pPr>
      <w:r>
        <w:t>(v)</w:t>
      </w:r>
      <w:r>
        <w:tab/>
      </w:r>
      <w:r>
        <w:tab/>
        <w:t>Cost of UFE to Market Participants</w:t>
      </w:r>
      <w:r w:rsidR="0021360B">
        <w:t>; and</w:t>
      </w:r>
    </w:p>
    <w:p w14:paraId="24C14969" w14:textId="77777777" w:rsidR="00BA5FF8" w:rsidRDefault="0085591D" w:rsidP="00BA5FF8">
      <w:pPr>
        <w:pStyle w:val="List"/>
        <w:ind w:left="1440"/>
      </w:pPr>
      <w:r>
        <w:lastRenderedPageBreak/>
        <w:t>(c)</w:t>
      </w:r>
      <w:r>
        <w:tab/>
        <w:t>Identify factors that are contributing to UFE and work with the appropriate Entities to rectify problems causing UFE.</w:t>
      </w:r>
    </w:p>
    <w:p w14:paraId="262A13CB" w14:textId="77777777" w:rsidR="00BA5FF8" w:rsidRDefault="0085591D" w:rsidP="00BA5FF8">
      <w:pPr>
        <w:pStyle w:val="BodyText"/>
        <w:ind w:left="720" w:hanging="720"/>
      </w:pPr>
      <w:r>
        <w:t>(2)</w:t>
      </w:r>
      <w:r>
        <w:tab/>
        <w:t xml:space="preserve">ERCOT currently has one UFE zone for Settlement purposes, which encompasses all of ERCOT.  </w:t>
      </w:r>
    </w:p>
    <w:p w14:paraId="374613A3" w14:textId="77777777" w:rsidR="00BA5FF8" w:rsidRDefault="0085591D">
      <w:pPr>
        <w:pStyle w:val="H3"/>
      </w:pPr>
      <w:bookmarkStart w:id="99" w:name="_Toc273089364"/>
      <w:bookmarkStart w:id="100" w:name="_Toc68229186"/>
      <w:r>
        <w:t>11.6.2</w:t>
      </w:r>
      <w:r>
        <w:tab/>
        <w:t>Annual Unaccounted For Energy Analysis Report</w:t>
      </w:r>
      <w:bookmarkEnd w:id="99"/>
      <w:bookmarkEnd w:id="100"/>
    </w:p>
    <w:p w14:paraId="166C133B" w14:textId="77777777" w:rsidR="00BA5FF8" w:rsidRDefault="00F84121" w:rsidP="00AE3579">
      <w:pPr>
        <w:pStyle w:val="BodyText"/>
        <w:ind w:left="720" w:hanging="720"/>
      </w:pPr>
      <w:r>
        <w:t>(1)</w:t>
      </w:r>
      <w:r>
        <w:tab/>
      </w:r>
      <w:r w:rsidR="0085591D">
        <w:t xml:space="preserve">The annual UFE analysis report will contain both ERCOT-wide and UFE allocation category quantities as follows:   </w:t>
      </w:r>
    </w:p>
    <w:p w14:paraId="4B2A8F0E" w14:textId="77777777" w:rsidR="00BA5FF8" w:rsidRDefault="0085591D" w:rsidP="00BA5FF8">
      <w:pPr>
        <w:pStyle w:val="List"/>
        <w:ind w:left="1440"/>
      </w:pPr>
      <w:r>
        <w:t>(a)</w:t>
      </w:r>
      <w:r>
        <w:tab/>
        <w:t>Total UFE MWhs;</w:t>
      </w:r>
    </w:p>
    <w:p w14:paraId="3ABEF702" w14:textId="77777777" w:rsidR="00BA5FF8" w:rsidRDefault="0085591D" w:rsidP="00BA5FF8">
      <w:pPr>
        <w:pStyle w:val="List"/>
        <w:ind w:left="1440"/>
      </w:pPr>
      <w:r>
        <w:t>(b)</w:t>
      </w:r>
      <w:r>
        <w:tab/>
        <w:t>Total UFE cost;</w:t>
      </w:r>
    </w:p>
    <w:p w14:paraId="4B16E948" w14:textId="77777777" w:rsidR="00BA5FF8" w:rsidRDefault="0085591D" w:rsidP="00BA5FF8">
      <w:pPr>
        <w:pStyle w:val="List"/>
        <w:ind w:left="1440"/>
      </w:pPr>
      <w:r>
        <w:t>(c)</w:t>
      </w:r>
      <w:r>
        <w:tab/>
        <w:t>Percent of total UFE to ERCOT Load;</w:t>
      </w:r>
    </w:p>
    <w:p w14:paraId="49005C07" w14:textId="77777777" w:rsidR="00BA5FF8" w:rsidRDefault="0085591D" w:rsidP="00BA5FF8">
      <w:pPr>
        <w:pStyle w:val="List"/>
        <w:ind w:left="1440"/>
      </w:pPr>
      <w:r>
        <w:t>(d)</w:t>
      </w:r>
      <w:r>
        <w:tab/>
        <w:t>Percent of total UFE cost; and</w:t>
      </w:r>
    </w:p>
    <w:p w14:paraId="2DD74F76" w14:textId="77777777" w:rsidR="00BA5FF8" w:rsidRDefault="0085591D" w:rsidP="00BA5FF8">
      <w:pPr>
        <w:pStyle w:val="List"/>
        <w:ind w:left="1440"/>
      </w:pPr>
      <w:r>
        <w:t>(e)</w:t>
      </w:r>
      <w:r>
        <w:tab/>
        <w:t>Notice of any factors that may be contributing to UFE.</w:t>
      </w:r>
    </w:p>
    <w:p w14:paraId="38103051" w14:textId="77777777" w:rsidR="00BA5FF8" w:rsidRDefault="00BA5FF8">
      <w:pPr>
        <w:pStyle w:val="Heading1"/>
        <w:numPr>
          <w:ilvl w:val="0"/>
          <w:numId w:val="0"/>
        </w:numPr>
      </w:pPr>
    </w:p>
    <w:sectPr w:rsidR="00BA5FF8" w:rsidSect="00BA5FF8">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6DCB" w14:textId="77777777" w:rsidR="00F90A4D" w:rsidRDefault="00F90A4D">
      <w:r>
        <w:separator/>
      </w:r>
    </w:p>
  </w:endnote>
  <w:endnote w:type="continuationSeparator" w:id="0">
    <w:p w14:paraId="3BE341F1" w14:textId="77777777" w:rsidR="00F90A4D" w:rsidRDefault="00F9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A2CC" w14:textId="77777777" w:rsidR="00F90A4D" w:rsidRDefault="00F90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63670" w14:textId="77777777" w:rsidR="00F90A4D" w:rsidRDefault="00F90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404D" w14:textId="77777777" w:rsidR="00F90A4D" w:rsidRDefault="00F90A4D">
    <w:pPr>
      <w:pStyle w:val="Footer"/>
      <w:tabs>
        <w:tab w:val="clear" w:pos="8640"/>
        <w:tab w:val="right" w:pos="9360"/>
      </w:tabs>
      <w:rPr>
        <w:rFonts w:ascii="Arial" w:hAnsi="Arial" w:cs="Arial"/>
        <w:sz w:val="20"/>
        <w:szCs w:val="20"/>
      </w:rPr>
    </w:pPr>
    <w:r>
      <w:rPr>
        <w:rFonts w:ascii="Arial" w:hAnsi="Arial" w:cs="Arial"/>
        <w:sz w:val="20"/>
        <w:szCs w:val="20"/>
      </w:rPr>
      <w:t>114NPRR-11 TAC Recommendation Report 080708</w:t>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24</w:t>
    </w:r>
    <w:r>
      <w:rPr>
        <w:rFonts w:ascii="Arial" w:hAnsi="Arial" w:cs="Arial"/>
        <w:sz w:val="20"/>
        <w:szCs w:val="20"/>
      </w:rPr>
      <w:fldChar w:fldCharType="end"/>
    </w:r>
  </w:p>
  <w:p w14:paraId="5266975F" w14:textId="77777777" w:rsidR="00F90A4D" w:rsidRDefault="00F90A4D">
    <w:pPr>
      <w:pStyle w:val="Footer"/>
      <w:jc w:val="center"/>
      <w:rPr>
        <w:b/>
        <w:sz w:val="20"/>
        <w:szCs w:val="20"/>
      </w:rPr>
    </w:pPr>
    <w:r>
      <w:rPr>
        <w:b/>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1157" w14:textId="77777777" w:rsidR="00F90A4D" w:rsidRPr="00AB2CD1" w:rsidRDefault="00F90A4D" w:rsidP="00AB2CD1">
    <w:pPr>
      <w:pStyle w:val="Footer"/>
      <w:jc w:val="center"/>
      <w:rPr>
        <w:sz w:val="20"/>
        <w:szCs w:val="20"/>
      </w:rPr>
    </w:pPr>
    <w:r w:rsidRPr="00EE55BD">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6DEC" w14:textId="4FBCC805" w:rsidR="00F90A4D" w:rsidRDefault="00F90A4D">
    <w:pPr>
      <w:pStyle w:val="Footer"/>
      <w:pBdr>
        <w:top w:val="single" w:sz="4" w:space="0" w:color="auto"/>
      </w:pBdr>
      <w:tabs>
        <w:tab w:val="clear" w:pos="4320"/>
        <w:tab w:val="clear" w:pos="8640"/>
        <w:tab w:val="center" w:pos="4680"/>
        <w:tab w:val="left" w:pos="8475"/>
        <w:tab w:val="right" w:pos="9360"/>
      </w:tabs>
      <w:rPr>
        <w:smallCaps/>
        <w:sz w:val="20"/>
        <w:szCs w:val="20"/>
      </w:rPr>
    </w:pPr>
    <w:r>
      <w:rPr>
        <w:smallCaps/>
        <w:sz w:val="20"/>
        <w:szCs w:val="20"/>
      </w:rPr>
      <w:t xml:space="preserve">ERCOT Nodal Protocols – </w:t>
    </w:r>
    <w:r w:rsidR="00656B08">
      <w:rPr>
        <w:smallCaps/>
        <w:sz w:val="20"/>
        <w:szCs w:val="20"/>
      </w:rPr>
      <w:t>June</w:t>
    </w:r>
    <w:r>
      <w:rPr>
        <w:smallCaps/>
        <w:sz w:val="20"/>
        <w:szCs w:val="20"/>
      </w:rPr>
      <w:t xml:space="preserve"> 1, 202</w:t>
    </w:r>
    <w:r w:rsidR="00656B08">
      <w:rPr>
        <w:smallCaps/>
        <w:sz w:val="20"/>
        <w:szCs w:val="20"/>
      </w:rPr>
      <w:t>2</w:t>
    </w:r>
  </w:p>
  <w:p w14:paraId="54BEAC3B" w14:textId="77777777" w:rsidR="00F90A4D" w:rsidRPr="00EE55BD" w:rsidRDefault="00F90A4D">
    <w:pPr>
      <w:pStyle w:val="Footer"/>
      <w:jc w:val="center"/>
      <w:rPr>
        <w:sz w:val="20"/>
        <w:szCs w:val="20"/>
      </w:rPr>
    </w:pPr>
    <w:r w:rsidRPr="00EE55BD">
      <w:rPr>
        <w:smallCaps/>
        <w:sz w:val="20"/>
        <w:szCs w:val="20"/>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B5C0" w14:textId="77777777" w:rsidR="00F90A4D" w:rsidRDefault="00F90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C3F78" w14:textId="77777777" w:rsidR="00F90A4D" w:rsidRDefault="00F90A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AC2" w14:textId="27825223" w:rsidR="00F90A4D" w:rsidRDefault="00F90A4D" w:rsidP="00AB2CD1">
    <w:pPr>
      <w:pStyle w:val="Footer"/>
      <w:pBdr>
        <w:top w:val="single" w:sz="4" w:space="0" w:color="auto"/>
      </w:pBdr>
      <w:tabs>
        <w:tab w:val="clear" w:pos="4320"/>
        <w:tab w:val="clear" w:pos="8640"/>
        <w:tab w:val="center" w:pos="4680"/>
        <w:tab w:val="right" w:pos="9360"/>
      </w:tabs>
      <w:rPr>
        <w:smallCaps/>
        <w:sz w:val="20"/>
        <w:szCs w:val="20"/>
      </w:rPr>
    </w:pPr>
    <w:r>
      <w:rPr>
        <w:smallCaps/>
        <w:sz w:val="20"/>
        <w:szCs w:val="20"/>
      </w:rPr>
      <w:t xml:space="preserve">ERCOT Nodal Protocols – </w:t>
    </w:r>
    <w:r w:rsidR="00656B08">
      <w:rPr>
        <w:smallCaps/>
        <w:sz w:val="20"/>
        <w:szCs w:val="20"/>
      </w:rPr>
      <w:t>June</w:t>
    </w:r>
    <w:r>
      <w:rPr>
        <w:smallCaps/>
        <w:sz w:val="20"/>
        <w:szCs w:val="20"/>
      </w:rPr>
      <w:t xml:space="preserve"> 1, 202</w:t>
    </w:r>
    <w:r w:rsidR="00656B08">
      <w:rPr>
        <w:smallCaps/>
        <w:sz w:val="20"/>
        <w:szCs w:val="20"/>
      </w:rPr>
      <w:t>2</w:t>
    </w:r>
    <w:r>
      <w:rPr>
        <w:smallCaps/>
        <w:sz w:val="20"/>
        <w:szCs w:val="20"/>
      </w:rPr>
      <w:tab/>
    </w:r>
    <w:r>
      <w:rPr>
        <w:smallCaps/>
        <w:sz w:val="20"/>
        <w:szCs w:val="20"/>
      </w:rPr>
      <w:tab/>
      <w:t>11-</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p>
  <w:p w14:paraId="62239CED" w14:textId="77777777" w:rsidR="00F90A4D" w:rsidRDefault="00F90A4D">
    <w:pPr>
      <w:pStyle w:val="Footer"/>
      <w:jc w:val="center"/>
      <w:rPr>
        <w:szCs w:val="20"/>
      </w:rPr>
    </w:pPr>
    <w:r w:rsidRPr="00EE55BD">
      <w:rPr>
        <w:smallCaps/>
        <w:sz w:val="20"/>
        <w:szCs w:val="20"/>
      </w:rPr>
      <w:t>PUBLIC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22C8" w14:textId="77777777" w:rsidR="00F90A4D" w:rsidRDefault="00F90A4D">
    <w:pPr>
      <w:pStyle w:val="Footer"/>
      <w:pBdr>
        <w:top w:val="single" w:sz="4" w:space="0" w:color="auto"/>
      </w:pBdr>
      <w:tabs>
        <w:tab w:val="clear" w:pos="4320"/>
        <w:tab w:val="clear" w:pos="8640"/>
        <w:tab w:val="center" w:pos="4680"/>
        <w:tab w:val="left" w:pos="8475"/>
        <w:tab w:val="right" w:pos="9360"/>
      </w:tabs>
      <w:rPr>
        <w:smallCaps/>
        <w:sz w:val="20"/>
        <w:szCs w:val="20"/>
      </w:rPr>
    </w:pPr>
    <w:proofErr w:type="spellStart"/>
    <w:r>
      <w:rPr>
        <w:smallCaps/>
        <w:sz w:val="20"/>
        <w:szCs w:val="20"/>
      </w:rPr>
      <w:t>Ercot</w:t>
    </w:r>
    <w:proofErr w:type="spellEnd"/>
    <w:r>
      <w:rPr>
        <w:smallCaps/>
        <w:sz w:val="20"/>
        <w:szCs w:val="20"/>
      </w:rPr>
      <w:t xml:space="preserve"> Nodal Protocols – Updated September 1, 2008</w:t>
    </w:r>
    <w:r>
      <w:rPr>
        <w:smallCaps/>
        <w:sz w:val="20"/>
        <w:szCs w:val="20"/>
      </w:rPr>
      <w:tab/>
    </w:r>
    <w:r>
      <w:rPr>
        <w:smallCaps/>
        <w:sz w:val="20"/>
        <w:szCs w:val="20"/>
      </w:rPr>
      <w:tab/>
      <w:t>11-</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46BD28C0" w14:textId="77777777" w:rsidR="00F90A4D" w:rsidRPr="00EE55BD" w:rsidRDefault="00F90A4D">
    <w:pPr>
      <w:pStyle w:val="Footer"/>
      <w:jc w:val="center"/>
      <w:rPr>
        <w:szCs w:val="20"/>
      </w:rPr>
    </w:pPr>
    <w:r w:rsidRPr="00EE55BD">
      <w:rPr>
        <w:smallCaps/>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7415" w14:textId="77777777" w:rsidR="00F90A4D" w:rsidRDefault="00F90A4D">
      <w:r>
        <w:separator/>
      </w:r>
    </w:p>
  </w:footnote>
  <w:footnote w:type="continuationSeparator" w:id="0">
    <w:p w14:paraId="5A032F50" w14:textId="77777777" w:rsidR="00F90A4D" w:rsidRDefault="00F9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1442" w14:textId="77777777" w:rsidR="00F90A4D" w:rsidRDefault="00F90A4D">
    <w:pPr>
      <w:pStyle w:val="Header"/>
      <w:pBdr>
        <w:bottom w:val="single" w:sz="4" w:space="1" w:color="auto"/>
      </w:pBdr>
      <w:tabs>
        <w:tab w:val="clear" w:pos="4320"/>
        <w:tab w:val="clear" w:pos="8640"/>
        <w:tab w:val="left" w:pos="615"/>
        <w:tab w:val="right" w:pos="9360"/>
      </w:tabs>
      <w:jc w:val="right"/>
      <w:rPr>
        <w:rFonts w:ascii="Times New Roman" w:hAnsi="Times New Roman"/>
        <w:b w:val="0"/>
        <w:smallCaps/>
        <w:sz w:val="20"/>
        <w:szCs w:val="20"/>
      </w:rPr>
    </w:pPr>
    <w:r>
      <w:rPr>
        <w:rFonts w:ascii="Times New Roman" w:hAnsi="Times New Roman"/>
        <w:b w:val="0"/>
        <w:smallCaps/>
        <w:sz w:val="20"/>
        <w:szCs w:val="20"/>
      </w:rPr>
      <w:t>Table of Contents:  Section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3A52" w14:textId="77777777" w:rsidR="00F90A4D" w:rsidRDefault="00F90A4D">
    <w:pPr>
      <w:pStyle w:val="Header"/>
      <w:pBdr>
        <w:bottom w:val="single" w:sz="4" w:space="1" w:color="auto"/>
      </w:pBdr>
      <w:tabs>
        <w:tab w:val="clear" w:pos="4320"/>
        <w:tab w:val="clear" w:pos="8640"/>
        <w:tab w:val="center" w:pos="4680"/>
        <w:tab w:val="right" w:pos="9360"/>
      </w:tabs>
      <w:jc w:val="right"/>
      <w:rPr>
        <w:rFonts w:ascii="Times New Roman" w:hAnsi="Times New Roman"/>
        <w:b w:val="0"/>
        <w:smallCaps/>
        <w:sz w:val="20"/>
        <w:szCs w:val="20"/>
      </w:rPr>
    </w:pPr>
    <w:r>
      <w:rPr>
        <w:rFonts w:ascii="Times New Roman" w:hAnsi="Times New Roman"/>
        <w:b w:val="0"/>
        <w:bCs w:val="0"/>
        <w:smallCaps/>
        <w:sz w:val="20"/>
        <w:szCs w:val="20"/>
      </w:rPr>
      <w:t>Section</w:t>
    </w:r>
    <w:r>
      <w:rPr>
        <w:rFonts w:ascii="Times New Roman" w:hAnsi="Times New Roman"/>
        <w:b w:val="0"/>
        <w:smallCaps/>
        <w:sz w:val="20"/>
        <w:szCs w:val="20"/>
      </w:rPr>
      <w:t xml:space="preserve"> 11:  Data Acquisition and Aggregation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C026" w14:textId="77777777" w:rsidR="00F90A4D" w:rsidRDefault="00F90A4D">
    <w:pPr>
      <w:pStyle w:val="Header"/>
      <w:numPr>
        <w:ins w:id="101" w:author="Unknown"/>
      </w:numPr>
      <w:pBdr>
        <w:bottom w:val="single" w:sz="4" w:space="1" w:color="auto"/>
      </w:pBdr>
      <w:tabs>
        <w:tab w:val="clear" w:pos="4320"/>
        <w:tab w:val="clear" w:pos="8640"/>
        <w:tab w:val="left" w:pos="615"/>
        <w:tab w:val="right" w:pos="9360"/>
      </w:tabs>
      <w:jc w:val="right"/>
      <w:rPr>
        <w:rFonts w:ascii="Times New Roman" w:hAnsi="Times New Roman"/>
        <w:b w:val="0"/>
        <w:smallCaps/>
        <w:sz w:val="20"/>
        <w:szCs w:val="20"/>
      </w:rPr>
    </w:pPr>
    <w:r>
      <w:rPr>
        <w:rFonts w:ascii="Times New Roman" w:hAnsi="Times New Roman"/>
        <w:b w:val="0"/>
        <w:bCs w:val="0"/>
        <w:smallCaps/>
        <w:sz w:val="20"/>
        <w:szCs w:val="20"/>
      </w:rPr>
      <w:t>Section</w:t>
    </w:r>
    <w:r>
      <w:rPr>
        <w:rFonts w:ascii="Times New Roman" w:hAnsi="Times New Roman"/>
        <w:b w:val="0"/>
        <w:smallCaps/>
        <w:sz w:val="20"/>
        <w:szCs w:val="20"/>
      </w:rPr>
      <w:t xml:space="preserve"> 11: Data Acquisition and Aggregation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119AB0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8"/>
  </w:num>
  <w:num w:numId="4">
    <w:abstractNumId w:val="13"/>
  </w:num>
  <w:num w:numId="5">
    <w:abstractNumId w:val="2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1"/>
  </w:num>
  <w:num w:numId="20">
    <w:abstractNumId w:val="17"/>
  </w:num>
  <w:num w:numId="21">
    <w:abstractNumId w:val="19"/>
  </w:num>
  <w:num w:numId="22">
    <w:abstractNumId w:val="20"/>
  </w:num>
  <w:num w:numId="23">
    <w:abstractNumId w:val="15"/>
  </w:num>
  <w:num w:numId="24">
    <w:abstractNumId w:val="12"/>
  </w:num>
  <w:num w:numId="25">
    <w:abstractNumId w:val="12"/>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F8"/>
    <w:rsid w:val="00001966"/>
    <w:rsid w:val="000020FF"/>
    <w:rsid w:val="00012B77"/>
    <w:rsid w:val="0002327E"/>
    <w:rsid w:val="00023CE9"/>
    <w:rsid w:val="0002407B"/>
    <w:rsid w:val="00041534"/>
    <w:rsid w:val="000577E8"/>
    <w:rsid w:val="00061B0E"/>
    <w:rsid w:val="000647E9"/>
    <w:rsid w:val="000751C6"/>
    <w:rsid w:val="00082F24"/>
    <w:rsid w:val="00083723"/>
    <w:rsid w:val="00086638"/>
    <w:rsid w:val="0009131D"/>
    <w:rsid w:val="000A4471"/>
    <w:rsid w:val="000B0EBB"/>
    <w:rsid w:val="000C36E9"/>
    <w:rsid w:val="000C6D3E"/>
    <w:rsid w:val="000D6E2A"/>
    <w:rsid w:val="000F2897"/>
    <w:rsid w:val="000F47BE"/>
    <w:rsid w:val="00115ADB"/>
    <w:rsid w:val="00120870"/>
    <w:rsid w:val="00124A45"/>
    <w:rsid w:val="00126F81"/>
    <w:rsid w:val="00131885"/>
    <w:rsid w:val="0013218A"/>
    <w:rsid w:val="00134B01"/>
    <w:rsid w:val="001534C9"/>
    <w:rsid w:val="00153A31"/>
    <w:rsid w:val="00157356"/>
    <w:rsid w:val="00157A58"/>
    <w:rsid w:val="001614DD"/>
    <w:rsid w:val="001651A4"/>
    <w:rsid w:val="00171D24"/>
    <w:rsid w:val="0018621F"/>
    <w:rsid w:val="00186F21"/>
    <w:rsid w:val="001878AF"/>
    <w:rsid w:val="00187F35"/>
    <w:rsid w:val="00194325"/>
    <w:rsid w:val="001B0B9F"/>
    <w:rsid w:val="001B3417"/>
    <w:rsid w:val="001D0200"/>
    <w:rsid w:val="001D4860"/>
    <w:rsid w:val="001E3CA3"/>
    <w:rsid w:val="001F0F6E"/>
    <w:rsid w:val="00202A36"/>
    <w:rsid w:val="0020663E"/>
    <w:rsid w:val="0021360B"/>
    <w:rsid w:val="00214CAD"/>
    <w:rsid w:val="00215E0A"/>
    <w:rsid w:val="0021639E"/>
    <w:rsid w:val="00232F7D"/>
    <w:rsid w:val="00233705"/>
    <w:rsid w:val="00234613"/>
    <w:rsid w:val="002355C9"/>
    <w:rsid w:val="00256A3F"/>
    <w:rsid w:val="00266C6D"/>
    <w:rsid w:val="0028119B"/>
    <w:rsid w:val="002829EE"/>
    <w:rsid w:val="00287CEF"/>
    <w:rsid w:val="0029041A"/>
    <w:rsid w:val="00294D76"/>
    <w:rsid w:val="002B3769"/>
    <w:rsid w:val="002C0F10"/>
    <w:rsid w:val="002D05CA"/>
    <w:rsid w:val="002D1992"/>
    <w:rsid w:val="002D4D63"/>
    <w:rsid w:val="002E2063"/>
    <w:rsid w:val="002E3FA0"/>
    <w:rsid w:val="002F20B5"/>
    <w:rsid w:val="00301D98"/>
    <w:rsid w:val="00317891"/>
    <w:rsid w:val="003226DF"/>
    <w:rsid w:val="00322C48"/>
    <w:rsid w:val="003376FB"/>
    <w:rsid w:val="003437F0"/>
    <w:rsid w:val="0035117F"/>
    <w:rsid w:val="003539CE"/>
    <w:rsid w:val="0036000B"/>
    <w:rsid w:val="0036010B"/>
    <w:rsid w:val="00383830"/>
    <w:rsid w:val="00385648"/>
    <w:rsid w:val="003859BA"/>
    <w:rsid w:val="00386C0D"/>
    <w:rsid w:val="003B4E4C"/>
    <w:rsid w:val="003C05D1"/>
    <w:rsid w:val="003C09DC"/>
    <w:rsid w:val="003C170A"/>
    <w:rsid w:val="003E0350"/>
    <w:rsid w:val="003E3956"/>
    <w:rsid w:val="003E6EB6"/>
    <w:rsid w:val="00410379"/>
    <w:rsid w:val="0041105F"/>
    <w:rsid w:val="0041227D"/>
    <w:rsid w:val="00413590"/>
    <w:rsid w:val="00414813"/>
    <w:rsid w:val="00416576"/>
    <w:rsid w:val="004216BB"/>
    <w:rsid w:val="00423E2D"/>
    <w:rsid w:val="00431277"/>
    <w:rsid w:val="00431607"/>
    <w:rsid w:val="00444DB2"/>
    <w:rsid w:val="0044694B"/>
    <w:rsid w:val="0044721E"/>
    <w:rsid w:val="00452230"/>
    <w:rsid w:val="004573FF"/>
    <w:rsid w:val="00461D3B"/>
    <w:rsid w:val="004632C7"/>
    <w:rsid w:val="004644A2"/>
    <w:rsid w:val="00471591"/>
    <w:rsid w:val="004722B0"/>
    <w:rsid w:val="00476197"/>
    <w:rsid w:val="004815BA"/>
    <w:rsid w:val="004864C8"/>
    <w:rsid w:val="004872D0"/>
    <w:rsid w:val="00497ECC"/>
    <w:rsid w:val="004A0EA6"/>
    <w:rsid w:val="004B4067"/>
    <w:rsid w:val="004C5527"/>
    <w:rsid w:val="004C63FA"/>
    <w:rsid w:val="004D1CCF"/>
    <w:rsid w:val="004D68A7"/>
    <w:rsid w:val="004E6AFE"/>
    <w:rsid w:val="0050401C"/>
    <w:rsid w:val="005125A7"/>
    <w:rsid w:val="0051322F"/>
    <w:rsid w:val="00515AFB"/>
    <w:rsid w:val="005162E6"/>
    <w:rsid w:val="00516B7F"/>
    <w:rsid w:val="00520253"/>
    <w:rsid w:val="005308B4"/>
    <w:rsid w:val="00534EF8"/>
    <w:rsid w:val="0054103B"/>
    <w:rsid w:val="0054234C"/>
    <w:rsid w:val="00544915"/>
    <w:rsid w:val="005518FD"/>
    <w:rsid w:val="0055275C"/>
    <w:rsid w:val="0056224D"/>
    <w:rsid w:val="005724CC"/>
    <w:rsid w:val="00594C69"/>
    <w:rsid w:val="005A41EC"/>
    <w:rsid w:val="005A6061"/>
    <w:rsid w:val="005B7209"/>
    <w:rsid w:val="005C2211"/>
    <w:rsid w:val="005C5C11"/>
    <w:rsid w:val="005E0361"/>
    <w:rsid w:val="005E2DD0"/>
    <w:rsid w:val="005E313A"/>
    <w:rsid w:val="005E54C4"/>
    <w:rsid w:val="005F187D"/>
    <w:rsid w:val="005F19A8"/>
    <w:rsid w:val="005F5488"/>
    <w:rsid w:val="00601043"/>
    <w:rsid w:val="006055D9"/>
    <w:rsid w:val="00623405"/>
    <w:rsid w:val="00624837"/>
    <w:rsid w:val="00642F10"/>
    <w:rsid w:val="00644D70"/>
    <w:rsid w:val="00650D49"/>
    <w:rsid w:val="00653446"/>
    <w:rsid w:val="0065641D"/>
    <w:rsid w:val="00656B08"/>
    <w:rsid w:val="0067108C"/>
    <w:rsid w:val="00672FDC"/>
    <w:rsid w:val="00672FE5"/>
    <w:rsid w:val="006856A6"/>
    <w:rsid w:val="00686CA2"/>
    <w:rsid w:val="00687FCE"/>
    <w:rsid w:val="006908CE"/>
    <w:rsid w:val="0069424D"/>
    <w:rsid w:val="006943F9"/>
    <w:rsid w:val="006A28BB"/>
    <w:rsid w:val="006A562D"/>
    <w:rsid w:val="006C592D"/>
    <w:rsid w:val="006D0C6E"/>
    <w:rsid w:val="006D17DB"/>
    <w:rsid w:val="006D1F54"/>
    <w:rsid w:val="006D4A42"/>
    <w:rsid w:val="006D71A4"/>
    <w:rsid w:val="006D7893"/>
    <w:rsid w:val="006D7CEC"/>
    <w:rsid w:val="006E4C9A"/>
    <w:rsid w:val="006E57E2"/>
    <w:rsid w:val="006E5918"/>
    <w:rsid w:val="006E5B21"/>
    <w:rsid w:val="00700653"/>
    <w:rsid w:val="007071B1"/>
    <w:rsid w:val="0071123E"/>
    <w:rsid w:val="007114EE"/>
    <w:rsid w:val="00716424"/>
    <w:rsid w:val="007259E7"/>
    <w:rsid w:val="00734C3D"/>
    <w:rsid w:val="00737B69"/>
    <w:rsid w:val="00747A42"/>
    <w:rsid w:val="0076246D"/>
    <w:rsid w:val="0076545A"/>
    <w:rsid w:val="00770664"/>
    <w:rsid w:val="00787CE4"/>
    <w:rsid w:val="00790087"/>
    <w:rsid w:val="007A0665"/>
    <w:rsid w:val="007A2AD7"/>
    <w:rsid w:val="007C22FA"/>
    <w:rsid w:val="007C39A5"/>
    <w:rsid w:val="007C420D"/>
    <w:rsid w:val="007C4377"/>
    <w:rsid w:val="007D0FE9"/>
    <w:rsid w:val="007E1F6B"/>
    <w:rsid w:val="00800357"/>
    <w:rsid w:val="00805F8F"/>
    <w:rsid w:val="00810F99"/>
    <w:rsid w:val="00825D62"/>
    <w:rsid w:val="0082614F"/>
    <w:rsid w:val="0084562D"/>
    <w:rsid w:val="00851F44"/>
    <w:rsid w:val="008526F0"/>
    <w:rsid w:val="0085591D"/>
    <w:rsid w:val="00860902"/>
    <w:rsid w:val="00862DAB"/>
    <w:rsid w:val="008736BD"/>
    <w:rsid w:val="00873F5F"/>
    <w:rsid w:val="00896DB9"/>
    <w:rsid w:val="008A0096"/>
    <w:rsid w:val="008A21CD"/>
    <w:rsid w:val="008C435B"/>
    <w:rsid w:val="008C50ED"/>
    <w:rsid w:val="008E5DD6"/>
    <w:rsid w:val="008E730E"/>
    <w:rsid w:val="008F63F5"/>
    <w:rsid w:val="00907DB9"/>
    <w:rsid w:val="0091494A"/>
    <w:rsid w:val="00931384"/>
    <w:rsid w:val="0094718A"/>
    <w:rsid w:val="009571D4"/>
    <w:rsid w:val="00957D0C"/>
    <w:rsid w:val="009654E1"/>
    <w:rsid w:val="0096727F"/>
    <w:rsid w:val="00967A6F"/>
    <w:rsid w:val="009768E8"/>
    <w:rsid w:val="00976DE9"/>
    <w:rsid w:val="00980C13"/>
    <w:rsid w:val="0098616F"/>
    <w:rsid w:val="00987BC2"/>
    <w:rsid w:val="009A719A"/>
    <w:rsid w:val="009A7B7C"/>
    <w:rsid w:val="009D1260"/>
    <w:rsid w:val="009E65E0"/>
    <w:rsid w:val="009F1AF4"/>
    <w:rsid w:val="009F35A2"/>
    <w:rsid w:val="00A30A48"/>
    <w:rsid w:val="00A34799"/>
    <w:rsid w:val="00A47D3D"/>
    <w:rsid w:val="00A5426D"/>
    <w:rsid w:val="00A542C2"/>
    <w:rsid w:val="00A60C72"/>
    <w:rsid w:val="00A80509"/>
    <w:rsid w:val="00A85941"/>
    <w:rsid w:val="00A90879"/>
    <w:rsid w:val="00A90D27"/>
    <w:rsid w:val="00A92458"/>
    <w:rsid w:val="00AA0963"/>
    <w:rsid w:val="00AA566C"/>
    <w:rsid w:val="00AA6CB2"/>
    <w:rsid w:val="00AA6EB8"/>
    <w:rsid w:val="00AB1699"/>
    <w:rsid w:val="00AB2CD1"/>
    <w:rsid w:val="00AC0244"/>
    <w:rsid w:val="00AC2B7F"/>
    <w:rsid w:val="00AE2466"/>
    <w:rsid w:val="00AE3579"/>
    <w:rsid w:val="00AF03A5"/>
    <w:rsid w:val="00AF4BE5"/>
    <w:rsid w:val="00B028FA"/>
    <w:rsid w:val="00B036E1"/>
    <w:rsid w:val="00B11E59"/>
    <w:rsid w:val="00B121CF"/>
    <w:rsid w:val="00B141D6"/>
    <w:rsid w:val="00B20C46"/>
    <w:rsid w:val="00B2355A"/>
    <w:rsid w:val="00B23BB0"/>
    <w:rsid w:val="00B2597F"/>
    <w:rsid w:val="00B26384"/>
    <w:rsid w:val="00B47323"/>
    <w:rsid w:val="00B56580"/>
    <w:rsid w:val="00B65607"/>
    <w:rsid w:val="00B77A5A"/>
    <w:rsid w:val="00B840FA"/>
    <w:rsid w:val="00BA5FF8"/>
    <w:rsid w:val="00BA6002"/>
    <w:rsid w:val="00BA693D"/>
    <w:rsid w:val="00BC1B85"/>
    <w:rsid w:val="00BD7EAF"/>
    <w:rsid w:val="00BF0BD9"/>
    <w:rsid w:val="00BF381E"/>
    <w:rsid w:val="00BF5769"/>
    <w:rsid w:val="00C027DE"/>
    <w:rsid w:val="00C02C00"/>
    <w:rsid w:val="00C109D0"/>
    <w:rsid w:val="00C21D7D"/>
    <w:rsid w:val="00C25156"/>
    <w:rsid w:val="00C308EF"/>
    <w:rsid w:val="00C32A5A"/>
    <w:rsid w:val="00C459F4"/>
    <w:rsid w:val="00C576DE"/>
    <w:rsid w:val="00C60570"/>
    <w:rsid w:val="00C71F50"/>
    <w:rsid w:val="00C737D6"/>
    <w:rsid w:val="00C7773C"/>
    <w:rsid w:val="00C80BAD"/>
    <w:rsid w:val="00C81F0E"/>
    <w:rsid w:val="00C9222A"/>
    <w:rsid w:val="00CB6511"/>
    <w:rsid w:val="00CD55D2"/>
    <w:rsid w:val="00CD5A53"/>
    <w:rsid w:val="00D025A4"/>
    <w:rsid w:val="00D0604E"/>
    <w:rsid w:val="00D10309"/>
    <w:rsid w:val="00D11C96"/>
    <w:rsid w:val="00D17EB9"/>
    <w:rsid w:val="00D210B0"/>
    <w:rsid w:val="00D25097"/>
    <w:rsid w:val="00D33FE7"/>
    <w:rsid w:val="00D36E4B"/>
    <w:rsid w:val="00D40CB4"/>
    <w:rsid w:val="00D42AF4"/>
    <w:rsid w:val="00D630DB"/>
    <w:rsid w:val="00D7256E"/>
    <w:rsid w:val="00D82F80"/>
    <w:rsid w:val="00DA477E"/>
    <w:rsid w:val="00DB6303"/>
    <w:rsid w:val="00DC6081"/>
    <w:rsid w:val="00DD7441"/>
    <w:rsid w:val="00DE1B7B"/>
    <w:rsid w:val="00DF04E8"/>
    <w:rsid w:val="00DF0EF0"/>
    <w:rsid w:val="00E063B8"/>
    <w:rsid w:val="00E12F9E"/>
    <w:rsid w:val="00E225E6"/>
    <w:rsid w:val="00E23929"/>
    <w:rsid w:val="00E33509"/>
    <w:rsid w:val="00E347B6"/>
    <w:rsid w:val="00E6125E"/>
    <w:rsid w:val="00E6209B"/>
    <w:rsid w:val="00E63008"/>
    <w:rsid w:val="00E848CF"/>
    <w:rsid w:val="00E879B6"/>
    <w:rsid w:val="00E930CE"/>
    <w:rsid w:val="00EA4A18"/>
    <w:rsid w:val="00EB3A48"/>
    <w:rsid w:val="00EB634A"/>
    <w:rsid w:val="00EC581A"/>
    <w:rsid w:val="00EE34C3"/>
    <w:rsid w:val="00EE55BD"/>
    <w:rsid w:val="00EE6C3B"/>
    <w:rsid w:val="00F15606"/>
    <w:rsid w:val="00F24817"/>
    <w:rsid w:val="00F30711"/>
    <w:rsid w:val="00F338EC"/>
    <w:rsid w:val="00F417A3"/>
    <w:rsid w:val="00F42A2E"/>
    <w:rsid w:val="00F42D1C"/>
    <w:rsid w:val="00F43567"/>
    <w:rsid w:val="00F44445"/>
    <w:rsid w:val="00F61CE6"/>
    <w:rsid w:val="00F64D9F"/>
    <w:rsid w:val="00F71645"/>
    <w:rsid w:val="00F84121"/>
    <w:rsid w:val="00F84947"/>
    <w:rsid w:val="00F90A4D"/>
    <w:rsid w:val="00F93B3B"/>
    <w:rsid w:val="00FA255F"/>
    <w:rsid w:val="00FC4608"/>
    <w:rsid w:val="00FD0284"/>
    <w:rsid w:val="00FD1584"/>
    <w:rsid w:val="00FD2D3A"/>
    <w:rsid w:val="00FD4137"/>
    <w:rsid w:val="00FE2735"/>
    <w:rsid w:val="00FF4068"/>
    <w:rsid w:val="00FF51EA"/>
    <w:rsid w:val="00FF5CD2"/>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9A2AAEE"/>
  <w15:chartTrackingRefBased/>
  <w15:docId w15:val="{7DEE65D9-BDD7-4432-AD33-13BFEF5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FF8"/>
    <w:rPr>
      <w:sz w:val="24"/>
      <w:szCs w:val="24"/>
    </w:rPr>
  </w:style>
  <w:style w:type="paragraph" w:styleId="Heading1">
    <w:name w:val="heading 1"/>
    <w:aliases w:val="h1"/>
    <w:basedOn w:val="Normal"/>
    <w:next w:val="BodyText"/>
    <w:qFormat/>
    <w:rsid w:val="00BA5FF8"/>
    <w:pPr>
      <w:keepNext/>
      <w:numPr>
        <w:numId w:val="24"/>
      </w:numPr>
      <w:spacing w:after="240"/>
      <w:outlineLvl w:val="0"/>
    </w:pPr>
    <w:rPr>
      <w:b/>
      <w:caps/>
      <w:szCs w:val="20"/>
    </w:rPr>
  </w:style>
  <w:style w:type="paragraph" w:styleId="Heading2">
    <w:name w:val="heading 2"/>
    <w:aliases w:val="h2"/>
    <w:basedOn w:val="Normal"/>
    <w:next w:val="BodyText"/>
    <w:link w:val="Heading2Char"/>
    <w:qFormat/>
    <w:rsid w:val="00BA5FF8"/>
    <w:pPr>
      <w:keepNext/>
      <w:numPr>
        <w:ilvl w:val="1"/>
        <w:numId w:val="24"/>
      </w:numPr>
      <w:spacing w:before="240" w:after="240"/>
      <w:outlineLvl w:val="1"/>
    </w:pPr>
    <w:rPr>
      <w:b/>
      <w:szCs w:val="20"/>
    </w:rPr>
  </w:style>
  <w:style w:type="paragraph" w:styleId="Heading3">
    <w:name w:val="heading 3"/>
    <w:aliases w:val="h3"/>
    <w:basedOn w:val="Normal"/>
    <w:next w:val="BodyText"/>
    <w:qFormat/>
    <w:rsid w:val="00BA5FF8"/>
    <w:pPr>
      <w:keepNext/>
      <w:numPr>
        <w:ilvl w:val="2"/>
        <w:numId w:val="24"/>
      </w:numPr>
      <w:tabs>
        <w:tab w:val="left" w:pos="1008"/>
      </w:tabs>
      <w:spacing w:before="240" w:after="240"/>
      <w:outlineLvl w:val="2"/>
    </w:pPr>
    <w:rPr>
      <w:b/>
      <w:bCs/>
      <w:i/>
      <w:szCs w:val="20"/>
    </w:rPr>
  </w:style>
  <w:style w:type="paragraph" w:styleId="Heading4">
    <w:name w:val="heading 4"/>
    <w:aliases w:val="h4"/>
    <w:basedOn w:val="Normal"/>
    <w:next w:val="BodyText"/>
    <w:qFormat/>
    <w:rsid w:val="00BA5FF8"/>
    <w:pPr>
      <w:keepNext/>
      <w:widowControl w:val="0"/>
      <w:numPr>
        <w:ilvl w:val="3"/>
        <w:numId w:val="24"/>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BA5FF8"/>
    <w:pPr>
      <w:keepNext/>
      <w:numPr>
        <w:ilvl w:val="4"/>
        <w:numId w:val="24"/>
      </w:numPr>
      <w:tabs>
        <w:tab w:val="left" w:pos="1440"/>
      </w:tabs>
      <w:spacing w:before="240" w:after="240"/>
      <w:outlineLvl w:val="4"/>
    </w:pPr>
    <w:rPr>
      <w:b/>
      <w:bCs/>
      <w:i/>
      <w:iCs/>
      <w:szCs w:val="26"/>
    </w:rPr>
  </w:style>
  <w:style w:type="paragraph" w:styleId="Heading6">
    <w:name w:val="heading 6"/>
    <w:aliases w:val="h6"/>
    <w:basedOn w:val="Normal"/>
    <w:next w:val="BodyText"/>
    <w:qFormat/>
    <w:rsid w:val="00BA5FF8"/>
    <w:pPr>
      <w:keepNext/>
      <w:numPr>
        <w:ilvl w:val="5"/>
        <w:numId w:val="24"/>
      </w:numPr>
      <w:tabs>
        <w:tab w:val="left" w:pos="1584"/>
      </w:tabs>
      <w:spacing w:before="240" w:after="240"/>
      <w:outlineLvl w:val="5"/>
    </w:pPr>
    <w:rPr>
      <w:b/>
      <w:bCs/>
      <w:szCs w:val="22"/>
    </w:rPr>
  </w:style>
  <w:style w:type="paragraph" w:styleId="Heading7">
    <w:name w:val="heading 7"/>
    <w:basedOn w:val="Normal"/>
    <w:next w:val="BodyText"/>
    <w:qFormat/>
    <w:rsid w:val="00BA5FF8"/>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BA5FF8"/>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BA5FF8"/>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BA5FF8"/>
    <w:pPr>
      <w:spacing w:after="240"/>
    </w:pPr>
  </w:style>
  <w:style w:type="character" w:customStyle="1" w:styleId="BodyTextChar">
    <w:name w:val="Body Text Char"/>
    <w:aliases w:val="Char Char Char Char Char Char Char1,Char Char Char Char Char Char Charh2 Char1,... Char1, Char Char Char Char Char Char Char2, Char Char Char Char Char Char Char Char1,Body Text Char Char Char1,Body Text Char1 Char Char Char1"/>
    <w:link w:val="BodyText"/>
    <w:rsid w:val="00BA5FF8"/>
    <w:rPr>
      <w:sz w:val="24"/>
      <w:szCs w:val="24"/>
      <w:lang w:val="en-US" w:eastAsia="en-US" w:bidi="ar-SA"/>
    </w:rPr>
  </w:style>
  <w:style w:type="paragraph" w:styleId="Header">
    <w:name w:val="header"/>
    <w:basedOn w:val="Normal"/>
    <w:rsid w:val="00BA5FF8"/>
    <w:pPr>
      <w:tabs>
        <w:tab w:val="center" w:pos="4320"/>
        <w:tab w:val="right" w:pos="8640"/>
      </w:tabs>
    </w:pPr>
    <w:rPr>
      <w:rFonts w:ascii="Arial" w:hAnsi="Arial"/>
      <w:b/>
      <w:bCs/>
    </w:rPr>
  </w:style>
  <w:style w:type="paragraph" w:styleId="Footer">
    <w:name w:val="footer"/>
    <w:basedOn w:val="Normal"/>
    <w:rsid w:val="00BA5FF8"/>
    <w:pPr>
      <w:tabs>
        <w:tab w:val="center" w:pos="4320"/>
        <w:tab w:val="right" w:pos="8640"/>
      </w:tabs>
    </w:pPr>
  </w:style>
  <w:style w:type="paragraph" w:customStyle="1" w:styleId="TXUNormal">
    <w:name w:val="TXUNormal"/>
    <w:rsid w:val="00BA5FF8"/>
    <w:pPr>
      <w:spacing w:after="120"/>
    </w:pPr>
  </w:style>
  <w:style w:type="paragraph" w:customStyle="1" w:styleId="TXUHeader">
    <w:name w:val="TXUHeader"/>
    <w:basedOn w:val="TXUNormal"/>
    <w:rsid w:val="00BA5FF8"/>
    <w:pPr>
      <w:tabs>
        <w:tab w:val="right" w:pos="9360"/>
      </w:tabs>
      <w:spacing w:after="0"/>
    </w:pPr>
    <w:rPr>
      <w:noProof/>
      <w:sz w:val="16"/>
    </w:rPr>
  </w:style>
  <w:style w:type="paragraph" w:customStyle="1" w:styleId="TXUHeaderForm">
    <w:name w:val="TXUHeaderForm"/>
    <w:basedOn w:val="TXUHeader"/>
    <w:next w:val="Normal"/>
    <w:rsid w:val="00BA5FF8"/>
    <w:rPr>
      <w:sz w:val="24"/>
    </w:rPr>
  </w:style>
  <w:style w:type="paragraph" w:customStyle="1" w:styleId="TXUSubject">
    <w:name w:val="TXUSubject"/>
    <w:basedOn w:val="TXUNormal"/>
    <w:next w:val="TXUNormal"/>
    <w:rsid w:val="00BA5FF8"/>
    <w:pPr>
      <w:spacing w:after="240"/>
    </w:pPr>
    <w:rPr>
      <w:b/>
    </w:rPr>
  </w:style>
  <w:style w:type="paragraph" w:customStyle="1" w:styleId="TXUFooter">
    <w:name w:val="TXUFooter"/>
    <w:basedOn w:val="TXUNormal"/>
    <w:rsid w:val="00BA5FF8"/>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BA5FF8"/>
    <w:rPr>
      <w:sz w:val="20"/>
    </w:rPr>
  </w:style>
  <w:style w:type="paragraph" w:customStyle="1" w:styleId="Comments">
    <w:name w:val="Comments"/>
    <w:basedOn w:val="Normal"/>
    <w:rsid w:val="00BA5FF8"/>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BA5FF8"/>
    <w:rPr>
      <w:color w:val="0000FF"/>
      <w:u w:val="single"/>
    </w:rPr>
  </w:style>
  <w:style w:type="paragraph" w:styleId="BodyTextIndent">
    <w:name w:val="Body Text Indent"/>
    <w:basedOn w:val="Normal"/>
    <w:rsid w:val="00BA5FF8"/>
    <w:pPr>
      <w:spacing w:after="240"/>
      <w:ind w:left="720"/>
    </w:pPr>
    <w:rPr>
      <w:iCs/>
      <w:szCs w:val="20"/>
    </w:rPr>
  </w:style>
  <w:style w:type="paragraph" w:customStyle="1" w:styleId="Bullet">
    <w:name w:val="Bullet"/>
    <w:basedOn w:val="Normal"/>
    <w:rsid w:val="00BA5FF8"/>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BA5FF8"/>
    <w:rPr>
      <w:rFonts w:ascii="Arial" w:hAnsi="Arial"/>
    </w:rPr>
  </w:style>
  <w:style w:type="character" w:customStyle="1" w:styleId="NormalArialChar">
    <w:name w:val="Normal+Arial Char"/>
    <w:link w:val="NormalArial"/>
    <w:rsid w:val="00BA5FF8"/>
    <w:rPr>
      <w:rFonts w:ascii="Arial" w:hAnsi="Arial"/>
      <w:sz w:val="24"/>
      <w:szCs w:val="24"/>
      <w:lang w:val="en-US" w:eastAsia="en-US" w:bidi="ar-SA"/>
    </w:rPr>
  </w:style>
  <w:style w:type="table" w:customStyle="1" w:styleId="BoxedLanguage">
    <w:name w:val="Boxed Language"/>
    <w:basedOn w:val="TableNormal"/>
    <w:rsid w:val="00BA5FF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BA5FF8"/>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BA5FF8"/>
    <w:rPr>
      <w:sz w:val="18"/>
      <w:szCs w:val="20"/>
    </w:rPr>
  </w:style>
  <w:style w:type="paragraph" w:customStyle="1" w:styleId="Formula">
    <w:name w:val="Formula"/>
    <w:basedOn w:val="Normal"/>
    <w:autoRedefine/>
    <w:rsid w:val="00BA5FF8"/>
    <w:pPr>
      <w:tabs>
        <w:tab w:val="left" w:pos="2340"/>
        <w:tab w:val="left" w:pos="3420"/>
      </w:tabs>
      <w:spacing w:after="240"/>
      <w:ind w:left="3420" w:hanging="2700"/>
    </w:pPr>
    <w:rPr>
      <w:bCs/>
    </w:rPr>
  </w:style>
  <w:style w:type="paragraph" w:customStyle="1" w:styleId="FormulaBold">
    <w:name w:val="Formula Bold"/>
    <w:basedOn w:val="Normal"/>
    <w:autoRedefine/>
    <w:rsid w:val="00BA5FF8"/>
    <w:pPr>
      <w:tabs>
        <w:tab w:val="left" w:pos="2340"/>
        <w:tab w:val="left" w:pos="3420"/>
      </w:tabs>
      <w:spacing w:after="240"/>
      <w:ind w:left="3420" w:hanging="2700"/>
    </w:pPr>
    <w:rPr>
      <w:b/>
      <w:bCs/>
    </w:rPr>
  </w:style>
  <w:style w:type="table" w:customStyle="1" w:styleId="FormulaVariableTable">
    <w:name w:val="Formula Variable Table"/>
    <w:basedOn w:val="TableNormal"/>
    <w:rsid w:val="00BA5FF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BA5FF8"/>
    <w:pPr>
      <w:numPr>
        <w:ilvl w:val="0"/>
        <w:numId w:val="0"/>
      </w:numPr>
      <w:tabs>
        <w:tab w:val="left" w:pos="900"/>
      </w:tabs>
      <w:ind w:left="900" w:hanging="900"/>
    </w:pPr>
  </w:style>
  <w:style w:type="character" w:customStyle="1" w:styleId="H2Char">
    <w:name w:val="H2 Char"/>
    <w:link w:val="H2"/>
    <w:rsid w:val="00BA5FF8"/>
    <w:rPr>
      <w:b/>
      <w:sz w:val="24"/>
      <w:lang w:val="en-US" w:eastAsia="en-US" w:bidi="ar-SA"/>
    </w:rPr>
  </w:style>
  <w:style w:type="paragraph" w:customStyle="1" w:styleId="H3">
    <w:name w:val="H3"/>
    <w:basedOn w:val="Heading3"/>
    <w:next w:val="BodyText"/>
    <w:link w:val="H3Char"/>
    <w:rsid w:val="00BA5FF8"/>
    <w:pPr>
      <w:numPr>
        <w:ilvl w:val="0"/>
        <w:numId w:val="0"/>
      </w:numPr>
      <w:tabs>
        <w:tab w:val="clear" w:pos="1008"/>
        <w:tab w:val="left" w:pos="1080"/>
      </w:tabs>
      <w:ind w:left="1080" w:hanging="1080"/>
    </w:pPr>
  </w:style>
  <w:style w:type="paragraph" w:customStyle="1" w:styleId="H4">
    <w:name w:val="H4"/>
    <w:basedOn w:val="Heading4"/>
    <w:next w:val="BodyText"/>
    <w:link w:val="H4Char"/>
    <w:rsid w:val="00BA5FF8"/>
    <w:pPr>
      <w:numPr>
        <w:ilvl w:val="0"/>
        <w:numId w:val="0"/>
      </w:numPr>
      <w:tabs>
        <w:tab w:val="clear" w:pos="1296"/>
        <w:tab w:val="left" w:pos="1260"/>
      </w:tabs>
      <w:ind w:left="1260" w:hanging="1260"/>
    </w:pPr>
  </w:style>
  <w:style w:type="paragraph" w:customStyle="1" w:styleId="H5">
    <w:name w:val="H5"/>
    <w:basedOn w:val="Heading5"/>
    <w:next w:val="BodyText"/>
    <w:rsid w:val="00BA5FF8"/>
    <w:pPr>
      <w:numPr>
        <w:ilvl w:val="0"/>
        <w:numId w:val="0"/>
      </w:numPr>
      <w:tabs>
        <w:tab w:val="clear" w:pos="1440"/>
        <w:tab w:val="left" w:pos="1620"/>
      </w:tabs>
      <w:ind w:left="1620" w:hanging="1620"/>
    </w:pPr>
  </w:style>
  <w:style w:type="paragraph" w:customStyle="1" w:styleId="H6">
    <w:name w:val="H6"/>
    <w:basedOn w:val="Heading6"/>
    <w:next w:val="BodyText"/>
    <w:rsid w:val="00BA5FF8"/>
    <w:pPr>
      <w:numPr>
        <w:ilvl w:val="0"/>
        <w:numId w:val="0"/>
      </w:numPr>
      <w:tabs>
        <w:tab w:val="clear" w:pos="1584"/>
        <w:tab w:val="left" w:pos="1800"/>
      </w:tabs>
      <w:ind w:left="1800" w:hanging="1800"/>
    </w:pPr>
  </w:style>
  <w:style w:type="paragraph" w:customStyle="1" w:styleId="H7">
    <w:name w:val="H7"/>
    <w:basedOn w:val="Heading7"/>
    <w:next w:val="BodyText"/>
    <w:rsid w:val="00BA5FF8"/>
    <w:pPr>
      <w:numPr>
        <w:ilvl w:val="0"/>
        <w:numId w:val="0"/>
      </w:numPr>
      <w:tabs>
        <w:tab w:val="clear" w:pos="1728"/>
        <w:tab w:val="left" w:pos="1980"/>
      </w:tabs>
      <w:ind w:left="1980" w:hanging="1980"/>
    </w:pPr>
    <w:rPr>
      <w:b/>
      <w:i/>
    </w:rPr>
  </w:style>
  <w:style w:type="paragraph" w:customStyle="1" w:styleId="H8">
    <w:name w:val="H8"/>
    <w:basedOn w:val="Heading8"/>
    <w:next w:val="BodyText"/>
    <w:rsid w:val="00BA5FF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BA5FF8"/>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BA5FF8"/>
    <w:pPr>
      <w:keepNext/>
      <w:spacing w:before="240"/>
    </w:pPr>
    <w:rPr>
      <w:b/>
      <w:iCs/>
      <w:szCs w:val="20"/>
    </w:rPr>
  </w:style>
  <w:style w:type="paragraph" w:customStyle="1" w:styleId="Instructions">
    <w:name w:val="Instructions"/>
    <w:basedOn w:val="BodyText"/>
    <w:link w:val="InstructionsChar"/>
    <w:rsid w:val="00BA5FF8"/>
    <w:rPr>
      <w:b/>
      <w:i/>
      <w:iCs/>
    </w:rPr>
  </w:style>
  <w:style w:type="paragraph" w:styleId="List">
    <w:name w:val="List"/>
    <w:aliases w:val=" Char2 Char Char Char Char, Char2 Char, Char1"/>
    <w:basedOn w:val="Normal"/>
    <w:link w:val="ListChar"/>
    <w:rsid w:val="00BA5FF8"/>
    <w:pPr>
      <w:spacing w:after="240"/>
      <w:ind w:left="720" w:hanging="720"/>
    </w:pPr>
    <w:rPr>
      <w:szCs w:val="20"/>
    </w:rPr>
  </w:style>
  <w:style w:type="paragraph" w:styleId="List2">
    <w:name w:val="List 2"/>
    <w:basedOn w:val="Normal"/>
    <w:rsid w:val="00BA5FF8"/>
    <w:pPr>
      <w:spacing w:after="240"/>
      <w:ind w:left="1440" w:hanging="720"/>
    </w:pPr>
    <w:rPr>
      <w:szCs w:val="20"/>
    </w:rPr>
  </w:style>
  <w:style w:type="paragraph" w:styleId="List3">
    <w:name w:val="List 3"/>
    <w:basedOn w:val="Normal"/>
    <w:rsid w:val="00BA5FF8"/>
    <w:pPr>
      <w:spacing w:after="240"/>
      <w:ind w:left="2160" w:hanging="720"/>
    </w:pPr>
    <w:rPr>
      <w:szCs w:val="20"/>
    </w:rPr>
  </w:style>
  <w:style w:type="paragraph" w:customStyle="1" w:styleId="ListIntroduction">
    <w:name w:val="List Introduction"/>
    <w:basedOn w:val="BodyText"/>
    <w:link w:val="ListIntroductionChar"/>
    <w:rsid w:val="00BA5FF8"/>
    <w:pPr>
      <w:keepNext/>
    </w:pPr>
    <w:rPr>
      <w:iCs/>
      <w:szCs w:val="20"/>
    </w:rPr>
  </w:style>
  <w:style w:type="paragraph" w:customStyle="1" w:styleId="ListSub">
    <w:name w:val="List Sub"/>
    <w:basedOn w:val="List"/>
    <w:rsid w:val="00BA5FF8"/>
    <w:pPr>
      <w:ind w:firstLine="0"/>
    </w:pPr>
  </w:style>
  <w:style w:type="character" w:styleId="PageNumber">
    <w:name w:val="page number"/>
    <w:basedOn w:val="DefaultParagraphFont"/>
    <w:rsid w:val="00BA5FF8"/>
  </w:style>
  <w:style w:type="paragraph" w:customStyle="1" w:styleId="Spaceafterbox">
    <w:name w:val="Space after box"/>
    <w:basedOn w:val="Normal"/>
    <w:rsid w:val="00BA5FF8"/>
    <w:rPr>
      <w:szCs w:val="20"/>
    </w:rPr>
  </w:style>
  <w:style w:type="paragraph" w:customStyle="1" w:styleId="TableBody">
    <w:name w:val="Table Body"/>
    <w:basedOn w:val="BodyText"/>
    <w:rsid w:val="00BA5FF8"/>
    <w:pPr>
      <w:spacing w:after="60"/>
    </w:pPr>
    <w:rPr>
      <w:iCs/>
      <w:sz w:val="20"/>
      <w:szCs w:val="20"/>
    </w:rPr>
  </w:style>
  <w:style w:type="paragraph" w:customStyle="1" w:styleId="TableBullet">
    <w:name w:val="Table Bullet"/>
    <w:basedOn w:val="TableBody"/>
    <w:rsid w:val="00BA5FF8"/>
    <w:pPr>
      <w:numPr>
        <w:numId w:val="4"/>
      </w:numPr>
      <w:ind w:left="0" w:firstLine="0"/>
    </w:pPr>
  </w:style>
  <w:style w:type="table" w:styleId="TableGrid">
    <w:name w:val="Table Grid"/>
    <w:basedOn w:val="TableNormal"/>
    <w:rsid w:val="00BA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BA5FF8"/>
    <w:rPr>
      <w:b/>
      <w:iCs/>
      <w:sz w:val="20"/>
      <w:szCs w:val="20"/>
    </w:rPr>
  </w:style>
  <w:style w:type="paragraph" w:styleId="TOC1">
    <w:name w:val="toc 1"/>
    <w:basedOn w:val="Normal"/>
    <w:next w:val="Normal"/>
    <w:autoRedefine/>
    <w:uiPriority w:val="39"/>
    <w:rsid w:val="00BA5FF8"/>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BA5FF8"/>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44445"/>
    <w:pPr>
      <w:tabs>
        <w:tab w:val="left" w:pos="1980"/>
        <w:tab w:val="right" w:leader="dot" w:pos="9360"/>
      </w:tabs>
      <w:ind w:left="1980" w:right="720" w:hanging="900"/>
    </w:pPr>
    <w:rPr>
      <w:bCs/>
      <w:i/>
      <w:iCs/>
      <w:noProof/>
      <w:sz w:val="20"/>
      <w:szCs w:val="20"/>
    </w:rPr>
  </w:style>
  <w:style w:type="paragraph" w:styleId="TOC4">
    <w:name w:val="toc 4"/>
    <w:basedOn w:val="Normal"/>
    <w:next w:val="Normal"/>
    <w:autoRedefine/>
    <w:uiPriority w:val="39"/>
    <w:rsid w:val="00BA5FF8"/>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BA5FF8"/>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BA5FF8"/>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BA5FF8"/>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BA5FF8"/>
    <w:pPr>
      <w:ind w:left="1680"/>
    </w:pPr>
    <w:rPr>
      <w:sz w:val="18"/>
      <w:szCs w:val="18"/>
    </w:rPr>
  </w:style>
  <w:style w:type="paragraph" w:styleId="TOC9">
    <w:name w:val="toc 9"/>
    <w:basedOn w:val="Normal"/>
    <w:next w:val="Normal"/>
    <w:autoRedefine/>
    <w:semiHidden/>
    <w:rsid w:val="00BA5FF8"/>
    <w:pPr>
      <w:ind w:left="1920"/>
    </w:pPr>
    <w:rPr>
      <w:sz w:val="18"/>
      <w:szCs w:val="18"/>
    </w:rPr>
  </w:style>
  <w:style w:type="paragraph" w:customStyle="1" w:styleId="VariableDefinition">
    <w:name w:val="Variable Definition"/>
    <w:basedOn w:val="BodyTextIndent"/>
    <w:rsid w:val="00BA5FF8"/>
    <w:pPr>
      <w:tabs>
        <w:tab w:val="left" w:pos="2160"/>
      </w:tabs>
      <w:ind w:left="2160" w:hanging="1440"/>
      <w:contextualSpacing/>
    </w:pPr>
  </w:style>
  <w:style w:type="table" w:customStyle="1" w:styleId="VariableTable">
    <w:name w:val="Variable Table"/>
    <w:basedOn w:val="TableNormal"/>
    <w:rsid w:val="00BA5FF8"/>
    <w:tblPr/>
  </w:style>
  <w:style w:type="paragraph" w:styleId="BalloonText">
    <w:name w:val="Balloon Text"/>
    <w:basedOn w:val="Normal"/>
    <w:semiHidden/>
    <w:rsid w:val="00BA5FF8"/>
    <w:rPr>
      <w:rFonts w:ascii="Tahoma" w:hAnsi="Tahoma" w:cs="Tahoma"/>
      <w:sz w:val="16"/>
      <w:szCs w:val="16"/>
    </w:rPr>
  </w:style>
  <w:style w:type="character" w:styleId="CommentReference">
    <w:name w:val="annotation reference"/>
    <w:semiHidden/>
    <w:rsid w:val="00BA5FF8"/>
    <w:rPr>
      <w:sz w:val="16"/>
      <w:szCs w:val="16"/>
    </w:rPr>
  </w:style>
  <w:style w:type="paragraph" w:styleId="CommentText">
    <w:name w:val="annotation text"/>
    <w:basedOn w:val="Normal"/>
    <w:link w:val="CommentTextChar"/>
    <w:semiHidden/>
    <w:rsid w:val="00BA5FF8"/>
    <w:rPr>
      <w:sz w:val="20"/>
      <w:szCs w:val="20"/>
    </w:rPr>
  </w:style>
  <w:style w:type="character" w:customStyle="1" w:styleId="CommentTextChar">
    <w:name w:val="Comment Text Char"/>
    <w:link w:val="CommentText"/>
    <w:rsid w:val="00BA5FF8"/>
    <w:rPr>
      <w:lang w:val="en-US" w:eastAsia="en-US" w:bidi="ar-SA"/>
    </w:rPr>
  </w:style>
  <w:style w:type="paragraph" w:styleId="CommentSubject">
    <w:name w:val="annotation subject"/>
    <w:basedOn w:val="CommentText"/>
    <w:next w:val="CommentText"/>
    <w:semiHidden/>
    <w:rsid w:val="00BA5FF8"/>
    <w:rPr>
      <w:b/>
      <w:bCs/>
    </w:rPr>
  </w:style>
  <w:style w:type="paragraph" w:customStyle="1" w:styleId="Char3">
    <w:name w:val="Char3"/>
    <w:basedOn w:val="Normal"/>
    <w:rsid w:val="00BA5FF8"/>
    <w:pPr>
      <w:spacing w:after="160" w:line="240" w:lineRule="exact"/>
    </w:pPr>
    <w:rPr>
      <w:rFonts w:ascii="Verdana" w:hAnsi="Verdana"/>
      <w:sz w:val="16"/>
      <w:szCs w:val="20"/>
    </w:rPr>
  </w:style>
  <w:style w:type="paragraph" w:customStyle="1" w:styleId="TermTitle">
    <w:name w:val="Term Title"/>
    <w:basedOn w:val="Normal"/>
    <w:rsid w:val="00BA5FF8"/>
    <w:pPr>
      <w:spacing w:before="120"/>
      <w:ind w:left="720"/>
    </w:pPr>
    <w:rPr>
      <w:rFonts w:ascii="Arial" w:hAnsi="Arial"/>
      <w:b/>
      <w:szCs w:val="20"/>
    </w:rPr>
  </w:style>
  <w:style w:type="paragraph" w:customStyle="1" w:styleId="TermDefinition">
    <w:name w:val="Term Definition"/>
    <w:basedOn w:val="TermTitle"/>
    <w:rsid w:val="00BA5FF8"/>
    <w:pPr>
      <w:spacing w:before="0" w:after="60"/>
    </w:pPr>
    <w:rPr>
      <w:b w:val="0"/>
    </w:rPr>
  </w:style>
  <w:style w:type="character" w:styleId="Strong">
    <w:name w:val="Strong"/>
    <w:qFormat/>
    <w:rsid w:val="00BA5FF8"/>
    <w:rPr>
      <w:b/>
      <w:bCs/>
    </w:rPr>
  </w:style>
  <w:style w:type="paragraph" w:customStyle="1" w:styleId="Style1">
    <w:name w:val="Style1"/>
    <w:basedOn w:val="BodyTextIndent"/>
    <w:rsid w:val="00BA5FF8"/>
    <w:pPr>
      <w:spacing w:after="120"/>
    </w:pPr>
    <w:rPr>
      <w:iCs w:val="0"/>
    </w:rPr>
  </w:style>
  <w:style w:type="paragraph" w:styleId="BlockText">
    <w:name w:val="Block Text"/>
    <w:basedOn w:val="Normal"/>
    <w:rsid w:val="00BA5FF8"/>
    <w:pPr>
      <w:spacing w:after="120"/>
      <w:ind w:left="1440" w:right="1440"/>
    </w:pPr>
    <w:rPr>
      <w:szCs w:val="20"/>
    </w:rPr>
  </w:style>
  <w:style w:type="character" w:customStyle="1" w:styleId="BodyTextChar1">
    <w:name w:val="Body Text Char1"/>
    <w:aliases w:val="Char Char Char Char Char Char Char,Char Char Char Char Char Char Charh2 Char,... Char Char,... Char, Char Char Char Char Char Char Char1, Char Char Char Char Char Char Char Char,Body Text Char Char Char,Body Text Char1 Char Char Char"/>
    <w:rsid w:val="00BA5FF8"/>
    <w:rPr>
      <w:iCs/>
      <w:sz w:val="24"/>
      <w:lang w:val="en-US" w:eastAsia="en-US" w:bidi="ar-SA"/>
    </w:rPr>
  </w:style>
  <w:style w:type="character" w:customStyle="1" w:styleId="Heading2Char">
    <w:name w:val="Heading 2 Char"/>
    <w:aliases w:val="h2 Char"/>
    <w:link w:val="Heading2"/>
    <w:rsid w:val="00BA5FF8"/>
    <w:rPr>
      <w:b/>
      <w:sz w:val="24"/>
      <w:lang w:val="en-US" w:eastAsia="en-US" w:bidi="ar-SA"/>
    </w:rPr>
  </w:style>
  <w:style w:type="paragraph" w:customStyle="1" w:styleId="listintroduction0">
    <w:name w:val="listintroduction"/>
    <w:basedOn w:val="Normal"/>
    <w:rsid w:val="00BA5FF8"/>
    <w:pPr>
      <w:keepNext/>
      <w:spacing w:after="240"/>
    </w:pPr>
    <w:rPr>
      <w:rFonts w:ascii="Calibri" w:hAnsi="Calibri"/>
    </w:rPr>
  </w:style>
  <w:style w:type="paragraph" w:customStyle="1" w:styleId="Char11">
    <w:name w:val="Char11"/>
    <w:basedOn w:val="Normal"/>
    <w:rsid w:val="00BA5FF8"/>
    <w:pPr>
      <w:spacing w:after="160" w:line="240" w:lineRule="exact"/>
    </w:pPr>
    <w:rPr>
      <w:rFonts w:ascii="Verdana" w:hAnsi="Verdana"/>
      <w:sz w:val="16"/>
      <w:szCs w:val="20"/>
    </w:rPr>
  </w:style>
  <w:style w:type="character" w:styleId="FollowedHyperlink">
    <w:name w:val="FollowedHyperlink"/>
    <w:rsid w:val="00BA5FF8"/>
    <w:rPr>
      <w:color w:val="800080"/>
      <w:u w:val="single"/>
    </w:rPr>
  </w:style>
  <w:style w:type="character" w:customStyle="1" w:styleId="ListIntroductionChar">
    <w:name w:val="List Introduction Char"/>
    <w:link w:val="ListIntroduction"/>
    <w:locked/>
    <w:rsid w:val="00256A3F"/>
    <w:rPr>
      <w:iCs/>
      <w:sz w:val="24"/>
    </w:rPr>
  </w:style>
  <w:style w:type="paragraph" w:styleId="Revision">
    <w:name w:val="Revision"/>
    <w:hidden/>
    <w:uiPriority w:val="99"/>
    <w:semiHidden/>
    <w:rsid w:val="00256A3F"/>
    <w:rPr>
      <w:sz w:val="24"/>
      <w:szCs w:val="24"/>
    </w:rPr>
  </w:style>
  <w:style w:type="character" w:customStyle="1" w:styleId="H4Char">
    <w:name w:val="H4 Char"/>
    <w:link w:val="H4"/>
    <w:locked/>
    <w:rsid w:val="00AA6CB2"/>
    <w:rPr>
      <w:b/>
      <w:bCs/>
      <w:snapToGrid w:val="0"/>
      <w:sz w:val="24"/>
    </w:rPr>
  </w:style>
  <w:style w:type="character" w:customStyle="1" w:styleId="H3Char">
    <w:name w:val="H3 Char"/>
    <w:link w:val="H3"/>
    <w:rsid w:val="005724CC"/>
    <w:rPr>
      <w:b/>
      <w:bCs/>
      <w:i/>
      <w:sz w:val="24"/>
    </w:rPr>
  </w:style>
  <w:style w:type="character" w:customStyle="1" w:styleId="InstructionsChar">
    <w:name w:val="Instructions Char"/>
    <w:link w:val="Instructions"/>
    <w:rsid w:val="002D1992"/>
    <w:rPr>
      <w:b/>
      <w:i/>
      <w:iCs/>
      <w:sz w:val="24"/>
      <w:szCs w:val="24"/>
    </w:rPr>
  </w:style>
  <w:style w:type="character" w:customStyle="1" w:styleId="ListChar">
    <w:name w:val="List Char"/>
    <w:aliases w:val=" Char2 Char Char Char Char Char, Char2 Char Char, Char1 Char"/>
    <w:link w:val="List"/>
    <w:rsid w:val="008E5D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68589">
      <w:bodyDiv w:val="1"/>
      <w:marLeft w:val="0"/>
      <w:marRight w:val="0"/>
      <w:marTop w:val="0"/>
      <w:marBottom w:val="0"/>
      <w:divBdr>
        <w:top w:val="none" w:sz="0" w:space="0" w:color="auto"/>
        <w:left w:val="none" w:sz="0" w:space="0" w:color="auto"/>
        <w:bottom w:val="none" w:sz="0" w:space="0" w:color="auto"/>
        <w:right w:val="none" w:sz="0" w:space="0" w:color="auto"/>
      </w:divBdr>
    </w:div>
    <w:div w:id="20100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08C2-3780-4070-831F-6798BE43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8487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56585</CharactersWithSpaces>
  <SharedDoc>false</SharedDoc>
  <HLinks>
    <vt:vector size="294" baseType="variant">
      <vt:variant>
        <vt:i4>1376314</vt:i4>
      </vt:variant>
      <vt:variant>
        <vt:i4>290</vt:i4>
      </vt:variant>
      <vt:variant>
        <vt:i4>0</vt:i4>
      </vt:variant>
      <vt:variant>
        <vt:i4>5</vt:i4>
      </vt:variant>
      <vt:variant>
        <vt:lpwstr/>
      </vt:variant>
      <vt:variant>
        <vt:lpwstr>_Toc480882608</vt:lpwstr>
      </vt:variant>
      <vt:variant>
        <vt:i4>1376314</vt:i4>
      </vt:variant>
      <vt:variant>
        <vt:i4>284</vt:i4>
      </vt:variant>
      <vt:variant>
        <vt:i4>0</vt:i4>
      </vt:variant>
      <vt:variant>
        <vt:i4>5</vt:i4>
      </vt:variant>
      <vt:variant>
        <vt:lpwstr/>
      </vt:variant>
      <vt:variant>
        <vt:lpwstr>_Toc480882607</vt:lpwstr>
      </vt:variant>
      <vt:variant>
        <vt:i4>1376314</vt:i4>
      </vt:variant>
      <vt:variant>
        <vt:i4>278</vt:i4>
      </vt:variant>
      <vt:variant>
        <vt:i4>0</vt:i4>
      </vt:variant>
      <vt:variant>
        <vt:i4>5</vt:i4>
      </vt:variant>
      <vt:variant>
        <vt:lpwstr/>
      </vt:variant>
      <vt:variant>
        <vt:lpwstr>_Toc480882606</vt:lpwstr>
      </vt:variant>
      <vt:variant>
        <vt:i4>1376314</vt:i4>
      </vt:variant>
      <vt:variant>
        <vt:i4>272</vt:i4>
      </vt:variant>
      <vt:variant>
        <vt:i4>0</vt:i4>
      </vt:variant>
      <vt:variant>
        <vt:i4>5</vt:i4>
      </vt:variant>
      <vt:variant>
        <vt:lpwstr/>
      </vt:variant>
      <vt:variant>
        <vt:lpwstr>_Toc480882605</vt:lpwstr>
      </vt:variant>
      <vt:variant>
        <vt:i4>1376314</vt:i4>
      </vt:variant>
      <vt:variant>
        <vt:i4>266</vt:i4>
      </vt:variant>
      <vt:variant>
        <vt:i4>0</vt:i4>
      </vt:variant>
      <vt:variant>
        <vt:i4>5</vt:i4>
      </vt:variant>
      <vt:variant>
        <vt:lpwstr/>
      </vt:variant>
      <vt:variant>
        <vt:lpwstr>_Toc480882604</vt:lpwstr>
      </vt:variant>
      <vt:variant>
        <vt:i4>1376314</vt:i4>
      </vt:variant>
      <vt:variant>
        <vt:i4>260</vt:i4>
      </vt:variant>
      <vt:variant>
        <vt:i4>0</vt:i4>
      </vt:variant>
      <vt:variant>
        <vt:i4>5</vt:i4>
      </vt:variant>
      <vt:variant>
        <vt:lpwstr/>
      </vt:variant>
      <vt:variant>
        <vt:lpwstr>_Toc480882603</vt:lpwstr>
      </vt:variant>
      <vt:variant>
        <vt:i4>1376314</vt:i4>
      </vt:variant>
      <vt:variant>
        <vt:i4>254</vt:i4>
      </vt:variant>
      <vt:variant>
        <vt:i4>0</vt:i4>
      </vt:variant>
      <vt:variant>
        <vt:i4>5</vt:i4>
      </vt:variant>
      <vt:variant>
        <vt:lpwstr/>
      </vt:variant>
      <vt:variant>
        <vt:lpwstr>_Toc480882602</vt:lpwstr>
      </vt:variant>
      <vt:variant>
        <vt:i4>1376314</vt:i4>
      </vt:variant>
      <vt:variant>
        <vt:i4>248</vt:i4>
      </vt:variant>
      <vt:variant>
        <vt:i4>0</vt:i4>
      </vt:variant>
      <vt:variant>
        <vt:i4>5</vt:i4>
      </vt:variant>
      <vt:variant>
        <vt:lpwstr/>
      </vt:variant>
      <vt:variant>
        <vt:lpwstr>_Toc480882601</vt:lpwstr>
      </vt:variant>
      <vt:variant>
        <vt:i4>1376314</vt:i4>
      </vt:variant>
      <vt:variant>
        <vt:i4>242</vt:i4>
      </vt:variant>
      <vt:variant>
        <vt:i4>0</vt:i4>
      </vt:variant>
      <vt:variant>
        <vt:i4>5</vt:i4>
      </vt:variant>
      <vt:variant>
        <vt:lpwstr/>
      </vt:variant>
      <vt:variant>
        <vt:lpwstr>_Toc480882600</vt:lpwstr>
      </vt:variant>
      <vt:variant>
        <vt:i4>1835065</vt:i4>
      </vt:variant>
      <vt:variant>
        <vt:i4>236</vt:i4>
      </vt:variant>
      <vt:variant>
        <vt:i4>0</vt:i4>
      </vt:variant>
      <vt:variant>
        <vt:i4>5</vt:i4>
      </vt:variant>
      <vt:variant>
        <vt:lpwstr/>
      </vt:variant>
      <vt:variant>
        <vt:lpwstr>_Toc480882599</vt:lpwstr>
      </vt:variant>
      <vt:variant>
        <vt:i4>1835065</vt:i4>
      </vt:variant>
      <vt:variant>
        <vt:i4>230</vt:i4>
      </vt:variant>
      <vt:variant>
        <vt:i4>0</vt:i4>
      </vt:variant>
      <vt:variant>
        <vt:i4>5</vt:i4>
      </vt:variant>
      <vt:variant>
        <vt:lpwstr/>
      </vt:variant>
      <vt:variant>
        <vt:lpwstr>_Toc480882598</vt:lpwstr>
      </vt:variant>
      <vt:variant>
        <vt:i4>1835065</vt:i4>
      </vt:variant>
      <vt:variant>
        <vt:i4>224</vt:i4>
      </vt:variant>
      <vt:variant>
        <vt:i4>0</vt:i4>
      </vt:variant>
      <vt:variant>
        <vt:i4>5</vt:i4>
      </vt:variant>
      <vt:variant>
        <vt:lpwstr/>
      </vt:variant>
      <vt:variant>
        <vt:lpwstr>_Toc480882597</vt:lpwstr>
      </vt:variant>
      <vt:variant>
        <vt:i4>1835065</vt:i4>
      </vt:variant>
      <vt:variant>
        <vt:i4>218</vt:i4>
      </vt:variant>
      <vt:variant>
        <vt:i4>0</vt:i4>
      </vt:variant>
      <vt:variant>
        <vt:i4>5</vt:i4>
      </vt:variant>
      <vt:variant>
        <vt:lpwstr/>
      </vt:variant>
      <vt:variant>
        <vt:lpwstr>_Toc480882596</vt:lpwstr>
      </vt:variant>
      <vt:variant>
        <vt:i4>1835065</vt:i4>
      </vt:variant>
      <vt:variant>
        <vt:i4>212</vt:i4>
      </vt:variant>
      <vt:variant>
        <vt:i4>0</vt:i4>
      </vt:variant>
      <vt:variant>
        <vt:i4>5</vt:i4>
      </vt:variant>
      <vt:variant>
        <vt:lpwstr/>
      </vt:variant>
      <vt:variant>
        <vt:lpwstr>_Toc480882595</vt:lpwstr>
      </vt:variant>
      <vt:variant>
        <vt:i4>1835065</vt:i4>
      </vt:variant>
      <vt:variant>
        <vt:i4>206</vt:i4>
      </vt:variant>
      <vt:variant>
        <vt:i4>0</vt:i4>
      </vt:variant>
      <vt:variant>
        <vt:i4>5</vt:i4>
      </vt:variant>
      <vt:variant>
        <vt:lpwstr/>
      </vt:variant>
      <vt:variant>
        <vt:lpwstr>_Toc480882594</vt:lpwstr>
      </vt:variant>
      <vt:variant>
        <vt:i4>1835065</vt:i4>
      </vt:variant>
      <vt:variant>
        <vt:i4>200</vt:i4>
      </vt:variant>
      <vt:variant>
        <vt:i4>0</vt:i4>
      </vt:variant>
      <vt:variant>
        <vt:i4>5</vt:i4>
      </vt:variant>
      <vt:variant>
        <vt:lpwstr/>
      </vt:variant>
      <vt:variant>
        <vt:lpwstr>_Toc480882593</vt:lpwstr>
      </vt:variant>
      <vt:variant>
        <vt:i4>1835065</vt:i4>
      </vt:variant>
      <vt:variant>
        <vt:i4>194</vt:i4>
      </vt:variant>
      <vt:variant>
        <vt:i4>0</vt:i4>
      </vt:variant>
      <vt:variant>
        <vt:i4>5</vt:i4>
      </vt:variant>
      <vt:variant>
        <vt:lpwstr/>
      </vt:variant>
      <vt:variant>
        <vt:lpwstr>_Toc480882592</vt:lpwstr>
      </vt:variant>
      <vt:variant>
        <vt:i4>1835065</vt:i4>
      </vt:variant>
      <vt:variant>
        <vt:i4>188</vt:i4>
      </vt:variant>
      <vt:variant>
        <vt:i4>0</vt:i4>
      </vt:variant>
      <vt:variant>
        <vt:i4>5</vt:i4>
      </vt:variant>
      <vt:variant>
        <vt:lpwstr/>
      </vt:variant>
      <vt:variant>
        <vt:lpwstr>_Toc480882591</vt:lpwstr>
      </vt:variant>
      <vt:variant>
        <vt:i4>1835065</vt:i4>
      </vt:variant>
      <vt:variant>
        <vt:i4>182</vt:i4>
      </vt:variant>
      <vt:variant>
        <vt:i4>0</vt:i4>
      </vt:variant>
      <vt:variant>
        <vt:i4>5</vt:i4>
      </vt:variant>
      <vt:variant>
        <vt:lpwstr/>
      </vt:variant>
      <vt:variant>
        <vt:lpwstr>_Toc480882590</vt:lpwstr>
      </vt:variant>
      <vt:variant>
        <vt:i4>1900601</vt:i4>
      </vt:variant>
      <vt:variant>
        <vt:i4>176</vt:i4>
      </vt:variant>
      <vt:variant>
        <vt:i4>0</vt:i4>
      </vt:variant>
      <vt:variant>
        <vt:i4>5</vt:i4>
      </vt:variant>
      <vt:variant>
        <vt:lpwstr/>
      </vt:variant>
      <vt:variant>
        <vt:lpwstr>_Toc480882589</vt:lpwstr>
      </vt:variant>
      <vt:variant>
        <vt:i4>1900601</vt:i4>
      </vt:variant>
      <vt:variant>
        <vt:i4>170</vt:i4>
      </vt:variant>
      <vt:variant>
        <vt:i4>0</vt:i4>
      </vt:variant>
      <vt:variant>
        <vt:i4>5</vt:i4>
      </vt:variant>
      <vt:variant>
        <vt:lpwstr/>
      </vt:variant>
      <vt:variant>
        <vt:lpwstr>_Toc480882588</vt:lpwstr>
      </vt:variant>
      <vt:variant>
        <vt:i4>1900601</vt:i4>
      </vt:variant>
      <vt:variant>
        <vt:i4>164</vt:i4>
      </vt:variant>
      <vt:variant>
        <vt:i4>0</vt:i4>
      </vt:variant>
      <vt:variant>
        <vt:i4>5</vt:i4>
      </vt:variant>
      <vt:variant>
        <vt:lpwstr/>
      </vt:variant>
      <vt:variant>
        <vt:lpwstr>_Toc480882587</vt:lpwstr>
      </vt:variant>
      <vt:variant>
        <vt:i4>1900601</vt:i4>
      </vt:variant>
      <vt:variant>
        <vt:i4>158</vt:i4>
      </vt:variant>
      <vt:variant>
        <vt:i4>0</vt:i4>
      </vt:variant>
      <vt:variant>
        <vt:i4>5</vt:i4>
      </vt:variant>
      <vt:variant>
        <vt:lpwstr/>
      </vt:variant>
      <vt:variant>
        <vt:lpwstr>_Toc480882586</vt:lpwstr>
      </vt:variant>
      <vt:variant>
        <vt:i4>1900601</vt:i4>
      </vt:variant>
      <vt:variant>
        <vt:i4>152</vt:i4>
      </vt:variant>
      <vt:variant>
        <vt:i4>0</vt:i4>
      </vt:variant>
      <vt:variant>
        <vt:i4>5</vt:i4>
      </vt:variant>
      <vt:variant>
        <vt:lpwstr/>
      </vt:variant>
      <vt:variant>
        <vt:lpwstr>_Toc480882585</vt:lpwstr>
      </vt:variant>
      <vt:variant>
        <vt:i4>1900601</vt:i4>
      </vt:variant>
      <vt:variant>
        <vt:i4>146</vt:i4>
      </vt:variant>
      <vt:variant>
        <vt:i4>0</vt:i4>
      </vt:variant>
      <vt:variant>
        <vt:i4>5</vt:i4>
      </vt:variant>
      <vt:variant>
        <vt:lpwstr/>
      </vt:variant>
      <vt:variant>
        <vt:lpwstr>_Toc480882584</vt:lpwstr>
      </vt:variant>
      <vt:variant>
        <vt:i4>1900601</vt:i4>
      </vt:variant>
      <vt:variant>
        <vt:i4>140</vt:i4>
      </vt:variant>
      <vt:variant>
        <vt:i4>0</vt:i4>
      </vt:variant>
      <vt:variant>
        <vt:i4>5</vt:i4>
      </vt:variant>
      <vt:variant>
        <vt:lpwstr/>
      </vt:variant>
      <vt:variant>
        <vt:lpwstr>_Toc480882583</vt:lpwstr>
      </vt:variant>
      <vt:variant>
        <vt:i4>1900601</vt:i4>
      </vt:variant>
      <vt:variant>
        <vt:i4>134</vt:i4>
      </vt:variant>
      <vt:variant>
        <vt:i4>0</vt:i4>
      </vt:variant>
      <vt:variant>
        <vt:i4>5</vt:i4>
      </vt:variant>
      <vt:variant>
        <vt:lpwstr/>
      </vt:variant>
      <vt:variant>
        <vt:lpwstr>_Toc480882582</vt:lpwstr>
      </vt:variant>
      <vt:variant>
        <vt:i4>1900601</vt:i4>
      </vt:variant>
      <vt:variant>
        <vt:i4>128</vt:i4>
      </vt:variant>
      <vt:variant>
        <vt:i4>0</vt:i4>
      </vt:variant>
      <vt:variant>
        <vt:i4>5</vt:i4>
      </vt:variant>
      <vt:variant>
        <vt:lpwstr/>
      </vt:variant>
      <vt:variant>
        <vt:lpwstr>_Toc480882581</vt:lpwstr>
      </vt:variant>
      <vt:variant>
        <vt:i4>1900601</vt:i4>
      </vt:variant>
      <vt:variant>
        <vt:i4>122</vt:i4>
      </vt:variant>
      <vt:variant>
        <vt:i4>0</vt:i4>
      </vt:variant>
      <vt:variant>
        <vt:i4>5</vt:i4>
      </vt:variant>
      <vt:variant>
        <vt:lpwstr/>
      </vt:variant>
      <vt:variant>
        <vt:lpwstr>_Toc480882580</vt:lpwstr>
      </vt:variant>
      <vt:variant>
        <vt:i4>1179705</vt:i4>
      </vt:variant>
      <vt:variant>
        <vt:i4>116</vt:i4>
      </vt:variant>
      <vt:variant>
        <vt:i4>0</vt:i4>
      </vt:variant>
      <vt:variant>
        <vt:i4>5</vt:i4>
      </vt:variant>
      <vt:variant>
        <vt:lpwstr/>
      </vt:variant>
      <vt:variant>
        <vt:lpwstr>_Toc480882579</vt:lpwstr>
      </vt:variant>
      <vt:variant>
        <vt:i4>1179705</vt:i4>
      </vt:variant>
      <vt:variant>
        <vt:i4>110</vt:i4>
      </vt:variant>
      <vt:variant>
        <vt:i4>0</vt:i4>
      </vt:variant>
      <vt:variant>
        <vt:i4>5</vt:i4>
      </vt:variant>
      <vt:variant>
        <vt:lpwstr/>
      </vt:variant>
      <vt:variant>
        <vt:lpwstr>_Toc480882578</vt:lpwstr>
      </vt:variant>
      <vt:variant>
        <vt:i4>1179705</vt:i4>
      </vt:variant>
      <vt:variant>
        <vt:i4>104</vt:i4>
      </vt:variant>
      <vt:variant>
        <vt:i4>0</vt:i4>
      </vt:variant>
      <vt:variant>
        <vt:i4>5</vt:i4>
      </vt:variant>
      <vt:variant>
        <vt:lpwstr/>
      </vt:variant>
      <vt:variant>
        <vt:lpwstr>_Toc480882577</vt:lpwstr>
      </vt:variant>
      <vt:variant>
        <vt:i4>1179705</vt:i4>
      </vt:variant>
      <vt:variant>
        <vt:i4>98</vt:i4>
      </vt:variant>
      <vt:variant>
        <vt:i4>0</vt:i4>
      </vt:variant>
      <vt:variant>
        <vt:i4>5</vt:i4>
      </vt:variant>
      <vt:variant>
        <vt:lpwstr/>
      </vt:variant>
      <vt:variant>
        <vt:lpwstr>_Toc480882576</vt:lpwstr>
      </vt:variant>
      <vt:variant>
        <vt:i4>1179705</vt:i4>
      </vt:variant>
      <vt:variant>
        <vt:i4>92</vt:i4>
      </vt:variant>
      <vt:variant>
        <vt:i4>0</vt:i4>
      </vt:variant>
      <vt:variant>
        <vt:i4>5</vt:i4>
      </vt:variant>
      <vt:variant>
        <vt:lpwstr/>
      </vt:variant>
      <vt:variant>
        <vt:lpwstr>_Toc480882575</vt:lpwstr>
      </vt:variant>
      <vt:variant>
        <vt:i4>1179705</vt:i4>
      </vt:variant>
      <vt:variant>
        <vt:i4>86</vt:i4>
      </vt:variant>
      <vt:variant>
        <vt:i4>0</vt:i4>
      </vt:variant>
      <vt:variant>
        <vt:i4>5</vt:i4>
      </vt:variant>
      <vt:variant>
        <vt:lpwstr/>
      </vt:variant>
      <vt:variant>
        <vt:lpwstr>_Toc480882574</vt:lpwstr>
      </vt:variant>
      <vt:variant>
        <vt:i4>1179705</vt:i4>
      </vt:variant>
      <vt:variant>
        <vt:i4>80</vt:i4>
      </vt:variant>
      <vt:variant>
        <vt:i4>0</vt:i4>
      </vt:variant>
      <vt:variant>
        <vt:i4>5</vt:i4>
      </vt:variant>
      <vt:variant>
        <vt:lpwstr/>
      </vt:variant>
      <vt:variant>
        <vt:lpwstr>_Toc480882573</vt:lpwstr>
      </vt:variant>
      <vt:variant>
        <vt:i4>1179705</vt:i4>
      </vt:variant>
      <vt:variant>
        <vt:i4>74</vt:i4>
      </vt:variant>
      <vt:variant>
        <vt:i4>0</vt:i4>
      </vt:variant>
      <vt:variant>
        <vt:i4>5</vt:i4>
      </vt:variant>
      <vt:variant>
        <vt:lpwstr/>
      </vt:variant>
      <vt:variant>
        <vt:lpwstr>_Toc480882572</vt:lpwstr>
      </vt:variant>
      <vt:variant>
        <vt:i4>1179705</vt:i4>
      </vt:variant>
      <vt:variant>
        <vt:i4>68</vt:i4>
      </vt:variant>
      <vt:variant>
        <vt:i4>0</vt:i4>
      </vt:variant>
      <vt:variant>
        <vt:i4>5</vt:i4>
      </vt:variant>
      <vt:variant>
        <vt:lpwstr/>
      </vt:variant>
      <vt:variant>
        <vt:lpwstr>_Toc480882571</vt:lpwstr>
      </vt:variant>
      <vt:variant>
        <vt:i4>1179705</vt:i4>
      </vt:variant>
      <vt:variant>
        <vt:i4>62</vt:i4>
      </vt:variant>
      <vt:variant>
        <vt:i4>0</vt:i4>
      </vt:variant>
      <vt:variant>
        <vt:i4>5</vt:i4>
      </vt:variant>
      <vt:variant>
        <vt:lpwstr/>
      </vt:variant>
      <vt:variant>
        <vt:lpwstr>_Toc480882570</vt:lpwstr>
      </vt:variant>
      <vt:variant>
        <vt:i4>1245241</vt:i4>
      </vt:variant>
      <vt:variant>
        <vt:i4>56</vt:i4>
      </vt:variant>
      <vt:variant>
        <vt:i4>0</vt:i4>
      </vt:variant>
      <vt:variant>
        <vt:i4>5</vt:i4>
      </vt:variant>
      <vt:variant>
        <vt:lpwstr/>
      </vt:variant>
      <vt:variant>
        <vt:lpwstr>_Toc480882569</vt:lpwstr>
      </vt:variant>
      <vt:variant>
        <vt:i4>1245241</vt:i4>
      </vt:variant>
      <vt:variant>
        <vt:i4>50</vt:i4>
      </vt:variant>
      <vt:variant>
        <vt:i4>0</vt:i4>
      </vt:variant>
      <vt:variant>
        <vt:i4>5</vt:i4>
      </vt:variant>
      <vt:variant>
        <vt:lpwstr/>
      </vt:variant>
      <vt:variant>
        <vt:lpwstr>_Toc480882568</vt:lpwstr>
      </vt:variant>
      <vt:variant>
        <vt:i4>1245241</vt:i4>
      </vt:variant>
      <vt:variant>
        <vt:i4>44</vt:i4>
      </vt:variant>
      <vt:variant>
        <vt:i4>0</vt:i4>
      </vt:variant>
      <vt:variant>
        <vt:i4>5</vt:i4>
      </vt:variant>
      <vt:variant>
        <vt:lpwstr/>
      </vt:variant>
      <vt:variant>
        <vt:lpwstr>_Toc480882567</vt:lpwstr>
      </vt:variant>
      <vt:variant>
        <vt:i4>1245241</vt:i4>
      </vt:variant>
      <vt:variant>
        <vt:i4>38</vt:i4>
      </vt:variant>
      <vt:variant>
        <vt:i4>0</vt:i4>
      </vt:variant>
      <vt:variant>
        <vt:i4>5</vt:i4>
      </vt:variant>
      <vt:variant>
        <vt:lpwstr/>
      </vt:variant>
      <vt:variant>
        <vt:lpwstr>_Toc480882566</vt:lpwstr>
      </vt:variant>
      <vt:variant>
        <vt:i4>1245241</vt:i4>
      </vt:variant>
      <vt:variant>
        <vt:i4>32</vt:i4>
      </vt:variant>
      <vt:variant>
        <vt:i4>0</vt:i4>
      </vt:variant>
      <vt:variant>
        <vt:i4>5</vt:i4>
      </vt:variant>
      <vt:variant>
        <vt:lpwstr/>
      </vt:variant>
      <vt:variant>
        <vt:lpwstr>_Toc480882565</vt:lpwstr>
      </vt:variant>
      <vt:variant>
        <vt:i4>1245241</vt:i4>
      </vt:variant>
      <vt:variant>
        <vt:i4>26</vt:i4>
      </vt:variant>
      <vt:variant>
        <vt:i4>0</vt:i4>
      </vt:variant>
      <vt:variant>
        <vt:i4>5</vt:i4>
      </vt:variant>
      <vt:variant>
        <vt:lpwstr/>
      </vt:variant>
      <vt:variant>
        <vt:lpwstr>_Toc480882564</vt:lpwstr>
      </vt:variant>
      <vt:variant>
        <vt:i4>1245241</vt:i4>
      </vt:variant>
      <vt:variant>
        <vt:i4>20</vt:i4>
      </vt:variant>
      <vt:variant>
        <vt:i4>0</vt:i4>
      </vt:variant>
      <vt:variant>
        <vt:i4>5</vt:i4>
      </vt:variant>
      <vt:variant>
        <vt:lpwstr/>
      </vt:variant>
      <vt:variant>
        <vt:lpwstr>_Toc480882563</vt:lpwstr>
      </vt:variant>
      <vt:variant>
        <vt:i4>1245241</vt:i4>
      </vt:variant>
      <vt:variant>
        <vt:i4>14</vt:i4>
      </vt:variant>
      <vt:variant>
        <vt:i4>0</vt:i4>
      </vt:variant>
      <vt:variant>
        <vt:i4>5</vt:i4>
      </vt:variant>
      <vt:variant>
        <vt:lpwstr/>
      </vt:variant>
      <vt:variant>
        <vt:lpwstr>_Toc480882562</vt:lpwstr>
      </vt:variant>
      <vt:variant>
        <vt:i4>1245241</vt:i4>
      </vt:variant>
      <vt:variant>
        <vt:i4>8</vt:i4>
      </vt:variant>
      <vt:variant>
        <vt:i4>0</vt:i4>
      </vt:variant>
      <vt:variant>
        <vt:i4>5</vt:i4>
      </vt:variant>
      <vt:variant>
        <vt:lpwstr/>
      </vt:variant>
      <vt:variant>
        <vt:lpwstr>_Toc480882561</vt:lpwstr>
      </vt:variant>
      <vt:variant>
        <vt:i4>1245241</vt:i4>
      </vt:variant>
      <vt:variant>
        <vt:i4>2</vt:i4>
      </vt:variant>
      <vt:variant>
        <vt:i4>0</vt:i4>
      </vt:variant>
      <vt:variant>
        <vt:i4>5</vt:i4>
      </vt:variant>
      <vt:variant>
        <vt:lpwstr/>
      </vt:variant>
      <vt:variant>
        <vt:lpwstr>_Toc480882560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2018-12-21T14:50:00Z</cp:lastPrinted>
  <dcterms:created xsi:type="dcterms:W3CDTF">2022-05-28T02:30:00Z</dcterms:created>
  <dcterms:modified xsi:type="dcterms:W3CDTF">2022-05-31T16:58:00Z</dcterms:modified>
</cp:coreProperties>
</file>