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C975021" w:rsidR="00A130A9" w:rsidRDefault="006C71E2" w:rsidP="00F16A93">
      <w:pPr>
        <w:spacing w:after="0" w:line="240" w:lineRule="auto"/>
        <w:jc w:val="center"/>
        <w:rPr>
          <w:rFonts w:ascii="Calibri" w:hAnsi="Calibri"/>
          <w:u w:val="single"/>
        </w:rPr>
      </w:pPr>
      <w:r>
        <w:rPr>
          <w:rFonts w:ascii="Calibri" w:hAnsi="Calibri"/>
          <w:u w:val="single"/>
        </w:rPr>
        <w:t xml:space="preserve">Cost Allocation </w:t>
      </w:r>
      <w:r w:rsidR="00834A32">
        <w:rPr>
          <w:rFonts w:ascii="Calibri" w:hAnsi="Calibri"/>
          <w:u w:val="single"/>
        </w:rPr>
        <w:t xml:space="preserve">(Directive </w:t>
      </w:r>
      <w:r>
        <w:rPr>
          <w:rFonts w:ascii="Calibri" w:hAnsi="Calibri"/>
          <w:u w:val="single"/>
        </w:rPr>
        <w:t>11</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43EE58A0"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6170F">
        <w:t>05/25/2022</w:t>
      </w:r>
    </w:p>
    <w:p w14:paraId="26F8C320" w14:textId="29CAB82F"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6108B68B"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11</w:t>
            </w:r>
            <w:r w:rsidRPr="005F59DE">
              <w:rPr>
                <w:rFonts w:ascii="Calibri" w:hAnsi="Calibri"/>
                <w:b/>
                <w:bCs/>
              </w:rPr>
              <w:t xml:space="preserve"> </w:t>
            </w:r>
            <w:r w:rsidR="00F9054D" w:rsidRPr="005F59DE">
              <w:rPr>
                <w:rFonts w:ascii="Calibri" w:hAnsi="Calibri"/>
                <w:b/>
                <w:bCs/>
              </w:rPr>
              <w:t>–</w:t>
            </w:r>
            <w:r w:rsidR="006C71E2">
              <w:rPr>
                <w:rFonts w:ascii="Calibri" w:hAnsi="Calibri"/>
                <w:b/>
                <w:bCs/>
              </w:rPr>
              <w:t>Cost Allocation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56B48860" w:rsidR="009C4E17" w:rsidRPr="006C71E2" w:rsidRDefault="006C71E2" w:rsidP="00762B50">
            <w:pPr>
              <w:jc w:val="both"/>
              <w:rPr>
                <w:rFonts w:ascii="Calibri" w:hAnsi="Calibri"/>
                <w:b/>
                <w:bCs/>
              </w:rPr>
            </w:pPr>
            <w:r w:rsidRPr="006C71E2">
              <w:rPr>
                <w:b/>
                <w:bCs/>
              </w:rPr>
              <w:t>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p>
        </w:tc>
      </w:tr>
    </w:tbl>
    <w:p w14:paraId="69C25618" w14:textId="77777777" w:rsidR="00F16A93" w:rsidRPr="00F16A93" w:rsidRDefault="00F16A93">
      <w:pPr>
        <w:rPr>
          <w:rFonts w:ascii="Calibri" w:hAnsi="Calibri"/>
        </w:rPr>
      </w:pPr>
    </w:p>
    <w:p w14:paraId="5F6DB461" w14:textId="19DCEA5E"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3C05D893" w14:textId="6D276F43" w:rsidR="00DA0FFE" w:rsidRPr="00190570" w:rsidRDefault="00AE18C9" w:rsidP="00963926">
      <w:pPr>
        <w:ind w:left="720" w:right="720"/>
        <w:jc w:val="both"/>
        <w:rPr>
          <w:rFonts w:ascii="Calibri" w:hAnsi="Calibri"/>
          <w:b/>
          <w:i/>
          <w:color w:val="FF0000"/>
        </w:rPr>
      </w:pPr>
      <w:r w:rsidRPr="00963926">
        <w:rPr>
          <w:rFonts w:ascii="Calibri" w:hAnsi="Calibri"/>
          <w:b/>
          <w:i/>
          <w:color w:val="FF0000"/>
        </w:rPr>
        <w:t>ERCOT has determined that costs identified in the</w:t>
      </w:r>
      <w:r w:rsidR="0019097A">
        <w:rPr>
          <w:rFonts w:ascii="Calibri" w:hAnsi="Calibri"/>
          <w:b/>
          <w:i/>
          <w:color w:val="FF0000"/>
        </w:rPr>
        <w:t xml:space="preserve"> Public Utility</w:t>
      </w:r>
      <w:r w:rsidRPr="00963926">
        <w:rPr>
          <w:rFonts w:ascii="Calibri" w:hAnsi="Calibri"/>
          <w:b/>
          <w:i/>
          <w:color w:val="FF0000"/>
        </w:rPr>
        <w:t xml:space="preserve"> Commission</w:t>
      </w:r>
      <w:r w:rsidR="009A33B0">
        <w:rPr>
          <w:rFonts w:ascii="Calibri" w:hAnsi="Calibri"/>
          <w:b/>
          <w:i/>
          <w:color w:val="FF0000"/>
        </w:rPr>
        <w:t xml:space="preserve"> of Texas</w:t>
      </w:r>
      <w:r w:rsidRPr="00963926">
        <w:rPr>
          <w:rFonts w:ascii="Calibri" w:hAnsi="Calibri"/>
          <w:b/>
          <w:i/>
          <w:color w:val="FF0000"/>
        </w:rPr>
        <w:t xml:space="preserve">’s </w:t>
      </w:r>
      <w:r w:rsidR="009A33B0">
        <w:rPr>
          <w:rFonts w:ascii="Calibri" w:hAnsi="Calibri"/>
          <w:b/>
          <w:i/>
          <w:color w:val="FF0000"/>
        </w:rPr>
        <w:t xml:space="preserve">(PUC) </w:t>
      </w:r>
      <w:r w:rsidRPr="00963926">
        <w:rPr>
          <w:rFonts w:ascii="Calibri" w:hAnsi="Calibri"/>
          <w:b/>
          <w:i/>
          <w:color w:val="FF0000"/>
        </w:rPr>
        <w:t xml:space="preserve">final order in Docket No. 45624 </w:t>
      </w:r>
      <w:r w:rsidR="003E79C7" w:rsidRPr="00963926">
        <w:rPr>
          <w:rFonts w:ascii="Calibri" w:hAnsi="Calibri"/>
          <w:b/>
          <w:i/>
          <w:color w:val="FF0000"/>
        </w:rPr>
        <w:t xml:space="preserve">have been appropriately addressed through the resolution of each of the </w:t>
      </w:r>
      <w:r w:rsidR="009A33B0">
        <w:rPr>
          <w:rFonts w:ascii="Calibri" w:hAnsi="Calibri"/>
          <w:b/>
          <w:i/>
          <w:color w:val="FF0000"/>
        </w:rPr>
        <w:t>PUC</w:t>
      </w:r>
      <w:r w:rsidR="003E79C7" w:rsidRPr="00963926">
        <w:rPr>
          <w:rFonts w:ascii="Calibri" w:hAnsi="Calibri"/>
          <w:b/>
          <w:i/>
          <w:color w:val="FF0000"/>
        </w:rPr>
        <w:t xml:space="preserve">’s directives in Project </w:t>
      </w:r>
      <w:r w:rsidR="002D5B86">
        <w:rPr>
          <w:rFonts w:ascii="Calibri" w:hAnsi="Calibri"/>
          <w:b/>
          <w:i/>
          <w:color w:val="FF0000"/>
        </w:rPr>
        <w:t xml:space="preserve">No. </w:t>
      </w:r>
      <w:r w:rsidR="003E79C7" w:rsidRPr="00963926">
        <w:rPr>
          <w:rFonts w:ascii="Calibri" w:hAnsi="Calibri"/>
          <w:b/>
          <w:i/>
          <w:color w:val="FF0000"/>
        </w:rPr>
        <w:t>46304</w:t>
      </w:r>
      <w:r w:rsidR="00963926">
        <w:rPr>
          <w:rFonts w:ascii="Calibri" w:hAnsi="Calibri"/>
          <w:b/>
          <w:i/>
          <w:color w:val="FF0000"/>
        </w:rPr>
        <w:t xml:space="preserve"> and through the</w:t>
      </w:r>
      <w:r w:rsidR="003E79C7" w:rsidRPr="00963926">
        <w:rPr>
          <w:rFonts w:ascii="Calibri" w:hAnsi="Calibri"/>
          <w:b/>
          <w:i/>
          <w:color w:val="FF0000"/>
        </w:rPr>
        <w:t xml:space="preserve"> </w:t>
      </w:r>
      <w:r w:rsidR="008D4CFA">
        <w:rPr>
          <w:rFonts w:ascii="Calibri" w:hAnsi="Calibri"/>
          <w:b/>
          <w:i/>
          <w:color w:val="FF0000"/>
        </w:rPr>
        <w:t>m</w:t>
      </w:r>
      <w:r w:rsidRPr="00963926">
        <w:rPr>
          <w:rFonts w:ascii="Calibri" w:hAnsi="Calibri"/>
          <w:b/>
          <w:i/>
          <w:color w:val="FF0000"/>
        </w:rPr>
        <w:t xml:space="preserve">emorandum of </w:t>
      </w:r>
      <w:r w:rsidR="008D4CFA">
        <w:rPr>
          <w:rFonts w:ascii="Calibri" w:hAnsi="Calibri"/>
          <w:b/>
          <w:i/>
          <w:color w:val="FF0000"/>
        </w:rPr>
        <w:t>u</w:t>
      </w:r>
      <w:r w:rsidRPr="00963926">
        <w:rPr>
          <w:rFonts w:ascii="Calibri" w:hAnsi="Calibri"/>
          <w:b/>
          <w:i/>
          <w:color w:val="FF0000"/>
        </w:rPr>
        <w:t>nderstanding</w:t>
      </w:r>
      <w:r w:rsidR="00285361">
        <w:rPr>
          <w:rFonts w:ascii="Calibri" w:hAnsi="Calibri"/>
          <w:b/>
          <w:i/>
          <w:color w:val="FF0000"/>
        </w:rPr>
        <w:t xml:space="preserve"> </w:t>
      </w:r>
      <w:r w:rsidR="00963926">
        <w:rPr>
          <w:rFonts w:ascii="Calibri" w:hAnsi="Calibri"/>
          <w:b/>
          <w:i/>
          <w:color w:val="FF0000"/>
        </w:rPr>
        <w:t>between</w:t>
      </w:r>
      <w:r w:rsidRPr="00963926">
        <w:rPr>
          <w:rFonts w:ascii="Calibri" w:hAnsi="Calibri"/>
          <w:b/>
          <w:i/>
          <w:color w:val="FF0000"/>
        </w:rPr>
        <w:t xml:space="preserve"> ERCOT</w:t>
      </w:r>
      <w:r w:rsidR="00963926">
        <w:rPr>
          <w:rFonts w:ascii="Calibri" w:hAnsi="Calibri"/>
          <w:b/>
          <w:i/>
          <w:color w:val="FF0000"/>
        </w:rPr>
        <w:t xml:space="preserve"> and Southern Cross Transmission LLC</w:t>
      </w:r>
      <w:r w:rsidRPr="00963926">
        <w:rPr>
          <w:rFonts w:ascii="Calibri" w:hAnsi="Calibri"/>
          <w:b/>
          <w:i/>
          <w:color w:val="FF0000"/>
        </w:rPr>
        <w:t xml:space="preserve">.  </w:t>
      </w:r>
      <w:r w:rsidR="00324025" w:rsidRPr="00190570">
        <w:rPr>
          <w:rFonts w:ascii="Calibri" w:hAnsi="Calibri"/>
          <w:b/>
          <w:i/>
          <w:color w:val="FF0000"/>
        </w:rPr>
        <w:t xml:space="preserve">ERCOT has not identified any </w:t>
      </w:r>
      <w:r w:rsidR="0019097A">
        <w:rPr>
          <w:rFonts w:ascii="Calibri" w:hAnsi="Calibri"/>
          <w:b/>
          <w:i/>
          <w:color w:val="FF0000"/>
        </w:rPr>
        <w:t>additional</w:t>
      </w:r>
      <w:r w:rsidR="00431473">
        <w:rPr>
          <w:rFonts w:ascii="Calibri" w:hAnsi="Calibri"/>
          <w:b/>
          <w:i/>
          <w:color w:val="FF0000"/>
        </w:rPr>
        <w:t xml:space="preserve"> </w:t>
      </w:r>
      <w:r w:rsidR="00324025" w:rsidRPr="00190570">
        <w:rPr>
          <w:rFonts w:ascii="Calibri" w:hAnsi="Calibri"/>
          <w:b/>
          <w:i/>
          <w:color w:val="FF0000"/>
        </w:rPr>
        <w:t>revisions to ERCOT Protocols</w:t>
      </w:r>
      <w:r w:rsidR="00B21069">
        <w:rPr>
          <w:rFonts w:ascii="Calibri" w:hAnsi="Calibri"/>
          <w:b/>
          <w:i/>
          <w:color w:val="FF0000"/>
        </w:rPr>
        <w:t xml:space="preserve"> or </w:t>
      </w:r>
      <w:r w:rsidR="009A33B0">
        <w:rPr>
          <w:rFonts w:ascii="Calibri" w:hAnsi="Calibri"/>
          <w:b/>
          <w:i/>
          <w:color w:val="FF0000"/>
        </w:rPr>
        <w:t>PUC</w:t>
      </w:r>
      <w:r w:rsidR="00190570">
        <w:rPr>
          <w:rFonts w:ascii="Calibri" w:hAnsi="Calibri"/>
          <w:b/>
          <w:i/>
          <w:color w:val="FF0000"/>
        </w:rPr>
        <w:t xml:space="preserve"> rules</w:t>
      </w:r>
      <w:r w:rsidR="00AD5B74" w:rsidRPr="00190570">
        <w:rPr>
          <w:rFonts w:ascii="Calibri" w:hAnsi="Calibri"/>
          <w:b/>
          <w:i/>
          <w:color w:val="FF0000"/>
        </w:rPr>
        <w:t xml:space="preserve"> </w:t>
      </w:r>
      <w:r w:rsidR="00B21069">
        <w:rPr>
          <w:rFonts w:ascii="Calibri" w:hAnsi="Calibri"/>
          <w:b/>
          <w:i/>
          <w:color w:val="FF0000"/>
        </w:rPr>
        <w:t xml:space="preserve">that are </w:t>
      </w:r>
      <w:r w:rsidR="00431473">
        <w:rPr>
          <w:rFonts w:ascii="Calibri" w:hAnsi="Calibri"/>
          <w:b/>
          <w:i/>
          <w:color w:val="FF0000"/>
        </w:rPr>
        <w:t>required to appropriately address these costs</w:t>
      </w:r>
      <w:r w:rsidR="00E76420" w:rsidRPr="00190570">
        <w:rPr>
          <w:rFonts w:ascii="Calibri" w:hAnsi="Calibri"/>
          <w:b/>
          <w:i/>
          <w:color w:val="FF0000"/>
        </w:rPr>
        <w:t>.</w:t>
      </w:r>
      <w:r w:rsidR="00324025" w:rsidRPr="00190570">
        <w:rPr>
          <w:rFonts w:ascii="Calibri" w:hAnsi="Calibri"/>
          <w:b/>
          <w:i/>
          <w:color w:val="FF0000"/>
        </w:rPr>
        <w:t xml:space="preserve"> </w:t>
      </w:r>
    </w:p>
    <w:p w14:paraId="3E55E443" w14:textId="65402879" w:rsidR="00A130A9" w:rsidRDefault="00CB4BBF" w:rsidP="00F16A93">
      <w:pPr>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474830C" w14:textId="59EBAACD" w:rsidR="003F3692" w:rsidRDefault="003F3692" w:rsidP="00A84547">
      <w:pPr>
        <w:ind w:firstLine="360"/>
        <w:jc w:val="both"/>
        <w:rPr>
          <w:rFonts w:ascii="Calibri" w:hAnsi="Calibri"/>
          <w:iCs/>
        </w:rPr>
      </w:pPr>
      <w:r>
        <w:rPr>
          <w:rFonts w:ascii="Calibri" w:hAnsi="Calibri"/>
          <w:iCs/>
        </w:rPr>
        <w:t xml:space="preserve">The </w:t>
      </w:r>
      <w:r w:rsidR="00331F97">
        <w:rPr>
          <w:rFonts w:ascii="Calibri" w:hAnsi="Calibri"/>
          <w:iCs/>
        </w:rPr>
        <w:t>PUC’s</w:t>
      </w:r>
      <w:r w:rsidR="001F4E0C">
        <w:rPr>
          <w:rFonts w:ascii="Calibri" w:hAnsi="Calibri"/>
          <w:iCs/>
        </w:rPr>
        <w:t xml:space="preserve"> </w:t>
      </w:r>
      <w:r>
        <w:rPr>
          <w:rFonts w:ascii="Calibri" w:hAnsi="Calibri"/>
          <w:iCs/>
        </w:rPr>
        <w:t xml:space="preserve">final order in Docket No. 45624 </w:t>
      </w:r>
      <w:r w:rsidR="004C1E14">
        <w:rPr>
          <w:rFonts w:ascii="Calibri" w:hAnsi="Calibri"/>
          <w:iCs/>
        </w:rPr>
        <w:t xml:space="preserve">(the “45624 </w:t>
      </w:r>
      <w:r w:rsidR="00B21069">
        <w:rPr>
          <w:rFonts w:ascii="Calibri" w:hAnsi="Calibri"/>
          <w:iCs/>
        </w:rPr>
        <w:t>O</w:t>
      </w:r>
      <w:r w:rsidR="004C1E14">
        <w:rPr>
          <w:rFonts w:ascii="Calibri" w:hAnsi="Calibri"/>
          <w:iCs/>
        </w:rPr>
        <w:t xml:space="preserve">rder”) </w:t>
      </w:r>
      <w:r>
        <w:rPr>
          <w:rFonts w:ascii="Calibri" w:hAnsi="Calibri"/>
          <w:iCs/>
        </w:rPr>
        <w:t xml:space="preserve">identified a number of different categories of </w:t>
      </w:r>
      <w:r w:rsidR="001F4E0C">
        <w:rPr>
          <w:rFonts w:ascii="Calibri" w:hAnsi="Calibri"/>
          <w:iCs/>
        </w:rPr>
        <w:t xml:space="preserve">anticipated </w:t>
      </w:r>
      <w:r>
        <w:rPr>
          <w:rFonts w:ascii="Calibri" w:hAnsi="Calibri"/>
          <w:iCs/>
        </w:rPr>
        <w:t>costs associated with the DC Tie</w:t>
      </w:r>
      <w:r w:rsidR="00285361">
        <w:rPr>
          <w:rFonts w:ascii="Calibri" w:hAnsi="Calibri"/>
          <w:iCs/>
        </w:rPr>
        <w:t xml:space="preserve"> proposed by Southern Cross Transmission LLC (Southern Cross)</w:t>
      </w:r>
      <w:r w:rsidR="004C1E14">
        <w:rPr>
          <w:rFonts w:ascii="Calibri" w:hAnsi="Calibri"/>
          <w:iCs/>
        </w:rPr>
        <w:t xml:space="preserve"> that were to be considered by ERCOT </w:t>
      </w:r>
      <w:r w:rsidR="00BE273D">
        <w:rPr>
          <w:rFonts w:ascii="Calibri" w:hAnsi="Calibri"/>
          <w:iCs/>
        </w:rPr>
        <w:t>in connection with its resolution of</w:t>
      </w:r>
      <w:r w:rsidR="004C1E14">
        <w:rPr>
          <w:rFonts w:ascii="Calibri" w:hAnsi="Calibri"/>
          <w:iCs/>
        </w:rPr>
        <w:t xml:space="preserve"> the directives </w:t>
      </w:r>
      <w:r w:rsidR="00331F97">
        <w:rPr>
          <w:rFonts w:ascii="Calibri" w:hAnsi="Calibri"/>
          <w:iCs/>
        </w:rPr>
        <w:t>from</w:t>
      </w:r>
      <w:r w:rsidR="009B56E5">
        <w:rPr>
          <w:rFonts w:ascii="Calibri" w:hAnsi="Calibri"/>
          <w:iCs/>
        </w:rPr>
        <w:t xml:space="preserve"> </w:t>
      </w:r>
      <w:r w:rsidR="004C1E14">
        <w:rPr>
          <w:rFonts w:ascii="Calibri" w:hAnsi="Calibri"/>
          <w:iCs/>
        </w:rPr>
        <w:t xml:space="preserve">the </w:t>
      </w:r>
      <w:r w:rsidR="009B56E5">
        <w:rPr>
          <w:rFonts w:ascii="Calibri" w:hAnsi="Calibri"/>
          <w:iCs/>
        </w:rPr>
        <w:t xml:space="preserve">PUC’s </w:t>
      </w:r>
      <w:r w:rsidR="00BE273D">
        <w:rPr>
          <w:rFonts w:ascii="Calibri" w:hAnsi="Calibri"/>
          <w:iCs/>
        </w:rPr>
        <w:t xml:space="preserve">May 23, 2017 order in the Project 46304 </w:t>
      </w:r>
      <w:r w:rsidR="004C1E14">
        <w:rPr>
          <w:rFonts w:ascii="Calibri" w:hAnsi="Calibri"/>
          <w:iCs/>
        </w:rPr>
        <w:t xml:space="preserve">oversight proceeding (the “46304 </w:t>
      </w:r>
      <w:r w:rsidR="009B56E5">
        <w:rPr>
          <w:rFonts w:ascii="Calibri" w:hAnsi="Calibri"/>
          <w:iCs/>
        </w:rPr>
        <w:t>O</w:t>
      </w:r>
      <w:r w:rsidR="004C1E14">
        <w:rPr>
          <w:rFonts w:ascii="Calibri" w:hAnsi="Calibri"/>
          <w:iCs/>
        </w:rPr>
        <w:t>rder”)</w:t>
      </w:r>
      <w:r w:rsidR="00285361">
        <w:rPr>
          <w:rFonts w:ascii="Calibri" w:hAnsi="Calibri"/>
          <w:iCs/>
        </w:rPr>
        <w:t xml:space="preserve">. </w:t>
      </w:r>
      <w:r w:rsidR="00767FDE">
        <w:rPr>
          <w:rFonts w:ascii="Calibri" w:hAnsi="Calibri"/>
          <w:iCs/>
        </w:rPr>
        <w:t xml:space="preserve"> </w:t>
      </w:r>
      <w:r w:rsidR="004C1E14">
        <w:rPr>
          <w:rFonts w:ascii="Calibri" w:hAnsi="Calibri"/>
          <w:iCs/>
        </w:rPr>
        <w:t>T</w:t>
      </w:r>
      <w:r w:rsidR="00285361">
        <w:rPr>
          <w:rFonts w:ascii="Calibri" w:hAnsi="Calibri"/>
          <w:iCs/>
        </w:rPr>
        <w:t xml:space="preserve">hese </w:t>
      </w:r>
      <w:r w:rsidR="00331F97">
        <w:rPr>
          <w:rFonts w:ascii="Calibri" w:hAnsi="Calibri"/>
          <w:iCs/>
        </w:rPr>
        <w:t xml:space="preserve">cost </w:t>
      </w:r>
      <w:r w:rsidR="00BE273D">
        <w:rPr>
          <w:rFonts w:ascii="Calibri" w:hAnsi="Calibri"/>
          <w:iCs/>
        </w:rPr>
        <w:t xml:space="preserve">categories </w:t>
      </w:r>
      <w:r w:rsidR="00285361">
        <w:rPr>
          <w:rFonts w:ascii="Calibri" w:hAnsi="Calibri"/>
          <w:iCs/>
        </w:rPr>
        <w:t>include</w:t>
      </w:r>
      <w:r w:rsidR="00BE273D">
        <w:rPr>
          <w:rFonts w:ascii="Calibri" w:hAnsi="Calibri"/>
          <w:iCs/>
        </w:rPr>
        <w:t xml:space="preserve"> the following</w:t>
      </w:r>
      <w:r w:rsidR="00285361">
        <w:rPr>
          <w:rFonts w:ascii="Calibri" w:hAnsi="Calibri"/>
          <w:iCs/>
        </w:rPr>
        <w:t xml:space="preserve">: </w:t>
      </w:r>
    </w:p>
    <w:p w14:paraId="4240EE98" w14:textId="716E0E3F"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associated with the </w:t>
      </w:r>
      <w:r w:rsidR="004C1E14">
        <w:rPr>
          <w:rFonts w:ascii="Calibri" w:hAnsi="Calibri"/>
          <w:iCs/>
        </w:rPr>
        <w:t xml:space="preserve">operation of the DC Tie, </w:t>
      </w:r>
      <w:r w:rsidRPr="001F4E0C">
        <w:rPr>
          <w:rFonts w:ascii="Calibri" w:hAnsi="Calibri"/>
          <w:iCs/>
        </w:rPr>
        <w:t xml:space="preserve">including </w:t>
      </w:r>
      <w:r w:rsidR="009B56E5">
        <w:rPr>
          <w:rFonts w:ascii="Calibri" w:hAnsi="Calibri"/>
          <w:iCs/>
        </w:rPr>
        <w:t xml:space="preserve">for example, </w:t>
      </w:r>
      <w:r w:rsidRPr="001F4E0C">
        <w:rPr>
          <w:rFonts w:ascii="Calibri" w:hAnsi="Calibri"/>
          <w:iCs/>
        </w:rPr>
        <w:t>costs of transmission upgrades driven by imports and exports</w:t>
      </w:r>
      <w:r w:rsidR="003A3084">
        <w:rPr>
          <w:rFonts w:ascii="Calibri" w:hAnsi="Calibri"/>
          <w:iCs/>
        </w:rPr>
        <w:t xml:space="preserve"> over the </w:t>
      </w:r>
      <w:r w:rsidR="00330408">
        <w:rPr>
          <w:rFonts w:ascii="Calibri" w:hAnsi="Calibri"/>
          <w:iCs/>
        </w:rPr>
        <w:t>DC T</w:t>
      </w:r>
      <w:r w:rsidR="003A3084">
        <w:rPr>
          <w:rFonts w:ascii="Calibri" w:hAnsi="Calibri"/>
          <w:iCs/>
        </w:rPr>
        <w:t>ie</w:t>
      </w:r>
      <w:r w:rsidRPr="001F4E0C">
        <w:rPr>
          <w:rFonts w:ascii="Calibri" w:hAnsi="Calibri"/>
          <w:iCs/>
        </w:rPr>
        <w:t xml:space="preserve"> </w:t>
      </w:r>
      <w:r w:rsidR="009B56E5">
        <w:rPr>
          <w:rFonts w:ascii="Calibri" w:hAnsi="Calibri"/>
          <w:iCs/>
        </w:rPr>
        <w:t xml:space="preserve">and </w:t>
      </w:r>
      <w:r w:rsidR="004C1E14">
        <w:rPr>
          <w:rFonts w:ascii="Calibri" w:hAnsi="Calibri"/>
          <w:iCs/>
        </w:rPr>
        <w:t xml:space="preserve">costs associated with </w:t>
      </w:r>
      <w:r w:rsidRPr="001F4E0C">
        <w:rPr>
          <w:rFonts w:ascii="Calibri" w:hAnsi="Calibri"/>
          <w:iCs/>
        </w:rPr>
        <w:t xml:space="preserve">Ancillary Services </w:t>
      </w:r>
      <w:r w:rsidR="004C1E14">
        <w:rPr>
          <w:rFonts w:ascii="Calibri" w:hAnsi="Calibri"/>
          <w:iCs/>
        </w:rPr>
        <w:t xml:space="preserve">needed to accommodate flows over the </w:t>
      </w:r>
      <w:r w:rsidR="00330408">
        <w:rPr>
          <w:rFonts w:ascii="Calibri" w:hAnsi="Calibri"/>
          <w:iCs/>
        </w:rPr>
        <w:t>DC T</w:t>
      </w:r>
      <w:r w:rsidR="004C1E14">
        <w:rPr>
          <w:rFonts w:ascii="Calibri" w:hAnsi="Calibri"/>
          <w:iCs/>
        </w:rPr>
        <w:t>ie</w:t>
      </w:r>
      <w:r w:rsidR="009B56E5">
        <w:rPr>
          <w:rFonts w:ascii="Calibri" w:hAnsi="Calibri"/>
          <w:iCs/>
        </w:rPr>
        <w:t>.</w:t>
      </w:r>
      <w:r w:rsidRPr="001F4E0C">
        <w:rPr>
          <w:rFonts w:ascii="Calibri" w:hAnsi="Calibri"/>
          <w:iCs/>
        </w:rPr>
        <w:t xml:space="preserve">  </w:t>
      </w:r>
    </w:p>
    <w:p w14:paraId="616480F3" w14:textId="41A37703" w:rsidR="00285361" w:rsidRPr="001F4E0C" w:rsidRDefault="00285361" w:rsidP="00762B50">
      <w:pPr>
        <w:pStyle w:val="ListParagraph"/>
        <w:numPr>
          <w:ilvl w:val="0"/>
          <w:numId w:val="14"/>
        </w:numPr>
        <w:jc w:val="both"/>
        <w:rPr>
          <w:rFonts w:ascii="Calibri" w:hAnsi="Calibri"/>
          <w:iCs/>
        </w:rPr>
      </w:pPr>
      <w:r w:rsidRPr="001F4E0C">
        <w:rPr>
          <w:rFonts w:ascii="Calibri" w:hAnsi="Calibri"/>
          <w:iCs/>
        </w:rPr>
        <w:t xml:space="preserve">Costs of ERCOT labor </w:t>
      </w:r>
      <w:r w:rsidR="00B21069">
        <w:rPr>
          <w:rFonts w:ascii="Calibri" w:hAnsi="Calibri"/>
          <w:iCs/>
        </w:rPr>
        <w:t xml:space="preserve">for </w:t>
      </w:r>
      <w:r w:rsidRPr="001F4E0C">
        <w:rPr>
          <w:rFonts w:ascii="Calibri" w:hAnsi="Calibri"/>
          <w:iCs/>
        </w:rPr>
        <w:t xml:space="preserve">studies </w:t>
      </w:r>
      <w:r w:rsidR="00B21069">
        <w:rPr>
          <w:rFonts w:ascii="Calibri" w:hAnsi="Calibri"/>
          <w:iCs/>
        </w:rPr>
        <w:t xml:space="preserve">and other activities </w:t>
      </w:r>
      <w:r w:rsidRPr="001F4E0C">
        <w:rPr>
          <w:rFonts w:ascii="Calibri" w:hAnsi="Calibri"/>
          <w:iCs/>
        </w:rPr>
        <w:t xml:space="preserve">undertaken pursuant to the </w:t>
      </w:r>
      <w:r w:rsidR="00AC4FC8">
        <w:rPr>
          <w:rFonts w:ascii="Calibri" w:hAnsi="Calibri"/>
          <w:iCs/>
        </w:rPr>
        <w:t>PUC</w:t>
      </w:r>
      <w:r w:rsidR="001F4E0C" w:rsidRPr="001F4E0C">
        <w:rPr>
          <w:rFonts w:ascii="Calibri" w:hAnsi="Calibri"/>
          <w:iCs/>
        </w:rPr>
        <w:t xml:space="preserve">’s </w:t>
      </w:r>
      <w:r w:rsidRPr="001F4E0C">
        <w:rPr>
          <w:rFonts w:ascii="Calibri" w:hAnsi="Calibri"/>
          <w:iCs/>
        </w:rPr>
        <w:t xml:space="preserve">directives identified in 46304 Order.  </w:t>
      </w:r>
    </w:p>
    <w:p w14:paraId="40C99000" w14:textId="0914592A"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of </w:t>
      </w:r>
      <w:r w:rsidR="00A52996">
        <w:rPr>
          <w:rFonts w:ascii="Calibri" w:hAnsi="Calibri"/>
          <w:iCs/>
        </w:rPr>
        <w:t>software changes</w:t>
      </w:r>
      <w:r w:rsidRPr="001F4E0C">
        <w:rPr>
          <w:rFonts w:ascii="Calibri" w:hAnsi="Calibri"/>
          <w:iCs/>
        </w:rPr>
        <w:t xml:space="preserve"> associated with revisions to ERCOT rules</w:t>
      </w:r>
      <w:r w:rsidR="009B56E5">
        <w:rPr>
          <w:rFonts w:ascii="Calibri" w:hAnsi="Calibri"/>
          <w:iCs/>
        </w:rPr>
        <w:t xml:space="preserve"> necessitated by the interconnection of the Southern Cross DC Tie.  </w:t>
      </w:r>
    </w:p>
    <w:bookmarkEnd w:id="0"/>
    <w:p w14:paraId="342312BB" w14:textId="2F3B49B2" w:rsidR="00195280" w:rsidRDefault="004040E1" w:rsidP="00A84547">
      <w:pPr>
        <w:ind w:firstLine="360"/>
        <w:jc w:val="both"/>
        <w:rPr>
          <w:rFonts w:ascii="Calibri" w:hAnsi="Calibri"/>
          <w:iCs/>
        </w:rPr>
      </w:pPr>
      <w:r>
        <w:rPr>
          <w:rFonts w:ascii="Calibri" w:hAnsi="Calibri"/>
          <w:iCs/>
        </w:rPr>
        <w:t>With respect to</w:t>
      </w:r>
      <w:r w:rsidR="009B56E5">
        <w:rPr>
          <w:rFonts w:ascii="Calibri" w:hAnsi="Calibri"/>
          <w:iCs/>
        </w:rPr>
        <w:t xml:space="preserve"> the first category identified above, ERCOT has determined that the costs associated with the operation of the Southern Cross DC Tie </w:t>
      </w:r>
      <w:r>
        <w:rPr>
          <w:rFonts w:ascii="Calibri" w:hAnsi="Calibri"/>
          <w:iCs/>
        </w:rPr>
        <w:t>have been</w:t>
      </w:r>
      <w:r w:rsidR="009B56E5">
        <w:rPr>
          <w:rFonts w:ascii="Calibri" w:hAnsi="Calibri"/>
          <w:iCs/>
        </w:rPr>
        <w:t xml:space="preserve"> </w:t>
      </w:r>
      <w:r>
        <w:rPr>
          <w:rFonts w:ascii="Calibri" w:hAnsi="Calibri"/>
          <w:iCs/>
        </w:rPr>
        <w:t xml:space="preserve">implicitly </w:t>
      </w:r>
      <w:r w:rsidR="009B56E5">
        <w:rPr>
          <w:rFonts w:ascii="Calibri" w:hAnsi="Calibri"/>
          <w:iCs/>
        </w:rPr>
        <w:t xml:space="preserve">addressed by the </w:t>
      </w:r>
      <w:r>
        <w:rPr>
          <w:rFonts w:ascii="Calibri" w:hAnsi="Calibri"/>
          <w:iCs/>
        </w:rPr>
        <w:t>resolution</w:t>
      </w:r>
      <w:r w:rsidR="009B56E5">
        <w:rPr>
          <w:rFonts w:ascii="Calibri" w:hAnsi="Calibri"/>
          <w:iCs/>
        </w:rPr>
        <w:t xml:space="preserve"> of </w:t>
      </w:r>
      <w:r>
        <w:rPr>
          <w:rFonts w:ascii="Calibri" w:hAnsi="Calibri"/>
          <w:iCs/>
        </w:rPr>
        <w:t xml:space="preserve">each of </w:t>
      </w:r>
      <w:r w:rsidR="009B56E5">
        <w:rPr>
          <w:rFonts w:ascii="Calibri" w:hAnsi="Calibri"/>
          <w:iCs/>
        </w:rPr>
        <w:t>the directives in the 46304 Order</w:t>
      </w:r>
      <w:r w:rsidR="00195280">
        <w:rPr>
          <w:rFonts w:ascii="Calibri" w:hAnsi="Calibri"/>
          <w:iCs/>
        </w:rPr>
        <w:t xml:space="preserve"> without requiring an explicit allocation of costs.  </w:t>
      </w:r>
      <w:r w:rsidR="009B56E5">
        <w:rPr>
          <w:rFonts w:ascii="Calibri" w:hAnsi="Calibri"/>
          <w:iCs/>
        </w:rPr>
        <w:t xml:space="preserve"> </w:t>
      </w:r>
      <w:r w:rsidR="00195280">
        <w:rPr>
          <w:rFonts w:ascii="Calibri" w:hAnsi="Calibri"/>
          <w:iCs/>
        </w:rPr>
        <w:t xml:space="preserve">In some cases, </w:t>
      </w:r>
      <w:r>
        <w:rPr>
          <w:rFonts w:ascii="Calibri" w:hAnsi="Calibri"/>
          <w:iCs/>
        </w:rPr>
        <w:t xml:space="preserve">the </w:t>
      </w:r>
      <w:r>
        <w:rPr>
          <w:rFonts w:ascii="Calibri" w:hAnsi="Calibri"/>
          <w:iCs/>
        </w:rPr>
        <w:lastRenderedPageBreak/>
        <w:t xml:space="preserve">resolution of the directive </w:t>
      </w:r>
      <w:r w:rsidR="00195280">
        <w:rPr>
          <w:rFonts w:ascii="Calibri" w:hAnsi="Calibri"/>
          <w:iCs/>
        </w:rPr>
        <w:t>will naturally require Southern Cross to bear the cost of the solution.  For example, NPRR1098, which was proposed to resolve</w:t>
      </w:r>
      <w:r>
        <w:rPr>
          <w:rFonts w:ascii="Calibri" w:hAnsi="Calibri"/>
          <w:iCs/>
        </w:rPr>
        <w:t xml:space="preserve"> the</w:t>
      </w:r>
      <w:r w:rsidR="00195280">
        <w:rPr>
          <w:rFonts w:ascii="Calibri" w:hAnsi="Calibri"/>
          <w:iCs/>
        </w:rPr>
        <w:t xml:space="preserve"> voltage support </w:t>
      </w:r>
      <w:r>
        <w:rPr>
          <w:rFonts w:ascii="Calibri" w:hAnsi="Calibri"/>
          <w:iCs/>
        </w:rPr>
        <w:t xml:space="preserve">service </w:t>
      </w:r>
      <w:r w:rsidR="00195280">
        <w:rPr>
          <w:rFonts w:ascii="Calibri" w:hAnsi="Calibri"/>
          <w:iCs/>
        </w:rPr>
        <w:t xml:space="preserve">element of </w:t>
      </w:r>
      <w:r>
        <w:rPr>
          <w:rFonts w:ascii="Calibri" w:hAnsi="Calibri"/>
          <w:iCs/>
        </w:rPr>
        <w:t>D</w:t>
      </w:r>
      <w:r w:rsidR="00195280">
        <w:rPr>
          <w:rFonts w:ascii="Calibri" w:hAnsi="Calibri"/>
          <w:iCs/>
        </w:rPr>
        <w:t xml:space="preserve">irective 8, will require Southern Cross to install reactive capability equivalent to a 0.95 power factor.  Because Southern Cross will bear the cost of installing that capability, there </w:t>
      </w:r>
      <w:r>
        <w:rPr>
          <w:rFonts w:ascii="Calibri" w:hAnsi="Calibri"/>
          <w:iCs/>
        </w:rPr>
        <w:t>is</w:t>
      </w:r>
      <w:r w:rsidR="00195280">
        <w:rPr>
          <w:rFonts w:ascii="Calibri" w:hAnsi="Calibri"/>
          <w:iCs/>
        </w:rPr>
        <w:t xml:space="preserve"> no other cost</w:t>
      </w:r>
      <w:r>
        <w:rPr>
          <w:rFonts w:ascii="Calibri" w:hAnsi="Calibri"/>
          <w:iCs/>
        </w:rPr>
        <w:t xml:space="preserve"> under this directive </w:t>
      </w:r>
      <w:r w:rsidR="00195280">
        <w:rPr>
          <w:rFonts w:ascii="Calibri" w:hAnsi="Calibri"/>
          <w:iCs/>
        </w:rPr>
        <w:t xml:space="preserve">that needs to be allocated.  In other cases, the resolution of the directive resulted in </w:t>
      </w:r>
      <w:r>
        <w:rPr>
          <w:rFonts w:ascii="Calibri" w:hAnsi="Calibri"/>
          <w:iCs/>
        </w:rPr>
        <w:t xml:space="preserve">a policy solution that avoided creating </w:t>
      </w:r>
      <w:r w:rsidR="00195280">
        <w:rPr>
          <w:rFonts w:ascii="Calibri" w:hAnsi="Calibri"/>
          <w:iCs/>
        </w:rPr>
        <w:t xml:space="preserve">costs </w:t>
      </w:r>
      <w:r>
        <w:rPr>
          <w:rFonts w:ascii="Calibri" w:hAnsi="Calibri"/>
          <w:iCs/>
        </w:rPr>
        <w:t xml:space="preserve">that would need </w:t>
      </w:r>
      <w:r w:rsidR="00195280">
        <w:rPr>
          <w:rFonts w:ascii="Calibri" w:hAnsi="Calibri"/>
          <w:iCs/>
        </w:rPr>
        <w:t xml:space="preserve">to be allocated.  For example, </w:t>
      </w:r>
      <w:r w:rsidR="002D5B86">
        <w:rPr>
          <w:rFonts w:ascii="Calibri" w:hAnsi="Calibri"/>
          <w:iCs/>
        </w:rPr>
        <w:t xml:space="preserve">the </w:t>
      </w:r>
      <w:r w:rsidR="00195280">
        <w:rPr>
          <w:rFonts w:ascii="Calibri" w:hAnsi="Calibri"/>
          <w:iCs/>
        </w:rPr>
        <w:t>cost</w:t>
      </w:r>
      <w:r w:rsidR="005C16B3">
        <w:rPr>
          <w:rFonts w:ascii="Calibri" w:hAnsi="Calibri"/>
          <w:iCs/>
        </w:rPr>
        <w:t>s</w:t>
      </w:r>
      <w:r w:rsidR="00195280">
        <w:rPr>
          <w:rFonts w:ascii="Calibri" w:hAnsi="Calibri"/>
          <w:iCs/>
        </w:rPr>
        <w:t xml:space="preserve"> of </w:t>
      </w:r>
      <w:r w:rsidR="00556B6D">
        <w:rPr>
          <w:rFonts w:ascii="Calibri" w:hAnsi="Calibri"/>
          <w:iCs/>
        </w:rPr>
        <w:t>certain</w:t>
      </w:r>
      <w:r w:rsidR="00195280">
        <w:rPr>
          <w:rFonts w:ascii="Calibri" w:hAnsi="Calibri"/>
          <w:iCs/>
        </w:rPr>
        <w:t xml:space="preserve"> transmission upgrades </w:t>
      </w:r>
      <w:r w:rsidR="002D5B86">
        <w:rPr>
          <w:rFonts w:ascii="Calibri" w:hAnsi="Calibri"/>
          <w:iCs/>
        </w:rPr>
        <w:t xml:space="preserve">that ERCOT found would otherwise be needed to </w:t>
      </w:r>
      <w:r w:rsidR="00862C92">
        <w:rPr>
          <w:rFonts w:ascii="Calibri" w:hAnsi="Calibri"/>
          <w:iCs/>
        </w:rPr>
        <w:t>accommodate imports and exports over the Southern Cross DC Tie</w:t>
      </w:r>
      <w:r w:rsidR="002D5B86">
        <w:rPr>
          <w:rFonts w:ascii="Calibri" w:hAnsi="Calibri"/>
          <w:iCs/>
        </w:rPr>
        <w:t xml:space="preserve">, as required by Directive 6, </w:t>
      </w:r>
      <w:r w:rsidR="00762B50">
        <w:rPr>
          <w:rFonts w:ascii="Calibri" w:hAnsi="Calibri"/>
          <w:iCs/>
        </w:rPr>
        <w:t>have been</w:t>
      </w:r>
      <w:r w:rsidR="002D5B86">
        <w:rPr>
          <w:rFonts w:ascii="Calibri" w:hAnsi="Calibri"/>
          <w:iCs/>
        </w:rPr>
        <w:t xml:space="preserve"> avoided</w:t>
      </w:r>
      <w:r w:rsidR="00862C92">
        <w:rPr>
          <w:rFonts w:ascii="Calibri" w:hAnsi="Calibri"/>
          <w:iCs/>
        </w:rPr>
        <w:t xml:space="preserve"> because </w:t>
      </w:r>
      <w:r w:rsidR="002D5B86">
        <w:rPr>
          <w:rFonts w:ascii="Calibri" w:hAnsi="Calibri"/>
          <w:iCs/>
        </w:rPr>
        <w:t>PGRR077</w:t>
      </w:r>
      <w:r w:rsidR="005C16B3">
        <w:rPr>
          <w:rStyle w:val="FootnoteReference"/>
          <w:rFonts w:ascii="Calibri" w:hAnsi="Calibri"/>
          <w:iCs/>
        </w:rPr>
        <w:footnoteReference w:id="2"/>
      </w:r>
      <w:r w:rsidR="002D5B86">
        <w:rPr>
          <w:rFonts w:ascii="Calibri" w:hAnsi="Calibri"/>
          <w:iCs/>
        </w:rPr>
        <w:t xml:space="preserve"> </w:t>
      </w:r>
      <w:r w:rsidR="005C16B3">
        <w:rPr>
          <w:rFonts w:ascii="Calibri" w:hAnsi="Calibri"/>
          <w:iCs/>
        </w:rPr>
        <w:t xml:space="preserve">(approved by the ERCOT Board in October 2020) </w:t>
      </w:r>
      <w:r w:rsidR="002D5B86">
        <w:rPr>
          <w:rFonts w:ascii="Calibri" w:hAnsi="Calibri"/>
          <w:iCs/>
        </w:rPr>
        <w:t>requires ERCOT to curtail DC Tie</w:t>
      </w:r>
      <w:r w:rsidR="005C16B3">
        <w:rPr>
          <w:rFonts w:ascii="Calibri" w:hAnsi="Calibri"/>
          <w:iCs/>
        </w:rPr>
        <w:t xml:space="preserve"> schedules</w:t>
      </w:r>
      <w:r w:rsidR="002D5B86">
        <w:rPr>
          <w:rFonts w:ascii="Calibri" w:hAnsi="Calibri"/>
          <w:iCs/>
        </w:rPr>
        <w:t xml:space="preserve"> to avoid a violation of reliability criteria.  Similarly, to </w:t>
      </w:r>
      <w:r w:rsidR="005A4561">
        <w:rPr>
          <w:rFonts w:ascii="Calibri" w:hAnsi="Calibri"/>
          <w:iCs/>
        </w:rPr>
        <w:t xml:space="preserve">address the risk of frequency overshoot in the event of a loss of the Southern Cross DC Tie </w:t>
      </w:r>
      <w:r w:rsidR="00731B98">
        <w:rPr>
          <w:rFonts w:ascii="Calibri" w:hAnsi="Calibri"/>
          <w:iCs/>
        </w:rPr>
        <w:t>while</w:t>
      </w:r>
      <w:r w:rsidR="005A4561">
        <w:rPr>
          <w:rFonts w:ascii="Calibri" w:hAnsi="Calibri"/>
          <w:iCs/>
        </w:rPr>
        <w:t xml:space="preserve"> exporting,</w:t>
      </w:r>
      <w:r w:rsidR="00731B98">
        <w:rPr>
          <w:rFonts w:ascii="Calibri" w:hAnsi="Calibri"/>
          <w:iCs/>
        </w:rPr>
        <w:t xml:space="preserve"> </w:t>
      </w:r>
      <w:r w:rsidR="009F5CAE">
        <w:rPr>
          <w:rFonts w:ascii="Calibri" w:hAnsi="Calibri"/>
          <w:iCs/>
        </w:rPr>
        <w:t xml:space="preserve">as </w:t>
      </w:r>
      <w:r w:rsidR="00762B50">
        <w:rPr>
          <w:rFonts w:ascii="Calibri" w:hAnsi="Calibri"/>
          <w:iCs/>
        </w:rPr>
        <w:t xml:space="preserve">identified as part of ERCOT’s resolution of </w:t>
      </w:r>
      <w:r w:rsidR="009F5CAE">
        <w:rPr>
          <w:rFonts w:ascii="Calibri" w:hAnsi="Calibri"/>
          <w:iCs/>
        </w:rPr>
        <w:t xml:space="preserve">Directive 9, </w:t>
      </w:r>
      <w:r w:rsidR="002C6237">
        <w:rPr>
          <w:rFonts w:ascii="Calibri" w:hAnsi="Calibri"/>
          <w:iCs/>
        </w:rPr>
        <w:t>NPRR1034</w:t>
      </w:r>
      <w:r w:rsidR="002C6237">
        <w:rPr>
          <w:rStyle w:val="FootnoteReference"/>
          <w:rFonts w:ascii="Calibri" w:hAnsi="Calibri"/>
          <w:iCs/>
        </w:rPr>
        <w:footnoteReference w:id="3"/>
      </w:r>
      <w:r w:rsidR="002C6237">
        <w:rPr>
          <w:rFonts w:ascii="Calibri" w:hAnsi="Calibri"/>
          <w:iCs/>
        </w:rPr>
        <w:t xml:space="preserve"> </w:t>
      </w:r>
      <w:r w:rsidR="00731B98">
        <w:rPr>
          <w:rFonts w:ascii="Calibri" w:hAnsi="Calibri"/>
          <w:iCs/>
        </w:rPr>
        <w:t xml:space="preserve">allows ERCOT to </w:t>
      </w:r>
      <w:r w:rsidR="009F5CAE">
        <w:rPr>
          <w:rFonts w:ascii="Calibri" w:hAnsi="Calibri"/>
          <w:iCs/>
        </w:rPr>
        <w:t>limit and</w:t>
      </w:r>
      <w:r w:rsidR="005C16B3">
        <w:rPr>
          <w:rFonts w:ascii="Calibri" w:hAnsi="Calibri"/>
          <w:iCs/>
        </w:rPr>
        <w:t>/or</w:t>
      </w:r>
      <w:r w:rsidR="009F5CAE">
        <w:rPr>
          <w:rFonts w:ascii="Calibri" w:hAnsi="Calibri"/>
          <w:iCs/>
        </w:rPr>
        <w:t xml:space="preserve"> </w:t>
      </w:r>
      <w:r w:rsidR="00731B98">
        <w:rPr>
          <w:rFonts w:ascii="Calibri" w:hAnsi="Calibri"/>
          <w:iCs/>
        </w:rPr>
        <w:t xml:space="preserve">curtail flows on a DC Tie to avoid such a risk, rather than requiring the creation of a new Ancillary Service </w:t>
      </w:r>
      <w:r w:rsidR="00DC0795">
        <w:rPr>
          <w:rFonts w:ascii="Calibri" w:hAnsi="Calibri"/>
          <w:iCs/>
        </w:rPr>
        <w:t xml:space="preserve">or </w:t>
      </w:r>
      <w:r w:rsidR="00330408">
        <w:rPr>
          <w:rFonts w:ascii="Calibri" w:hAnsi="Calibri"/>
          <w:iCs/>
        </w:rPr>
        <w:t xml:space="preserve">procurement of additional </w:t>
      </w:r>
      <w:r w:rsidR="00DC0795">
        <w:rPr>
          <w:rFonts w:ascii="Calibri" w:hAnsi="Calibri"/>
          <w:iCs/>
        </w:rPr>
        <w:t xml:space="preserve">Ancillary Service amounts </w:t>
      </w:r>
      <w:r w:rsidR="00731B98">
        <w:rPr>
          <w:rFonts w:ascii="Calibri" w:hAnsi="Calibri"/>
          <w:iCs/>
        </w:rPr>
        <w:t>to address this ris</w:t>
      </w:r>
      <w:r w:rsidR="00556B6D">
        <w:rPr>
          <w:rFonts w:ascii="Calibri" w:hAnsi="Calibri"/>
          <w:iCs/>
        </w:rPr>
        <w:t xml:space="preserve">k, which would impose additional costs on </w:t>
      </w:r>
      <w:r w:rsidR="005C16B3">
        <w:rPr>
          <w:rFonts w:ascii="Calibri" w:hAnsi="Calibri"/>
          <w:iCs/>
        </w:rPr>
        <w:t xml:space="preserve">ERCOT </w:t>
      </w:r>
      <w:r w:rsidR="00556B6D">
        <w:rPr>
          <w:rFonts w:ascii="Calibri" w:hAnsi="Calibri"/>
          <w:iCs/>
        </w:rPr>
        <w:t>consumers.</w:t>
      </w:r>
      <w:r w:rsidR="00731B98">
        <w:rPr>
          <w:rFonts w:ascii="Calibri" w:hAnsi="Calibri"/>
          <w:iCs/>
        </w:rPr>
        <w:t xml:space="preserve"> </w:t>
      </w:r>
    </w:p>
    <w:p w14:paraId="4789D54C" w14:textId="54745D2C" w:rsidR="00195280" w:rsidRDefault="00EE5090" w:rsidP="00A84547">
      <w:pPr>
        <w:ind w:firstLine="360"/>
        <w:jc w:val="both"/>
        <w:rPr>
          <w:rFonts w:ascii="Calibri" w:hAnsi="Calibri"/>
          <w:iCs/>
        </w:rPr>
      </w:pPr>
      <w:r>
        <w:rPr>
          <w:rFonts w:ascii="Calibri" w:hAnsi="Calibri"/>
          <w:iCs/>
        </w:rPr>
        <w:t xml:space="preserve">The second and third categories of costs identified above—costs of studies and costs of </w:t>
      </w:r>
      <w:r w:rsidR="00A52996">
        <w:rPr>
          <w:rFonts w:ascii="Calibri" w:hAnsi="Calibri"/>
          <w:iCs/>
        </w:rPr>
        <w:t>software</w:t>
      </w:r>
      <w:r>
        <w:rPr>
          <w:rFonts w:ascii="Calibri" w:hAnsi="Calibri"/>
          <w:iCs/>
        </w:rPr>
        <w:t xml:space="preserve"> </w:t>
      </w:r>
      <w:r w:rsidR="00A52996">
        <w:rPr>
          <w:rFonts w:ascii="Calibri" w:hAnsi="Calibri"/>
          <w:iCs/>
        </w:rPr>
        <w:t xml:space="preserve"> changes</w:t>
      </w:r>
      <w:r>
        <w:rPr>
          <w:rFonts w:ascii="Calibri" w:hAnsi="Calibri"/>
          <w:iCs/>
        </w:rPr>
        <w:t>—were allocated pursuant to a</w:t>
      </w:r>
      <w:r w:rsidR="004040E1">
        <w:rPr>
          <w:rFonts w:ascii="Calibri" w:hAnsi="Calibri"/>
          <w:iCs/>
        </w:rPr>
        <w:t xml:space="preserve">n October 2017 </w:t>
      </w:r>
      <w:r>
        <w:rPr>
          <w:rFonts w:ascii="Calibri" w:hAnsi="Calibri"/>
          <w:iCs/>
        </w:rPr>
        <w:t>memorandum of understanding (MOU) between ERCOT and Southern Cross.</w:t>
      </w:r>
      <w:r w:rsidR="00556B6D">
        <w:rPr>
          <w:rStyle w:val="FootnoteReference"/>
          <w:rFonts w:ascii="Calibri" w:hAnsi="Calibri"/>
          <w:iCs/>
        </w:rPr>
        <w:footnoteReference w:id="4"/>
      </w:r>
      <w:r>
        <w:rPr>
          <w:rFonts w:ascii="Calibri" w:hAnsi="Calibri"/>
          <w:iCs/>
        </w:rPr>
        <w:t xml:space="preserve">  </w:t>
      </w:r>
      <w:r w:rsidR="008B5199">
        <w:rPr>
          <w:rFonts w:ascii="Calibri" w:hAnsi="Calibri"/>
          <w:iCs/>
        </w:rPr>
        <w:t>T</w:t>
      </w:r>
      <w:r w:rsidR="00AC4FC8">
        <w:rPr>
          <w:rFonts w:ascii="Calibri" w:hAnsi="Calibri"/>
          <w:iCs/>
        </w:rPr>
        <w:t>he MOU</w:t>
      </w:r>
      <w:r w:rsidR="00443343">
        <w:rPr>
          <w:rFonts w:ascii="Calibri" w:hAnsi="Calibri"/>
          <w:iCs/>
        </w:rPr>
        <w:t xml:space="preserve"> </w:t>
      </w:r>
      <w:r>
        <w:rPr>
          <w:rFonts w:ascii="Calibri" w:hAnsi="Calibri"/>
          <w:iCs/>
        </w:rPr>
        <w:t xml:space="preserve">provides that </w:t>
      </w:r>
      <w:r w:rsidR="00556B6D">
        <w:rPr>
          <w:rFonts w:ascii="Calibri" w:hAnsi="Calibri"/>
          <w:iCs/>
        </w:rPr>
        <w:t xml:space="preserve">Southern Cross will reimburse ERCOT each month for its labor costs associated with studies and other tasks associated with the </w:t>
      </w:r>
      <w:r w:rsidR="00443343">
        <w:rPr>
          <w:rFonts w:ascii="Calibri" w:hAnsi="Calibri"/>
          <w:iCs/>
        </w:rPr>
        <w:t>resolution</w:t>
      </w:r>
      <w:r w:rsidR="00556B6D">
        <w:rPr>
          <w:rFonts w:ascii="Calibri" w:hAnsi="Calibri"/>
          <w:iCs/>
        </w:rPr>
        <w:t xml:space="preserve"> of the directives.  </w:t>
      </w:r>
      <w:r w:rsidR="00AC4FC8">
        <w:rPr>
          <w:rFonts w:ascii="Calibri" w:hAnsi="Calibri"/>
          <w:iCs/>
        </w:rPr>
        <w:t xml:space="preserve">Since the MOU was executed, </w:t>
      </w:r>
      <w:r w:rsidR="0000650C">
        <w:rPr>
          <w:rFonts w:ascii="Calibri" w:hAnsi="Calibri"/>
          <w:iCs/>
        </w:rPr>
        <w:t xml:space="preserve">ERCOT has been invoicing </w:t>
      </w:r>
      <w:r w:rsidR="00556B6D">
        <w:rPr>
          <w:rFonts w:ascii="Calibri" w:hAnsi="Calibri"/>
          <w:iCs/>
        </w:rPr>
        <w:t>Southern Cross</w:t>
      </w:r>
      <w:r w:rsidR="0000650C">
        <w:rPr>
          <w:rFonts w:ascii="Calibri" w:hAnsi="Calibri"/>
          <w:iCs/>
        </w:rPr>
        <w:t>, and Southern Cross</w:t>
      </w:r>
      <w:r w:rsidR="00556B6D">
        <w:rPr>
          <w:rFonts w:ascii="Calibri" w:hAnsi="Calibri"/>
          <w:iCs/>
        </w:rPr>
        <w:t xml:space="preserve"> has been </w:t>
      </w:r>
      <w:r w:rsidR="004040E1">
        <w:rPr>
          <w:rFonts w:ascii="Calibri" w:hAnsi="Calibri"/>
          <w:iCs/>
        </w:rPr>
        <w:t xml:space="preserve">paying </w:t>
      </w:r>
      <w:r w:rsidR="00556B6D">
        <w:rPr>
          <w:rFonts w:ascii="Calibri" w:hAnsi="Calibri"/>
          <w:iCs/>
        </w:rPr>
        <w:t xml:space="preserve">ERCOT for these costs.  The MOU also provides that Southern Cross will </w:t>
      </w:r>
      <w:r w:rsidR="00286D84">
        <w:rPr>
          <w:rFonts w:ascii="Calibri" w:hAnsi="Calibri"/>
          <w:iCs/>
        </w:rPr>
        <w:t>fund</w:t>
      </w:r>
      <w:r w:rsidR="0000650C">
        <w:rPr>
          <w:rFonts w:ascii="Calibri" w:hAnsi="Calibri"/>
          <w:iCs/>
        </w:rPr>
        <w:t xml:space="preserve"> </w:t>
      </w:r>
      <w:r w:rsidR="00556B6D">
        <w:rPr>
          <w:rFonts w:ascii="Calibri" w:hAnsi="Calibri"/>
          <w:iCs/>
        </w:rPr>
        <w:t xml:space="preserve">the </w:t>
      </w:r>
      <w:r w:rsidR="008B5199">
        <w:rPr>
          <w:rFonts w:ascii="Calibri" w:hAnsi="Calibri"/>
          <w:iCs/>
        </w:rPr>
        <w:t>development of</w:t>
      </w:r>
      <w:r w:rsidR="00556B6D">
        <w:rPr>
          <w:rFonts w:ascii="Calibri" w:hAnsi="Calibri"/>
          <w:iCs/>
        </w:rPr>
        <w:t xml:space="preserve"> </w:t>
      </w:r>
      <w:r w:rsidR="00A52996">
        <w:rPr>
          <w:rFonts w:ascii="Calibri" w:hAnsi="Calibri"/>
          <w:iCs/>
        </w:rPr>
        <w:t>software changes</w:t>
      </w:r>
      <w:r w:rsidR="00556B6D">
        <w:rPr>
          <w:rFonts w:ascii="Calibri" w:hAnsi="Calibri"/>
          <w:iCs/>
        </w:rPr>
        <w:t xml:space="preserve"> needed to implement </w:t>
      </w:r>
      <w:r w:rsidR="0000650C">
        <w:rPr>
          <w:rFonts w:ascii="Calibri" w:hAnsi="Calibri"/>
          <w:iCs/>
        </w:rPr>
        <w:t xml:space="preserve">the revisions to ERCOT rules </w:t>
      </w:r>
      <w:r w:rsidR="00443343">
        <w:rPr>
          <w:rFonts w:ascii="Calibri" w:hAnsi="Calibri"/>
          <w:iCs/>
        </w:rPr>
        <w:t>required by</w:t>
      </w:r>
      <w:r w:rsidR="00556B6D">
        <w:rPr>
          <w:rFonts w:ascii="Calibri" w:hAnsi="Calibri"/>
          <w:iCs/>
        </w:rPr>
        <w:t xml:space="preserve"> the directives</w:t>
      </w:r>
      <w:r w:rsidR="00443343">
        <w:rPr>
          <w:rFonts w:ascii="Calibri" w:hAnsi="Calibri"/>
          <w:iCs/>
        </w:rPr>
        <w:t xml:space="preserve">.  Southern Cross is required to remit payment only after it has </w:t>
      </w:r>
      <w:r w:rsidR="0000650C">
        <w:rPr>
          <w:rFonts w:ascii="Calibri" w:hAnsi="Calibri"/>
          <w:iCs/>
        </w:rPr>
        <w:t>notifie</w:t>
      </w:r>
      <w:r w:rsidR="00443343">
        <w:rPr>
          <w:rFonts w:ascii="Calibri" w:hAnsi="Calibri"/>
          <w:iCs/>
        </w:rPr>
        <w:t>d</w:t>
      </w:r>
      <w:r w:rsidR="0000650C">
        <w:rPr>
          <w:rFonts w:ascii="Calibri" w:hAnsi="Calibri"/>
          <w:iCs/>
        </w:rPr>
        <w:t xml:space="preserve"> ERCOT that it is prepared to </w:t>
      </w:r>
      <w:r w:rsidR="00286D84">
        <w:rPr>
          <w:rFonts w:ascii="Calibri" w:hAnsi="Calibri"/>
          <w:iCs/>
        </w:rPr>
        <w:t xml:space="preserve">proceed with </w:t>
      </w:r>
      <w:r w:rsidR="0000650C">
        <w:rPr>
          <w:rFonts w:ascii="Calibri" w:hAnsi="Calibri"/>
          <w:iCs/>
        </w:rPr>
        <w:t xml:space="preserve">the project and ERCOT </w:t>
      </w:r>
      <w:r w:rsidR="008B5199">
        <w:rPr>
          <w:rFonts w:ascii="Calibri" w:hAnsi="Calibri"/>
          <w:iCs/>
        </w:rPr>
        <w:t xml:space="preserve">has </w:t>
      </w:r>
      <w:r w:rsidR="0000650C">
        <w:rPr>
          <w:rFonts w:ascii="Calibri" w:hAnsi="Calibri"/>
          <w:iCs/>
        </w:rPr>
        <w:t>issue</w:t>
      </w:r>
      <w:r w:rsidR="008B5199">
        <w:rPr>
          <w:rFonts w:ascii="Calibri" w:hAnsi="Calibri"/>
          <w:iCs/>
        </w:rPr>
        <w:t>d</w:t>
      </w:r>
      <w:r w:rsidR="0000650C">
        <w:rPr>
          <w:rFonts w:ascii="Calibri" w:hAnsi="Calibri"/>
          <w:iCs/>
        </w:rPr>
        <w:t xml:space="preserve"> an invoice for the estimated cost. </w:t>
      </w:r>
      <w:r w:rsidR="00286D84">
        <w:rPr>
          <w:rFonts w:ascii="Calibri" w:hAnsi="Calibri"/>
          <w:iCs/>
        </w:rPr>
        <w:t xml:space="preserve"> </w:t>
      </w:r>
      <w:r w:rsidR="0000650C">
        <w:rPr>
          <w:rFonts w:ascii="Calibri" w:hAnsi="Calibri"/>
          <w:iCs/>
        </w:rPr>
        <w:t>Th</w:t>
      </w:r>
      <w:r w:rsidR="00443343">
        <w:rPr>
          <w:rFonts w:ascii="Calibri" w:hAnsi="Calibri"/>
          <w:iCs/>
        </w:rPr>
        <w:t xml:space="preserve">e </w:t>
      </w:r>
      <w:r w:rsidR="008B5199">
        <w:rPr>
          <w:rFonts w:ascii="Calibri" w:hAnsi="Calibri"/>
          <w:iCs/>
        </w:rPr>
        <w:t xml:space="preserve">originally </w:t>
      </w:r>
      <w:r w:rsidR="00443343">
        <w:rPr>
          <w:rFonts w:ascii="Calibri" w:hAnsi="Calibri"/>
          <w:iCs/>
        </w:rPr>
        <w:t xml:space="preserve">remitted amount </w:t>
      </w:r>
      <w:r w:rsidR="0000650C">
        <w:rPr>
          <w:rFonts w:ascii="Calibri" w:hAnsi="Calibri"/>
          <w:iCs/>
        </w:rPr>
        <w:t xml:space="preserve">is subject to true-up as </w:t>
      </w:r>
      <w:r w:rsidR="008B5199">
        <w:rPr>
          <w:rFonts w:ascii="Calibri" w:hAnsi="Calibri"/>
          <w:iCs/>
        </w:rPr>
        <w:t xml:space="preserve">ERCOT’s implementation costs </w:t>
      </w:r>
      <w:r w:rsidR="0000650C">
        <w:rPr>
          <w:rFonts w:ascii="Calibri" w:hAnsi="Calibri"/>
          <w:iCs/>
        </w:rPr>
        <w:t>are realized.</w:t>
      </w:r>
      <w:r w:rsidR="00AC4FC8">
        <w:rPr>
          <w:rFonts w:ascii="Calibri" w:hAnsi="Calibri"/>
          <w:iCs/>
        </w:rPr>
        <w:t xml:space="preserve">  Southern Cross has not yet provided</w:t>
      </w:r>
      <w:r w:rsidR="00286D84">
        <w:rPr>
          <w:rFonts w:ascii="Calibri" w:hAnsi="Calibri"/>
          <w:iCs/>
        </w:rPr>
        <w:t xml:space="preserve"> </w:t>
      </w:r>
      <w:r w:rsidR="008B5199">
        <w:rPr>
          <w:rFonts w:ascii="Calibri" w:hAnsi="Calibri"/>
          <w:iCs/>
        </w:rPr>
        <w:t xml:space="preserve">ERCOT </w:t>
      </w:r>
      <w:r w:rsidR="00286D84">
        <w:rPr>
          <w:rFonts w:ascii="Calibri" w:hAnsi="Calibri"/>
          <w:iCs/>
        </w:rPr>
        <w:t xml:space="preserve">notice to proceed with </w:t>
      </w:r>
      <w:r w:rsidR="008B5199">
        <w:rPr>
          <w:rFonts w:ascii="Calibri" w:hAnsi="Calibri"/>
          <w:iCs/>
        </w:rPr>
        <w:t xml:space="preserve">the </w:t>
      </w:r>
      <w:r w:rsidR="00330408">
        <w:rPr>
          <w:rFonts w:ascii="Calibri" w:hAnsi="Calibri"/>
          <w:iCs/>
        </w:rPr>
        <w:t xml:space="preserve">development of </w:t>
      </w:r>
      <w:r w:rsidR="00286D84">
        <w:rPr>
          <w:rFonts w:ascii="Calibri" w:hAnsi="Calibri"/>
          <w:iCs/>
        </w:rPr>
        <w:t xml:space="preserve">any of </w:t>
      </w:r>
      <w:r w:rsidR="00330408">
        <w:rPr>
          <w:rFonts w:ascii="Calibri" w:hAnsi="Calibri"/>
          <w:iCs/>
        </w:rPr>
        <w:t>the projects associated with the PUC’s directives</w:t>
      </w:r>
      <w:r w:rsidR="00286D84">
        <w:rPr>
          <w:rFonts w:ascii="Calibri" w:hAnsi="Calibri"/>
          <w:iCs/>
        </w:rPr>
        <w:t xml:space="preserve">. </w:t>
      </w:r>
    </w:p>
    <w:p w14:paraId="5E5A7504" w14:textId="12D8329F" w:rsidR="008B5199" w:rsidRDefault="008B5199" w:rsidP="00A84547">
      <w:pPr>
        <w:ind w:firstLine="360"/>
        <w:jc w:val="both"/>
        <w:rPr>
          <w:rFonts w:ascii="Calibri" w:hAnsi="Calibri"/>
          <w:iCs/>
        </w:rPr>
      </w:pPr>
      <w:r>
        <w:rPr>
          <w:rFonts w:ascii="Calibri" w:hAnsi="Calibri"/>
          <w:iCs/>
        </w:rPr>
        <w:t>ERCOT believes that the resolution of the directives and the cost r</w:t>
      </w:r>
      <w:r w:rsidR="00330408">
        <w:rPr>
          <w:rFonts w:ascii="Calibri" w:hAnsi="Calibri"/>
          <w:iCs/>
        </w:rPr>
        <w:t>ecovery</w:t>
      </w:r>
      <w:r>
        <w:rPr>
          <w:rFonts w:ascii="Calibri" w:hAnsi="Calibri"/>
          <w:iCs/>
        </w:rPr>
        <w:t xml:space="preserve"> mechanism under the MOU appropriately address the costs identified in the Commission’s order.  ERCOT therefore concludes that no further revision of ERCOT rules is necessary to allocate costs under the Commission’s final order in Docket 45624.  </w:t>
      </w:r>
    </w:p>
    <w:p w14:paraId="049B9A4D" w14:textId="3662F8A8" w:rsidR="00443343" w:rsidRDefault="00443343" w:rsidP="00A84547">
      <w:pPr>
        <w:ind w:firstLine="360"/>
        <w:jc w:val="both"/>
        <w:rPr>
          <w:rFonts w:ascii="Calibri" w:hAnsi="Calibri"/>
          <w:iCs/>
        </w:rPr>
      </w:pPr>
      <w:r>
        <w:rPr>
          <w:rFonts w:ascii="Calibri" w:hAnsi="Calibri"/>
          <w:iCs/>
        </w:rPr>
        <w:t xml:space="preserve">The costs associated with each of the directives are identified </w:t>
      </w:r>
      <w:r w:rsidR="008B5199">
        <w:rPr>
          <w:rFonts w:ascii="Calibri" w:hAnsi="Calibri"/>
          <w:iCs/>
        </w:rPr>
        <w:t xml:space="preserve">more explicitly </w:t>
      </w:r>
      <w:r>
        <w:rPr>
          <w:rFonts w:ascii="Calibri" w:hAnsi="Calibri"/>
          <w:iCs/>
        </w:rPr>
        <w:t xml:space="preserve">below. </w:t>
      </w:r>
    </w:p>
    <w:p w14:paraId="60B73EBD" w14:textId="3D126B72"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1</w:t>
      </w:r>
    </w:p>
    <w:p w14:paraId="62565D9D" w14:textId="4DACE18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C32B59" w:rsidRPr="00C32B59">
        <w:rPr>
          <w:rFonts w:ascii="Calibri" w:hAnsi="Calibri"/>
          <w:iCs/>
        </w:rPr>
        <w:t>Determine Market Participant</w:t>
      </w:r>
      <w:r w:rsidR="00443343">
        <w:rPr>
          <w:rFonts w:ascii="Calibri" w:hAnsi="Calibri"/>
          <w:iCs/>
        </w:rPr>
        <w:t xml:space="preserve"> type</w:t>
      </w:r>
      <w:r w:rsidR="00C32B59" w:rsidRPr="00C32B59">
        <w:rPr>
          <w:rFonts w:ascii="Calibri" w:hAnsi="Calibri"/>
          <w:iCs/>
        </w:rPr>
        <w:t xml:space="preserve"> and implement </w:t>
      </w:r>
      <w:r w:rsidR="00443343">
        <w:rPr>
          <w:rFonts w:ascii="Calibri" w:hAnsi="Calibri"/>
          <w:iCs/>
        </w:rPr>
        <w:t xml:space="preserve">necessary </w:t>
      </w:r>
      <w:r w:rsidR="00C32B59" w:rsidRPr="00C32B59">
        <w:rPr>
          <w:rFonts w:ascii="Calibri" w:hAnsi="Calibri"/>
          <w:iCs/>
        </w:rPr>
        <w:t>changes</w:t>
      </w:r>
      <w:r w:rsidR="00443343">
        <w:rPr>
          <w:rFonts w:ascii="Calibri" w:hAnsi="Calibri"/>
          <w:iCs/>
        </w:rPr>
        <w:t xml:space="preserve"> to ERCOT rules and systems</w:t>
      </w:r>
      <w:r w:rsidR="00C92A98">
        <w:rPr>
          <w:rFonts w:ascii="Calibri" w:hAnsi="Calibri"/>
          <w:iCs/>
        </w:rPr>
        <w:t>.</w:t>
      </w:r>
      <w:r w:rsidR="00114B3F">
        <w:rPr>
          <w:rFonts w:ascii="Calibri" w:hAnsi="Calibri"/>
          <w:iCs/>
        </w:rPr>
        <w:t xml:space="preserve">  </w:t>
      </w:r>
      <w:r w:rsidR="00114B3F" w:rsidRPr="00C32B59">
        <w:rPr>
          <w:rFonts w:ascii="Calibri" w:hAnsi="Calibri"/>
          <w:iCs/>
        </w:rPr>
        <w:t xml:space="preserve">Determine market segment and </w:t>
      </w:r>
      <w:r w:rsidR="00330408">
        <w:rPr>
          <w:rFonts w:ascii="Calibri" w:hAnsi="Calibri"/>
          <w:iCs/>
        </w:rPr>
        <w:t xml:space="preserve">make any necessary </w:t>
      </w:r>
      <w:r w:rsidR="00114B3F">
        <w:rPr>
          <w:rFonts w:ascii="Calibri" w:hAnsi="Calibri"/>
          <w:iCs/>
        </w:rPr>
        <w:t>revis</w:t>
      </w:r>
      <w:r w:rsidR="00330408">
        <w:rPr>
          <w:rFonts w:ascii="Calibri" w:hAnsi="Calibri"/>
          <w:iCs/>
        </w:rPr>
        <w:t xml:space="preserve">ions to </w:t>
      </w:r>
      <w:r w:rsidR="00114B3F">
        <w:rPr>
          <w:rFonts w:ascii="Calibri" w:hAnsi="Calibri"/>
          <w:iCs/>
        </w:rPr>
        <w:t>B</w:t>
      </w:r>
      <w:r w:rsidR="00114B3F" w:rsidRPr="00C32B59">
        <w:rPr>
          <w:rFonts w:ascii="Calibri" w:hAnsi="Calibri"/>
          <w:iCs/>
        </w:rPr>
        <w:t>ylaws</w:t>
      </w:r>
      <w:r w:rsidR="00114B3F">
        <w:rPr>
          <w:rFonts w:ascii="Calibri" w:hAnsi="Calibri"/>
          <w:iCs/>
        </w:rPr>
        <w:t>.</w:t>
      </w:r>
    </w:p>
    <w:p w14:paraId="46923C3B" w14:textId="7067FFD0" w:rsidR="00114B3F"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sidR="00114B3F" w:rsidRPr="00902E67">
        <w:rPr>
          <w:rFonts w:ascii="Calibri" w:hAnsi="Calibri"/>
          <w:iCs/>
        </w:rPr>
        <w:t>NPRR857</w:t>
      </w:r>
      <w:r w:rsidR="005C16B3">
        <w:rPr>
          <w:rStyle w:val="FootnoteReference"/>
          <w:rFonts w:ascii="Calibri" w:hAnsi="Calibri"/>
          <w:iCs/>
        </w:rPr>
        <w:footnoteReference w:id="5"/>
      </w:r>
      <w:r w:rsidR="00114B3F" w:rsidRPr="00902E67">
        <w:rPr>
          <w:rFonts w:ascii="Calibri" w:hAnsi="Calibri"/>
          <w:iCs/>
        </w:rPr>
        <w:t xml:space="preserve"> and NOGRR177</w:t>
      </w:r>
      <w:r w:rsidR="005C16B3">
        <w:rPr>
          <w:rStyle w:val="FootnoteReference"/>
          <w:rFonts w:ascii="Calibri" w:hAnsi="Calibri"/>
          <w:iCs/>
        </w:rPr>
        <w:footnoteReference w:id="6"/>
      </w:r>
      <w:r w:rsidR="00114B3F">
        <w:rPr>
          <w:rFonts w:ascii="Calibri" w:hAnsi="Calibri"/>
          <w:iCs/>
        </w:rPr>
        <w:t xml:space="preserve"> established </w:t>
      </w:r>
      <w:r w:rsidR="00B53E2F">
        <w:rPr>
          <w:rFonts w:ascii="Calibri" w:hAnsi="Calibri"/>
          <w:iCs/>
        </w:rPr>
        <w:t xml:space="preserve">a </w:t>
      </w:r>
      <w:r w:rsidR="00114B3F">
        <w:rPr>
          <w:rFonts w:ascii="Calibri" w:hAnsi="Calibri"/>
          <w:iCs/>
        </w:rPr>
        <w:t>n</w:t>
      </w:r>
      <w:r w:rsidR="00902E67">
        <w:rPr>
          <w:rFonts w:ascii="Calibri" w:hAnsi="Calibri"/>
          <w:iCs/>
        </w:rPr>
        <w:t>ew DC Tie Operator (DCTO) Market Participant type and associated requirements</w:t>
      </w:r>
      <w:r w:rsidR="00114B3F">
        <w:rPr>
          <w:rFonts w:ascii="Calibri" w:hAnsi="Calibri"/>
          <w:iCs/>
        </w:rPr>
        <w:t xml:space="preserve">.  Southern Cross has communicated to ERCOT that it does not wish to pursue </w:t>
      </w:r>
      <w:r w:rsidR="00114B3F">
        <w:rPr>
          <w:rFonts w:ascii="Calibri" w:hAnsi="Calibri"/>
          <w:iCs/>
        </w:rPr>
        <w:lastRenderedPageBreak/>
        <w:t xml:space="preserve">the revisions to ERCOT Bylaws necessary to allow Southern Cross to join an ERCOT market segment at this time.  </w:t>
      </w:r>
    </w:p>
    <w:p w14:paraId="4486197F" w14:textId="230D39AB" w:rsidR="00C32B59" w:rsidRDefault="00C32B59"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005958BC">
        <w:rPr>
          <w:rFonts w:ascii="Calibri" w:hAnsi="Calibri"/>
          <w:iCs/>
        </w:rPr>
        <w:t>Software changes</w:t>
      </w:r>
      <w:r w:rsidR="00443343">
        <w:rPr>
          <w:rFonts w:ascii="Calibri" w:hAnsi="Calibri"/>
          <w:iCs/>
        </w:rPr>
        <w:t xml:space="preserve"> and a</w:t>
      </w:r>
      <w:r w:rsidRPr="00C32B59">
        <w:rPr>
          <w:rFonts w:ascii="Calibri" w:hAnsi="Calibri"/>
          <w:iCs/>
        </w:rPr>
        <w:t xml:space="preserve">ssociated </w:t>
      </w:r>
      <w:r w:rsidR="00443343">
        <w:rPr>
          <w:rFonts w:ascii="Calibri" w:hAnsi="Calibri"/>
          <w:iCs/>
        </w:rPr>
        <w:t>i</w:t>
      </w:r>
      <w:r w:rsidRPr="00C32B59">
        <w:rPr>
          <w:rFonts w:ascii="Calibri" w:hAnsi="Calibri"/>
          <w:iCs/>
        </w:rPr>
        <w:t xml:space="preserve">mplementation </w:t>
      </w:r>
      <w:r w:rsidR="00443343">
        <w:rPr>
          <w:rFonts w:ascii="Calibri" w:hAnsi="Calibri"/>
          <w:iCs/>
        </w:rPr>
        <w:t>c</w:t>
      </w:r>
      <w:r w:rsidRPr="00C32B59">
        <w:rPr>
          <w:rFonts w:ascii="Calibri" w:hAnsi="Calibri"/>
          <w:iCs/>
        </w:rPr>
        <w:t xml:space="preserve">osts </w:t>
      </w:r>
      <w:r w:rsidR="00286D84">
        <w:rPr>
          <w:rFonts w:ascii="Calibri" w:hAnsi="Calibri"/>
          <w:iCs/>
        </w:rPr>
        <w:t>will be funded</w:t>
      </w:r>
      <w:r w:rsidRPr="00C32B59">
        <w:rPr>
          <w:rFonts w:ascii="Calibri" w:hAnsi="Calibri"/>
          <w:iCs/>
        </w:rPr>
        <w:t xml:space="preserve"> by Southern Cross </w:t>
      </w:r>
      <w:r w:rsidR="00450A17">
        <w:rPr>
          <w:rFonts w:ascii="Calibri" w:hAnsi="Calibri"/>
          <w:iCs/>
        </w:rPr>
        <w:t>under</w:t>
      </w:r>
      <w:r w:rsidRPr="00C32B59">
        <w:rPr>
          <w:rFonts w:ascii="Calibri" w:hAnsi="Calibri"/>
          <w:iCs/>
        </w:rPr>
        <w:t xml:space="preserve"> </w:t>
      </w:r>
      <w:r>
        <w:rPr>
          <w:rFonts w:ascii="Calibri" w:hAnsi="Calibri"/>
          <w:iCs/>
        </w:rPr>
        <w:t>MOU</w:t>
      </w:r>
      <w:r w:rsidR="00C92A98">
        <w:rPr>
          <w:rFonts w:ascii="Calibri" w:hAnsi="Calibri"/>
          <w:iCs/>
        </w:rPr>
        <w:t>.</w:t>
      </w:r>
      <w:r w:rsidR="00114B3F">
        <w:rPr>
          <w:rFonts w:ascii="Calibri" w:hAnsi="Calibri"/>
          <w:iCs/>
        </w:rPr>
        <w:t xml:space="preserve">  No cost allocation</w:t>
      </w:r>
      <w:r w:rsidR="00286D84">
        <w:rPr>
          <w:rFonts w:ascii="Calibri" w:hAnsi="Calibri"/>
          <w:iCs/>
        </w:rPr>
        <w:t xml:space="preserve"> is</w:t>
      </w:r>
      <w:r w:rsidR="00114B3F">
        <w:rPr>
          <w:rFonts w:ascii="Calibri" w:hAnsi="Calibri"/>
          <w:iCs/>
        </w:rPr>
        <w:t xml:space="preserve"> required </w:t>
      </w:r>
      <w:r w:rsidR="00B53E2F">
        <w:rPr>
          <w:rFonts w:ascii="Calibri" w:hAnsi="Calibri"/>
          <w:iCs/>
        </w:rPr>
        <w:t xml:space="preserve">for resolution of the </w:t>
      </w:r>
      <w:r w:rsidR="00114B3F">
        <w:rPr>
          <w:rFonts w:ascii="Calibri" w:hAnsi="Calibri"/>
          <w:iCs/>
        </w:rPr>
        <w:t>market segment</w:t>
      </w:r>
      <w:r w:rsidR="00B53E2F">
        <w:rPr>
          <w:rFonts w:ascii="Calibri" w:hAnsi="Calibri"/>
          <w:iCs/>
        </w:rPr>
        <w:t xml:space="preserve"> issue.</w:t>
      </w:r>
    </w:p>
    <w:p w14:paraId="4D37DF04" w14:textId="77777777" w:rsidR="00114B3F" w:rsidRPr="00C32B59" w:rsidRDefault="00114B3F" w:rsidP="00762B50">
      <w:pPr>
        <w:spacing w:after="0"/>
        <w:jc w:val="both"/>
        <w:rPr>
          <w:rFonts w:ascii="Calibri" w:hAnsi="Calibri"/>
          <w:iCs/>
        </w:rPr>
      </w:pPr>
    </w:p>
    <w:p w14:paraId="45338453" w14:textId="0CCBDA36"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2</w:t>
      </w:r>
    </w:p>
    <w:p w14:paraId="05F79DB2" w14:textId="3107FC4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450A17">
        <w:rPr>
          <w:rFonts w:ascii="Calibri" w:hAnsi="Calibri"/>
          <w:iCs/>
        </w:rPr>
        <w:t>Negotiate c</w:t>
      </w:r>
      <w:r w:rsidR="00C32B59" w:rsidRPr="00C32B59">
        <w:rPr>
          <w:rFonts w:ascii="Calibri" w:hAnsi="Calibri"/>
          <w:iCs/>
        </w:rPr>
        <w:t xml:space="preserve">oordination agreement </w:t>
      </w:r>
      <w:r w:rsidR="00450A17">
        <w:rPr>
          <w:rFonts w:ascii="Calibri" w:hAnsi="Calibri"/>
          <w:iCs/>
        </w:rPr>
        <w:t>between ERCOT and other appropriate entities</w:t>
      </w:r>
      <w:r w:rsidR="00C92A98">
        <w:rPr>
          <w:rFonts w:ascii="Calibri" w:hAnsi="Calibri"/>
          <w:iCs/>
        </w:rPr>
        <w:t>.</w:t>
      </w:r>
    </w:p>
    <w:p w14:paraId="07696CE4" w14:textId="3E7EA407" w:rsidR="00C32B59"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Pr>
          <w:rFonts w:ascii="Calibri" w:hAnsi="Calibri"/>
          <w:iCs/>
        </w:rPr>
        <w:t xml:space="preserve">This directive has not yet been addressed because Southern Cross has not yet begun construction on the DC Tie.  </w:t>
      </w:r>
      <w:r w:rsidR="0079141F">
        <w:rPr>
          <w:rFonts w:ascii="Calibri" w:hAnsi="Calibri"/>
          <w:iCs/>
        </w:rPr>
        <w:t xml:space="preserve">ERCOT will work with appropriate entities during construction of the DC Tie to ensure the necessary </w:t>
      </w:r>
      <w:r>
        <w:rPr>
          <w:rFonts w:ascii="Calibri" w:hAnsi="Calibri"/>
          <w:iCs/>
        </w:rPr>
        <w:t>c</w:t>
      </w:r>
      <w:r w:rsidR="0079141F">
        <w:rPr>
          <w:rFonts w:ascii="Calibri" w:hAnsi="Calibri"/>
          <w:iCs/>
        </w:rPr>
        <w:t>oordination agreement is in place ahead of energization.</w:t>
      </w:r>
    </w:p>
    <w:p w14:paraId="63BF7288" w14:textId="653CDF24" w:rsidR="000D1030" w:rsidRPr="00C32B59" w:rsidRDefault="000D1030"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0D1030">
        <w:rPr>
          <w:rFonts w:ascii="Calibri" w:hAnsi="Calibri"/>
          <w:iCs/>
        </w:rPr>
        <w:t xml:space="preserve">ERCOT </w:t>
      </w:r>
      <w:r w:rsidR="00E81253">
        <w:rPr>
          <w:rFonts w:ascii="Calibri" w:hAnsi="Calibri"/>
          <w:iCs/>
        </w:rPr>
        <w:t>l</w:t>
      </w:r>
      <w:r w:rsidRPr="000D1030">
        <w:rPr>
          <w:rFonts w:ascii="Calibri" w:hAnsi="Calibri"/>
          <w:iCs/>
        </w:rPr>
        <w:t xml:space="preserve">abor </w:t>
      </w:r>
      <w:r w:rsidR="00E81253">
        <w:rPr>
          <w:rFonts w:ascii="Calibri" w:hAnsi="Calibri"/>
          <w:iCs/>
        </w:rPr>
        <w:t>c</w:t>
      </w:r>
      <w:r w:rsidRPr="000D1030">
        <w:rPr>
          <w:rFonts w:ascii="Calibri" w:hAnsi="Calibri"/>
          <w:iCs/>
        </w:rPr>
        <w:t xml:space="preserve">osts will be </w:t>
      </w:r>
      <w:r w:rsidR="00286D84">
        <w:rPr>
          <w:rFonts w:ascii="Calibri" w:hAnsi="Calibri"/>
          <w:iCs/>
        </w:rPr>
        <w:t>funded</w:t>
      </w:r>
      <w:r w:rsidRPr="000D1030">
        <w:rPr>
          <w:rFonts w:ascii="Calibri" w:hAnsi="Calibri"/>
          <w:iCs/>
        </w:rPr>
        <w:t xml:space="preserve"> by Southern Cross </w:t>
      </w:r>
      <w:r w:rsidR="00B53E2F">
        <w:rPr>
          <w:rFonts w:ascii="Calibri" w:hAnsi="Calibri"/>
          <w:iCs/>
        </w:rPr>
        <w:t>under</w:t>
      </w:r>
      <w:r w:rsidRPr="000D1030">
        <w:rPr>
          <w:rFonts w:ascii="Calibri" w:hAnsi="Calibri"/>
          <w:iCs/>
        </w:rPr>
        <w:t xml:space="preserve"> </w:t>
      </w:r>
      <w:r w:rsidR="00114B3F">
        <w:rPr>
          <w:rFonts w:ascii="Calibri" w:hAnsi="Calibri"/>
          <w:iCs/>
        </w:rPr>
        <w:t xml:space="preserve">the </w:t>
      </w:r>
      <w:r w:rsidRPr="000D1030">
        <w:rPr>
          <w:rFonts w:ascii="Calibri" w:hAnsi="Calibri"/>
          <w:iCs/>
        </w:rPr>
        <w:t>MOU</w:t>
      </w:r>
      <w:r>
        <w:rPr>
          <w:rFonts w:ascii="Calibri" w:hAnsi="Calibri"/>
          <w:iCs/>
        </w:rPr>
        <w:t>.</w:t>
      </w:r>
    </w:p>
    <w:p w14:paraId="5207D6AD" w14:textId="1B40DAD0"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3</w:t>
      </w:r>
    </w:p>
    <w:p w14:paraId="6C298B46" w14:textId="2E2C5960" w:rsidR="006503CF" w:rsidRPr="006503CF" w:rsidRDefault="00E81253"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ramp rate limits and implement changes as needed</w:t>
      </w:r>
      <w:r w:rsidR="00C92A98">
        <w:rPr>
          <w:rFonts w:ascii="Calibri" w:hAnsi="Calibri"/>
          <w:iCs/>
        </w:rPr>
        <w:t>.</w:t>
      </w:r>
    </w:p>
    <w:p w14:paraId="1797A527" w14:textId="4FDC5F52" w:rsidR="006503CF" w:rsidRDefault="00E81253"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NPRR999</w:t>
      </w:r>
      <w:r w:rsidR="00A91265">
        <w:rPr>
          <w:rStyle w:val="FootnoteReference"/>
          <w:rFonts w:ascii="Calibri" w:hAnsi="Calibri"/>
          <w:iCs/>
        </w:rPr>
        <w:footnoteReference w:id="7"/>
      </w:r>
      <w:r w:rsidR="00114B3F" w:rsidRPr="00114B3F">
        <w:rPr>
          <w:rFonts w:ascii="Calibri" w:hAnsi="Calibri"/>
          <w:iCs/>
        </w:rPr>
        <w:t xml:space="preserve"> </w:t>
      </w:r>
      <w:r w:rsidR="00114B3F">
        <w:rPr>
          <w:rFonts w:ascii="Calibri" w:hAnsi="Calibri"/>
          <w:iCs/>
        </w:rPr>
        <w:t>clarified that ERCOT may request rescheduling of, or if necessary, curtail e-Tags that would violate ramp limits</w:t>
      </w:r>
      <w:r w:rsidR="006503CF" w:rsidRPr="00114B3F">
        <w:rPr>
          <w:rFonts w:ascii="Calibri" w:hAnsi="Calibri"/>
          <w:iCs/>
        </w:rPr>
        <w:t>.</w:t>
      </w:r>
    </w:p>
    <w:p w14:paraId="12CF1046" w14:textId="7E5D905F" w:rsidR="00BB24F5" w:rsidRDefault="006503CF"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6503CF">
        <w:rPr>
          <w:rFonts w:ascii="Calibri" w:hAnsi="Calibri"/>
          <w:iCs/>
        </w:rPr>
        <w:t xml:space="preserve">System </w:t>
      </w:r>
      <w:r w:rsidR="00C65995">
        <w:rPr>
          <w:rFonts w:ascii="Calibri" w:hAnsi="Calibri"/>
          <w:iCs/>
        </w:rPr>
        <w:t>c</w:t>
      </w:r>
      <w:r w:rsidRPr="006503CF">
        <w:rPr>
          <w:rFonts w:ascii="Calibri" w:hAnsi="Calibri"/>
          <w:iCs/>
        </w:rPr>
        <w:t>hange</w:t>
      </w:r>
      <w:r w:rsidR="00C65995">
        <w:rPr>
          <w:rFonts w:ascii="Calibri" w:hAnsi="Calibri"/>
          <w:iCs/>
        </w:rPr>
        <w:t>s</w:t>
      </w:r>
      <w:r w:rsidRPr="006503CF">
        <w:rPr>
          <w:rFonts w:ascii="Calibri" w:hAnsi="Calibri"/>
          <w:iCs/>
        </w:rPr>
        <w:t xml:space="preserve"> and </w:t>
      </w:r>
      <w:r w:rsidR="00C65995">
        <w:rPr>
          <w:rFonts w:ascii="Calibri" w:hAnsi="Calibri"/>
          <w:iCs/>
        </w:rPr>
        <w:t>a</w:t>
      </w:r>
      <w:r w:rsidRPr="006503CF">
        <w:rPr>
          <w:rFonts w:ascii="Calibri" w:hAnsi="Calibri"/>
          <w:iCs/>
        </w:rPr>
        <w:t xml:space="preserve">ssociated </w:t>
      </w:r>
      <w:r w:rsidR="00C65995">
        <w:rPr>
          <w:rFonts w:ascii="Calibri" w:hAnsi="Calibri"/>
          <w:iCs/>
        </w:rPr>
        <w:t>i</w:t>
      </w:r>
      <w:r w:rsidRPr="006503CF">
        <w:rPr>
          <w:rFonts w:ascii="Calibri" w:hAnsi="Calibri"/>
          <w:iCs/>
        </w:rPr>
        <w:t xml:space="preserve">mplementation </w:t>
      </w:r>
      <w:r w:rsidR="00C65995">
        <w:rPr>
          <w:rFonts w:ascii="Calibri" w:hAnsi="Calibri"/>
          <w:iCs/>
        </w:rPr>
        <w:t>c</w:t>
      </w:r>
      <w:r w:rsidRPr="006503CF">
        <w:rPr>
          <w:rFonts w:ascii="Calibri" w:hAnsi="Calibri"/>
          <w:iCs/>
        </w:rPr>
        <w:t xml:space="preserve">osts </w:t>
      </w:r>
      <w:r w:rsidR="00C65995">
        <w:rPr>
          <w:rFonts w:ascii="Calibri" w:hAnsi="Calibri"/>
          <w:iCs/>
        </w:rPr>
        <w:t xml:space="preserve">will be </w:t>
      </w:r>
      <w:r w:rsidR="009C69A4">
        <w:rPr>
          <w:rFonts w:ascii="Calibri" w:hAnsi="Calibri"/>
          <w:iCs/>
        </w:rPr>
        <w:t>funded</w:t>
      </w:r>
      <w:r w:rsidRPr="006503CF">
        <w:rPr>
          <w:rFonts w:ascii="Calibri" w:hAnsi="Calibri"/>
          <w:iCs/>
        </w:rPr>
        <w:t xml:space="preserve"> </w:t>
      </w:r>
      <w:del w:id="2" w:author="WMS 060122" w:date="2022-06-01T10:06:00Z">
        <w:r w:rsidRPr="006503CF" w:rsidDel="00A3293A">
          <w:rPr>
            <w:rFonts w:ascii="Calibri" w:hAnsi="Calibri"/>
            <w:iCs/>
          </w:rPr>
          <w:delText xml:space="preserve">by </w:delText>
        </w:r>
      </w:del>
      <w:ins w:id="3" w:author="WMS 060122" w:date="2022-06-01T10:06:00Z">
        <w:r w:rsidR="00A3293A">
          <w:rPr>
            <w:rFonts w:ascii="Calibri" w:hAnsi="Calibri"/>
            <w:iCs/>
          </w:rPr>
          <w:t>through</w:t>
        </w:r>
        <w:r w:rsidR="00A3293A" w:rsidRPr="006503CF">
          <w:rPr>
            <w:rFonts w:ascii="Calibri" w:hAnsi="Calibri"/>
            <w:iCs/>
          </w:rPr>
          <w:t xml:space="preserve"> </w:t>
        </w:r>
        <w:r w:rsidR="00A3293A">
          <w:rPr>
            <w:rFonts w:ascii="Calibri" w:hAnsi="Calibri"/>
            <w:iCs/>
          </w:rPr>
          <w:t>the ERCOT budget because these costs are associated with all DC Ties</w:t>
        </w:r>
      </w:ins>
      <w:del w:id="4" w:author="WMS 060122" w:date="2022-06-01T10:06:00Z">
        <w:r w:rsidRPr="006503CF" w:rsidDel="00A3293A">
          <w:rPr>
            <w:rFonts w:ascii="Calibri" w:hAnsi="Calibri"/>
            <w:iCs/>
          </w:rPr>
          <w:delText xml:space="preserve">Southern Cross </w:delText>
        </w:r>
        <w:r w:rsidR="00B53E2F" w:rsidDel="00A3293A">
          <w:rPr>
            <w:rFonts w:ascii="Calibri" w:hAnsi="Calibri"/>
            <w:iCs/>
          </w:rPr>
          <w:delText>under the</w:delText>
        </w:r>
        <w:r w:rsidRPr="006503CF" w:rsidDel="00A3293A">
          <w:rPr>
            <w:rFonts w:ascii="Calibri" w:hAnsi="Calibri"/>
            <w:iCs/>
          </w:rPr>
          <w:delText xml:space="preserve"> MOU</w:delText>
        </w:r>
      </w:del>
      <w:r>
        <w:rPr>
          <w:rFonts w:ascii="Calibri" w:hAnsi="Calibri"/>
          <w:iCs/>
        </w:rPr>
        <w:t>.</w:t>
      </w:r>
    </w:p>
    <w:p w14:paraId="1031EBE2" w14:textId="21669274"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4</w:t>
      </w:r>
    </w:p>
    <w:p w14:paraId="6632EEA1" w14:textId="3C4B3CEA" w:rsidR="006503CF" w:rsidRPr="006503CF" w:rsidRDefault="00C65995"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outage coordination needs and implement changes as needed</w:t>
      </w:r>
      <w:r w:rsidR="00C92A98">
        <w:rPr>
          <w:rFonts w:ascii="Calibri" w:hAnsi="Calibri"/>
          <w:iCs/>
        </w:rPr>
        <w:t>.</w:t>
      </w:r>
    </w:p>
    <w:p w14:paraId="4AF972CD" w14:textId="6212434B" w:rsidR="006503CF" w:rsidRDefault="00C65995"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 xml:space="preserve">Existing procedures set forth in ERCOT Protocols and </w:t>
      </w:r>
      <w:r w:rsidRPr="00114B3F">
        <w:rPr>
          <w:rFonts w:ascii="Calibri" w:hAnsi="Calibri"/>
          <w:iCs/>
        </w:rPr>
        <w:t xml:space="preserve">Market </w:t>
      </w:r>
      <w:r w:rsidR="006503CF" w:rsidRPr="00114B3F">
        <w:rPr>
          <w:rFonts w:ascii="Calibri" w:hAnsi="Calibri"/>
          <w:iCs/>
        </w:rPr>
        <w:t>Guides are sufficient to ensure reliable and cost-effective coordination of outages.</w:t>
      </w:r>
      <w:r w:rsidR="006503CF" w:rsidRPr="006503CF">
        <w:rPr>
          <w:rFonts w:ascii="Calibri" w:hAnsi="Calibri"/>
          <w:iCs/>
        </w:rPr>
        <w:t xml:space="preserve"> </w:t>
      </w:r>
    </w:p>
    <w:p w14:paraId="5EB5F3EB" w14:textId="10BABF67" w:rsidR="006503CF" w:rsidRPr="00C32B59" w:rsidRDefault="006503CF" w:rsidP="00762B50">
      <w:pPr>
        <w:spacing w:after="0"/>
        <w:jc w:val="both"/>
        <w:rPr>
          <w:rFonts w:ascii="Calibri" w:hAnsi="Calibri"/>
          <w:iCs/>
        </w:rPr>
      </w:pPr>
      <w:r w:rsidRPr="00C32B59">
        <w:rPr>
          <w:rFonts w:ascii="Calibri" w:hAnsi="Calibri"/>
          <w:b/>
          <w:bCs/>
          <w:iCs/>
        </w:rPr>
        <w:t>Cost Allocation</w:t>
      </w:r>
      <w:r>
        <w:rPr>
          <w:rFonts w:ascii="Calibri" w:hAnsi="Calibri"/>
          <w:iCs/>
        </w:rPr>
        <w:t>: No cost allocation required.</w:t>
      </w:r>
    </w:p>
    <w:p w14:paraId="4F804EFC" w14:textId="77777777" w:rsidR="00C65995" w:rsidRDefault="00C65995" w:rsidP="00762B50">
      <w:pPr>
        <w:spacing w:after="0"/>
        <w:jc w:val="both"/>
        <w:rPr>
          <w:rFonts w:ascii="Calibri" w:hAnsi="Calibri"/>
          <w:b/>
          <w:bCs/>
          <w:iCs/>
          <w:u w:val="single"/>
        </w:rPr>
      </w:pPr>
    </w:p>
    <w:p w14:paraId="0CD9E48D" w14:textId="233BFDB2" w:rsidR="00051139" w:rsidRPr="00357191" w:rsidRDefault="00051139" w:rsidP="00762B50">
      <w:pPr>
        <w:spacing w:after="0"/>
        <w:jc w:val="both"/>
        <w:rPr>
          <w:rFonts w:ascii="Calibri" w:hAnsi="Calibri"/>
          <w:b/>
          <w:bCs/>
          <w:iCs/>
          <w:u w:val="single"/>
        </w:rPr>
      </w:pPr>
      <w:r w:rsidRPr="00357191">
        <w:rPr>
          <w:rFonts w:ascii="Calibri" w:hAnsi="Calibri"/>
          <w:b/>
          <w:bCs/>
          <w:iCs/>
          <w:u w:val="single"/>
        </w:rPr>
        <w:t>Directive 5</w:t>
      </w:r>
    </w:p>
    <w:p w14:paraId="1E21B643" w14:textId="4C8D4F4A" w:rsidR="00051139" w:rsidRPr="006503CF" w:rsidRDefault="00C65995" w:rsidP="00762B50">
      <w:pPr>
        <w:spacing w:after="0"/>
        <w:jc w:val="both"/>
        <w:rPr>
          <w:rFonts w:ascii="Calibri" w:hAnsi="Calibri"/>
          <w:iCs/>
        </w:rPr>
      </w:pPr>
      <w:r>
        <w:rPr>
          <w:rFonts w:ascii="Calibri" w:hAnsi="Calibri"/>
          <w:b/>
          <w:bCs/>
          <w:iCs/>
        </w:rPr>
        <w:t>Summary:</w:t>
      </w:r>
      <w:r w:rsidR="00051139">
        <w:rPr>
          <w:rFonts w:ascii="Calibri" w:hAnsi="Calibri"/>
          <w:iCs/>
        </w:rPr>
        <w:t xml:space="preserve"> </w:t>
      </w:r>
      <w:r w:rsidR="00051139" w:rsidRPr="00051139">
        <w:rPr>
          <w:rFonts w:ascii="Calibri" w:hAnsi="Calibri"/>
          <w:iCs/>
        </w:rPr>
        <w:t xml:space="preserve">Determine planning </w:t>
      </w:r>
      <w:r w:rsidR="00AF63D7">
        <w:rPr>
          <w:rFonts w:ascii="Calibri" w:hAnsi="Calibri"/>
          <w:iCs/>
        </w:rPr>
        <w:t xml:space="preserve">model </w:t>
      </w:r>
      <w:r w:rsidR="00051139" w:rsidRPr="00051139">
        <w:rPr>
          <w:rFonts w:ascii="Calibri" w:hAnsi="Calibri"/>
          <w:iCs/>
        </w:rPr>
        <w:t xml:space="preserve">assumptions </w:t>
      </w:r>
      <w:r w:rsidR="00AF63D7">
        <w:rPr>
          <w:rFonts w:ascii="Calibri" w:hAnsi="Calibri"/>
          <w:iCs/>
        </w:rPr>
        <w:t xml:space="preserve">needed for DC Ties </w:t>
      </w:r>
      <w:r w:rsidR="00051139" w:rsidRPr="00051139">
        <w:rPr>
          <w:rFonts w:ascii="Calibri" w:hAnsi="Calibri"/>
          <w:iCs/>
        </w:rPr>
        <w:t>and implement changes as needed</w:t>
      </w:r>
      <w:r w:rsidR="00C92A98">
        <w:rPr>
          <w:rFonts w:ascii="Calibri" w:hAnsi="Calibri"/>
          <w:iCs/>
        </w:rPr>
        <w:t>.</w:t>
      </w:r>
    </w:p>
    <w:p w14:paraId="0E59F54B" w14:textId="1E2A9935" w:rsidR="00051139" w:rsidRDefault="00C65995" w:rsidP="00762B50">
      <w:pPr>
        <w:spacing w:after="0"/>
        <w:jc w:val="both"/>
        <w:rPr>
          <w:rFonts w:ascii="Calibri" w:hAnsi="Calibri"/>
          <w:iCs/>
        </w:rPr>
      </w:pPr>
      <w:r>
        <w:rPr>
          <w:rFonts w:ascii="Calibri" w:hAnsi="Calibri"/>
          <w:b/>
          <w:bCs/>
          <w:iCs/>
        </w:rPr>
        <w:t>Resolution</w:t>
      </w:r>
      <w:r w:rsidR="00051139">
        <w:rPr>
          <w:rFonts w:ascii="Calibri" w:hAnsi="Calibri"/>
          <w:iCs/>
        </w:rPr>
        <w:t xml:space="preserve">: </w:t>
      </w:r>
      <w:r w:rsidR="00051139" w:rsidRPr="00114B3F">
        <w:rPr>
          <w:rFonts w:ascii="Calibri" w:hAnsi="Calibri"/>
          <w:iCs/>
        </w:rPr>
        <w:t>Existing procedures set forth in ERCOT Protocols and Guides including PGRR068,</w:t>
      </w:r>
      <w:r w:rsidR="009E4097">
        <w:rPr>
          <w:rStyle w:val="FootnoteReference"/>
          <w:rFonts w:ascii="Calibri" w:hAnsi="Calibri"/>
          <w:iCs/>
        </w:rPr>
        <w:footnoteReference w:id="8"/>
      </w:r>
      <w:r w:rsidR="00051139" w:rsidRPr="00114B3F">
        <w:rPr>
          <w:rFonts w:ascii="Calibri" w:hAnsi="Calibri"/>
          <w:iCs/>
        </w:rPr>
        <w:t xml:space="preserve"> Addition of a Proposed DC Tie to the Planning Models, can be used for purposes of determining </w:t>
      </w:r>
      <w:r w:rsidRPr="00114B3F">
        <w:rPr>
          <w:rFonts w:ascii="Calibri" w:hAnsi="Calibri"/>
          <w:iCs/>
        </w:rPr>
        <w:t xml:space="preserve">how and when </w:t>
      </w:r>
      <w:r w:rsidR="00051139" w:rsidRPr="00114B3F">
        <w:rPr>
          <w:rFonts w:ascii="Calibri" w:hAnsi="Calibri"/>
          <w:iCs/>
        </w:rPr>
        <w:t>to model the S</w:t>
      </w:r>
      <w:r w:rsidR="009533C6">
        <w:rPr>
          <w:rFonts w:ascii="Calibri" w:hAnsi="Calibri"/>
          <w:iCs/>
        </w:rPr>
        <w:t xml:space="preserve">outhern Cross </w:t>
      </w:r>
      <w:r w:rsidR="00051139" w:rsidRPr="00114B3F">
        <w:rPr>
          <w:rFonts w:ascii="Calibri" w:hAnsi="Calibri"/>
          <w:iCs/>
        </w:rPr>
        <w:t xml:space="preserve">DC </w:t>
      </w:r>
      <w:r w:rsidR="009533C6">
        <w:rPr>
          <w:rFonts w:ascii="Calibri" w:hAnsi="Calibri"/>
          <w:iCs/>
        </w:rPr>
        <w:t>T</w:t>
      </w:r>
      <w:r w:rsidR="00051139" w:rsidRPr="00114B3F">
        <w:rPr>
          <w:rFonts w:ascii="Calibri" w:hAnsi="Calibri"/>
          <w:iCs/>
        </w:rPr>
        <w:t xml:space="preserve">ie’s physical equipment.  No project </w:t>
      </w:r>
      <w:r w:rsidR="009533C6">
        <w:rPr>
          <w:rFonts w:ascii="Calibri" w:hAnsi="Calibri"/>
          <w:iCs/>
        </w:rPr>
        <w:t xml:space="preserve">is </w:t>
      </w:r>
      <w:r w:rsidR="00051139" w:rsidRPr="00114B3F">
        <w:rPr>
          <w:rFonts w:ascii="Calibri" w:hAnsi="Calibri"/>
          <w:iCs/>
        </w:rPr>
        <w:t>required to implement PGRR068.</w:t>
      </w:r>
    </w:p>
    <w:p w14:paraId="7D1F13CB" w14:textId="33901B5D" w:rsidR="00051139" w:rsidRPr="006C71E2" w:rsidRDefault="0005113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61C9CBD9" w14:textId="70307A3F" w:rsidR="008939A6" w:rsidRPr="00357191" w:rsidRDefault="008939A6" w:rsidP="00762B50">
      <w:pPr>
        <w:spacing w:after="0"/>
        <w:jc w:val="both"/>
        <w:rPr>
          <w:rFonts w:ascii="Calibri" w:hAnsi="Calibri"/>
          <w:b/>
          <w:bCs/>
          <w:iCs/>
          <w:u w:val="single"/>
        </w:rPr>
      </w:pPr>
      <w:r w:rsidRPr="00357191">
        <w:rPr>
          <w:rFonts w:ascii="Calibri" w:hAnsi="Calibri"/>
          <w:b/>
          <w:bCs/>
          <w:iCs/>
          <w:u w:val="single"/>
        </w:rPr>
        <w:t>Directive 6</w:t>
      </w:r>
    </w:p>
    <w:p w14:paraId="159E2431" w14:textId="462A8C79" w:rsidR="008939A6" w:rsidRPr="006503CF" w:rsidRDefault="00C65995" w:rsidP="00762B50">
      <w:pPr>
        <w:spacing w:after="0"/>
        <w:jc w:val="both"/>
        <w:rPr>
          <w:rFonts w:ascii="Calibri" w:hAnsi="Calibri"/>
          <w:iCs/>
        </w:rPr>
      </w:pPr>
      <w:r>
        <w:rPr>
          <w:rFonts w:ascii="Calibri" w:hAnsi="Calibri"/>
          <w:b/>
          <w:bCs/>
          <w:iCs/>
        </w:rPr>
        <w:t>Summary</w:t>
      </w:r>
      <w:r w:rsidR="008939A6">
        <w:rPr>
          <w:rFonts w:ascii="Calibri" w:hAnsi="Calibri"/>
          <w:iCs/>
        </w:rPr>
        <w:t xml:space="preserve">: </w:t>
      </w:r>
      <w:r w:rsidR="008939A6" w:rsidRPr="008939A6">
        <w:rPr>
          <w:rFonts w:ascii="Calibri" w:hAnsi="Calibri"/>
          <w:iCs/>
        </w:rPr>
        <w:t>Determine what transmission upgrades, if any, are necessary</w:t>
      </w:r>
      <w:r w:rsidR="00AF63D7">
        <w:rPr>
          <w:rFonts w:ascii="Calibri" w:hAnsi="Calibri"/>
          <w:iCs/>
        </w:rPr>
        <w:t xml:space="preserve"> due to interconnection of Southern Cross DC Tie</w:t>
      </w:r>
      <w:r w:rsidR="00C92A98">
        <w:rPr>
          <w:rFonts w:ascii="Calibri" w:hAnsi="Calibri"/>
          <w:iCs/>
        </w:rPr>
        <w:t>.</w:t>
      </w:r>
    </w:p>
    <w:p w14:paraId="6EDF35E7" w14:textId="5D3E4026" w:rsidR="008939A6" w:rsidRPr="003F3F02" w:rsidRDefault="00C65995" w:rsidP="00762B50">
      <w:pPr>
        <w:spacing w:after="0"/>
        <w:jc w:val="both"/>
        <w:rPr>
          <w:rFonts w:ascii="Calibri" w:hAnsi="Calibri"/>
          <w:iCs/>
          <w:color w:val="000000" w:themeColor="text1"/>
        </w:rPr>
      </w:pPr>
      <w:r>
        <w:rPr>
          <w:rFonts w:ascii="Calibri" w:hAnsi="Calibri"/>
          <w:b/>
          <w:bCs/>
          <w:iCs/>
        </w:rPr>
        <w:t>Resolution</w:t>
      </w:r>
      <w:r w:rsidR="008939A6">
        <w:rPr>
          <w:rFonts w:ascii="Calibri" w:hAnsi="Calibri"/>
          <w:iCs/>
        </w:rPr>
        <w:t xml:space="preserve">: </w:t>
      </w:r>
      <w:r w:rsidR="009C69A4">
        <w:rPr>
          <w:rFonts w:ascii="Calibri" w:hAnsi="Calibri"/>
          <w:iCs/>
        </w:rPr>
        <w:t xml:space="preserve">While </w:t>
      </w:r>
      <w:r w:rsidR="003F3F02" w:rsidRPr="00114B3F">
        <w:rPr>
          <w:iCs/>
          <w:color w:val="000000" w:themeColor="text1"/>
        </w:rPr>
        <w:t xml:space="preserve">transmission system upgrades </w:t>
      </w:r>
      <w:r w:rsidR="009C69A4">
        <w:rPr>
          <w:iCs/>
          <w:color w:val="000000" w:themeColor="text1"/>
        </w:rPr>
        <w:t xml:space="preserve">would be necessary to accommodate full import/export over the Southern Cross DC Tie, no such upgrades </w:t>
      </w:r>
      <w:r w:rsidR="003F3F02" w:rsidRPr="00114B3F">
        <w:rPr>
          <w:iCs/>
          <w:color w:val="000000" w:themeColor="text1"/>
        </w:rPr>
        <w:t>are ultimately necessary to manage congestion resulting from power flows over the Southern Cross DC Tie</w:t>
      </w:r>
      <w:r w:rsidRPr="00114B3F">
        <w:rPr>
          <w:iCs/>
          <w:color w:val="000000" w:themeColor="text1"/>
        </w:rPr>
        <w:t xml:space="preserve"> because PGRR077 allows ERCOT to curtail flows to avoid violations in planning cases</w:t>
      </w:r>
      <w:r w:rsidR="009C69A4">
        <w:rPr>
          <w:iCs/>
          <w:color w:val="000000" w:themeColor="text1"/>
        </w:rPr>
        <w:t>,</w:t>
      </w:r>
      <w:r w:rsidR="00AF63D7" w:rsidRPr="00114B3F">
        <w:rPr>
          <w:iCs/>
          <w:color w:val="000000" w:themeColor="text1"/>
        </w:rPr>
        <w:t xml:space="preserve"> and ERCOT can manage constraints in real time</w:t>
      </w:r>
      <w:r w:rsidRPr="00114B3F">
        <w:rPr>
          <w:iCs/>
          <w:color w:val="000000" w:themeColor="text1"/>
        </w:rPr>
        <w:t>.</w:t>
      </w:r>
      <w:r>
        <w:rPr>
          <w:iCs/>
          <w:color w:val="000000" w:themeColor="text1"/>
        </w:rPr>
        <w:t xml:space="preserve"> </w:t>
      </w:r>
    </w:p>
    <w:p w14:paraId="0423D16A" w14:textId="6407A375" w:rsidR="008939A6" w:rsidRPr="00C32B59" w:rsidRDefault="008939A6"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Pr="003F3F02">
        <w:rPr>
          <w:rFonts w:ascii="Calibri" w:hAnsi="Calibri"/>
          <w:iCs/>
          <w:color w:val="000000" w:themeColor="text1"/>
        </w:rPr>
        <w:t>No cost allocation required.</w:t>
      </w:r>
    </w:p>
    <w:p w14:paraId="39C9637D" w14:textId="77777777" w:rsidR="00AF63D7" w:rsidRDefault="00AF63D7" w:rsidP="00762B50">
      <w:pPr>
        <w:spacing w:after="0"/>
        <w:jc w:val="both"/>
        <w:rPr>
          <w:rFonts w:ascii="Calibri" w:hAnsi="Calibri"/>
          <w:b/>
          <w:bCs/>
          <w:iCs/>
          <w:u w:val="single"/>
        </w:rPr>
      </w:pPr>
    </w:p>
    <w:p w14:paraId="5FB7C937" w14:textId="77777777" w:rsidR="00E03A95" w:rsidRDefault="00E03A95">
      <w:pPr>
        <w:rPr>
          <w:rFonts w:ascii="Calibri" w:hAnsi="Calibri"/>
          <w:b/>
          <w:bCs/>
          <w:iCs/>
          <w:u w:val="single"/>
        </w:rPr>
      </w:pPr>
      <w:r>
        <w:rPr>
          <w:rFonts w:ascii="Calibri" w:hAnsi="Calibri"/>
          <w:b/>
          <w:bCs/>
          <w:iCs/>
          <w:u w:val="single"/>
        </w:rPr>
        <w:br w:type="page"/>
      </w:r>
    </w:p>
    <w:p w14:paraId="7F6E4308" w14:textId="29B6AA80" w:rsidR="00074381" w:rsidRPr="00357191" w:rsidRDefault="00074381" w:rsidP="00762B50">
      <w:pPr>
        <w:spacing w:after="0"/>
        <w:jc w:val="both"/>
        <w:rPr>
          <w:rFonts w:ascii="Calibri" w:hAnsi="Calibri"/>
          <w:b/>
          <w:bCs/>
          <w:iCs/>
          <w:u w:val="single"/>
        </w:rPr>
      </w:pPr>
      <w:r w:rsidRPr="00357191">
        <w:rPr>
          <w:rFonts w:ascii="Calibri" w:hAnsi="Calibri"/>
          <w:b/>
          <w:bCs/>
          <w:iCs/>
          <w:u w:val="single"/>
        </w:rPr>
        <w:lastRenderedPageBreak/>
        <w:t>Directive 7</w:t>
      </w:r>
    </w:p>
    <w:p w14:paraId="440E88FC" w14:textId="1533CE1F" w:rsidR="00074381" w:rsidRPr="006503CF" w:rsidRDefault="0007438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074381">
        <w:rPr>
          <w:rFonts w:ascii="Calibri" w:hAnsi="Calibri"/>
          <w:iCs/>
        </w:rPr>
        <w:t xml:space="preserve">Determine </w:t>
      </w:r>
      <w:r w:rsidR="00AF63D7">
        <w:rPr>
          <w:rFonts w:ascii="Calibri" w:hAnsi="Calibri"/>
          <w:iCs/>
        </w:rPr>
        <w:t xml:space="preserve">whether </w:t>
      </w:r>
      <w:r w:rsidRPr="00074381">
        <w:rPr>
          <w:rFonts w:ascii="Calibri" w:hAnsi="Calibri"/>
          <w:iCs/>
        </w:rPr>
        <w:t xml:space="preserve">SCED or </w:t>
      </w:r>
      <w:r w:rsidR="00902E67">
        <w:rPr>
          <w:rFonts w:ascii="Calibri" w:hAnsi="Calibri"/>
          <w:iCs/>
        </w:rPr>
        <w:t xml:space="preserve">a </w:t>
      </w:r>
      <w:r w:rsidR="003770B3">
        <w:rPr>
          <w:rFonts w:ascii="Calibri" w:hAnsi="Calibri"/>
          <w:iCs/>
        </w:rPr>
        <w:t>C</w:t>
      </w:r>
      <w:r w:rsidR="00AF63D7">
        <w:rPr>
          <w:rFonts w:ascii="Calibri" w:hAnsi="Calibri"/>
          <w:iCs/>
        </w:rPr>
        <w:t xml:space="preserve">ongestion </w:t>
      </w:r>
      <w:r w:rsidR="003770B3">
        <w:rPr>
          <w:rFonts w:ascii="Calibri" w:hAnsi="Calibri"/>
          <w:iCs/>
        </w:rPr>
        <w:t>M</w:t>
      </w:r>
      <w:r w:rsidR="00AF63D7">
        <w:rPr>
          <w:rFonts w:ascii="Calibri" w:hAnsi="Calibri"/>
          <w:iCs/>
        </w:rPr>
        <w:t xml:space="preserve">anagement </w:t>
      </w:r>
      <w:r w:rsidR="003770B3">
        <w:rPr>
          <w:rFonts w:ascii="Calibri" w:hAnsi="Calibri"/>
          <w:iCs/>
        </w:rPr>
        <w:t>P</w:t>
      </w:r>
      <w:r w:rsidR="00AF63D7">
        <w:rPr>
          <w:rFonts w:ascii="Calibri" w:hAnsi="Calibri"/>
          <w:iCs/>
        </w:rPr>
        <w:t xml:space="preserve">lan </w:t>
      </w:r>
      <w:r w:rsidR="003770B3">
        <w:rPr>
          <w:rFonts w:ascii="Calibri" w:hAnsi="Calibri"/>
          <w:iCs/>
        </w:rPr>
        <w:t xml:space="preserve">(CMP) </w:t>
      </w:r>
      <w:r w:rsidR="00AF63D7">
        <w:rPr>
          <w:rFonts w:ascii="Calibri" w:hAnsi="Calibri"/>
          <w:iCs/>
        </w:rPr>
        <w:t>or</w:t>
      </w:r>
      <w:r w:rsidR="003770B3">
        <w:rPr>
          <w:rFonts w:ascii="Calibri" w:hAnsi="Calibri"/>
          <w:iCs/>
        </w:rPr>
        <w:t xml:space="preserve"> Remedial Action Scheme (RAS)</w:t>
      </w:r>
      <w:r w:rsidRPr="00074381">
        <w:rPr>
          <w:rFonts w:ascii="Calibri" w:hAnsi="Calibri"/>
          <w:iCs/>
        </w:rPr>
        <w:t xml:space="preserve"> should be used to resolve congestion</w:t>
      </w:r>
      <w:r w:rsidR="00AF63D7">
        <w:rPr>
          <w:rFonts w:ascii="Calibri" w:hAnsi="Calibri"/>
          <w:iCs/>
        </w:rPr>
        <w:t xml:space="preserve"> from flows over Southern Cross DC </w:t>
      </w:r>
      <w:proofErr w:type="spellStart"/>
      <w:r w:rsidR="00AF63D7">
        <w:rPr>
          <w:rFonts w:ascii="Calibri" w:hAnsi="Calibri"/>
          <w:iCs/>
        </w:rPr>
        <w:t>TIe</w:t>
      </w:r>
      <w:proofErr w:type="spellEnd"/>
      <w:r w:rsidR="00C92A98">
        <w:rPr>
          <w:rFonts w:ascii="Calibri" w:hAnsi="Calibri"/>
          <w:iCs/>
        </w:rPr>
        <w:t>.</w:t>
      </w:r>
    </w:p>
    <w:p w14:paraId="7D06DA59" w14:textId="096482B6" w:rsidR="00074381" w:rsidRPr="00074381" w:rsidRDefault="00902E67" w:rsidP="00762B50">
      <w:pPr>
        <w:spacing w:after="0"/>
        <w:jc w:val="both"/>
        <w:rPr>
          <w:rFonts w:ascii="Calibri" w:hAnsi="Calibri"/>
          <w:iCs/>
        </w:rPr>
      </w:pPr>
      <w:r>
        <w:rPr>
          <w:rFonts w:ascii="Calibri" w:hAnsi="Calibri"/>
          <w:b/>
          <w:bCs/>
          <w:iCs/>
        </w:rPr>
        <w:t>Resolution</w:t>
      </w:r>
      <w:r w:rsidR="00074381">
        <w:rPr>
          <w:rFonts w:ascii="Calibri" w:hAnsi="Calibri"/>
          <w:iCs/>
        </w:rPr>
        <w:t xml:space="preserve">: </w:t>
      </w:r>
      <w:r w:rsidR="009C69A4">
        <w:rPr>
          <w:rFonts w:ascii="Calibri" w:hAnsi="Calibri"/>
          <w:iCs/>
        </w:rPr>
        <w:t xml:space="preserve"> DC Ties should not be incorporated into SCED because that would be </w:t>
      </w:r>
      <w:r w:rsidR="00074381" w:rsidRPr="00074381">
        <w:rPr>
          <w:rFonts w:ascii="Calibri" w:hAnsi="Calibri"/>
          <w:iCs/>
        </w:rPr>
        <w:t>prohibitively complicated and expensive</w:t>
      </w:r>
      <w:r w:rsidR="009C69A4">
        <w:rPr>
          <w:rFonts w:ascii="Calibri" w:hAnsi="Calibri"/>
          <w:iCs/>
        </w:rPr>
        <w:t xml:space="preserve">.  </w:t>
      </w:r>
      <w:r w:rsidR="00074381" w:rsidRPr="00074381">
        <w:rPr>
          <w:rFonts w:ascii="Calibri" w:hAnsi="Calibri"/>
          <w:iCs/>
        </w:rPr>
        <w:t xml:space="preserve">ERCOT will evaluate any CMP or RAS proposed in the future in light of the relevant facts and circumstances at that time. </w:t>
      </w:r>
      <w:r w:rsidR="009C69A4">
        <w:rPr>
          <w:rFonts w:ascii="Calibri" w:hAnsi="Calibri"/>
          <w:iCs/>
        </w:rPr>
        <w:t xml:space="preserve"> </w:t>
      </w:r>
      <w:r w:rsidR="00074381" w:rsidRPr="00074381">
        <w:rPr>
          <w:rFonts w:ascii="Calibri" w:hAnsi="Calibri"/>
          <w:iCs/>
        </w:rPr>
        <w:t>Existing mechanisms can be used to manage congestion due to flows over the DC ties.</w:t>
      </w:r>
    </w:p>
    <w:p w14:paraId="79F71B41" w14:textId="59914DAE" w:rsidR="00074381" w:rsidRPr="006C71E2" w:rsidRDefault="0007438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50B872B9" w14:textId="5E9F350B" w:rsidR="00357191" w:rsidRPr="00357191" w:rsidRDefault="00357191" w:rsidP="00762B50">
      <w:pPr>
        <w:spacing w:after="0"/>
        <w:jc w:val="both"/>
        <w:rPr>
          <w:rFonts w:ascii="Calibri" w:hAnsi="Calibri"/>
          <w:b/>
          <w:bCs/>
          <w:iCs/>
          <w:u w:val="single"/>
        </w:rPr>
      </w:pPr>
      <w:r w:rsidRPr="00357191">
        <w:rPr>
          <w:rFonts w:ascii="Calibri" w:hAnsi="Calibri"/>
          <w:b/>
          <w:bCs/>
          <w:iCs/>
          <w:u w:val="single"/>
        </w:rPr>
        <w:t>Directive 8</w:t>
      </w:r>
    </w:p>
    <w:p w14:paraId="4F16018B" w14:textId="23BE9AF7" w:rsidR="00357191" w:rsidRPr="006503CF" w:rsidRDefault="0035719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357191">
        <w:rPr>
          <w:rFonts w:ascii="Calibri" w:hAnsi="Calibri"/>
          <w:iCs/>
        </w:rPr>
        <w:t xml:space="preserve">Determine if </w:t>
      </w:r>
      <w:r w:rsidR="009C69A4">
        <w:rPr>
          <w:rFonts w:ascii="Calibri" w:hAnsi="Calibri"/>
          <w:iCs/>
        </w:rPr>
        <w:t xml:space="preserve">the DC Tie should be required to provide </w:t>
      </w:r>
      <w:r w:rsidRPr="00357191">
        <w:rPr>
          <w:rFonts w:ascii="Calibri" w:hAnsi="Calibri"/>
          <w:iCs/>
        </w:rPr>
        <w:t>primary frequency response</w:t>
      </w:r>
      <w:r w:rsidR="009C69A4">
        <w:rPr>
          <w:rFonts w:ascii="Calibri" w:hAnsi="Calibri"/>
          <w:iCs/>
        </w:rPr>
        <w:t xml:space="preserve"> or voltage support service.  </w:t>
      </w:r>
    </w:p>
    <w:p w14:paraId="1A45FF46" w14:textId="18995FB7" w:rsidR="00357191" w:rsidRDefault="00902E67"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9C69A4">
        <w:rPr>
          <w:rFonts w:ascii="Calibri" w:hAnsi="Calibri"/>
          <w:iCs/>
        </w:rPr>
        <w:t xml:space="preserve">DC Ties should not be required to </w:t>
      </w:r>
      <w:r w:rsidR="00357191" w:rsidRPr="00357191">
        <w:rPr>
          <w:rFonts w:ascii="Calibri" w:hAnsi="Calibri"/>
          <w:iCs/>
        </w:rPr>
        <w:t xml:space="preserve">provide </w:t>
      </w:r>
      <w:r w:rsidR="009C69A4">
        <w:rPr>
          <w:rFonts w:ascii="Calibri" w:hAnsi="Calibri"/>
          <w:iCs/>
        </w:rPr>
        <w:t>primary</w:t>
      </w:r>
      <w:r w:rsidR="00357191" w:rsidRPr="00357191">
        <w:rPr>
          <w:rFonts w:ascii="Calibri" w:hAnsi="Calibri"/>
          <w:iCs/>
        </w:rPr>
        <w:t xml:space="preserve"> frequency response.</w:t>
      </w:r>
      <w:r w:rsidR="009C69A4">
        <w:rPr>
          <w:rFonts w:ascii="Calibri" w:hAnsi="Calibri"/>
          <w:iCs/>
        </w:rPr>
        <w:t xml:space="preserve">  </w:t>
      </w:r>
      <w:r w:rsidR="009C69A4" w:rsidRPr="00357191">
        <w:rPr>
          <w:rFonts w:ascii="Calibri" w:hAnsi="Calibri"/>
          <w:iCs/>
        </w:rPr>
        <w:t>NPRR</w:t>
      </w:r>
      <w:r w:rsidR="009C69A4">
        <w:rPr>
          <w:rFonts w:ascii="Calibri" w:hAnsi="Calibri"/>
          <w:iCs/>
        </w:rPr>
        <w:t>1098</w:t>
      </w:r>
      <w:r w:rsidR="009E4097">
        <w:rPr>
          <w:rStyle w:val="FootnoteReference"/>
          <w:rFonts w:ascii="Calibri" w:hAnsi="Calibri"/>
          <w:iCs/>
        </w:rPr>
        <w:footnoteReference w:id="9"/>
      </w:r>
      <w:r w:rsidR="009C69A4">
        <w:rPr>
          <w:rFonts w:ascii="Calibri" w:hAnsi="Calibri"/>
          <w:iCs/>
        </w:rPr>
        <w:t xml:space="preserve"> and NOGRR234</w:t>
      </w:r>
      <w:r w:rsidR="009E4097">
        <w:rPr>
          <w:rStyle w:val="FootnoteReference"/>
          <w:rFonts w:ascii="Calibri" w:hAnsi="Calibri"/>
          <w:iCs/>
        </w:rPr>
        <w:footnoteReference w:id="10"/>
      </w:r>
      <w:r w:rsidR="009C69A4" w:rsidRPr="00357191">
        <w:rPr>
          <w:rFonts w:ascii="Calibri" w:hAnsi="Calibri"/>
          <w:iCs/>
        </w:rPr>
        <w:t xml:space="preserve"> </w:t>
      </w:r>
      <w:r w:rsidR="009C69A4">
        <w:rPr>
          <w:rFonts w:ascii="Calibri" w:hAnsi="Calibri"/>
          <w:iCs/>
        </w:rPr>
        <w:t xml:space="preserve">require new DC Ties interconnected after January 1, 2022 to provide voltage support service at a 0.95 power factor leading and lagging. </w:t>
      </w:r>
    </w:p>
    <w:p w14:paraId="22AE678F" w14:textId="07DC708A" w:rsidR="0035719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r w:rsidR="009C69A4">
        <w:rPr>
          <w:rFonts w:ascii="Calibri" w:hAnsi="Calibri"/>
          <w:iCs/>
        </w:rPr>
        <w:t xml:space="preserve"> for primary frequency response</w:t>
      </w:r>
      <w:r>
        <w:rPr>
          <w:rFonts w:ascii="Calibri" w:hAnsi="Calibri"/>
          <w:iCs/>
        </w:rPr>
        <w:t>.</w:t>
      </w:r>
      <w:r w:rsidR="009C69A4">
        <w:rPr>
          <w:rFonts w:ascii="Calibri" w:hAnsi="Calibri"/>
          <w:iCs/>
        </w:rPr>
        <w:t xml:space="preserve">  </w:t>
      </w:r>
      <w:r w:rsidR="009C69A4" w:rsidRPr="006503CF">
        <w:rPr>
          <w:rFonts w:ascii="Calibri" w:hAnsi="Calibri"/>
          <w:iCs/>
        </w:rPr>
        <w:t xml:space="preserve">System </w:t>
      </w:r>
      <w:r w:rsidR="009C69A4">
        <w:rPr>
          <w:rFonts w:ascii="Calibri" w:hAnsi="Calibri"/>
          <w:iCs/>
        </w:rPr>
        <w:t>c</w:t>
      </w:r>
      <w:r w:rsidR="009C69A4" w:rsidRPr="006503CF">
        <w:rPr>
          <w:rFonts w:ascii="Calibri" w:hAnsi="Calibri"/>
          <w:iCs/>
        </w:rPr>
        <w:t>hange</w:t>
      </w:r>
      <w:r w:rsidR="009C69A4">
        <w:rPr>
          <w:rFonts w:ascii="Calibri" w:hAnsi="Calibri"/>
          <w:iCs/>
        </w:rPr>
        <w:t>s</w:t>
      </w:r>
      <w:r w:rsidR="009C69A4" w:rsidRPr="006503CF">
        <w:rPr>
          <w:rFonts w:ascii="Calibri" w:hAnsi="Calibri"/>
          <w:iCs/>
        </w:rPr>
        <w:t xml:space="preserve"> and </w:t>
      </w:r>
      <w:r w:rsidR="009C69A4">
        <w:rPr>
          <w:rFonts w:ascii="Calibri" w:hAnsi="Calibri"/>
          <w:iCs/>
        </w:rPr>
        <w:t>a</w:t>
      </w:r>
      <w:r w:rsidR="009C69A4" w:rsidRPr="006503CF">
        <w:rPr>
          <w:rFonts w:ascii="Calibri" w:hAnsi="Calibri"/>
          <w:iCs/>
        </w:rPr>
        <w:t xml:space="preserve">ssociated </w:t>
      </w:r>
      <w:r w:rsidR="009C69A4">
        <w:rPr>
          <w:rFonts w:ascii="Calibri" w:hAnsi="Calibri"/>
          <w:iCs/>
        </w:rPr>
        <w:t>i</w:t>
      </w:r>
      <w:r w:rsidR="009C69A4" w:rsidRPr="006503CF">
        <w:rPr>
          <w:rFonts w:ascii="Calibri" w:hAnsi="Calibri"/>
          <w:iCs/>
        </w:rPr>
        <w:t xml:space="preserve">mplementation </w:t>
      </w:r>
      <w:r w:rsidR="009C69A4">
        <w:rPr>
          <w:rFonts w:ascii="Calibri" w:hAnsi="Calibri"/>
          <w:iCs/>
        </w:rPr>
        <w:t>c</w:t>
      </w:r>
      <w:r w:rsidR="009C69A4" w:rsidRPr="006503CF">
        <w:rPr>
          <w:rFonts w:ascii="Calibri" w:hAnsi="Calibri"/>
          <w:iCs/>
        </w:rPr>
        <w:t xml:space="preserve">osts </w:t>
      </w:r>
      <w:r w:rsidR="009C69A4">
        <w:rPr>
          <w:rFonts w:ascii="Calibri" w:hAnsi="Calibri"/>
          <w:iCs/>
        </w:rPr>
        <w:t>for NPRR1098 and NOGRR234 will be funded</w:t>
      </w:r>
      <w:r w:rsidR="009C69A4" w:rsidRPr="006503CF">
        <w:rPr>
          <w:rFonts w:ascii="Calibri" w:hAnsi="Calibri"/>
          <w:iCs/>
        </w:rPr>
        <w:t xml:space="preserve"> by Southern Cross </w:t>
      </w:r>
      <w:r w:rsidR="00B53E2F">
        <w:rPr>
          <w:rFonts w:ascii="Calibri" w:hAnsi="Calibri"/>
          <w:iCs/>
        </w:rPr>
        <w:t>under the</w:t>
      </w:r>
      <w:r w:rsidR="009C69A4" w:rsidRPr="006503CF">
        <w:rPr>
          <w:rFonts w:ascii="Calibri" w:hAnsi="Calibri"/>
          <w:iCs/>
        </w:rPr>
        <w:t xml:space="preserve"> MOU</w:t>
      </w:r>
      <w:r w:rsidR="009C69A4">
        <w:rPr>
          <w:rFonts w:ascii="Calibri" w:hAnsi="Calibri"/>
          <w:iCs/>
        </w:rPr>
        <w:t>.</w:t>
      </w:r>
      <w:ins w:id="5" w:author="WMS 060122" w:date="2022-06-01T10:08:00Z">
        <w:r w:rsidR="00A3293A">
          <w:rPr>
            <w:rFonts w:ascii="Calibri" w:hAnsi="Calibri"/>
            <w:iCs/>
          </w:rPr>
          <w:t xml:space="preserve">  The cost of facilities or equipment necessary to meet voltage support</w:t>
        </w:r>
      </w:ins>
      <w:ins w:id="6" w:author="WMS 060122" w:date="2022-06-01T10:09:00Z">
        <w:r w:rsidR="00A3293A">
          <w:rPr>
            <w:rFonts w:ascii="Calibri" w:hAnsi="Calibri"/>
            <w:iCs/>
          </w:rPr>
          <w:t xml:space="preserve"> requirements</w:t>
        </w:r>
      </w:ins>
      <w:ins w:id="7" w:author="WMS 060122" w:date="2022-06-01T10:08:00Z">
        <w:r w:rsidR="00A3293A">
          <w:rPr>
            <w:rFonts w:ascii="Calibri" w:hAnsi="Calibri"/>
            <w:iCs/>
          </w:rPr>
          <w:t xml:space="preserve"> will be funded by Southern Cross</w:t>
        </w:r>
      </w:ins>
      <w:ins w:id="8" w:author="WMS 060122" w:date="2022-06-01T10:09:00Z">
        <w:r w:rsidR="00A3293A">
          <w:rPr>
            <w:rFonts w:ascii="Calibri" w:hAnsi="Calibri"/>
            <w:iCs/>
          </w:rPr>
          <w:t>.</w:t>
        </w:r>
      </w:ins>
    </w:p>
    <w:p w14:paraId="03D5DA4E" w14:textId="643F60DE" w:rsidR="00357191" w:rsidRPr="00357191" w:rsidRDefault="0035719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9</w:t>
      </w:r>
    </w:p>
    <w:p w14:paraId="3E24925E" w14:textId="375A9E9D" w:rsidR="00357191" w:rsidRPr="006503CF" w:rsidRDefault="003D6E81" w:rsidP="00762B50">
      <w:pPr>
        <w:spacing w:after="0"/>
        <w:jc w:val="both"/>
        <w:rPr>
          <w:rFonts w:ascii="Calibri" w:hAnsi="Calibri"/>
          <w:iCs/>
        </w:rPr>
      </w:pPr>
      <w:r>
        <w:rPr>
          <w:rFonts w:ascii="Calibri" w:hAnsi="Calibri"/>
          <w:b/>
          <w:bCs/>
          <w:iCs/>
        </w:rPr>
        <w:t>Summary</w:t>
      </w:r>
      <w:r w:rsidR="00357191">
        <w:rPr>
          <w:rFonts w:ascii="Calibri" w:hAnsi="Calibri"/>
          <w:iCs/>
        </w:rPr>
        <w:t xml:space="preserve">: </w:t>
      </w:r>
      <w:r w:rsidR="00357191" w:rsidRPr="00357191">
        <w:rPr>
          <w:rFonts w:ascii="Calibri" w:hAnsi="Calibri"/>
          <w:iCs/>
        </w:rPr>
        <w:t>Determine if additional ancillary services are required</w:t>
      </w:r>
      <w:r w:rsidR="00357191">
        <w:rPr>
          <w:rFonts w:ascii="Calibri" w:hAnsi="Calibri"/>
          <w:iCs/>
        </w:rPr>
        <w:t>.</w:t>
      </w:r>
    </w:p>
    <w:p w14:paraId="1C0FE430" w14:textId="4B189605" w:rsidR="00357191" w:rsidRDefault="003D6E81"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DD71A2">
        <w:rPr>
          <w:rFonts w:ascii="Calibri" w:hAnsi="Calibri"/>
          <w:iCs/>
        </w:rPr>
        <w:t xml:space="preserve">No new additional Ancillary Service is needed to address frequency overshoot risk because </w:t>
      </w:r>
      <w:r w:rsidR="00357191" w:rsidRPr="00357191">
        <w:rPr>
          <w:rFonts w:ascii="Calibri" w:hAnsi="Calibri"/>
          <w:iCs/>
        </w:rPr>
        <w:t>NPRR1034</w:t>
      </w:r>
      <w:r w:rsidR="00DD71A2">
        <w:rPr>
          <w:rStyle w:val="FootnoteReference"/>
          <w:rFonts w:ascii="Calibri" w:hAnsi="Calibri"/>
          <w:iCs/>
        </w:rPr>
        <w:footnoteReference w:id="11"/>
      </w:r>
      <w:r w:rsidR="00DD71A2">
        <w:rPr>
          <w:rFonts w:ascii="Calibri" w:hAnsi="Calibri"/>
          <w:iCs/>
        </w:rPr>
        <w:t xml:space="preserve"> allows</w:t>
      </w:r>
      <w:r w:rsidR="008C109F">
        <w:rPr>
          <w:rFonts w:ascii="Calibri" w:hAnsi="Calibri"/>
          <w:iCs/>
        </w:rPr>
        <w:t xml:space="preserve"> ERCOT to establish limits on </w:t>
      </w:r>
      <w:r w:rsidR="00357191" w:rsidRPr="00357191">
        <w:rPr>
          <w:rFonts w:ascii="Calibri" w:hAnsi="Calibri"/>
          <w:iCs/>
        </w:rPr>
        <w:t xml:space="preserve">DC Tie </w:t>
      </w:r>
      <w:r w:rsidR="008C109F">
        <w:rPr>
          <w:rFonts w:ascii="Calibri" w:hAnsi="Calibri"/>
          <w:iCs/>
        </w:rPr>
        <w:t>i</w:t>
      </w:r>
      <w:r w:rsidR="00357191" w:rsidRPr="00357191">
        <w:rPr>
          <w:rFonts w:ascii="Calibri" w:hAnsi="Calibri"/>
          <w:iCs/>
        </w:rPr>
        <w:t xml:space="preserve">mports or </w:t>
      </w:r>
      <w:r w:rsidR="008C109F">
        <w:rPr>
          <w:rFonts w:ascii="Calibri" w:hAnsi="Calibri"/>
          <w:iCs/>
        </w:rPr>
        <w:t>e</w:t>
      </w:r>
      <w:r w:rsidR="00357191" w:rsidRPr="00357191">
        <w:rPr>
          <w:rFonts w:ascii="Calibri" w:hAnsi="Calibri"/>
          <w:iCs/>
        </w:rPr>
        <w:t>xports</w:t>
      </w:r>
      <w:r w:rsidR="008C109F">
        <w:rPr>
          <w:rFonts w:ascii="Calibri" w:hAnsi="Calibri"/>
          <w:iCs/>
        </w:rPr>
        <w:t xml:space="preserve"> to address frequency risk and to curtail flows if necessary.  No other changes to Ancillary Services are needed.</w:t>
      </w:r>
    </w:p>
    <w:p w14:paraId="2928E8CC" w14:textId="376E5DBA" w:rsidR="003D6E8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003D6E81" w:rsidRPr="006503CF">
        <w:rPr>
          <w:rFonts w:ascii="Calibri" w:hAnsi="Calibri"/>
          <w:iCs/>
        </w:rPr>
        <w:t xml:space="preserve">System </w:t>
      </w:r>
      <w:r w:rsidR="003D6E81">
        <w:rPr>
          <w:rFonts w:ascii="Calibri" w:hAnsi="Calibri"/>
          <w:iCs/>
        </w:rPr>
        <w:t>c</w:t>
      </w:r>
      <w:r w:rsidR="003D6E81" w:rsidRPr="006503CF">
        <w:rPr>
          <w:rFonts w:ascii="Calibri" w:hAnsi="Calibri"/>
          <w:iCs/>
        </w:rPr>
        <w:t>hange</w:t>
      </w:r>
      <w:r w:rsidR="003D6E81">
        <w:rPr>
          <w:rFonts w:ascii="Calibri" w:hAnsi="Calibri"/>
          <w:iCs/>
        </w:rPr>
        <w:t>s</w:t>
      </w:r>
      <w:r w:rsidR="003D6E81" w:rsidRPr="006503CF">
        <w:rPr>
          <w:rFonts w:ascii="Calibri" w:hAnsi="Calibri"/>
          <w:iCs/>
        </w:rPr>
        <w:t xml:space="preserve"> and </w:t>
      </w:r>
      <w:r w:rsidR="003D6E81">
        <w:rPr>
          <w:rFonts w:ascii="Calibri" w:hAnsi="Calibri"/>
          <w:iCs/>
        </w:rPr>
        <w:t>a</w:t>
      </w:r>
      <w:r w:rsidR="003D6E81" w:rsidRPr="006503CF">
        <w:rPr>
          <w:rFonts w:ascii="Calibri" w:hAnsi="Calibri"/>
          <w:iCs/>
        </w:rPr>
        <w:t xml:space="preserve">ssociated </w:t>
      </w:r>
      <w:r w:rsidR="003D6E81">
        <w:rPr>
          <w:rFonts w:ascii="Calibri" w:hAnsi="Calibri"/>
          <w:iCs/>
        </w:rPr>
        <w:t>i</w:t>
      </w:r>
      <w:r w:rsidR="003D6E81" w:rsidRPr="006503CF">
        <w:rPr>
          <w:rFonts w:ascii="Calibri" w:hAnsi="Calibri"/>
          <w:iCs/>
        </w:rPr>
        <w:t xml:space="preserve">mplementation </w:t>
      </w:r>
      <w:r w:rsidR="003D6E81">
        <w:rPr>
          <w:rFonts w:ascii="Calibri" w:hAnsi="Calibri"/>
          <w:iCs/>
        </w:rPr>
        <w:t>c</w:t>
      </w:r>
      <w:r w:rsidR="003D6E81" w:rsidRPr="006503CF">
        <w:rPr>
          <w:rFonts w:ascii="Calibri" w:hAnsi="Calibri"/>
          <w:iCs/>
        </w:rPr>
        <w:t xml:space="preserve">osts </w:t>
      </w:r>
      <w:r w:rsidR="003D6E81">
        <w:rPr>
          <w:rFonts w:ascii="Calibri" w:hAnsi="Calibri"/>
          <w:iCs/>
        </w:rPr>
        <w:t xml:space="preserve">for </w:t>
      </w:r>
      <w:del w:id="9" w:author="WMS 060122" w:date="2022-06-01T10:07:00Z">
        <w:r w:rsidR="003D6E81" w:rsidDel="00A3293A">
          <w:rPr>
            <w:rFonts w:ascii="Calibri" w:hAnsi="Calibri"/>
            <w:iCs/>
          </w:rPr>
          <w:delText xml:space="preserve">NPRR1098 </w:delText>
        </w:r>
      </w:del>
      <w:ins w:id="10" w:author="WMS 060122" w:date="2022-06-01T10:07:00Z">
        <w:r w:rsidR="00A3293A">
          <w:rPr>
            <w:rFonts w:ascii="Calibri" w:hAnsi="Calibri"/>
            <w:iCs/>
          </w:rPr>
          <w:t>NPRR10</w:t>
        </w:r>
        <w:r w:rsidR="00A3293A">
          <w:rPr>
            <w:rFonts w:ascii="Calibri" w:hAnsi="Calibri"/>
            <w:iCs/>
          </w:rPr>
          <w:t xml:space="preserve">34 </w:t>
        </w:r>
      </w:ins>
      <w:del w:id="11" w:author="WMS 060122" w:date="2022-06-01T10:07:00Z">
        <w:r w:rsidR="003D6E81" w:rsidDel="00A3293A">
          <w:rPr>
            <w:rFonts w:ascii="Calibri" w:hAnsi="Calibri"/>
            <w:iCs/>
          </w:rPr>
          <w:delText xml:space="preserve">and NOGRR234 </w:delText>
        </w:r>
      </w:del>
      <w:r w:rsidR="003D6E81">
        <w:rPr>
          <w:rFonts w:ascii="Calibri" w:hAnsi="Calibri"/>
          <w:iCs/>
        </w:rPr>
        <w:t>will be funded</w:t>
      </w:r>
      <w:r w:rsidR="003D6E81" w:rsidRPr="006503CF">
        <w:rPr>
          <w:rFonts w:ascii="Calibri" w:hAnsi="Calibri"/>
          <w:iCs/>
        </w:rPr>
        <w:t xml:space="preserve"> by Southern Cross </w:t>
      </w:r>
      <w:r w:rsidR="00B53E2F">
        <w:rPr>
          <w:rFonts w:ascii="Calibri" w:hAnsi="Calibri"/>
          <w:iCs/>
        </w:rPr>
        <w:t>under the</w:t>
      </w:r>
      <w:r w:rsidR="003D6E81" w:rsidRPr="006503CF">
        <w:rPr>
          <w:rFonts w:ascii="Calibri" w:hAnsi="Calibri"/>
          <w:iCs/>
        </w:rPr>
        <w:t xml:space="preserve"> MOU</w:t>
      </w:r>
      <w:r w:rsidR="003D6E81">
        <w:rPr>
          <w:rFonts w:ascii="Calibri" w:hAnsi="Calibri"/>
          <w:iCs/>
        </w:rPr>
        <w:t>.</w:t>
      </w:r>
    </w:p>
    <w:p w14:paraId="040C7F70" w14:textId="50FBA1B1"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10</w:t>
      </w:r>
    </w:p>
    <w:p w14:paraId="6E81AD2C" w14:textId="4279655D"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636F52">
        <w:rPr>
          <w:rFonts w:ascii="Calibri" w:hAnsi="Calibri"/>
          <w:iCs/>
        </w:rPr>
        <w:t xml:space="preserve">whether </w:t>
      </w:r>
      <w:r w:rsidR="00CD3D61" w:rsidRPr="00CD3D61">
        <w:rPr>
          <w:rFonts w:ascii="Calibri" w:hAnsi="Calibri"/>
          <w:iCs/>
        </w:rPr>
        <w:t xml:space="preserve">any changes to pricing </w:t>
      </w:r>
      <w:r w:rsidR="00636F52">
        <w:rPr>
          <w:rFonts w:ascii="Calibri" w:hAnsi="Calibri"/>
          <w:iCs/>
        </w:rPr>
        <w:t xml:space="preserve">are necessary </w:t>
      </w:r>
      <w:r>
        <w:rPr>
          <w:rFonts w:ascii="Calibri" w:hAnsi="Calibri"/>
          <w:iCs/>
        </w:rPr>
        <w:t xml:space="preserve">to address emergency actions affecting DC Tie flows. </w:t>
      </w:r>
    </w:p>
    <w:p w14:paraId="7FDD67BE" w14:textId="3FC6CE9A" w:rsidR="00CD3D61"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00CD3D61" w:rsidRPr="00CD3D61">
        <w:rPr>
          <w:rFonts w:ascii="Calibri" w:hAnsi="Calibri"/>
          <w:iCs/>
        </w:rPr>
        <w:t xml:space="preserve">ERCOT has not identified a need at this time to modify the policy determinations </w:t>
      </w:r>
      <w:r>
        <w:rPr>
          <w:rFonts w:ascii="Calibri" w:hAnsi="Calibri"/>
          <w:iCs/>
        </w:rPr>
        <w:t xml:space="preserve">on emergency pricing </w:t>
      </w:r>
      <w:r w:rsidR="00CD3D61" w:rsidRPr="00CD3D61">
        <w:rPr>
          <w:rFonts w:ascii="Calibri" w:hAnsi="Calibri"/>
          <w:iCs/>
        </w:rPr>
        <w:t>achieved in NPRR6</w:t>
      </w:r>
      <w:r>
        <w:rPr>
          <w:rFonts w:ascii="Calibri" w:hAnsi="Calibri"/>
          <w:iCs/>
        </w:rPr>
        <w:t>26</w:t>
      </w:r>
      <w:r w:rsidR="006973B3">
        <w:rPr>
          <w:rStyle w:val="FootnoteReference"/>
          <w:rFonts w:ascii="Calibri" w:hAnsi="Calibri"/>
          <w:iCs/>
        </w:rPr>
        <w:footnoteReference w:id="12"/>
      </w:r>
      <w:r w:rsidR="00CD3D61" w:rsidRPr="00CD3D61">
        <w:rPr>
          <w:rFonts w:ascii="Calibri" w:hAnsi="Calibri"/>
          <w:iCs/>
        </w:rPr>
        <w:t xml:space="preserve"> and NPRR768,</w:t>
      </w:r>
      <w:r w:rsidR="006973B3">
        <w:rPr>
          <w:rStyle w:val="FootnoteReference"/>
          <w:rFonts w:ascii="Calibri" w:hAnsi="Calibri"/>
          <w:iCs/>
        </w:rPr>
        <w:footnoteReference w:id="13"/>
      </w:r>
      <w:r w:rsidR="00CD3D61" w:rsidRPr="00CD3D61">
        <w:rPr>
          <w:rFonts w:ascii="Calibri" w:hAnsi="Calibri"/>
          <w:iCs/>
        </w:rPr>
        <w:t xml:space="preserve"> as previously approved.</w:t>
      </w:r>
    </w:p>
    <w:p w14:paraId="43ACB087" w14:textId="1A651988" w:rsidR="00CD3D61" w:rsidRPr="006C71E2" w:rsidRDefault="00CD3D6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38B49B90" w14:textId="2AF8DC0E"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12</w:t>
      </w:r>
    </w:p>
    <w:p w14:paraId="03C0B2BE" w14:textId="4B128D90"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8B5199">
        <w:rPr>
          <w:rFonts w:ascii="Calibri" w:hAnsi="Calibri"/>
          <w:iCs/>
        </w:rPr>
        <w:t xml:space="preserve">whether </w:t>
      </w:r>
      <w:r w:rsidR="00CD3D61" w:rsidRPr="00CD3D61">
        <w:rPr>
          <w:rFonts w:ascii="Calibri" w:hAnsi="Calibri"/>
          <w:iCs/>
        </w:rPr>
        <w:t xml:space="preserve">there are </w:t>
      </w:r>
      <w:r>
        <w:rPr>
          <w:rFonts w:ascii="Calibri" w:hAnsi="Calibri"/>
          <w:iCs/>
        </w:rPr>
        <w:t xml:space="preserve">other </w:t>
      </w:r>
      <w:r w:rsidR="00CD3D61" w:rsidRPr="00CD3D61">
        <w:rPr>
          <w:rFonts w:ascii="Calibri" w:hAnsi="Calibri"/>
          <w:iCs/>
        </w:rPr>
        <w:t>export</w:t>
      </w:r>
      <w:r>
        <w:rPr>
          <w:rFonts w:ascii="Calibri" w:hAnsi="Calibri"/>
          <w:iCs/>
        </w:rPr>
        <w:t>-</w:t>
      </w:r>
      <w:r w:rsidR="00CD3D61" w:rsidRPr="00CD3D61">
        <w:rPr>
          <w:rFonts w:ascii="Calibri" w:hAnsi="Calibri"/>
          <w:iCs/>
        </w:rPr>
        <w:t>related costs</w:t>
      </w:r>
      <w:r>
        <w:rPr>
          <w:rFonts w:ascii="Calibri" w:hAnsi="Calibri"/>
          <w:iCs/>
        </w:rPr>
        <w:t xml:space="preserve"> that should be allocated to QSEs</w:t>
      </w:r>
      <w:r w:rsidR="00CD3D61">
        <w:rPr>
          <w:rFonts w:ascii="Calibri" w:hAnsi="Calibri"/>
          <w:iCs/>
        </w:rPr>
        <w:t>.</w:t>
      </w:r>
    </w:p>
    <w:p w14:paraId="1295C4D2" w14:textId="601A4BE5" w:rsidR="00CD3D61" w:rsidRPr="00980A40"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Pr="00980A40">
        <w:rPr>
          <w:rFonts w:ascii="Calibri" w:hAnsi="Calibri"/>
          <w:iCs/>
        </w:rPr>
        <w:t>ERCOT has not identified any additional export-related costs that should be allocated to QSEs.</w:t>
      </w:r>
    </w:p>
    <w:p w14:paraId="7946121D" w14:textId="2D9C663A" w:rsidR="006503CF" w:rsidRPr="003F3F02" w:rsidRDefault="00CD3D61" w:rsidP="00762B50">
      <w:pPr>
        <w:jc w:val="both"/>
        <w:rPr>
          <w:rFonts w:ascii="Calibri" w:hAnsi="Calibri"/>
          <w:iCs/>
          <w:color w:val="000000" w:themeColor="text1"/>
        </w:rPr>
      </w:pPr>
      <w:r w:rsidRPr="003F3F02">
        <w:rPr>
          <w:rFonts w:ascii="Calibri" w:hAnsi="Calibri"/>
          <w:b/>
          <w:bCs/>
          <w:iCs/>
          <w:color w:val="000000" w:themeColor="text1"/>
        </w:rPr>
        <w:t>Cost Allocation</w:t>
      </w:r>
      <w:r w:rsidRPr="003F3F02">
        <w:rPr>
          <w:rFonts w:ascii="Calibri" w:hAnsi="Calibri"/>
          <w:iCs/>
          <w:color w:val="000000" w:themeColor="text1"/>
        </w:rPr>
        <w:t>: No cost allocation required.</w:t>
      </w:r>
    </w:p>
    <w:p w14:paraId="0DBC607F" w14:textId="2F002298"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13</w:t>
      </w:r>
    </w:p>
    <w:p w14:paraId="0ECEA030" w14:textId="51002D7F" w:rsidR="00CD3D61" w:rsidRPr="006503CF" w:rsidRDefault="00EA6C94"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980A40">
        <w:rPr>
          <w:rFonts w:ascii="Calibri" w:hAnsi="Calibri"/>
          <w:iCs/>
        </w:rPr>
        <w:t xml:space="preserve">ERCOT must provide status updates </w:t>
      </w:r>
      <w:r w:rsidR="0036197C">
        <w:rPr>
          <w:rFonts w:ascii="Calibri" w:hAnsi="Calibri"/>
          <w:iCs/>
        </w:rPr>
        <w:t>to PUC.</w:t>
      </w:r>
    </w:p>
    <w:p w14:paraId="27E3FFD2" w14:textId="06F12C9C" w:rsidR="00CD3D61" w:rsidRDefault="00EA6C94" w:rsidP="00762B50">
      <w:pPr>
        <w:spacing w:after="0"/>
        <w:jc w:val="both"/>
        <w:rPr>
          <w:rFonts w:ascii="Calibri" w:hAnsi="Calibri"/>
          <w:iCs/>
        </w:rPr>
      </w:pPr>
      <w:r>
        <w:rPr>
          <w:rFonts w:ascii="Calibri" w:hAnsi="Calibri"/>
          <w:b/>
          <w:bCs/>
          <w:iCs/>
        </w:rPr>
        <w:lastRenderedPageBreak/>
        <w:t>Resolution</w:t>
      </w:r>
      <w:r w:rsidR="00CD3D61">
        <w:rPr>
          <w:rFonts w:ascii="Calibri" w:hAnsi="Calibri"/>
          <w:iCs/>
        </w:rPr>
        <w:t xml:space="preserve">: </w:t>
      </w:r>
      <w:r>
        <w:rPr>
          <w:rFonts w:ascii="Calibri" w:hAnsi="Calibri"/>
          <w:iCs/>
        </w:rPr>
        <w:t xml:space="preserve">ERCOT provides periodic status </w:t>
      </w:r>
      <w:r w:rsidR="00980A40">
        <w:rPr>
          <w:rFonts w:ascii="Calibri" w:hAnsi="Calibri"/>
          <w:iCs/>
        </w:rPr>
        <w:t>updates</w:t>
      </w:r>
      <w:r>
        <w:rPr>
          <w:rFonts w:ascii="Calibri" w:hAnsi="Calibri"/>
          <w:iCs/>
        </w:rPr>
        <w:t xml:space="preserve"> to the PUC.</w:t>
      </w:r>
    </w:p>
    <w:p w14:paraId="1ABBD670" w14:textId="7CC8D24F" w:rsidR="00AE18C9"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2C0BF993" w14:textId="5E882711" w:rsidR="0036197C" w:rsidRPr="00357191" w:rsidRDefault="0036197C"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14</w:t>
      </w:r>
    </w:p>
    <w:p w14:paraId="62723413" w14:textId="4D4012F1" w:rsidR="0036197C" w:rsidRPr="006503CF" w:rsidRDefault="00EA6C94" w:rsidP="00762B50">
      <w:pPr>
        <w:spacing w:after="0"/>
        <w:jc w:val="both"/>
        <w:rPr>
          <w:rFonts w:ascii="Calibri" w:hAnsi="Calibri"/>
          <w:iCs/>
        </w:rPr>
      </w:pPr>
      <w:r>
        <w:rPr>
          <w:rFonts w:ascii="Calibri" w:hAnsi="Calibri"/>
          <w:b/>
          <w:bCs/>
          <w:iCs/>
        </w:rPr>
        <w:t>Summary</w:t>
      </w:r>
      <w:r w:rsidR="0036197C">
        <w:rPr>
          <w:rFonts w:ascii="Calibri" w:hAnsi="Calibri"/>
          <w:iCs/>
        </w:rPr>
        <w:t xml:space="preserve">: </w:t>
      </w:r>
      <w:r w:rsidR="00F03675">
        <w:rPr>
          <w:rFonts w:ascii="Calibri" w:hAnsi="Calibri"/>
          <w:iCs/>
        </w:rPr>
        <w:t>ERCOT must p</w:t>
      </w:r>
      <w:r w:rsidR="00467CD9">
        <w:rPr>
          <w:rFonts w:ascii="Calibri" w:hAnsi="Calibri"/>
          <w:iCs/>
        </w:rPr>
        <w:t xml:space="preserve">rovide </w:t>
      </w:r>
      <w:r w:rsidR="00F03675">
        <w:rPr>
          <w:rFonts w:ascii="Calibri" w:hAnsi="Calibri"/>
          <w:iCs/>
        </w:rPr>
        <w:t xml:space="preserve">status </w:t>
      </w:r>
      <w:r w:rsidR="0036197C">
        <w:rPr>
          <w:rFonts w:ascii="Calibri" w:hAnsi="Calibri"/>
          <w:iCs/>
        </w:rPr>
        <w:t xml:space="preserve">updates to PUC regarding </w:t>
      </w:r>
      <w:r w:rsidR="00F03675">
        <w:rPr>
          <w:rFonts w:ascii="Calibri" w:hAnsi="Calibri"/>
          <w:iCs/>
        </w:rPr>
        <w:t xml:space="preserve">dates for completing the above directives. </w:t>
      </w:r>
    </w:p>
    <w:p w14:paraId="2B658BE9" w14:textId="1E233BC3" w:rsidR="0036197C" w:rsidRDefault="00EA6C94" w:rsidP="00762B50">
      <w:pPr>
        <w:spacing w:after="0"/>
        <w:jc w:val="both"/>
        <w:rPr>
          <w:rFonts w:ascii="Calibri" w:hAnsi="Calibri"/>
          <w:iCs/>
        </w:rPr>
      </w:pPr>
      <w:r>
        <w:rPr>
          <w:rFonts w:ascii="Calibri" w:hAnsi="Calibri"/>
          <w:b/>
          <w:bCs/>
          <w:iCs/>
        </w:rPr>
        <w:t>Resolution</w:t>
      </w:r>
      <w:r w:rsidR="0036197C">
        <w:rPr>
          <w:rFonts w:ascii="Calibri" w:hAnsi="Calibri"/>
          <w:iCs/>
        </w:rPr>
        <w:t xml:space="preserve">: </w:t>
      </w:r>
      <w:r w:rsidR="00F03675">
        <w:rPr>
          <w:rFonts w:ascii="Calibri" w:hAnsi="Calibri"/>
          <w:iCs/>
        </w:rPr>
        <w:t>ERCOT</w:t>
      </w:r>
      <w:r w:rsidR="008B5199">
        <w:rPr>
          <w:rFonts w:ascii="Calibri" w:hAnsi="Calibri"/>
          <w:iCs/>
        </w:rPr>
        <w:t xml:space="preserve">’s </w:t>
      </w:r>
      <w:r w:rsidR="00F03675">
        <w:rPr>
          <w:rFonts w:ascii="Calibri" w:hAnsi="Calibri"/>
          <w:iCs/>
        </w:rPr>
        <w:t xml:space="preserve">periodic status updates </w:t>
      </w:r>
      <w:r w:rsidR="008B5199">
        <w:rPr>
          <w:rFonts w:ascii="Calibri" w:hAnsi="Calibri"/>
          <w:iCs/>
        </w:rPr>
        <w:t xml:space="preserve">to PUC include information on completion dates. </w:t>
      </w:r>
    </w:p>
    <w:p w14:paraId="30F116FF" w14:textId="7ECED004" w:rsidR="0036197C"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sectPr w:rsidR="0036197C" w:rsidRPr="006C71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913F" w14:textId="77777777" w:rsidR="007954A0" w:rsidRDefault="007954A0" w:rsidP="006C32D5">
      <w:pPr>
        <w:spacing w:after="0" w:line="240" w:lineRule="auto"/>
      </w:pPr>
      <w:r>
        <w:separator/>
      </w:r>
    </w:p>
  </w:endnote>
  <w:endnote w:type="continuationSeparator" w:id="0">
    <w:p w14:paraId="555B861B" w14:textId="77777777" w:rsidR="007954A0" w:rsidRDefault="007954A0" w:rsidP="006C32D5">
      <w:pPr>
        <w:spacing w:after="0" w:line="240" w:lineRule="auto"/>
      </w:pPr>
      <w:r>
        <w:continuationSeparator/>
      </w:r>
    </w:p>
  </w:endnote>
  <w:endnote w:type="continuationNotice" w:id="1">
    <w:p w14:paraId="05C8B9AF" w14:textId="77777777" w:rsidR="007954A0" w:rsidRDefault="00795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6BAE0BFE"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11</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4887" w14:textId="77777777" w:rsidR="007954A0" w:rsidRDefault="007954A0" w:rsidP="006C32D5">
      <w:pPr>
        <w:spacing w:after="0" w:line="240" w:lineRule="auto"/>
      </w:pPr>
      <w:r>
        <w:separator/>
      </w:r>
    </w:p>
  </w:footnote>
  <w:footnote w:type="continuationSeparator" w:id="0">
    <w:p w14:paraId="7806FD52" w14:textId="77777777" w:rsidR="007954A0" w:rsidRDefault="007954A0" w:rsidP="006C32D5">
      <w:pPr>
        <w:spacing w:after="0" w:line="240" w:lineRule="auto"/>
      </w:pPr>
      <w:r>
        <w:continuationSeparator/>
      </w:r>
    </w:p>
  </w:footnote>
  <w:footnote w:type="continuationNotice" w:id="1">
    <w:p w14:paraId="5F1639A8" w14:textId="77777777" w:rsidR="007954A0" w:rsidRDefault="007954A0">
      <w:pPr>
        <w:spacing w:after="0" w:line="240" w:lineRule="auto"/>
      </w:pPr>
    </w:p>
  </w:footnote>
  <w:footnote w:id="2">
    <w:p w14:paraId="244914B9" w14:textId="1742B158" w:rsidR="005C16B3" w:rsidRDefault="005C16B3">
      <w:pPr>
        <w:pStyle w:val="FootnoteText"/>
      </w:pPr>
      <w:r>
        <w:rPr>
          <w:rStyle w:val="FootnoteReference"/>
        </w:rPr>
        <w:footnoteRef/>
      </w:r>
      <w:r>
        <w:t xml:space="preserve"> PGRR077, DC Tie Planning Assumptions</w:t>
      </w:r>
    </w:p>
  </w:footnote>
  <w:footnote w:id="3">
    <w:p w14:paraId="5F7232F5" w14:textId="4343F713" w:rsidR="002C6237" w:rsidRDefault="002C6237">
      <w:pPr>
        <w:pStyle w:val="FootnoteText"/>
      </w:pPr>
      <w:r>
        <w:rPr>
          <w:rStyle w:val="FootnoteReference"/>
        </w:rPr>
        <w:footnoteRef/>
      </w:r>
      <w:r>
        <w:t xml:space="preserve"> </w:t>
      </w:r>
      <w:r w:rsidRPr="005A4561">
        <w:rPr>
          <w:rFonts w:ascii="Calibri" w:hAnsi="Calibri"/>
          <w:iCs/>
        </w:rPr>
        <w:t>NPRR1034, Frequency-Based</w:t>
      </w:r>
      <w:r>
        <w:rPr>
          <w:rFonts w:ascii="Calibri" w:hAnsi="Calibri"/>
          <w:iCs/>
        </w:rPr>
        <w:t xml:space="preserve"> </w:t>
      </w:r>
      <w:r w:rsidRPr="005A4561">
        <w:rPr>
          <w:rFonts w:ascii="Calibri" w:hAnsi="Calibri"/>
          <w:iCs/>
        </w:rPr>
        <w:t>Limits on DC Tie Imports and Exports</w:t>
      </w:r>
    </w:p>
  </w:footnote>
  <w:footnote w:id="4">
    <w:p w14:paraId="64861008" w14:textId="0A810E47" w:rsidR="00556B6D" w:rsidRDefault="00556B6D">
      <w:pPr>
        <w:pStyle w:val="FootnoteText"/>
      </w:pPr>
      <w:r>
        <w:rPr>
          <w:rStyle w:val="FootnoteReference"/>
        </w:rPr>
        <w:footnoteRef/>
      </w:r>
      <w:r>
        <w:t xml:space="preserve"> </w:t>
      </w:r>
      <w:bookmarkStart w:id="1" w:name="_Hlk104389212"/>
      <w:r>
        <w:t xml:space="preserve">The MOU was attached to ERCOT’s Second Status Update to the PUC, which is available at: </w:t>
      </w:r>
      <w:hyperlink r:id="rId1" w:history="1">
        <w:r w:rsidRPr="00F15E76">
          <w:rPr>
            <w:rStyle w:val="Hyperlink"/>
          </w:rPr>
          <w:t>http://interchange.puc.texas.gov/Documents/46304_7_965009.PDF</w:t>
        </w:r>
      </w:hyperlink>
      <w:r>
        <w:t>.</w:t>
      </w:r>
      <w:bookmarkEnd w:id="1"/>
    </w:p>
  </w:footnote>
  <w:footnote w:id="5">
    <w:p w14:paraId="2278E830" w14:textId="3C8978AB" w:rsidR="005C16B3" w:rsidRDefault="005C16B3">
      <w:pPr>
        <w:pStyle w:val="FootnoteText"/>
      </w:pPr>
      <w:r>
        <w:rPr>
          <w:rStyle w:val="FootnoteReference"/>
        </w:rPr>
        <w:footnoteRef/>
      </w:r>
      <w:r>
        <w:t xml:space="preserve"> NPRR857, </w:t>
      </w:r>
      <w:r w:rsidRPr="005C16B3">
        <w:t>Creation of Direct Current Tie Operator Market Participant Role</w:t>
      </w:r>
    </w:p>
  </w:footnote>
  <w:footnote w:id="6">
    <w:p w14:paraId="14D27683" w14:textId="22B62546" w:rsidR="005C16B3" w:rsidRDefault="005C16B3">
      <w:pPr>
        <w:pStyle w:val="FootnoteText"/>
      </w:pPr>
      <w:r>
        <w:rPr>
          <w:rStyle w:val="FootnoteReference"/>
        </w:rPr>
        <w:footnoteRef/>
      </w:r>
      <w:r>
        <w:t xml:space="preserve"> NOGRR177, </w:t>
      </w:r>
      <w:r w:rsidRPr="005C16B3">
        <w:t>Related to NPRR857, Creation of Direct Current Tie Operator Market Participant Role</w:t>
      </w:r>
    </w:p>
  </w:footnote>
  <w:footnote w:id="7">
    <w:p w14:paraId="5441BA1C" w14:textId="3F0D0398" w:rsidR="00A91265" w:rsidRDefault="00A91265">
      <w:pPr>
        <w:pStyle w:val="FootnoteText"/>
      </w:pPr>
      <w:r>
        <w:rPr>
          <w:rStyle w:val="FootnoteReference"/>
        </w:rPr>
        <w:footnoteRef/>
      </w:r>
      <w:r>
        <w:t xml:space="preserve"> NPRR999, </w:t>
      </w:r>
      <w:r w:rsidRPr="00A91265">
        <w:t>DC Tie Ramp Limitations</w:t>
      </w:r>
    </w:p>
  </w:footnote>
  <w:footnote w:id="8">
    <w:p w14:paraId="634439E1" w14:textId="62A7AA08" w:rsidR="009E4097" w:rsidRDefault="009E4097">
      <w:pPr>
        <w:pStyle w:val="FootnoteText"/>
      </w:pPr>
      <w:r>
        <w:rPr>
          <w:rStyle w:val="FootnoteReference"/>
        </w:rPr>
        <w:footnoteRef/>
      </w:r>
      <w:r>
        <w:t xml:space="preserve"> PGRR068, </w:t>
      </w:r>
      <w:r w:rsidRPr="009E4097">
        <w:t>Addition of a Proposed DC Tie to the Planning Models</w:t>
      </w:r>
    </w:p>
  </w:footnote>
  <w:footnote w:id="9">
    <w:p w14:paraId="060178D2" w14:textId="3A2B58CC" w:rsidR="009E4097" w:rsidRDefault="009E4097">
      <w:pPr>
        <w:pStyle w:val="FootnoteText"/>
      </w:pPr>
      <w:r>
        <w:rPr>
          <w:rStyle w:val="FootnoteReference"/>
        </w:rPr>
        <w:footnoteRef/>
      </w:r>
      <w:r>
        <w:t xml:space="preserve"> NPRR1098, </w:t>
      </w:r>
      <w:r w:rsidRPr="009E4097">
        <w:t>Direct Current Tie (DC Tie) Reactive Power Capability Requirements</w:t>
      </w:r>
    </w:p>
  </w:footnote>
  <w:footnote w:id="10">
    <w:p w14:paraId="4EF99D7C" w14:textId="04159074" w:rsidR="009E4097" w:rsidRDefault="009E4097">
      <w:pPr>
        <w:pStyle w:val="FootnoteText"/>
      </w:pPr>
      <w:r>
        <w:rPr>
          <w:rStyle w:val="FootnoteReference"/>
        </w:rPr>
        <w:footnoteRef/>
      </w:r>
      <w:r>
        <w:t xml:space="preserve"> NOGRR234, </w:t>
      </w:r>
      <w:r w:rsidRPr="009E4097">
        <w:t>Related to NPRR1098, Direct Current Tie (DC Tie) Reactive Power Capability Requirements</w:t>
      </w:r>
    </w:p>
  </w:footnote>
  <w:footnote w:id="11">
    <w:p w14:paraId="3029E4C3" w14:textId="2E7B601E" w:rsidR="00DD71A2" w:rsidRDefault="00DD71A2">
      <w:pPr>
        <w:pStyle w:val="FootnoteText"/>
      </w:pPr>
      <w:r>
        <w:rPr>
          <w:rStyle w:val="FootnoteReference"/>
        </w:rPr>
        <w:footnoteRef/>
      </w:r>
      <w:r>
        <w:t xml:space="preserve"> </w:t>
      </w:r>
      <w:r w:rsidRPr="00DD71A2">
        <w:t>NPRR1034, Frequency-Based Limits on DC Tie Imports or Exports</w:t>
      </w:r>
    </w:p>
  </w:footnote>
  <w:footnote w:id="12">
    <w:p w14:paraId="68B59405" w14:textId="43794C06" w:rsidR="006973B3" w:rsidRDefault="006973B3">
      <w:pPr>
        <w:pStyle w:val="FootnoteText"/>
      </w:pPr>
      <w:r>
        <w:rPr>
          <w:rStyle w:val="FootnoteReference"/>
        </w:rPr>
        <w:footnoteRef/>
      </w:r>
      <w:r>
        <w:t xml:space="preserve"> NPRR626, </w:t>
      </w:r>
      <w:r w:rsidRPr="006973B3">
        <w:t>Reliability Deployment Price Adde</w:t>
      </w:r>
      <w:r>
        <w:t>r</w:t>
      </w:r>
    </w:p>
  </w:footnote>
  <w:footnote w:id="13">
    <w:p w14:paraId="48F0BADE" w14:textId="3EFD4CA1" w:rsidR="006973B3" w:rsidRDefault="006973B3">
      <w:pPr>
        <w:pStyle w:val="FootnoteText"/>
      </w:pPr>
      <w:r>
        <w:rPr>
          <w:rStyle w:val="FootnoteReference"/>
        </w:rPr>
        <w:footnoteRef/>
      </w:r>
      <w:r>
        <w:t xml:space="preserve"> NPRR768, </w:t>
      </w:r>
      <w:r w:rsidRPr="006973B3">
        <w:t>Revisions to Real-Time On-Line Reliability Deployment Price Adder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MS 060122">
    <w15:presenceInfo w15:providerId="None" w15:userId="WMS 06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0408"/>
    <w:rsid w:val="00331985"/>
    <w:rsid w:val="00331F97"/>
    <w:rsid w:val="0033413A"/>
    <w:rsid w:val="003359AD"/>
    <w:rsid w:val="003363BE"/>
    <w:rsid w:val="00337E01"/>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1EC7"/>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20F49"/>
    <w:rsid w:val="00526A24"/>
    <w:rsid w:val="005342C8"/>
    <w:rsid w:val="00545453"/>
    <w:rsid w:val="00551267"/>
    <w:rsid w:val="0055142D"/>
    <w:rsid w:val="005518A8"/>
    <w:rsid w:val="00555BC4"/>
    <w:rsid w:val="00556B6D"/>
    <w:rsid w:val="005606D7"/>
    <w:rsid w:val="005711C6"/>
    <w:rsid w:val="0057385C"/>
    <w:rsid w:val="00575EC4"/>
    <w:rsid w:val="0058582F"/>
    <w:rsid w:val="005866B3"/>
    <w:rsid w:val="00587055"/>
    <w:rsid w:val="005958BC"/>
    <w:rsid w:val="005A3B0B"/>
    <w:rsid w:val="005A4561"/>
    <w:rsid w:val="005A7C03"/>
    <w:rsid w:val="005B4AA8"/>
    <w:rsid w:val="005B5B43"/>
    <w:rsid w:val="005B7592"/>
    <w:rsid w:val="005C16B3"/>
    <w:rsid w:val="005C2764"/>
    <w:rsid w:val="005C4964"/>
    <w:rsid w:val="005C54F8"/>
    <w:rsid w:val="005C7D1E"/>
    <w:rsid w:val="005E3864"/>
    <w:rsid w:val="005F4AE0"/>
    <w:rsid w:val="005F59DE"/>
    <w:rsid w:val="005F5CD8"/>
    <w:rsid w:val="00601001"/>
    <w:rsid w:val="00611260"/>
    <w:rsid w:val="00617761"/>
    <w:rsid w:val="00627725"/>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1099"/>
    <w:rsid w:val="007617D9"/>
    <w:rsid w:val="00762B50"/>
    <w:rsid w:val="00767FDE"/>
    <w:rsid w:val="00777E27"/>
    <w:rsid w:val="00782D98"/>
    <w:rsid w:val="0079141F"/>
    <w:rsid w:val="00792D91"/>
    <w:rsid w:val="00793AA7"/>
    <w:rsid w:val="007945F4"/>
    <w:rsid w:val="007954A0"/>
    <w:rsid w:val="007A579E"/>
    <w:rsid w:val="007B00D1"/>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73829"/>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0A50"/>
    <w:rsid w:val="00932286"/>
    <w:rsid w:val="0093278D"/>
    <w:rsid w:val="00952497"/>
    <w:rsid w:val="009533C6"/>
    <w:rsid w:val="00956052"/>
    <w:rsid w:val="00963926"/>
    <w:rsid w:val="00964BDC"/>
    <w:rsid w:val="00971C02"/>
    <w:rsid w:val="00973131"/>
    <w:rsid w:val="00976C7E"/>
    <w:rsid w:val="00980A40"/>
    <w:rsid w:val="00982598"/>
    <w:rsid w:val="00992ECE"/>
    <w:rsid w:val="00993497"/>
    <w:rsid w:val="009944B3"/>
    <w:rsid w:val="009A33B0"/>
    <w:rsid w:val="009A4C1F"/>
    <w:rsid w:val="009B38E8"/>
    <w:rsid w:val="009B49A5"/>
    <w:rsid w:val="009B56E5"/>
    <w:rsid w:val="009B700F"/>
    <w:rsid w:val="009C4E17"/>
    <w:rsid w:val="009C69A4"/>
    <w:rsid w:val="009D26AD"/>
    <w:rsid w:val="009E4097"/>
    <w:rsid w:val="009E4DB6"/>
    <w:rsid w:val="009F04F1"/>
    <w:rsid w:val="009F06F2"/>
    <w:rsid w:val="009F3C4B"/>
    <w:rsid w:val="009F5CAE"/>
    <w:rsid w:val="009F793F"/>
    <w:rsid w:val="00A03A1C"/>
    <w:rsid w:val="00A03CE3"/>
    <w:rsid w:val="00A124EC"/>
    <w:rsid w:val="00A1254C"/>
    <w:rsid w:val="00A130A9"/>
    <w:rsid w:val="00A130BA"/>
    <w:rsid w:val="00A22825"/>
    <w:rsid w:val="00A23880"/>
    <w:rsid w:val="00A2525B"/>
    <w:rsid w:val="00A26800"/>
    <w:rsid w:val="00A3293A"/>
    <w:rsid w:val="00A42219"/>
    <w:rsid w:val="00A52996"/>
    <w:rsid w:val="00A538B7"/>
    <w:rsid w:val="00A84547"/>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1069"/>
    <w:rsid w:val="00B5256C"/>
    <w:rsid w:val="00B52E3F"/>
    <w:rsid w:val="00B53E2F"/>
    <w:rsid w:val="00B6170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795"/>
    <w:rsid w:val="00DC0D8A"/>
    <w:rsid w:val="00DC29AB"/>
    <w:rsid w:val="00DD71A2"/>
    <w:rsid w:val="00DD77E6"/>
    <w:rsid w:val="00E03A95"/>
    <w:rsid w:val="00E03ABE"/>
    <w:rsid w:val="00E04DC7"/>
    <w:rsid w:val="00E30C34"/>
    <w:rsid w:val="00E4087D"/>
    <w:rsid w:val="00E45B5A"/>
    <w:rsid w:val="00E4641E"/>
    <w:rsid w:val="00E640FB"/>
    <w:rsid w:val="00E76420"/>
    <w:rsid w:val="00E80504"/>
    <w:rsid w:val="00E81253"/>
    <w:rsid w:val="00E84385"/>
    <w:rsid w:val="00E877B8"/>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39EBD-6D46-49E1-AF20-19AFE964C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WMS 060122</cp:lastModifiedBy>
  <cp:revision>2</cp:revision>
  <cp:lastPrinted>2019-09-23T20:19:00Z</cp:lastPrinted>
  <dcterms:created xsi:type="dcterms:W3CDTF">2022-06-01T15:10:00Z</dcterms:created>
  <dcterms:modified xsi:type="dcterms:W3CDTF">2022-06-01T15:10:00Z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