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2C195BB" w14:textId="77777777" w:rsidTr="006901AD">
        <w:trPr>
          <w:trHeight w:val="620"/>
        </w:trPr>
        <w:tc>
          <w:tcPr>
            <w:tcW w:w="1620" w:type="dxa"/>
            <w:tcBorders>
              <w:bottom w:val="single" w:sz="4" w:space="0" w:color="auto"/>
            </w:tcBorders>
            <w:shd w:val="clear" w:color="auto" w:fill="FFFFFF"/>
            <w:vAlign w:val="center"/>
          </w:tcPr>
          <w:p w14:paraId="4CF056C3" w14:textId="77777777" w:rsidR="00067FE2" w:rsidRDefault="00067FE2" w:rsidP="00F44236">
            <w:pPr>
              <w:pStyle w:val="Header"/>
            </w:pPr>
            <w:r>
              <w:t>NPRR Number</w:t>
            </w:r>
          </w:p>
        </w:tc>
        <w:tc>
          <w:tcPr>
            <w:tcW w:w="1260" w:type="dxa"/>
            <w:tcBorders>
              <w:bottom w:val="single" w:sz="4" w:space="0" w:color="auto"/>
            </w:tcBorders>
            <w:vAlign w:val="center"/>
          </w:tcPr>
          <w:p w14:paraId="3B3D5EFE" w14:textId="73B1C7EE" w:rsidR="00067FE2" w:rsidRDefault="00200B02" w:rsidP="00F44236">
            <w:pPr>
              <w:pStyle w:val="Header"/>
            </w:pPr>
            <w:hyperlink r:id="rId8" w:history="1">
              <w:r w:rsidR="00FD0BBE" w:rsidRPr="00FD0BBE">
                <w:rPr>
                  <w:rStyle w:val="Hyperlink"/>
                </w:rPr>
                <w:t>1129</w:t>
              </w:r>
            </w:hyperlink>
          </w:p>
        </w:tc>
        <w:tc>
          <w:tcPr>
            <w:tcW w:w="900" w:type="dxa"/>
            <w:tcBorders>
              <w:bottom w:val="single" w:sz="4" w:space="0" w:color="auto"/>
            </w:tcBorders>
            <w:shd w:val="clear" w:color="auto" w:fill="FFFFFF"/>
            <w:vAlign w:val="center"/>
          </w:tcPr>
          <w:p w14:paraId="3C71FC2F" w14:textId="77777777" w:rsidR="00067FE2" w:rsidRDefault="00067FE2" w:rsidP="00F44236">
            <w:pPr>
              <w:pStyle w:val="Header"/>
            </w:pPr>
            <w:r>
              <w:t>NPRR Title</w:t>
            </w:r>
          </w:p>
        </w:tc>
        <w:tc>
          <w:tcPr>
            <w:tcW w:w="6660" w:type="dxa"/>
            <w:tcBorders>
              <w:bottom w:val="single" w:sz="4" w:space="0" w:color="auto"/>
            </w:tcBorders>
            <w:vAlign w:val="center"/>
          </w:tcPr>
          <w:p w14:paraId="7BE45C9B" w14:textId="0A33D40D" w:rsidR="00067FE2" w:rsidRPr="0090195C" w:rsidRDefault="0090195C" w:rsidP="00F44236">
            <w:pPr>
              <w:pStyle w:val="Header"/>
            </w:pPr>
            <w:r w:rsidRPr="0090195C">
              <w:t xml:space="preserve">Posting ESI IDs </w:t>
            </w:r>
            <w:r w:rsidR="00E73C60">
              <w:t>of</w:t>
            </w:r>
            <w:r w:rsidRPr="0090195C">
              <w:t xml:space="preserve"> </w:t>
            </w:r>
            <w:r w:rsidR="006901AD">
              <w:t>T</w:t>
            </w:r>
            <w:r w:rsidRPr="0090195C">
              <w:t>ransmission-</w:t>
            </w:r>
            <w:r w:rsidR="006901AD">
              <w:t>V</w:t>
            </w:r>
            <w:r w:rsidRPr="0090195C">
              <w:t xml:space="preserve">oltage </w:t>
            </w:r>
            <w:r w:rsidR="006901AD">
              <w:t>C</w:t>
            </w:r>
            <w:r w:rsidRPr="0090195C">
              <w:t xml:space="preserve">ustomer </w:t>
            </w:r>
            <w:r w:rsidR="006901AD">
              <w:t>O</w:t>
            </w:r>
            <w:r w:rsidRPr="0090195C">
              <w:t>pt-</w:t>
            </w:r>
            <w:r w:rsidR="006901AD">
              <w:t>O</w:t>
            </w:r>
            <w:r w:rsidRPr="0090195C">
              <w:t xml:space="preserve">uts </w:t>
            </w:r>
          </w:p>
        </w:tc>
      </w:tr>
      <w:tr w:rsidR="005820D9" w:rsidRPr="00E01925" w14:paraId="1B8527A3" w14:textId="77777777" w:rsidTr="00BC2D06">
        <w:trPr>
          <w:trHeight w:val="518"/>
        </w:trPr>
        <w:tc>
          <w:tcPr>
            <w:tcW w:w="2880" w:type="dxa"/>
            <w:gridSpan w:val="2"/>
            <w:shd w:val="clear" w:color="auto" w:fill="FFFFFF"/>
            <w:vAlign w:val="center"/>
          </w:tcPr>
          <w:p w14:paraId="5799DE4E" w14:textId="7CC00D32" w:rsidR="005820D9" w:rsidRPr="00E01925" w:rsidRDefault="005820D9" w:rsidP="005820D9">
            <w:pPr>
              <w:pStyle w:val="Header"/>
              <w:rPr>
                <w:bCs w:val="0"/>
              </w:rPr>
            </w:pPr>
            <w:r w:rsidRPr="00E01925">
              <w:rPr>
                <w:bCs w:val="0"/>
              </w:rPr>
              <w:t xml:space="preserve">Date </w:t>
            </w:r>
            <w:r>
              <w:rPr>
                <w:bCs w:val="0"/>
              </w:rPr>
              <w:t>of Decision</w:t>
            </w:r>
          </w:p>
        </w:tc>
        <w:tc>
          <w:tcPr>
            <w:tcW w:w="7560" w:type="dxa"/>
            <w:gridSpan w:val="2"/>
            <w:vAlign w:val="center"/>
          </w:tcPr>
          <w:p w14:paraId="44F23918" w14:textId="081C1CCF" w:rsidR="005820D9" w:rsidRPr="00E01925" w:rsidRDefault="008C5B97" w:rsidP="005820D9">
            <w:pPr>
              <w:pStyle w:val="NormalArial"/>
            </w:pPr>
            <w:r>
              <w:t>May 25</w:t>
            </w:r>
            <w:r w:rsidR="005820D9">
              <w:t>, 2022</w:t>
            </w:r>
          </w:p>
        </w:tc>
      </w:tr>
      <w:tr w:rsidR="005820D9" w:rsidRPr="00E01925" w14:paraId="6C4A6B5E" w14:textId="77777777" w:rsidTr="00BC2D06">
        <w:trPr>
          <w:trHeight w:val="518"/>
        </w:trPr>
        <w:tc>
          <w:tcPr>
            <w:tcW w:w="2880" w:type="dxa"/>
            <w:gridSpan w:val="2"/>
            <w:shd w:val="clear" w:color="auto" w:fill="FFFFFF"/>
            <w:vAlign w:val="center"/>
          </w:tcPr>
          <w:p w14:paraId="170F330A" w14:textId="679BC63B" w:rsidR="005820D9" w:rsidRPr="00E01925" w:rsidRDefault="005820D9" w:rsidP="005820D9">
            <w:pPr>
              <w:pStyle w:val="Header"/>
              <w:rPr>
                <w:bCs w:val="0"/>
              </w:rPr>
            </w:pPr>
            <w:r>
              <w:rPr>
                <w:bCs w:val="0"/>
              </w:rPr>
              <w:t>Action</w:t>
            </w:r>
          </w:p>
        </w:tc>
        <w:tc>
          <w:tcPr>
            <w:tcW w:w="7560" w:type="dxa"/>
            <w:gridSpan w:val="2"/>
            <w:vAlign w:val="center"/>
          </w:tcPr>
          <w:p w14:paraId="3D25C02E" w14:textId="6A49769E" w:rsidR="005820D9" w:rsidRDefault="005820D9" w:rsidP="005820D9">
            <w:pPr>
              <w:pStyle w:val="NormalArial"/>
            </w:pPr>
            <w:r>
              <w:t>Recommended Approval</w:t>
            </w:r>
          </w:p>
        </w:tc>
      </w:tr>
      <w:tr w:rsidR="005820D9" w:rsidRPr="00E01925" w14:paraId="68682052" w14:textId="77777777" w:rsidTr="00BC2D06">
        <w:trPr>
          <w:trHeight w:val="518"/>
        </w:trPr>
        <w:tc>
          <w:tcPr>
            <w:tcW w:w="2880" w:type="dxa"/>
            <w:gridSpan w:val="2"/>
            <w:shd w:val="clear" w:color="auto" w:fill="FFFFFF"/>
            <w:vAlign w:val="center"/>
          </w:tcPr>
          <w:p w14:paraId="2A79D2FA" w14:textId="4297E59D" w:rsidR="005820D9" w:rsidRPr="00E01925" w:rsidRDefault="005820D9" w:rsidP="005820D9">
            <w:pPr>
              <w:pStyle w:val="Header"/>
              <w:rPr>
                <w:bCs w:val="0"/>
              </w:rPr>
            </w:pPr>
            <w:r>
              <w:t xml:space="preserve">Timeline </w:t>
            </w:r>
          </w:p>
        </w:tc>
        <w:tc>
          <w:tcPr>
            <w:tcW w:w="7560" w:type="dxa"/>
            <w:gridSpan w:val="2"/>
            <w:vAlign w:val="center"/>
          </w:tcPr>
          <w:p w14:paraId="1E9F82C2" w14:textId="1F21D7A8" w:rsidR="005820D9" w:rsidRDefault="005820D9" w:rsidP="005820D9">
            <w:pPr>
              <w:pStyle w:val="NormalArial"/>
              <w:spacing w:before="120" w:after="120"/>
            </w:pPr>
            <w:r>
              <w:t>Urgent – so that the Electric Service Identifiers (ESI IDs) of opted-out transmission-voltage Customers can be made available to Load Serving Entities (LSEs) as soon as possible after the closing of PURA Subchapter N financing.</w:t>
            </w:r>
          </w:p>
        </w:tc>
      </w:tr>
      <w:tr w:rsidR="005820D9" w:rsidRPr="00E01925" w14:paraId="23BFE406" w14:textId="77777777" w:rsidTr="00BC2D06">
        <w:trPr>
          <w:trHeight w:val="518"/>
        </w:trPr>
        <w:tc>
          <w:tcPr>
            <w:tcW w:w="2880" w:type="dxa"/>
            <w:gridSpan w:val="2"/>
            <w:shd w:val="clear" w:color="auto" w:fill="FFFFFF"/>
            <w:vAlign w:val="center"/>
          </w:tcPr>
          <w:p w14:paraId="0C7DFE85" w14:textId="262CCDB9" w:rsidR="005820D9" w:rsidRPr="00E01925" w:rsidRDefault="005820D9" w:rsidP="005820D9">
            <w:pPr>
              <w:pStyle w:val="Header"/>
              <w:rPr>
                <w:bCs w:val="0"/>
              </w:rPr>
            </w:pPr>
            <w:r>
              <w:t>Proposed Effective Date</w:t>
            </w:r>
          </w:p>
        </w:tc>
        <w:tc>
          <w:tcPr>
            <w:tcW w:w="7560" w:type="dxa"/>
            <w:gridSpan w:val="2"/>
            <w:vAlign w:val="center"/>
          </w:tcPr>
          <w:p w14:paraId="5899EA57" w14:textId="2599BF15" w:rsidR="005820D9" w:rsidRDefault="00C625CC" w:rsidP="005820D9">
            <w:pPr>
              <w:pStyle w:val="NormalArial"/>
            </w:pPr>
            <w:r>
              <w:t>July 15</w:t>
            </w:r>
            <w:r w:rsidR="005820D9">
              <w:t>, 2022</w:t>
            </w:r>
          </w:p>
        </w:tc>
      </w:tr>
      <w:tr w:rsidR="005820D9" w:rsidRPr="00E01925" w14:paraId="1DD1C1B7" w14:textId="77777777" w:rsidTr="00BC2D06">
        <w:trPr>
          <w:trHeight w:val="518"/>
        </w:trPr>
        <w:tc>
          <w:tcPr>
            <w:tcW w:w="2880" w:type="dxa"/>
            <w:gridSpan w:val="2"/>
            <w:shd w:val="clear" w:color="auto" w:fill="FFFFFF"/>
            <w:vAlign w:val="center"/>
          </w:tcPr>
          <w:p w14:paraId="4D8F8C14" w14:textId="78B4B89F" w:rsidR="005820D9" w:rsidRPr="00E01925" w:rsidRDefault="005820D9" w:rsidP="005820D9">
            <w:pPr>
              <w:pStyle w:val="Header"/>
              <w:rPr>
                <w:bCs w:val="0"/>
              </w:rPr>
            </w:pPr>
            <w:r>
              <w:t>Priority and Rank Assigned</w:t>
            </w:r>
          </w:p>
        </w:tc>
        <w:tc>
          <w:tcPr>
            <w:tcW w:w="7560" w:type="dxa"/>
            <w:gridSpan w:val="2"/>
            <w:vAlign w:val="center"/>
          </w:tcPr>
          <w:p w14:paraId="16FDB33C" w14:textId="3126F498" w:rsidR="005820D9" w:rsidRDefault="005820D9" w:rsidP="005820D9">
            <w:pPr>
              <w:pStyle w:val="NormalArial"/>
            </w:pPr>
            <w:r>
              <w:t>Not applicable</w:t>
            </w:r>
          </w:p>
        </w:tc>
      </w:tr>
      <w:tr w:rsidR="009D17F0" w14:paraId="4F4C5C9F"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FED8A43"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6DE0AAD" w14:textId="77777777" w:rsidR="009D17F0" w:rsidRPr="00FB509B" w:rsidRDefault="008E447E" w:rsidP="00F44236">
            <w:pPr>
              <w:pStyle w:val="NormalArial"/>
            </w:pPr>
            <w:r>
              <w:t>27.3, Securitization Uplift Charge</w:t>
            </w:r>
          </w:p>
        </w:tc>
      </w:tr>
      <w:tr w:rsidR="00C9766A" w14:paraId="0A865665" w14:textId="77777777" w:rsidTr="00BC2D06">
        <w:trPr>
          <w:trHeight w:val="518"/>
        </w:trPr>
        <w:tc>
          <w:tcPr>
            <w:tcW w:w="2880" w:type="dxa"/>
            <w:gridSpan w:val="2"/>
            <w:tcBorders>
              <w:bottom w:val="single" w:sz="4" w:space="0" w:color="auto"/>
            </w:tcBorders>
            <w:shd w:val="clear" w:color="auto" w:fill="FFFFFF"/>
            <w:vAlign w:val="center"/>
          </w:tcPr>
          <w:p w14:paraId="3F8A2E6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32416AA" w14:textId="427AB3F6" w:rsidR="00C9766A" w:rsidRPr="00FB509B" w:rsidRDefault="006901AD" w:rsidP="00E71C39">
            <w:pPr>
              <w:pStyle w:val="NormalArial"/>
            </w:pPr>
            <w:r>
              <w:t>None</w:t>
            </w:r>
          </w:p>
        </w:tc>
      </w:tr>
      <w:tr w:rsidR="009D17F0" w14:paraId="3ABB6891" w14:textId="77777777" w:rsidTr="00BC2D06">
        <w:trPr>
          <w:trHeight w:val="518"/>
        </w:trPr>
        <w:tc>
          <w:tcPr>
            <w:tcW w:w="2880" w:type="dxa"/>
            <w:gridSpan w:val="2"/>
            <w:tcBorders>
              <w:bottom w:val="single" w:sz="4" w:space="0" w:color="auto"/>
            </w:tcBorders>
            <w:shd w:val="clear" w:color="auto" w:fill="FFFFFF"/>
            <w:vAlign w:val="center"/>
          </w:tcPr>
          <w:p w14:paraId="5EAD23FA"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34A0C02" w14:textId="11053423" w:rsidR="009D17F0" w:rsidRPr="00FB509B" w:rsidRDefault="006901AD" w:rsidP="006901AD">
            <w:pPr>
              <w:pStyle w:val="NormalArial"/>
              <w:spacing w:before="120" w:after="120"/>
            </w:pPr>
            <w:r>
              <w:t>This Nodal Protocol Revision Request (NPRR) a</w:t>
            </w:r>
            <w:r w:rsidR="0090195C">
              <w:t xml:space="preserve">llows ERCOT to post </w:t>
            </w:r>
            <w:r w:rsidR="001C151C">
              <w:t xml:space="preserve">on </w:t>
            </w:r>
            <w:r w:rsidR="00E73C60">
              <w:t>the ERCOT website</w:t>
            </w:r>
            <w:r w:rsidR="001C151C">
              <w:t xml:space="preserve"> </w:t>
            </w:r>
            <w:r w:rsidR="0090195C">
              <w:t xml:space="preserve">a list of ESI IDs </w:t>
            </w:r>
            <w:r w:rsidR="00E73C60">
              <w:t>of</w:t>
            </w:r>
            <w:r w:rsidR="0090195C">
              <w:t xml:space="preserve"> </w:t>
            </w:r>
            <w:r>
              <w:t>transmission-voltage Customer</w:t>
            </w:r>
            <w:r w:rsidR="0090195C">
              <w:t xml:space="preserve"> opt-outs</w:t>
            </w:r>
            <w:r>
              <w:t xml:space="preserve"> </w:t>
            </w:r>
            <w:r w:rsidRPr="0090195C">
              <w:t xml:space="preserve">as defined in the Debt Obligation Order (DOO) entered in </w:t>
            </w:r>
            <w:r>
              <w:t xml:space="preserve">Public Utility Commission of Texas (PUCT) Docket No. 52322, </w:t>
            </w:r>
            <w:r w:rsidRPr="004414A7">
              <w:t>Application of Electric Reliability Council of Texas, Inc. for a Debt Obligation Order to Finance Uplift Balances Under PURA Chapter 39, Subchapter N, and for a Good Cause Exception</w:t>
            </w:r>
            <w:r>
              <w:t>.</w:t>
            </w:r>
          </w:p>
        </w:tc>
      </w:tr>
      <w:tr w:rsidR="009D17F0" w14:paraId="68400482" w14:textId="77777777" w:rsidTr="00625E5D">
        <w:trPr>
          <w:trHeight w:val="518"/>
        </w:trPr>
        <w:tc>
          <w:tcPr>
            <w:tcW w:w="2880" w:type="dxa"/>
            <w:gridSpan w:val="2"/>
            <w:shd w:val="clear" w:color="auto" w:fill="FFFFFF"/>
            <w:vAlign w:val="center"/>
          </w:tcPr>
          <w:p w14:paraId="42A75339" w14:textId="77777777" w:rsidR="009D17F0" w:rsidRDefault="009D17F0" w:rsidP="00F44236">
            <w:pPr>
              <w:pStyle w:val="Header"/>
            </w:pPr>
            <w:r>
              <w:t>Reason for Revision</w:t>
            </w:r>
          </w:p>
        </w:tc>
        <w:tc>
          <w:tcPr>
            <w:tcW w:w="7560" w:type="dxa"/>
            <w:gridSpan w:val="2"/>
            <w:vAlign w:val="center"/>
          </w:tcPr>
          <w:p w14:paraId="283095AA" w14:textId="08A6099A" w:rsidR="00E71C39" w:rsidRDefault="00E71C39" w:rsidP="00E71C39">
            <w:pPr>
              <w:pStyle w:val="NormalArial"/>
              <w:spacing w:before="120"/>
              <w:rPr>
                <w:rFonts w:cs="Arial"/>
                <w:color w:val="000000"/>
              </w:rPr>
            </w:pPr>
            <w:r w:rsidRPr="006629C8">
              <w:object w:dxaOrig="225" w:dyaOrig="225" w14:anchorId="33FFB9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75pt;height:15pt" o:ole="">
                  <v:imagedata r:id="rId9" o:title=""/>
                </v:shape>
                <w:control r:id="rId10" w:name="TextBox11" w:shapeid="_x0000_i1041"/>
              </w:object>
            </w:r>
            <w:r w:rsidRPr="006629C8">
              <w:t xml:space="preserve">  </w:t>
            </w:r>
            <w:r>
              <w:rPr>
                <w:rFonts w:cs="Arial"/>
                <w:color w:val="000000"/>
              </w:rPr>
              <w:t>Addresses current operational issues.</w:t>
            </w:r>
          </w:p>
          <w:p w14:paraId="6AEA5A12" w14:textId="5B419C23" w:rsidR="00E71C39" w:rsidRDefault="00E71C39" w:rsidP="00E71C39">
            <w:pPr>
              <w:pStyle w:val="NormalArial"/>
              <w:tabs>
                <w:tab w:val="left" w:pos="432"/>
              </w:tabs>
              <w:spacing w:before="120"/>
              <w:ind w:left="432" w:hanging="432"/>
              <w:rPr>
                <w:iCs/>
                <w:kern w:val="24"/>
              </w:rPr>
            </w:pPr>
            <w:r w:rsidRPr="00CD242D">
              <w:object w:dxaOrig="225" w:dyaOrig="225" w14:anchorId="74851585">
                <v:shape id="_x0000_i1043" type="#_x0000_t75" style="width:15.75pt;height:15pt" o:ole="">
                  <v:imagedata r:id="rId9" o:title=""/>
                </v:shape>
                <w:control r:id="rId11" w:name="TextBox1" w:shapeid="_x0000_i1043"/>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3B8E5109" w14:textId="77C92721" w:rsidR="00E71C39" w:rsidRDefault="00E71C39" w:rsidP="00E71C39">
            <w:pPr>
              <w:pStyle w:val="NormalArial"/>
              <w:spacing w:before="120"/>
              <w:rPr>
                <w:iCs/>
                <w:kern w:val="24"/>
              </w:rPr>
            </w:pPr>
            <w:r w:rsidRPr="006629C8">
              <w:object w:dxaOrig="225" w:dyaOrig="225" w14:anchorId="3097804F">
                <v:shape id="_x0000_i1045" type="#_x0000_t75" style="width:15.75pt;height:15pt" o:ole="">
                  <v:imagedata r:id="rId13" o:title=""/>
                </v:shape>
                <w:control r:id="rId14" w:name="TextBox12" w:shapeid="_x0000_i1045"/>
              </w:object>
            </w:r>
            <w:r w:rsidRPr="006629C8">
              <w:t xml:space="preserve">  </w:t>
            </w:r>
            <w:r>
              <w:rPr>
                <w:iCs/>
                <w:kern w:val="24"/>
              </w:rPr>
              <w:t>Market efficiencies or enhancements</w:t>
            </w:r>
          </w:p>
          <w:p w14:paraId="5DC7A0B5" w14:textId="3CAEE87E" w:rsidR="00E71C39" w:rsidRDefault="00E71C39" w:rsidP="00E71C39">
            <w:pPr>
              <w:pStyle w:val="NormalArial"/>
              <w:spacing w:before="120"/>
              <w:rPr>
                <w:iCs/>
                <w:kern w:val="24"/>
              </w:rPr>
            </w:pPr>
            <w:r w:rsidRPr="006629C8">
              <w:object w:dxaOrig="225" w:dyaOrig="225" w14:anchorId="3F222D3E">
                <v:shape id="_x0000_i1047" type="#_x0000_t75" style="width:15.75pt;height:15pt" o:ole="">
                  <v:imagedata r:id="rId9" o:title=""/>
                </v:shape>
                <w:control r:id="rId15" w:name="TextBox13" w:shapeid="_x0000_i1047"/>
              </w:object>
            </w:r>
            <w:r w:rsidRPr="006629C8">
              <w:t xml:space="preserve">  </w:t>
            </w:r>
            <w:r>
              <w:rPr>
                <w:iCs/>
                <w:kern w:val="24"/>
              </w:rPr>
              <w:t>Administrative</w:t>
            </w:r>
          </w:p>
          <w:p w14:paraId="4E6D22CF" w14:textId="695A552F" w:rsidR="00E71C39" w:rsidRDefault="00E71C39" w:rsidP="00E71C39">
            <w:pPr>
              <w:pStyle w:val="NormalArial"/>
              <w:spacing w:before="120"/>
              <w:rPr>
                <w:iCs/>
                <w:kern w:val="24"/>
              </w:rPr>
            </w:pPr>
            <w:r w:rsidRPr="006629C8">
              <w:object w:dxaOrig="225" w:dyaOrig="225" w14:anchorId="1D2E757F">
                <v:shape id="_x0000_i1049" type="#_x0000_t75" style="width:15.75pt;height:15pt" o:ole="">
                  <v:imagedata r:id="rId16" o:title=""/>
                </v:shape>
                <w:control r:id="rId17" w:name="TextBox14" w:shapeid="_x0000_i1049"/>
              </w:object>
            </w:r>
            <w:r w:rsidRPr="006629C8">
              <w:t xml:space="preserve">  </w:t>
            </w:r>
            <w:r>
              <w:rPr>
                <w:iCs/>
                <w:kern w:val="24"/>
              </w:rPr>
              <w:t>Regulatory requirements</w:t>
            </w:r>
          </w:p>
          <w:p w14:paraId="4BDD3DFC" w14:textId="736EB07B" w:rsidR="00E71C39" w:rsidRPr="00CD242D" w:rsidRDefault="00E71C39" w:rsidP="00E71C39">
            <w:pPr>
              <w:pStyle w:val="NormalArial"/>
              <w:spacing w:before="120"/>
              <w:rPr>
                <w:rFonts w:cs="Arial"/>
                <w:color w:val="000000"/>
              </w:rPr>
            </w:pPr>
            <w:r w:rsidRPr="006629C8">
              <w:object w:dxaOrig="225" w:dyaOrig="225" w14:anchorId="1A5E580A">
                <v:shape id="_x0000_i1051" type="#_x0000_t75" style="width:15.75pt;height:15pt" o:ole="">
                  <v:imagedata r:id="rId9" o:title=""/>
                </v:shape>
                <w:control r:id="rId18" w:name="TextBox15" w:shapeid="_x0000_i1051"/>
              </w:object>
            </w:r>
            <w:r w:rsidRPr="006629C8">
              <w:t xml:space="preserve">  </w:t>
            </w:r>
            <w:r w:rsidRPr="00CD242D">
              <w:rPr>
                <w:rFonts w:cs="Arial"/>
                <w:color w:val="000000"/>
              </w:rPr>
              <w:t>Other:  (explain)</w:t>
            </w:r>
          </w:p>
          <w:p w14:paraId="019FBDC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9EE2774" w14:textId="77777777" w:rsidTr="00BC2D06">
        <w:trPr>
          <w:trHeight w:val="518"/>
        </w:trPr>
        <w:tc>
          <w:tcPr>
            <w:tcW w:w="2880" w:type="dxa"/>
            <w:gridSpan w:val="2"/>
            <w:tcBorders>
              <w:bottom w:val="single" w:sz="4" w:space="0" w:color="auto"/>
            </w:tcBorders>
            <w:shd w:val="clear" w:color="auto" w:fill="FFFFFF"/>
            <w:vAlign w:val="center"/>
          </w:tcPr>
          <w:p w14:paraId="7AF9D62D"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D9A77AE" w14:textId="786664CF" w:rsidR="00625E5D" w:rsidRPr="00625E5D" w:rsidRDefault="004D5F58" w:rsidP="00625E5D">
            <w:pPr>
              <w:pStyle w:val="NormalArial"/>
              <w:spacing w:before="120" w:after="120"/>
              <w:rPr>
                <w:iCs/>
                <w:kern w:val="24"/>
              </w:rPr>
            </w:pPr>
            <w:r>
              <w:t xml:space="preserve">Under PURA § 39.653(d), the PUCT developed a one-time process that permitted certain </w:t>
            </w:r>
            <w:r w:rsidR="00646ABA">
              <w:t>E</w:t>
            </w:r>
            <w:r>
              <w:t xml:space="preserve">ntities, including </w:t>
            </w:r>
            <w:r>
              <w:rPr>
                <w:rFonts w:eastAsia="MS Mincho"/>
              </w:rPr>
              <w:t>transmission-voltage Customers served by a Retail Electric Provider</w:t>
            </w:r>
            <w:r w:rsidR="00646ABA">
              <w:rPr>
                <w:rFonts w:eastAsia="MS Mincho"/>
              </w:rPr>
              <w:t xml:space="preserve"> (REP)</w:t>
            </w:r>
            <w:r>
              <w:rPr>
                <w:rFonts w:eastAsia="MS Mincho"/>
              </w:rPr>
              <w:t xml:space="preserve"> </w:t>
            </w:r>
            <w:r w:rsidR="005E12C9">
              <w:rPr>
                <w:rFonts w:eastAsia="MS Mincho"/>
              </w:rPr>
              <w:t>that paid in full their invoices owed for usage durin</w:t>
            </w:r>
            <w:r w:rsidR="005E12C9" w:rsidRPr="00646ABA">
              <w:rPr>
                <w:rFonts w:eastAsia="MS Mincho"/>
              </w:rPr>
              <w:t xml:space="preserve">g the period of emergency, </w:t>
            </w:r>
            <w:r w:rsidRPr="00646ABA">
              <w:rPr>
                <w:rFonts w:eastAsia="MS Mincho"/>
              </w:rPr>
              <w:t xml:space="preserve">to opt </w:t>
            </w:r>
            <w:r w:rsidRPr="00646ABA">
              <w:rPr>
                <w:rFonts w:eastAsia="MS Mincho"/>
              </w:rPr>
              <w:lastRenderedPageBreak/>
              <w:t>out of Securitization Uplift Charges.  See PUCT Docket No. 52364, Proceeding for Eligible Entities to File an Opt Out Pursuant to PURA § 39.653(d)</w:t>
            </w:r>
            <w:r w:rsidR="005E12C9" w:rsidRPr="00646ABA">
              <w:rPr>
                <w:rFonts w:eastAsia="MS Mincho"/>
              </w:rPr>
              <w:t xml:space="preserve"> and for Load-Serving Entities to File Documentation of Exposure to Costs Pursuant to the Debt Obligation Order in Docket No. 52322</w:t>
            </w:r>
            <w:r w:rsidR="005E12C9">
              <w:rPr>
                <w:rFonts w:eastAsia="MS Mincho"/>
                <w:i/>
                <w:iCs/>
              </w:rPr>
              <w:t xml:space="preserve">. </w:t>
            </w:r>
            <w:r>
              <w:rPr>
                <w:rFonts w:eastAsia="MS Mincho"/>
              </w:rPr>
              <w:t xml:space="preserve"> </w:t>
            </w:r>
            <w:r w:rsidR="004069BC">
              <w:rPr>
                <w:rFonts w:eastAsia="MS Mincho"/>
              </w:rPr>
              <w:t xml:space="preserve">The transmission-voltage </w:t>
            </w:r>
            <w:r w:rsidR="00646ABA">
              <w:rPr>
                <w:rFonts w:eastAsia="MS Mincho"/>
              </w:rPr>
              <w:t>C</w:t>
            </w:r>
            <w:r w:rsidR="004069BC">
              <w:rPr>
                <w:rFonts w:eastAsia="MS Mincho"/>
              </w:rPr>
              <w:t xml:space="preserve">ustomers that availed themselves of this process are included in the definition of a </w:t>
            </w:r>
            <w:r w:rsidR="004069BC" w:rsidRPr="0096170A">
              <w:t>Securitization Uplift Charge Opt-Out Entity</w:t>
            </w:r>
            <w:r w:rsidR="004069BC">
              <w:t xml:space="preserve"> in Section 2.1</w:t>
            </w:r>
            <w:r w:rsidR="00646ABA">
              <w:t>, Definitions</w:t>
            </w:r>
            <w:r w:rsidR="004069BC">
              <w:t>.</w:t>
            </w:r>
            <w:r w:rsidR="004069BC">
              <w:rPr>
                <w:rFonts w:eastAsia="MS Mincho"/>
                <w:i/>
                <w:iCs/>
              </w:rPr>
              <w:t xml:space="preserve">  </w:t>
            </w:r>
            <w:r w:rsidR="005E12C9">
              <w:rPr>
                <w:rFonts w:eastAsia="MS Mincho"/>
              </w:rPr>
              <w:t xml:space="preserve">Under </w:t>
            </w:r>
            <w:r w:rsidR="00646ABA">
              <w:rPr>
                <w:rFonts w:eastAsia="MS Mincho"/>
              </w:rPr>
              <w:t>p</w:t>
            </w:r>
            <w:r w:rsidR="004069BC">
              <w:rPr>
                <w:rFonts w:eastAsia="MS Mincho"/>
              </w:rPr>
              <w:t xml:space="preserve">aragraph 25 </w:t>
            </w:r>
            <w:r w:rsidR="00E50ABA">
              <w:rPr>
                <w:rFonts w:eastAsia="MS Mincho"/>
              </w:rPr>
              <w:t xml:space="preserve">of the </w:t>
            </w:r>
            <w:r w:rsidR="00646ABA">
              <w:rPr>
                <w:rFonts w:eastAsia="MS Mincho"/>
              </w:rPr>
              <w:t>DOO in PUCT Docket No. 52322</w:t>
            </w:r>
            <w:r w:rsidR="005E12C9">
              <w:rPr>
                <w:rFonts w:eastAsia="MS Mincho"/>
              </w:rPr>
              <w:t xml:space="preserve">, and </w:t>
            </w:r>
            <w:r w:rsidR="005E12C9">
              <w:t>e</w:t>
            </w:r>
            <w:r w:rsidR="00ED25C9">
              <w:t>ffective</w:t>
            </w:r>
            <w:r w:rsidR="00047F26">
              <w:t xml:space="preserve"> with the implementation of NPRR1114, </w:t>
            </w:r>
            <w:r w:rsidR="00ED25C9">
              <w:t xml:space="preserve">Securitization – PURA Subchapter N Uplift Charges, </w:t>
            </w:r>
            <w:r w:rsidR="00ED25C9">
              <w:rPr>
                <w:rFonts w:eastAsia="MS Mincho"/>
              </w:rPr>
              <w:t>LSEs may not pass through the Securitization Uplift Charge to any transmission-voltage Customer that is a Securitization Uplift Charge Opt-Out Entity.  For that reason, LSEs need to know which ESI IDs are associated with transmission-</w:t>
            </w:r>
            <w:r w:rsidR="00C5089C">
              <w:rPr>
                <w:rFonts w:eastAsia="MS Mincho"/>
              </w:rPr>
              <w:t xml:space="preserve">voltage </w:t>
            </w:r>
            <w:r w:rsidR="00ED25C9">
              <w:rPr>
                <w:rFonts w:eastAsia="MS Mincho"/>
              </w:rPr>
              <w:t xml:space="preserve">Customers that are </w:t>
            </w:r>
            <w:r w:rsidR="00ED25C9" w:rsidRPr="0025427A">
              <w:rPr>
                <w:rFonts w:eastAsia="MS Mincho"/>
              </w:rPr>
              <w:t>Securitization Uplift Charge Opt-Out Entities</w:t>
            </w:r>
            <w:r w:rsidR="00ED25C9">
              <w:rPr>
                <w:rFonts w:eastAsia="MS Mincho"/>
              </w:rPr>
              <w:t>.</w:t>
            </w:r>
            <w:r w:rsidR="00ED25C9" w:rsidRPr="0025427A">
              <w:rPr>
                <w:rFonts w:eastAsia="MS Mincho"/>
              </w:rPr>
              <w:t xml:space="preserve"> </w:t>
            </w:r>
            <w:r w:rsidR="0021172D">
              <w:rPr>
                <w:rFonts w:eastAsia="MS Mincho"/>
              </w:rPr>
              <w:t>This NPRR</w:t>
            </w:r>
            <w:r w:rsidR="00646ABA">
              <w:rPr>
                <w:rFonts w:eastAsia="MS Mincho"/>
              </w:rPr>
              <w:t xml:space="preserve"> </w:t>
            </w:r>
            <w:r w:rsidR="0021172D">
              <w:rPr>
                <w:rFonts w:eastAsia="MS Mincho"/>
              </w:rPr>
              <w:t>allows ERCOT to post these ESI IDs on the ERCOT website.</w:t>
            </w:r>
          </w:p>
        </w:tc>
      </w:tr>
      <w:tr w:rsidR="00D35602" w:rsidRPr="00FD22D4" w14:paraId="3646DB3C" w14:textId="77777777" w:rsidTr="00D3560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2A8A82" w14:textId="77777777" w:rsidR="00D35602" w:rsidRDefault="00D35602" w:rsidP="00A33D60">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510883A" w14:textId="0B36410E" w:rsidR="00D35602" w:rsidRPr="00FD22D4" w:rsidRDefault="008C5B97" w:rsidP="00A33D60">
            <w:pPr>
              <w:pStyle w:val="NormalArial"/>
              <w:spacing w:before="120" w:after="120"/>
            </w:pPr>
            <w:r w:rsidRPr="008C5B97">
              <w:t>ERCOT Credit Staff and the Credit Work Group (Credit WG) have reviewed NPRR11</w:t>
            </w:r>
            <w:r>
              <w:t>29</w:t>
            </w:r>
            <w:r w:rsidRPr="008C5B97">
              <w:t xml:space="preserve"> and do not believe that it requires changes to credit monitoring activity or the calculation of liability.</w:t>
            </w:r>
          </w:p>
        </w:tc>
      </w:tr>
      <w:tr w:rsidR="00D35602" w:rsidRPr="00FD22D4" w14:paraId="632E0213" w14:textId="77777777" w:rsidTr="00D3560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554F2F" w14:textId="77777777" w:rsidR="00D35602" w:rsidRDefault="00D35602" w:rsidP="00A33D60">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ECB955D" w14:textId="15843A21" w:rsidR="00D35602" w:rsidRPr="00FD22D4" w:rsidRDefault="00D35602" w:rsidP="00A33D60">
            <w:pPr>
              <w:pStyle w:val="NormalArial"/>
              <w:spacing w:before="120" w:after="120"/>
            </w:pPr>
            <w:r w:rsidRPr="00FD22D4">
              <w:t xml:space="preserve">On </w:t>
            </w:r>
            <w:r>
              <w:t>4/14</w:t>
            </w:r>
            <w:r w:rsidRPr="00FD22D4">
              <w:t xml:space="preserve">/22, PRS unanimously </w:t>
            </w:r>
            <w:r w:rsidR="00087A3D">
              <w:t xml:space="preserve">voted </w:t>
            </w:r>
            <w:r w:rsidR="00E259BD">
              <w:t xml:space="preserve">via roll call </w:t>
            </w:r>
            <w:r w:rsidR="00087A3D">
              <w:t xml:space="preserve">to </w:t>
            </w:r>
            <w:r>
              <w:t>grant NPRR1129 Urgent status; to recommend approval of NPRR1129 as submitted; and to forward to TAC NPRR1129 and the Impact Analysis</w:t>
            </w:r>
            <w:r w:rsidRPr="00FD22D4">
              <w:t xml:space="preserve">.  All Market Segments participated </w:t>
            </w:r>
            <w:r w:rsidR="005C4B37">
              <w:t xml:space="preserve">in </w:t>
            </w:r>
            <w:r w:rsidR="00E259BD">
              <w:t>the</w:t>
            </w:r>
            <w:r w:rsidRPr="00FD22D4">
              <w:t xml:space="preserve"> vote.</w:t>
            </w:r>
          </w:p>
        </w:tc>
      </w:tr>
      <w:tr w:rsidR="00D35602" w:rsidRPr="00FD22D4" w14:paraId="0F8DE058" w14:textId="77777777" w:rsidTr="00D3560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128551" w14:textId="77777777" w:rsidR="00D35602" w:rsidRDefault="00D35602" w:rsidP="00A33D60">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C915C47" w14:textId="2A314B15" w:rsidR="00D35602" w:rsidRPr="00FD22D4" w:rsidRDefault="00D35602" w:rsidP="00A33D60">
            <w:pPr>
              <w:pStyle w:val="NormalArial"/>
              <w:spacing w:before="120" w:after="120"/>
            </w:pPr>
            <w:r w:rsidRPr="00FD22D4">
              <w:t xml:space="preserve">On </w:t>
            </w:r>
            <w:r>
              <w:t>4/14/22, the sponsor provided an overview of NPRR1129 and confirmed the list of ESI IDs will be posted to the existing “</w:t>
            </w:r>
            <w:r w:rsidRPr="00D35602">
              <w:t>Subchapter N Uplift Balance Securitization</w:t>
            </w:r>
            <w:r>
              <w:t xml:space="preserve">” page on the ERCOT website. </w:t>
            </w:r>
          </w:p>
        </w:tc>
      </w:tr>
      <w:tr w:rsidR="008C5B97" w:rsidRPr="002A482C" w14:paraId="23D2D591" w14:textId="77777777" w:rsidTr="008C5B9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832A8E" w14:textId="77777777" w:rsidR="008C5B97" w:rsidRPr="007D0704" w:rsidRDefault="008C5B97" w:rsidP="004566D8">
            <w:pPr>
              <w:pStyle w:val="Header"/>
            </w:pPr>
            <w:r w:rsidRPr="007D0704">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80430DA" w14:textId="5D52D58A" w:rsidR="008C5B97" w:rsidRPr="002A482C" w:rsidRDefault="008C5B97" w:rsidP="004566D8">
            <w:pPr>
              <w:pStyle w:val="NormalArial"/>
              <w:spacing w:before="120" w:after="120"/>
            </w:pPr>
            <w:r w:rsidRPr="002A482C">
              <w:t xml:space="preserve">On </w:t>
            </w:r>
            <w:r>
              <w:t xml:space="preserve">5/25/22, TAC voted </w:t>
            </w:r>
            <w:r w:rsidR="00C625CC">
              <w:t>unanimously t</w:t>
            </w:r>
            <w:r w:rsidR="00C625CC" w:rsidRPr="00C625CC">
              <w:t>o recommend approval of NPRR1129 as recommended by PRS in the 4/14/22 PRS Report with a proposed effective date of July 15, 2022</w:t>
            </w:r>
            <w:r>
              <w:t>.</w:t>
            </w:r>
            <w:r w:rsidRPr="002A482C">
              <w:t xml:space="preserve">  All Market Segments participated in the vote.</w:t>
            </w:r>
          </w:p>
        </w:tc>
      </w:tr>
      <w:tr w:rsidR="008C5B97" w:rsidRPr="002A482C" w14:paraId="51F2779D" w14:textId="77777777" w:rsidTr="008C5B9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57E242" w14:textId="77777777" w:rsidR="008C5B97" w:rsidRPr="007D0704" w:rsidRDefault="008C5B97" w:rsidP="004566D8">
            <w:pPr>
              <w:pStyle w:val="Header"/>
            </w:pPr>
            <w:r w:rsidRPr="007D0704">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88FDBDD" w14:textId="71867CE3" w:rsidR="008C5B97" w:rsidRPr="002A482C" w:rsidRDefault="008C5B97" w:rsidP="004566D8">
            <w:pPr>
              <w:pStyle w:val="NormalArial"/>
              <w:spacing w:before="120" w:after="120"/>
            </w:pPr>
            <w:r w:rsidRPr="002A482C">
              <w:t xml:space="preserve">On </w:t>
            </w:r>
            <w:r>
              <w:t>5/25/22, TAC reviewed the ERCOT Opinion and Market Impact Statement for NPRR1129.</w:t>
            </w:r>
          </w:p>
        </w:tc>
      </w:tr>
      <w:tr w:rsidR="008C5B97" w:rsidRPr="002A482C" w14:paraId="1E260541" w14:textId="77777777" w:rsidTr="008C5B9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E3A311" w14:textId="77777777" w:rsidR="008C5B97" w:rsidRPr="007D0704" w:rsidRDefault="008C5B97" w:rsidP="004566D8">
            <w:pPr>
              <w:pStyle w:val="Header"/>
            </w:pPr>
            <w:r w:rsidRPr="007D0704">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0F3A5A3" w14:textId="3250A920" w:rsidR="008C5B97" w:rsidRPr="002A482C" w:rsidRDefault="008C5B97" w:rsidP="004566D8">
            <w:pPr>
              <w:pStyle w:val="NormalArial"/>
              <w:spacing w:before="120" w:after="120"/>
            </w:pPr>
            <w:r w:rsidRPr="008F7A6D">
              <w:t xml:space="preserve">ERCOT </w:t>
            </w:r>
            <w:r>
              <w:t>supports approval of NPRR1129.</w:t>
            </w:r>
          </w:p>
        </w:tc>
      </w:tr>
      <w:tr w:rsidR="008C5B97" w:rsidRPr="002A482C" w14:paraId="69DE168B" w14:textId="77777777" w:rsidTr="008C5B9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A45A71" w14:textId="77777777" w:rsidR="008C5B97" w:rsidRPr="007D0704" w:rsidRDefault="008C5B97" w:rsidP="004566D8">
            <w:pPr>
              <w:pStyle w:val="Header"/>
            </w:pPr>
            <w:r w:rsidRPr="007D0704">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32E7F7F" w14:textId="49E8B010" w:rsidR="008C5B97" w:rsidRPr="002A482C" w:rsidRDefault="008C5B97" w:rsidP="004566D8">
            <w:pPr>
              <w:pStyle w:val="NormalArial"/>
              <w:spacing w:before="120" w:after="120"/>
            </w:pPr>
            <w:r w:rsidRPr="008C5B97">
              <w:t>ERCOT Staff has reviewed NPRR1129 and believes the market impact for NPRR1129 establishes processes to post ESI IDs of transmission-voltage Customer opt-outs as reflected in the DOO issued in PUCT Docket No. 53222, Subchapter N, of PURA.</w:t>
            </w:r>
          </w:p>
        </w:tc>
      </w:tr>
    </w:tbl>
    <w:p w14:paraId="106C4D6F"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72AA3C" w14:textId="77777777" w:rsidTr="00D176CF">
        <w:trPr>
          <w:cantSplit/>
          <w:trHeight w:val="432"/>
        </w:trPr>
        <w:tc>
          <w:tcPr>
            <w:tcW w:w="10440" w:type="dxa"/>
            <w:gridSpan w:val="2"/>
            <w:tcBorders>
              <w:top w:val="single" w:sz="4" w:space="0" w:color="auto"/>
            </w:tcBorders>
            <w:shd w:val="clear" w:color="auto" w:fill="FFFFFF"/>
            <w:vAlign w:val="center"/>
          </w:tcPr>
          <w:p w14:paraId="25E348F5" w14:textId="77777777" w:rsidR="009A3772" w:rsidRDefault="009A3772">
            <w:pPr>
              <w:pStyle w:val="Header"/>
              <w:jc w:val="center"/>
            </w:pPr>
            <w:r>
              <w:lastRenderedPageBreak/>
              <w:t>Sponsor</w:t>
            </w:r>
          </w:p>
        </w:tc>
      </w:tr>
      <w:tr w:rsidR="009A3772" w14:paraId="76BA8047" w14:textId="77777777" w:rsidTr="00D176CF">
        <w:trPr>
          <w:cantSplit/>
          <w:trHeight w:val="432"/>
        </w:trPr>
        <w:tc>
          <w:tcPr>
            <w:tcW w:w="2880" w:type="dxa"/>
            <w:shd w:val="clear" w:color="auto" w:fill="FFFFFF"/>
            <w:vAlign w:val="center"/>
          </w:tcPr>
          <w:p w14:paraId="18F9815D" w14:textId="77777777" w:rsidR="009A3772" w:rsidRPr="00B93CA0" w:rsidRDefault="009A3772">
            <w:pPr>
              <w:pStyle w:val="Header"/>
              <w:rPr>
                <w:bCs w:val="0"/>
              </w:rPr>
            </w:pPr>
            <w:r w:rsidRPr="00B93CA0">
              <w:rPr>
                <w:bCs w:val="0"/>
              </w:rPr>
              <w:t>Name</w:t>
            </w:r>
          </w:p>
        </w:tc>
        <w:tc>
          <w:tcPr>
            <w:tcW w:w="7560" w:type="dxa"/>
            <w:vAlign w:val="center"/>
          </w:tcPr>
          <w:p w14:paraId="36E47DCA" w14:textId="77777777" w:rsidR="009A3772" w:rsidRDefault="002F386D">
            <w:pPr>
              <w:pStyle w:val="NormalArial"/>
            </w:pPr>
            <w:r>
              <w:t>Randy Roberts</w:t>
            </w:r>
          </w:p>
        </w:tc>
      </w:tr>
      <w:tr w:rsidR="009A3772" w14:paraId="77A0374B" w14:textId="77777777" w:rsidTr="00D176CF">
        <w:trPr>
          <w:cantSplit/>
          <w:trHeight w:val="432"/>
        </w:trPr>
        <w:tc>
          <w:tcPr>
            <w:tcW w:w="2880" w:type="dxa"/>
            <w:shd w:val="clear" w:color="auto" w:fill="FFFFFF"/>
            <w:vAlign w:val="center"/>
          </w:tcPr>
          <w:p w14:paraId="6BD81216" w14:textId="77777777" w:rsidR="009A3772" w:rsidRPr="00B93CA0" w:rsidRDefault="009A3772">
            <w:pPr>
              <w:pStyle w:val="Header"/>
              <w:rPr>
                <w:bCs w:val="0"/>
              </w:rPr>
            </w:pPr>
            <w:r w:rsidRPr="00B93CA0">
              <w:rPr>
                <w:bCs w:val="0"/>
              </w:rPr>
              <w:t>E-mail Address</w:t>
            </w:r>
          </w:p>
        </w:tc>
        <w:tc>
          <w:tcPr>
            <w:tcW w:w="7560" w:type="dxa"/>
            <w:vAlign w:val="center"/>
          </w:tcPr>
          <w:p w14:paraId="5B3ABE37" w14:textId="296BDB79" w:rsidR="009A3772" w:rsidRDefault="00200B02">
            <w:pPr>
              <w:pStyle w:val="NormalArial"/>
            </w:pPr>
            <w:hyperlink r:id="rId19" w:history="1">
              <w:r w:rsidR="00646ABA" w:rsidRPr="003F290E">
                <w:rPr>
                  <w:rStyle w:val="Hyperlink"/>
                </w:rPr>
                <w:t>Randy.Roberts@ercot.com</w:t>
              </w:r>
            </w:hyperlink>
          </w:p>
        </w:tc>
      </w:tr>
      <w:tr w:rsidR="009A3772" w14:paraId="11102563" w14:textId="77777777" w:rsidTr="00D176CF">
        <w:trPr>
          <w:cantSplit/>
          <w:trHeight w:val="432"/>
        </w:trPr>
        <w:tc>
          <w:tcPr>
            <w:tcW w:w="2880" w:type="dxa"/>
            <w:shd w:val="clear" w:color="auto" w:fill="FFFFFF"/>
            <w:vAlign w:val="center"/>
          </w:tcPr>
          <w:p w14:paraId="587626FD" w14:textId="77777777" w:rsidR="009A3772" w:rsidRPr="00B93CA0" w:rsidRDefault="009A3772">
            <w:pPr>
              <w:pStyle w:val="Header"/>
              <w:rPr>
                <w:bCs w:val="0"/>
              </w:rPr>
            </w:pPr>
            <w:r w:rsidRPr="00B93CA0">
              <w:rPr>
                <w:bCs w:val="0"/>
              </w:rPr>
              <w:t>Company</w:t>
            </w:r>
          </w:p>
        </w:tc>
        <w:tc>
          <w:tcPr>
            <w:tcW w:w="7560" w:type="dxa"/>
            <w:vAlign w:val="center"/>
          </w:tcPr>
          <w:p w14:paraId="47C2A3BB" w14:textId="77777777" w:rsidR="009A3772" w:rsidRDefault="002F386D">
            <w:pPr>
              <w:pStyle w:val="NormalArial"/>
            </w:pPr>
            <w:r>
              <w:t>ERCOT</w:t>
            </w:r>
          </w:p>
        </w:tc>
      </w:tr>
      <w:tr w:rsidR="009A3772" w14:paraId="4D9B7502" w14:textId="77777777" w:rsidTr="00D176CF">
        <w:trPr>
          <w:cantSplit/>
          <w:trHeight w:val="432"/>
        </w:trPr>
        <w:tc>
          <w:tcPr>
            <w:tcW w:w="2880" w:type="dxa"/>
            <w:tcBorders>
              <w:bottom w:val="single" w:sz="4" w:space="0" w:color="auto"/>
            </w:tcBorders>
            <w:shd w:val="clear" w:color="auto" w:fill="FFFFFF"/>
            <w:vAlign w:val="center"/>
          </w:tcPr>
          <w:p w14:paraId="33770262"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7A34503" w14:textId="77777777" w:rsidR="009A3772" w:rsidRDefault="009A3772">
            <w:pPr>
              <w:pStyle w:val="NormalArial"/>
            </w:pPr>
          </w:p>
        </w:tc>
      </w:tr>
      <w:tr w:rsidR="009A3772" w14:paraId="34D8E998" w14:textId="77777777" w:rsidTr="00D176CF">
        <w:trPr>
          <w:cantSplit/>
          <w:trHeight w:val="432"/>
        </w:trPr>
        <w:tc>
          <w:tcPr>
            <w:tcW w:w="2880" w:type="dxa"/>
            <w:shd w:val="clear" w:color="auto" w:fill="FFFFFF"/>
            <w:vAlign w:val="center"/>
          </w:tcPr>
          <w:p w14:paraId="5FE49D60"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07648EF" w14:textId="26FEA8C2" w:rsidR="009A3772" w:rsidRDefault="002F386D">
            <w:pPr>
              <w:pStyle w:val="NormalArial"/>
            </w:pPr>
            <w:r>
              <w:t>512</w:t>
            </w:r>
            <w:r w:rsidR="005820D9">
              <w:t>-</w:t>
            </w:r>
            <w:r>
              <w:t>913-7648</w:t>
            </w:r>
          </w:p>
        </w:tc>
      </w:tr>
      <w:tr w:rsidR="009A3772" w14:paraId="4E5406F8" w14:textId="77777777" w:rsidTr="00D176CF">
        <w:trPr>
          <w:cantSplit/>
          <w:trHeight w:val="432"/>
        </w:trPr>
        <w:tc>
          <w:tcPr>
            <w:tcW w:w="2880" w:type="dxa"/>
            <w:tcBorders>
              <w:bottom w:val="single" w:sz="4" w:space="0" w:color="auto"/>
            </w:tcBorders>
            <w:shd w:val="clear" w:color="auto" w:fill="FFFFFF"/>
            <w:vAlign w:val="center"/>
          </w:tcPr>
          <w:p w14:paraId="00862DDC"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69A08E5" w14:textId="11D77674" w:rsidR="009A3772" w:rsidRDefault="00D246EF">
            <w:pPr>
              <w:pStyle w:val="NormalArial"/>
            </w:pPr>
            <w:r>
              <w:t>N</w:t>
            </w:r>
            <w:r w:rsidR="00646ABA">
              <w:t>ot applicable</w:t>
            </w:r>
          </w:p>
        </w:tc>
      </w:tr>
    </w:tbl>
    <w:p w14:paraId="089C2BD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15EB361" w14:textId="77777777" w:rsidTr="00D176CF">
        <w:trPr>
          <w:cantSplit/>
          <w:trHeight w:val="432"/>
        </w:trPr>
        <w:tc>
          <w:tcPr>
            <w:tcW w:w="10440" w:type="dxa"/>
            <w:gridSpan w:val="2"/>
            <w:vAlign w:val="center"/>
          </w:tcPr>
          <w:p w14:paraId="6A4B99F8" w14:textId="77777777" w:rsidR="009A3772" w:rsidRPr="007C199B" w:rsidRDefault="009A3772" w:rsidP="007C199B">
            <w:pPr>
              <w:pStyle w:val="NormalArial"/>
              <w:jc w:val="center"/>
              <w:rPr>
                <w:b/>
              </w:rPr>
            </w:pPr>
            <w:r w:rsidRPr="007C199B">
              <w:rPr>
                <w:b/>
              </w:rPr>
              <w:t>Market Rules Staff Contact</w:t>
            </w:r>
          </w:p>
        </w:tc>
      </w:tr>
      <w:tr w:rsidR="009A3772" w:rsidRPr="00D56D61" w14:paraId="41BB67B7" w14:textId="77777777" w:rsidTr="00D176CF">
        <w:trPr>
          <w:cantSplit/>
          <w:trHeight w:val="432"/>
        </w:trPr>
        <w:tc>
          <w:tcPr>
            <w:tcW w:w="2880" w:type="dxa"/>
            <w:vAlign w:val="center"/>
          </w:tcPr>
          <w:p w14:paraId="59148CD8" w14:textId="77777777" w:rsidR="009A3772" w:rsidRPr="007C199B" w:rsidRDefault="009A3772">
            <w:pPr>
              <w:pStyle w:val="NormalArial"/>
              <w:rPr>
                <w:b/>
              </w:rPr>
            </w:pPr>
            <w:r w:rsidRPr="007C199B">
              <w:rPr>
                <w:b/>
              </w:rPr>
              <w:t>Name</w:t>
            </w:r>
          </w:p>
        </w:tc>
        <w:tc>
          <w:tcPr>
            <w:tcW w:w="7560" w:type="dxa"/>
            <w:vAlign w:val="center"/>
          </w:tcPr>
          <w:p w14:paraId="046C1702" w14:textId="0A794E93" w:rsidR="009A3772" w:rsidRPr="00D56D61" w:rsidRDefault="00646ABA">
            <w:pPr>
              <w:pStyle w:val="NormalArial"/>
            </w:pPr>
            <w:r>
              <w:t>Cory Phillips</w:t>
            </w:r>
          </w:p>
        </w:tc>
      </w:tr>
      <w:tr w:rsidR="009A3772" w:rsidRPr="00D56D61" w14:paraId="40BAF57A" w14:textId="77777777" w:rsidTr="00D176CF">
        <w:trPr>
          <w:cantSplit/>
          <w:trHeight w:val="432"/>
        </w:trPr>
        <w:tc>
          <w:tcPr>
            <w:tcW w:w="2880" w:type="dxa"/>
            <w:vAlign w:val="center"/>
          </w:tcPr>
          <w:p w14:paraId="4D86B5F7" w14:textId="77777777" w:rsidR="009A3772" w:rsidRPr="007C199B" w:rsidRDefault="009A3772">
            <w:pPr>
              <w:pStyle w:val="NormalArial"/>
              <w:rPr>
                <w:b/>
              </w:rPr>
            </w:pPr>
            <w:r w:rsidRPr="007C199B">
              <w:rPr>
                <w:b/>
              </w:rPr>
              <w:t>E-Mail Address</w:t>
            </w:r>
          </w:p>
        </w:tc>
        <w:tc>
          <w:tcPr>
            <w:tcW w:w="7560" w:type="dxa"/>
            <w:vAlign w:val="center"/>
          </w:tcPr>
          <w:p w14:paraId="43FFA071" w14:textId="17B39A06" w:rsidR="009A3772" w:rsidRPr="00D56D61" w:rsidRDefault="00200B02">
            <w:pPr>
              <w:pStyle w:val="NormalArial"/>
            </w:pPr>
            <w:hyperlink r:id="rId20" w:history="1">
              <w:r w:rsidR="00646ABA" w:rsidRPr="003F290E">
                <w:rPr>
                  <w:rStyle w:val="Hyperlink"/>
                </w:rPr>
                <w:t>cory.phillips@ercot.com</w:t>
              </w:r>
            </w:hyperlink>
          </w:p>
        </w:tc>
      </w:tr>
      <w:tr w:rsidR="009A3772" w:rsidRPr="005370B5" w14:paraId="6DC68A1E" w14:textId="77777777" w:rsidTr="00D176CF">
        <w:trPr>
          <w:cantSplit/>
          <w:trHeight w:val="432"/>
        </w:trPr>
        <w:tc>
          <w:tcPr>
            <w:tcW w:w="2880" w:type="dxa"/>
            <w:vAlign w:val="center"/>
          </w:tcPr>
          <w:p w14:paraId="5F682EC6" w14:textId="77777777" w:rsidR="009A3772" w:rsidRPr="007C199B" w:rsidRDefault="009A3772">
            <w:pPr>
              <w:pStyle w:val="NormalArial"/>
              <w:rPr>
                <w:b/>
              </w:rPr>
            </w:pPr>
            <w:r w:rsidRPr="007C199B">
              <w:rPr>
                <w:b/>
              </w:rPr>
              <w:t>Phone Number</w:t>
            </w:r>
          </w:p>
        </w:tc>
        <w:tc>
          <w:tcPr>
            <w:tcW w:w="7560" w:type="dxa"/>
            <w:vAlign w:val="center"/>
          </w:tcPr>
          <w:p w14:paraId="3AD73986" w14:textId="2E06ABC3" w:rsidR="009A3772" w:rsidRDefault="00646ABA">
            <w:pPr>
              <w:pStyle w:val="NormalArial"/>
            </w:pPr>
            <w:r>
              <w:t>512-248-6464</w:t>
            </w:r>
          </w:p>
        </w:tc>
      </w:tr>
    </w:tbl>
    <w:p w14:paraId="24FC5439" w14:textId="77777777" w:rsidR="005820D9" w:rsidRDefault="005820D9" w:rsidP="005820D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820D9" w14:paraId="1E3A5C09" w14:textId="77777777" w:rsidTr="00A33D6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37E432" w14:textId="77777777" w:rsidR="005820D9" w:rsidRDefault="005820D9" w:rsidP="00A33D60">
            <w:pPr>
              <w:pStyle w:val="NormalArial"/>
              <w:jc w:val="center"/>
              <w:rPr>
                <w:b/>
              </w:rPr>
            </w:pPr>
            <w:r>
              <w:rPr>
                <w:b/>
              </w:rPr>
              <w:t>Comments Received</w:t>
            </w:r>
          </w:p>
        </w:tc>
      </w:tr>
      <w:tr w:rsidR="005820D9" w14:paraId="7298B197"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E98123" w14:textId="77777777" w:rsidR="005820D9" w:rsidRDefault="005820D9" w:rsidP="00A33D60">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C0BFA92" w14:textId="77777777" w:rsidR="005820D9" w:rsidRDefault="005820D9" w:rsidP="00A33D60">
            <w:pPr>
              <w:pStyle w:val="NormalArial"/>
              <w:rPr>
                <w:b/>
              </w:rPr>
            </w:pPr>
            <w:r>
              <w:rPr>
                <w:b/>
              </w:rPr>
              <w:t>Comment Summary</w:t>
            </w:r>
          </w:p>
        </w:tc>
      </w:tr>
      <w:tr w:rsidR="005820D9" w14:paraId="2905911D"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6E1E61D" w14:textId="77777777" w:rsidR="005820D9" w:rsidRDefault="005820D9" w:rsidP="00A33D60">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0345D4E9" w14:textId="77777777" w:rsidR="005820D9" w:rsidRDefault="005820D9" w:rsidP="00A33D60">
            <w:pPr>
              <w:pStyle w:val="NormalArial"/>
              <w:spacing w:before="120" w:after="120"/>
            </w:pPr>
          </w:p>
        </w:tc>
      </w:tr>
    </w:tbl>
    <w:p w14:paraId="559CCE4B" w14:textId="77777777" w:rsidR="005820D9" w:rsidRDefault="005820D9" w:rsidP="005820D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820D9" w:rsidRPr="001B6509" w14:paraId="3445F87A" w14:textId="77777777" w:rsidTr="00A33D60">
        <w:trPr>
          <w:trHeight w:val="350"/>
        </w:trPr>
        <w:tc>
          <w:tcPr>
            <w:tcW w:w="10440" w:type="dxa"/>
            <w:tcBorders>
              <w:bottom w:val="single" w:sz="4" w:space="0" w:color="auto"/>
            </w:tcBorders>
            <w:shd w:val="clear" w:color="auto" w:fill="FFFFFF"/>
            <w:vAlign w:val="center"/>
          </w:tcPr>
          <w:p w14:paraId="7BA2EC08" w14:textId="77777777" w:rsidR="005820D9" w:rsidRPr="001B6509" w:rsidRDefault="005820D9" w:rsidP="00A33D60">
            <w:pPr>
              <w:tabs>
                <w:tab w:val="center" w:pos="4320"/>
                <w:tab w:val="right" w:pos="8640"/>
              </w:tabs>
              <w:jc w:val="center"/>
              <w:rPr>
                <w:rFonts w:ascii="Arial" w:hAnsi="Arial"/>
                <w:b/>
                <w:bCs/>
              </w:rPr>
            </w:pPr>
            <w:r w:rsidRPr="001B6509">
              <w:rPr>
                <w:rFonts w:ascii="Arial" w:hAnsi="Arial"/>
                <w:b/>
                <w:bCs/>
              </w:rPr>
              <w:t>Market Rules Notes</w:t>
            </w:r>
          </w:p>
        </w:tc>
      </w:tr>
    </w:tbl>
    <w:p w14:paraId="74AD82D4" w14:textId="288FC7F5" w:rsidR="009A3772" w:rsidRPr="00D56D61" w:rsidRDefault="005820D9" w:rsidP="005820D9">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F620068" w14:textId="77777777">
        <w:trPr>
          <w:trHeight w:val="350"/>
        </w:trPr>
        <w:tc>
          <w:tcPr>
            <w:tcW w:w="10440" w:type="dxa"/>
            <w:tcBorders>
              <w:bottom w:val="single" w:sz="4" w:space="0" w:color="auto"/>
            </w:tcBorders>
            <w:shd w:val="clear" w:color="auto" w:fill="FFFFFF"/>
            <w:vAlign w:val="center"/>
          </w:tcPr>
          <w:p w14:paraId="3F80E871" w14:textId="77777777" w:rsidR="009A3772" w:rsidRDefault="009A3772">
            <w:pPr>
              <w:pStyle w:val="Header"/>
              <w:jc w:val="center"/>
            </w:pPr>
            <w:r>
              <w:t>Proposed Protocol Language Revision</w:t>
            </w:r>
          </w:p>
        </w:tc>
      </w:tr>
    </w:tbl>
    <w:p w14:paraId="59E523F1" w14:textId="77777777" w:rsidR="00674A02" w:rsidRDefault="00674A02" w:rsidP="00674A02">
      <w:pPr>
        <w:keepNext/>
        <w:tabs>
          <w:tab w:val="left" w:pos="900"/>
        </w:tabs>
        <w:spacing w:before="240" w:after="240"/>
        <w:ind w:left="900" w:hanging="900"/>
        <w:outlineLvl w:val="1"/>
        <w:rPr>
          <w:b/>
          <w:szCs w:val="20"/>
        </w:rPr>
      </w:pPr>
      <w:bookmarkStart w:id="0" w:name="_Toc97201786"/>
      <w:r>
        <w:rPr>
          <w:b/>
        </w:rPr>
        <w:t>27.3</w:t>
      </w:r>
      <w:r>
        <w:rPr>
          <w:b/>
        </w:rPr>
        <w:tab/>
        <w:t>Securitization Uplift Charge</w:t>
      </w:r>
      <w:bookmarkEnd w:id="0"/>
      <w:r>
        <w:rPr>
          <w:b/>
        </w:rPr>
        <w:t xml:space="preserve"> </w:t>
      </w:r>
    </w:p>
    <w:p w14:paraId="46A0C385" w14:textId="77777777" w:rsidR="00674A02" w:rsidRDefault="00674A02" w:rsidP="00674A02">
      <w:pPr>
        <w:spacing w:after="240"/>
        <w:ind w:left="720" w:hanging="720"/>
        <w:rPr>
          <w:rFonts w:eastAsia="MS Mincho"/>
        </w:rPr>
      </w:pPr>
      <w:bookmarkStart w:id="1" w:name="_Hlk81389961"/>
      <w:r>
        <w:rPr>
          <w:rFonts w:eastAsia="MS Mincho"/>
        </w:rPr>
        <w:t>(1)</w:t>
      </w:r>
      <w:r>
        <w:rPr>
          <w:rFonts w:eastAsia="MS Mincho"/>
        </w:rPr>
        <w:tab/>
        <w:t>ERCOT shall allocate to Qualified Scheduling Entities (QSEs) representing obligated Load Serving Entities (LSEs), the Securitization Uplift Charge that is to be collected for the Operating Day.  The resulting charge to each QSE for the Operating Day is calculated as follows:</w:t>
      </w:r>
    </w:p>
    <w:p w14:paraId="20799F88" w14:textId="77777777" w:rsidR="00674A02" w:rsidRDefault="00674A02" w:rsidP="00674A02">
      <w:pPr>
        <w:tabs>
          <w:tab w:val="left" w:pos="2340"/>
          <w:tab w:val="left" w:pos="2610"/>
          <w:tab w:val="left" w:pos="3420"/>
        </w:tabs>
        <w:spacing w:after="240"/>
        <w:ind w:left="3420" w:hanging="2700"/>
        <w:rPr>
          <w:rFonts w:eastAsia="MS Mincho"/>
          <w:b/>
          <w:bCs/>
          <w:i/>
          <w:vertAlign w:val="subscript"/>
        </w:rPr>
      </w:pPr>
      <w:r>
        <w:rPr>
          <w:rFonts w:eastAsia="MS Mincho"/>
          <w:b/>
          <w:bCs/>
        </w:rPr>
        <w:t xml:space="preserve">LASUCAMT </w:t>
      </w:r>
      <w:r>
        <w:rPr>
          <w:rFonts w:eastAsia="MS Mincho"/>
          <w:b/>
          <w:bCs/>
          <w:i/>
          <w:vertAlign w:val="subscript"/>
        </w:rPr>
        <w:t>q, d</w:t>
      </w:r>
      <w:r>
        <w:rPr>
          <w:rFonts w:eastAsia="MS Mincho"/>
          <w:b/>
          <w:bCs/>
        </w:rPr>
        <w:tab/>
        <w:t>=</w:t>
      </w:r>
      <w:r>
        <w:rPr>
          <w:rFonts w:eastAsia="MS Mincho"/>
          <w:b/>
          <w:bCs/>
        </w:rPr>
        <w:tab/>
        <w:t>SUCDA</w:t>
      </w:r>
      <w:r>
        <w:rPr>
          <w:rFonts w:eastAsia="MS Mincho"/>
          <w:b/>
          <w:bCs/>
          <w:i/>
          <w:vertAlign w:val="subscript"/>
        </w:rPr>
        <w:t xml:space="preserve"> d</w:t>
      </w:r>
      <w:r>
        <w:rPr>
          <w:rFonts w:eastAsia="MS Mincho"/>
          <w:b/>
          <w:bCs/>
        </w:rPr>
        <w:t xml:space="preserve"> * DQSELSELRS </w:t>
      </w:r>
      <w:r>
        <w:rPr>
          <w:rFonts w:eastAsia="MS Mincho"/>
          <w:b/>
          <w:bCs/>
          <w:i/>
          <w:vertAlign w:val="subscript"/>
        </w:rPr>
        <w:t>q, d</w:t>
      </w:r>
    </w:p>
    <w:p w14:paraId="74E9F28E" w14:textId="77777777" w:rsidR="00674A02" w:rsidRDefault="00674A02" w:rsidP="00674A02">
      <w:pPr>
        <w:spacing w:after="240"/>
        <w:ind w:firstLine="720"/>
        <w:rPr>
          <w:rFonts w:eastAsia="MS Mincho"/>
          <w:iCs/>
          <w:lang w:val="sv-SE"/>
        </w:rPr>
      </w:pPr>
      <w:r>
        <w:rPr>
          <w:rFonts w:eastAsia="MS Mincho"/>
          <w:iCs/>
          <w:lang w:val="sv-SE"/>
        </w:rPr>
        <w:t>Where:</w:t>
      </w:r>
    </w:p>
    <w:p w14:paraId="4E0B1CBC" w14:textId="77777777" w:rsidR="00674A02" w:rsidRDefault="00674A02" w:rsidP="00674A02">
      <w:pPr>
        <w:spacing w:after="240"/>
        <w:ind w:left="720" w:firstLine="720"/>
        <w:rPr>
          <w:rFonts w:eastAsia="MS Mincho"/>
          <w:i/>
          <w:vertAlign w:val="subscript"/>
        </w:rPr>
      </w:pPr>
      <w:r>
        <w:rPr>
          <w:rFonts w:eastAsia="MS Mincho"/>
        </w:rPr>
        <w:t xml:space="preserve">DQSELSELRS </w:t>
      </w:r>
      <w:r>
        <w:rPr>
          <w:rFonts w:eastAsia="MS Mincho"/>
          <w:i/>
          <w:vertAlign w:val="subscript"/>
        </w:rPr>
        <w:t>q, d</w:t>
      </w:r>
      <w:r>
        <w:rPr>
          <w:rFonts w:eastAsia="MS Mincho"/>
          <w:iCs/>
          <w:lang w:val="sv-SE"/>
        </w:rPr>
        <w:t xml:space="preserve"> = </w:t>
      </w:r>
      <w:r>
        <w:rPr>
          <w:rFonts w:eastAsia="MS Mincho"/>
        </w:rPr>
        <w:t xml:space="preserve">DQSELSERTAML </w:t>
      </w:r>
      <w:r>
        <w:rPr>
          <w:rFonts w:eastAsia="MS Mincho"/>
          <w:i/>
          <w:vertAlign w:val="subscript"/>
        </w:rPr>
        <w:t>q, d</w:t>
      </w:r>
      <w:r>
        <w:rPr>
          <w:rFonts w:eastAsia="MS Mincho"/>
          <w:i/>
        </w:rPr>
        <w:t xml:space="preserve"> / </w:t>
      </w:r>
      <w:r>
        <w:rPr>
          <w:rFonts w:eastAsia="MS Mincho"/>
        </w:rPr>
        <w:t xml:space="preserve">DERCOTQSELSERTAML </w:t>
      </w:r>
      <w:r>
        <w:rPr>
          <w:rFonts w:eastAsia="MS Mincho"/>
          <w:i/>
          <w:vertAlign w:val="subscript"/>
        </w:rPr>
        <w:t>d</w:t>
      </w:r>
    </w:p>
    <w:p w14:paraId="1B5A288C" w14:textId="77777777" w:rsidR="00674A02" w:rsidRDefault="00674A02" w:rsidP="00674A02">
      <w:pPr>
        <w:spacing w:after="240"/>
        <w:ind w:left="720" w:firstLine="720"/>
        <w:rPr>
          <w:rFonts w:eastAsia="MS Mincho"/>
          <w:iCs/>
        </w:rPr>
      </w:pPr>
      <w:r>
        <w:rPr>
          <w:rFonts w:eastAsia="MS Mincho"/>
        </w:rPr>
        <w:t xml:space="preserve">DQSELSERTAML </w:t>
      </w:r>
      <w:r>
        <w:rPr>
          <w:rFonts w:eastAsia="MS Mincho"/>
          <w:i/>
          <w:vertAlign w:val="subscript"/>
        </w:rPr>
        <w:t>q, d</w:t>
      </w:r>
      <w:r>
        <w:rPr>
          <w:rFonts w:eastAsia="MS Mincho"/>
          <w:i/>
        </w:rPr>
        <w:t xml:space="preserve"> </w:t>
      </w:r>
      <w:r>
        <w:rPr>
          <w:rFonts w:eastAsia="MS Mincho"/>
          <w:iCs/>
          <w:lang w:val="sv-SE"/>
        </w:rPr>
        <w:t xml:space="preserve">= max(0, </w:t>
      </w:r>
      <w:r>
        <w:fldChar w:fldCharType="begin"/>
      </w:r>
      <w:r>
        <w:rPr>
          <w:rFonts w:eastAsia="MS Mincho"/>
        </w:rPr>
        <w:instrText xml:space="preserve"> QUOTE </w:instrText>
      </w:r>
      <w:r w:rsidR="00200B02">
        <w:rPr>
          <w:rFonts w:eastAsia="MS Mincho"/>
          <w:position w:val="-12"/>
        </w:rPr>
        <w:pict w14:anchorId="30643560">
          <v:shape id="_x0000_i1037" type="#_x0000_t75" style="width:27pt;height:18.75pt" equationxml="&lt;">
            <v:imagedata r:id="rId21" o:title="" chromakey="white"/>
          </v:shape>
        </w:pict>
      </w:r>
      <w:r>
        <w:rPr>
          <w:rFonts w:eastAsia="MS Mincho"/>
        </w:rPr>
        <w:instrText xml:space="preserve"> </w:instrText>
      </w:r>
      <w:r>
        <w:fldChar w:fldCharType="separate"/>
      </w:r>
      <w:r w:rsidR="00200B02">
        <w:rPr>
          <w:rFonts w:eastAsia="MS Mincho"/>
          <w:position w:val="-12"/>
        </w:rPr>
        <w:pict w14:anchorId="0F607121">
          <v:shape id="_x0000_i1038" type="#_x0000_t75" style="width:27pt;height:18.75pt" equationxml="&lt;">
            <v:imagedata r:id="rId21" o:title="" chromakey="white"/>
          </v:shape>
        </w:pict>
      </w:r>
      <w:r>
        <w:fldChar w:fldCharType="end"/>
      </w:r>
      <w:r>
        <w:rPr>
          <w:rFonts w:eastAsia="MS Mincho"/>
        </w:rPr>
        <w:t xml:space="preserve">LSERTAML </w:t>
      </w:r>
      <w:r>
        <w:rPr>
          <w:rFonts w:eastAsia="MS Mincho"/>
          <w:i/>
          <w:vertAlign w:val="subscript"/>
        </w:rPr>
        <w:t>l</w:t>
      </w:r>
      <w:r>
        <w:rPr>
          <w:rFonts w:eastAsia="MS Mincho"/>
          <w:vertAlign w:val="subscript"/>
        </w:rPr>
        <w:t>,</w:t>
      </w:r>
      <w:r>
        <w:rPr>
          <w:rFonts w:eastAsia="MS Mincho"/>
        </w:rPr>
        <w:t xml:space="preserve"> </w:t>
      </w:r>
      <w:r>
        <w:rPr>
          <w:rFonts w:eastAsia="MS Mincho"/>
          <w:i/>
          <w:vertAlign w:val="subscript"/>
        </w:rPr>
        <w:t>q, i</w:t>
      </w:r>
      <w:r>
        <w:rPr>
          <w:rFonts w:eastAsia="MS Mincho"/>
          <w:iCs/>
        </w:rPr>
        <w:t xml:space="preserve">)) </w:t>
      </w:r>
    </w:p>
    <w:p w14:paraId="6CD24AF0" w14:textId="77777777" w:rsidR="00674A02" w:rsidRDefault="00674A02" w:rsidP="00674A02">
      <w:pPr>
        <w:spacing w:after="240"/>
        <w:ind w:left="720" w:firstLine="720"/>
        <w:rPr>
          <w:rFonts w:eastAsia="MS Mincho"/>
          <w:iCs/>
        </w:rPr>
      </w:pPr>
      <w:r>
        <w:rPr>
          <w:rFonts w:eastAsia="MS Mincho"/>
        </w:rPr>
        <w:lastRenderedPageBreak/>
        <w:t xml:space="preserve">DERCOTQSELSERTAML </w:t>
      </w:r>
      <w:r>
        <w:rPr>
          <w:rFonts w:eastAsia="MS Mincho"/>
          <w:i/>
          <w:vertAlign w:val="subscript"/>
        </w:rPr>
        <w:t>d</w:t>
      </w:r>
      <w:r>
        <w:rPr>
          <w:rFonts w:eastAsia="MS Mincho"/>
          <w:i/>
        </w:rPr>
        <w:t xml:space="preserve"> =</w:t>
      </w:r>
      <w:r>
        <w:fldChar w:fldCharType="begin"/>
      </w:r>
      <w:r>
        <w:rPr>
          <w:rFonts w:eastAsia="MS Mincho"/>
          <w:iCs/>
          <w:lang w:val="sv-SE"/>
        </w:rPr>
        <w:instrText xml:space="preserve"> QUOTE </w:instrText>
      </w:r>
      <w:r w:rsidR="00200B02">
        <w:rPr>
          <w:rFonts w:eastAsia="MS Mincho"/>
          <w:position w:val="-14"/>
        </w:rPr>
        <w:pict w14:anchorId="01E0BCE2">
          <v:shape id="_x0000_i1039" type="#_x0000_t75" style="width:24pt;height:18.75pt" equationxml="&lt;">
            <v:imagedata r:id="rId22" o:title="" chromakey="white"/>
          </v:shape>
        </w:pict>
      </w:r>
      <w:r>
        <w:rPr>
          <w:rFonts w:eastAsia="MS Mincho"/>
          <w:iCs/>
          <w:lang w:val="sv-SE"/>
        </w:rPr>
        <w:instrText xml:space="preserve"> </w:instrText>
      </w:r>
      <w:r>
        <w:fldChar w:fldCharType="separate"/>
      </w:r>
      <w:r w:rsidR="00200B02">
        <w:rPr>
          <w:rFonts w:eastAsia="MS Mincho"/>
          <w:position w:val="-14"/>
        </w:rPr>
        <w:pict w14:anchorId="25BADEEE">
          <v:shape id="_x0000_i1040" type="#_x0000_t75" style="width:24pt;height:18.75pt" equationxml="&lt;">
            <v:imagedata r:id="rId22" o:title="" chromakey="white"/>
          </v:shape>
        </w:pict>
      </w:r>
      <w:r>
        <w:fldChar w:fldCharType="end"/>
      </w:r>
      <w:r>
        <w:rPr>
          <w:rFonts w:eastAsia="MS Mincho"/>
          <w:iCs/>
          <w:lang w:val="sv-SE"/>
        </w:rPr>
        <w:t>DQSE</w:t>
      </w:r>
      <w:r>
        <w:rPr>
          <w:rFonts w:eastAsia="MS Mincho"/>
        </w:rPr>
        <w:t xml:space="preserve">LSERTAML </w:t>
      </w:r>
      <w:r>
        <w:rPr>
          <w:rFonts w:eastAsia="MS Mincho"/>
          <w:i/>
          <w:vertAlign w:val="subscript"/>
        </w:rPr>
        <w:t>q, d</w:t>
      </w:r>
      <w:r>
        <w:rPr>
          <w:rFonts w:eastAsia="MS Mincho"/>
          <w:iCs/>
        </w:rPr>
        <w:t>)</w:t>
      </w:r>
    </w:p>
    <w:p w14:paraId="5A91CF59" w14:textId="77777777" w:rsidR="00674A02" w:rsidRDefault="00674A02" w:rsidP="00674A02">
      <w:pPr>
        <w:spacing w:after="240"/>
        <w:ind w:left="1440"/>
        <w:rPr>
          <w:rFonts w:eastAsia="MS Mincho"/>
          <w:iCs/>
          <w:lang w:val="sv-SE"/>
        </w:rPr>
      </w:pPr>
      <w:r>
        <w:rPr>
          <w:rFonts w:eastAsia="MS Mincho"/>
        </w:rPr>
        <w:t xml:space="preserve">LSERTAML </w:t>
      </w:r>
      <w:r>
        <w:rPr>
          <w:rFonts w:eastAsia="MS Mincho"/>
          <w:i/>
          <w:vertAlign w:val="subscript"/>
        </w:rPr>
        <w:t>l</w:t>
      </w:r>
      <w:r>
        <w:rPr>
          <w:rFonts w:eastAsia="MS Mincho"/>
          <w:vertAlign w:val="subscript"/>
        </w:rPr>
        <w:t>,</w:t>
      </w:r>
      <w:r>
        <w:rPr>
          <w:rFonts w:eastAsia="MS Mincho"/>
        </w:rPr>
        <w:t xml:space="preserve"> </w:t>
      </w:r>
      <w:r>
        <w:rPr>
          <w:rFonts w:eastAsia="MS Mincho"/>
          <w:i/>
          <w:vertAlign w:val="subscript"/>
        </w:rPr>
        <w:t>q, i</w:t>
      </w:r>
      <w:r>
        <w:rPr>
          <w:rFonts w:eastAsia="MS Mincho"/>
          <w:iCs/>
        </w:rPr>
        <w:t xml:space="preserve"> = </w:t>
      </w:r>
      <w:r>
        <w:rPr>
          <w:rFonts w:eastAsia="MS Mincho"/>
        </w:rPr>
        <w:t xml:space="preserve">PRELIMLSERTAML </w:t>
      </w:r>
      <w:r>
        <w:rPr>
          <w:rFonts w:eastAsia="MS Mincho"/>
          <w:i/>
          <w:vertAlign w:val="subscript"/>
        </w:rPr>
        <w:t>l</w:t>
      </w:r>
      <w:r>
        <w:rPr>
          <w:rFonts w:eastAsia="MS Mincho"/>
          <w:vertAlign w:val="subscript"/>
        </w:rPr>
        <w:t>,</w:t>
      </w:r>
      <w:r>
        <w:rPr>
          <w:rFonts w:eastAsia="MS Mincho"/>
        </w:rPr>
        <w:t xml:space="preserve"> </w:t>
      </w:r>
      <w:r>
        <w:rPr>
          <w:rFonts w:eastAsia="MS Mincho"/>
          <w:i/>
          <w:vertAlign w:val="subscript"/>
        </w:rPr>
        <w:t>q, i</w:t>
      </w:r>
      <w:r>
        <w:rPr>
          <w:rFonts w:eastAsia="MS Mincho"/>
          <w:iCs/>
        </w:rPr>
        <w:t xml:space="preserve"> – </w:t>
      </w:r>
      <w:r>
        <w:rPr>
          <w:rFonts w:eastAsia="MS Mincho"/>
        </w:rPr>
        <w:t xml:space="preserve">OPTOUTLSERTAML </w:t>
      </w:r>
      <w:r>
        <w:rPr>
          <w:rFonts w:eastAsia="MS Mincho"/>
          <w:i/>
          <w:iCs/>
          <w:vertAlign w:val="subscript"/>
        </w:rPr>
        <w:t>l</w:t>
      </w:r>
      <w:r>
        <w:rPr>
          <w:rFonts w:eastAsia="MS Mincho"/>
          <w:vertAlign w:val="subscript"/>
        </w:rPr>
        <w:t>,</w:t>
      </w:r>
      <w:r>
        <w:rPr>
          <w:rFonts w:eastAsia="MS Mincho"/>
        </w:rPr>
        <w:t xml:space="preserve"> </w:t>
      </w:r>
      <w:r>
        <w:rPr>
          <w:rFonts w:eastAsia="MS Mincho"/>
          <w:i/>
          <w:iCs/>
          <w:vertAlign w:val="subscript"/>
        </w:rPr>
        <w:t>q, i</w:t>
      </w:r>
      <w:r>
        <w:rPr>
          <w:rFonts w:eastAsia="MS Mincho"/>
          <w:iCs/>
        </w:rPr>
        <w:t xml:space="preserve"> </w:t>
      </w:r>
    </w:p>
    <w:p w14:paraId="26CC7468" w14:textId="77777777" w:rsidR="00674A02" w:rsidRDefault="00674A02" w:rsidP="00674A02">
      <w:pPr>
        <w:rPr>
          <w:rFonts w:eastAsia="MS Mincho"/>
        </w:rPr>
      </w:pPr>
      <w:r>
        <w:rPr>
          <w:rFonts w:eastAsia="MS Mincho"/>
        </w:rPr>
        <w:t>The above variables are defined as follows:</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683"/>
        <w:gridCol w:w="6583"/>
      </w:tblGrid>
      <w:tr w:rsidR="00674A02" w14:paraId="1919787E" w14:textId="77777777" w:rsidTr="00674A02">
        <w:tc>
          <w:tcPr>
            <w:tcW w:w="2450" w:type="dxa"/>
            <w:tcBorders>
              <w:top w:val="single" w:sz="4" w:space="0" w:color="auto"/>
              <w:left w:val="single" w:sz="4" w:space="0" w:color="auto"/>
              <w:bottom w:val="single" w:sz="4" w:space="0" w:color="auto"/>
              <w:right w:val="single" w:sz="4" w:space="0" w:color="auto"/>
            </w:tcBorders>
            <w:hideMark/>
          </w:tcPr>
          <w:p w14:paraId="0C9A82EA" w14:textId="77777777" w:rsidR="00674A02" w:rsidRDefault="00674A02">
            <w:pPr>
              <w:spacing w:after="240"/>
              <w:rPr>
                <w:rFonts w:eastAsia="MS Mincho"/>
                <w:b/>
                <w:iCs/>
                <w:sz w:val="20"/>
                <w:szCs w:val="20"/>
              </w:rPr>
            </w:pPr>
            <w:r>
              <w:rPr>
                <w:rFonts w:eastAsia="MS Mincho"/>
                <w:b/>
                <w:iCs/>
                <w:sz w:val="20"/>
              </w:rPr>
              <w:t>Variable</w:t>
            </w:r>
          </w:p>
        </w:tc>
        <w:tc>
          <w:tcPr>
            <w:tcW w:w="0" w:type="auto"/>
            <w:tcBorders>
              <w:top w:val="single" w:sz="4" w:space="0" w:color="auto"/>
              <w:left w:val="single" w:sz="4" w:space="0" w:color="auto"/>
              <w:bottom w:val="single" w:sz="4" w:space="0" w:color="auto"/>
              <w:right w:val="single" w:sz="4" w:space="0" w:color="auto"/>
            </w:tcBorders>
            <w:hideMark/>
          </w:tcPr>
          <w:p w14:paraId="1E9D0947" w14:textId="77777777" w:rsidR="00674A02" w:rsidRDefault="00674A02">
            <w:pPr>
              <w:spacing w:after="240"/>
              <w:rPr>
                <w:rFonts w:eastAsia="MS Mincho"/>
                <w:b/>
                <w:iCs/>
                <w:sz w:val="20"/>
              </w:rPr>
            </w:pPr>
            <w:r>
              <w:rPr>
                <w:rFonts w:eastAsia="MS Mincho"/>
                <w:b/>
                <w:iCs/>
                <w:sz w:val="20"/>
              </w:rPr>
              <w:t>Unit</w:t>
            </w:r>
          </w:p>
        </w:tc>
        <w:tc>
          <w:tcPr>
            <w:tcW w:w="0" w:type="auto"/>
            <w:tcBorders>
              <w:top w:val="single" w:sz="4" w:space="0" w:color="auto"/>
              <w:left w:val="single" w:sz="4" w:space="0" w:color="auto"/>
              <w:bottom w:val="single" w:sz="4" w:space="0" w:color="auto"/>
              <w:right w:val="single" w:sz="4" w:space="0" w:color="auto"/>
            </w:tcBorders>
            <w:hideMark/>
          </w:tcPr>
          <w:p w14:paraId="09799A19" w14:textId="77777777" w:rsidR="00674A02" w:rsidRDefault="00674A02">
            <w:pPr>
              <w:spacing w:after="240"/>
              <w:rPr>
                <w:rFonts w:eastAsia="MS Mincho"/>
                <w:b/>
                <w:iCs/>
                <w:sz w:val="20"/>
              </w:rPr>
            </w:pPr>
            <w:r>
              <w:rPr>
                <w:rFonts w:eastAsia="MS Mincho"/>
                <w:b/>
                <w:iCs/>
                <w:sz w:val="20"/>
              </w:rPr>
              <w:t>Definition</w:t>
            </w:r>
          </w:p>
        </w:tc>
      </w:tr>
      <w:tr w:rsidR="00674A02" w14:paraId="7A04C418"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01303139" w14:textId="77777777" w:rsidR="00674A02" w:rsidRDefault="00674A02">
            <w:pPr>
              <w:spacing w:after="60"/>
              <w:rPr>
                <w:rFonts w:eastAsia="MS Mincho"/>
                <w:iCs/>
                <w:sz w:val="20"/>
              </w:rPr>
            </w:pPr>
            <w:r>
              <w:rPr>
                <w:rFonts w:eastAsia="MS Mincho"/>
                <w:iCs/>
                <w:sz w:val="20"/>
              </w:rPr>
              <w:t xml:space="preserve">LASUCAMT </w:t>
            </w:r>
            <w:r>
              <w:rPr>
                <w:rFonts w:eastAsia="MS Mincho"/>
                <w:i/>
                <w:iCs/>
                <w:sz w:val="20"/>
                <w:vertAlign w:val="subscript"/>
              </w:rPr>
              <w:t>q, d</w:t>
            </w:r>
          </w:p>
        </w:tc>
        <w:tc>
          <w:tcPr>
            <w:tcW w:w="0" w:type="auto"/>
            <w:tcBorders>
              <w:top w:val="single" w:sz="4" w:space="0" w:color="auto"/>
              <w:left w:val="single" w:sz="4" w:space="0" w:color="auto"/>
              <w:bottom w:val="single" w:sz="4" w:space="0" w:color="auto"/>
              <w:right w:val="single" w:sz="4" w:space="0" w:color="auto"/>
            </w:tcBorders>
            <w:hideMark/>
          </w:tcPr>
          <w:p w14:paraId="30DD1B12" w14:textId="77777777" w:rsidR="00674A02" w:rsidRDefault="00674A02">
            <w:pPr>
              <w:spacing w:after="60"/>
              <w:rPr>
                <w:rFonts w:eastAsia="MS Mincho"/>
                <w:iCs/>
                <w:sz w:val="20"/>
              </w:rPr>
            </w:pPr>
            <w:r>
              <w:rPr>
                <w:rFonts w:eastAsia="MS Mincho"/>
                <w:iCs/>
                <w:sz w:val="20"/>
              </w:rPr>
              <w:t>$</w:t>
            </w:r>
          </w:p>
        </w:tc>
        <w:tc>
          <w:tcPr>
            <w:tcW w:w="0" w:type="auto"/>
            <w:tcBorders>
              <w:top w:val="single" w:sz="4" w:space="0" w:color="auto"/>
              <w:left w:val="single" w:sz="4" w:space="0" w:color="auto"/>
              <w:bottom w:val="single" w:sz="4" w:space="0" w:color="auto"/>
              <w:right w:val="single" w:sz="4" w:space="0" w:color="auto"/>
            </w:tcBorders>
            <w:hideMark/>
          </w:tcPr>
          <w:p w14:paraId="2D644055" w14:textId="77777777" w:rsidR="00674A02" w:rsidRDefault="00674A02">
            <w:pPr>
              <w:spacing w:after="60"/>
              <w:rPr>
                <w:rFonts w:eastAsia="MS Mincho"/>
                <w:iCs/>
                <w:sz w:val="20"/>
              </w:rPr>
            </w:pPr>
            <w:r>
              <w:rPr>
                <w:rFonts w:eastAsia="MS Mincho"/>
                <w:i/>
                <w:iCs/>
                <w:sz w:val="20"/>
              </w:rPr>
              <w:t xml:space="preserve">Load-Allocated Securitization Uplift Charge Amount per QSE — </w:t>
            </w:r>
            <w:r>
              <w:rPr>
                <w:rFonts w:eastAsia="MS Mincho"/>
                <w:iCs/>
                <w:sz w:val="20"/>
              </w:rPr>
              <w:t xml:space="preserve">The charge allocated to QSE </w:t>
            </w:r>
            <w:r>
              <w:rPr>
                <w:rFonts w:eastAsia="MS Mincho"/>
                <w:i/>
                <w:iCs/>
                <w:sz w:val="20"/>
              </w:rPr>
              <w:t>q</w:t>
            </w:r>
            <w:r>
              <w:rPr>
                <w:rFonts w:eastAsia="MS Mincho"/>
                <w:iCs/>
                <w:sz w:val="20"/>
              </w:rPr>
              <w:t xml:space="preserve">, for the QSE’s share of the total amount of Securitization Uplift Charges assessed for Operating Day </w:t>
            </w:r>
            <w:r>
              <w:rPr>
                <w:rFonts w:eastAsia="MS Mincho"/>
                <w:i/>
                <w:sz w:val="20"/>
              </w:rPr>
              <w:t>d</w:t>
            </w:r>
            <w:r>
              <w:rPr>
                <w:rFonts w:eastAsia="MS Mincho"/>
                <w:iCs/>
                <w:sz w:val="20"/>
              </w:rPr>
              <w:t>.</w:t>
            </w:r>
          </w:p>
        </w:tc>
      </w:tr>
      <w:tr w:rsidR="00674A02" w14:paraId="6BADC8AA"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23E3D2A8" w14:textId="77777777" w:rsidR="00674A02" w:rsidRDefault="00674A02">
            <w:pPr>
              <w:spacing w:after="60"/>
              <w:rPr>
                <w:rFonts w:eastAsia="MS Mincho"/>
                <w:iCs/>
                <w:sz w:val="20"/>
              </w:rPr>
            </w:pPr>
            <w:r>
              <w:rPr>
                <w:rFonts w:eastAsia="MS Mincho"/>
                <w:iCs/>
                <w:sz w:val="20"/>
              </w:rPr>
              <w:t>SUCDA</w:t>
            </w:r>
            <w:r>
              <w:rPr>
                <w:rFonts w:eastAsia="MS Mincho"/>
                <w:i/>
                <w:iCs/>
                <w:sz w:val="20"/>
                <w:vertAlign w:val="subscript"/>
              </w:rPr>
              <w:t xml:space="preserve"> d</w:t>
            </w:r>
          </w:p>
        </w:tc>
        <w:tc>
          <w:tcPr>
            <w:tcW w:w="0" w:type="auto"/>
            <w:tcBorders>
              <w:top w:val="single" w:sz="4" w:space="0" w:color="auto"/>
              <w:left w:val="single" w:sz="4" w:space="0" w:color="auto"/>
              <w:bottom w:val="single" w:sz="4" w:space="0" w:color="auto"/>
              <w:right w:val="single" w:sz="4" w:space="0" w:color="auto"/>
            </w:tcBorders>
            <w:hideMark/>
          </w:tcPr>
          <w:p w14:paraId="7615318C" w14:textId="77777777" w:rsidR="00674A02" w:rsidRDefault="00674A02">
            <w:pPr>
              <w:spacing w:after="60"/>
              <w:rPr>
                <w:rFonts w:eastAsia="MS Mincho"/>
                <w:iCs/>
                <w:sz w:val="20"/>
              </w:rPr>
            </w:pPr>
            <w:r>
              <w:rPr>
                <w:rFonts w:eastAsia="MS Mincho"/>
                <w:iCs/>
                <w:sz w:val="20"/>
              </w:rPr>
              <w:t>$</w:t>
            </w:r>
          </w:p>
        </w:tc>
        <w:tc>
          <w:tcPr>
            <w:tcW w:w="0" w:type="auto"/>
            <w:tcBorders>
              <w:top w:val="single" w:sz="4" w:space="0" w:color="auto"/>
              <w:left w:val="single" w:sz="4" w:space="0" w:color="auto"/>
              <w:bottom w:val="single" w:sz="4" w:space="0" w:color="auto"/>
              <w:right w:val="single" w:sz="4" w:space="0" w:color="auto"/>
            </w:tcBorders>
            <w:hideMark/>
          </w:tcPr>
          <w:p w14:paraId="261AC2BE" w14:textId="77777777" w:rsidR="00674A02" w:rsidRDefault="00674A02">
            <w:pPr>
              <w:spacing w:after="60"/>
              <w:rPr>
                <w:rFonts w:eastAsia="MS Mincho"/>
                <w:iCs/>
                <w:sz w:val="20"/>
              </w:rPr>
            </w:pPr>
            <w:r>
              <w:rPr>
                <w:rFonts w:eastAsia="MS Mincho"/>
                <w:i/>
                <w:iCs/>
                <w:sz w:val="20"/>
              </w:rPr>
              <w:t xml:space="preserve">Securitization Uplift Charge Daily Amount — </w:t>
            </w:r>
            <w:r>
              <w:rPr>
                <w:rFonts w:eastAsia="MS Mincho"/>
                <w:iCs/>
                <w:sz w:val="20"/>
              </w:rPr>
              <w:t xml:space="preserve">The total amount of Securitization Uplift Charges assessed for Operating Day </w:t>
            </w:r>
            <w:r>
              <w:rPr>
                <w:rFonts w:eastAsia="MS Mincho"/>
                <w:i/>
                <w:sz w:val="20"/>
              </w:rPr>
              <w:t>d</w:t>
            </w:r>
            <w:r>
              <w:rPr>
                <w:rFonts w:eastAsia="MS Mincho"/>
                <w:iCs/>
                <w:sz w:val="20"/>
              </w:rPr>
              <w:t>.</w:t>
            </w:r>
          </w:p>
        </w:tc>
      </w:tr>
      <w:tr w:rsidR="00674A02" w14:paraId="2223313E" w14:textId="77777777" w:rsidTr="00674A02">
        <w:trPr>
          <w:cantSplit/>
          <w:trHeight w:val="719"/>
        </w:trPr>
        <w:tc>
          <w:tcPr>
            <w:tcW w:w="2450" w:type="dxa"/>
            <w:tcBorders>
              <w:top w:val="single" w:sz="4" w:space="0" w:color="auto"/>
              <w:left w:val="single" w:sz="4" w:space="0" w:color="auto"/>
              <w:bottom w:val="single" w:sz="4" w:space="0" w:color="auto"/>
              <w:right w:val="single" w:sz="4" w:space="0" w:color="auto"/>
            </w:tcBorders>
            <w:hideMark/>
          </w:tcPr>
          <w:p w14:paraId="04F81334" w14:textId="77777777" w:rsidR="00674A02" w:rsidRDefault="00674A02">
            <w:pPr>
              <w:spacing w:after="60"/>
              <w:rPr>
                <w:rFonts w:eastAsia="MS Mincho"/>
                <w:iCs/>
                <w:sz w:val="20"/>
              </w:rPr>
            </w:pPr>
            <w:r>
              <w:rPr>
                <w:rFonts w:eastAsia="MS Mincho"/>
                <w:iCs/>
                <w:sz w:val="20"/>
              </w:rPr>
              <w:t xml:space="preserve">DQSELSELRS </w:t>
            </w:r>
            <w:r>
              <w:rPr>
                <w:rFonts w:eastAsia="MS Mincho"/>
                <w:i/>
                <w:iCs/>
                <w:sz w:val="20"/>
                <w:vertAlign w:val="subscript"/>
              </w:rPr>
              <w:t>q, d</w:t>
            </w:r>
          </w:p>
        </w:tc>
        <w:tc>
          <w:tcPr>
            <w:tcW w:w="0" w:type="auto"/>
            <w:tcBorders>
              <w:top w:val="single" w:sz="4" w:space="0" w:color="auto"/>
              <w:left w:val="single" w:sz="4" w:space="0" w:color="auto"/>
              <w:bottom w:val="single" w:sz="4" w:space="0" w:color="auto"/>
              <w:right w:val="single" w:sz="4" w:space="0" w:color="auto"/>
            </w:tcBorders>
            <w:hideMark/>
          </w:tcPr>
          <w:p w14:paraId="3C0565AB" w14:textId="77777777" w:rsidR="00674A02" w:rsidRDefault="00674A02">
            <w:pPr>
              <w:spacing w:after="60"/>
              <w:rPr>
                <w:rFonts w:eastAsia="MS Mincho"/>
                <w:iCs/>
                <w:sz w:val="20"/>
              </w:rPr>
            </w:pPr>
            <w:r>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hideMark/>
          </w:tcPr>
          <w:p w14:paraId="361A184E" w14:textId="77777777" w:rsidR="00674A02" w:rsidRDefault="00674A02">
            <w:pPr>
              <w:spacing w:after="60"/>
              <w:rPr>
                <w:rFonts w:eastAsia="MS Mincho"/>
                <w:iCs/>
                <w:sz w:val="20"/>
              </w:rPr>
            </w:pPr>
            <w:r>
              <w:rPr>
                <w:rFonts w:eastAsia="MS Mincho"/>
                <w:i/>
                <w:sz w:val="20"/>
              </w:rPr>
              <w:t>Daily QSE Non-Opted-Out LSE Load Ratio Share</w:t>
            </w:r>
            <w:r>
              <w:rPr>
                <w:rFonts w:eastAsia="MS Mincho"/>
                <w:i/>
                <w:iCs/>
                <w:sz w:val="20"/>
              </w:rPr>
              <w:t xml:space="preserve"> — </w:t>
            </w:r>
            <w:r>
              <w:rPr>
                <w:rFonts w:eastAsia="MS Mincho"/>
                <w:iCs/>
                <w:sz w:val="20"/>
              </w:rPr>
              <w:t xml:space="preserve">The ratio of Daily QSE Non-Opted-Out LSE Real-Time Adjusted Metered Load to Daily ERCOT QSE Non-Opted-Out LSE Real-Time Adjusted Metered Load, for a QSE </w:t>
            </w:r>
            <w:r>
              <w:rPr>
                <w:rFonts w:eastAsia="MS Mincho"/>
                <w:i/>
                <w:sz w:val="20"/>
              </w:rPr>
              <w:t>q</w:t>
            </w:r>
            <w:r>
              <w:rPr>
                <w:rFonts w:eastAsia="MS Mincho"/>
                <w:iCs/>
                <w:sz w:val="20"/>
              </w:rPr>
              <w:t xml:space="preserve">, for the Operating Day </w:t>
            </w:r>
            <w:r>
              <w:rPr>
                <w:rFonts w:eastAsia="MS Mincho"/>
                <w:i/>
                <w:sz w:val="20"/>
              </w:rPr>
              <w:t>d</w:t>
            </w:r>
            <w:r>
              <w:rPr>
                <w:rFonts w:eastAsia="MS Mincho"/>
                <w:iCs/>
                <w:sz w:val="20"/>
              </w:rPr>
              <w:t xml:space="preserve">.  </w:t>
            </w:r>
          </w:p>
        </w:tc>
      </w:tr>
      <w:tr w:rsidR="00674A02" w14:paraId="68DF4F0A"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3B24E73F" w14:textId="77777777" w:rsidR="00674A02" w:rsidRDefault="00674A02">
            <w:pPr>
              <w:spacing w:after="60"/>
              <w:rPr>
                <w:rFonts w:eastAsia="MS Mincho"/>
                <w:i/>
                <w:iCs/>
                <w:sz w:val="20"/>
              </w:rPr>
            </w:pPr>
            <w:r>
              <w:rPr>
                <w:rFonts w:eastAsia="MS Mincho"/>
                <w:iCs/>
                <w:sz w:val="20"/>
              </w:rPr>
              <w:t xml:space="preserve">PRELIMLSERTAML </w:t>
            </w:r>
            <w:bookmarkStart w:id="2" w:name="_Hlk84415962"/>
            <w:r>
              <w:rPr>
                <w:rFonts w:eastAsia="MS Mincho"/>
                <w:i/>
                <w:sz w:val="20"/>
                <w:vertAlign w:val="subscript"/>
              </w:rPr>
              <w:t>l</w:t>
            </w:r>
            <w:bookmarkEnd w:id="2"/>
            <w:r>
              <w:rPr>
                <w:rFonts w:eastAsia="MS Mincho"/>
                <w:iCs/>
                <w:sz w:val="20"/>
                <w:vertAlign w:val="subscript"/>
              </w:rPr>
              <w:t>,</w:t>
            </w:r>
            <w:r>
              <w:rPr>
                <w:rFonts w:eastAsia="MS Mincho"/>
                <w:iCs/>
                <w:sz w:val="20"/>
              </w:rPr>
              <w:t xml:space="preserve"> </w:t>
            </w:r>
            <w:r>
              <w:rPr>
                <w:rFonts w:eastAsia="MS Mincho"/>
                <w:i/>
                <w:iCs/>
                <w:sz w:val="20"/>
                <w:vertAlign w:val="subscript"/>
              </w:rPr>
              <w:t>q, i</w:t>
            </w:r>
          </w:p>
        </w:tc>
        <w:tc>
          <w:tcPr>
            <w:tcW w:w="0" w:type="auto"/>
            <w:tcBorders>
              <w:top w:val="single" w:sz="4" w:space="0" w:color="auto"/>
              <w:left w:val="single" w:sz="4" w:space="0" w:color="auto"/>
              <w:bottom w:val="single" w:sz="4" w:space="0" w:color="auto"/>
              <w:right w:val="single" w:sz="4" w:space="0" w:color="auto"/>
            </w:tcBorders>
            <w:hideMark/>
          </w:tcPr>
          <w:p w14:paraId="11C83FEB" w14:textId="77777777" w:rsidR="00674A02" w:rsidRDefault="00674A02">
            <w:pPr>
              <w:spacing w:after="60"/>
              <w:rPr>
                <w:rFonts w:eastAsia="MS Mincho"/>
                <w:iCs/>
                <w:sz w:val="20"/>
              </w:rPr>
            </w:pPr>
            <w:r>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hideMark/>
          </w:tcPr>
          <w:p w14:paraId="4A48E0A7" w14:textId="77777777" w:rsidR="00674A02" w:rsidRDefault="00674A02">
            <w:pPr>
              <w:spacing w:after="60"/>
              <w:rPr>
                <w:rFonts w:eastAsia="MS Mincho"/>
                <w:iCs/>
                <w:sz w:val="20"/>
              </w:rPr>
            </w:pPr>
            <w:r>
              <w:rPr>
                <w:rFonts w:eastAsia="MS Mincho"/>
                <w:i/>
                <w:iCs/>
                <w:sz w:val="20"/>
              </w:rPr>
              <w:t xml:space="preserve">Preliminary </w:t>
            </w:r>
            <w:r>
              <w:rPr>
                <w:rFonts w:eastAsia="MS Mincho"/>
                <w:i/>
                <w:sz w:val="20"/>
              </w:rPr>
              <w:t>Non-Opted-Out</w:t>
            </w:r>
            <w:r>
              <w:rPr>
                <w:rFonts w:eastAsia="MS Mincho"/>
                <w:i/>
                <w:iCs/>
                <w:sz w:val="20"/>
              </w:rPr>
              <w:t xml:space="preserve"> LSE Real-Time Adjusted Metered Load </w:t>
            </w:r>
            <w:r>
              <w:rPr>
                <w:rFonts w:eastAsia="MS Mincho"/>
                <w:iCs/>
                <w:sz w:val="20"/>
              </w:rPr>
              <w:t xml:space="preserve">— The Real-Time Adjusted Metered Load (RTAML), </w:t>
            </w:r>
            <w:r>
              <w:rPr>
                <w:rFonts w:eastAsia="MS Mincho"/>
                <w:bCs/>
                <w:iCs/>
                <w:sz w:val="20"/>
              </w:rPr>
              <w:t>including the RTAML of Securitization Uplift Charge Opt-Out Entities that are Customers of Retail Electric Providers (REPs), but excluding the RTAML of Securitization Uplift Charge Opt-Out Entities that are LSEs and excluding Direct Current Tie (DC Tie) exports</w:t>
            </w:r>
            <w:r>
              <w:rPr>
                <w:rFonts w:eastAsia="MS Mincho"/>
                <w:iCs/>
                <w:sz w:val="20"/>
              </w:rPr>
              <w:t xml:space="preserve">, </w:t>
            </w:r>
            <w:r>
              <w:rPr>
                <w:rFonts w:eastAsia="MS Mincho"/>
                <w:bCs/>
                <w:iCs/>
                <w:sz w:val="20"/>
              </w:rPr>
              <w:t>for LSE</w:t>
            </w:r>
            <w:r>
              <w:rPr>
                <w:rFonts w:eastAsia="MS Mincho"/>
                <w:bCs/>
                <w:i/>
                <w:sz w:val="20"/>
              </w:rPr>
              <w:t xml:space="preserve"> l</w:t>
            </w:r>
            <w:r>
              <w:rPr>
                <w:rFonts w:eastAsia="MS Mincho"/>
                <w:bCs/>
                <w:iCs/>
                <w:sz w:val="20"/>
              </w:rPr>
              <w:t xml:space="preserve"> represented by QSE </w:t>
            </w:r>
            <w:r>
              <w:rPr>
                <w:rFonts w:eastAsia="MS Mincho"/>
                <w:bCs/>
                <w:i/>
                <w:sz w:val="20"/>
              </w:rPr>
              <w:t>q</w:t>
            </w:r>
            <w:r>
              <w:rPr>
                <w:rFonts w:eastAsia="MS Mincho"/>
                <w:bCs/>
                <w:iCs/>
                <w:sz w:val="20"/>
              </w:rPr>
              <w:t xml:space="preserve">, </w:t>
            </w:r>
            <w:r>
              <w:rPr>
                <w:rFonts w:eastAsia="MS Mincho"/>
                <w:iCs/>
                <w:sz w:val="20"/>
              </w:rPr>
              <w:t xml:space="preserve">for the 15-minute Settlement Interval </w:t>
            </w:r>
            <w:r>
              <w:rPr>
                <w:rFonts w:eastAsia="MS Mincho"/>
                <w:i/>
                <w:sz w:val="20"/>
              </w:rPr>
              <w:t>i</w:t>
            </w:r>
            <w:r>
              <w:rPr>
                <w:rFonts w:eastAsia="MS Mincho"/>
                <w:iCs/>
                <w:sz w:val="20"/>
              </w:rPr>
              <w:t>.</w:t>
            </w:r>
          </w:p>
        </w:tc>
      </w:tr>
      <w:tr w:rsidR="00674A02" w14:paraId="18AF7C6B"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59E833CF" w14:textId="77777777" w:rsidR="00674A02" w:rsidRDefault="00674A02">
            <w:pPr>
              <w:spacing w:after="60"/>
              <w:rPr>
                <w:rFonts w:eastAsia="MS Mincho"/>
                <w:i/>
                <w:iCs/>
                <w:sz w:val="20"/>
              </w:rPr>
            </w:pPr>
            <w:r>
              <w:rPr>
                <w:rFonts w:eastAsia="MS Mincho"/>
                <w:iCs/>
                <w:sz w:val="20"/>
              </w:rPr>
              <w:t xml:space="preserve">LSERTAML </w:t>
            </w:r>
            <w:r>
              <w:rPr>
                <w:rFonts w:eastAsia="MS Mincho"/>
                <w:i/>
                <w:sz w:val="20"/>
                <w:vertAlign w:val="subscript"/>
              </w:rPr>
              <w:t>l</w:t>
            </w:r>
            <w:r>
              <w:rPr>
                <w:rFonts w:eastAsia="MS Mincho"/>
                <w:iCs/>
                <w:sz w:val="20"/>
                <w:vertAlign w:val="subscript"/>
              </w:rPr>
              <w:t>,</w:t>
            </w:r>
            <w:r>
              <w:rPr>
                <w:rFonts w:eastAsia="MS Mincho"/>
                <w:iCs/>
                <w:sz w:val="20"/>
              </w:rPr>
              <w:t xml:space="preserve"> </w:t>
            </w:r>
            <w:r>
              <w:rPr>
                <w:rFonts w:eastAsia="MS Mincho"/>
                <w:i/>
                <w:iCs/>
                <w:sz w:val="20"/>
                <w:vertAlign w:val="subscript"/>
              </w:rPr>
              <w:t>q, i</w:t>
            </w:r>
          </w:p>
        </w:tc>
        <w:tc>
          <w:tcPr>
            <w:tcW w:w="0" w:type="auto"/>
            <w:tcBorders>
              <w:top w:val="single" w:sz="4" w:space="0" w:color="auto"/>
              <w:left w:val="single" w:sz="4" w:space="0" w:color="auto"/>
              <w:bottom w:val="single" w:sz="4" w:space="0" w:color="auto"/>
              <w:right w:val="single" w:sz="4" w:space="0" w:color="auto"/>
            </w:tcBorders>
            <w:hideMark/>
          </w:tcPr>
          <w:p w14:paraId="3C186BBC" w14:textId="77777777" w:rsidR="00674A02" w:rsidRDefault="00674A02">
            <w:pPr>
              <w:spacing w:after="60"/>
              <w:rPr>
                <w:rFonts w:eastAsia="MS Mincho"/>
                <w:iCs/>
                <w:sz w:val="20"/>
              </w:rPr>
            </w:pPr>
            <w:r>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hideMark/>
          </w:tcPr>
          <w:p w14:paraId="0FE9D57B" w14:textId="77777777" w:rsidR="00674A02" w:rsidRDefault="00674A02">
            <w:pPr>
              <w:spacing w:after="60"/>
              <w:rPr>
                <w:rFonts w:eastAsia="MS Mincho"/>
                <w:iCs/>
                <w:sz w:val="20"/>
              </w:rPr>
            </w:pPr>
            <w:r>
              <w:rPr>
                <w:rFonts w:eastAsia="MS Mincho"/>
                <w:i/>
                <w:sz w:val="20"/>
              </w:rPr>
              <w:t>Non-Opted-Out</w:t>
            </w:r>
            <w:r>
              <w:rPr>
                <w:rFonts w:eastAsia="MS Mincho"/>
                <w:i/>
                <w:iCs/>
                <w:sz w:val="20"/>
              </w:rPr>
              <w:t xml:space="preserve"> LSE Real-Time Adjusted Metered Load </w:t>
            </w:r>
            <w:r>
              <w:rPr>
                <w:rFonts w:eastAsia="MS Mincho"/>
                <w:iCs/>
                <w:sz w:val="20"/>
              </w:rPr>
              <w:t xml:space="preserve">— The Real-Time Adjusted Metered Load (RTAML), </w:t>
            </w:r>
            <w:r>
              <w:rPr>
                <w:rFonts w:eastAsia="MS Mincho"/>
                <w:bCs/>
                <w:iCs/>
                <w:sz w:val="20"/>
              </w:rPr>
              <w:t>excluding the RTAML for Securitization Uplift Charge Opt-Out Entities and excluding DC Tie exports, for LSE</w:t>
            </w:r>
            <w:r>
              <w:rPr>
                <w:rFonts w:eastAsia="MS Mincho"/>
                <w:bCs/>
                <w:i/>
                <w:sz w:val="20"/>
              </w:rPr>
              <w:t xml:space="preserve"> l</w:t>
            </w:r>
            <w:r>
              <w:rPr>
                <w:rFonts w:eastAsia="MS Mincho"/>
                <w:bCs/>
                <w:iCs/>
                <w:sz w:val="20"/>
              </w:rPr>
              <w:t xml:space="preserve"> represented by QSE </w:t>
            </w:r>
            <w:r>
              <w:rPr>
                <w:rFonts w:eastAsia="MS Mincho"/>
                <w:bCs/>
                <w:i/>
                <w:sz w:val="20"/>
              </w:rPr>
              <w:t>q</w:t>
            </w:r>
            <w:r>
              <w:rPr>
                <w:rFonts w:eastAsia="MS Mincho"/>
                <w:bCs/>
                <w:iCs/>
                <w:sz w:val="20"/>
              </w:rPr>
              <w:t xml:space="preserve">, </w:t>
            </w:r>
            <w:r>
              <w:rPr>
                <w:rFonts w:eastAsia="MS Mincho"/>
                <w:iCs/>
                <w:sz w:val="20"/>
              </w:rPr>
              <w:t xml:space="preserve">for the 15-minute Settlement Interval </w:t>
            </w:r>
            <w:r>
              <w:rPr>
                <w:rFonts w:eastAsia="MS Mincho"/>
                <w:i/>
                <w:sz w:val="20"/>
              </w:rPr>
              <w:t>i</w:t>
            </w:r>
            <w:r>
              <w:rPr>
                <w:rFonts w:eastAsia="MS Mincho"/>
                <w:iCs/>
                <w:sz w:val="20"/>
              </w:rPr>
              <w:t>.</w:t>
            </w:r>
          </w:p>
        </w:tc>
      </w:tr>
      <w:tr w:rsidR="00674A02" w14:paraId="62782AF6"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1F44D935" w14:textId="77777777" w:rsidR="00674A02" w:rsidRDefault="00674A02">
            <w:pPr>
              <w:spacing w:after="60"/>
              <w:rPr>
                <w:rFonts w:eastAsia="MS Mincho"/>
                <w:iCs/>
                <w:sz w:val="20"/>
              </w:rPr>
            </w:pPr>
            <w:r>
              <w:rPr>
                <w:rFonts w:eastAsia="MS Mincho"/>
                <w:iCs/>
                <w:sz w:val="20"/>
              </w:rPr>
              <w:t xml:space="preserve">OPTOUTLSERTAML </w:t>
            </w:r>
            <w:r>
              <w:rPr>
                <w:rFonts w:eastAsia="MS Mincho"/>
                <w:i/>
                <w:sz w:val="20"/>
                <w:vertAlign w:val="subscript"/>
              </w:rPr>
              <w:t>l</w:t>
            </w:r>
            <w:r>
              <w:rPr>
                <w:rFonts w:eastAsia="MS Mincho"/>
                <w:iCs/>
                <w:sz w:val="20"/>
                <w:vertAlign w:val="subscript"/>
              </w:rPr>
              <w:t>,</w:t>
            </w:r>
            <w:r>
              <w:rPr>
                <w:rFonts w:eastAsia="MS Mincho"/>
                <w:iCs/>
                <w:sz w:val="20"/>
              </w:rPr>
              <w:t xml:space="preserve"> </w:t>
            </w:r>
            <w:r>
              <w:rPr>
                <w:rFonts w:eastAsia="MS Mincho"/>
                <w:i/>
                <w:sz w:val="20"/>
                <w:vertAlign w:val="subscript"/>
              </w:rPr>
              <w:t>q, i</w:t>
            </w:r>
          </w:p>
        </w:tc>
        <w:tc>
          <w:tcPr>
            <w:tcW w:w="0" w:type="auto"/>
            <w:tcBorders>
              <w:top w:val="single" w:sz="4" w:space="0" w:color="auto"/>
              <w:left w:val="single" w:sz="4" w:space="0" w:color="auto"/>
              <w:bottom w:val="single" w:sz="4" w:space="0" w:color="auto"/>
              <w:right w:val="single" w:sz="4" w:space="0" w:color="auto"/>
            </w:tcBorders>
            <w:hideMark/>
          </w:tcPr>
          <w:p w14:paraId="2F4D92E8" w14:textId="77777777" w:rsidR="00674A02" w:rsidRDefault="00674A02">
            <w:pPr>
              <w:spacing w:after="60"/>
              <w:rPr>
                <w:rFonts w:eastAsia="MS Mincho"/>
                <w:iCs/>
                <w:sz w:val="20"/>
              </w:rPr>
            </w:pPr>
            <w:r>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hideMark/>
          </w:tcPr>
          <w:p w14:paraId="4E09A127" w14:textId="77777777" w:rsidR="00674A02" w:rsidRDefault="00674A02">
            <w:pPr>
              <w:spacing w:after="60"/>
              <w:rPr>
                <w:rFonts w:eastAsia="MS Mincho"/>
                <w:i/>
                <w:iCs/>
                <w:sz w:val="20"/>
              </w:rPr>
            </w:pPr>
            <w:r>
              <w:rPr>
                <w:rFonts w:eastAsia="MS Mincho"/>
                <w:i/>
                <w:sz w:val="20"/>
              </w:rPr>
              <w:t xml:space="preserve">Opt-Out LSE Real-Time Adjusted Metered Load </w:t>
            </w:r>
            <w:r>
              <w:rPr>
                <w:rFonts w:eastAsia="MS Mincho"/>
                <w:iCs/>
                <w:sz w:val="20"/>
              </w:rPr>
              <w:t xml:space="preserve">— The Real-Time Adjusted Metered Load (RTAML) of Securitization Uplift Charge Opt-Out Entities that are transmission-voltage Customers for LSE </w:t>
            </w:r>
            <w:r>
              <w:rPr>
                <w:rFonts w:eastAsia="MS Mincho"/>
                <w:i/>
                <w:sz w:val="20"/>
              </w:rPr>
              <w:t>l</w:t>
            </w:r>
            <w:r>
              <w:rPr>
                <w:rFonts w:eastAsia="MS Mincho"/>
                <w:iCs/>
                <w:sz w:val="20"/>
              </w:rPr>
              <w:t xml:space="preserve"> represented by QSE </w:t>
            </w:r>
            <w:r>
              <w:rPr>
                <w:rFonts w:eastAsia="MS Mincho"/>
                <w:i/>
                <w:sz w:val="20"/>
              </w:rPr>
              <w:t>q</w:t>
            </w:r>
            <w:r>
              <w:rPr>
                <w:rFonts w:eastAsia="MS Mincho"/>
                <w:iCs/>
                <w:sz w:val="20"/>
              </w:rPr>
              <w:t xml:space="preserve">, for the 15-minute Settlement Interval </w:t>
            </w:r>
            <w:r>
              <w:rPr>
                <w:rFonts w:eastAsia="MS Mincho"/>
                <w:i/>
                <w:sz w:val="20"/>
              </w:rPr>
              <w:t>i</w:t>
            </w:r>
            <w:r>
              <w:rPr>
                <w:rFonts w:eastAsia="MS Mincho"/>
                <w:iCs/>
                <w:sz w:val="20"/>
              </w:rPr>
              <w:t>.</w:t>
            </w:r>
          </w:p>
        </w:tc>
      </w:tr>
      <w:tr w:rsidR="00674A02" w14:paraId="0AAF0F69"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3714F862" w14:textId="77777777" w:rsidR="00674A02" w:rsidRDefault="00674A02">
            <w:pPr>
              <w:spacing w:after="60"/>
              <w:rPr>
                <w:rFonts w:eastAsia="MS Mincho"/>
                <w:i/>
                <w:iCs/>
                <w:sz w:val="20"/>
              </w:rPr>
            </w:pPr>
            <w:r>
              <w:rPr>
                <w:rFonts w:eastAsia="MS Mincho"/>
                <w:iCs/>
                <w:sz w:val="20"/>
              </w:rPr>
              <w:t xml:space="preserve">DQSELSERTAML </w:t>
            </w:r>
            <w:r>
              <w:rPr>
                <w:rFonts w:eastAsia="MS Mincho"/>
                <w:i/>
                <w:iCs/>
                <w:sz w:val="20"/>
                <w:vertAlign w:val="subscript"/>
              </w:rPr>
              <w:t>q, d</w:t>
            </w:r>
          </w:p>
        </w:tc>
        <w:tc>
          <w:tcPr>
            <w:tcW w:w="0" w:type="auto"/>
            <w:tcBorders>
              <w:top w:val="single" w:sz="4" w:space="0" w:color="auto"/>
              <w:left w:val="single" w:sz="4" w:space="0" w:color="auto"/>
              <w:bottom w:val="single" w:sz="4" w:space="0" w:color="auto"/>
              <w:right w:val="single" w:sz="4" w:space="0" w:color="auto"/>
            </w:tcBorders>
            <w:hideMark/>
          </w:tcPr>
          <w:p w14:paraId="3A899959" w14:textId="77777777" w:rsidR="00674A02" w:rsidRDefault="00674A02">
            <w:pPr>
              <w:spacing w:after="60"/>
              <w:rPr>
                <w:rFonts w:eastAsia="MS Mincho"/>
                <w:iCs/>
                <w:sz w:val="20"/>
              </w:rPr>
            </w:pPr>
            <w:r>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hideMark/>
          </w:tcPr>
          <w:p w14:paraId="4BCCCBB0" w14:textId="77777777" w:rsidR="00674A02" w:rsidRDefault="00674A02">
            <w:pPr>
              <w:spacing w:after="60"/>
              <w:rPr>
                <w:rFonts w:eastAsia="MS Mincho"/>
                <w:iCs/>
                <w:sz w:val="20"/>
              </w:rPr>
            </w:pPr>
            <w:r>
              <w:rPr>
                <w:rFonts w:eastAsia="MS Mincho"/>
                <w:i/>
                <w:iCs/>
                <w:sz w:val="20"/>
              </w:rPr>
              <w:t xml:space="preserve">Daily QSE </w:t>
            </w:r>
            <w:r>
              <w:rPr>
                <w:rFonts w:eastAsia="MS Mincho"/>
                <w:i/>
                <w:sz w:val="20"/>
              </w:rPr>
              <w:t>Non-Opted-Out</w:t>
            </w:r>
            <w:r>
              <w:rPr>
                <w:rFonts w:eastAsia="MS Mincho"/>
                <w:i/>
                <w:iCs/>
                <w:sz w:val="20"/>
              </w:rPr>
              <w:t xml:space="preserve"> LSE Real-Time Adjusted Metered Load </w:t>
            </w:r>
            <w:r>
              <w:rPr>
                <w:rFonts w:eastAsia="MS Mincho"/>
                <w:iCs/>
                <w:sz w:val="20"/>
              </w:rPr>
              <w:t xml:space="preserve">— The Real-Time Adjusted Metered Load (RTAML), </w:t>
            </w:r>
            <w:r>
              <w:rPr>
                <w:rFonts w:eastAsia="MS Mincho"/>
                <w:bCs/>
                <w:iCs/>
                <w:sz w:val="20"/>
              </w:rPr>
              <w:t xml:space="preserve">excluding the RTAML for Securitization Uplift Charge Opt-Out Entities and excluding DC Tie </w:t>
            </w:r>
            <w:r>
              <w:rPr>
                <w:rFonts w:eastAsia="MS Mincho"/>
                <w:iCs/>
                <w:sz w:val="20"/>
              </w:rPr>
              <w:t>exports</w:t>
            </w:r>
            <w:r>
              <w:rPr>
                <w:rFonts w:eastAsia="MS Mincho"/>
                <w:bCs/>
                <w:iCs/>
                <w:sz w:val="20"/>
              </w:rPr>
              <w:t xml:space="preserve">, for a QSE </w:t>
            </w:r>
            <w:r>
              <w:rPr>
                <w:rFonts w:eastAsia="MS Mincho"/>
                <w:bCs/>
                <w:i/>
                <w:sz w:val="20"/>
              </w:rPr>
              <w:t>q</w:t>
            </w:r>
            <w:r>
              <w:rPr>
                <w:rFonts w:eastAsia="MS Mincho"/>
                <w:bCs/>
                <w:iCs/>
                <w:sz w:val="20"/>
              </w:rPr>
              <w:t xml:space="preserve">, </w:t>
            </w:r>
            <w:r>
              <w:rPr>
                <w:rFonts w:eastAsia="MS Mincho"/>
                <w:iCs/>
                <w:sz w:val="20"/>
              </w:rPr>
              <w:t xml:space="preserve">for the Operating Day </w:t>
            </w:r>
            <w:r>
              <w:rPr>
                <w:rFonts w:eastAsia="MS Mincho"/>
                <w:i/>
                <w:sz w:val="20"/>
              </w:rPr>
              <w:t>d</w:t>
            </w:r>
            <w:r>
              <w:rPr>
                <w:rFonts w:eastAsia="MS Mincho"/>
                <w:iCs/>
                <w:sz w:val="20"/>
              </w:rPr>
              <w:t>.</w:t>
            </w:r>
          </w:p>
        </w:tc>
      </w:tr>
      <w:tr w:rsidR="00674A02" w14:paraId="35666B8C"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78EED4E8" w14:textId="77777777" w:rsidR="00674A02" w:rsidRDefault="00674A02">
            <w:pPr>
              <w:spacing w:after="60"/>
              <w:rPr>
                <w:rFonts w:eastAsia="MS Mincho"/>
                <w:i/>
                <w:iCs/>
                <w:sz w:val="20"/>
              </w:rPr>
            </w:pPr>
            <w:r>
              <w:rPr>
                <w:rFonts w:eastAsia="MS Mincho"/>
                <w:iCs/>
                <w:sz w:val="20"/>
              </w:rPr>
              <w:t xml:space="preserve">DERCOTQSELSERTAML </w:t>
            </w:r>
            <w:r>
              <w:rPr>
                <w:rFonts w:eastAsia="MS Mincho"/>
                <w:i/>
                <w:iCs/>
                <w:sz w:val="20"/>
                <w:vertAlign w:val="subscript"/>
              </w:rPr>
              <w:t>d</w:t>
            </w:r>
          </w:p>
        </w:tc>
        <w:tc>
          <w:tcPr>
            <w:tcW w:w="0" w:type="auto"/>
            <w:tcBorders>
              <w:top w:val="single" w:sz="4" w:space="0" w:color="auto"/>
              <w:left w:val="single" w:sz="4" w:space="0" w:color="auto"/>
              <w:bottom w:val="single" w:sz="4" w:space="0" w:color="auto"/>
              <w:right w:val="single" w:sz="4" w:space="0" w:color="auto"/>
            </w:tcBorders>
            <w:hideMark/>
          </w:tcPr>
          <w:p w14:paraId="7D6AB719" w14:textId="77777777" w:rsidR="00674A02" w:rsidRDefault="00674A02">
            <w:pPr>
              <w:spacing w:after="60"/>
              <w:rPr>
                <w:rFonts w:eastAsia="MS Mincho"/>
                <w:iCs/>
                <w:sz w:val="20"/>
              </w:rPr>
            </w:pPr>
            <w:r>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hideMark/>
          </w:tcPr>
          <w:p w14:paraId="01FF2CCD" w14:textId="77777777" w:rsidR="00674A02" w:rsidRDefault="00674A02">
            <w:pPr>
              <w:spacing w:after="60"/>
              <w:rPr>
                <w:rFonts w:eastAsia="MS Mincho"/>
                <w:iCs/>
                <w:sz w:val="20"/>
              </w:rPr>
            </w:pPr>
            <w:r>
              <w:rPr>
                <w:rFonts w:eastAsia="MS Mincho"/>
                <w:i/>
                <w:iCs/>
                <w:sz w:val="20"/>
              </w:rPr>
              <w:t xml:space="preserve">Daily ERCOT QSE </w:t>
            </w:r>
            <w:r>
              <w:rPr>
                <w:rFonts w:eastAsia="MS Mincho"/>
                <w:i/>
                <w:sz w:val="20"/>
              </w:rPr>
              <w:t>Non-Opted-Out</w:t>
            </w:r>
            <w:r>
              <w:rPr>
                <w:rFonts w:eastAsia="MS Mincho"/>
                <w:i/>
                <w:iCs/>
                <w:sz w:val="20"/>
              </w:rPr>
              <w:t xml:space="preserve"> LSE Real-Time Adjusted Metered Load </w:t>
            </w:r>
            <w:r>
              <w:rPr>
                <w:rFonts w:eastAsia="MS Mincho"/>
                <w:iCs/>
                <w:sz w:val="20"/>
              </w:rPr>
              <w:t>— The ERCOT total Real-Time Adjusted Metered Load (RTAML)</w:t>
            </w:r>
            <w:r>
              <w:rPr>
                <w:rFonts w:eastAsia="MS Mincho"/>
                <w:bCs/>
                <w:iCs/>
                <w:sz w:val="20"/>
              </w:rPr>
              <w:t xml:space="preserve">, excluding the RTAML for Securitization Uplift Charge Opt-Out Entities and DC Tie </w:t>
            </w:r>
            <w:r>
              <w:rPr>
                <w:rFonts w:eastAsia="MS Mincho"/>
                <w:iCs/>
                <w:sz w:val="20"/>
              </w:rPr>
              <w:t>exports</w:t>
            </w:r>
            <w:r>
              <w:rPr>
                <w:rFonts w:eastAsia="MS Mincho"/>
                <w:bCs/>
                <w:iCs/>
                <w:sz w:val="20"/>
              </w:rPr>
              <w:t xml:space="preserve">, </w:t>
            </w:r>
            <w:r>
              <w:rPr>
                <w:rFonts w:eastAsia="MS Mincho"/>
                <w:iCs/>
                <w:sz w:val="20"/>
              </w:rPr>
              <w:t xml:space="preserve">for the Operating Day </w:t>
            </w:r>
            <w:r>
              <w:rPr>
                <w:rFonts w:eastAsia="MS Mincho"/>
                <w:i/>
                <w:sz w:val="20"/>
              </w:rPr>
              <w:t>d</w:t>
            </w:r>
            <w:r>
              <w:rPr>
                <w:rFonts w:eastAsia="MS Mincho"/>
                <w:iCs/>
                <w:sz w:val="20"/>
              </w:rPr>
              <w:t>.</w:t>
            </w:r>
          </w:p>
        </w:tc>
      </w:tr>
      <w:tr w:rsidR="00674A02" w14:paraId="293B4F3B"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3538A0BF" w14:textId="77777777" w:rsidR="00674A02" w:rsidRDefault="00674A02">
            <w:pPr>
              <w:spacing w:after="60"/>
              <w:rPr>
                <w:rFonts w:eastAsia="MS Mincho"/>
                <w:i/>
                <w:iCs/>
                <w:sz w:val="20"/>
              </w:rPr>
            </w:pPr>
            <w:r>
              <w:rPr>
                <w:rFonts w:eastAsia="MS Mincho"/>
                <w:i/>
                <w:iCs/>
                <w:sz w:val="20"/>
              </w:rPr>
              <w:t>q</w:t>
            </w:r>
          </w:p>
        </w:tc>
        <w:tc>
          <w:tcPr>
            <w:tcW w:w="0" w:type="auto"/>
            <w:tcBorders>
              <w:top w:val="single" w:sz="4" w:space="0" w:color="auto"/>
              <w:left w:val="single" w:sz="4" w:space="0" w:color="auto"/>
              <w:bottom w:val="single" w:sz="4" w:space="0" w:color="auto"/>
              <w:right w:val="single" w:sz="4" w:space="0" w:color="auto"/>
            </w:tcBorders>
            <w:hideMark/>
          </w:tcPr>
          <w:p w14:paraId="587B836C" w14:textId="77777777" w:rsidR="00674A02" w:rsidRDefault="00674A02">
            <w:pPr>
              <w:spacing w:after="60"/>
              <w:rPr>
                <w:rFonts w:eastAsia="MS Mincho"/>
                <w:iCs/>
                <w:sz w:val="20"/>
              </w:rPr>
            </w:pPr>
            <w:r>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hideMark/>
          </w:tcPr>
          <w:p w14:paraId="156D9D61" w14:textId="77777777" w:rsidR="00674A02" w:rsidRDefault="00674A02">
            <w:pPr>
              <w:spacing w:after="60"/>
              <w:rPr>
                <w:rFonts w:eastAsia="MS Mincho"/>
                <w:iCs/>
                <w:sz w:val="20"/>
              </w:rPr>
            </w:pPr>
            <w:r>
              <w:rPr>
                <w:rFonts w:eastAsia="MS Mincho"/>
                <w:iCs/>
                <w:sz w:val="20"/>
              </w:rPr>
              <w:t>A QSE</w:t>
            </w:r>
          </w:p>
        </w:tc>
      </w:tr>
      <w:tr w:rsidR="00674A02" w14:paraId="26EFB1F7"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635B5EBA" w14:textId="77777777" w:rsidR="00674A02" w:rsidRDefault="00674A02">
            <w:pPr>
              <w:spacing w:after="60"/>
              <w:rPr>
                <w:rFonts w:eastAsia="MS Mincho"/>
                <w:i/>
                <w:iCs/>
                <w:sz w:val="20"/>
              </w:rPr>
            </w:pPr>
            <w:r>
              <w:rPr>
                <w:rFonts w:eastAsia="MS Mincho"/>
                <w:i/>
                <w:iCs/>
                <w:sz w:val="20"/>
              </w:rPr>
              <w:t>l</w:t>
            </w:r>
          </w:p>
        </w:tc>
        <w:tc>
          <w:tcPr>
            <w:tcW w:w="0" w:type="auto"/>
            <w:tcBorders>
              <w:top w:val="single" w:sz="4" w:space="0" w:color="auto"/>
              <w:left w:val="single" w:sz="4" w:space="0" w:color="auto"/>
              <w:bottom w:val="single" w:sz="4" w:space="0" w:color="auto"/>
              <w:right w:val="single" w:sz="4" w:space="0" w:color="auto"/>
            </w:tcBorders>
            <w:hideMark/>
          </w:tcPr>
          <w:p w14:paraId="434DECAC" w14:textId="77777777" w:rsidR="00674A02" w:rsidRDefault="00674A02">
            <w:pPr>
              <w:spacing w:after="60"/>
              <w:rPr>
                <w:rFonts w:eastAsia="MS Mincho"/>
                <w:iCs/>
                <w:sz w:val="20"/>
              </w:rPr>
            </w:pPr>
            <w:r>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hideMark/>
          </w:tcPr>
          <w:p w14:paraId="1F7D59EE" w14:textId="77777777" w:rsidR="00674A02" w:rsidRDefault="00674A02">
            <w:pPr>
              <w:spacing w:after="60"/>
              <w:rPr>
                <w:rFonts w:eastAsia="MS Mincho"/>
                <w:iCs/>
                <w:sz w:val="20"/>
              </w:rPr>
            </w:pPr>
            <w:r>
              <w:rPr>
                <w:rFonts w:eastAsia="MS Mincho"/>
                <w:iCs/>
                <w:sz w:val="20"/>
              </w:rPr>
              <w:t>An LSE</w:t>
            </w:r>
          </w:p>
        </w:tc>
      </w:tr>
      <w:tr w:rsidR="00674A02" w14:paraId="5AD904E9"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548B148A" w14:textId="77777777" w:rsidR="00674A02" w:rsidRDefault="00674A02">
            <w:pPr>
              <w:spacing w:after="60"/>
              <w:rPr>
                <w:rFonts w:eastAsia="MS Mincho"/>
                <w:i/>
                <w:iCs/>
                <w:sz w:val="20"/>
              </w:rPr>
            </w:pPr>
            <w:r>
              <w:rPr>
                <w:rFonts w:eastAsia="MS Mincho"/>
                <w:i/>
                <w:iCs/>
                <w:sz w:val="20"/>
              </w:rPr>
              <w:t>d</w:t>
            </w:r>
          </w:p>
        </w:tc>
        <w:tc>
          <w:tcPr>
            <w:tcW w:w="0" w:type="auto"/>
            <w:tcBorders>
              <w:top w:val="single" w:sz="4" w:space="0" w:color="auto"/>
              <w:left w:val="single" w:sz="4" w:space="0" w:color="auto"/>
              <w:bottom w:val="single" w:sz="4" w:space="0" w:color="auto"/>
              <w:right w:val="single" w:sz="4" w:space="0" w:color="auto"/>
            </w:tcBorders>
            <w:hideMark/>
          </w:tcPr>
          <w:p w14:paraId="769FDABB" w14:textId="77777777" w:rsidR="00674A02" w:rsidRDefault="00674A02">
            <w:pPr>
              <w:spacing w:after="60"/>
              <w:rPr>
                <w:rFonts w:eastAsia="MS Mincho"/>
                <w:iCs/>
                <w:sz w:val="20"/>
              </w:rPr>
            </w:pPr>
            <w:r>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hideMark/>
          </w:tcPr>
          <w:p w14:paraId="6D9727A6" w14:textId="77777777" w:rsidR="00674A02" w:rsidRDefault="00674A02">
            <w:pPr>
              <w:spacing w:after="60"/>
              <w:rPr>
                <w:rFonts w:eastAsia="MS Mincho"/>
                <w:iCs/>
                <w:sz w:val="20"/>
              </w:rPr>
            </w:pPr>
            <w:r>
              <w:rPr>
                <w:rFonts w:eastAsia="MS Mincho"/>
                <w:iCs/>
                <w:sz w:val="20"/>
              </w:rPr>
              <w:t>An Operating Day</w:t>
            </w:r>
          </w:p>
        </w:tc>
      </w:tr>
      <w:tr w:rsidR="00674A02" w14:paraId="3C6A4990"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529E575A" w14:textId="77777777" w:rsidR="00674A02" w:rsidRDefault="00674A02">
            <w:pPr>
              <w:spacing w:after="60"/>
              <w:rPr>
                <w:rFonts w:eastAsia="MS Mincho"/>
                <w:i/>
                <w:iCs/>
                <w:sz w:val="20"/>
              </w:rPr>
            </w:pPr>
            <w:r>
              <w:rPr>
                <w:rFonts w:eastAsia="MS Mincho"/>
                <w:i/>
                <w:iCs/>
                <w:sz w:val="20"/>
              </w:rPr>
              <w:t>i</w:t>
            </w:r>
          </w:p>
        </w:tc>
        <w:tc>
          <w:tcPr>
            <w:tcW w:w="0" w:type="auto"/>
            <w:tcBorders>
              <w:top w:val="single" w:sz="4" w:space="0" w:color="auto"/>
              <w:left w:val="single" w:sz="4" w:space="0" w:color="auto"/>
              <w:bottom w:val="single" w:sz="4" w:space="0" w:color="auto"/>
              <w:right w:val="single" w:sz="4" w:space="0" w:color="auto"/>
            </w:tcBorders>
            <w:hideMark/>
          </w:tcPr>
          <w:p w14:paraId="1F8A0970" w14:textId="77777777" w:rsidR="00674A02" w:rsidRDefault="00674A02">
            <w:pPr>
              <w:spacing w:after="60"/>
              <w:rPr>
                <w:rFonts w:eastAsia="MS Mincho"/>
                <w:iCs/>
                <w:sz w:val="20"/>
              </w:rPr>
            </w:pPr>
            <w:r>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hideMark/>
          </w:tcPr>
          <w:p w14:paraId="0D98DD31" w14:textId="77777777" w:rsidR="00674A02" w:rsidRDefault="00674A02">
            <w:pPr>
              <w:spacing w:after="60"/>
              <w:rPr>
                <w:rFonts w:eastAsia="MS Mincho"/>
                <w:iCs/>
                <w:sz w:val="20"/>
              </w:rPr>
            </w:pPr>
            <w:r>
              <w:rPr>
                <w:rFonts w:eastAsia="MS Mincho"/>
                <w:sz w:val="20"/>
              </w:rPr>
              <w:t>A 15-minute Settlement Interval</w:t>
            </w:r>
          </w:p>
        </w:tc>
      </w:tr>
    </w:tbl>
    <w:bookmarkEnd w:id="1"/>
    <w:p w14:paraId="5494EBF5" w14:textId="77777777" w:rsidR="00674A02" w:rsidRDefault="00674A02" w:rsidP="00674A02">
      <w:pPr>
        <w:spacing w:before="240" w:after="240"/>
        <w:ind w:left="720" w:hanging="720"/>
        <w:rPr>
          <w:rFonts w:eastAsia="MS Mincho"/>
        </w:rPr>
      </w:pPr>
      <w:r>
        <w:rPr>
          <w:rFonts w:eastAsia="MS Mincho"/>
        </w:rPr>
        <w:t>(2)</w:t>
      </w:r>
      <w:r>
        <w:rPr>
          <w:rFonts w:eastAsia="MS Mincho"/>
        </w:rPr>
        <w:tab/>
        <w:t xml:space="preserve">As needed, but no less often than quarterly, ERCOT will, to ensure the Securitization Uplift Charge is repaid in substantially equal payments over its term, conduct an evaluation to: </w:t>
      </w:r>
    </w:p>
    <w:p w14:paraId="702CFD41" w14:textId="77777777" w:rsidR="00674A02" w:rsidRDefault="00674A02" w:rsidP="00674A02">
      <w:pPr>
        <w:spacing w:after="240"/>
        <w:ind w:left="1440" w:hanging="720"/>
        <w:rPr>
          <w:rFonts w:eastAsia="MS Mincho"/>
        </w:rPr>
      </w:pPr>
      <w:r>
        <w:rPr>
          <w:rFonts w:eastAsia="MS Mincho"/>
        </w:rPr>
        <w:t>(a)</w:t>
      </w:r>
      <w:r>
        <w:rPr>
          <w:rFonts w:eastAsia="MS Mincho"/>
        </w:rPr>
        <w:tab/>
        <w:t>Calculate under-collections or over-collections from the preceding evaluation period;</w:t>
      </w:r>
    </w:p>
    <w:p w14:paraId="08FC8BFF" w14:textId="77777777" w:rsidR="00674A02" w:rsidRDefault="00674A02" w:rsidP="00674A02">
      <w:pPr>
        <w:spacing w:after="240"/>
        <w:ind w:left="1440" w:hanging="720"/>
        <w:rPr>
          <w:rFonts w:eastAsia="MS Mincho"/>
        </w:rPr>
      </w:pPr>
      <w:r>
        <w:rPr>
          <w:rFonts w:eastAsia="MS Mincho"/>
        </w:rPr>
        <w:lastRenderedPageBreak/>
        <w:t>(b)</w:t>
      </w:r>
      <w:r>
        <w:rPr>
          <w:rFonts w:eastAsia="MS Mincho"/>
        </w:rPr>
        <w:tab/>
        <w:t>Estimate any anticipated under-collections or over-collections for the current or upcoming evaluation period; and</w:t>
      </w:r>
    </w:p>
    <w:p w14:paraId="5B935FF8" w14:textId="77777777" w:rsidR="00674A02" w:rsidRDefault="00674A02" w:rsidP="00674A02">
      <w:pPr>
        <w:spacing w:after="240"/>
        <w:ind w:left="1440" w:hanging="720"/>
        <w:rPr>
          <w:rFonts w:eastAsia="MS Mincho"/>
        </w:rPr>
      </w:pPr>
      <w:r>
        <w:rPr>
          <w:rFonts w:eastAsia="MS Mincho"/>
        </w:rPr>
        <w:t>(c)</w:t>
      </w:r>
      <w:r>
        <w:rPr>
          <w:rFonts w:eastAsia="MS Mincho"/>
        </w:rPr>
        <w:tab/>
        <w:t>Calculate the periodic billing requirement for the upcoming evaluation period, taking into account the total amount of prior and anticipated over-collection and under-collection amounts, and calculate the Securitization Uplift Charge Daily Amount for future periodic billing requirements.</w:t>
      </w:r>
    </w:p>
    <w:p w14:paraId="3FD59EFC" w14:textId="77777777" w:rsidR="00674A02" w:rsidRDefault="00674A02" w:rsidP="00674A02">
      <w:pPr>
        <w:spacing w:after="240"/>
        <w:ind w:left="720" w:hanging="720"/>
        <w:rPr>
          <w:rFonts w:eastAsia="MS Mincho"/>
        </w:rPr>
      </w:pPr>
      <w:r>
        <w:rPr>
          <w:rFonts w:eastAsia="MS Mincho"/>
        </w:rPr>
        <w:t>(3)</w:t>
      </w:r>
      <w:r>
        <w:rPr>
          <w:rFonts w:eastAsia="MS Mincho"/>
        </w:rPr>
        <w:tab/>
        <w:t xml:space="preserve">If it is determined in the re-estimation process that the Securitization Uplift Charge Daily Amount needs to be revised, ERCOT will issue a Market Notice notifying Market Participants of the change no later than 15 calendar days before the Operating Day in which the new Securitization Uplift Charge Daily Amount will become effective. </w:t>
      </w:r>
    </w:p>
    <w:p w14:paraId="61DBE961" w14:textId="74211EFA" w:rsidR="00671A2D" w:rsidRPr="00671A2D" w:rsidRDefault="00674A02" w:rsidP="00671A2D">
      <w:pPr>
        <w:spacing w:after="240"/>
        <w:ind w:left="720" w:hanging="720"/>
        <w:rPr>
          <w:rFonts w:eastAsia="MS Mincho"/>
        </w:rPr>
      </w:pPr>
      <w:r>
        <w:rPr>
          <w:rFonts w:eastAsia="MS Mincho"/>
        </w:rPr>
        <w:t>(4)</w:t>
      </w:r>
      <w:r>
        <w:rPr>
          <w:rFonts w:eastAsia="MS Mincho"/>
        </w:rPr>
        <w:tab/>
        <w:t>An LSE that is not a Securitization Uplift Charge Opt-Out Entity is responsible for remitting payment to its QSE for the LSE’s share of the Securitization Uplift Charge, based on the LSE’s Non-Opted-Out LSE Adjusted Metered Load (AML).  An LSE may not pass through the Securitization Uplift Charge to any transmission-voltage Customer that is a Securitization Uplift Charge Opt-Out Entity.</w:t>
      </w:r>
      <w:ins w:id="3" w:author="ERCOT" w:date="2022-04-06T18:43:00Z">
        <w:r w:rsidR="00646ABA">
          <w:rPr>
            <w:rFonts w:eastAsia="MS Mincho"/>
          </w:rPr>
          <w:t xml:space="preserve">  ERCOT shall post to the ERCOT website a list that consists solely of every ESI ID associated with a transmission</w:t>
        </w:r>
      </w:ins>
      <w:ins w:id="4" w:author="ERCOT" w:date="2022-04-11T15:55:00Z">
        <w:r w:rsidR="00103330">
          <w:rPr>
            <w:rFonts w:eastAsia="MS Mincho"/>
          </w:rPr>
          <w:t xml:space="preserve">-voltage </w:t>
        </w:r>
      </w:ins>
      <w:ins w:id="5" w:author="ERCOT" w:date="2022-04-06T18:43:00Z">
        <w:r w:rsidR="00646ABA">
          <w:rPr>
            <w:rFonts w:eastAsia="MS Mincho"/>
          </w:rPr>
          <w:t xml:space="preserve">Customer that is a </w:t>
        </w:r>
        <w:r w:rsidR="00646ABA" w:rsidRPr="0025427A">
          <w:rPr>
            <w:rFonts w:eastAsia="MS Mincho"/>
          </w:rPr>
          <w:t>Securitization Uplift Charge Opt-Out Entit</w:t>
        </w:r>
        <w:r w:rsidR="00646ABA">
          <w:rPr>
            <w:rFonts w:eastAsia="MS Mincho"/>
          </w:rPr>
          <w:t>y.  This list of ESI IDs will not include the identity of the Customer or its REP.</w:t>
        </w:r>
      </w:ins>
    </w:p>
    <w:sectPr w:rsidR="00671A2D" w:rsidRPr="00671A2D">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0A996" w14:textId="77777777" w:rsidR="00135405" w:rsidRDefault="00135405">
      <w:r>
        <w:separator/>
      </w:r>
    </w:p>
  </w:endnote>
  <w:endnote w:type="continuationSeparator" w:id="0">
    <w:p w14:paraId="34616B71" w14:textId="77777777" w:rsidR="00135405" w:rsidRDefault="0013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036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6812" w14:textId="7AF79BAC" w:rsidR="00D176CF" w:rsidRDefault="00FD0BBE">
    <w:pPr>
      <w:pStyle w:val="Footer"/>
      <w:tabs>
        <w:tab w:val="clear" w:pos="4320"/>
        <w:tab w:val="clear" w:pos="8640"/>
        <w:tab w:val="right" w:pos="9360"/>
      </w:tabs>
      <w:rPr>
        <w:rFonts w:ascii="Arial" w:hAnsi="Arial" w:cs="Arial"/>
        <w:sz w:val="18"/>
      </w:rPr>
    </w:pPr>
    <w:r>
      <w:rPr>
        <w:rFonts w:ascii="Arial" w:hAnsi="Arial" w:cs="Arial"/>
        <w:sz w:val="18"/>
      </w:rPr>
      <w:t>1129</w:t>
    </w:r>
    <w:r w:rsidR="00D176CF">
      <w:rPr>
        <w:rFonts w:ascii="Arial" w:hAnsi="Arial" w:cs="Arial"/>
        <w:sz w:val="18"/>
      </w:rPr>
      <w:t>NPRR</w:t>
    </w:r>
    <w:r w:rsidR="006901AD">
      <w:rPr>
        <w:rFonts w:ascii="Arial" w:hAnsi="Arial" w:cs="Arial"/>
        <w:sz w:val="18"/>
      </w:rPr>
      <w:t>-</w:t>
    </w:r>
    <w:r w:rsidR="005C4B37">
      <w:rPr>
        <w:rFonts w:ascii="Arial" w:hAnsi="Arial" w:cs="Arial"/>
        <w:sz w:val="18"/>
      </w:rPr>
      <w:t>0</w:t>
    </w:r>
    <w:r w:rsidR="008C5B97">
      <w:rPr>
        <w:rFonts w:ascii="Arial" w:hAnsi="Arial" w:cs="Arial"/>
        <w:sz w:val="18"/>
      </w:rPr>
      <w:t>7</w:t>
    </w:r>
    <w:r w:rsidR="005C4B37">
      <w:rPr>
        <w:rFonts w:ascii="Arial" w:hAnsi="Arial" w:cs="Arial"/>
        <w:sz w:val="18"/>
      </w:rPr>
      <w:t xml:space="preserve"> </w:t>
    </w:r>
    <w:r w:rsidR="008C5B97">
      <w:rPr>
        <w:rFonts w:ascii="Arial" w:hAnsi="Arial" w:cs="Arial"/>
        <w:sz w:val="18"/>
      </w:rPr>
      <w:t>TAC</w:t>
    </w:r>
    <w:r w:rsidR="005820D9">
      <w:rPr>
        <w:rFonts w:ascii="Arial" w:hAnsi="Arial" w:cs="Arial"/>
        <w:sz w:val="18"/>
      </w:rPr>
      <w:t xml:space="preserve"> Report 0</w:t>
    </w:r>
    <w:r w:rsidR="008C5B97">
      <w:rPr>
        <w:rFonts w:ascii="Arial" w:hAnsi="Arial" w:cs="Arial"/>
        <w:sz w:val="18"/>
      </w:rPr>
      <w:t>525</w:t>
    </w:r>
    <w:r w:rsidR="006901AD">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735F4936"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C86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7061E" w14:textId="77777777" w:rsidR="00135405" w:rsidRDefault="00135405">
      <w:r>
        <w:separator/>
      </w:r>
    </w:p>
  </w:footnote>
  <w:footnote w:type="continuationSeparator" w:id="0">
    <w:p w14:paraId="5FBB4B70" w14:textId="77777777" w:rsidR="00135405" w:rsidRDefault="00135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25E4" w14:textId="56AED57E" w:rsidR="00D176CF" w:rsidRDefault="008C5B97" w:rsidP="006E4597">
    <w:pPr>
      <w:pStyle w:val="Header"/>
      <w:jc w:val="center"/>
      <w:rPr>
        <w:sz w:val="32"/>
      </w:rPr>
    </w:pPr>
    <w:r>
      <w:rPr>
        <w:sz w:val="32"/>
      </w:rPr>
      <w:t>TAC</w:t>
    </w:r>
    <w:r w:rsidR="005820D9">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DB0"/>
    <w:rsid w:val="00006711"/>
    <w:rsid w:val="00047F26"/>
    <w:rsid w:val="00060A5A"/>
    <w:rsid w:val="00064B44"/>
    <w:rsid w:val="00067FE2"/>
    <w:rsid w:val="00074D18"/>
    <w:rsid w:val="0007682E"/>
    <w:rsid w:val="00087A3D"/>
    <w:rsid w:val="000A7750"/>
    <w:rsid w:val="000C2F3A"/>
    <w:rsid w:val="000D1AEB"/>
    <w:rsid w:val="000D3E64"/>
    <w:rsid w:val="000F13C5"/>
    <w:rsid w:val="00103330"/>
    <w:rsid w:val="00105A36"/>
    <w:rsid w:val="001313B4"/>
    <w:rsid w:val="001315CA"/>
    <w:rsid w:val="00135405"/>
    <w:rsid w:val="0014546D"/>
    <w:rsid w:val="001500D9"/>
    <w:rsid w:val="00156DB7"/>
    <w:rsid w:val="00157228"/>
    <w:rsid w:val="00160C3C"/>
    <w:rsid w:val="0017783C"/>
    <w:rsid w:val="0019314C"/>
    <w:rsid w:val="001C151C"/>
    <w:rsid w:val="001F38F0"/>
    <w:rsid w:val="00200B02"/>
    <w:rsid w:val="0021172D"/>
    <w:rsid w:val="00237430"/>
    <w:rsid w:val="00276A99"/>
    <w:rsid w:val="00286AD9"/>
    <w:rsid w:val="002919D6"/>
    <w:rsid w:val="002966F3"/>
    <w:rsid w:val="002B69F3"/>
    <w:rsid w:val="002B763A"/>
    <w:rsid w:val="002D382A"/>
    <w:rsid w:val="002F1EDD"/>
    <w:rsid w:val="002F386D"/>
    <w:rsid w:val="003013F2"/>
    <w:rsid w:val="0030232A"/>
    <w:rsid w:val="0030694A"/>
    <w:rsid w:val="003069F4"/>
    <w:rsid w:val="00321D99"/>
    <w:rsid w:val="003241B4"/>
    <w:rsid w:val="00360920"/>
    <w:rsid w:val="00384709"/>
    <w:rsid w:val="00386C35"/>
    <w:rsid w:val="003A3D77"/>
    <w:rsid w:val="003B5AED"/>
    <w:rsid w:val="003C6B7B"/>
    <w:rsid w:val="003E15DC"/>
    <w:rsid w:val="003F5791"/>
    <w:rsid w:val="004069BC"/>
    <w:rsid w:val="004135BD"/>
    <w:rsid w:val="004302A4"/>
    <w:rsid w:val="004463BA"/>
    <w:rsid w:val="004519B5"/>
    <w:rsid w:val="004822D4"/>
    <w:rsid w:val="0049290B"/>
    <w:rsid w:val="004A4451"/>
    <w:rsid w:val="004C3644"/>
    <w:rsid w:val="004D3958"/>
    <w:rsid w:val="004D5F58"/>
    <w:rsid w:val="004F5C26"/>
    <w:rsid w:val="005008DF"/>
    <w:rsid w:val="005045D0"/>
    <w:rsid w:val="00524AFA"/>
    <w:rsid w:val="00534C6C"/>
    <w:rsid w:val="005820D9"/>
    <w:rsid w:val="005841C0"/>
    <w:rsid w:val="0059260F"/>
    <w:rsid w:val="005C4B37"/>
    <w:rsid w:val="005E12C9"/>
    <w:rsid w:val="005E5074"/>
    <w:rsid w:val="00612E4F"/>
    <w:rsid w:val="00615D5E"/>
    <w:rsid w:val="00622E99"/>
    <w:rsid w:val="00625E5D"/>
    <w:rsid w:val="00646ABA"/>
    <w:rsid w:val="0066370F"/>
    <w:rsid w:val="00671A2D"/>
    <w:rsid w:val="00674A02"/>
    <w:rsid w:val="006901AD"/>
    <w:rsid w:val="006A0784"/>
    <w:rsid w:val="006A697B"/>
    <w:rsid w:val="006B1945"/>
    <w:rsid w:val="006B4DDE"/>
    <w:rsid w:val="006E4597"/>
    <w:rsid w:val="00723E16"/>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35C6F"/>
    <w:rsid w:val="00845778"/>
    <w:rsid w:val="008463B4"/>
    <w:rsid w:val="00887E28"/>
    <w:rsid w:val="008B4E74"/>
    <w:rsid w:val="008C5B97"/>
    <w:rsid w:val="008D5C3A"/>
    <w:rsid w:val="008E447E"/>
    <w:rsid w:val="008E6DA2"/>
    <w:rsid w:val="0090195C"/>
    <w:rsid w:val="00907B1E"/>
    <w:rsid w:val="00943AFD"/>
    <w:rsid w:val="00957830"/>
    <w:rsid w:val="00963A51"/>
    <w:rsid w:val="00983B6E"/>
    <w:rsid w:val="009936F8"/>
    <w:rsid w:val="009A3772"/>
    <w:rsid w:val="009C09B4"/>
    <w:rsid w:val="009D17F0"/>
    <w:rsid w:val="00A41FAD"/>
    <w:rsid w:val="00A42796"/>
    <w:rsid w:val="00A4566E"/>
    <w:rsid w:val="00A5311D"/>
    <w:rsid w:val="00A77C08"/>
    <w:rsid w:val="00AD3B58"/>
    <w:rsid w:val="00AE70FD"/>
    <w:rsid w:val="00AF56C6"/>
    <w:rsid w:val="00B032E8"/>
    <w:rsid w:val="00B57F96"/>
    <w:rsid w:val="00B67892"/>
    <w:rsid w:val="00B92096"/>
    <w:rsid w:val="00BA4D33"/>
    <w:rsid w:val="00BC2D06"/>
    <w:rsid w:val="00BD02D7"/>
    <w:rsid w:val="00C22AD1"/>
    <w:rsid w:val="00C5089C"/>
    <w:rsid w:val="00C625CC"/>
    <w:rsid w:val="00C744EB"/>
    <w:rsid w:val="00C90702"/>
    <w:rsid w:val="00C917FF"/>
    <w:rsid w:val="00C9766A"/>
    <w:rsid w:val="00CA705F"/>
    <w:rsid w:val="00CC4F39"/>
    <w:rsid w:val="00CC6E08"/>
    <w:rsid w:val="00CD544C"/>
    <w:rsid w:val="00CF4256"/>
    <w:rsid w:val="00D04FE8"/>
    <w:rsid w:val="00D176CF"/>
    <w:rsid w:val="00D246EF"/>
    <w:rsid w:val="00D271E3"/>
    <w:rsid w:val="00D35602"/>
    <w:rsid w:val="00D47A80"/>
    <w:rsid w:val="00D83BFB"/>
    <w:rsid w:val="00D85807"/>
    <w:rsid w:val="00D87349"/>
    <w:rsid w:val="00D91EE9"/>
    <w:rsid w:val="00D97220"/>
    <w:rsid w:val="00E14D47"/>
    <w:rsid w:val="00E1641C"/>
    <w:rsid w:val="00E259BD"/>
    <w:rsid w:val="00E26708"/>
    <w:rsid w:val="00E34958"/>
    <w:rsid w:val="00E37AB0"/>
    <w:rsid w:val="00E50ABA"/>
    <w:rsid w:val="00E71C39"/>
    <w:rsid w:val="00E73C60"/>
    <w:rsid w:val="00E745B9"/>
    <w:rsid w:val="00EA56E6"/>
    <w:rsid w:val="00EC335F"/>
    <w:rsid w:val="00EC48FB"/>
    <w:rsid w:val="00ED25C9"/>
    <w:rsid w:val="00EF232A"/>
    <w:rsid w:val="00F05A69"/>
    <w:rsid w:val="00F43FFD"/>
    <w:rsid w:val="00F44236"/>
    <w:rsid w:val="00F52517"/>
    <w:rsid w:val="00FA57B2"/>
    <w:rsid w:val="00FB509B"/>
    <w:rsid w:val="00FC3D4B"/>
    <w:rsid w:val="00FC6312"/>
    <w:rsid w:val="00FD0BBE"/>
    <w:rsid w:val="00FE36E3"/>
    <w:rsid w:val="00FE6B01"/>
    <w:rsid w:val="00FF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6AA31612"/>
  <w15:chartTrackingRefBased/>
  <w15:docId w15:val="{40814070-5AC9-413A-9B72-DE4EB320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Char1,Body Text Char Char,Char Char Char Char Char,Body Text Char2 Char Char,Body Text Char2 Char Char Char Char Char Char Char Char Char Char Char,Body Text Char2 Char,Body Text Char2,Body Text Char1 Char Ch,Char1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Char1 Char,Body Text Char Char Char,Char Char Char Char Char Char,Body Text Char2 Char Char Char,Body Text Char2 Char Char Char Char Char Char Char Char Char Char Char Char,Body Text Char2 Char Char1,... Char"/>
    <w:link w:val="BodyText"/>
    <w:locked/>
    <w:rsid w:val="008463B4"/>
    <w:rPr>
      <w:sz w:val="24"/>
      <w:szCs w:val="24"/>
    </w:rPr>
  </w:style>
  <w:style w:type="character" w:customStyle="1" w:styleId="FormulaBoldChar">
    <w:name w:val="Formula Bold Char"/>
    <w:link w:val="FormulaBold"/>
    <w:locked/>
    <w:rsid w:val="008463B4"/>
    <w:rPr>
      <w:b/>
      <w:bCs/>
      <w:sz w:val="24"/>
      <w:szCs w:val="24"/>
    </w:rPr>
  </w:style>
  <w:style w:type="character" w:customStyle="1" w:styleId="H2Char">
    <w:name w:val="H2 Char"/>
    <w:link w:val="H2"/>
    <w:locked/>
    <w:rsid w:val="008463B4"/>
    <w:rPr>
      <w:b/>
      <w:sz w:val="24"/>
    </w:rPr>
  </w:style>
  <w:style w:type="character" w:customStyle="1" w:styleId="BodyTextNumberedChar">
    <w:name w:val="Body Text Numbered Char"/>
    <w:link w:val="BodyTextNumbered"/>
    <w:locked/>
    <w:rsid w:val="008463B4"/>
    <w:rPr>
      <w:sz w:val="24"/>
    </w:rPr>
  </w:style>
  <w:style w:type="paragraph" w:customStyle="1" w:styleId="BodyTextNumbered">
    <w:name w:val="Body Text Numbered"/>
    <w:basedOn w:val="BodyText"/>
    <w:link w:val="BodyTextNumberedChar"/>
    <w:rsid w:val="008463B4"/>
    <w:pPr>
      <w:ind w:left="720" w:hanging="720"/>
    </w:pPr>
    <w:rPr>
      <w:szCs w:val="20"/>
    </w:rPr>
  </w:style>
  <w:style w:type="character" w:styleId="UnresolvedMention">
    <w:name w:val="Unresolved Mention"/>
    <w:uiPriority w:val="99"/>
    <w:semiHidden/>
    <w:unhideWhenUsed/>
    <w:rsid w:val="005E12C9"/>
    <w:rPr>
      <w:color w:val="605E5C"/>
      <w:shd w:val="clear" w:color="auto" w:fill="E1DFDD"/>
    </w:rPr>
  </w:style>
  <w:style w:type="character" w:customStyle="1" w:styleId="HeaderChar">
    <w:name w:val="Header Char"/>
    <w:link w:val="Header"/>
    <w:locked/>
    <w:rsid w:val="005820D9"/>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623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61965406">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1197390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10241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29" TargetMode="External"/><Relationship Id="rId13" Type="http://schemas.openxmlformats.org/officeDocument/2006/relationships/image" Target="media/image2.wmf"/><Relationship Id="rId18" Type="http://schemas.openxmlformats.org/officeDocument/2006/relationships/control" Target="activeX/activeX6.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5.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mailto:cory.phillips@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Randy.Robert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5.png"/><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1346</Words>
  <Characters>8100</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9428</CharactersWithSpaces>
  <SharedDoc>false</SharedDoc>
  <HLinks>
    <vt:vector size="24" baseType="variant">
      <vt:variant>
        <vt:i4>2359330</vt:i4>
      </vt:variant>
      <vt:variant>
        <vt:i4>27</vt:i4>
      </vt:variant>
      <vt:variant>
        <vt:i4>0</vt:i4>
      </vt:variant>
      <vt:variant>
        <vt:i4>5</vt:i4>
      </vt:variant>
      <vt:variant>
        <vt:lpwstr>http://interchange.puc.texas.gov/search/filings/?UtilityType=A&amp;ControlNumber=52322&amp;ItemMatch=Equal&amp;DocumentType=ALL&amp;SortOrder=Ascending</vt:lpwstr>
      </vt:variant>
      <vt:variant>
        <vt:lpwstr/>
      </vt:variant>
      <vt:variant>
        <vt:i4>983062</vt:i4>
      </vt:variant>
      <vt:variant>
        <vt:i4>24</vt:i4>
      </vt:variant>
      <vt:variant>
        <vt:i4>0</vt:i4>
      </vt:variant>
      <vt:variant>
        <vt:i4>5</vt:i4>
      </vt:variant>
      <vt:variant>
        <vt:lpwstr>http://interchange.puc.texas.gov/Documents/52322_312_1159396.PDF</vt:lpwstr>
      </vt:variant>
      <vt:variant>
        <vt:lpwstr/>
      </vt:variant>
      <vt:variant>
        <vt:i4>2228262</vt:i4>
      </vt:variant>
      <vt:variant>
        <vt:i4>21</vt:i4>
      </vt:variant>
      <vt:variant>
        <vt:i4>0</vt:i4>
      </vt:variant>
      <vt:variant>
        <vt:i4>5</vt:i4>
      </vt:variant>
      <vt:variant>
        <vt:lpwstr>http://interchange.puc.texas.gov/search/filings/?UtilityType=A&amp;ControlNumber=52364&amp;ItemMatch=Equal&amp;DocumentType=ALL&amp;SortOrder=Ascending</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2022-05-31T14:06:00Z</dcterms:created>
  <dcterms:modified xsi:type="dcterms:W3CDTF">2022-05-31T14:06:00Z</dcterms:modified>
</cp:coreProperties>
</file>