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685230" w14:paraId="1F603C73" w14:textId="77777777" w:rsidTr="00337333">
        <w:tc>
          <w:tcPr>
            <w:tcW w:w="1620" w:type="dxa"/>
            <w:tcBorders>
              <w:bottom w:val="single" w:sz="4" w:space="0" w:color="auto"/>
            </w:tcBorders>
            <w:shd w:val="clear" w:color="auto" w:fill="FFFFFF"/>
            <w:vAlign w:val="center"/>
          </w:tcPr>
          <w:p w14:paraId="12837417" w14:textId="77777777" w:rsidR="00685230" w:rsidRDefault="00685230" w:rsidP="00337333">
            <w:pPr>
              <w:pStyle w:val="Header"/>
              <w:rPr>
                <w:rFonts w:ascii="Verdana" w:hAnsi="Verdana"/>
                <w:sz w:val="22"/>
              </w:rPr>
            </w:pPr>
            <w:bookmarkStart w:id="0" w:name="_Toc141685007"/>
            <w:bookmarkStart w:id="1" w:name="_Toc73088718"/>
            <w:bookmarkStart w:id="2" w:name="_Toc141685008"/>
            <w:bookmarkStart w:id="3" w:name="_Toc60036566"/>
            <w:bookmarkStart w:id="4" w:name="_Toc204048473"/>
            <w:bookmarkStart w:id="5" w:name="_Toc400526058"/>
            <w:bookmarkStart w:id="6" w:name="_Toc405534376"/>
            <w:bookmarkStart w:id="7" w:name="_Toc406570389"/>
            <w:bookmarkStart w:id="8" w:name="_Toc410910541"/>
            <w:bookmarkStart w:id="9" w:name="_Toc411840969"/>
            <w:bookmarkStart w:id="10" w:name="_Toc422146931"/>
            <w:bookmarkStart w:id="11" w:name="_Toc433020527"/>
            <w:bookmarkStart w:id="12" w:name="_Toc437261968"/>
            <w:bookmarkStart w:id="13" w:name="_Toc478375136"/>
            <w:bookmarkStart w:id="14" w:name="_Toc65141303"/>
            <w:r>
              <w:t>NPRR Number</w:t>
            </w:r>
          </w:p>
        </w:tc>
        <w:tc>
          <w:tcPr>
            <w:tcW w:w="1260" w:type="dxa"/>
            <w:tcBorders>
              <w:bottom w:val="single" w:sz="4" w:space="0" w:color="auto"/>
            </w:tcBorders>
            <w:vAlign w:val="center"/>
          </w:tcPr>
          <w:p w14:paraId="580946C2" w14:textId="77777777" w:rsidR="00685230" w:rsidRDefault="003721E3" w:rsidP="00337333">
            <w:pPr>
              <w:pStyle w:val="Header"/>
            </w:pPr>
            <w:hyperlink r:id="rId11" w:history="1">
              <w:r w:rsidR="00685230" w:rsidRPr="00797B07">
                <w:rPr>
                  <w:rStyle w:val="Hyperlink"/>
                </w:rPr>
                <w:t>1084</w:t>
              </w:r>
            </w:hyperlink>
          </w:p>
        </w:tc>
        <w:tc>
          <w:tcPr>
            <w:tcW w:w="900" w:type="dxa"/>
            <w:tcBorders>
              <w:bottom w:val="single" w:sz="4" w:space="0" w:color="auto"/>
            </w:tcBorders>
            <w:shd w:val="clear" w:color="auto" w:fill="FFFFFF"/>
            <w:vAlign w:val="center"/>
          </w:tcPr>
          <w:p w14:paraId="76EC675A" w14:textId="77777777" w:rsidR="00685230" w:rsidRDefault="00685230" w:rsidP="00337333">
            <w:pPr>
              <w:pStyle w:val="Header"/>
            </w:pPr>
            <w:r>
              <w:t>NPRR Title</w:t>
            </w:r>
          </w:p>
        </w:tc>
        <w:tc>
          <w:tcPr>
            <w:tcW w:w="6660" w:type="dxa"/>
            <w:tcBorders>
              <w:bottom w:val="single" w:sz="4" w:space="0" w:color="auto"/>
            </w:tcBorders>
            <w:vAlign w:val="center"/>
          </w:tcPr>
          <w:p w14:paraId="6645D098" w14:textId="3680BEF7" w:rsidR="00685230" w:rsidRDefault="00685230" w:rsidP="00337333">
            <w:pPr>
              <w:pStyle w:val="Header"/>
            </w:pPr>
            <w:r>
              <w:t>Improvements to Reporting of Resource Outages and Derates</w:t>
            </w:r>
          </w:p>
        </w:tc>
      </w:tr>
      <w:tr w:rsidR="00685230" w14:paraId="320E87B7" w14:textId="77777777" w:rsidTr="00337333">
        <w:trPr>
          <w:trHeight w:val="413"/>
        </w:trPr>
        <w:tc>
          <w:tcPr>
            <w:tcW w:w="2880" w:type="dxa"/>
            <w:gridSpan w:val="2"/>
            <w:tcBorders>
              <w:top w:val="nil"/>
              <w:left w:val="nil"/>
              <w:bottom w:val="single" w:sz="4" w:space="0" w:color="auto"/>
              <w:right w:val="nil"/>
            </w:tcBorders>
            <w:vAlign w:val="center"/>
          </w:tcPr>
          <w:p w14:paraId="49FBCA77" w14:textId="77777777" w:rsidR="00685230" w:rsidRDefault="00685230" w:rsidP="00337333">
            <w:pPr>
              <w:pStyle w:val="NormalArial"/>
            </w:pPr>
          </w:p>
        </w:tc>
        <w:tc>
          <w:tcPr>
            <w:tcW w:w="7560" w:type="dxa"/>
            <w:gridSpan w:val="2"/>
            <w:tcBorders>
              <w:top w:val="single" w:sz="4" w:space="0" w:color="auto"/>
              <w:left w:val="nil"/>
              <w:bottom w:val="nil"/>
              <w:right w:val="nil"/>
            </w:tcBorders>
            <w:vAlign w:val="center"/>
          </w:tcPr>
          <w:p w14:paraId="5B930408" w14:textId="77777777" w:rsidR="00685230" w:rsidRDefault="00685230" w:rsidP="00337333">
            <w:pPr>
              <w:pStyle w:val="NormalArial"/>
            </w:pPr>
          </w:p>
        </w:tc>
      </w:tr>
      <w:tr w:rsidR="00685230" w14:paraId="69311A56" w14:textId="77777777" w:rsidTr="00337333">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72794507" w14:textId="77777777" w:rsidR="00685230" w:rsidRDefault="00685230" w:rsidP="0033733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15A1DAC" w14:textId="32F7D287" w:rsidR="00685230" w:rsidRDefault="009D6313" w:rsidP="00337333">
            <w:pPr>
              <w:pStyle w:val="NormalArial"/>
            </w:pPr>
            <w:r>
              <w:t xml:space="preserve">May </w:t>
            </w:r>
            <w:r w:rsidR="00FE0C1F">
              <w:t>27</w:t>
            </w:r>
            <w:r>
              <w:t>, 2022</w:t>
            </w:r>
          </w:p>
        </w:tc>
      </w:tr>
      <w:tr w:rsidR="00685230" w14:paraId="2C3639AB" w14:textId="77777777" w:rsidTr="00337333">
        <w:trPr>
          <w:trHeight w:val="467"/>
        </w:trPr>
        <w:tc>
          <w:tcPr>
            <w:tcW w:w="2880" w:type="dxa"/>
            <w:gridSpan w:val="2"/>
            <w:tcBorders>
              <w:top w:val="single" w:sz="4" w:space="0" w:color="auto"/>
              <w:left w:val="nil"/>
              <w:bottom w:val="nil"/>
              <w:right w:val="nil"/>
            </w:tcBorders>
            <w:shd w:val="clear" w:color="auto" w:fill="FFFFFF"/>
            <w:vAlign w:val="center"/>
          </w:tcPr>
          <w:p w14:paraId="1BCC40B1" w14:textId="77777777" w:rsidR="00685230" w:rsidRDefault="00685230" w:rsidP="00337333">
            <w:pPr>
              <w:pStyle w:val="NormalArial"/>
            </w:pPr>
          </w:p>
        </w:tc>
        <w:tc>
          <w:tcPr>
            <w:tcW w:w="7560" w:type="dxa"/>
            <w:gridSpan w:val="2"/>
            <w:tcBorders>
              <w:top w:val="nil"/>
              <w:left w:val="nil"/>
              <w:bottom w:val="nil"/>
              <w:right w:val="nil"/>
            </w:tcBorders>
            <w:vAlign w:val="center"/>
          </w:tcPr>
          <w:p w14:paraId="05DA8BEA" w14:textId="77777777" w:rsidR="00685230" w:rsidRDefault="00685230" w:rsidP="00337333">
            <w:pPr>
              <w:pStyle w:val="NormalArial"/>
            </w:pPr>
          </w:p>
        </w:tc>
      </w:tr>
      <w:tr w:rsidR="00685230" w14:paraId="73BDE58E" w14:textId="77777777" w:rsidTr="00337333">
        <w:trPr>
          <w:trHeight w:val="440"/>
        </w:trPr>
        <w:tc>
          <w:tcPr>
            <w:tcW w:w="10440" w:type="dxa"/>
            <w:gridSpan w:val="4"/>
            <w:tcBorders>
              <w:top w:val="single" w:sz="4" w:space="0" w:color="auto"/>
            </w:tcBorders>
            <w:shd w:val="clear" w:color="auto" w:fill="FFFFFF"/>
            <w:vAlign w:val="center"/>
          </w:tcPr>
          <w:p w14:paraId="374F2EA9" w14:textId="77777777" w:rsidR="00685230" w:rsidRDefault="00685230" w:rsidP="00337333">
            <w:pPr>
              <w:pStyle w:val="Header"/>
              <w:jc w:val="center"/>
            </w:pPr>
            <w:r>
              <w:t>Submitter’s Information</w:t>
            </w:r>
          </w:p>
        </w:tc>
      </w:tr>
      <w:tr w:rsidR="00930ACC" w14:paraId="731E21ED" w14:textId="77777777" w:rsidTr="00337333">
        <w:trPr>
          <w:trHeight w:val="350"/>
        </w:trPr>
        <w:tc>
          <w:tcPr>
            <w:tcW w:w="2880" w:type="dxa"/>
            <w:gridSpan w:val="2"/>
            <w:shd w:val="clear" w:color="auto" w:fill="FFFFFF"/>
            <w:vAlign w:val="center"/>
          </w:tcPr>
          <w:p w14:paraId="571C6275" w14:textId="77777777" w:rsidR="00930ACC" w:rsidRPr="00EC55B3" w:rsidRDefault="00930ACC" w:rsidP="00930ACC">
            <w:pPr>
              <w:pStyle w:val="Header"/>
            </w:pPr>
            <w:r w:rsidRPr="00EC55B3">
              <w:t>Name</w:t>
            </w:r>
          </w:p>
        </w:tc>
        <w:tc>
          <w:tcPr>
            <w:tcW w:w="7560" w:type="dxa"/>
            <w:gridSpan w:val="2"/>
            <w:vAlign w:val="center"/>
          </w:tcPr>
          <w:p w14:paraId="76FA15AA" w14:textId="38E2400C" w:rsidR="00930ACC" w:rsidRDefault="008A5F7A" w:rsidP="00930ACC">
            <w:pPr>
              <w:pStyle w:val="NormalArial"/>
            </w:pPr>
            <w:r>
              <w:t>Bill Barnes</w:t>
            </w:r>
          </w:p>
        </w:tc>
      </w:tr>
      <w:tr w:rsidR="00930ACC" w14:paraId="0E51F523" w14:textId="77777777" w:rsidTr="00337333">
        <w:trPr>
          <w:trHeight w:val="350"/>
        </w:trPr>
        <w:tc>
          <w:tcPr>
            <w:tcW w:w="2880" w:type="dxa"/>
            <w:gridSpan w:val="2"/>
            <w:shd w:val="clear" w:color="auto" w:fill="FFFFFF"/>
            <w:vAlign w:val="center"/>
          </w:tcPr>
          <w:p w14:paraId="66087502" w14:textId="77777777" w:rsidR="00930ACC" w:rsidRPr="00EC55B3" w:rsidRDefault="00930ACC" w:rsidP="00930ACC">
            <w:pPr>
              <w:pStyle w:val="Header"/>
            </w:pPr>
            <w:r w:rsidRPr="00EC55B3">
              <w:t>E-mail Address</w:t>
            </w:r>
          </w:p>
        </w:tc>
        <w:tc>
          <w:tcPr>
            <w:tcW w:w="7560" w:type="dxa"/>
            <w:gridSpan w:val="2"/>
            <w:vAlign w:val="center"/>
          </w:tcPr>
          <w:p w14:paraId="6D7DCDED" w14:textId="5D6F1C17" w:rsidR="00930ACC" w:rsidRDefault="003721E3" w:rsidP="00930ACC">
            <w:pPr>
              <w:pStyle w:val="NormalArial"/>
            </w:pPr>
            <w:hyperlink r:id="rId12" w:history="1">
              <w:r w:rsidR="009D6313" w:rsidRPr="00D54B34">
                <w:rPr>
                  <w:rStyle w:val="Hyperlink"/>
                </w:rPr>
                <w:t>bill.barnes@nrg.com</w:t>
              </w:r>
            </w:hyperlink>
          </w:p>
        </w:tc>
      </w:tr>
      <w:tr w:rsidR="00930ACC" w14:paraId="033103F0" w14:textId="77777777" w:rsidTr="00337333">
        <w:trPr>
          <w:trHeight w:val="350"/>
        </w:trPr>
        <w:tc>
          <w:tcPr>
            <w:tcW w:w="2880" w:type="dxa"/>
            <w:gridSpan w:val="2"/>
            <w:shd w:val="clear" w:color="auto" w:fill="FFFFFF"/>
            <w:vAlign w:val="center"/>
          </w:tcPr>
          <w:p w14:paraId="7935F2E3" w14:textId="77777777" w:rsidR="00930ACC" w:rsidRPr="00EC55B3" w:rsidRDefault="00930ACC" w:rsidP="00930ACC">
            <w:pPr>
              <w:pStyle w:val="Header"/>
            </w:pPr>
            <w:r w:rsidRPr="00EC55B3">
              <w:t>Company</w:t>
            </w:r>
          </w:p>
        </w:tc>
        <w:tc>
          <w:tcPr>
            <w:tcW w:w="7560" w:type="dxa"/>
            <w:gridSpan w:val="2"/>
            <w:vAlign w:val="center"/>
          </w:tcPr>
          <w:p w14:paraId="25B3F0FE" w14:textId="72C1123E" w:rsidR="00930ACC" w:rsidRDefault="008A5F7A" w:rsidP="00930ACC">
            <w:pPr>
              <w:pStyle w:val="NormalArial"/>
            </w:pPr>
            <w:r>
              <w:t>Reliant Energy Retail Services LLC</w:t>
            </w:r>
          </w:p>
        </w:tc>
      </w:tr>
      <w:tr w:rsidR="00930ACC" w14:paraId="5433C124" w14:textId="77777777" w:rsidTr="00337333">
        <w:trPr>
          <w:trHeight w:val="350"/>
        </w:trPr>
        <w:tc>
          <w:tcPr>
            <w:tcW w:w="2880" w:type="dxa"/>
            <w:gridSpan w:val="2"/>
            <w:tcBorders>
              <w:bottom w:val="single" w:sz="4" w:space="0" w:color="auto"/>
            </w:tcBorders>
            <w:shd w:val="clear" w:color="auto" w:fill="FFFFFF"/>
            <w:vAlign w:val="center"/>
          </w:tcPr>
          <w:p w14:paraId="0A70C27E" w14:textId="77777777" w:rsidR="00930ACC" w:rsidRPr="00EC55B3" w:rsidRDefault="00930ACC" w:rsidP="00930ACC">
            <w:pPr>
              <w:pStyle w:val="Header"/>
            </w:pPr>
            <w:r w:rsidRPr="00EC55B3">
              <w:t>Phone Number</w:t>
            </w:r>
          </w:p>
        </w:tc>
        <w:tc>
          <w:tcPr>
            <w:tcW w:w="7560" w:type="dxa"/>
            <w:gridSpan w:val="2"/>
            <w:tcBorders>
              <w:bottom w:val="single" w:sz="4" w:space="0" w:color="auto"/>
            </w:tcBorders>
            <w:vAlign w:val="center"/>
          </w:tcPr>
          <w:p w14:paraId="22E20703" w14:textId="212B3B80" w:rsidR="00930ACC" w:rsidRDefault="008A5F7A" w:rsidP="00930ACC">
            <w:pPr>
              <w:pStyle w:val="NormalArial"/>
            </w:pPr>
            <w:r>
              <w:t>512-691-6137</w:t>
            </w:r>
          </w:p>
        </w:tc>
      </w:tr>
      <w:tr w:rsidR="00930ACC" w14:paraId="6FCDD8C0" w14:textId="77777777" w:rsidTr="00337333">
        <w:trPr>
          <w:trHeight w:val="350"/>
        </w:trPr>
        <w:tc>
          <w:tcPr>
            <w:tcW w:w="2880" w:type="dxa"/>
            <w:gridSpan w:val="2"/>
            <w:shd w:val="clear" w:color="auto" w:fill="FFFFFF"/>
            <w:vAlign w:val="center"/>
          </w:tcPr>
          <w:p w14:paraId="60856279" w14:textId="77777777" w:rsidR="00930ACC" w:rsidRPr="00EC55B3" w:rsidRDefault="00930ACC" w:rsidP="00930ACC">
            <w:pPr>
              <w:pStyle w:val="Header"/>
            </w:pPr>
            <w:r>
              <w:t>Cell</w:t>
            </w:r>
            <w:r w:rsidRPr="00EC55B3">
              <w:t xml:space="preserve"> Number</w:t>
            </w:r>
          </w:p>
        </w:tc>
        <w:tc>
          <w:tcPr>
            <w:tcW w:w="7560" w:type="dxa"/>
            <w:gridSpan w:val="2"/>
            <w:vAlign w:val="center"/>
          </w:tcPr>
          <w:p w14:paraId="781F9CC3" w14:textId="13EF9697" w:rsidR="00930ACC" w:rsidRDefault="008A5F7A" w:rsidP="00930ACC">
            <w:pPr>
              <w:pStyle w:val="NormalArial"/>
            </w:pPr>
            <w:r>
              <w:t>315-885-5925</w:t>
            </w:r>
          </w:p>
        </w:tc>
      </w:tr>
      <w:tr w:rsidR="00930ACC" w14:paraId="7D9A3552" w14:textId="77777777" w:rsidTr="00337333">
        <w:trPr>
          <w:trHeight w:val="350"/>
        </w:trPr>
        <w:tc>
          <w:tcPr>
            <w:tcW w:w="2880" w:type="dxa"/>
            <w:gridSpan w:val="2"/>
            <w:tcBorders>
              <w:bottom w:val="single" w:sz="4" w:space="0" w:color="auto"/>
            </w:tcBorders>
            <w:shd w:val="clear" w:color="auto" w:fill="FFFFFF"/>
            <w:vAlign w:val="center"/>
          </w:tcPr>
          <w:p w14:paraId="47013DF4" w14:textId="77777777" w:rsidR="00930ACC" w:rsidRPr="00EC55B3" w:rsidDel="00075A94" w:rsidRDefault="00930ACC" w:rsidP="00930ACC">
            <w:pPr>
              <w:pStyle w:val="Header"/>
            </w:pPr>
            <w:r>
              <w:t>Market Segment</w:t>
            </w:r>
          </w:p>
        </w:tc>
        <w:tc>
          <w:tcPr>
            <w:tcW w:w="7560" w:type="dxa"/>
            <w:gridSpan w:val="2"/>
            <w:tcBorders>
              <w:bottom w:val="single" w:sz="4" w:space="0" w:color="auto"/>
            </w:tcBorders>
            <w:vAlign w:val="center"/>
          </w:tcPr>
          <w:p w14:paraId="15B28B64" w14:textId="0FEF3480" w:rsidR="00930ACC" w:rsidRDefault="008A5F7A" w:rsidP="00930ACC">
            <w:pPr>
              <w:pStyle w:val="NormalArial"/>
            </w:pPr>
            <w:r>
              <w:t>Independent Retail Electric Provider</w:t>
            </w:r>
            <w:r w:rsidR="009D6313">
              <w:t xml:space="preserve"> (IREP)</w:t>
            </w:r>
          </w:p>
        </w:tc>
      </w:tr>
    </w:tbl>
    <w:p w14:paraId="1FFC7B42" w14:textId="09B06786" w:rsidR="00685230" w:rsidRDefault="00685230" w:rsidP="00685230">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85230" w14:paraId="4157AB8D" w14:textId="77777777" w:rsidTr="00337333">
        <w:trPr>
          <w:trHeight w:val="350"/>
        </w:trPr>
        <w:tc>
          <w:tcPr>
            <w:tcW w:w="10440" w:type="dxa"/>
            <w:tcBorders>
              <w:bottom w:val="single" w:sz="4" w:space="0" w:color="auto"/>
            </w:tcBorders>
            <w:shd w:val="clear" w:color="auto" w:fill="FFFFFF"/>
            <w:vAlign w:val="center"/>
          </w:tcPr>
          <w:p w14:paraId="2EB3C34A" w14:textId="1A6F5F42" w:rsidR="00685230" w:rsidRDefault="00685230" w:rsidP="00337333">
            <w:pPr>
              <w:pStyle w:val="Header"/>
              <w:jc w:val="center"/>
            </w:pPr>
            <w:r>
              <w:t>Comments</w:t>
            </w:r>
          </w:p>
        </w:tc>
      </w:tr>
    </w:tbl>
    <w:p w14:paraId="2D351FBA" w14:textId="19EEC77E" w:rsidR="00865A81" w:rsidRDefault="00865A81" w:rsidP="00865A81">
      <w:pPr>
        <w:pStyle w:val="NormalArial"/>
        <w:spacing w:before="120" w:after="120"/>
      </w:pPr>
      <w:bookmarkStart w:id="15" w:name="_Hlk86828007"/>
      <w:r>
        <w:t xml:space="preserve">Reliant files these comments </w:t>
      </w:r>
      <w:r w:rsidR="009D6313">
        <w:t xml:space="preserve">to Nodal Protocol Revision Request (NPRR) 1084 </w:t>
      </w:r>
      <w:r>
        <w:t>on top of 11/12/21 CenterPoint comments to align the requirements to update the Outage Schedule</w:t>
      </w:r>
      <w:r w:rsidR="00E92260">
        <w:t>r</w:t>
      </w:r>
      <w:r>
        <w:t xml:space="preserve"> for Forced Outages and Forced Derates with realistic deadlines consistent with the priority </w:t>
      </w:r>
      <w:r w:rsidR="00B91D11">
        <w:t>for timely information flow to ERCOT established in NPRR1085</w:t>
      </w:r>
      <w:r w:rsidR="009D6313">
        <w:t xml:space="preserve">, </w:t>
      </w:r>
      <w:r w:rsidR="009D6313" w:rsidRPr="009D6313">
        <w:t>Ensuring Continuous Validity of Physical Responsive Capability (PRC) and Dispatch through Timely Changes to Resource Telemetry and Current Operating Plans (COPs)</w:t>
      </w:r>
      <w:r>
        <w:t>.</w:t>
      </w:r>
      <w:r w:rsidR="00B91D11">
        <w:t xml:space="preserve">  Through </w:t>
      </w:r>
      <w:r w:rsidR="004C1F5E">
        <w:t xml:space="preserve">frequent collaboration and discussion with ERCOT </w:t>
      </w:r>
      <w:r w:rsidR="009D6313">
        <w:t>S</w:t>
      </w:r>
      <w:r w:rsidR="004C1F5E">
        <w:t xml:space="preserve">taff, it was made clear that the priority of information is in the order of </w:t>
      </w:r>
      <w:r w:rsidR="009D6313">
        <w:t>R</w:t>
      </w:r>
      <w:r w:rsidR="004C1F5E">
        <w:t>eal-</w:t>
      </w:r>
      <w:r w:rsidR="009D6313">
        <w:t>T</w:t>
      </w:r>
      <w:r w:rsidR="004C1F5E">
        <w:t>ime telemetry first, then Current Operating Plan (COP) updates, and then Outage Scheduler updates</w:t>
      </w:r>
      <w:r w:rsidR="00D70512">
        <w:t xml:space="preserve">.  </w:t>
      </w:r>
      <w:r w:rsidR="004C1F5E">
        <w:t xml:space="preserve">The deadlines proposed in these comments allows for Generation Resource operators </w:t>
      </w:r>
      <w:r w:rsidR="00D70512">
        <w:t xml:space="preserve">to prioritize the timing requirements for updates to telemetry and the COP proposed in </w:t>
      </w:r>
      <w:r w:rsidR="009D6313">
        <w:t>NPRR</w:t>
      </w:r>
      <w:r w:rsidR="00D70512">
        <w:t xml:space="preserve">1085 and then update the Outage Scheduler.  </w:t>
      </w:r>
      <w:r>
        <w:t xml:space="preserve">Below is a summary of the proposed </w:t>
      </w:r>
      <w:r w:rsidR="00D70512">
        <w:t>deadlines</w:t>
      </w:r>
      <w:r>
        <w:t>:</w:t>
      </w:r>
    </w:p>
    <w:p w14:paraId="6A0EFD02" w14:textId="77777777" w:rsidR="00865A81" w:rsidRPr="00F66358" w:rsidRDefault="00865A81" w:rsidP="00865A81">
      <w:pPr>
        <w:pStyle w:val="NormalArial"/>
        <w:spacing w:before="120" w:after="120"/>
        <w:rPr>
          <w:b/>
          <w:bCs/>
          <w:u w:val="single"/>
        </w:rPr>
      </w:pPr>
      <w:r w:rsidRPr="00F66358">
        <w:rPr>
          <w:b/>
          <w:bCs/>
          <w:u w:val="single"/>
        </w:rPr>
        <w:t>Resource Forced Outages</w:t>
      </w:r>
    </w:p>
    <w:p w14:paraId="5C0D18C8" w14:textId="087CC664" w:rsidR="00865A81" w:rsidRDefault="00D70512" w:rsidP="00865A81">
      <w:pPr>
        <w:pStyle w:val="NormalArial"/>
        <w:numPr>
          <w:ilvl w:val="0"/>
          <w:numId w:val="27"/>
        </w:numPr>
        <w:spacing w:before="120" w:after="120"/>
      </w:pPr>
      <w:r>
        <w:t>Outage Scheduler</w:t>
      </w:r>
      <w:r w:rsidR="00865A81">
        <w:t xml:space="preserve"> – Updated as soon as practicable but not longer than </w:t>
      </w:r>
      <w:r w:rsidR="00E379DA">
        <w:t>90</w:t>
      </w:r>
      <w:r w:rsidR="00865A81">
        <w:t xml:space="preserve"> minutes after the Forced Outage occurs.</w:t>
      </w:r>
    </w:p>
    <w:p w14:paraId="2E97B346" w14:textId="77777777" w:rsidR="00865A81" w:rsidRPr="00F66358" w:rsidRDefault="00865A81" w:rsidP="00865A81">
      <w:pPr>
        <w:pStyle w:val="NormalArial"/>
        <w:spacing w:before="120" w:after="120"/>
        <w:rPr>
          <w:b/>
          <w:bCs/>
          <w:u w:val="single"/>
        </w:rPr>
      </w:pPr>
      <w:r w:rsidRPr="00F66358">
        <w:rPr>
          <w:b/>
          <w:bCs/>
          <w:u w:val="single"/>
        </w:rPr>
        <w:t>Resource Forced Derates</w:t>
      </w:r>
    </w:p>
    <w:p w14:paraId="09A22808" w14:textId="0BDD87BD" w:rsidR="00775FC7" w:rsidRDefault="00E379DA" w:rsidP="00775FC7">
      <w:pPr>
        <w:pStyle w:val="NormalArial"/>
        <w:numPr>
          <w:ilvl w:val="0"/>
          <w:numId w:val="28"/>
        </w:numPr>
        <w:spacing w:before="120" w:after="120"/>
      </w:pPr>
      <w:r>
        <w:t xml:space="preserve">Outage Scheduler </w:t>
      </w:r>
      <w:r w:rsidR="00865A81">
        <w:t xml:space="preserve">– Updated as soon as practicable but not longer than </w:t>
      </w:r>
      <w:r>
        <w:t>90</w:t>
      </w:r>
      <w:r w:rsidR="00865A81">
        <w:t xml:space="preserve"> minutes after the Forced Derate occurs, </w:t>
      </w:r>
      <w:r w:rsidR="00865A81" w:rsidRPr="00EE0A2B">
        <w:t xml:space="preserve">if the Forced Derate is </w:t>
      </w:r>
      <w:r w:rsidR="00865A81">
        <w:t xml:space="preserve">1) </w:t>
      </w:r>
      <w:r w:rsidR="00865A81" w:rsidRPr="00EE0A2B">
        <w:t>greater than</w:t>
      </w:r>
      <w:r w:rsidR="009D6313">
        <w:t xml:space="preserve"> ten</w:t>
      </w:r>
      <w:r w:rsidR="00865A81" w:rsidRPr="00EE0A2B">
        <w:t xml:space="preserve"> MW</w:t>
      </w:r>
      <w:r w:rsidR="00865A81">
        <w:t>,</w:t>
      </w:r>
      <w:r w:rsidR="00865A81" w:rsidRPr="00EE0A2B">
        <w:t xml:space="preserve"> </w:t>
      </w:r>
      <w:r w:rsidR="00865A81">
        <w:t>2)</w:t>
      </w:r>
      <w:r w:rsidR="00865A81" w:rsidRPr="00EE0A2B">
        <w:t xml:space="preserve"> more than 5% of the Seasonal net maximum sustainable rating of the Resource</w:t>
      </w:r>
      <w:r w:rsidR="00865A81">
        <w:t>,</w:t>
      </w:r>
      <w:r w:rsidR="00865A81" w:rsidRPr="00EE0A2B">
        <w:t xml:space="preserve"> and </w:t>
      </w:r>
      <w:r w:rsidR="00865A81">
        <w:t>3) its</w:t>
      </w:r>
      <w:r w:rsidR="00865A81" w:rsidRPr="00EE0A2B">
        <w:t xml:space="preserve"> expected or actual duration is </w:t>
      </w:r>
      <w:r w:rsidR="00865A81">
        <w:t>greater</w:t>
      </w:r>
      <w:r w:rsidR="00865A81" w:rsidRPr="00EE0A2B">
        <w:t xml:space="preserve"> than 30 minutes</w:t>
      </w:r>
      <w:r w:rsidR="00865A81">
        <w: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85230" w14:paraId="601FD8F4" w14:textId="77777777" w:rsidTr="00337333">
        <w:trPr>
          <w:trHeight w:val="350"/>
        </w:trPr>
        <w:tc>
          <w:tcPr>
            <w:tcW w:w="10440" w:type="dxa"/>
            <w:tcBorders>
              <w:bottom w:val="single" w:sz="4" w:space="0" w:color="auto"/>
            </w:tcBorders>
            <w:shd w:val="clear" w:color="auto" w:fill="FFFFFF"/>
            <w:vAlign w:val="center"/>
          </w:tcPr>
          <w:bookmarkEnd w:id="15"/>
          <w:p w14:paraId="46C71FE8" w14:textId="77777777" w:rsidR="00685230" w:rsidRDefault="00685230" w:rsidP="00337333">
            <w:pPr>
              <w:pStyle w:val="Header"/>
              <w:jc w:val="center"/>
            </w:pPr>
            <w:r>
              <w:t>Revised Cover Page Language</w:t>
            </w:r>
          </w:p>
        </w:tc>
      </w:tr>
    </w:tbl>
    <w:p w14:paraId="40D2E208" w14:textId="6A7B6626" w:rsidR="00685230" w:rsidRDefault="00685230" w:rsidP="00685230">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DE2400" w14:paraId="3864BB11" w14:textId="77777777" w:rsidTr="00921C1C">
        <w:tc>
          <w:tcPr>
            <w:tcW w:w="1620" w:type="dxa"/>
            <w:tcBorders>
              <w:bottom w:val="single" w:sz="4" w:space="0" w:color="auto"/>
            </w:tcBorders>
            <w:shd w:val="clear" w:color="auto" w:fill="FFFFFF"/>
            <w:vAlign w:val="center"/>
          </w:tcPr>
          <w:p w14:paraId="0407FA56" w14:textId="77777777" w:rsidR="00DE2400" w:rsidRDefault="00DE2400" w:rsidP="00921C1C">
            <w:pPr>
              <w:pStyle w:val="Header"/>
              <w:rPr>
                <w:rFonts w:ascii="Verdana" w:hAnsi="Verdana"/>
                <w:sz w:val="22"/>
              </w:rPr>
            </w:pPr>
            <w:r>
              <w:t>NPRR Number</w:t>
            </w:r>
          </w:p>
        </w:tc>
        <w:tc>
          <w:tcPr>
            <w:tcW w:w="1260" w:type="dxa"/>
            <w:tcBorders>
              <w:bottom w:val="single" w:sz="4" w:space="0" w:color="auto"/>
            </w:tcBorders>
            <w:vAlign w:val="center"/>
          </w:tcPr>
          <w:p w14:paraId="411B7010" w14:textId="77777777" w:rsidR="00DE2400" w:rsidRDefault="003721E3" w:rsidP="00921C1C">
            <w:pPr>
              <w:pStyle w:val="Header"/>
            </w:pPr>
            <w:hyperlink r:id="rId13" w:history="1">
              <w:r w:rsidR="00DE2400" w:rsidRPr="00797B07">
                <w:rPr>
                  <w:rStyle w:val="Hyperlink"/>
                </w:rPr>
                <w:t>1084</w:t>
              </w:r>
            </w:hyperlink>
          </w:p>
        </w:tc>
        <w:tc>
          <w:tcPr>
            <w:tcW w:w="900" w:type="dxa"/>
            <w:tcBorders>
              <w:bottom w:val="single" w:sz="4" w:space="0" w:color="auto"/>
            </w:tcBorders>
            <w:shd w:val="clear" w:color="auto" w:fill="FFFFFF"/>
            <w:vAlign w:val="center"/>
          </w:tcPr>
          <w:p w14:paraId="54A6DFD7" w14:textId="77777777" w:rsidR="00DE2400" w:rsidRDefault="00DE2400" w:rsidP="00921C1C">
            <w:pPr>
              <w:pStyle w:val="Header"/>
            </w:pPr>
            <w:r>
              <w:t>NPRR Title</w:t>
            </w:r>
          </w:p>
        </w:tc>
        <w:tc>
          <w:tcPr>
            <w:tcW w:w="6660" w:type="dxa"/>
            <w:tcBorders>
              <w:bottom w:val="single" w:sz="4" w:space="0" w:color="auto"/>
            </w:tcBorders>
            <w:vAlign w:val="center"/>
          </w:tcPr>
          <w:p w14:paraId="20E626A1" w14:textId="77777777" w:rsidR="00DE2400" w:rsidRDefault="00DE2400" w:rsidP="00921C1C">
            <w:pPr>
              <w:pStyle w:val="Header"/>
            </w:pPr>
            <w:r>
              <w:t>Improvements to Reporting of Resource Outages</w:t>
            </w:r>
            <w:ins w:id="16" w:author="ERCOT 102221" w:date="2021-10-11T22:24:00Z">
              <w:r>
                <w:t>,</w:t>
              </w:r>
            </w:ins>
            <w:r>
              <w:t xml:space="preserve"> </w:t>
            </w:r>
            <w:del w:id="17" w:author="ERCOT 102221" w:date="2021-10-11T22:24:00Z">
              <w:r w:rsidDel="009B7B23">
                <w:delText xml:space="preserve">and </w:delText>
              </w:r>
            </w:del>
            <w:r>
              <w:t>Derates</w:t>
            </w:r>
            <w:ins w:id="18" w:author="ERCOT 102221" w:date="2021-10-11T22:24:00Z">
              <w:r>
                <w:t>, and Startup Loading Failures</w:t>
              </w:r>
            </w:ins>
          </w:p>
        </w:tc>
      </w:tr>
      <w:tr w:rsidR="00685230" w:rsidRPr="00FB509B" w14:paraId="73E38053" w14:textId="77777777" w:rsidTr="00337333">
        <w:trPr>
          <w:trHeight w:val="518"/>
        </w:trPr>
        <w:tc>
          <w:tcPr>
            <w:tcW w:w="2880" w:type="dxa"/>
            <w:gridSpan w:val="2"/>
            <w:tcBorders>
              <w:bottom w:val="single" w:sz="4" w:space="0" w:color="auto"/>
            </w:tcBorders>
            <w:shd w:val="clear" w:color="auto" w:fill="FFFFFF"/>
            <w:vAlign w:val="center"/>
          </w:tcPr>
          <w:p w14:paraId="75361B21" w14:textId="77777777" w:rsidR="00685230" w:rsidRDefault="00685230" w:rsidP="00337333">
            <w:pPr>
              <w:pStyle w:val="Header"/>
            </w:pPr>
            <w:r>
              <w:lastRenderedPageBreak/>
              <w:t>Revision Description</w:t>
            </w:r>
          </w:p>
        </w:tc>
        <w:tc>
          <w:tcPr>
            <w:tcW w:w="7560" w:type="dxa"/>
            <w:gridSpan w:val="2"/>
            <w:tcBorders>
              <w:bottom w:val="single" w:sz="4" w:space="0" w:color="auto"/>
            </w:tcBorders>
            <w:vAlign w:val="center"/>
          </w:tcPr>
          <w:p w14:paraId="37BBB31B" w14:textId="31A3A8AD" w:rsidR="00685230" w:rsidRDefault="00685230" w:rsidP="00337333">
            <w:pPr>
              <w:pStyle w:val="NormalArial"/>
              <w:spacing w:before="120" w:after="120"/>
            </w:pPr>
            <w:r>
              <w:t>This Nodal Protocol Revision Request (NPRR) allows ERCOT to provide important information about Resource Forced Outages</w:t>
            </w:r>
            <w:ins w:id="19" w:author="ERCOT 102221" w:date="2021-10-11T22:51:00Z">
              <w:r w:rsidR="00A11A99">
                <w:t>,</w:t>
              </w:r>
            </w:ins>
            <w:r>
              <w:t xml:space="preserve"> </w:t>
            </w:r>
            <w:del w:id="20" w:author="ERCOT 102221" w:date="2021-10-11T22:51:00Z">
              <w:r w:rsidDel="00A11A99">
                <w:delText xml:space="preserve">and </w:delText>
              </w:r>
            </w:del>
            <w:r>
              <w:t>Forced Derates</w:t>
            </w:r>
            <w:ins w:id="21" w:author="ERCOT 102221" w:date="2021-10-11T22:51:00Z">
              <w:r w:rsidR="00A11A99">
                <w:t>, and Startup Loading Failures</w:t>
              </w:r>
            </w:ins>
            <w:r>
              <w:t xml:space="preserve"> to the public in a more complete and timely manner.  Specifically, these changes will:</w:t>
            </w:r>
          </w:p>
          <w:p w14:paraId="36D2DEDD" w14:textId="4144C991" w:rsidR="00685230" w:rsidRDefault="00685230" w:rsidP="00685230">
            <w:pPr>
              <w:pStyle w:val="NormalArial"/>
              <w:numPr>
                <w:ilvl w:val="0"/>
                <w:numId w:val="21"/>
              </w:numPr>
              <w:spacing w:before="120" w:after="120"/>
              <w:ind w:left="342"/>
              <w:rPr>
                <w:ins w:id="22" w:author="ERCOT 102221" w:date="2021-10-14T11:01:00Z"/>
              </w:rPr>
            </w:pPr>
            <w:r>
              <w:t>Require the entry of all Resource Outages</w:t>
            </w:r>
            <w:ins w:id="23" w:author="ERCOT 102221" w:date="2021-10-11T22:51:00Z">
              <w:del w:id="24" w:author="ERCOT 102221" w:date="2021-10-14T11:01:00Z">
                <w:r w:rsidR="00A11A99" w:rsidDel="00B20A7A">
                  <w:delText>,</w:delText>
                </w:r>
              </w:del>
            </w:ins>
            <w:del w:id="25" w:author="ERCOT 102221" w:date="2021-10-14T11:01:00Z">
              <w:r w:rsidDel="00B20A7A">
                <w:delText xml:space="preserve"> and Forced Derates</w:delText>
              </w:r>
            </w:del>
            <w:r>
              <w:t xml:space="preserve"> into </w:t>
            </w:r>
            <w:ins w:id="26" w:author="ERCOT 102221" w:date="2021-10-11T22:51:00Z">
              <w:r w:rsidR="00737A81">
                <w:t xml:space="preserve">the </w:t>
              </w:r>
            </w:ins>
            <w:r>
              <w:t>Outage Scheduler, regardless of the duration of the Outage;</w:t>
            </w:r>
          </w:p>
          <w:p w14:paraId="06F59326" w14:textId="3C7B961A" w:rsidR="00B20A7A" w:rsidRPr="00DE2400" w:rsidRDefault="00B20A7A" w:rsidP="00685230">
            <w:pPr>
              <w:pStyle w:val="NormalArial"/>
              <w:numPr>
                <w:ilvl w:val="0"/>
                <w:numId w:val="21"/>
              </w:numPr>
              <w:spacing w:before="120" w:after="120"/>
              <w:ind w:left="342"/>
            </w:pPr>
            <w:ins w:id="27" w:author="ERCOT 102221" w:date="2021-10-14T11:01:00Z">
              <w:r w:rsidRPr="00DE2400">
                <w:t>Require the entry of Forced Derates into the Outage Scheduler</w:t>
              </w:r>
            </w:ins>
            <w:ins w:id="28" w:author="ERCOT 102221" w:date="2021-10-22T10:13:00Z">
              <w:r w:rsidR="000654E5" w:rsidRPr="00DE2400">
                <w:t xml:space="preserve"> </w:t>
              </w:r>
              <w:r w:rsidR="000654E5" w:rsidRPr="00FC0FCF">
                <w:t xml:space="preserve">for any Forced Derate greater than </w:t>
              </w:r>
            </w:ins>
            <w:ins w:id="29" w:author="ERCOT 102221" w:date="2021-10-22T13:18:00Z">
              <w:r w:rsidR="00821303">
                <w:t>ten</w:t>
              </w:r>
            </w:ins>
            <w:ins w:id="30" w:author="ERCOT 102221" w:date="2021-10-22T10:13:00Z">
              <w:r w:rsidR="000654E5" w:rsidRPr="00FC0FCF">
                <w:t xml:space="preserve"> MW of the Seasonal net max sustainable rating of the Resource unless the Forced Derate is less than 2% the Seasonal net max sustainable rating of the Resource </w:t>
              </w:r>
              <w:r w:rsidR="000654E5" w:rsidRPr="000654E5">
                <w:rPr>
                  <w:i/>
                  <w:iCs/>
                </w:rPr>
                <w:t>and</w:t>
              </w:r>
              <w:r w:rsidR="000654E5" w:rsidRPr="00FC0FCF">
                <w:t xml:space="preserve"> the expected or actual duration is less than 30 minutes</w:t>
              </w:r>
              <w:r w:rsidR="000654E5">
                <w:t>;</w:t>
              </w:r>
            </w:ins>
          </w:p>
          <w:p w14:paraId="52BC85C6" w14:textId="64C58104" w:rsidR="00685230" w:rsidRPr="00C060A1" w:rsidRDefault="00685230" w:rsidP="00685230">
            <w:pPr>
              <w:pStyle w:val="NormalArial"/>
              <w:numPr>
                <w:ilvl w:val="0"/>
                <w:numId w:val="21"/>
              </w:numPr>
              <w:spacing w:before="120" w:after="120"/>
              <w:ind w:left="342"/>
            </w:pPr>
            <w:r w:rsidRPr="00C060A1">
              <w:t>Require the entry of all Res</w:t>
            </w:r>
            <w:r>
              <w:t xml:space="preserve">ource Forced Outages and </w:t>
            </w:r>
            <w:ins w:id="31" w:author="ERCOT 102221" w:date="2021-10-22T11:54:00Z">
              <w:r w:rsidR="003C01B8">
                <w:t xml:space="preserve">reportable </w:t>
              </w:r>
            </w:ins>
            <w:r>
              <w:t xml:space="preserve">Forced </w:t>
            </w:r>
            <w:r w:rsidRPr="00C060A1">
              <w:t xml:space="preserve">Derates </w:t>
            </w:r>
            <w:r>
              <w:t xml:space="preserve">into Outage Scheduler </w:t>
            </w:r>
            <w:r w:rsidRPr="00C060A1">
              <w:t xml:space="preserve">within one hour of the beginning of the </w:t>
            </w:r>
            <w:r>
              <w:t xml:space="preserve">Forced </w:t>
            </w:r>
            <w:r w:rsidRPr="00C060A1">
              <w:t xml:space="preserve">Outage or </w:t>
            </w:r>
            <w:r>
              <w:t xml:space="preserve">Forced </w:t>
            </w:r>
            <w:r w:rsidRPr="00C060A1">
              <w:t>Derate</w:t>
            </w:r>
            <w:r>
              <w:t>;</w:t>
            </w:r>
            <w:ins w:id="32" w:author="ERCOT 102221" w:date="2021-09-29T09:43:00Z">
              <w:r w:rsidR="00501161">
                <w:t xml:space="preserve"> and</w:t>
              </w:r>
            </w:ins>
          </w:p>
          <w:p w14:paraId="2564CD54" w14:textId="07FA57EF" w:rsidR="00685230" w:rsidDel="00501161" w:rsidRDefault="00685230" w:rsidP="00501161">
            <w:pPr>
              <w:pStyle w:val="NormalArial"/>
              <w:numPr>
                <w:ilvl w:val="0"/>
                <w:numId w:val="21"/>
              </w:numPr>
              <w:spacing w:before="120" w:after="120"/>
              <w:ind w:left="342"/>
              <w:rPr>
                <w:del w:id="33" w:author="ERCOT 102221" w:date="2021-09-29T09:43:00Z"/>
              </w:rPr>
            </w:pPr>
            <w:r>
              <w:t xml:space="preserve">Require the entry of the reason for any Forced Outage or Forced Derate into the “nature of work” field in the Outage Scheduler.  </w:t>
            </w:r>
            <w:del w:id="34" w:author="ERCOT 102221" w:date="2021-10-12T08:26:00Z">
              <w:r w:rsidDel="00F86488">
                <w:delText>Note that, separate from this NPRR, ERCOT intends to significantly expand t</w:delText>
              </w:r>
            </w:del>
            <w:ins w:id="35" w:author="ERCOT 102221" w:date="2021-10-12T08:26:00Z">
              <w:r w:rsidR="00F86488">
                <w:t>T</w:t>
              </w:r>
            </w:ins>
            <w:r>
              <w:t>he cause codes included in the drop-down menu for the “nature of work” field</w:t>
            </w:r>
            <w:ins w:id="36" w:author="ERCOT 102221" w:date="2021-10-12T08:26:00Z">
              <w:r w:rsidR="00F86488">
                <w:t xml:space="preserve"> will be expanded and the Outage</w:t>
              </w:r>
            </w:ins>
            <w:ins w:id="37" w:author="ERCOT 102221" w:date="2021-10-12T08:27:00Z">
              <w:r w:rsidR="00F86488">
                <w:t xml:space="preserve"> Scheduler application will be modified to allow </w:t>
              </w:r>
            </w:ins>
            <w:ins w:id="38" w:author="ERCOT 102221" w:date="2021-10-12T08:28:00Z">
              <w:r w:rsidR="00F86488">
                <w:t xml:space="preserve">the “nature of work” field to be updated </w:t>
              </w:r>
            </w:ins>
            <w:ins w:id="39" w:author="ERCOT 102221" w:date="2021-10-12T08:29:00Z">
              <w:r w:rsidR="00F86488">
                <w:t>through the end of the Outage</w:t>
              </w:r>
            </w:ins>
            <w:r>
              <w:t>;</w:t>
            </w:r>
            <w:del w:id="40" w:author="ERCOT 102221" w:date="2021-10-22T10:14:00Z">
              <w:r w:rsidDel="000654E5">
                <w:delText xml:space="preserve"> and</w:delText>
              </w:r>
            </w:del>
          </w:p>
          <w:p w14:paraId="5354F6EC" w14:textId="77777777" w:rsidR="00685230" w:rsidRDefault="00685230" w:rsidP="00685230">
            <w:pPr>
              <w:pStyle w:val="NormalArial"/>
              <w:numPr>
                <w:ilvl w:val="0"/>
                <w:numId w:val="21"/>
              </w:numPr>
              <w:spacing w:before="120" w:after="120"/>
              <w:ind w:left="342"/>
              <w:rPr>
                <w:ins w:id="41" w:author="ERCOT 102221" w:date="2021-10-13T14:31:00Z"/>
              </w:rPr>
            </w:pPr>
            <w:del w:id="42" w:author="ERCOT 102221" w:date="2021-09-29T09:43:00Z">
              <w:r w:rsidDel="00501161">
                <w:delText xml:space="preserve">Remove the Protected Information status for </w:delText>
              </w:r>
              <w:r w:rsidRPr="00F56029" w:rsidDel="00501161">
                <w:delText>any Resource Outage that occurs during an Energy Emergency Alert (EEA) or within 24 hours prior to the declaration of an EEA</w:delText>
              </w:r>
              <w:r w:rsidDel="00501161">
                <w:delText>, or that extends into an EEA, to allow public reporting of the magnitude, duration, and causes of those Outages</w:delText>
              </w:r>
              <w:r w:rsidRPr="00F56029" w:rsidDel="00501161">
                <w:delText>.</w:delText>
              </w:r>
            </w:del>
          </w:p>
          <w:p w14:paraId="5ADFE5AE" w14:textId="4477DDF7" w:rsidR="000654E5" w:rsidRDefault="00877E52" w:rsidP="000654E5">
            <w:pPr>
              <w:pStyle w:val="NormalArial"/>
              <w:numPr>
                <w:ilvl w:val="0"/>
                <w:numId w:val="21"/>
              </w:numPr>
              <w:spacing w:before="120" w:after="120"/>
              <w:ind w:left="342"/>
              <w:rPr>
                <w:ins w:id="43" w:author="ERCOT 102221" w:date="2021-10-22T10:14:00Z"/>
              </w:rPr>
            </w:pPr>
            <w:ins w:id="44" w:author="ERCOT 102221" w:date="2021-10-13T14:31:00Z">
              <w:r>
                <w:t>Modif</w:t>
              </w:r>
            </w:ins>
            <w:ins w:id="45" w:author="ERCOT 102221" w:date="2021-10-13T14:32:00Z">
              <w:r>
                <w:t>y</w:t>
              </w:r>
            </w:ins>
            <w:ins w:id="46" w:author="ERCOT 102221" w:date="2021-10-13T14:31:00Z">
              <w:r>
                <w:t xml:space="preserve"> the definition </w:t>
              </w:r>
            </w:ins>
            <w:ins w:id="47" w:author="ERCOT 102221" w:date="2021-10-22T11:57:00Z">
              <w:r w:rsidR="003C01B8">
                <w:t>of</w:t>
              </w:r>
            </w:ins>
            <w:ins w:id="48" w:author="ERCOT 102221" w:date="2021-10-13T14:32:00Z">
              <w:r>
                <w:t xml:space="preserve"> </w:t>
              </w:r>
            </w:ins>
            <w:ins w:id="49" w:author="ERCOT 102221" w:date="2021-10-13T14:31:00Z">
              <w:r>
                <w:t>Startup Loading Fai</w:t>
              </w:r>
            </w:ins>
            <w:ins w:id="50" w:author="ERCOT 102221" w:date="2021-10-13T14:32:00Z">
              <w:r>
                <w:t>l</w:t>
              </w:r>
            </w:ins>
            <w:ins w:id="51" w:author="ERCOT 102221" w:date="2021-10-13T14:31:00Z">
              <w:r>
                <w:t xml:space="preserve">ure </w:t>
              </w:r>
            </w:ins>
            <w:ins w:id="52" w:author="ERCOT 102221" w:date="2021-10-22T11:57:00Z">
              <w:r w:rsidR="003C01B8">
                <w:t xml:space="preserve">to clarify that it </w:t>
              </w:r>
            </w:ins>
            <w:ins w:id="53" w:author="ERCOT 102221" w:date="2021-10-13T14:32:00Z">
              <w:r>
                <w:t>i</w:t>
              </w:r>
            </w:ins>
            <w:ins w:id="54" w:author="ERCOT 102221" w:date="2021-10-13T14:31:00Z">
              <w:r>
                <w:t>s a Forced Outage</w:t>
              </w:r>
            </w:ins>
            <w:ins w:id="55" w:author="ERCOT 102221" w:date="2021-10-13T14:32:00Z">
              <w:r>
                <w:t xml:space="preserve"> sub</w:t>
              </w:r>
            </w:ins>
            <w:ins w:id="56" w:author="ERCOT 102221" w:date="2021-10-13T14:33:00Z">
              <w:r>
                <w:t xml:space="preserve">ject to these </w:t>
              </w:r>
              <w:r w:rsidR="002E0724">
                <w:t>reporting requirements</w:t>
              </w:r>
            </w:ins>
            <w:ins w:id="57" w:author="ERCOT 102221" w:date="2021-10-22T10:14:00Z">
              <w:r w:rsidR="000654E5">
                <w:t>; and</w:t>
              </w:r>
            </w:ins>
          </w:p>
          <w:p w14:paraId="2725E589" w14:textId="6C3A3740" w:rsidR="00FC0FCF" w:rsidRPr="00FB509B" w:rsidRDefault="000654E5" w:rsidP="000654E5">
            <w:pPr>
              <w:pStyle w:val="NormalArial"/>
              <w:numPr>
                <w:ilvl w:val="0"/>
                <w:numId w:val="21"/>
              </w:numPr>
              <w:spacing w:before="120" w:after="120"/>
              <w:ind w:left="342"/>
            </w:pPr>
            <w:ins w:id="58" w:author="ERCOT 102221" w:date="2021-10-22T10:14:00Z">
              <w:r>
                <w:t xml:space="preserve">Modify the definition of Forced Derate to </w:t>
              </w:r>
            </w:ins>
            <w:ins w:id="59" w:author="ERCOT 102221" w:date="2021-10-22T11:52:00Z">
              <w:r w:rsidR="003C01B8">
                <w:t>establish</w:t>
              </w:r>
            </w:ins>
            <w:ins w:id="60" w:author="ERCOT 102221" w:date="2021-10-22T10:14:00Z">
              <w:r>
                <w:t xml:space="preserve"> thresholds </w:t>
              </w:r>
            </w:ins>
            <w:ins w:id="61" w:author="ERCOT 102221" w:date="2021-10-22T11:52:00Z">
              <w:r w:rsidR="003C01B8">
                <w:t xml:space="preserve">only </w:t>
              </w:r>
            </w:ins>
            <w:ins w:id="62" w:author="ERCOT 102221" w:date="2021-10-22T10:14:00Z">
              <w:r>
                <w:t>in the requirements and not in the definition.</w:t>
              </w:r>
            </w:ins>
            <w:ins w:id="63" w:author="ERCOT 102221" w:date="2021-10-22T13:18:00Z">
              <w:r w:rsidR="00821303">
                <w:t xml:space="preserve"> </w:t>
              </w:r>
            </w:ins>
            <w:ins w:id="64" w:author="ERCOT 102221" w:date="2021-10-22T10:14:00Z">
              <w:r>
                <w:t xml:space="preserve">This allows for different thresholds </w:t>
              </w:r>
            </w:ins>
            <w:ins w:id="65" w:author="ERCOT 102221" w:date="2021-10-22T12:29:00Z">
              <w:r w:rsidR="00407033">
                <w:t>for</w:t>
              </w:r>
            </w:ins>
            <w:ins w:id="66" w:author="ERCOT 102221" w:date="2021-10-22T10:14:00Z">
              <w:r>
                <w:t xml:space="preserve"> </w:t>
              </w:r>
            </w:ins>
            <w:ins w:id="67" w:author="ERCOT 102221" w:date="2021-10-22T10:16:00Z">
              <w:r w:rsidR="00716492">
                <w:t>R</w:t>
              </w:r>
            </w:ins>
            <w:ins w:id="68" w:author="ERCOT 102221" w:date="2021-10-22T10:14:00Z">
              <w:r>
                <w:t>eal</w:t>
              </w:r>
            </w:ins>
            <w:ins w:id="69" w:author="ERCOT 102221" w:date="2021-10-22T10:16:00Z">
              <w:r w:rsidR="00716492">
                <w:t>-T</w:t>
              </w:r>
            </w:ins>
            <w:ins w:id="70" w:author="ERCOT 102221" w:date="2021-10-22T10:14:00Z">
              <w:r>
                <w:t>ime updates and Outage Scheduler updates.</w:t>
              </w:r>
            </w:ins>
          </w:p>
        </w:tc>
      </w:tr>
      <w:tr w:rsidR="00685230" w:rsidRPr="00A67683" w14:paraId="6C55E425" w14:textId="77777777" w:rsidTr="0033733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BEDBE5" w14:textId="77777777" w:rsidR="00685230" w:rsidRDefault="00685230" w:rsidP="00337333">
            <w:pPr>
              <w:pStyle w:val="Header"/>
            </w:pPr>
            <w:r>
              <w:t>Business Case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A06E830" w14:textId="77777777" w:rsidR="00685230" w:rsidRDefault="00685230" w:rsidP="00337333">
            <w:pPr>
              <w:pStyle w:val="NormalArial"/>
              <w:spacing w:before="120" w:after="120"/>
            </w:pPr>
            <w:r>
              <w:t xml:space="preserve">During and following the February 2021 extreme cold weather event, regulators, legislators, and the public reasonably requested information from ERCOT about Resource Outages associated with the event.  </w:t>
            </w:r>
          </w:p>
          <w:p w14:paraId="368138B1" w14:textId="033D49C6" w:rsidR="00877AAD" w:rsidRDefault="00877AAD" w:rsidP="00337333">
            <w:pPr>
              <w:pStyle w:val="NormalArial"/>
              <w:spacing w:before="120" w:after="120"/>
            </w:pPr>
            <w:r>
              <w:t xml:space="preserve">The Outage Scheduler is the initial source of record for ERCOT to compile and report </w:t>
            </w:r>
            <w:ins w:id="71" w:author="ERCOT 102221" w:date="2021-10-21T17:04:00Z">
              <w:r>
                <w:t>Resource Outages</w:t>
              </w:r>
            </w:ins>
            <w:del w:id="72" w:author="ERCOT 102221" w:date="2021-10-21T17:04:00Z">
              <w:r w:rsidDel="00877AAD">
                <w:delText>this information</w:delText>
              </w:r>
            </w:del>
            <w:r>
              <w:t xml:space="preserve">.  The value of the Outage Scheduler as a reliable source of Outage information is </w:t>
            </w:r>
            <w:r>
              <w:lastRenderedPageBreak/>
              <w:t xml:space="preserve">dependent on the timeliness and completeness of the data entered into that system by Resource Entities or Qualified Scheduling Entities (QSEs).  </w:t>
            </w:r>
          </w:p>
          <w:p w14:paraId="19DE31AD" w14:textId="05E5ECB7" w:rsidR="00685230" w:rsidRDefault="00685230" w:rsidP="00337333">
            <w:pPr>
              <w:pStyle w:val="NormalArial"/>
              <w:spacing w:before="120" w:after="120"/>
              <w:rPr>
                <w:ins w:id="73" w:author="ERCOT 102221" w:date="2021-10-11T23:03:00Z"/>
              </w:rPr>
            </w:pPr>
            <w:r>
              <w:t xml:space="preserve">The current requirements for entering Forced Outages and Forced Derates of Resources into the Outage Scheduler </w:t>
            </w:r>
            <w:del w:id="74" w:author="ERCOT 102221" w:date="2021-09-30T16:36:00Z">
              <w:r w:rsidDel="006B135B">
                <w:delText>do not facilitate</w:delText>
              </w:r>
            </w:del>
            <w:ins w:id="75" w:author="ERCOT 102221" w:date="2021-09-30T16:36:00Z">
              <w:r w:rsidR="006B135B">
                <w:t>are inadequate for</w:t>
              </w:r>
            </w:ins>
            <w:r>
              <w:t xml:space="preserve"> complete and timely reporting of all Forced Outages and Derates.  Specifically, Forced Outages with a duration of less than two hours are not required to be entered into the Outage Scheduler, leading to an incomplete view of the number of Outages.  In addition, there is no specified deadline for entering Forced Outages or Forced Derates into Outage Scheduler. This </w:t>
            </w:r>
            <w:ins w:id="76" w:author="ERCOT 102221" w:date="2021-09-30T16:37:00Z">
              <w:r w:rsidR="00BD20D7">
                <w:t xml:space="preserve">also </w:t>
              </w:r>
            </w:ins>
            <w:r>
              <w:t>results in incorrect reporting of the Real-Time</w:t>
            </w:r>
            <w:ins w:id="77" w:author="ERCOT 102221" w:date="2021-09-30T17:01:00Z">
              <w:r w:rsidR="00FB7C9F">
                <w:t xml:space="preserve"> and future</w:t>
              </w:r>
            </w:ins>
            <w:r>
              <w:t xml:space="preserve"> MW impact of Forced Outages and Forced Derates, as this information is often not entered into Outage Scheduler until days after the fact. </w:t>
            </w:r>
          </w:p>
          <w:p w14:paraId="088EECE6" w14:textId="4DB2F227" w:rsidR="00BF7A56" w:rsidDel="00420DB3" w:rsidRDefault="00420DB3" w:rsidP="00337333">
            <w:pPr>
              <w:pStyle w:val="NormalArial"/>
              <w:spacing w:before="120" w:after="120"/>
              <w:rPr>
                <w:del w:id="78" w:author="ERCOT 102221" w:date="2021-10-11T23:03:00Z"/>
              </w:rPr>
            </w:pPr>
            <w:ins w:id="79" w:author="ERCOT 102221" w:date="2021-10-11T23:04:00Z">
              <w:r>
                <w:t xml:space="preserve">The Protocols also do not currently provide sufficient clarity as to the reporting of Startup Loading Failures.  </w:t>
              </w:r>
            </w:ins>
          </w:p>
          <w:p w14:paraId="7C24848C" w14:textId="3104AE93" w:rsidR="00685230" w:rsidRDefault="00685230" w:rsidP="00337333">
            <w:pPr>
              <w:pStyle w:val="NormalArial"/>
              <w:spacing w:before="120" w:after="120"/>
              <w:rPr>
                <w:ins w:id="80" w:author="ERCOT 102221" w:date="2021-10-12T14:23:00Z"/>
              </w:rPr>
            </w:pPr>
            <w:r>
              <w:t>The revisions in this NPRR concerning submission of Forced Outage and Forced Derate information will</w:t>
            </w:r>
            <w:ins w:id="81" w:author="ERCOT 102221" w:date="2021-09-30T17:02:00Z">
              <w:r w:rsidR="00FB7C9F">
                <w:t xml:space="preserve"> also</w:t>
              </w:r>
            </w:ins>
            <w:r>
              <w:t xml:space="preserve"> satisfy part of Item Number 5 on the TAC Emergency Conditions List, which identifies a need “</w:t>
            </w:r>
            <w:r w:rsidRPr="00A25D41">
              <w:t>to ensure more specific, complete, and accurate information for Forced Outages of Resources during Real-Time operational conditions</w:t>
            </w:r>
            <w:r>
              <w:t xml:space="preserve">.”  </w:t>
            </w:r>
          </w:p>
          <w:p w14:paraId="1BAA1081" w14:textId="730C0659" w:rsidR="001A07BD" w:rsidRDefault="001A07BD" w:rsidP="00337333">
            <w:pPr>
              <w:pStyle w:val="NormalArial"/>
              <w:spacing w:before="120" w:after="120"/>
            </w:pPr>
            <w:ins w:id="82" w:author="ERCOT 102221" w:date="2021-10-12T14:23:00Z">
              <w:r>
                <w:t xml:space="preserve">The revisions proposed in this NPRR will not only improve the quality of ERCOT’s post-event reporting, but will </w:t>
              </w:r>
              <w:r w:rsidRPr="00AB40FB">
                <w:t xml:space="preserve">ensure that ERCOT’s </w:t>
              </w:r>
              <w:r>
                <w:t>operators and engineers have more</w:t>
              </w:r>
              <w:r w:rsidRPr="00AB40FB">
                <w:t xml:space="preserve"> accurate </w:t>
              </w:r>
              <w:r w:rsidRPr="00523855">
                <w:t>and timely</w:t>
              </w:r>
              <w:r>
                <w:t xml:space="preserve"> </w:t>
              </w:r>
              <w:r w:rsidRPr="00AB40FB">
                <w:t>information about the availability and capability of Resources</w:t>
              </w:r>
            </w:ins>
            <w:ins w:id="83" w:author="ERCOT 102221" w:date="2021-10-13T14:34:00Z">
              <w:r w:rsidR="002E0724">
                <w:t xml:space="preserve"> for use in future-looking studies</w:t>
              </w:r>
            </w:ins>
            <w:ins w:id="84" w:author="ERCOT 102221" w:date="2021-10-12T14:23:00Z">
              <w:r>
                <w:t xml:space="preserve">.  When </w:t>
              </w:r>
              <w:r w:rsidRPr="00AB40FB">
                <w:t>Forced Outages</w:t>
              </w:r>
            </w:ins>
            <w:ins w:id="85" w:author="ERCOT 102221" w:date="2021-10-13T13:38:00Z">
              <w:r w:rsidR="003F3461">
                <w:t xml:space="preserve"> and</w:t>
              </w:r>
            </w:ins>
            <w:ins w:id="86" w:author="ERCOT 102221" w:date="2021-10-12T14:23:00Z">
              <w:r w:rsidRPr="00AB40FB">
                <w:t xml:space="preserve"> </w:t>
              </w:r>
              <w:r>
                <w:t xml:space="preserve">Forced </w:t>
              </w:r>
              <w:r w:rsidRPr="00AB40FB">
                <w:t>Derates</w:t>
              </w:r>
            </w:ins>
            <w:ins w:id="87" w:author="ERCOT 102221" w:date="2021-10-13T13:38:00Z">
              <w:r w:rsidR="003F3461">
                <w:t xml:space="preserve"> </w:t>
              </w:r>
            </w:ins>
            <w:ins w:id="88" w:author="ERCOT 102221" w:date="2021-10-12T14:23:00Z">
              <w:r>
                <w:t>are not entered into the</w:t>
              </w:r>
              <w:r w:rsidRPr="00AB40FB">
                <w:t xml:space="preserve"> Outage Scheduler in a timely manner</w:t>
              </w:r>
              <w:r>
                <w:t xml:space="preserve">, ERCOT’s </w:t>
              </w:r>
              <w:r w:rsidRPr="00AB40FB">
                <w:t>situational awareness</w:t>
              </w:r>
              <w:r>
                <w:t>, o</w:t>
              </w:r>
              <w:r w:rsidRPr="00AB40FB">
                <w:t xml:space="preserve">perational </w:t>
              </w:r>
              <w:r>
                <w:t>p</w:t>
              </w:r>
              <w:r w:rsidRPr="00AB40FB">
                <w:t xml:space="preserve">lanning </w:t>
              </w:r>
              <w:r>
                <w:t>a</w:t>
              </w:r>
              <w:r w:rsidRPr="00AB40FB">
                <w:t>nalys</w:t>
              </w:r>
              <w:r>
                <w:t>e</w:t>
              </w:r>
              <w:r w:rsidRPr="00AB40FB">
                <w:t>s</w:t>
              </w:r>
              <w:r>
                <w:t>,</w:t>
              </w:r>
              <w:r w:rsidRPr="00AB40FB">
                <w:t xml:space="preserve"> and </w:t>
              </w:r>
              <w:r>
                <w:t>o</w:t>
              </w:r>
              <w:r w:rsidRPr="00AB40FB">
                <w:t xml:space="preserve">perating </w:t>
              </w:r>
              <w:r>
                <w:t>p</w:t>
              </w:r>
              <w:r w:rsidRPr="00AB40FB">
                <w:t>lans</w:t>
              </w:r>
              <w:r>
                <w:t xml:space="preserve"> can be negatively impacted.</w:t>
              </w:r>
            </w:ins>
          </w:p>
          <w:p w14:paraId="1FFDF2BC" w14:textId="1DB0C2DF" w:rsidR="00685230" w:rsidRPr="00A67683" w:rsidRDefault="00685230" w:rsidP="00501161">
            <w:pPr>
              <w:pStyle w:val="NormalArial"/>
              <w:spacing w:before="120" w:after="120"/>
            </w:pPr>
            <w:del w:id="89" w:author="ERCOT 102221" w:date="2021-09-29T09:44:00Z">
              <w:r w:rsidDel="00501161">
                <w:delText xml:space="preserve">In addition, the confidential status of Outage-related information has impeded ERCOT’s ability to provide critical information to the Legislature and to the public following system-wide emergencies.  This has required either that ERCOT seek to obtain each Resource Entity’s authorization to disclose its Outage information—which imposes a substantial burden on ERCOT Staff during a period in which those resources are needed for other purposes, and which may not result in disclosure anyway—or that the Public Utility Commission of Texas (PUCT) enter an order authorizing disclosure of certain Outage information prior to the expiration of confidentiality—which requires waiting until the PUCT’s next open meeting following appropriate notice.  ERCOT believes these steps should not be necessary in cases of a system-wide emergency, given the need for prompt and public discussion about the circumstances of such an emergency by the Legislature and the </w:delText>
              </w:r>
              <w:r w:rsidDel="00501161">
                <w:lastRenderedPageBreak/>
                <w:delText>PUCT, and the compelling need for the public to understand the facts surrounding the Outages.</w:delText>
              </w:r>
            </w:del>
          </w:p>
        </w:tc>
      </w:tr>
    </w:tbl>
    <w:p w14:paraId="361E5514" w14:textId="77777777" w:rsidR="00685230" w:rsidRDefault="00685230" w:rsidP="00685230">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85230" w:rsidRPr="001B6509" w14:paraId="18A2E396" w14:textId="77777777" w:rsidTr="00337333">
        <w:trPr>
          <w:trHeight w:val="350"/>
        </w:trPr>
        <w:tc>
          <w:tcPr>
            <w:tcW w:w="10440" w:type="dxa"/>
            <w:tcBorders>
              <w:bottom w:val="single" w:sz="4" w:space="0" w:color="auto"/>
            </w:tcBorders>
            <w:shd w:val="clear" w:color="auto" w:fill="FFFFFF"/>
            <w:vAlign w:val="center"/>
          </w:tcPr>
          <w:p w14:paraId="44B2C100" w14:textId="77777777" w:rsidR="00685230" w:rsidRPr="001B6509" w:rsidRDefault="00685230" w:rsidP="00337333">
            <w:pPr>
              <w:tabs>
                <w:tab w:val="center" w:pos="4320"/>
                <w:tab w:val="right" w:pos="8640"/>
              </w:tabs>
              <w:jc w:val="center"/>
              <w:rPr>
                <w:rFonts w:ascii="Arial" w:hAnsi="Arial"/>
                <w:b/>
                <w:bCs/>
              </w:rPr>
            </w:pPr>
            <w:r w:rsidRPr="001B6509">
              <w:rPr>
                <w:rFonts w:ascii="Arial" w:hAnsi="Arial"/>
                <w:b/>
                <w:bCs/>
              </w:rPr>
              <w:t>Market Rules Notes</w:t>
            </w:r>
          </w:p>
        </w:tc>
      </w:tr>
    </w:tbl>
    <w:p w14:paraId="5F9C77BC" w14:textId="77777777" w:rsidR="00501161" w:rsidRPr="0003648D" w:rsidRDefault="00501161" w:rsidP="00337333">
      <w:pPr>
        <w:tabs>
          <w:tab w:val="num" w:pos="0"/>
        </w:tabs>
        <w:spacing w:before="120" w:after="120"/>
        <w:rPr>
          <w:rFonts w:ascii="Arial" w:hAnsi="Arial" w:cs="Arial"/>
        </w:rPr>
      </w:pPr>
      <w:r w:rsidRPr="0003648D">
        <w:rPr>
          <w:rFonts w:ascii="Arial" w:hAnsi="Arial" w:cs="Arial"/>
        </w:rPr>
        <w:t>Please note the baseline Protocol lang</w:t>
      </w:r>
      <w:r>
        <w:rPr>
          <w:rFonts w:ascii="Arial" w:hAnsi="Arial" w:cs="Arial"/>
        </w:rPr>
        <w:t>uage in the following section(s)</w:t>
      </w:r>
      <w:r w:rsidRPr="0003648D">
        <w:rPr>
          <w:rFonts w:ascii="Arial" w:hAnsi="Arial" w:cs="Arial"/>
        </w:rPr>
        <w:t xml:space="preserve"> has been updated to reflect the incorp</w:t>
      </w:r>
      <w:r>
        <w:rPr>
          <w:rFonts w:ascii="Arial" w:hAnsi="Arial" w:cs="Arial"/>
        </w:rPr>
        <w:t>oration of the following NPRR(s)</w:t>
      </w:r>
      <w:r w:rsidRPr="0003648D">
        <w:rPr>
          <w:rFonts w:ascii="Arial" w:hAnsi="Arial" w:cs="Arial"/>
        </w:rPr>
        <w:t xml:space="preserve"> into the Protocols:</w:t>
      </w:r>
    </w:p>
    <w:p w14:paraId="10AA61CF" w14:textId="77777777" w:rsidR="00501161" w:rsidRPr="00A60BBA" w:rsidRDefault="00501161" w:rsidP="00501161">
      <w:pPr>
        <w:numPr>
          <w:ilvl w:val="0"/>
          <w:numId w:val="24"/>
        </w:numPr>
        <w:spacing w:before="120"/>
        <w:rPr>
          <w:rFonts w:ascii="Arial" w:hAnsi="Arial" w:cs="Arial"/>
        </w:rPr>
      </w:pPr>
      <w:r w:rsidRPr="00A60BBA">
        <w:rPr>
          <w:rFonts w:ascii="Arial" w:hAnsi="Arial" w:cs="Arial"/>
        </w:rPr>
        <w:t>NPRR</w:t>
      </w:r>
      <w:r>
        <w:rPr>
          <w:rFonts w:ascii="Arial" w:hAnsi="Arial" w:cs="Arial"/>
        </w:rPr>
        <w:t>995</w:t>
      </w:r>
      <w:r w:rsidRPr="00A60BBA">
        <w:rPr>
          <w:rFonts w:ascii="Arial" w:hAnsi="Arial" w:cs="Arial"/>
        </w:rPr>
        <w:t xml:space="preserve">, </w:t>
      </w:r>
      <w:r w:rsidRPr="003C5273">
        <w:rPr>
          <w:rFonts w:ascii="Arial" w:hAnsi="Arial" w:cs="Arial"/>
        </w:rPr>
        <w:t>RTF-6 Create Definition and Terms for Settlement Only Energy Storage</w:t>
      </w:r>
      <w:r>
        <w:rPr>
          <w:rFonts w:ascii="Arial" w:hAnsi="Arial" w:cs="Arial"/>
        </w:rPr>
        <w:t xml:space="preserve"> (incorporated 9/1/21)</w:t>
      </w:r>
    </w:p>
    <w:p w14:paraId="7376F4FF" w14:textId="77777777" w:rsidR="00501161" w:rsidRDefault="00501161" w:rsidP="00501161">
      <w:pPr>
        <w:numPr>
          <w:ilvl w:val="1"/>
          <w:numId w:val="24"/>
        </w:numPr>
        <w:spacing w:after="120"/>
        <w:rPr>
          <w:rFonts w:ascii="Arial" w:hAnsi="Arial" w:cs="Arial"/>
        </w:rPr>
      </w:pPr>
      <w:r w:rsidRPr="00A60BBA">
        <w:rPr>
          <w:rFonts w:ascii="Arial" w:hAnsi="Arial" w:cs="Arial"/>
        </w:rPr>
        <w:t xml:space="preserve">Section </w:t>
      </w:r>
      <w:r>
        <w:rPr>
          <w:rFonts w:ascii="Arial" w:hAnsi="Arial" w:cs="Arial"/>
        </w:rPr>
        <w:t>1.3.1.1</w:t>
      </w:r>
    </w:p>
    <w:p w14:paraId="2B30B4C5" w14:textId="585FD4AF" w:rsidR="00056AD4" w:rsidRPr="00A60BBA" w:rsidRDefault="00056AD4" w:rsidP="00056AD4">
      <w:pPr>
        <w:numPr>
          <w:ilvl w:val="0"/>
          <w:numId w:val="24"/>
        </w:numPr>
        <w:spacing w:before="120"/>
        <w:rPr>
          <w:rFonts w:ascii="Arial" w:hAnsi="Arial" w:cs="Arial"/>
        </w:rPr>
      </w:pPr>
      <w:r w:rsidRPr="00A60BBA">
        <w:rPr>
          <w:rFonts w:ascii="Arial" w:hAnsi="Arial" w:cs="Arial"/>
        </w:rPr>
        <w:t>NPRR</w:t>
      </w:r>
      <w:r>
        <w:rPr>
          <w:rFonts w:ascii="Arial" w:hAnsi="Arial" w:cs="Arial"/>
        </w:rPr>
        <w:t>1097</w:t>
      </w:r>
      <w:r w:rsidRPr="00A60BBA">
        <w:rPr>
          <w:rFonts w:ascii="Arial" w:hAnsi="Arial" w:cs="Arial"/>
        </w:rPr>
        <w:t xml:space="preserve">, </w:t>
      </w:r>
      <w:r w:rsidRPr="00056AD4">
        <w:rPr>
          <w:rFonts w:ascii="Arial" w:hAnsi="Arial" w:cs="Arial"/>
        </w:rPr>
        <w:t xml:space="preserve">Create Resource Forced Outage Report </w:t>
      </w:r>
      <w:r>
        <w:rPr>
          <w:rFonts w:ascii="Arial" w:hAnsi="Arial" w:cs="Arial"/>
        </w:rPr>
        <w:t>(incorporated 4/1/22)</w:t>
      </w:r>
    </w:p>
    <w:p w14:paraId="0693ACDB" w14:textId="77777777" w:rsidR="00056AD4" w:rsidRDefault="00056AD4" w:rsidP="00056AD4">
      <w:pPr>
        <w:numPr>
          <w:ilvl w:val="1"/>
          <w:numId w:val="24"/>
        </w:numPr>
        <w:spacing w:after="120"/>
        <w:rPr>
          <w:rFonts w:ascii="Arial" w:hAnsi="Arial" w:cs="Arial"/>
        </w:rPr>
      </w:pPr>
      <w:r w:rsidRPr="00A60BBA">
        <w:rPr>
          <w:rFonts w:ascii="Arial" w:hAnsi="Arial" w:cs="Arial"/>
        </w:rPr>
        <w:t xml:space="preserve">Section </w:t>
      </w:r>
      <w:r>
        <w:rPr>
          <w:rFonts w:ascii="Arial" w:hAnsi="Arial" w:cs="Arial"/>
        </w:rPr>
        <w:t>1.3.1.1</w:t>
      </w:r>
    </w:p>
    <w:p w14:paraId="35A1E0AF" w14:textId="77777777" w:rsidR="00501161" w:rsidRPr="00A60BBA" w:rsidRDefault="00501161" w:rsidP="00337333">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1E3571C4" w14:textId="77777777" w:rsidR="00501161" w:rsidRPr="00A60BBA" w:rsidRDefault="00501161" w:rsidP="00501161">
      <w:pPr>
        <w:numPr>
          <w:ilvl w:val="0"/>
          <w:numId w:val="24"/>
        </w:numPr>
        <w:spacing w:before="120"/>
        <w:rPr>
          <w:rFonts w:ascii="Arial" w:hAnsi="Arial" w:cs="Arial"/>
        </w:rPr>
      </w:pPr>
      <w:r w:rsidRPr="00A60BBA">
        <w:rPr>
          <w:rFonts w:ascii="Arial" w:hAnsi="Arial" w:cs="Arial"/>
        </w:rPr>
        <w:t>NPRR10</w:t>
      </w:r>
      <w:r>
        <w:rPr>
          <w:rFonts w:ascii="Arial" w:hAnsi="Arial" w:cs="Arial"/>
        </w:rPr>
        <w:t>67</w:t>
      </w:r>
      <w:r w:rsidRPr="00A60BBA">
        <w:rPr>
          <w:rFonts w:ascii="Arial" w:hAnsi="Arial" w:cs="Arial"/>
        </w:rPr>
        <w:t xml:space="preserve">, </w:t>
      </w:r>
      <w:r w:rsidRPr="00CB13CB">
        <w:rPr>
          <w:rFonts w:ascii="Arial" w:hAnsi="Arial" w:cs="Arial"/>
        </w:rPr>
        <w:t>Market Entry Qualifications, Continued Participation Requirements, and Credit Risk Assessment</w:t>
      </w:r>
    </w:p>
    <w:p w14:paraId="035A3E07" w14:textId="77777777" w:rsidR="00501161" w:rsidRDefault="00501161" w:rsidP="00501161">
      <w:pPr>
        <w:numPr>
          <w:ilvl w:val="1"/>
          <w:numId w:val="24"/>
        </w:numPr>
        <w:spacing w:after="120"/>
        <w:rPr>
          <w:rFonts w:ascii="Arial" w:hAnsi="Arial" w:cs="Arial"/>
        </w:rPr>
      </w:pPr>
      <w:r w:rsidRPr="00A60BBA">
        <w:rPr>
          <w:rFonts w:ascii="Arial" w:hAnsi="Arial" w:cs="Arial"/>
        </w:rPr>
        <w:t xml:space="preserve">Section </w:t>
      </w:r>
      <w:r>
        <w:rPr>
          <w:rFonts w:ascii="Arial" w:hAnsi="Arial" w:cs="Arial"/>
        </w:rPr>
        <w:t>1.3.1.1</w:t>
      </w:r>
    </w:p>
    <w:p w14:paraId="380A5382" w14:textId="77777777" w:rsidR="00501161" w:rsidRDefault="00501161" w:rsidP="00501161">
      <w:pPr>
        <w:numPr>
          <w:ilvl w:val="0"/>
          <w:numId w:val="24"/>
        </w:numPr>
        <w:rPr>
          <w:rFonts w:ascii="Arial" w:hAnsi="Arial" w:cs="Arial"/>
        </w:rPr>
      </w:pPr>
      <w:r>
        <w:rPr>
          <w:rFonts w:ascii="Arial" w:hAnsi="Arial" w:cs="Arial"/>
        </w:rPr>
        <w:t xml:space="preserve">NPRR1085, </w:t>
      </w:r>
      <w:r w:rsidRPr="003E2B66">
        <w:rPr>
          <w:rFonts w:ascii="Arial" w:hAnsi="Arial" w:cs="Arial"/>
        </w:rPr>
        <w:t>Ensuring Continuous Validity of Physical Responsive Capability (PRC) and Dispatch through Timely Changes to Resource Telemetry and Current Operating Plans (COPs)</w:t>
      </w:r>
    </w:p>
    <w:p w14:paraId="7F326835" w14:textId="77777777" w:rsidR="00501161" w:rsidRDefault="00501161" w:rsidP="00501161">
      <w:pPr>
        <w:numPr>
          <w:ilvl w:val="1"/>
          <w:numId w:val="24"/>
        </w:numPr>
        <w:rPr>
          <w:rFonts w:ascii="Arial" w:hAnsi="Arial" w:cs="Arial"/>
        </w:rPr>
      </w:pPr>
      <w:r>
        <w:rPr>
          <w:rFonts w:ascii="Arial" w:hAnsi="Arial" w:cs="Arial"/>
        </w:rPr>
        <w:t>Section 3.1.4.4</w:t>
      </w:r>
    </w:p>
    <w:p w14:paraId="4BD4AC1E" w14:textId="77777777" w:rsidR="00501161" w:rsidRPr="0013345E" w:rsidRDefault="00501161" w:rsidP="00501161">
      <w:pPr>
        <w:numPr>
          <w:ilvl w:val="1"/>
          <w:numId w:val="24"/>
        </w:numPr>
        <w:spacing w:after="120"/>
        <w:rPr>
          <w:rFonts w:ascii="Arial" w:hAnsi="Arial" w:cs="Arial"/>
        </w:rPr>
      </w:pPr>
      <w:r>
        <w:rPr>
          <w:rFonts w:ascii="Arial" w:hAnsi="Arial" w:cs="Arial"/>
        </w:rPr>
        <w:t>Section 3.1.4.7</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85230" w14:paraId="7C2AAD54" w14:textId="77777777" w:rsidTr="00337333">
        <w:trPr>
          <w:trHeight w:val="350"/>
        </w:trPr>
        <w:tc>
          <w:tcPr>
            <w:tcW w:w="10440" w:type="dxa"/>
            <w:tcBorders>
              <w:bottom w:val="single" w:sz="4" w:space="0" w:color="auto"/>
            </w:tcBorders>
            <w:shd w:val="clear" w:color="auto" w:fill="FFFFFF"/>
            <w:vAlign w:val="center"/>
          </w:tcPr>
          <w:p w14:paraId="14181D59" w14:textId="77777777" w:rsidR="00685230" w:rsidRDefault="00685230" w:rsidP="00337333">
            <w:pPr>
              <w:pStyle w:val="Header"/>
              <w:jc w:val="center"/>
            </w:pPr>
            <w:r>
              <w:t>Revised Proposed Protocol Language</w:t>
            </w:r>
          </w:p>
        </w:tc>
      </w:tr>
    </w:tbl>
    <w:p w14:paraId="30AA28D4" w14:textId="77777777" w:rsidR="00B56CC7" w:rsidRPr="00B56CC7" w:rsidRDefault="00B56CC7" w:rsidP="00B56CC7">
      <w:pPr>
        <w:keepNext/>
        <w:widowControl w:val="0"/>
        <w:tabs>
          <w:tab w:val="left" w:pos="1260"/>
        </w:tabs>
        <w:spacing w:before="240" w:after="240"/>
        <w:ind w:left="1260" w:hanging="1260"/>
        <w:outlineLvl w:val="3"/>
        <w:rPr>
          <w:b/>
          <w:bCs/>
          <w:snapToGrid w:val="0"/>
          <w:szCs w:val="20"/>
        </w:rPr>
      </w:pPr>
      <w:r w:rsidRPr="00B56CC7">
        <w:rPr>
          <w:b/>
          <w:bCs/>
          <w:snapToGrid w:val="0"/>
          <w:szCs w:val="20"/>
        </w:rPr>
        <w:t>1.3.1.1</w:t>
      </w:r>
      <w:r w:rsidRPr="00B56CC7">
        <w:rPr>
          <w:b/>
          <w:bCs/>
          <w:snapToGrid w:val="0"/>
          <w:szCs w:val="20"/>
        </w:rPr>
        <w:tab/>
        <w:t>Items Considered Protected Information</w:t>
      </w:r>
      <w:bookmarkEnd w:id="0"/>
      <w:bookmarkEnd w:id="1"/>
      <w:r w:rsidRPr="00B56CC7">
        <w:rPr>
          <w:b/>
          <w:bCs/>
          <w:snapToGrid w:val="0"/>
          <w:szCs w:val="20"/>
        </w:rPr>
        <w:t xml:space="preserve"> </w:t>
      </w:r>
    </w:p>
    <w:p w14:paraId="0AED0C55" w14:textId="77777777" w:rsidR="00B56CC7" w:rsidRPr="00B56CC7" w:rsidRDefault="00B56CC7" w:rsidP="00B56CC7">
      <w:pPr>
        <w:spacing w:after="240"/>
        <w:ind w:left="720" w:hanging="720"/>
        <w:rPr>
          <w:iCs/>
          <w:szCs w:val="20"/>
        </w:rPr>
      </w:pPr>
      <w:r w:rsidRPr="00B56CC7">
        <w:rPr>
          <w:iCs/>
          <w:szCs w:val="20"/>
        </w:rPr>
        <w:t>(1)</w:t>
      </w:r>
      <w:r w:rsidRPr="00B56CC7">
        <w:rPr>
          <w:iCs/>
          <w:szCs w:val="20"/>
        </w:rPr>
        <w:tab/>
        <w:t>Subject to the exclusions set out in Section 1.3.1.2, Items Not Considered Protected Information, and in Section 3.2.5, Publication of Resource and Load Information, “Protected Information” is information containing or revealing any of the following:</w:t>
      </w:r>
    </w:p>
    <w:p w14:paraId="42FEDF03" w14:textId="77777777" w:rsidR="00B56CC7" w:rsidRPr="00B56CC7" w:rsidRDefault="00B56CC7" w:rsidP="00B56CC7">
      <w:pPr>
        <w:spacing w:after="240"/>
        <w:ind w:left="1440" w:hanging="720"/>
        <w:rPr>
          <w:szCs w:val="20"/>
        </w:rPr>
      </w:pPr>
      <w:r w:rsidRPr="00B56CC7">
        <w:rPr>
          <w:szCs w:val="20"/>
        </w:rPr>
        <w:t>(a)</w:t>
      </w:r>
      <w:r w:rsidRPr="00B56CC7">
        <w:rPr>
          <w:szCs w:val="20"/>
        </w:rPr>
        <w:tab/>
        <w:t>Base Points, as calculated by ERCOT.  The Protected Information status of this information shall expire 60 days after the applicable Operating Day;</w:t>
      </w:r>
    </w:p>
    <w:p w14:paraId="46BE5087" w14:textId="77777777" w:rsidR="00B56CC7" w:rsidRPr="00B56CC7" w:rsidRDefault="00B56CC7" w:rsidP="00B56CC7">
      <w:pPr>
        <w:spacing w:after="240"/>
        <w:ind w:left="1440" w:hanging="720"/>
        <w:rPr>
          <w:szCs w:val="20"/>
        </w:rPr>
      </w:pPr>
      <w:r w:rsidRPr="00B56CC7">
        <w:rPr>
          <w:szCs w:val="20"/>
        </w:rPr>
        <w:t>(b)</w:t>
      </w:r>
      <w:r w:rsidRPr="00B56CC7">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0E242E1A" w14:textId="77777777" w:rsidR="00B56CC7" w:rsidRPr="00B56CC7" w:rsidRDefault="00B56CC7" w:rsidP="00B56CC7">
      <w:pPr>
        <w:spacing w:after="240"/>
        <w:ind w:left="2160" w:hanging="720"/>
        <w:rPr>
          <w:szCs w:val="20"/>
        </w:rPr>
      </w:pPr>
      <w:r w:rsidRPr="00B56CC7">
        <w:rPr>
          <w:szCs w:val="20"/>
        </w:rPr>
        <w:t>(i)</w:t>
      </w:r>
      <w:r w:rsidRPr="00B56CC7">
        <w:rPr>
          <w:szCs w:val="20"/>
        </w:rPr>
        <w:tab/>
        <w:t>Ancillary Service Offers by Operating Hour for each Resource for all Ancillary Services submitted for the Day-Ahead Market (DAM) or any Supplemental Ancillary Services Market (SASM);</w:t>
      </w:r>
    </w:p>
    <w:p w14:paraId="1D0953DE" w14:textId="77777777" w:rsidR="00B56CC7" w:rsidRPr="00B56CC7" w:rsidRDefault="00B56CC7" w:rsidP="00B56CC7">
      <w:pPr>
        <w:spacing w:after="240"/>
        <w:ind w:left="2160" w:hanging="720"/>
        <w:rPr>
          <w:szCs w:val="20"/>
        </w:rPr>
      </w:pPr>
      <w:r w:rsidRPr="00B56CC7">
        <w:rPr>
          <w:szCs w:val="20"/>
        </w:rPr>
        <w:t>(ii)</w:t>
      </w:r>
      <w:r w:rsidRPr="00B56CC7">
        <w:rPr>
          <w:szCs w:val="20"/>
        </w:rPr>
        <w:tab/>
        <w:t>The quantity of Ancillary Service offered by Operating Hour for each Resource for all Ancillary Service submitted for the DAM or any SASM; and</w:t>
      </w:r>
    </w:p>
    <w:p w14:paraId="09E33CE0" w14:textId="77777777" w:rsidR="00B56CC7" w:rsidRPr="00B56CC7" w:rsidRDefault="00B56CC7" w:rsidP="00B56CC7">
      <w:pPr>
        <w:spacing w:after="240"/>
        <w:ind w:left="2160" w:hanging="720"/>
        <w:rPr>
          <w:szCs w:val="20"/>
        </w:rPr>
      </w:pPr>
      <w:r w:rsidRPr="00B56CC7">
        <w:rPr>
          <w:szCs w:val="20"/>
        </w:rPr>
        <w:lastRenderedPageBreak/>
        <w:t>(iii)</w:t>
      </w:r>
      <w:r w:rsidRPr="00B56CC7">
        <w:rPr>
          <w:szCs w:val="20"/>
        </w:rPr>
        <w:tab/>
        <w:t xml:space="preserve">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56CC7" w:rsidRPr="00B56CC7" w14:paraId="3DB1B019" w14:textId="77777777" w:rsidTr="00337333">
        <w:tc>
          <w:tcPr>
            <w:tcW w:w="9558" w:type="dxa"/>
            <w:tcBorders>
              <w:top w:val="single" w:sz="4" w:space="0" w:color="auto"/>
              <w:left w:val="single" w:sz="4" w:space="0" w:color="auto"/>
              <w:bottom w:val="single" w:sz="4" w:space="0" w:color="auto"/>
              <w:right w:val="single" w:sz="4" w:space="0" w:color="auto"/>
            </w:tcBorders>
            <w:shd w:val="clear" w:color="auto" w:fill="D9D9D9"/>
          </w:tcPr>
          <w:p w14:paraId="6DA30CF4" w14:textId="77777777" w:rsidR="00B56CC7" w:rsidRPr="00B56CC7" w:rsidRDefault="00B56CC7" w:rsidP="00B56CC7">
            <w:pPr>
              <w:spacing w:before="120" w:after="240"/>
              <w:rPr>
                <w:b/>
                <w:i/>
                <w:szCs w:val="20"/>
              </w:rPr>
            </w:pPr>
            <w:r w:rsidRPr="00B56CC7">
              <w:rPr>
                <w:b/>
                <w:i/>
                <w:szCs w:val="20"/>
              </w:rPr>
              <w:t>[NPRR1013:  Replace paragraph (b) above with the following upon system implementation of the Real-Time Co-Optimization (RTC) project:]</w:t>
            </w:r>
          </w:p>
          <w:p w14:paraId="2334D398" w14:textId="77777777" w:rsidR="00B56CC7" w:rsidRPr="00B56CC7" w:rsidRDefault="00B56CC7" w:rsidP="00B56CC7">
            <w:pPr>
              <w:spacing w:after="240"/>
              <w:ind w:left="1440" w:hanging="720"/>
              <w:rPr>
                <w:szCs w:val="20"/>
              </w:rPr>
            </w:pPr>
            <w:r w:rsidRPr="00B56CC7">
              <w:rPr>
                <w:szCs w:val="20"/>
              </w:rPr>
              <w:t>(b)</w:t>
            </w:r>
            <w:r w:rsidRPr="00B56CC7">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3CA637E0" w14:textId="77777777" w:rsidR="00B56CC7" w:rsidRPr="00B56CC7" w:rsidRDefault="00B56CC7" w:rsidP="00B56CC7">
            <w:pPr>
              <w:spacing w:after="240"/>
              <w:ind w:left="2160" w:hanging="720"/>
              <w:rPr>
                <w:szCs w:val="20"/>
              </w:rPr>
            </w:pPr>
            <w:r w:rsidRPr="00B56CC7">
              <w:rPr>
                <w:szCs w:val="20"/>
              </w:rPr>
              <w:t>(i)</w:t>
            </w:r>
            <w:r w:rsidRPr="00B56CC7">
              <w:rPr>
                <w:szCs w:val="20"/>
              </w:rPr>
              <w:tab/>
              <w:t>Ancillary Service Offers by Operating Hour or Security-Constrained Economic Dispatch (SCED) interval for each Resource for all Ancillary Services submitted for the Day-Ahead Market (DAM) or Real-Time Market (RTM);</w:t>
            </w:r>
          </w:p>
          <w:p w14:paraId="4FBA550E" w14:textId="77777777" w:rsidR="00B56CC7" w:rsidRPr="00B56CC7" w:rsidRDefault="00B56CC7" w:rsidP="00B56CC7">
            <w:pPr>
              <w:spacing w:after="240"/>
              <w:ind w:left="2160" w:hanging="720"/>
              <w:rPr>
                <w:szCs w:val="20"/>
              </w:rPr>
            </w:pPr>
            <w:r w:rsidRPr="00B56CC7">
              <w:rPr>
                <w:szCs w:val="20"/>
              </w:rPr>
              <w:t>(ii)</w:t>
            </w:r>
            <w:r w:rsidRPr="00B56CC7">
              <w:rPr>
                <w:szCs w:val="20"/>
              </w:rPr>
              <w:tab/>
              <w:t>The quantity of Ancillary Service offered by Operating Hour or SCED interval for each Resource for all Ancillary Service submitted for the DAM or RTM; and</w:t>
            </w:r>
          </w:p>
          <w:p w14:paraId="3A5DDB45" w14:textId="77777777" w:rsidR="00B56CC7" w:rsidRPr="00B56CC7" w:rsidRDefault="00B56CC7" w:rsidP="00B56CC7">
            <w:pPr>
              <w:spacing w:after="240"/>
              <w:ind w:left="2160" w:hanging="720"/>
              <w:rPr>
                <w:szCs w:val="20"/>
              </w:rPr>
            </w:pPr>
            <w:r w:rsidRPr="00B56CC7">
              <w:rPr>
                <w:szCs w:val="20"/>
              </w:rPr>
              <w:t>(iii)</w:t>
            </w:r>
            <w:r w:rsidRPr="00B56CC7">
              <w:rPr>
                <w:szCs w:val="20"/>
              </w:rPr>
              <w:tab/>
              <w:t>A Resource’s Energy Offer Curve prices and quantities by Operating Hour or SCED interval.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w:t>
            </w:r>
          </w:p>
        </w:tc>
      </w:tr>
    </w:tbl>
    <w:p w14:paraId="29CCADE2" w14:textId="003CD5C2" w:rsidR="00B56CC7" w:rsidDel="00821CBB" w:rsidRDefault="00B56CC7" w:rsidP="00821CBB">
      <w:pPr>
        <w:spacing w:before="240" w:after="240"/>
        <w:ind w:left="1440" w:hanging="720"/>
        <w:rPr>
          <w:ins w:id="90" w:author="ERCOT" w:date="2021-06-29T11:03:00Z"/>
          <w:del w:id="91" w:author="ERCOT 102221" w:date="2021-09-15T12:50:00Z"/>
        </w:rPr>
      </w:pPr>
      <w:r w:rsidRPr="00B56CC7">
        <w:rPr>
          <w:szCs w:val="20"/>
        </w:rPr>
        <w:t>(c)</w:t>
      </w:r>
      <w:r w:rsidRPr="00B56CC7">
        <w:rPr>
          <w:szCs w:val="20"/>
        </w:rPr>
        <w:tab/>
        <w:t>Status of Resources, including Outages, limitations, or scheduled or metered Resource data.  The Protected Information status of this information shall expire 60 days after the applicable Operating Day</w:t>
      </w:r>
      <w:ins w:id="92" w:author="ERCOT" w:date="2021-06-29T11:03:00Z">
        <w:del w:id="93" w:author="ERCOT 102221" w:date="2021-09-15T12:50:00Z">
          <w:r w:rsidDel="00821CBB">
            <w:delText xml:space="preserve">.  Notwithstanding the foregoing, for any Resource Outage </w:delText>
          </w:r>
        </w:del>
      </w:ins>
      <w:ins w:id="94" w:author="ERCOT" w:date="2021-06-30T13:46:00Z">
        <w:del w:id="95" w:author="ERCOT 102221" w:date="2021-09-15T12:50:00Z">
          <w:r w:rsidR="00A65549" w:rsidDel="00821CBB">
            <w:delText xml:space="preserve">or Forced Derate that </w:delText>
          </w:r>
          <w:r w:rsidR="00A65549" w:rsidRPr="00B56CC7" w:rsidDel="00821CBB">
            <w:rPr>
              <w:szCs w:val="20"/>
            </w:rPr>
            <w:delText>occurs</w:delText>
          </w:r>
          <w:r w:rsidR="00A65549" w:rsidDel="00821CBB">
            <w:delText xml:space="preserve"> during, or that extends into, any time period  in </w:delText>
          </w:r>
        </w:del>
      </w:ins>
      <w:ins w:id="96" w:author="ERCOT" w:date="2021-06-29T11:03:00Z">
        <w:del w:id="97" w:author="ERCOT 102221" w:date="2021-09-15T12:50:00Z">
          <w:r w:rsidDel="00821CBB">
            <w:delText>which ERCOT has declared an Energy Emergency Alert</w:delText>
          </w:r>
        </w:del>
      </w:ins>
      <w:ins w:id="98" w:author="ERCOT" w:date="2021-06-29T11:16:00Z">
        <w:del w:id="99" w:author="ERCOT 102221" w:date="2021-09-15T12:50:00Z">
          <w:r w:rsidR="00E31657" w:rsidDel="00821CBB">
            <w:delText xml:space="preserve"> (EEA)</w:delText>
          </w:r>
        </w:del>
      </w:ins>
      <w:ins w:id="100" w:author="ERCOT" w:date="2021-06-29T11:03:00Z">
        <w:del w:id="101" w:author="ERCOT 102221" w:date="2021-09-15T12:50:00Z">
          <w:r w:rsidDel="00821CBB">
            <w:delText>, the following information shall not be considered Protected Information:</w:delText>
          </w:r>
        </w:del>
      </w:ins>
    </w:p>
    <w:p w14:paraId="7CF73E98" w14:textId="094C87F4" w:rsidR="00A65549" w:rsidRPr="00B56CC7" w:rsidDel="00821CBB" w:rsidRDefault="00A65549">
      <w:pPr>
        <w:spacing w:before="240" w:after="240"/>
        <w:ind w:left="1440" w:hanging="720"/>
        <w:rPr>
          <w:ins w:id="102" w:author="ERCOT" w:date="2021-06-30T13:46:00Z"/>
          <w:del w:id="103" w:author="ERCOT 102221" w:date="2021-09-15T12:50:00Z"/>
          <w:szCs w:val="20"/>
        </w:rPr>
        <w:pPrChange w:id="104" w:author="ERCOT 102221" w:date="2021-09-15T12:50:00Z">
          <w:pPr>
            <w:spacing w:after="240"/>
            <w:ind w:left="2160" w:hanging="720"/>
          </w:pPr>
        </w:pPrChange>
      </w:pPr>
      <w:ins w:id="105" w:author="ERCOT" w:date="2021-06-30T13:46:00Z">
        <w:del w:id="106" w:author="ERCOT 102221" w:date="2021-09-15T12:50:00Z">
          <w:r w:rsidRPr="00B56CC7" w:rsidDel="00821CBB">
            <w:rPr>
              <w:szCs w:val="20"/>
            </w:rPr>
            <w:delText>(i)</w:delText>
          </w:r>
          <w:r w:rsidRPr="00B56CC7" w:rsidDel="00821CBB">
            <w:rPr>
              <w:szCs w:val="20"/>
            </w:rPr>
            <w:tab/>
            <w:delText xml:space="preserve">The identity of the Resource affected by that Outage or </w:delText>
          </w:r>
          <w:r w:rsidDel="00821CBB">
            <w:rPr>
              <w:szCs w:val="20"/>
            </w:rPr>
            <w:delText xml:space="preserve">Forced </w:delText>
          </w:r>
          <w:r w:rsidRPr="00B56CC7" w:rsidDel="00821CBB">
            <w:rPr>
              <w:szCs w:val="20"/>
            </w:rPr>
            <w:delText>Derate and the identity of the QSE and Resource Entity for that Resource;</w:delText>
          </w:r>
        </w:del>
      </w:ins>
    </w:p>
    <w:p w14:paraId="3429360B" w14:textId="32961D14" w:rsidR="00A65549" w:rsidRPr="00BB423E" w:rsidDel="00821CBB" w:rsidRDefault="00A65549">
      <w:pPr>
        <w:spacing w:before="240" w:after="240"/>
        <w:ind w:left="1440" w:hanging="720"/>
        <w:rPr>
          <w:ins w:id="107" w:author="ERCOT" w:date="2021-06-30T13:46:00Z"/>
          <w:del w:id="108" w:author="ERCOT 102221" w:date="2021-09-15T12:50:00Z"/>
          <w:szCs w:val="20"/>
        </w:rPr>
        <w:pPrChange w:id="109" w:author="ERCOT 102221" w:date="2021-09-15T12:50:00Z">
          <w:pPr>
            <w:spacing w:after="240"/>
            <w:ind w:left="2160" w:hanging="720"/>
          </w:pPr>
        </w:pPrChange>
      </w:pPr>
      <w:ins w:id="110" w:author="ERCOT" w:date="2021-06-30T13:46:00Z">
        <w:del w:id="111" w:author="ERCOT 102221" w:date="2021-09-15T12:50:00Z">
          <w:r w:rsidRPr="00B56CC7" w:rsidDel="00821CBB">
            <w:rPr>
              <w:szCs w:val="20"/>
            </w:rPr>
            <w:delText>(ii)</w:delText>
          </w:r>
          <w:r w:rsidRPr="00B56CC7" w:rsidDel="00821CBB">
            <w:rPr>
              <w:szCs w:val="20"/>
            </w:rPr>
            <w:tab/>
            <w:delText>T</w:delText>
          </w:r>
          <w:r w:rsidRPr="008661D2" w:rsidDel="00821CBB">
            <w:rPr>
              <w:szCs w:val="20"/>
            </w:rPr>
            <w:delText xml:space="preserve">he start time and end time of the Outage or </w:delText>
          </w:r>
          <w:r w:rsidDel="00821CBB">
            <w:rPr>
              <w:szCs w:val="20"/>
            </w:rPr>
            <w:delText xml:space="preserve">Forced </w:delText>
          </w:r>
          <w:r w:rsidRPr="008661D2" w:rsidDel="00821CBB">
            <w:rPr>
              <w:szCs w:val="20"/>
            </w:rPr>
            <w:delText>Derate;</w:delText>
          </w:r>
        </w:del>
      </w:ins>
    </w:p>
    <w:p w14:paraId="2C0B2255" w14:textId="7911EEAF" w:rsidR="00A65549" w:rsidRPr="00BB423E" w:rsidDel="00821CBB" w:rsidRDefault="00A65549">
      <w:pPr>
        <w:spacing w:before="240" w:after="240"/>
        <w:ind w:left="1440" w:hanging="720"/>
        <w:rPr>
          <w:ins w:id="112" w:author="ERCOT" w:date="2021-06-30T13:46:00Z"/>
          <w:del w:id="113" w:author="ERCOT 102221" w:date="2021-09-15T12:50:00Z"/>
          <w:szCs w:val="20"/>
        </w:rPr>
        <w:pPrChange w:id="114" w:author="ERCOT 102221" w:date="2021-09-15T12:50:00Z">
          <w:pPr>
            <w:spacing w:after="240"/>
            <w:ind w:left="2160" w:hanging="720"/>
          </w:pPr>
        </w:pPrChange>
      </w:pPr>
      <w:ins w:id="115" w:author="ERCOT" w:date="2021-06-30T13:46:00Z">
        <w:del w:id="116" w:author="ERCOT 102221" w:date="2021-09-15T12:50:00Z">
          <w:r w:rsidRPr="00BB423E" w:rsidDel="00821CBB">
            <w:rPr>
              <w:szCs w:val="20"/>
            </w:rPr>
            <w:delText>(iii)</w:delText>
          </w:r>
          <w:r w:rsidRPr="00BB423E" w:rsidDel="00821CBB">
            <w:rPr>
              <w:szCs w:val="20"/>
            </w:rPr>
            <w:tab/>
            <w:delText xml:space="preserve">The MW outaged or derated; and </w:delText>
          </w:r>
        </w:del>
      </w:ins>
    </w:p>
    <w:p w14:paraId="64BD743D" w14:textId="1C7ACB88" w:rsidR="00B56CC7" w:rsidRPr="00B56CC7" w:rsidRDefault="00A65549">
      <w:pPr>
        <w:spacing w:before="240" w:after="240"/>
        <w:ind w:left="1440" w:hanging="720"/>
        <w:rPr>
          <w:szCs w:val="20"/>
        </w:rPr>
        <w:pPrChange w:id="117" w:author="ERCOT 102221" w:date="2021-09-15T12:50:00Z">
          <w:pPr>
            <w:spacing w:after="240"/>
            <w:ind w:left="2160" w:hanging="720"/>
          </w:pPr>
        </w:pPrChange>
      </w:pPr>
      <w:ins w:id="118" w:author="ERCOT" w:date="2021-06-30T13:46:00Z">
        <w:del w:id="119" w:author="ERCOT 102221" w:date="2021-09-15T12:50:00Z">
          <w:r w:rsidRPr="00BB423E" w:rsidDel="00821CBB">
            <w:rPr>
              <w:szCs w:val="20"/>
            </w:rPr>
            <w:lastRenderedPageBreak/>
            <w:delText>(iv)</w:delText>
          </w:r>
          <w:r w:rsidRPr="00BB423E" w:rsidDel="00821CBB">
            <w:rPr>
              <w:szCs w:val="20"/>
            </w:rPr>
            <w:tab/>
            <w:delText xml:space="preserve">The cause of the Outage or </w:delText>
          </w:r>
          <w:r w:rsidDel="00821CBB">
            <w:rPr>
              <w:szCs w:val="20"/>
            </w:rPr>
            <w:delText xml:space="preserve">Forced </w:delText>
          </w:r>
          <w:r w:rsidRPr="00BB423E" w:rsidDel="00821CBB">
            <w:rPr>
              <w:szCs w:val="20"/>
            </w:rPr>
            <w:delText>Derate as described in the “nature of work” field in the Outage Scheduler or as otherwise identified by the QSE or Resource Entity for the Resource or by ERCOT</w:delText>
          </w:r>
        </w:del>
      </w:ins>
      <w:r w:rsidR="00B56CC7" w:rsidRPr="00B56CC7">
        <w:rPr>
          <w:szCs w:val="20"/>
        </w:rP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056AD4" w:rsidRPr="005901EB" w14:paraId="11563B40" w14:textId="77777777" w:rsidTr="00D1565F">
        <w:tc>
          <w:tcPr>
            <w:tcW w:w="9558" w:type="dxa"/>
            <w:tcBorders>
              <w:top w:val="single" w:sz="4" w:space="0" w:color="auto"/>
              <w:left w:val="single" w:sz="4" w:space="0" w:color="auto"/>
              <w:bottom w:val="single" w:sz="4" w:space="0" w:color="auto"/>
              <w:right w:val="single" w:sz="4" w:space="0" w:color="auto"/>
            </w:tcBorders>
            <w:shd w:val="clear" w:color="auto" w:fill="D9D9D9"/>
          </w:tcPr>
          <w:p w14:paraId="5165DC4A" w14:textId="77777777" w:rsidR="00056AD4" w:rsidRDefault="00056AD4" w:rsidP="00D1565F">
            <w:pPr>
              <w:spacing w:before="120" w:after="240"/>
              <w:rPr>
                <w:b/>
                <w:i/>
              </w:rPr>
            </w:pPr>
            <w:r>
              <w:rPr>
                <w:b/>
                <w:i/>
              </w:rPr>
              <w:t>[NPRR1097</w:t>
            </w:r>
            <w:r w:rsidRPr="004B0726">
              <w:rPr>
                <w:b/>
                <w:i/>
              </w:rPr>
              <w:t xml:space="preserve">: </w:t>
            </w:r>
            <w:r>
              <w:rPr>
                <w:b/>
                <w:i/>
              </w:rPr>
              <w:t xml:space="preserve"> Replace paragraph (c) above with the following upon system implementation:</w:t>
            </w:r>
            <w:r w:rsidRPr="004B0726">
              <w:rPr>
                <w:b/>
                <w:i/>
              </w:rPr>
              <w:t>]</w:t>
            </w:r>
          </w:p>
          <w:p w14:paraId="4BC0EFC1" w14:textId="77777777" w:rsidR="00056AD4" w:rsidRDefault="00056AD4" w:rsidP="00D1565F">
            <w:pPr>
              <w:spacing w:after="240"/>
              <w:ind w:left="1440" w:hanging="720"/>
            </w:pPr>
            <w:r w:rsidRPr="00827492">
              <w:t>(c)</w:t>
            </w:r>
            <w:r w:rsidRPr="00827492">
              <w:tab/>
              <w:t xml:space="preserve">Status of Resources, including Outages, limitations, or scheduled or metered Resource data.  The Protected Information status of this information shall expire </w:t>
            </w:r>
            <w:r>
              <w:t>as follows:</w:t>
            </w:r>
          </w:p>
          <w:p w14:paraId="43BA9608" w14:textId="77777777" w:rsidR="00056AD4" w:rsidRDefault="00056AD4" w:rsidP="00D1565F">
            <w:pPr>
              <w:spacing w:after="240"/>
              <w:ind w:left="2160" w:hanging="720"/>
            </w:pPr>
            <w:r>
              <w:t>(i)</w:t>
            </w:r>
            <w:r>
              <w:tab/>
              <w:t xml:space="preserve">For each Forced Outage, Maintenance Outage, or Forced Derate of a Generation Resource or Energy Storage Resource (ESR) that occurs during or extends into an Operating Day, the Protected Information status of the following information shall expire three days after the applicable Operating Day: </w:t>
            </w:r>
          </w:p>
          <w:p w14:paraId="681A7F5B" w14:textId="77777777" w:rsidR="00056AD4" w:rsidRDefault="00056AD4" w:rsidP="00D1565F">
            <w:pPr>
              <w:spacing w:after="240"/>
              <w:ind w:left="2880" w:hanging="720"/>
            </w:pPr>
            <w:r>
              <w:t>(A)</w:t>
            </w:r>
            <w:r>
              <w:tab/>
              <w:t>T</w:t>
            </w:r>
            <w:r w:rsidRPr="00CF4639">
              <w:t xml:space="preserve">he </w:t>
            </w:r>
            <w:r>
              <w:t>name</w:t>
            </w:r>
            <w:r w:rsidRPr="00CF4639">
              <w:t xml:space="preserve"> </w:t>
            </w:r>
            <w:r>
              <w:t xml:space="preserve">and unit code </w:t>
            </w:r>
            <w:r w:rsidRPr="00CF4639">
              <w:t>of the Resource</w:t>
            </w:r>
            <w:r>
              <w:t xml:space="preserve"> affected; </w:t>
            </w:r>
          </w:p>
          <w:p w14:paraId="5B94A6B7" w14:textId="77777777" w:rsidR="00056AD4" w:rsidRDefault="00056AD4" w:rsidP="00D1565F">
            <w:pPr>
              <w:spacing w:after="240"/>
              <w:ind w:left="2880" w:hanging="720"/>
            </w:pPr>
            <w:r>
              <w:t>(B)</w:t>
            </w:r>
            <w:r>
              <w:tab/>
              <w:t>The Resource’s fuel type;</w:t>
            </w:r>
          </w:p>
          <w:p w14:paraId="70CCA075" w14:textId="77777777" w:rsidR="00056AD4" w:rsidRDefault="00056AD4" w:rsidP="00D1565F">
            <w:pPr>
              <w:spacing w:after="240"/>
              <w:ind w:left="2880" w:hanging="720"/>
            </w:pPr>
            <w:r>
              <w:t>(C)</w:t>
            </w:r>
            <w:r>
              <w:tab/>
              <w:t xml:space="preserve">The type of Outage or derate; </w:t>
            </w:r>
          </w:p>
          <w:p w14:paraId="75348A82" w14:textId="77777777" w:rsidR="00056AD4" w:rsidRDefault="00056AD4" w:rsidP="00D1565F">
            <w:pPr>
              <w:spacing w:after="240"/>
              <w:ind w:left="2880" w:hanging="720"/>
            </w:pPr>
            <w:r>
              <w:t>(D)</w:t>
            </w:r>
            <w:r>
              <w:tab/>
              <w:t xml:space="preserve">The </w:t>
            </w:r>
            <w:r w:rsidRPr="00CF4639">
              <w:t xml:space="preserve">start </w:t>
            </w:r>
            <w:r>
              <w:t>date/</w:t>
            </w:r>
            <w:r w:rsidRPr="00CF4639">
              <w:t xml:space="preserve">time and </w:t>
            </w:r>
            <w:r>
              <w:t xml:space="preserve">the planned and actual </w:t>
            </w:r>
            <w:r w:rsidRPr="00CF4639">
              <w:t xml:space="preserve">end </w:t>
            </w:r>
            <w:r>
              <w:t>date/</w:t>
            </w:r>
            <w:r w:rsidRPr="00CF4639">
              <w:t>time;</w:t>
            </w:r>
            <w:r>
              <w:t xml:space="preserve"> </w:t>
            </w:r>
          </w:p>
          <w:p w14:paraId="7BB28D8A" w14:textId="77777777" w:rsidR="00056AD4" w:rsidRDefault="00056AD4" w:rsidP="00D1565F">
            <w:pPr>
              <w:spacing w:after="240"/>
              <w:ind w:left="2880" w:hanging="720"/>
            </w:pPr>
            <w:r>
              <w:t>(E)</w:t>
            </w:r>
            <w:r>
              <w:tab/>
              <w:t>T</w:t>
            </w:r>
            <w:r w:rsidRPr="00CF4639">
              <w:t xml:space="preserve">he </w:t>
            </w:r>
            <w:r>
              <w:t>Resource’s applicable Seasonal net maximum sustainable rating;</w:t>
            </w:r>
          </w:p>
          <w:p w14:paraId="0BECF221" w14:textId="77777777" w:rsidR="00056AD4" w:rsidRDefault="00056AD4" w:rsidP="00D1565F">
            <w:pPr>
              <w:spacing w:after="240"/>
              <w:ind w:left="2880" w:hanging="720"/>
            </w:pPr>
            <w:r>
              <w:t>(F)</w:t>
            </w:r>
            <w:r>
              <w:tab/>
              <w:t>The available and outaged MW during the Outage or derate</w:t>
            </w:r>
            <w:r w:rsidRPr="00CF4639">
              <w:t xml:space="preserve">; and </w:t>
            </w:r>
          </w:p>
          <w:p w14:paraId="1C118D5E" w14:textId="77777777" w:rsidR="00056AD4" w:rsidRDefault="00056AD4" w:rsidP="00D1565F">
            <w:pPr>
              <w:spacing w:after="240"/>
              <w:ind w:left="2880" w:hanging="720"/>
            </w:pPr>
            <w:r>
              <w:t>(G)</w:t>
            </w:r>
            <w:r>
              <w:tab/>
              <w:t>T</w:t>
            </w:r>
            <w:r w:rsidRPr="00CF4639">
              <w:t xml:space="preserve">he </w:t>
            </w:r>
            <w:r>
              <w:t xml:space="preserve">entry </w:t>
            </w:r>
            <w:r w:rsidRPr="00CF4639">
              <w:t xml:space="preserve">in the “nature of work” field in the Outage Scheduler </w:t>
            </w:r>
            <w:r>
              <w:t>and</w:t>
            </w:r>
            <w:r w:rsidRPr="00CF4639">
              <w:t xml:space="preserve"> </w:t>
            </w:r>
            <w:r>
              <w:t>any other information concerning the cause of the Outage or derate;</w:t>
            </w:r>
          </w:p>
          <w:p w14:paraId="68691D85" w14:textId="77777777" w:rsidR="00056AD4" w:rsidRPr="003666A3" w:rsidRDefault="00056AD4" w:rsidP="00D1565F">
            <w:pPr>
              <w:spacing w:after="240"/>
              <w:ind w:left="2160" w:hanging="720"/>
            </w:pPr>
            <w:r>
              <w:t>(ii)</w:t>
            </w:r>
            <w:r>
              <w:tab/>
              <w:t>F</w:t>
            </w:r>
            <w:r w:rsidRPr="000F23F5">
              <w:t xml:space="preserve">or </w:t>
            </w:r>
            <w:r>
              <w:t>each</w:t>
            </w:r>
            <w:r w:rsidRPr="000F23F5">
              <w:t xml:space="preserve"> Resource Outage or Forced Derate that occurs during, or that extends into, any time pe</w:t>
            </w:r>
            <w:r w:rsidRPr="008676AD">
              <w:t xml:space="preserve">riod in which ERCOT has declared an Energy Emergency Alert (EEA), ERCOT may immediately disclose the information identified in paragraph (i) above to </w:t>
            </w:r>
            <w:r>
              <w:t xml:space="preserve">a state Governmental Authority, </w:t>
            </w:r>
            <w:r w:rsidRPr="008676AD">
              <w:t>the office of the Governor of Texas, the office of the Lieutenant Governor of Texas, or any member of the Texas Legislature, if requested; and</w:t>
            </w:r>
          </w:p>
          <w:p w14:paraId="239E775F" w14:textId="77777777" w:rsidR="00056AD4" w:rsidRPr="005901EB" w:rsidRDefault="00056AD4" w:rsidP="00D1565F">
            <w:pPr>
              <w:spacing w:after="240"/>
              <w:ind w:left="2160" w:hanging="720"/>
            </w:pPr>
            <w:r>
              <w:t>(iii)</w:t>
            </w:r>
            <w:r>
              <w:tab/>
              <w:t xml:space="preserve">For all other information, the Protected Information status shall expire </w:t>
            </w:r>
            <w:r w:rsidRPr="00827492">
              <w:t>60 days after the applicable Operating Day;</w:t>
            </w:r>
          </w:p>
        </w:tc>
      </w:tr>
    </w:tbl>
    <w:p w14:paraId="53213B19" w14:textId="2F37E455" w:rsidR="00B56CC7" w:rsidRPr="00B56CC7" w:rsidRDefault="00B56CC7" w:rsidP="004B285A">
      <w:pPr>
        <w:spacing w:before="240" w:after="240"/>
        <w:ind w:left="1440" w:hanging="720"/>
        <w:rPr>
          <w:szCs w:val="20"/>
        </w:rPr>
      </w:pPr>
      <w:r w:rsidRPr="00B56CC7">
        <w:rPr>
          <w:szCs w:val="20"/>
        </w:rPr>
        <w:t>(d)</w:t>
      </w:r>
      <w:r w:rsidRPr="00B56CC7">
        <w:rPr>
          <w:szCs w:val="20"/>
        </w:rPr>
        <w:tab/>
        <w:t>Current Operating Plans (COPs).  The Protected Information status of this information shall expire 60 days after the applicable Operating Day;</w:t>
      </w:r>
    </w:p>
    <w:p w14:paraId="3CE52059" w14:textId="77777777" w:rsidR="00B56CC7" w:rsidRPr="00B56CC7" w:rsidRDefault="00B56CC7" w:rsidP="00B56CC7">
      <w:pPr>
        <w:spacing w:after="240"/>
        <w:ind w:left="1440" w:hanging="720"/>
        <w:rPr>
          <w:szCs w:val="20"/>
        </w:rPr>
      </w:pPr>
      <w:r w:rsidRPr="00B56CC7">
        <w:rPr>
          <w:szCs w:val="20"/>
        </w:rPr>
        <w:lastRenderedPageBreak/>
        <w:t>(e)</w:t>
      </w:r>
      <w:r w:rsidRPr="00B56CC7">
        <w:rPr>
          <w:szCs w:val="20"/>
        </w:rPr>
        <w:tab/>
        <w:t>Ancillary Service Trades, Energy Trades, and Capacity Trades identifiable to a specific QSE or Resource.  The Protected Information status of this information shall expire 180 days after the applicable Operating Day;</w:t>
      </w:r>
    </w:p>
    <w:p w14:paraId="3D16D03F" w14:textId="77777777" w:rsidR="00B56CC7" w:rsidRPr="00B56CC7" w:rsidRDefault="00B56CC7" w:rsidP="00B56CC7">
      <w:pPr>
        <w:spacing w:after="240"/>
        <w:ind w:left="1440" w:hanging="720"/>
        <w:rPr>
          <w:szCs w:val="20"/>
        </w:rPr>
      </w:pPr>
      <w:r w:rsidRPr="00B56CC7">
        <w:rPr>
          <w:szCs w:val="20"/>
        </w:rPr>
        <w:t>(f)</w:t>
      </w:r>
      <w:r w:rsidRPr="00B56CC7">
        <w:rPr>
          <w:szCs w:val="20"/>
        </w:rPr>
        <w:tab/>
        <w:t>Ancillary Service Schedules identifiable to a specific QSE or Resource.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56CC7" w:rsidRPr="00B56CC7" w14:paraId="01D1FCAB" w14:textId="77777777" w:rsidTr="00337333">
        <w:tc>
          <w:tcPr>
            <w:tcW w:w="9558" w:type="dxa"/>
            <w:tcBorders>
              <w:top w:val="single" w:sz="4" w:space="0" w:color="auto"/>
              <w:left w:val="single" w:sz="4" w:space="0" w:color="auto"/>
              <w:bottom w:val="single" w:sz="4" w:space="0" w:color="auto"/>
              <w:right w:val="single" w:sz="4" w:space="0" w:color="auto"/>
            </w:tcBorders>
            <w:shd w:val="clear" w:color="auto" w:fill="D9D9D9"/>
          </w:tcPr>
          <w:p w14:paraId="2F3FD987" w14:textId="77777777" w:rsidR="00B56CC7" w:rsidRPr="00B56CC7" w:rsidRDefault="00B56CC7" w:rsidP="00B56CC7">
            <w:pPr>
              <w:spacing w:before="120" w:after="240"/>
              <w:rPr>
                <w:b/>
                <w:i/>
                <w:szCs w:val="20"/>
              </w:rPr>
            </w:pPr>
            <w:r w:rsidRPr="00B56CC7">
              <w:rPr>
                <w:b/>
                <w:i/>
                <w:szCs w:val="20"/>
              </w:rPr>
              <w:t>[NPRR1013:  Replace paragraph (f) above with the following upon system implementation of the Real-Time Co-Optimization (RTC) project:]</w:t>
            </w:r>
          </w:p>
          <w:p w14:paraId="3F88E550" w14:textId="77777777" w:rsidR="00B56CC7" w:rsidRPr="00B56CC7" w:rsidRDefault="00B56CC7" w:rsidP="00B56CC7">
            <w:pPr>
              <w:spacing w:after="240"/>
              <w:ind w:left="1440" w:hanging="720"/>
              <w:rPr>
                <w:szCs w:val="20"/>
              </w:rPr>
            </w:pPr>
            <w:r w:rsidRPr="00B56CC7">
              <w:rPr>
                <w:szCs w:val="20"/>
              </w:rPr>
              <w:t>(f)</w:t>
            </w:r>
            <w:r w:rsidRPr="00B56CC7">
              <w:rPr>
                <w:szCs w:val="20"/>
              </w:rPr>
              <w:tab/>
              <w:t>Ancillary Service awards identifiable to a specific QSE or Resource.  The Protected Information status of this information shall expire 60 days after the applicable Operating Day;</w:t>
            </w:r>
          </w:p>
        </w:tc>
      </w:tr>
    </w:tbl>
    <w:p w14:paraId="6FD6CDFC" w14:textId="77777777" w:rsidR="00B56CC7" w:rsidRPr="00B56CC7" w:rsidRDefault="00B56CC7" w:rsidP="00B56CC7">
      <w:pPr>
        <w:spacing w:before="240" w:after="240"/>
        <w:ind w:left="1440" w:hanging="720"/>
        <w:rPr>
          <w:szCs w:val="20"/>
        </w:rPr>
      </w:pPr>
      <w:r w:rsidRPr="00B56CC7">
        <w:rPr>
          <w:szCs w:val="20"/>
        </w:rPr>
        <w:t>(g)</w:t>
      </w:r>
      <w:r w:rsidRPr="00B56CC7">
        <w:rPr>
          <w:szCs w:val="20"/>
        </w:rP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1EA940A6" w14:textId="77777777" w:rsidR="00B56CC7" w:rsidRPr="00B56CC7" w:rsidRDefault="00B56CC7" w:rsidP="00B56CC7">
      <w:pPr>
        <w:spacing w:after="240"/>
        <w:ind w:left="1440" w:hanging="720"/>
        <w:rPr>
          <w:szCs w:val="20"/>
        </w:rPr>
      </w:pPr>
      <w:r w:rsidRPr="00B56CC7">
        <w:rPr>
          <w:szCs w:val="20"/>
        </w:rPr>
        <w:t>(h)</w:t>
      </w:r>
      <w:r w:rsidRPr="00B56CC7">
        <w:rPr>
          <w:szCs w:val="20"/>
        </w:rPr>
        <w:tab/>
        <w:t>Raw and Adjusted Metered Load (AML) data (demand and energy) identifiable to:</w:t>
      </w:r>
    </w:p>
    <w:p w14:paraId="5E21F3B3" w14:textId="77777777" w:rsidR="00B56CC7" w:rsidRPr="00B56CC7" w:rsidRDefault="00B56CC7" w:rsidP="00B56CC7">
      <w:pPr>
        <w:spacing w:after="240"/>
        <w:ind w:left="2160" w:hanging="720"/>
        <w:rPr>
          <w:szCs w:val="20"/>
        </w:rPr>
      </w:pPr>
      <w:r w:rsidRPr="00B56CC7">
        <w:rPr>
          <w:szCs w:val="20"/>
        </w:rPr>
        <w:t>(i)</w:t>
      </w:r>
      <w:r w:rsidRPr="00B56CC7">
        <w:rPr>
          <w:szCs w:val="20"/>
        </w:rPr>
        <w:tab/>
        <w:t>A specific QSE or Load Serving Entity (LSE).  The Protected Information status of this information shall expire 180 days after the applicable Operating Day; or</w:t>
      </w:r>
    </w:p>
    <w:p w14:paraId="578EFA3C" w14:textId="77777777" w:rsidR="00B56CC7" w:rsidRPr="00B56CC7" w:rsidRDefault="00B56CC7" w:rsidP="00B56CC7">
      <w:pPr>
        <w:spacing w:after="240"/>
        <w:ind w:left="2160" w:hanging="720"/>
        <w:rPr>
          <w:szCs w:val="20"/>
        </w:rPr>
      </w:pPr>
      <w:r w:rsidRPr="00B56CC7">
        <w:rPr>
          <w:szCs w:val="20"/>
        </w:rPr>
        <w:t>(ii)</w:t>
      </w:r>
      <w:r w:rsidRPr="00B56CC7">
        <w:rPr>
          <w:szCs w:val="20"/>
        </w:rPr>
        <w:tab/>
        <w:t>A specific Customer or Electric Service Identifier (ESI ID);</w:t>
      </w:r>
    </w:p>
    <w:p w14:paraId="2322B254" w14:textId="77777777" w:rsidR="00B56CC7" w:rsidRPr="00B56CC7" w:rsidRDefault="00B56CC7" w:rsidP="00B56CC7">
      <w:pPr>
        <w:spacing w:before="240" w:after="240"/>
        <w:ind w:left="1440" w:hanging="720"/>
        <w:rPr>
          <w:szCs w:val="20"/>
        </w:rPr>
      </w:pPr>
      <w:r w:rsidRPr="00B56CC7">
        <w:rPr>
          <w:szCs w:val="20"/>
        </w:rPr>
        <w:t>(i)</w:t>
      </w:r>
      <w:r w:rsidRPr="00B56CC7">
        <w:rPr>
          <w:szCs w:val="20"/>
        </w:rPr>
        <w:tab/>
        <w:t xml:space="preserve">Wholesale Storage Load (WSL) data identifiable to a specific QSE.  The Protected Information status of this information shall expire 60 days after the applicable Operating Day; </w:t>
      </w:r>
    </w:p>
    <w:p w14:paraId="052014E4" w14:textId="77777777" w:rsidR="00B56CC7" w:rsidRPr="00B56CC7" w:rsidRDefault="00B56CC7" w:rsidP="00B56CC7">
      <w:pPr>
        <w:spacing w:after="240"/>
        <w:ind w:left="1440" w:hanging="720"/>
        <w:rPr>
          <w:szCs w:val="20"/>
        </w:rPr>
      </w:pPr>
      <w:r w:rsidRPr="00B56CC7">
        <w:rPr>
          <w:szCs w:val="20"/>
        </w:rPr>
        <w:t>(j)</w:t>
      </w:r>
      <w:r w:rsidRPr="00B56CC7">
        <w:rPr>
          <w:szCs w:val="20"/>
        </w:rPr>
        <w:tab/>
        <w:t>Settlement Statements and Invoices identifiable to a specific QSE.  The Protected Information status of this information shall expire 180 days after the applicable Operating Day;</w:t>
      </w:r>
    </w:p>
    <w:p w14:paraId="3ACE102C" w14:textId="77777777" w:rsidR="00B56CC7" w:rsidRPr="00B56CC7" w:rsidRDefault="00B56CC7" w:rsidP="00B56CC7">
      <w:pPr>
        <w:spacing w:after="240"/>
        <w:ind w:left="1440" w:hanging="720"/>
        <w:rPr>
          <w:szCs w:val="20"/>
        </w:rPr>
      </w:pPr>
      <w:r w:rsidRPr="00B56CC7">
        <w:rPr>
          <w:szCs w:val="20"/>
        </w:rPr>
        <w:t>(k)</w:t>
      </w:r>
      <w:r w:rsidRPr="00B56CC7">
        <w:rPr>
          <w:szCs w:val="20"/>
        </w:rPr>
        <w:tab/>
        <w:t>Number of ESI IDs identifiable to a specific LSE.  The Protected Information status of this information shall expire 365 days after the applicable Operating Day;</w:t>
      </w:r>
    </w:p>
    <w:p w14:paraId="0E4F3B4F" w14:textId="77777777" w:rsidR="00B56CC7" w:rsidRPr="00B56CC7" w:rsidRDefault="00B56CC7" w:rsidP="00B56CC7">
      <w:pPr>
        <w:spacing w:after="240"/>
        <w:ind w:left="1440" w:hanging="720"/>
        <w:rPr>
          <w:szCs w:val="20"/>
        </w:rPr>
      </w:pPr>
      <w:r w:rsidRPr="00B56CC7">
        <w:rPr>
          <w:szCs w:val="20"/>
        </w:rPr>
        <w:t>(l)</w:t>
      </w:r>
      <w:r w:rsidRPr="00B56CC7">
        <w:rPr>
          <w:szCs w:val="20"/>
        </w:rPr>
        <w:tab/>
        <w:t xml:space="preserve">Information related to generation interconnection requests, to the extent such information is not otherwise publicly available.  The Protected Information status of certain generation interconnection request information expires as provided in Section </w:t>
      </w:r>
      <w:r w:rsidRPr="00B56CC7">
        <w:t>1.3.1.4, Expiration of Protected Information Status</w:t>
      </w:r>
      <w:r w:rsidRPr="00B56CC7">
        <w:rPr>
          <w:szCs w:val="20"/>
        </w:rPr>
        <w:t>;</w:t>
      </w:r>
    </w:p>
    <w:p w14:paraId="10A2F894" w14:textId="77777777" w:rsidR="00B56CC7" w:rsidRPr="00B56CC7" w:rsidRDefault="00B56CC7" w:rsidP="00B56CC7">
      <w:pPr>
        <w:spacing w:after="240"/>
        <w:ind w:left="1440" w:hanging="720"/>
        <w:rPr>
          <w:szCs w:val="20"/>
        </w:rPr>
      </w:pPr>
      <w:r w:rsidRPr="00B56CC7">
        <w:rPr>
          <w:szCs w:val="20"/>
        </w:rPr>
        <w:lastRenderedPageBreak/>
        <w:t>(m)</w:t>
      </w:r>
      <w:r w:rsidRPr="00B56CC7">
        <w:rPr>
          <w:szCs w:val="20"/>
        </w:rPr>
        <w:tab/>
        <w:t>Resource-specific costs, design and engineering data, including such data submitted in connection with a verifiable cost appeal;</w:t>
      </w:r>
    </w:p>
    <w:p w14:paraId="5727060E" w14:textId="77777777" w:rsidR="00B56CC7" w:rsidRPr="00B56CC7" w:rsidRDefault="00B56CC7" w:rsidP="00B56CC7">
      <w:pPr>
        <w:spacing w:after="240"/>
        <w:ind w:left="1440" w:hanging="720"/>
        <w:rPr>
          <w:szCs w:val="20"/>
        </w:rPr>
      </w:pPr>
      <w:r w:rsidRPr="00B56CC7">
        <w:rPr>
          <w:szCs w:val="20"/>
        </w:rPr>
        <w:t>(n)</w:t>
      </w:r>
      <w:r w:rsidRPr="00B56CC7">
        <w:rPr>
          <w:szCs w:val="20"/>
        </w:rP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0F201B15" w14:textId="77777777" w:rsidR="00B56CC7" w:rsidRPr="00B56CC7" w:rsidRDefault="00B56CC7" w:rsidP="00B56CC7">
      <w:pPr>
        <w:spacing w:after="240"/>
        <w:ind w:left="2160" w:hanging="720"/>
        <w:rPr>
          <w:szCs w:val="20"/>
        </w:rPr>
      </w:pPr>
      <w:r w:rsidRPr="00B56CC7">
        <w:rPr>
          <w:szCs w:val="20"/>
        </w:rPr>
        <w:t>(i)</w:t>
      </w:r>
      <w:r w:rsidRPr="00B56CC7">
        <w:rPr>
          <w:szCs w:val="20"/>
        </w:rPr>
        <w:tab/>
        <w:t>The Protected Information status of the identities of CRR bidders that become CRR Owners and the number and type of CRRs that they each own shall expire at the end of the CRR Auction in which the CRRs were first sold; and</w:t>
      </w:r>
    </w:p>
    <w:p w14:paraId="5DBBBFDB" w14:textId="77777777" w:rsidR="00B56CC7" w:rsidRPr="00B56CC7" w:rsidRDefault="00B56CC7" w:rsidP="00B56CC7">
      <w:pPr>
        <w:spacing w:after="240"/>
        <w:ind w:left="2160" w:hanging="720"/>
        <w:rPr>
          <w:szCs w:val="20"/>
        </w:rPr>
      </w:pPr>
      <w:r w:rsidRPr="00B56CC7">
        <w:rPr>
          <w:szCs w:val="20"/>
        </w:rPr>
        <w:t>(ii)</w:t>
      </w:r>
      <w:r w:rsidRPr="00B56CC7">
        <w:rPr>
          <w:szCs w:val="20"/>
        </w:rPr>
        <w:tab/>
        <w:t>The Protected Information status of all other CRR information identified above in item (n) shall expire six months after the end of the year in which the CRR was effective.</w:t>
      </w:r>
    </w:p>
    <w:p w14:paraId="06BC1C7D" w14:textId="77777777" w:rsidR="00B56CC7" w:rsidRPr="00B56CC7" w:rsidRDefault="00B56CC7" w:rsidP="00B56CC7">
      <w:pPr>
        <w:spacing w:after="240"/>
        <w:ind w:left="1440" w:hanging="720"/>
        <w:rPr>
          <w:szCs w:val="20"/>
        </w:rPr>
      </w:pPr>
      <w:r w:rsidRPr="00B56CC7">
        <w:rPr>
          <w:szCs w:val="20"/>
        </w:rPr>
        <w:t>(o)</w:t>
      </w:r>
      <w:r w:rsidRPr="00B56CC7">
        <w:rPr>
          <w:szCs w:val="20"/>
        </w:rPr>
        <w:tab/>
        <w:t>Renewable Energy Credit (REC) account balances.  The Protected Information status of this information shall expire three years after the REC Settlement period ends;</w:t>
      </w:r>
    </w:p>
    <w:p w14:paraId="799D9869" w14:textId="77777777" w:rsidR="00B56CC7" w:rsidRPr="00B56CC7" w:rsidRDefault="00B56CC7" w:rsidP="00B56CC7">
      <w:pPr>
        <w:spacing w:after="240"/>
        <w:ind w:left="1440" w:hanging="720"/>
        <w:rPr>
          <w:szCs w:val="20"/>
        </w:rPr>
      </w:pPr>
      <w:r w:rsidRPr="00B56CC7">
        <w:rPr>
          <w:szCs w:val="20"/>
        </w:rPr>
        <w:t>(p)</w:t>
      </w:r>
      <w:r w:rsidRPr="00B56CC7">
        <w:rPr>
          <w:szCs w:val="20"/>
        </w:rPr>
        <w:tab/>
        <w:t>Credit limits identifiable to a specific QSE;</w:t>
      </w:r>
    </w:p>
    <w:p w14:paraId="2DECEC68" w14:textId="77777777" w:rsidR="00B56CC7" w:rsidRPr="00B56CC7" w:rsidRDefault="00B56CC7" w:rsidP="00B56CC7">
      <w:pPr>
        <w:spacing w:after="240"/>
        <w:ind w:left="1440" w:hanging="720"/>
        <w:rPr>
          <w:szCs w:val="20"/>
        </w:rPr>
      </w:pPr>
      <w:r w:rsidRPr="00B56CC7">
        <w:rPr>
          <w:szCs w:val="20"/>
        </w:rPr>
        <w:t>(q)</w:t>
      </w:r>
      <w:r w:rsidRPr="00B56CC7">
        <w:rPr>
          <w:szCs w:val="20"/>
        </w:rPr>
        <w:tab/>
        <w:t xml:space="preserve">Any information that is designated as Protected Information in writing by Disclosing Party at the time the information is provided to Receiving Party except for information that is expressly designated not to be Protected Information by Section 1.3.1.2 or that, pursuant to Section 1.3.1.4, is no longer confidential; </w:t>
      </w:r>
    </w:p>
    <w:p w14:paraId="753619C9" w14:textId="77777777" w:rsidR="00B56CC7" w:rsidRPr="00B56CC7" w:rsidRDefault="00B56CC7" w:rsidP="00B56CC7">
      <w:pPr>
        <w:spacing w:after="240"/>
        <w:ind w:left="1440" w:hanging="720"/>
        <w:rPr>
          <w:szCs w:val="20"/>
        </w:rPr>
      </w:pPr>
      <w:r w:rsidRPr="00B56CC7">
        <w:rPr>
          <w:szCs w:val="20"/>
        </w:rPr>
        <w:t>(r)</w:t>
      </w:r>
      <w:r w:rsidRPr="00B56CC7">
        <w:rPr>
          <w:szCs w:val="20"/>
        </w:rPr>
        <w:tab/>
        <w:t>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37882337" w14:textId="77777777" w:rsidR="00B56CC7" w:rsidRPr="00B56CC7" w:rsidRDefault="00B56CC7" w:rsidP="00B56CC7">
      <w:pPr>
        <w:spacing w:after="240"/>
        <w:ind w:left="1440" w:hanging="720"/>
        <w:rPr>
          <w:szCs w:val="20"/>
        </w:rPr>
      </w:pPr>
      <w:r w:rsidRPr="00B56CC7">
        <w:rPr>
          <w:szCs w:val="20"/>
        </w:rPr>
        <w:t>(s)</w:t>
      </w:r>
      <w:r w:rsidRPr="00B56CC7">
        <w:rPr>
          <w:szCs w:val="20"/>
        </w:rPr>
        <w:tab/>
        <w:t>Any software, products of software, or other vendor information that ERCOT is required to keep confidential under its agreements;</w:t>
      </w:r>
    </w:p>
    <w:p w14:paraId="7CBBBDBC" w14:textId="77777777" w:rsidR="00B56CC7" w:rsidRPr="00B56CC7" w:rsidRDefault="00B56CC7" w:rsidP="00B56CC7">
      <w:pPr>
        <w:spacing w:after="240"/>
        <w:ind w:left="1440" w:hanging="720"/>
        <w:rPr>
          <w:szCs w:val="20"/>
        </w:rPr>
      </w:pPr>
      <w:r w:rsidRPr="00B56CC7">
        <w:rPr>
          <w:szCs w:val="20"/>
        </w:rPr>
        <w:t>(t)</w:t>
      </w:r>
      <w:r w:rsidRPr="00B56CC7">
        <w:rPr>
          <w:szCs w:val="20"/>
        </w:rP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56CC7" w:rsidRPr="00B56CC7" w14:paraId="5E90A736" w14:textId="77777777" w:rsidTr="00337333">
        <w:tc>
          <w:tcPr>
            <w:tcW w:w="9558" w:type="dxa"/>
            <w:tcBorders>
              <w:top w:val="single" w:sz="4" w:space="0" w:color="auto"/>
              <w:left w:val="single" w:sz="4" w:space="0" w:color="auto"/>
              <w:bottom w:val="single" w:sz="4" w:space="0" w:color="auto"/>
              <w:right w:val="single" w:sz="4" w:space="0" w:color="auto"/>
            </w:tcBorders>
            <w:shd w:val="clear" w:color="auto" w:fill="D9D9D9"/>
          </w:tcPr>
          <w:p w14:paraId="35F8C911" w14:textId="77777777" w:rsidR="004B285A" w:rsidRDefault="004B285A" w:rsidP="004B285A">
            <w:pPr>
              <w:spacing w:before="120" w:after="240"/>
              <w:rPr>
                <w:b/>
                <w:i/>
              </w:rPr>
            </w:pPr>
            <w:r>
              <w:rPr>
                <w:b/>
                <w:i/>
              </w:rPr>
              <w:lastRenderedPageBreak/>
              <w:t>[NPRR857</w:t>
            </w:r>
            <w:r w:rsidRPr="004B0726">
              <w:rPr>
                <w:b/>
                <w:i/>
              </w:rPr>
              <w:t xml:space="preserve">: </w:t>
            </w:r>
            <w:r>
              <w:rPr>
                <w:b/>
                <w:i/>
              </w:rPr>
              <w:t xml:space="preserve"> Replace item (t) above with the following upon system implementation and </w:t>
            </w:r>
            <w:r w:rsidRPr="00BA355E">
              <w:rPr>
                <w:b/>
                <w:i/>
              </w:rPr>
              <w:t xml:space="preserve">satisfying the following conditions: </w:t>
            </w:r>
            <w:r>
              <w:rPr>
                <w:b/>
                <w:i/>
              </w:rPr>
              <w:t xml:space="preserve"> </w:t>
            </w:r>
            <w:r w:rsidRPr="00BA355E">
              <w:rPr>
                <w:b/>
                <w:i/>
              </w:rPr>
              <w:t>(1)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1EF2AAD6" w14:textId="77777777" w:rsidR="00B56CC7" w:rsidRPr="00B56CC7" w:rsidRDefault="00B56CC7" w:rsidP="00B56CC7">
            <w:pPr>
              <w:spacing w:after="240"/>
              <w:ind w:left="1440" w:hanging="720"/>
              <w:rPr>
                <w:szCs w:val="20"/>
              </w:rPr>
            </w:pPr>
            <w:r w:rsidRPr="00B56CC7">
              <w:rPr>
                <w:szCs w:val="20"/>
              </w:rPr>
              <w:t>(t)</w:t>
            </w:r>
            <w:r w:rsidRPr="00B56CC7">
              <w:rPr>
                <w:szCs w:val="20"/>
              </w:rPr>
              <w:tab/>
              <w:t>QSE, Transmission Service Provider (TSP), Direct Current Tie Operator (DCTO), and Distribution Service Provider (DSP) backup plans collected by ERCOT under the Protocols or Other Binding Documents;</w:t>
            </w:r>
          </w:p>
        </w:tc>
      </w:tr>
    </w:tbl>
    <w:p w14:paraId="6E6BA9CA" w14:textId="77777777" w:rsidR="00B56CC7" w:rsidRPr="00B56CC7" w:rsidRDefault="00B56CC7" w:rsidP="00B56CC7">
      <w:pPr>
        <w:spacing w:before="240" w:after="240"/>
        <w:ind w:left="1440" w:hanging="720"/>
        <w:rPr>
          <w:szCs w:val="20"/>
        </w:rPr>
      </w:pPr>
      <w:r w:rsidRPr="00B56CC7">
        <w:rPr>
          <w:szCs w:val="20"/>
        </w:rPr>
        <w:t>(u)</w:t>
      </w:r>
      <w:r w:rsidRPr="00B56CC7">
        <w:rPr>
          <w:szCs w:val="20"/>
        </w:rPr>
        <w:tab/>
        <w:t xml:space="preserve">Direct Current Tie (DC Tie) Schedule information.  The Protected Information status of this information shall expire 60 days after the applicable Operating Day; </w:t>
      </w:r>
    </w:p>
    <w:p w14:paraId="335DAF28" w14:textId="77777777" w:rsidR="00B56CC7" w:rsidRPr="00B56CC7" w:rsidRDefault="00B56CC7" w:rsidP="00B56CC7">
      <w:pPr>
        <w:spacing w:after="240"/>
        <w:ind w:left="1440" w:hanging="720"/>
        <w:rPr>
          <w:szCs w:val="20"/>
        </w:rPr>
      </w:pPr>
      <w:r w:rsidRPr="00B56CC7">
        <w:rPr>
          <w:szCs w:val="20"/>
        </w:rPr>
        <w:t>(v)</w:t>
      </w:r>
      <w:r w:rsidRPr="00B56CC7">
        <w:rPr>
          <w:szCs w:val="20"/>
        </w:rPr>
        <w:tab/>
        <w:t xml:space="preserve">Any Texas Standard Electronic Transaction (TX SET) transaction submitted by an LSE to ERCOT or received by an LSE from ERCOT.  This paragraph does not apply to ERCOT’s compliance with: </w:t>
      </w:r>
    </w:p>
    <w:p w14:paraId="2C156647" w14:textId="77777777" w:rsidR="00B56CC7" w:rsidRPr="00B56CC7" w:rsidRDefault="00B56CC7" w:rsidP="00B56CC7">
      <w:pPr>
        <w:spacing w:after="240"/>
        <w:ind w:left="2160" w:hanging="720"/>
        <w:rPr>
          <w:szCs w:val="20"/>
        </w:rPr>
      </w:pPr>
      <w:r w:rsidRPr="00B56CC7">
        <w:rPr>
          <w:szCs w:val="20"/>
        </w:rPr>
        <w:t>(i)</w:t>
      </w:r>
      <w:r w:rsidRPr="00B56CC7">
        <w:rPr>
          <w:szCs w:val="20"/>
        </w:rPr>
        <w:tab/>
        <w:t xml:space="preserve">PUCT Substantive Rules on performance measure reporting; </w:t>
      </w:r>
    </w:p>
    <w:p w14:paraId="4C0175FA" w14:textId="77777777" w:rsidR="00B56CC7" w:rsidRPr="00B56CC7" w:rsidRDefault="00B56CC7" w:rsidP="00B56CC7">
      <w:pPr>
        <w:spacing w:after="240"/>
        <w:ind w:left="2160" w:hanging="720"/>
        <w:rPr>
          <w:szCs w:val="20"/>
        </w:rPr>
      </w:pPr>
      <w:r w:rsidRPr="00B56CC7">
        <w:rPr>
          <w:szCs w:val="20"/>
        </w:rPr>
        <w:t>(ii)</w:t>
      </w:r>
      <w:r w:rsidRPr="00B56CC7">
        <w:rPr>
          <w:szCs w:val="20"/>
        </w:rPr>
        <w:tab/>
        <w:t xml:space="preserve">These Protocols or Other Binding Documents; or </w:t>
      </w:r>
    </w:p>
    <w:p w14:paraId="6F17DCE5" w14:textId="77777777" w:rsidR="00B56CC7" w:rsidRPr="00B56CC7" w:rsidRDefault="00B56CC7" w:rsidP="00B56CC7">
      <w:pPr>
        <w:spacing w:after="240"/>
        <w:ind w:left="2160" w:hanging="720"/>
        <w:rPr>
          <w:szCs w:val="20"/>
        </w:rPr>
      </w:pPr>
      <w:r w:rsidRPr="00B56CC7">
        <w:rPr>
          <w:szCs w:val="20"/>
        </w:rPr>
        <w:t>(iii)</w:t>
      </w:r>
      <w:r w:rsidRPr="00B56CC7">
        <w:rPr>
          <w:szCs w:val="20"/>
        </w:rPr>
        <w:tab/>
        <w:t>Any Technical Advisory Committee (TAC)-approved reporting requirements;</w:t>
      </w:r>
    </w:p>
    <w:p w14:paraId="01823EAC" w14:textId="77777777" w:rsidR="00B56CC7" w:rsidRPr="00B56CC7" w:rsidRDefault="00B56CC7" w:rsidP="00B56CC7">
      <w:pPr>
        <w:spacing w:after="240"/>
        <w:ind w:left="1440" w:hanging="720"/>
        <w:rPr>
          <w:szCs w:val="20"/>
        </w:rPr>
      </w:pPr>
      <w:r w:rsidRPr="00B56CC7">
        <w:rPr>
          <w:szCs w:val="20"/>
        </w:rPr>
        <w:t>(w)</w:t>
      </w:r>
      <w:r w:rsidRPr="00B56CC7">
        <w:rPr>
          <w:szCs w:val="20"/>
        </w:rPr>
        <w:tab/>
        <w:t>Information concerning a Mothballed Generation Resource’s probability of return to service and expected lead time for returning to service submitted pursuant to Section 3.14.1.9, Generation Resource Status Updates;</w:t>
      </w:r>
    </w:p>
    <w:p w14:paraId="7CAAFB29" w14:textId="77777777" w:rsidR="00B56CC7" w:rsidRPr="00B56CC7" w:rsidRDefault="00B56CC7" w:rsidP="00B56CC7">
      <w:pPr>
        <w:spacing w:after="240"/>
        <w:ind w:left="1440" w:hanging="720"/>
        <w:rPr>
          <w:szCs w:val="20"/>
        </w:rPr>
      </w:pPr>
      <w:r w:rsidRPr="00B56CC7">
        <w:rPr>
          <w:szCs w:val="20"/>
        </w:rPr>
        <w:t>(x)</w:t>
      </w:r>
      <w:r w:rsidRPr="00B56CC7">
        <w:rPr>
          <w:szCs w:val="20"/>
        </w:rPr>
        <w:tab/>
        <w:t>Information provided by Entities under Section 10.3.2.4, Reporting of Net Generation Capacity;</w:t>
      </w:r>
    </w:p>
    <w:p w14:paraId="46725A51" w14:textId="77777777" w:rsidR="00B56CC7" w:rsidRPr="00B56CC7" w:rsidRDefault="00B56CC7" w:rsidP="00B56CC7">
      <w:pPr>
        <w:spacing w:after="240"/>
        <w:ind w:left="1440" w:hanging="720"/>
        <w:rPr>
          <w:szCs w:val="20"/>
        </w:rPr>
      </w:pPr>
      <w:r w:rsidRPr="00B56CC7">
        <w:rPr>
          <w:szCs w:val="20"/>
        </w:rPr>
        <w:t>(y)</w:t>
      </w:r>
      <w:r w:rsidRPr="00B56CC7">
        <w:rPr>
          <w:szCs w:val="20"/>
        </w:rPr>
        <w:tab/>
        <w:t>Alternative fuel reserve capability and firm gas availability information submitted pursuant to Section 6.5.9.3.1, Operating Condition Notice, Section 6.5.9.3.2, Advisory, and Section 6.5.9.3.3, Watch, and as defined by the Operating Guides;</w:t>
      </w:r>
    </w:p>
    <w:p w14:paraId="2BFFB58F" w14:textId="77777777" w:rsidR="00B56CC7" w:rsidRPr="00B56CC7" w:rsidRDefault="00B56CC7" w:rsidP="00B56CC7">
      <w:pPr>
        <w:spacing w:after="240"/>
        <w:ind w:left="1440" w:hanging="720"/>
        <w:rPr>
          <w:szCs w:val="20"/>
        </w:rPr>
      </w:pPr>
      <w:r w:rsidRPr="00B56CC7">
        <w:rPr>
          <w:szCs w:val="20"/>
        </w:rPr>
        <w:t>(z)</w:t>
      </w:r>
      <w:r w:rsidRPr="00B56CC7">
        <w:rPr>
          <w:szCs w:val="20"/>
        </w:rPr>
        <w:tab/>
        <w:t xml:space="preserve">Non-public financial information provided by a Counter-Party to ERCOT pursuant to meeting its credit qualification requirements as well as the QSE’s form of credit support; </w:t>
      </w:r>
    </w:p>
    <w:p w14:paraId="0BE50A84" w14:textId="77777777" w:rsidR="00B56CC7" w:rsidRPr="00B56CC7" w:rsidRDefault="00B56CC7" w:rsidP="00B56CC7">
      <w:pPr>
        <w:spacing w:after="240"/>
        <w:ind w:left="1440" w:hanging="720"/>
        <w:rPr>
          <w:iCs/>
          <w:szCs w:val="20"/>
        </w:rPr>
      </w:pPr>
      <w:r w:rsidRPr="00B56CC7">
        <w:rPr>
          <w:szCs w:val="20"/>
        </w:rPr>
        <w:t>(aa)</w:t>
      </w:r>
      <w:r w:rsidRPr="00B56CC7">
        <w:rPr>
          <w:szCs w:val="20"/>
        </w:rPr>
        <w:tab/>
      </w:r>
      <w:r w:rsidRPr="00B56CC7">
        <w:rPr>
          <w:iCs/>
          <w:szCs w:val="20"/>
        </w:rPr>
        <w:t xml:space="preserve">ESI ID, identity of Retail Electric Provider (REP), and MWh consumption associated with transmission-level Customers that wish to have their Load excluded from the Renewable Portfolio Standard (RPS) calculation consistent with Section 14.5.3, End-Use Customers, and subsection (j) of P.U.C. </w:t>
      </w:r>
      <w:r w:rsidRPr="00B56CC7">
        <w:rPr>
          <w:iCs/>
          <w:smallCaps/>
          <w:szCs w:val="20"/>
        </w:rPr>
        <w:t>Subst</w:t>
      </w:r>
      <w:r w:rsidRPr="00B56CC7">
        <w:rPr>
          <w:iCs/>
          <w:szCs w:val="20"/>
        </w:rPr>
        <w:t>. R. 25.173, Goal for Renewable Energy;</w:t>
      </w:r>
    </w:p>
    <w:p w14:paraId="6CD11C14" w14:textId="77777777" w:rsidR="00B56CC7" w:rsidRPr="00B56CC7" w:rsidRDefault="00B56CC7" w:rsidP="00B56CC7">
      <w:pPr>
        <w:spacing w:after="240"/>
        <w:ind w:left="1440" w:hanging="720"/>
        <w:rPr>
          <w:iCs/>
          <w:szCs w:val="20"/>
        </w:rPr>
      </w:pPr>
      <w:r w:rsidRPr="00B56CC7">
        <w:rPr>
          <w:iCs/>
          <w:szCs w:val="20"/>
        </w:rPr>
        <w:lastRenderedPageBreak/>
        <w:t>(bb)</w:t>
      </w:r>
      <w:r w:rsidRPr="00B56CC7">
        <w:rPr>
          <w:iCs/>
          <w:szCs w:val="20"/>
        </w:rPr>
        <w:tab/>
        <w:t xml:space="preserve">Generation Resource emergency operations plans and weatherization plans; </w:t>
      </w:r>
    </w:p>
    <w:p w14:paraId="2D2F18F6" w14:textId="77777777" w:rsidR="00B56CC7" w:rsidRPr="00B56CC7" w:rsidRDefault="00B56CC7" w:rsidP="00B56CC7">
      <w:pPr>
        <w:spacing w:after="240"/>
        <w:ind w:left="1440" w:hanging="720"/>
      </w:pPr>
      <w:r w:rsidRPr="00B56CC7">
        <w:rPr>
          <w:iCs/>
          <w:szCs w:val="20"/>
        </w:rPr>
        <w:t>(cc)</w:t>
      </w:r>
      <w:r w:rsidRPr="00B56CC7">
        <w:rPr>
          <w:szCs w:val="20"/>
        </w:rPr>
        <w:t xml:space="preserve">     Information provided by a Counter-Party under Section 16.16.3, </w:t>
      </w:r>
      <w:r w:rsidRPr="00B56CC7">
        <w:t>Verification of Risk Management Framework;</w:t>
      </w:r>
    </w:p>
    <w:p w14:paraId="02DD6C37" w14:textId="77777777" w:rsidR="00B56CC7" w:rsidRPr="00B56CC7" w:rsidRDefault="00B56CC7" w:rsidP="00B56CC7">
      <w:pPr>
        <w:spacing w:after="240"/>
        <w:ind w:left="1440" w:hanging="720"/>
        <w:rPr>
          <w:szCs w:val="20"/>
        </w:rPr>
      </w:pPr>
      <w:r w:rsidRPr="00B56CC7">
        <w:rPr>
          <w:szCs w:val="20"/>
        </w:rPr>
        <w:t>(dd)</w:t>
      </w:r>
      <w:r w:rsidRPr="00B56CC7">
        <w:rPr>
          <w:szCs w:val="20"/>
        </w:rPr>
        <w:tab/>
        <w:t>Any data related to Load response capabilities that are self-arranged by the LSE or pursuant to a bilateral agreement between a specific LSE and its Customers, other than data either related to any service procured by ERCOT or non-LSE-specific aggregated data.  Such data includes pricing, dispatch instructions, and other proprietary information of the Load response product;</w:t>
      </w:r>
    </w:p>
    <w:p w14:paraId="038D1B1A" w14:textId="77777777" w:rsidR="00B56CC7" w:rsidRPr="00B56CC7" w:rsidRDefault="00B56CC7" w:rsidP="00B56CC7">
      <w:pPr>
        <w:spacing w:after="240"/>
        <w:ind w:left="1440" w:hanging="720"/>
        <w:rPr>
          <w:szCs w:val="20"/>
        </w:rPr>
      </w:pPr>
      <w:r w:rsidRPr="00B56CC7">
        <w:rPr>
          <w:iCs/>
          <w:szCs w:val="20"/>
        </w:rPr>
        <w:t>(ee)</w:t>
      </w:r>
      <w:r w:rsidRPr="00B56CC7">
        <w:rPr>
          <w:iCs/>
          <w:szCs w:val="20"/>
        </w:rPr>
        <w:tab/>
      </w:r>
      <w:r w:rsidRPr="00B56CC7">
        <w:rPr>
          <w:szCs w:val="20"/>
        </w:rPr>
        <w:t>Status of Settlement Only Generators (SOGs), including Outages, limitations, or scheduled or metered output data, except that ERCOT may disclose output data from an SOG as part of an extract or forwarded TX SET transaction provided to the LSE associated with the ESI ID of the Premise where the SOG is located.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56CC7" w:rsidRPr="00B56CC7" w14:paraId="024AE17F" w14:textId="77777777" w:rsidTr="00337333">
        <w:tc>
          <w:tcPr>
            <w:tcW w:w="9558" w:type="dxa"/>
            <w:tcBorders>
              <w:top w:val="single" w:sz="4" w:space="0" w:color="auto"/>
              <w:left w:val="single" w:sz="4" w:space="0" w:color="auto"/>
              <w:bottom w:val="single" w:sz="4" w:space="0" w:color="auto"/>
              <w:right w:val="single" w:sz="4" w:space="0" w:color="auto"/>
            </w:tcBorders>
            <w:shd w:val="clear" w:color="auto" w:fill="D9D9D9"/>
          </w:tcPr>
          <w:p w14:paraId="7898B66C" w14:textId="77777777" w:rsidR="00685230" w:rsidRDefault="00685230" w:rsidP="00685230">
            <w:pPr>
              <w:spacing w:before="120" w:after="240"/>
              <w:rPr>
                <w:b/>
                <w:i/>
              </w:rPr>
            </w:pPr>
            <w:r>
              <w:rPr>
                <w:b/>
                <w:i/>
              </w:rPr>
              <w:t>[NPRR829 and NPRR995</w:t>
            </w:r>
            <w:r w:rsidRPr="004B0726">
              <w:rPr>
                <w:b/>
                <w:i/>
              </w:rPr>
              <w:t xml:space="preserve">: </w:t>
            </w:r>
            <w:r>
              <w:rPr>
                <w:b/>
                <w:i/>
              </w:rPr>
              <w:t xml:space="preserve"> Replace applicable portions of paragraph (ee) above with the following upon system implementation:</w:t>
            </w:r>
            <w:r w:rsidRPr="004B0726">
              <w:rPr>
                <w:b/>
                <w:i/>
              </w:rPr>
              <w:t>]</w:t>
            </w:r>
          </w:p>
          <w:p w14:paraId="04245E86" w14:textId="159B329E" w:rsidR="00B56CC7" w:rsidRPr="00B56CC7" w:rsidRDefault="00685230" w:rsidP="00685230">
            <w:pPr>
              <w:spacing w:after="240"/>
              <w:ind w:left="1440" w:hanging="720"/>
              <w:rPr>
                <w:szCs w:val="20"/>
              </w:rPr>
            </w:pPr>
            <w:r w:rsidRPr="003655BF">
              <w:rPr>
                <w:iCs/>
              </w:rPr>
              <w:t>(ee)</w:t>
            </w:r>
            <w:r w:rsidRPr="003655BF">
              <w:rPr>
                <w:iCs/>
              </w:rPr>
              <w:tab/>
            </w:r>
            <w:r>
              <w:t>Status of Settlement Only</w:t>
            </w:r>
            <w:r w:rsidRPr="003655BF">
              <w:t xml:space="preserve"> Generators</w:t>
            </w:r>
            <w:r>
              <w:t xml:space="preserve"> (SOGs) and Settlement Only</w:t>
            </w:r>
            <w:r w:rsidRPr="00035ACA">
              <w:t xml:space="preserve"> </w:t>
            </w:r>
            <w:r>
              <w:t>Energy Storage System (SOESS)</w:t>
            </w:r>
            <w:r w:rsidRPr="003655BF">
              <w:t>, including Outages, limitations, schedule</w:t>
            </w:r>
            <w:r>
              <w:t>s,</w:t>
            </w:r>
            <w:r w:rsidRPr="003655BF">
              <w:t xml:space="preserve"> metered output </w:t>
            </w:r>
            <w:r>
              <w:t>and withdrawal</w:t>
            </w:r>
            <w:r w:rsidRPr="003655BF">
              <w:t xml:space="preserve"> data, </w:t>
            </w:r>
            <w:r>
              <w:t xml:space="preserve">or data telemetered for use in the calculation of Real-Time Liability (RTL) as described in Section 16.11.4.3.2, Real-Time Liability Estimate, </w:t>
            </w:r>
            <w:r w:rsidRPr="003655BF">
              <w:t xml:space="preserve">except that ERCOT may disclose </w:t>
            </w:r>
            <w:r>
              <w:t xml:space="preserve">metered </w:t>
            </w:r>
            <w:r w:rsidRPr="003655BF">
              <w:t>output</w:t>
            </w:r>
            <w:r>
              <w:t xml:space="preserve"> and withdrawal</w:t>
            </w:r>
            <w:r w:rsidRPr="003655BF">
              <w:t xml:space="preserve"> data from a</w:t>
            </w:r>
            <w:r>
              <w:t>n</w:t>
            </w:r>
            <w:r w:rsidRPr="003655BF">
              <w:t xml:space="preserve"> </w:t>
            </w:r>
            <w:r>
              <w:t>SOG or SOESS</w:t>
            </w:r>
            <w:r w:rsidRPr="003655BF">
              <w:t xml:space="preserve"> as part of an extract or forwarded TX SET transaction provided to the LSE associated with the ESI ID of the Premise where the </w:t>
            </w:r>
            <w:r>
              <w:t>SOG</w:t>
            </w:r>
            <w:r w:rsidRPr="003655BF">
              <w:t xml:space="preserve"> is located.  The Protected Information status of this information shall expire 60 days after the applicable Operating Day;</w:t>
            </w:r>
          </w:p>
        </w:tc>
      </w:tr>
    </w:tbl>
    <w:p w14:paraId="0DB97C10" w14:textId="77777777" w:rsidR="00B56CC7" w:rsidRPr="00B56CC7" w:rsidRDefault="00B56CC7" w:rsidP="00B56CC7">
      <w:pPr>
        <w:spacing w:before="240" w:after="240"/>
        <w:ind w:left="1440" w:hanging="720"/>
        <w:rPr>
          <w:szCs w:val="20"/>
        </w:rPr>
      </w:pPr>
      <w:r w:rsidRPr="00B56CC7">
        <w:rPr>
          <w:szCs w:val="20"/>
        </w:rPr>
        <w:t>(ff)</w:t>
      </w:r>
      <w:r w:rsidRPr="00B56CC7">
        <w:rPr>
          <w:szCs w:val="20"/>
        </w:rPr>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20.9, Resolution of Alternative Dispute Resolution Proceedings and Notification to Market Participants, except to the extent the information continues to qualify as Protected Information pursuant to another paragraph of this Section 1.3.1.1;</w:t>
      </w:r>
    </w:p>
    <w:p w14:paraId="1FD92AC3" w14:textId="77777777" w:rsidR="00B56CC7" w:rsidRPr="00B56CC7" w:rsidRDefault="00B56CC7" w:rsidP="00B56CC7">
      <w:pPr>
        <w:spacing w:after="240"/>
        <w:ind w:left="1440" w:hanging="720"/>
        <w:rPr>
          <w:szCs w:val="20"/>
        </w:rPr>
      </w:pPr>
      <w:r w:rsidRPr="00B56CC7">
        <w:rPr>
          <w:szCs w:val="20"/>
        </w:rPr>
        <w:t>(gg)</w:t>
      </w:r>
      <w:r w:rsidRPr="00B56CC7">
        <w:rPr>
          <w:szCs w:val="20"/>
        </w:rPr>
        <w:tab/>
        <w:t xml:space="preserve">Reasons for and future expectations of overrides to a specific Resource’s High Dispatch Limit (HDL) or Low Dispatch Limit (LDL).  The Protected Information status of this information shall expire 60 days after the applicable Operating Day; </w:t>
      </w:r>
    </w:p>
    <w:p w14:paraId="694A471D" w14:textId="77777777" w:rsidR="00B56CC7" w:rsidRPr="00B56CC7" w:rsidRDefault="00B56CC7" w:rsidP="00B56CC7">
      <w:pPr>
        <w:spacing w:after="240"/>
        <w:ind w:left="1440" w:hanging="720"/>
        <w:rPr>
          <w:szCs w:val="20"/>
        </w:rPr>
      </w:pPr>
      <w:r w:rsidRPr="00B56CC7">
        <w:rPr>
          <w:szCs w:val="20"/>
        </w:rPr>
        <w:t>(hh)</w:t>
      </w:r>
      <w:r w:rsidRPr="00B56CC7">
        <w:rPr>
          <w:szCs w:val="20"/>
        </w:rPr>
        <w:tab/>
        <w:t xml:space="preserve">Information provided to ERCOT under Section 16.18, Cybersecurity Incident Notification, except that ERCOT may disclose general information concerning a Cybersecurity Incident in a Market Notice in accordance with paragraph (5) of </w:t>
      </w:r>
      <w:r w:rsidRPr="00B56CC7">
        <w:rPr>
          <w:szCs w:val="20"/>
        </w:rPr>
        <w:lastRenderedPageBreak/>
        <w:t>Section 16.18 to assist Market Participants in mitigating risk associated with a Cybersecurity Incident; and</w:t>
      </w:r>
    </w:p>
    <w:p w14:paraId="48966484" w14:textId="0B1D2D0B" w:rsidR="00B56CC7" w:rsidRPr="00B56CC7" w:rsidRDefault="00B56CC7" w:rsidP="00B56CC7">
      <w:pPr>
        <w:spacing w:after="240"/>
        <w:ind w:left="1440" w:hanging="720"/>
        <w:rPr>
          <w:szCs w:val="20"/>
        </w:rPr>
      </w:pPr>
      <w:r w:rsidRPr="00B56CC7">
        <w:rPr>
          <w:szCs w:val="20"/>
        </w:rPr>
        <w:t>(ii)</w:t>
      </w:r>
      <w:r w:rsidRPr="00B56CC7">
        <w:rPr>
          <w:szCs w:val="20"/>
        </w:rPr>
        <w:tab/>
        <w:t>Information disclosed in response to paragraphs (1)-(4) of the Gas Pipeline Coordination section of Section 22, Attachment K, Declaration of Completion of Generation Resource Summer Weatherization Preparations and Natural Gas Pipeline Coordination for Resource Entities with Natural Gas Generation Resources, submitted to ERCOT in accordance with Section 3.21.1, Natural Gas Pipeline Coordination Requirements for Resource Entities with Natural Gas Generation Resources for Summer Preparedness and Summer Peak Load Season.  The Protected Information status of Resource Outage information shall expire as provided in paragraph (1)(c) of Section 1.3.1.1.</w:t>
      </w:r>
    </w:p>
    <w:p w14:paraId="12A55F35" w14:textId="77777777" w:rsidR="009406F7" w:rsidRDefault="009406F7" w:rsidP="009406F7">
      <w:pPr>
        <w:pStyle w:val="Heading2"/>
        <w:numPr>
          <w:ilvl w:val="0"/>
          <w:numId w:val="0"/>
        </w:numPr>
      </w:pPr>
      <w:bookmarkStart w:id="120" w:name="_Toc73847662"/>
      <w:bookmarkStart w:id="121" w:name="_Toc118224377"/>
      <w:bookmarkStart w:id="122" w:name="_Toc118909445"/>
      <w:bookmarkStart w:id="123" w:name="_Toc205190238"/>
      <w:bookmarkEnd w:id="2"/>
      <w:bookmarkEnd w:id="3"/>
      <w:r>
        <w:t>2.1</w:t>
      </w:r>
      <w:r>
        <w:tab/>
        <w:t>DEFINITIONS</w:t>
      </w:r>
      <w:bookmarkEnd w:id="120"/>
      <w:bookmarkEnd w:id="121"/>
      <w:bookmarkEnd w:id="122"/>
      <w:bookmarkEnd w:id="123"/>
    </w:p>
    <w:p w14:paraId="5E8DF995" w14:textId="77777777" w:rsidR="009406F7" w:rsidRPr="00D5497B" w:rsidRDefault="009406F7" w:rsidP="009406F7">
      <w:pPr>
        <w:pStyle w:val="H2"/>
        <w:ind w:left="907" w:hanging="907"/>
        <w:rPr>
          <w:b w:val="0"/>
        </w:rPr>
      </w:pPr>
      <w:r w:rsidRPr="00D5497B">
        <w:t xml:space="preserve">Forced Derate </w:t>
      </w:r>
    </w:p>
    <w:p w14:paraId="0498374B" w14:textId="1CDD791A" w:rsidR="009406F7" w:rsidRDefault="009406F7" w:rsidP="009406F7">
      <w:pPr>
        <w:pStyle w:val="BodyText"/>
        <w:rPr>
          <w:ins w:id="124" w:author="ERCOT 102221" w:date="2021-10-07T14:45:00Z"/>
        </w:rPr>
      </w:pPr>
      <w:r w:rsidRPr="006313BD">
        <w:t xml:space="preserve">The </w:t>
      </w:r>
      <w:ins w:id="125" w:author="ERCOT 102221" w:date="2021-10-22T11:51:00Z">
        <w:r w:rsidR="003C01B8">
          <w:t xml:space="preserve">unavailability of a </w:t>
        </w:r>
      </w:ins>
      <w:r w:rsidRPr="006313BD">
        <w:t xml:space="preserve">portion </w:t>
      </w:r>
      <w:r w:rsidRPr="00877AAD">
        <w:t xml:space="preserve">of </w:t>
      </w:r>
      <w:ins w:id="126" w:author="ERCOT 102221" w:date="2021-10-21T15:34:00Z">
        <w:r w:rsidR="00C933BF" w:rsidRPr="00877AAD">
          <w:t xml:space="preserve">a </w:t>
        </w:r>
      </w:ins>
      <w:del w:id="127" w:author="ERCOT 102221" w:date="2021-10-21T15:34:00Z">
        <w:r w:rsidRPr="00877AAD" w:rsidDel="00C933BF">
          <w:delText>the</w:delText>
        </w:r>
      </w:del>
      <w:del w:id="128" w:author="ERCOT 102221" w:date="2021-10-21T15:36:00Z">
        <w:r w:rsidRPr="00877AAD" w:rsidDel="00C933BF">
          <w:delText xml:space="preserve"> </w:delText>
        </w:r>
      </w:del>
      <w:r w:rsidRPr="00877AAD">
        <w:t>Resource</w:t>
      </w:r>
      <w:ins w:id="129" w:author="ERCOT 102221" w:date="2021-10-21T15:36:00Z">
        <w:r w:rsidR="00C933BF" w:rsidRPr="00877AAD">
          <w:t>’s</w:t>
        </w:r>
      </w:ins>
      <w:del w:id="130" w:author="ERCOT 102221" w:date="2021-10-21T15:37:00Z">
        <w:r w:rsidRPr="00877AAD" w:rsidDel="00C933BF">
          <w:delText xml:space="preserve"> removed from service when the derating exceeds the greater of ten MW or 5</w:delText>
        </w:r>
      </w:del>
      <w:del w:id="131" w:author="ERCOT 102221" w:date="2021-10-14T13:15:00Z">
        <w:r w:rsidRPr="00877AAD" w:rsidDel="0075513C">
          <w:delText xml:space="preserve">% </w:delText>
        </w:r>
      </w:del>
      <w:del w:id="132" w:author="ERCOT 102221" w:date="2021-10-21T15:37:00Z">
        <w:r w:rsidRPr="00877AAD" w:rsidDel="00C933BF">
          <w:delText>of its</w:delText>
        </w:r>
      </w:del>
      <w:r w:rsidR="00877AAD">
        <w:t xml:space="preserve"> </w:t>
      </w:r>
      <w:ins w:id="133" w:author="ERCOT 102221" w:date="2021-10-22T12:31:00Z">
        <w:r w:rsidR="00633EC1">
          <w:t>capacity</w:t>
        </w:r>
      </w:ins>
      <w:ins w:id="134" w:author="ERCOT 102221" w:date="2021-10-22T12:32:00Z">
        <w:r w:rsidR="00633EC1">
          <w:t xml:space="preserve"> based on its </w:t>
        </w:r>
      </w:ins>
      <w:r w:rsidRPr="00877AAD">
        <w:t>Seasonal net max sustainable rating provided through the Resource Registration process.  For Qualified Scheduling Entities</w:t>
      </w:r>
      <w:r>
        <w:t xml:space="preserve"> (</w:t>
      </w:r>
      <w:r w:rsidRPr="006313BD">
        <w:t>QSEs</w:t>
      </w:r>
      <w:r>
        <w:t>)</w:t>
      </w:r>
      <w:r w:rsidRPr="006313BD">
        <w:t xml:space="preserve"> representing </w:t>
      </w:r>
      <w:r w:rsidRPr="008E4BDB">
        <w:t>Intermittent Renewable</w:t>
      </w:r>
      <w:r w:rsidRPr="006313BD">
        <w:t xml:space="preserve"> Resources (</w:t>
      </w:r>
      <w:r>
        <w:t>IR</w:t>
      </w:r>
      <w:r w:rsidRPr="006313BD">
        <w:t xml:space="preserve">Rs), the loss of a portion of the capacity shall be due to the unavailability of a portion of the equipment and shall not include capacity changes due to changes in </w:t>
      </w:r>
      <w:r w:rsidRPr="008E4BDB">
        <w:t>the power source (e.g.,</w:t>
      </w:r>
      <w:r>
        <w:t xml:space="preserve"> </w:t>
      </w:r>
      <w:r w:rsidRPr="006313BD">
        <w:t xml:space="preserve">wind speed at the </w:t>
      </w:r>
      <w:r w:rsidRPr="008E4BDB">
        <w:t>Wind-powered Generation Resource (</w:t>
      </w:r>
      <w:r w:rsidRPr="006313BD">
        <w:t>WGR</w:t>
      </w:r>
      <w:r>
        <w:t>)</w:t>
      </w:r>
      <w:r w:rsidRPr="006313BD">
        <w:t xml:space="preserve"> facility</w:t>
      </w:r>
      <w:r w:rsidRPr="008E4BDB">
        <w:t xml:space="preserve"> for a WGR, or changes in solar irradiance at the PhotoVoltaic Generation Resource (PVGR) facility for a PVGR)</w:t>
      </w:r>
      <w:r w:rsidRPr="006313BD">
        <w:t xml:space="preserve">.  </w:t>
      </w:r>
    </w:p>
    <w:p w14:paraId="799C6E4C" w14:textId="77777777" w:rsidR="003576A5" w:rsidRPr="003576A5" w:rsidRDefault="003576A5" w:rsidP="009406F7">
      <w:pPr>
        <w:pStyle w:val="BodyText"/>
        <w:rPr>
          <w:b/>
          <w:bCs/>
        </w:rPr>
      </w:pPr>
      <w:r w:rsidRPr="003576A5">
        <w:rPr>
          <w:b/>
          <w:bCs/>
        </w:rPr>
        <w:t xml:space="preserve">Startup Loading Failure </w:t>
      </w:r>
    </w:p>
    <w:p w14:paraId="28301984" w14:textId="650FE644" w:rsidR="003576A5" w:rsidRDefault="003576A5" w:rsidP="009406F7">
      <w:pPr>
        <w:pStyle w:val="BodyText"/>
      </w:pPr>
      <w:r>
        <w:t>A</w:t>
      </w:r>
      <w:ins w:id="135" w:author="ERCOT 102221" w:date="2021-10-12T14:04:00Z">
        <w:r w:rsidR="009468B2">
          <w:t xml:space="preserve"> type of Forced Outage</w:t>
        </w:r>
      </w:ins>
      <w:del w:id="136" w:author="ERCOT 102221" w:date="2021-10-12T14:04:00Z">
        <w:r w:rsidDel="009468B2">
          <w:delText>n event</w:delText>
        </w:r>
      </w:del>
      <w:r>
        <w:t xml:space="preserve"> that results when a Generation Resource is unable to operate at Low Sustained Limit (LSL) at the time scheduled in the Current Operating Plan (COP) which occurs while the unit is ramping up to its scheduled MW output. A Startup Loading Failure ends when the Resource: </w:t>
      </w:r>
    </w:p>
    <w:p w14:paraId="0294F8E9" w14:textId="60EFDDB3" w:rsidR="003576A5" w:rsidRDefault="003576A5" w:rsidP="00877AAD">
      <w:pPr>
        <w:pStyle w:val="BodyText"/>
        <w:ind w:left="1440" w:hanging="720"/>
      </w:pPr>
      <w:r>
        <w:t>(a)</w:t>
      </w:r>
      <w:r w:rsidR="00877AAD">
        <w:tab/>
      </w:r>
      <w:r>
        <w:t xml:space="preserve">Achieves its LSL; </w:t>
      </w:r>
    </w:p>
    <w:p w14:paraId="13E3F757" w14:textId="735203A9" w:rsidR="003576A5" w:rsidRDefault="003576A5" w:rsidP="00877AAD">
      <w:pPr>
        <w:pStyle w:val="BodyText"/>
        <w:ind w:left="1440" w:hanging="720"/>
      </w:pPr>
      <w:r>
        <w:t>(b)</w:t>
      </w:r>
      <w:r w:rsidR="00877AAD">
        <w:tab/>
      </w:r>
      <w:r>
        <w:t xml:space="preserve">Is scheduled to go Off-Line; or </w:t>
      </w:r>
    </w:p>
    <w:p w14:paraId="61624DD6" w14:textId="00F72E75" w:rsidR="003576A5" w:rsidRPr="009406F7" w:rsidRDefault="003576A5" w:rsidP="00877AAD">
      <w:pPr>
        <w:pStyle w:val="BodyText"/>
        <w:ind w:left="1440" w:hanging="720"/>
      </w:pPr>
      <w:r>
        <w:t>(c)</w:t>
      </w:r>
      <w:r w:rsidR="00877AAD">
        <w:tab/>
      </w:r>
      <w:del w:id="137" w:author="ERCOT 102221" w:date="2021-10-12T13:55:00Z">
        <w:r w:rsidDel="009468B2">
          <w:delText>Enters a Forced Outage</w:delText>
        </w:r>
      </w:del>
      <w:ins w:id="138" w:author="ERCOT 102221" w:date="2021-10-12T13:55:00Z">
        <w:r w:rsidR="009468B2">
          <w:t>Ceases t</w:t>
        </w:r>
      </w:ins>
      <w:ins w:id="139" w:author="ERCOT 102221" w:date="2021-10-12T14:03:00Z">
        <w:r w:rsidR="009468B2">
          <w:t xml:space="preserve">he </w:t>
        </w:r>
      </w:ins>
      <w:ins w:id="140" w:author="ERCOT 102221" w:date="2021-10-12T13:55:00Z">
        <w:r w:rsidR="009468B2">
          <w:t xml:space="preserve">attempt </w:t>
        </w:r>
        <w:del w:id="141" w:author="Reliant 052722" w:date="2022-05-26T15:46:00Z">
          <w:r w:rsidR="009468B2" w:rsidDel="006C1616">
            <w:delText>the</w:delText>
          </w:r>
        </w:del>
      </w:ins>
      <w:ins w:id="142" w:author="Reliant 052722" w:date="2022-05-26T15:46:00Z">
        <w:r w:rsidR="006C1616">
          <w:t>to</w:t>
        </w:r>
      </w:ins>
      <w:ins w:id="143" w:author="ERCOT 102221" w:date="2021-10-12T13:55:00Z">
        <w:r w:rsidR="009468B2">
          <w:t xml:space="preserve"> star</w:t>
        </w:r>
      </w:ins>
      <w:ins w:id="144" w:author="ERCOT 102221" w:date="2021-10-12T13:56:00Z">
        <w:r w:rsidR="009468B2">
          <w:t>t</w:t>
        </w:r>
      </w:ins>
      <w:ins w:id="145" w:author="ERCOT 102221" w:date="2021-10-12T13:55:00Z">
        <w:r w:rsidR="009468B2">
          <w:t xml:space="preserve"> the </w:t>
        </w:r>
      </w:ins>
      <w:ins w:id="146" w:author="ERCOT 102221" w:date="2021-10-12T14:03:00Z">
        <w:r w:rsidR="009468B2">
          <w:t>Generation Resource</w:t>
        </w:r>
      </w:ins>
      <w:ins w:id="147" w:author="ERCOT 102221" w:date="2021-10-12T13:55:00Z">
        <w:r w:rsidR="009468B2">
          <w:t xml:space="preserve"> and changes its Resource Status to OUT</w:t>
        </w:r>
      </w:ins>
      <w:r>
        <w:t>.</w:t>
      </w:r>
    </w:p>
    <w:p w14:paraId="606070F4" w14:textId="2DB442EB" w:rsidR="00AF54E6" w:rsidRPr="00AF54E6" w:rsidRDefault="00A67683" w:rsidP="00A67683">
      <w:pPr>
        <w:keepNext/>
        <w:widowControl w:val="0"/>
        <w:tabs>
          <w:tab w:val="left" w:pos="1260"/>
        </w:tabs>
        <w:spacing w:before="240" w:after="240"/>
        <w:ind w:left="1260" w:hanging="1260"/>
        <w:outlineLvl w:val="3"/>
        <w:rPr>
          <w:b/>
          <w:snapToGrid w:val="0"/>
          <w:szCs w:val="20"/>
        </w:rPr>
      </w:pPr>
      <w:r>
        <w:rPr>
          <w:b/>
          <w:snapToGrid w:val="0"/>
          <w:szCs w:val="20"/>
        </w:rPr>
        <w:t>3.1.4.4</w:t>
      </w:r>
      <w:r>
        <w:rPr>
          <w:b/>
          <w:snapToGrid w:val="0"/>
          <w:szCs w:val="20"/>
        </w:rPr>
        <w:tab/>
      </w:r>
      <w:r w:rsidR="00AF54E6" w:rsidRPr="00AF54E6">
        <w:rPr>
          <w:b/>
          <w:snapToGrid w:val="0"/>
          <w:szCs w:val="20"/>
        </w:rPr>
        <w:t xml:space="preserve">Management of </w:t>
      </w:r>
      <w:del w:id="148" w:author="ERCOT 102221" w:date="2021-10-07T14:25:00Z">
        <w:r w:rsidR="00AF54E6" w:rsidRPr="00AF54E6" w:rsidDel="005F20F0">
          <w:rPr>
            <w:b/>
            <w:snapToGrid w:val="0"/>
            <w:szCs w:val="20"/>
          </w:rPr>
          <w:delText xml:space="preserve">Resource or Transmission </w:delText>
        </w:r>
      </w:del>
      <w:bookmarkEnd w:id="4"/>
      <w:bookmarkEnd w:id="5"/>
      <w:bookmarkEnd w:id="6"/>
      <w:bookmarkEnd w:id="7"/>
      <w:bookmarkEnd w:id="8"/>
      <w:bookmarkEnd w:id="9"/>
      <w:bookmarkEnd w:id="10"/>
      <w:bookmarkEnd w:id="11"/>
      <w:bookmarkEnd w:id="12"/>
      <w:bookmarkEnd w:id="13"/>
      <w:bookmarkEnd w:id="14"/>
      <w:r w:rsidR="007E211C" w:rsidRPr="00AF54E6">
        <w:rPr>
          <w:b/>
          <w:snapToGrid w:val="0"/>
          <w:szCs w:val="20"/>
        </w:rPr>
        <w:t>Forced Outages or Maintenance Outages</w:t>
      </w:r>
    </w:p>
    <w:p w14:paraId="6EDA3574" w14:textId="388486E3" w:rsidR="00AF54E6" w:rsidRPr="00AF54E6" w:rsidRDefault="00AF54E6" w:rsidP="00AF54E6">
      <w:pPr>
        <w:spacing w:after="240"/>
        <w:ind w:left="720" w:hanging="720"/>
        <w:rPr>
          <w:iCs/>
          <w:szCs w:val="20"/>
        </w:rPr>
      </w:pPr>
      <w:r w:rsidRPr="00AF54E6">
        <w:rPr>
          <w:iCs/>
          <w:szCs w:val="20"/>
        </w:rPr>
        <w:t>(1)</w:t>
      </w:r>
      <w:r w:rsidRPr="00AF54E6">
        <w:rPr>
          <w:iCs/>
          <w:szCs w:val="20"/>
        </w:rPr>
        <w:tab/>
        <w:t xml:space="preserve">In the event of a Forced Outage, </w:t>
      </w:r>
      <w:del w:id="149" w:author="ERCOT 102221" w:date="2021-10-07T14:18:00Z">
        <w:r w:rsidRPr="00AF54E6" w:rsidDel="00922298">
          <w:rPr>
            <w:iCs/>
            <w:szCs w:val="20"/>
          </w:rPr>
          <w:delText xml:space="preserve">after the affected equipment is removed from service, </w:delText>
        </w:r>
      </w:del>
      <w:r w:rsidRPr="00AF54E6">
        <w:rPr>
          <w:iCs/>
          <w:szCs w:val="20"/>
        </w:rPr>
        <w:t xml:space="preserve">the Resource Entity or QSE, as appropriate, or TSP must notify ERCOT as soon as practicable </w:t>
      </w:r>
      <w:del w:id="150" w:author="ERCOT 102221" w:date="2021-10-07T14:18:00Z">
        <w:r w:rsidRPr="00AF54E6" w:rsidDel="00922298">
          <w:rPr>
            <w:iCs/>
            <w:szCs w:val="20"/>
          </w:rPr>
          <w:delText xml:space="preserve">of its action </w:delText>
        </w:r>
      </w:del>
      <w:r w:rsidRPr="00AF54E6">
        <w:rPr>
          <w:iCs/>
          <w:szCs w:val="20"/>
        </w:rPr>
        <w:t xml:space="preserve">by: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F54E6" w:rsidRPr="00AF54E6" w14:paraId="1FD760BE" w14:textId="77777777" w:rsidTr="00300646">
        <w:tc>
          <w:tcPr>
            <w:tcW w:w="9445" w:type="dxa"/>
            <w:tcBorders>
              <w:top w:val="single" w:sz="4" w:space="0" w:color="auto"/>
              <w:left w:val="single" w:sz="4" w:space="0" w:color="auto"/>
              <w:bottom w:val="single" w:sz="4" w:space="0" w:color="auto"/>
              <w:right w:val="single" w:sz="4" w:space="0" w:color="auto"/>
            </w:tcBorders>
            <w:shd w:val="clear" w:color="auto" w:fill="D9D9D9"/>
          </w:tcPr>
          <w:p w14:paraId="444183CC" w14:textId="45448534" w:rsidR="00AF54E6" w:rsidRPr="00AF54E6" w:rsidRDefault="00AF54E6" w:rsidP="00AF54E6">
            <w:pPr>
              <w:spacing w:before="120" w:after="240"/>
              <w:rPr>
                <w:b/>
                <w:i/>
                <w:szCs w:val="20"/>
              </w:rPr>
            </w:pPr>
            <w:r w:rsidRPr="00AF54E6">
              <w:rPr>
                <w:b/>
                <w:i/>
                <w:szCs w:val="20"/>
              </w:rPr>
              <w:lastRenderedPageBreak/>
              <w:t xml:space="preserve">[NPRR857:  Replace paragraph (1) </w:t>
            </w:r>
            <w:r w:rsidR="004B285A">
              <w:rPr>
                <w:b/>
                <w:i/>
              </w:rPr>
              <w:t xml:space="preserve">above with the following upon system implementation and </w:t>
            </w:r>
            <w:r w:rsidR="004B285A" w:rsidRPr="00BA355E">
              <w:rPr>
                <w:b/>
                <w:i/>
              </w:rPr>
              <w:t xml:space="preserve">satisfying the following conditions: </w:t>
            </w:r>
            <w:r w:rsidR="004B285A">
              <w:rPr>
                <w:b/>
                <w:i/>
              </w:rPr>
              <w:t xml:space="preserve"> </w:t>
            </w:r>
            <w:r w:rsidR="004B285A" w:rsidRPr="00BA355E">
              <w:rPr>
                <w:b/>
                <w:i/>
              </w:rPr>
              <w:t>(1)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sidR="004B285A">
              <w:rPr>
                <w:b/>
                <w:i/>
              </w:rPr>
              <w:t>:</w:t>
            </w:r>
            <w:r w:rsidRPr="00AF54E6">
              <w:rPr>
                <w:b/>
                <w:i/>
                <w:szCs w:val="20"/>
              </w:rPr>
              <w:t>]</w:t>
            </w:r>
          </w:p>
          <w:p w14:paraId="206A0F3D" w14:textId="77777777" w:rsidR="00AF54E6" w:rsidRPr="00AF54E6" w:rsidRDefault="00AF54E6" w:rsidP="00AF54E6">
            <w:pPr>
              <w:spacing w:after="240"/>
              <w:ind w:left="720" w:hanging="720"/>
              <w:rPr>
                <w:iCs/>
                <w:szCs w:val="20"/>
              </w:rPr>
            </w:pPr>
            <w:r w:rsidRPr="00AF54E6">
              <w:rPr>
                <w:iCs/>
                <w:szCs w:val="20"/>
              </w:rPr>
              <w:t>(1)</w:t>
            </w:r>
            <w:r w:rsidRPr="00AF54E6">
              <w:rPr>
                <w:iCs/>
                <w:szCs w:val="20"/>
              </w:rPr>
              <w:tab/>
              <w:t xml:space="preserve">In the event of a Forced Outage, after the affected equipment is removed from service, the Resource Entity or QSE, as appropriate, TSP, or DCTO must notify ERCOT as soon as practicable of its action by: </w:t>
            </w:r>
          </w:p>
        </w:tc>
      </w:tr>
    </w:tbl>
    <w:p w14:paraId="24A71ABD" w14:textId="3633A253" w:rsidR="00AF54E6" w:rsidRPr="00AF54E6" w:rsidRDefault="00AF54E6" w:rsidP="00AF54E6">
      <w:pPr>
        <w:spacing w:before="240" w:after="240"/>
        <w:ind w:left="1440" w:hanging="720"/>
        <w:rPr>
          <w:szCs w:val="20"/>
        </w:rPr>
      </w:pPr>
      <w:r w:rsidRPr="00AF54E6">
        <w:rPr>
          <w:szCs w:val="20"/>
        </w:rPr>
        <w:t>(a)</w:t>
      </w:r>
      <w:r w:rsidRPr="00AF54E6">
        <w:rPr>
          <w:szCs w:val="20"/>
        </w:rPr>
        <w:tab/>
        <w:t>For Resource Outages:</w:t>
      </w:r>
    </w:p>
    <w:p w14:paraId="39B9839A" w14:textId="7673DA0D" w:rsidR="00AF54E6" w:rsidRPr="00AF54E6" w:rsidRDefault="00AF54E6" w:rsidP="00AF54E6">
      <w:pPr>
        <w:spacing w:after="240"/>
        <w:ind w:left="2160" w:hanging="720"/>
        <w:rPr>
          <w:szCs w:val="20"/>
        </w:rPr>
      </w:pPr>
      <w:r w:rsidRPr="00AF54E6">
        <w:rPr>
          <w:szCs w:val="20"/>
        </w:rPr>
        <w:t>(i)</w:t>
      </w:r>
      <w:r w:rsidRPr="00AF54E6">
        <w:rPr>
          <w:szCs w:val="20"/>
        </w:rPr>
        <w:tab/>
        <w:t>Changing the telemetered Resource Status</w:t>
      </w:r>
      <w:del w:id="151" w:author="ERCOT 102221" w:date="2021-10-21T17:12:00Z">
        <w:r w:rsidRPr="00AF54E6" w:rsidDel="007E211C">
          <w:rPr>
            <w:szCs w:val="20"/>
          </w:rPr>
          <w:delText xml:space="preserve"> </w:delText>
        </w:r>
      </w:del>
      <w:del w:id="152" w:author="ERCOT 102221" w:date="2021-10-11T11:23:00Z">
        <w:r w:rsidRPr="00AF54E6" w:rsidDel="00EE0E9B">
          <w:rPr>
            <w:szCs w:val="20"/>
          </w:rPr>
          <w:delText>appropriately</w:delText>
        </w:r>
      </w:del>
      <w:r w:rsidRPr="00AF54E6">
        <w:rPr>
          <w:szCs w:val="20"/>
        </w:rPr>
        <w:t xml:space="preserve">, including a text description when it becomes known, of the cause of the Forced Outage; and </w:t>
      </w:r>
    </w:p>
    <w:p w14:paraId="1CFA749A" w14:textId="04DCC6BB" w:rsidR="00AF54E6" w:rsidRPr="00AF54E6" w:rsidRDefault="00AF54E6" w:rsidP="00AF54E6">
      <w:pPr>
        <w:spacing w:after="240"/>
        <w:ind w:left="2160" w:hanging="720"/>
        <w:rPr>
          <w:szCs w:val="20"/>
        </w:rPr>
      </w:pPr>
      <w:r w:rsidRPr="00AF54E6">
        <w:rPr>
          <w:szCs w:val="20"/>
        </w:rPr>
        <w:t>(ii)</w:t>
      </w:r>
      <w:r w:rsidRPr="00AF54E6">
        <w:rPr>
          <w:szCs w:val="20"/>
        </w:rPr>
        <w:tab/>
        <w:t xml:space="preserve">Updating the COP; and </w:t>
      </w:r>
    </w:p>
    <w:p w14:paraId="4F5800A0" w14:textId="77777777" w:rsidR="00AF54E6" w:rsidRPr="00AF54E6" w:rsidRDefault="00AF54E6" w:rsidP="00AF54E6">
      <w:pPr>
        <w:spacing w:after="240"/>
        <w:ind w:left="2160" w:hanging="720"/>
        <w:rPr>
          <w:szCs w:val="20"/>
        </w:rPr>
      </w:pPr>
      <w:r w:rsidRPr="00AF54E6">
        <w:rPr>
          <w:szCs w:val="20"/>
        </w:rPr>
        <w:t>(iii)</w:t>
      </w:r>
      <w:r w:rsidRPr="00AF54E6">
        <w:rPr>
          <w:szCs w:val="20"/>
        </w:rPr>
        <w:tab/>
        <w:t>Updating the Outage Scheduler</w:t>
      </w:r>
      <w:del w:id="153" w:author="ERCOT" w:date="2021-04-26T14:16:00Z">
        <w:r w:rsidDel="009406F7">
          <w:rPr>
            <w:szCs w:val="20"/>
          </w:rPr>
          <w:delText>, if necessary</w:delText>
        </w:r>
      </w:del>
      <w:r w:rsidRPr="00AF54E6">
        <w:rPr>
          <w:szCs w:val="20"/>
        </w:rPr>
        <w:t xml:space="preserve">.  </w:t>
      </w:r>
    </w:p>
    <w:p w14:paraId="7E1CDB4E" w14:textId="77777777" w:rsidR="00AF54E6" w:rsidRPr="00AF54E6" w:rsidRDefault="00AF54E6" w:rsidP="00AF54E6">
      <w:pPr>
        <w:spacing w:after="240"/>
        <w:ind w:left="1440" w:hanging="720"/>
        <w:rPr>
          <w:szCs w:val="20"/>
        </w:rPr>
      </w:pPr>
      <w:r w:rsidRPr="00AF54E6">
        <w:rPr>
          <w:szCs w:val="20"/>
        </w:rPr>
        <w:t>(b)</w:t>
      </w:r>
      <w:r w:rsidRPr="00AF54E6">
        <w:rPr>
          <w:szCs w:val="20"/>
        </w:rPr>
        <w:tab/>
        <w:t>For Transmission Facilities Forced Outages:</w:t>
      </w:r>
    </w:p>
    <w:p w14:paraId="34162FBB" w14:textId="77777777" w:rsidR="00AF54E6" w:rsidRPr="00AF54E6" w:rsidRDefault="00AF54E6" w:rsidP="00AF54E6">
      <w:pPr>
        <w:spacing w:after="240"/>
        <w:ind w:left="2160" w:hanging="720"/>
        <w:rPr>
          <w:szCs w:val="20"/>
        </w:rPr>
      </w:pPr>
      <w:r w:rsidRPr="00AF54E6">
        <w:rPr>
          <w:szCs w:val="20"/>
        </w:rPr>
        <w:t>(i)</w:t>
      </w:r>
      <w:r w:rsidRPr="00AF54E6">
        <w:rPr>
          <w:szCs w:val="20"/>
        </w:rPr>
        <w:tab/>
        <w:t>Changing the telemetered status of the affected Transmission Elements; and</w:t>
      </w:r>
    </w:p>
    <w:p w14:paraId="5231DE17" w14:textId="77777777" w:rsidR="00AF54E6" w:rsidRPr="00AF54E6" w:rsidRDefault="00AF54E6" w:rsidP="00AF54E6">
      <w:pPr>
        <w:spacing w:after="240"/>
        <w:ind w:left="2160" w:hanging="720"/>
        <w:rPr>
          <w:szCs w:val="20"/>
        </w:rPr>
      </w:pPr>
      <w:r w:rsidRPr="00AF54E6">
        <w:rPr>
          <w:szCs w:val="20"/>
        </w:rPr>
        <w:t>(ii)</w:t>
      </w:r>
      <w:r w:rsidRPr="00AF54E6">
        <w:rPr>
          <w:szCs w:val="20"/>
        </w:rPr>
        <w:tab/>
        <w:t xml:space="preserve">Updating the Outage Scheduler with the expected return-to-service time.  </w:t>
      </w:r>
    </w:p>
    <w:p w14:paraId="5E220B4B" w14:textId="5E84DF1D" w:rsidR="00AF54E6" w:rsidRPr="00AF54E6" w:rsidRDefault="00AF54E6" w:rsidP="00AF54E6">
      <w:pPr>
        <w:spacing w:after="240"/>
        <w:ind w:left="720" w:hanging="720"/>
        <w:rPr>
          <w:iCs/>
          <w:szCs w:val="20"/>
        </w:rPr>
      </w:pPr>
      <w:r w:rsidRPr="00AF54E6">
        <w:rPr>
          <w:iCs/>
          <w:szCs w:val="20"/>
        </w:rPr>
        <w:t>(2)</w:t>
      </w:r>
      <w:r w:rsidRPr="00AF54E6">
        <w:rPr>
          <w:iCs/>
          <w:szCs w:val="20"/>
        </w:rPr>
        <w:tab/>
        <w:t>Forced Outages may require ERCOT to review and withdraw approval of previously approved or accepted, as applicable, Planned Outage, Maintenance Outage, or Rescheduled Outage schedules to ensure reliability.</w:t>
      </w:r>
    </w:p>
    <w:p w14:paraId="5B182E83" w14:textId="77777777" w:rsidR="00AF54E6" w:rsidRPr="00AF54E6" w:rsidRDefault="00AF54E6" w:rsidP="00AF54E6">
      <w:pPr>
        <w:spacing w:after="240"/>
        <w:ind w:left="720" w:hanging="720"/>
        <w:rPr>
          <w:iCs/>
          <w:szCs w:val="20"/>
        </w:rPr>
      </w:pPr>
      <w:r w:rsidRPr="00AF54E6">
        <w:rPr>
          <w:iCs/>
          <w:szCs w:val="20"/>
        </w:rPr>
        <w:t>(3)</w:t>
      </w:r>
      <w:r w:rsidRPr="00AF54E6">
        <w:rPr>
          <w:iCs/>
          <w:szCs w:val="20"/>
        </w:rPr>
        <w:tab/>
        <w:t>For Maintenance Outages, the Resource Entity or QSE, as appropriate, or TSP shall notify ERCOT of any Resource or Transmission Facilities Maintenance Outage according to the Maintenance Outage Levels by updating the COP and Outage Scheduler.  ERCOT shall coordinate the removal of facilities from service within the defined timeframes as specified by the TSP, QSE or Resource Entity in its notice to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F54E6" w:rsidRPr="00AF54E6" w14:paraId="5E36FC21" w14:textId="77777777" w:rsidTr="00300646">
        <w:tc>
          <w:tcPr>
            <w:tcW w:w="9445" w:type="dxa"/>
            <w:tcBorders>
              <w:top w:val="single" w:sz="4" w:space="0" w:color="auto"/>
              <w:left w:val="single" w:sz="4" w:space="0" w:color="auto"/>
              <w:bottom w:val="single" w:sz="4" w:space="0" w:color="auto"/>
              <w:right w:val="single" w:sz="4" w:space="0" w:color="auto"/>
            </w:tcBorders>
            <w:shd w:val="clear" w:color="auto" w:fill="D9D9D9"/>
          </w:tcPr>
          <w:p w14:paraId="49BD3181" w14:textId="08D4EEB1" w:rsidR="00AF54E6" w:rsidRPr="00AF54E6" w:rsidRDefault="00AF54E6" w:rsidP="00AF54E6">
            <w:pPr>
              <w:spacing w:before="120" w:after="240"/>
              <w:rPr>
                <w:b/>
                <w:i/>
                <w:szCs w:val="20"/>
              </w:rPr>
            </w:pPr>
            <w:r w:rsidRPr="00AF54E6">
              <w:rPr>
                <w:b/>
                <w:i/>
                <w:szCs w:val="20"/>
              </w:rPr>
              <w:t xml:space="preserve">[NPRR857:  Replace paragraph (3) </w:t>
            </w:r>
            <w:r w:rsidR="004B285A">
              <w:rPr>
                <w:b/>
                <w:i/>
              </w:rPr>
              <w:t xml:space="preserve">above with the following upon system implementation and </w:t>
            </w:r>
            <w:r w:rsidR="004B285A" w:rsidRPr="00BA355E">
              <w:rPr>
                <w:b/>
                <w:i/>
              </w:rPr>
              <w:t xml:space="preserve">satisfying the following conditions: </w:t>
            </w:r>
            <w:r w:rsidR="004B285A">
              <w:rPr>
                <w:b/>
                <w:i/>
              </w:rPr>
              <w:t xml:space="preserve"> </w:t>
            </w:r>
            <w:r w:rsidR="004B285A" w:rsidRPr="00BA355E">
              <w:rPr>
                <w:b/>
                <w:i/>
              </w:rPr>
              <w:t xml:space="preserve">(1)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w:t>
            </w:r>
            <w:r w:rsidR="004B285A" w:rsidRPr="00BA355E">
              <w:rPr>
                <w:b/>
                <w:i/>
              </w:rPr>
              <w:lastRenderedPageBreak/>
              <w:t>interconnection; and (b) The financial security required to fund the interconnection facilities</w:t>
            </w:r>
            <w:r w:rsidR="004B285A">
              <w:rPr>
                <w:b/>
                <w:i/>
              </w:rPr>
              <w:t>:</w:t>
            </w:r>
            <w:r w:rsidRPr="00AF54E6">
              <w:rPr>
                <w:b/>
                <w:i/>
                <w:szCs w:val="20"/>
              </w:rPr>
              <w:t>]</w:t>
            </w:r>
          </w:p>
          <w:p w14:paraId="7A20FA80" w14:textId="77777777" w:rsidR="00AF54E6" w:rsidRPr="00AF54E6" w:rsidRDefault="00AF54E6" w:rsidP="00AF54E6">
            <w:pPr>
              <w:spacing w:after="240"/>
              <w:ind w:left="720" w:hanging="720"/>
              <w:rPr>
                <w:iCs/>
                <w:szCs w:val="20"/>
              </w:rPr>
            </w:pPr>
            <w:r w:rsidRPr="00AF54E6">
              <w:rPr>
                <w:iCs/>
                <w:szCs w:val="20"/>
              </w:rPr>
              <w:t>(3)</w:t>
            </w:r>
            <w:r w:rsidRPr="00AF54E6">
              <w:rPr>
                <w:iCs/>
                <w:szCs w:val="20"/>
              </w:rPr>
              <w:tab/>
              <w:t>For Maintenance Outages, the Resource Entity or QSE, as appropriate, TSP, or DCTO shall notify ERCOT of any Resource or Transmission Facilities Maintenance Outage according to the Maintenance Outage Levels by updating the COP and Outage Scheduler.  ERCOT shall coordinate the removal of facilities from service within the defined timeframes as specified by the TSP, DCTO, QSE, or Resource Entity in its notice to ERCOT.</w:t>
            </w:r>
          </w:p>
        </w:tc>
      </w:tr>
    </w:tbl>
    <w:p w14:paraId="7E737319" w14:textId="7A0555CC" w:rsidR="00AF54E6" w:rsidRPr="00AF54E6" w:rsidRDefault="00AF54E6" w:rsidP="00AF54E6">
      <w:pPr>
        <w:spacing w:before="240" w:after="240"/>
        <w:ind w:left="720" w:hanging="720"/>
        <w:rPr>
          <w:iCs/>
          <w:szCs w:val="20"/>
        </w:rPr>
      </w:pPr>
      <w:r w:rsidRPr="00AF54E6">
        <w:rPr>
          <w:iCs/>
          <w:szCs w:val="20"/>
        </w:rPr>
        <w:lastRenderedPageBreak/>
        <w:t>(4)</w:t>
      </w:r>
      <w:r w:rsidRPr="00AF54E6">
        <w:rPr>
          <w:iCs/>
          <w:szCs w:val="20"/>
        </w:rPr>
        <w:tab/>
        <w:t>ERCOT may require supporting information describing Forced Outages and Maintenance Outages.  ERCOT may reconsider and withdraw approvals of other previously approved Transmission Facilities Outage or an Outage of a Reliability Resource as a result of Forced Outages or Maintenance Outages, if necessary, in ERCOT’s determination to protect system reliability.  When ERCOT approves a Maintenance Outage, ERCOT shall coordinate timing of the appropriate course of action under these Protocols.</w:t>
      </w:r>
    </w:p>
    <w:p w14:paraId="154A96E5" w14:textId="18534F5D" w:rsidR="00E61AE1" w:rsidRPr="00AF54E6" w:rsidRDefault="00AF54E6" w:rsidP="007E211C">
      <w:pPr>
        <w:spacing w:after="240"/>
        <w:ind w:left="720" w:hanging="720"/>
        <w:rPr>
          <w:iCs/>
          <w:szCs w:val="20"/>
        </w:rPr>
      </w:pPr>
      <w:r w:rsidRPr="00AF54E6">
        <w:rPr>
          <w:iCs/>
          <w:szCs w:val="20"/>
        </w:rPr>
        <w:t>(5)</w:t>
      </w:r>
      <w:r w:rsidRPr="00AF54E6">
        <w:rPr>
          <w:iCs/>
          <w:szCs w:val="20"/>
        </w:rPr>
        <w:tab/>
        <w:t>Removal of a Resource or Transmission Facilities from service under Maintenance Outages must be coordinated with ERCOT.  To minimize harmful impacts to the system in urgent situations, the equipment may be removed immediately from service, provided notice is given immediately, by the Resource Entity or TSP, to ERCOT of such action.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F54E6" w:rsidRPr="00AF54E6" w14:paraId="52945CDF" w14:textId="77777777" w:rsidTr="00300646">
        <w:tc>
          <w:tcPr>
            <w:tcW w:w="9445" w:type="dxa"/>
            <w:tcBorders>
              <w:top w:val="single" w:sz="4" w:space="0" w:color="auto"/>
              <w:left w:val="single" w:sz="4" w:space="0" w:color="auto"/>
              <w:bottom w:val="single" w:sz="4" w:space="0" w:color="auto"/>
              <w:right w:val="single" w:sz="4" w:space="0" w:color="auto"/>
            </w:tcBorders>
            <w:shd w:val="clear" w:color="auto" w:fill="D9D9D9"/>
          </w:tcPr>
          <w:p w14:paraId="3D8696AE" w14:textId="24B82AA4" w:rsidR="00AF54E6" w:rsidRPr="00AF54E6" w:rsidRDefault="00AF54E6" w:rsidP="00AF54E6">
            <w:pPr>
              <w:spacing w:before="120" w:after="240"/>
              <w:rPr>
                <w:b/>
                <w:i/>
                <w:szCs w:val="20"/>
              </w:rPr>
            </w:pPr>
            <w:bookmarkStart w:id="154" w:name="_Toc204048474"/>
            <w:bookmarkStart w:id="155" w:name="_Toc400526059"/>
            <w:bookmarkStart w:id="156" w:name="_Toc405534377"/>
            <w:bookmarkStart w:id="157" w:name="_Toc406570390"/>
            <w:bookmarkStart w:id="158" w:name="_Toc410910542"/>
            <w:bookmarkStart w:id="159" w:name="_Toc411840970"/>
            <w:bookmarkStart w:id="160" w:name="_Toc422146932"/>
            <w:bookmarkStart w:id="161" w:name="_Toc433020528"/>
            <w:bookmarkStart w:id="162" w:name="_Toc437261969"/>
            <w:bookmarkStart w:id="163" w:name="_Toc478375137"/>
            <w:r w:rsidRPr="00AF54E6">
              <w:rPr>
                <w:b/>
                <w:i/>
                <w:szCs w:val="20"/>
              </w:rPr>
              <w:t xml:space="preserve">[NPRR857:  Replace paragraph (5) </w:t>
            </w:r>
            <w:r w:rsidR="004B285A">
              <w:rPr>
                <w:b/>
                <w:i/>
              </w:rPr>
              <w:t xml:space="preserve">above with the following upon system implementation and </w:t>
            </w:r>
            <w:r w:rsidR="004B285A" w:rsidRPr="00BA355E">
              <w:rPr>
                <w:b/>
                <w:i/>
              </w:rPr>
              <w:t xml:space="preserve">satisfying the following conditions: </w:t>
            </w:r>
            <w:r w:rsidR="004B285A">
              <w:rPr>
                <w:b/>
                <w:i/>
              </w:rPr>
              <w:t xml:space="preserve"> </w:t>
            </w:r>
            <w:r w:rsidR="004B285A" w:rsidRPr="00BA355E">
              <w:rPr>
                <w:b/>
                <w:i/>
              </w:rPr>
              <w:t>(1)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sidR="004B285A">
              <w:rPr>
                <w:b/>
                <w:i/>
              </w:rPr>
              <w:t>:</w:t>
            </w:r>
            <w:r w:rsidRPr="00AF54E6">
              <w:rPr>
                <w:b/>
                <w:i/>
                <w:szCs w:val="20"/>
              </w:rPr>
              <w:t>]</w:t>
            </w:r>
          </w:p>
          <w:p w14:paraId="6F4F5C49" w14:textId="77777777" w:rsidR="00AF54E6" w:rsidRPr="00AF54E6" w:rsidRDefault="00AF54E6" w:rsidP="00AF54E6">
            <w:pPr>
              <w:spacing w:after="240"/>
              <w:ind w:left="720" w:hanging="720"/>
              <w:rPr>
                <w:iCs/>
                <w:szCs w:val="20"/>
              </w:rPr>
            </w:pPr>
            <w:r w:rsidRPr="00AF54E6">
              <w:rPr>
                <w:iCs/>
                <w:szCs w:val="20"/>
              </w:rPr>
              <w:t>(5)</w:t>
            </w:r>
            <w:r w:rsidRPr="00AF54E6">
              <w:rPr>
                <w:iCs/>
                <w:szCs w:val="20"/>
              </w:rPr>
              <w:tab/>
              <w:t>Removal of a Resource or Transmission Facilities from service under Maintenance Outages must be coordinated with ERCOT.  To minimize harmful impacts to the system in urgent situations, the equipment may be removed immediately from service, provided the Resource Entity, TSP, or DCTO immediately gives notice of such action to ERCOT.</w:t>
            </w:r>
          </w:p>
        </w:tc>
      </w:tr>
    </w:tbl>
    <w:p w14:paraId="20BBB6B3" w14:textId="1B8EE23D" w:rsidR="00AF54E6" w:rsidRPr="00AF54E6" w:rsidRDefault="00AF54E6" w:rsidP="00AF54E6">
      <w:pPr>
        <w:keepNext/>
        <w:widowControl w:val="0"/>
        <w:tabs>
          <w:tab w:val="left" w:pos="1260"/>
        </w:tabs>
        <w:spacing w:before="480" w:after="240"/>
        <w:ind w:left="1260" w:hanging="1260"/>
        <w:outlineLvl w:val="3"/>
        <w:rPr>
          <w:b/>
          <w:snapToGrid w:val="0"/>
          <w:szCs w:val="20"/>
        </w:rPr>
      </w:pPr>
      <w:bookmarkStart w:id="164" w:name="_Toc65141304"/>
      <w:r w:rsidRPr="00AF54E6">
        <w:rPr>
          <w:b/>
          <w:snapToGrid w:val="0"/>
          <w:szCs w:val="20"/>
        </w:rPr>
        <w:t>3.1.4.5</w:t>
      </w:r>
      <w:r w:rsidRPr="00AF54E6">
        <w:rPr>
          <w:b/>
          <w:snapToGrid w:val="0"/>
          <w:szCs w:val="20"/>
        </w:rPr>
        <w:tab/>
        <w:t>Notice of Forced Outage or Unavoidable Extension of Planned, Maintenance, or Rescheduled Outage Due to Unforeseen Events</w:t>
      </w:r>
      <w:bookmarkEnd w:id="154"/>
      <w:bookmarkEnd w:id="155"/>
      <w:bookmarkEnd w:id="156"/>
      <w:bookmarkEnd w:id="157"/>
      <w:bookmarkEnd w:id="158"/>
      <w:bookmarkEnd w:id="159"/>
      <w:bookmarkEnd w:id="160"/>
      <w:bookmarkEnd w:id="161"/>
      <w:bookmarkEnd w:id="162"/>
      <w:bookmarkEnd w:id="163"/>
      <w:bookmarkEnd w:id="164"/>
      <w:r w:rsidRPr="00AF54E6">
        <w:rPr>
          <w:b/>
          <w:snapToGrid w:val="0"/>
          <w:szCs w:val="20"/>
        </w:rPr>
        <w:t xml:space="preserve"> </w:t>
      </w:r>
    </w:p>
    <w:p w14:paraId="5C5CA2C7" w14:textId="7AE3CE3F" w:rsidR="00AF54E6" w:rsidRPr="00AF54E6" w:rsidRDefault="00AF54E6" w:rsidP="00AF54E6">
      <w:pPr>
        <w:spacing w:after="240"/>
        <w:ind w:left="720" w:hanging="720"/>
        <w:rPr>
          <w:iCs/>
          <w:szCs w:val="20"/>
        </w:rPr>
      </w:pPr>
      <w:r w:rsidRPr="00AF54E6">
        <w:rPr>
          <w:iCs/>
          <w:szCs w:val="20"/>
        </w:rPr>
        <w:t>(1)</w:t>
      </w:r>
      <w:r w:rsidRPr="00AF54E6">
        <w:rPr>
          <w:iCs/>
          <w:szCs w:val="20"/>
        </w:rPr>
        <w:tab/>
      </w:r>
      <w:r w:rsidRPr="00AF54E6">
        <w:rPr>
          <w:szCs w:val="20"/>
        </w:rPr>
        <w:t>If a Planned, Maintenance, or Rescheduled Outage is not completed within the ERCOT-approved timeframe and the Transmission Facilities or Resources are in such a condition that they cannot be restored at the Outage schedule completion date, the requesting party shall submit to ERCOT a Forced Outage (unavoidable extension) form describing the extension of the Outage and providing a revised return date.</w:t>
      </w:r>
    </w:p>
    <w:p w14:paraId="68DD9D82" w14:textId="3746EC1B" w:rsidR="00AF54E6" w:rsidRPr="00AF54E6" w:rsidRDefault="00AF54E6" w:rsidP="00AF54E6">
      <w:pPr>
        <w:spacing w:after="240"/>
        <w:ind w:left="720" w:hanging="720"/>
        <w:rPr>
          <w:iCs/>
          <w:szCs w:val="20"/>
        </w:rPr>
      </w:pPr>
      <w:r w:rsidRPr="00AF54E6">
        <w:rPr>
          <w:iCs/>
          <w:szCs w:val="20"/>
        </w:rPr>
        <w:lastRenderedPageBreak/>
        <w:t>(2)</w:t>
      </w:r>
      <w:r w:rsidRPr="00AF54E6">
        <w:rPr>
          <w:iCs/>
          <w:szCs w:val="20"/>
        </w:rPr>
        <w:tab/>
        <w:t xml:space="preserve">Any </w:t>
      </w:r>
      <w:ins w:id="165" w:author="CenterPoint 111221" w:date="2021-11-12T15:24:00Z">
        <w:r w:rsidR="00194E8E">
          <w:rPr>
            <w:iCs/>
            <w:szCs w:val="20"/>
          </w:rPr>
          <w:t xml:space="preserve">transmission </w:t>
        </w:r>
      </w:ins>
      <w:r w:rsidRPr="00AF54E6">
        <w:rPr>
          <w:iCs/>
          <w:szCs w:val="20"/>
        </w:rPr>
        <w:t>Forced Outage that occurs in Real-Time must be entered into the Outage Scheduler</w:t>
      </w:r>
      <w:r w:rsidR="005B15B2">
        <w:rPr>
          <w:iCs/>
          <w:szCs w:val="20"/>
        </w:rPr>
        <w:t xml:space="preserve"> </w:t>
      </w:r>
      <w:del w:id="166" w:author="ERCOT" w:date="2021-04-26T14:18:00Z">
        <w:r w:rsidDel="009406F7">
          <w:delText>if it is to remain an Outage for longer than two hours</w:delText>
        </w:r>
      </w:del>
      <w:ins w:id="167" w:author="CenterPoint 111221" w:date="2021-11-12T15:25:00Z">
        <w:r w:rsidR="00194E8E">
          <w:t>if it is to remain an Outage for longer than two hours</w:t>
        </w:r>
        <w:r w:rsidR="00194E8E" w:rsidRPr="00AF54E6">
          <w:rPr>
            <w:iCs/>
            <w:szCs w:val="20"/>
          </w:rPr>
          <w:t xml:space="preserve"> </w:t>
        </w:r>
      </w:ins>
      <w:ins w:id="168" w:author="ERCOT" w:date="2021-04-26T14:18:00Z">
        <w:r w:rsidR="009406F7" w:rsidRPr="00AF54E6">
          <w:rPr>
            <w:iCs/>
            <w:szCs w:val="20"/>
          </w:rPr>
          <w:t xml:space="preserve">within </w:t>
        </w:r>
        <w:del w:id="169" w:author="CenterPoint 111221" w:date="2021-11-12T15:25:00Z">
          <w:r w:rsidR="009406F7" w:rsidRPr="00AF54E6" w:rsidDel="00194E8E">
            <w:rPr>
              <w:iCs/>
              <w:szCs w:val="20"/>
            </w:rPr>
            <w:delText>one</w:delText>
          </w:r>
        </w:del>
      </w:ins>
      <w:ins w:id="170" w:author="CenterPoint 111221" w:date="2021-11-12T15:25:00Z">
        <w:r w:rsidR="00194E8E">
          <w:rPr>
            <w:iCs/>
            <w:szCs w:val="20"/>
          </w:rPr>
          <w:t>two</w:t>
        </w:r>
      </w:ins>
      <w:ins w:id="171" w:author="ERCOT" w:date="2021-04-26T14:18:00Z">
        <w:r w:rsidR="009406F7" w:rsidRPr="00AF54E6">
          <w:rPr>
            <w:iCs/>
            <w:szCs w:val="20"/>
          </w:rPr>
          <w:t xml:space="preserve"> hour</w:t>
        </w:r>
      </w:ins>
      <w:ins w:id="172" w:author="CenterPoint 111221" w:date="2021-11-12T15:25:00Z">
        <w:r w:rsidR="00194E8E">
          <w:rPr>
            <w:iCs/>
            <w:szCs w:val="20"/>
          </w:rPr>
          <w:t>s</w:t>
        </w:r>
      </w:ins>
      <w:ins w:id="173" w:author="ERCOT" w:date="2021-04-26T14:18:00Z">
        <w:r w:rsidR="009406F7" w:rsidRPr="00AF54E6">
          <w:rPr>
            <w:iCs/>
            <w:szCs w:val="20"/>
          </w:rPr>
          <w:t xml:space="preserve"> of the beginning of the Forced Outage</w:t>
        </w:r>
      </w:ins>
      <w:r w:rsidRPr="00AF54E6">
        <w:rPr>
          <w:iCs/>
          <w:szCs w:val="20"/>
        </w:rPr>
        <w:t>.</w:t>
      </w:r>
    </w:p>
    <w:p w14:paraId="40B4EACD" w14:textId="1C3BE749" w:rsidR="00194E8E" w:rsidRDefault="00194E8E" w:rsidP="00194E8E">
      <w:pPr>
        <w:spacing w:after="240"/>
        <w:ind w:left="720" w:hanging="720"/>
        <w:rPr>
          <w:ins w:id="174" w:author="CenterPoint 111221" w:date="2021-11-12T15:26:00Z"/>
          <w:iCs/>
          <w:szCs w:val="20"/>
        </w:rPr>
      </w:pPr>
      <w:ins w:id="175" w:author="CenterPoint 111221" w:date="2021-11-12T15:26:00Z">
        <w:r w:rsidRPr="00AF54E6">
          <w:rPr>
            <w:iCs/>
            <w:szCs w:val="20"/>
          </w:rPr>
          <w:t>(</w:t>
        </w:r>
        <w:r>
          <w:rPr>
            <w:iCs/>
            <w:szCs w:val="20"/>
          </w:rPr>
          <w:t>3</w:t>
        </w:r>
        <w:r w:rsidRPr="00AF54E6">
          <w:rPr>
            <w:iCs/>
            <w:szCs w:val="20"/>
          </w:rPr>
          <w:t>)</w:t>
        </w:r>
        <w:r w:rsidRPr="00AF54E6">
          <w:rPr>
            <w:iCs/>
            <w:szCs w:val="20"/>
          </w:rPr>
          <w:tab/>
          <w:t xml:space="preserve">Any </w:t>
        </w:r>
        <w:r>
          <w:rPr>
            <w:iCs/>
            <w:szCs w:val="20"/>
          </w:rPr>
          <w:t xml:space="preserve">Resource </w:t>
        </w:r>
        <w:r w:rsidRPr="00AF54E6">
          <w:rPr>
            <w:iCs/>
            <w:szCs w:val="20"/>
          </w:rPr>
          <w:t>Forced Outage that occurs in Real-Time must be entered into the Outage Scheduler</w:t>
        </w:r>
        <w:r>
          <w:rPr>
            <w:iCs/>
            <w:szCs w:val="20"/>
          </w:rPr>
          <w:t xml:space="preserve"> </w:t>
        </w:r>
      </w:ins>
      <w:ins w:id="176" w:author="Reliant 052722" w:date="2022-05-26T15:51:00Z">
        <w:r w:rsidR="00437814">
          <w:rPr>
            <w:szCs w:val="20"/>
          </w:rPr>
          <w:t xml:space="preserve">as soon as practicable but no longer than 90 minutes after the </w:t>
        </w:r>
      </w:ins>
      <w:ins w:id="177" w:author="CenterPoint 111221" w:date="2021-11-12T15:26:00Z">
        <w:del w:id="178" w:author="Reliant 052722" w:date="2022-05-26T15:51:00Z">
          <w:r w:rsidRPr="00AF54E6" w:rsidDel="00437814">
            <w:rPr>
              <w:iCs/>
              <w:szCs w:val="20"/>
            </w:rPr>
            <w:delText>within one hour of the</w:delText>
          </w:r>
        </w:del>
        <w:r w:rsidRPr="00AF54E6">
          <w:rPr>
            <w:iCs/>
            <w:szCs w:val="20"/>
          </w:rPr>
          <w:t xml:space="preserve"> beginning of the Forced Outage.</w:t>
        </w:r>
      </w:ins>
    </w:p>
    <w:p w14:paraId="5ABB0684" w14:textId="7B77B0E5" w:rsidR="007E211C" w:rsidRDefault="00AF54E6" w:rsidP="007E211C">
      <w:pPr>
        <w:spacing w:after="240"/>
        <w:ind w:left="720" w:hanging="720"/>
        <w:rPr>
          <w:ins w:id="179" w:author="ERCOT 102221" w:date="2021-10-21T17:14:00Z"/>
          <w:iCs/>
          <w:szCs w:val="20"/>
        </w:rPr>
      </w:pPr>
      <w:r w:rsidRPr="00AF54E6">
        <w:rPr>
          <w:iCs/>
          <w:szCs w:val="20"/>
        </w:rPr>
        <w:t>(</w:t>
      </w:r>
      <w:ins w:id="180" w:author="CenterPoint 111221" w:date="2021-11-12T15:27:00Z">
        <w:r w:rsidR="00194E8E">
          <w:rPr>
            <w:iCs/>
            <w:szCs w:val="20"/>
          </w:rPr>
          <w:t>4</w:t>
        </w:r>
      </w:ins>
      <w:del w:id="181" w:author="CenterPoint 111221" w:date="2021-11-12T15:27:00Z">
        <w:r w:rsidRPr="00AF54E6" w:rsidDel="00194E8E">
          <w:rPr>
            <w:iCs/>
            <w:szCs w:val="20"/>
          </w:rPr>
          <w:delText>3</w:delText>
        </w:r>
      </w:del>
      <w:r w:rsidRPr="00AF54E6">
        <w:rPr>
          <w:iCs/>
          <w:szCs w:val="20"/>
        </w:rPr>
        <w:t>)</w:t>
      </w:r>
      <w:r w:rsidRPr="00AF54E6">
        <w:rPr>
          <w:iCs/>
          <w:szCs w:val="20"/>
        </w:rPr>
        <w:tab/>
        <w:t>If the QSE is to receive the exemption described in paragraph (6)(d) of Section 8.1.1.4.1, Regulation Service and Generation Resource/Controllable Load Resource Energy Deployment Performance, the QSE will notify ERCOT Operators by voice communication of every Forced Outage, Forced Derate, or Startup Loading Failure within 15 minutes.</w:t>
      </w:r>
    </w:p>
    <w:p w14:paraId="53F5DD81" w14:textId="39CA2F43" w:rsidR="007E211C" w:rsidRDefault="007E211C" w:rsidP="007E211C">
      <w:pPr>
        <w:spacing w:after="240"/>
        <w:ind w:left="720" w:hanging="720"/>
        <w:rPr>
          <w:ins w:id="182" w:author="ERCOT 102221" w:date="2021-10-21T17:14:00Z"/>
          <w:sz w:val="22"/>
          <w:szCs w:val="22"/>
        </w:rPr>
      </w:pPr>
      <w:ins w:id="183" w:author="ERCOT 102221" w:date="2021-10-21T17:14:00Z">
        <w:r>
          <w:rPr>
            <w:iCs/>
            <w:szCs w:val="20"/>
          </w:rPr>
          <w:t>(</w:t>
        </w:r>
      </w:ins>
      <w:ins w:id="184" w:author="CenterPoint 111221" w:date="2021-11-12T15:27:00Z">
        <w:r w:rsidR="00194E8E">
          <w:rPr>
            <w:iCs/>
            <w:szCs w:val="20"/>
          </w:rPr>
          <w:t>5</w:t>
        </w:r>
      </w:ins>
      <w:ins w:id="185" w:author="ERCOT 102221" w:date="2021-10-21T17:14:00Z">
        <w:del w:id="186" w:author="CenterPoint 111221" w:date="2021-11-12T15:27:00Z">
          <w:r w:rsidDel="00194E8E">
            <w:rPr>
              <w:iCs/>
              <w:szCs w:val="20"/>
            </w:rPr>
            <w:delText>4</w:delText>
          </w:r>
        </w:del>
        <w:r>
          <w:rPr>
            <w:iCs/>
            <w:szCs w:val="20"/>
          </w:rPr>
          <w:t xml:space="preserve">) </w:t>
        </w:r>
        <w:r>
          <w:rPr>
            <w:iCs/>
            <w:szCs w:val="20"/>
          </w:rPr>
          <w:tab/>
        </w:r>
        <w:r>
          <w:t xml:space="preserve">For a Startup Loading Failure, the Resource Entity or its designee must enter a Forced Outage in the Outage Scheduler if the Resource was in an Off-Line status prior to the Startup Loading Failure or </w:t>
        </w:r>
        <w:r w:rsidRPr="001A07BD">
          <w:t>update the existing Outage</w:t>
        </w:r>
        <w:r>
          <w:t xml:space="preserve"> for the Resource if the Resource was on Outage prior to the Startup Loading Failure.  The Resource Entity or its designee must also provide a text entry in the supporting information field of the Outage Scheduler that includes the following:</w:t>
        </w:r>
      </w:ins>
    </w:p>
    <w:p w14:paraId="1A3F78C1" w14:textId="77777777" w:rsidR="007E211C" w:rsidRPr="008661D2" w:rsidRDefault="007E211C" w:rsidP="007E211C">
      <w:pPr>
        <w:spacing w:after="240"/>
        <w:ind w:left="1440" w:hanging="720"/>
        <w:rPr>
          <w:ins w:id="187" w:author="ERCOT 102221" w:date="2021-10-21T17:14:00Z"/>
          <w:szCs w:val="20"/>
        </w:rPr>
      </w:pPr>
      <w:ins w:id="188" w:author="ERCOT 102221" w:date="2021-10-21T17:14:00Z">
        <w:r w:rsidRPr="008661D2">
          <w:rPr>
            <w:szCs w:val="20"/>
          </w:rPr>
          <w:t>(a)</w:t>
        </w:r>
        <w:r w:rsidRPr="008661D2">
          <w:rPr>
            <w:szCs w:val="20"/>
          </w:rPr>
          <w:tab/>
        </w:r>
        <w:r>
          <w:rPr>
            <w:szCs w:val="20"/>
          </w:rPr>
          <w:t>A statement that</w:t>
        </w:r>
        <w:r w:rsidRPr="008661D2">
          <w:rPr>
            <w:szCs w:val="20"/>
          </w:rPr>
          <w:t xml:space="preserve"> a Startup Loading Failure</w:t>
        </w:r>
        <w:r>
          <w:rPr>
            <w:szCs w:val="20"/>
          </w:rPr>
          <w:t xml:space="preserve"> occurred;</w:t>
        </w:r>
        <w:r w:rsidRPr="008661D2">
          <w:rPr>
            <w:szCs w:val="20"/>
          </w:rPr>
          <w:t xml:space="preserve"> </w:t>
        </w:r>
      </w:ins>
    </w:p>
    <w:p w14:paraId="10084441" w14:textId="77777777" w:rsidR="007E211C" w:rsidRDefault="007E211C" w:rsidP="007E211C">
      <w:pPr>
        <w:spacing w:after="240"/>
        <w:ind w:left="1440" w:hanging="720"/>
        <w:rPr>
          <w:ins w:id="189" w:author="ERCOT 102221" w:date="2021-10-21T17:14:00Z"/>
          <w:iCs/>
          <w:szCs w:val="20"/>
        </w:rPr>
      </w:pPr>
      <w:ins w:id="190" w:author="ERCOT 102221" w:date="2021-10-21T17:14:00Z">
        <w:r w:rsidRPr="008661D2">
          <w:rPr>
            <w:szCs w:val="20"/>
          </w:rPr>
          <w:t>(b)</w:t>
        </w:r>
        <w:r w:rsidRPr="008661D2">
          <w:rPr>
            <w:szCs w:val="20"/>
          </w:rPr>
          <w:tab/>
        </w:r>
        <w:r>
          <w:rPr>
            <w:szCs w:val="20"/>
          </w:rPr>
          <w:t>An explanation of t</w:t>
        </w:r>
        <w:r w:rsidRPr="008661D2">
          <w:rPr>
            <w:szCs w:val="20"/>
          </w:rPr>
          <w:t>he cause of the Startup Loading Failure</w:t>
        </w:r>
        <w:r>
          <w:rPr>
            <w:szCs w:val="20"/>
          </w:rPr>
          <w:t xml:space="preserve"> using the best available information at the time the Outage or update to the existing Outage is entered, which must be updated if more accurate information becomes available; and  </w:t>
        </w:r>
      </w:ins>
    </w:p>
    <w:p w14:paraId="7E736278" w14:textId="4BF59F56" w:rsidR="00E65F21" w:rsidRPr="007E211C" w:rsidRDefault="007E211C" w:rsidP="007E211C">
      <w:pPr>
        <w:spacing w:after="240"/>
        <w:ind w:left="1440" w:hanging="720"/>
        <w:rPr>
          <w:szCs w:val="20"/>
        </w:rPr>
      </w:pPr>
      <w:ins w:id="191" w:author="ERCOT 102221" w:date="2021-10-21T17:14:00Z">
        <w:r w:rsidRPr="00BB423E">
          <w:rPr>
            <w:szCs w:val="20"/>
          </w:rPr>
          <w:t>(c)</w:t>
        </w:r>
        <w:r w:rsidRPr="00BB423E">
          <w:rPr>
            <w:szCs w:val="20"/>
          </w:rPr>
          <w:tab/>
          <w:t>The start time and end time of the Startup Loading Failure</w:t>
        </w:r>
        <w:r>
          <w:rPr>
            <w:szCs w:val="20"/>
          </w:rPr>
          <w:t xml:space="preserve"> portion of the Outage</w:t>
        </w:r>
        <w:r w:rsidRPr="00BB423E">
          <w:rPr>
            <w:szCs w:val="20"/>
          </w:rPr>
          <w:t xml:space="preserve">.  </w:t>
        </w:r>
        <w:r>
          <w:rPr>
            <w:szCs w:val="20"/>
          </w:rPr>
          <w:t>Multiple consecutive startup attempts may be aggregated into a single Startup Loading Failure event with a single start and end time.</w:t>
        </w:r>
      </w:ins>
    </w:p>
    <w:p w14:paraId="5AF90574" w14:textId="77777777" w:rsidR="00AF54E6" w:rsidRPr="00AF54E6" w:rsidRDefault="00AF54E6" w:rsidP="00AF54E6">
      <w:pPr>
        <w:keepNext/>
        <w:widowControl w:val="0"/>
        <w:tabs>
          <w:tab w:val="left" w:pos="1260"/>
        </w:tabs>
        <w:spacing w:before="240" w:after="240"/>
        <w:ind w:left="1260" w:hanging="1260"/>
        <w:outlineLvl w:val="3"/>
        <w:rPr>
          <w:b/>
          <w:snapToGrid w:val="0"/>
          <w:szCs w:val="20"/>
        </w:rPr>
      </w:pPr>
      <w:bookmarkStart w:id="192" w:name="_Toc204048476"/>
      <w:bookmarkStart w:id="193" w:name="_Toc400526061"/>
      <w:bookmarkStart w:id="194" w:name="_Toc405534379"/>
      <w:bookmarkStart w:id="195" w:name="_Toc406570392"/>
      <w:bookmarkStart w:id="196" w:name="_Toc410910544"/>
      <w:bookmarkStart w:id="197" w:name="_Toc411840972"/>
      <w:bookmarkStart w:id="198" w:name="_Toc422146934"/>
      <w:bookmarkStart w:id="199" w:name="_Toc433020530"/>
      <w:bookmarkStart w:id="200" w:name="_Toc437261971"/>
      <w:bookmarkStart w:id="201" w:name="_Toc478375140"/>
      <w:bookmarkStart w:id="202" w:name="_Toc65141306"/>
      <w:r w:rsidRPr="00AF54E6">
        <w:rPr>
          <w:b/>
          <w:snapToGrid w:val="0"/>
          <w:szCs w:val="20"/>
        </w:rPr>
        <w:t>3.1.4.7</w:t>
      </w:r>
      <w:r w:rsidRPr="00AF54E6">
        <w:rPr>
          <w:b/>
          <w:snapToGrid w:val="0"/>
          <w:szCs w:val="20"/>
        </w:rPr>
        <w:tab/>
      </w:r>
      <w:bookmarkEnd w:id="192"/>
      <w:r w:rsidRPr="00AF54E6">
        <w:rPr>
          <w:b/>
          <w:snapToGrid w:val="0"/>
          <w:szCs w:val="20"/>
        </w:rPr>
        <w:t>Reporting of Forced Derates</w:t>
      </w:r>
      <w:bookmarkEnd w:id="193"/>
      <w:bookmarkEnd w:id="194"/>
      <w:bookmarkEnd w:id="195"/>
      <w:bookmarkEnd w:id="196"/>
      <w:bookmarkEnd w:id="197"/>
      <w:bookmarkEnd w:id="198"/>
      <w:bookmarkEnd w:id="199"/>
      <w:bookmarkEnd w:id="200"/>
      <w:bookmarkEnd w:id="201"/>
      <w:bookmarkEnd w:id="202"/>
    </w:p>
    <w:p w14:paraId="1E532988" w14:textId="1EDBEC48" w:rsidR="00AF54E6" w:rsidRDefault="00AF54E6" w:rsidP="00AF54E6">
      <w:pPr>
        <w:spacing w:after="240"/>
        <w:ind w:left="720" w:hanging="720"/>
        <w:rPr>
          <w:iCs/>
          <w:szCs w:val="20"/>
        </w:rPr>
      </w:pPr>
      <w:r w:rsidRPr="00AF54E6">
        <w:rPr>
          <w:iCs/>
          <w:szCs w:val="20"/>
        </w:rPr>
        <w:t>(1)</w:t>
      </w:r>
      <w:r w:rsidRPr="00AF54E6">
        <w:rPr>
          <w:iCs/>
          <w:szCs w:val="20"/>
        </w:rPr>
        <w:tab/>
        <w:t xml:space="preserve">The Resource Entity or its designee must enter </w:t>
      </w:r>
      <w:ins w:id="203" w:author="ERCOT 102221" w:date="2021-10-22T12:07:00Z">
        <w:r w:rsidR="00420CDC">
          <w:rPr>
            <w:iCs/>
            <w:szCs w:val="20"/>
          </w:rPr>
          <w:t xml:space="preserve">a </w:t>
        </w:r>
      </w:ins>
      <w:r w:rsidRPr="00AF54E6">
        <w:rPr>
          <w:iCs/>
          <w:szCs w:val="20"/>
        </w:rPr>
        <w:t>Forced Derate</w:t>
      </w:r>
      <w:del w:id="204" w:author="ERCOT 102221" w:date="2021-10-22T12:07:00Z">
        <w:r w:rsidRPr="00AF54E6" w:rsidDel="00420CDC">
          <w:rPr>
            <w:iCs/>
            <w:szCs w:val="20"/>
          </w:rPr>
          <w:delText>s</w:delText>
        </w:r>
      </w:del>
      <w:r w:rsidRPr="00AF54E6">
        <w:rPr>
          <w:iCs/>
          <w:szCs w:val="20"/>
        </w:rPr>
        <w:t xml:space="preserve"> </w:t>
      </w:r>
      <w:del w:id="205" w:author="ERCOT" w:date="2021-04-26T14:18:00Z">
        <w:r w:rsidDel="009406F7">
          <w:delText xml:space="preserve">that are expected to last more than 48 </w:delText>
        </w:r>
        <w:r w:rsidRPr="007E211C" w:rsidDel="009406F7">
          <w:delText xml:space="preserve">hours </w:delText>
        </w:r>
      </w:del>
      <w:r w:rsidRPr="007E211C">
        <w:rPr>
          <w:iCs/>
          <w:szCs w:val="20"/>
        </w:rPr>
        <w:t>into the Outage Scheduler</w:t>
      </w:r>
      <w:ins w:id="206" w:author="ERCOT" w:date="2021-04-26T14:18:00Z">
        <w:r w:rsidR="009406F7" w:rsidRPr="007E211C">
          <w:rPr>
            <w:iCs/>
            <w:szCs w:val="20"/>
          </w:rPr>
          <w:t xml:space="preserve"> </w:t>
        </w:r>
      </w:ins>
      <w:ins w:id="207" w:author="Reliant 052722" w:date="2022-05-26T15:56:00Z">
        <w:r w:rsidR="00D12E3C">
          <w:rPr>
            <w:szCs w:val="20"/>
          </w:rPr>
          <w:t xml:space="preserve">as soon as practicable but no longer than 90 minutes after the </w:t>
        </w:r>
      </w:ins>
      <w:ins w:id="208" w:author="ERCOT" w:date="2021-04-26T14:18:00Z">
        <w:del w:id="209" w:author="Reliant 052722" w:date="2022-05-26T15:56:00Z">
          <w:r w:rsidR="009406F7" w:rsidRPr="007E211C" w:rsidDel="00D12E3C">
            <w:rPr>
              <w:iCs/>
              <w:szCs w:val="20"/>
            </w:rPr>
            <w:delText xml:space="preserve">within one hour of the </w:delText>
          </w:r>
        </w:del>
        <w:r w:rsidR="009406F7" w:rsidRPr="007E211C">
          <w:rPr>
            <w:iCs/>
            <w:szCs w:val="20"/>
          </w:rPr>
          <w:t>beginning of the Forced Derate</w:t>
        </w:r>
      </w:ins>
      <w:ins w:id="210" w:author="Reliant 052722" w:date="2022-05-26T16:03:00Z">
        <w:r w:rsidR="00555E0F">
          <w:rPr>
            <w:iCs/>
            <w:szCs w:val="20"/>
          </w:rPr>
          <w:t>,</w:t>
        </w:r>
      </w:ins>
      <w:ins w:id="211" w:author="ERCOT 102221" w:date="2021-10-21T17:15:00Z">
        <w:r w:rsidR="007E211C" w:rsidRPr="007E211C">
          <w:t xml:space="preserve"> </w:t>
        </w:r>
        <w:del w:id="212" w:author="Reliant 052722" w:date="2022-05-26T16:00:00Z">
          <w:r w:rsidR="007E211C" w:rsidRPr="007E211C" w:rsidDel="0027794F">
            <w:delText>for any</w:delText>
          </w:r>
        </w:del>
      </w:ins>
      <w:ins w:id="213" w:author="Reliant 052722" w:date="2022-05-26T16:00:00Z">
        <w:r w:rsidR="0027794F">
          <w:t>if the</w:t>
        </w:r>
      </w:ins>
      <w:ins w:id="214" w:author="ERCOT 102221" w:date="2021-10-21T17:15:00Z">
        <w:r w:rsidR="007E211C" w:rsidRPr="007E211C">
          <w:t xml:space="preserve"> Forced Derate </w:t>
        </w:r>
      </w:ins>
      <w:ins w:id="215" w:author="Reliant 052722" w:date="2022-05-26T16:00:00Z">
        <w:r w:rsidR="0027794F">
          <w:t xml:space="preserve">is </w:t>
        </w:r>
      </w:ins>
      <w:ins w:id="216" w:author="ERCOT 102221" w:date="2021-10-21T17:15:00Z">
        <w:r w:rsidR="007E211C" w:rsidRPr="007E211C">
          <w:t xml:space="preserve">greater than </w:t>
        </w:r>
        <w:r w:rsidR="007E211C">
          <w:t>ten</w:t>
        </w:r>
        <w:r w:rsidR="007E211C" w:rsidRPr="007E211C">
          <w:t xml:space="preserve"> MW </w:t>
        </w:r>
      </w:ins>
      <w:ins w:id="217" w:author="Reliant 052722" w:date="2022-05-26T15:59:00Z">
        <w:r w:rsidR="00F94D91" w:rsidRPr="008F4A4A">
          <w:rPr>
            <w:szCs w:val="20"/>
          </w:rPr>
          <w:t>and more than 5% of the Seasonal net maximum sustainable rating of the Resource</w:t>
        </w:r>
        <w:r w:rsidR="00F94D91" w:rsidRPr="007E211C" w:rsidDel="00F94D91">
          <w:t xml:space="preserve"> </w:t>
        </w:r>
      </w:ins>
      <w:ins w:id="218" w:author="ERCOT 102221" w:date="2021-10-21T17:15:00Z">
        <w:del w:id="219" w:author="Reliant 052722" w:date="2022-05-26T15:59:00Z">
          <w:r w:rsidR="007E211C" w:rsidRPr="007E211C" w:rsidDel="00F94D91">
            <w:delText>unless the Forced Derate is less than 2%</w:delText>
          </w:r>
        </w:del>
      </w:ins>
      <w:ins w:id="220" w:author="ERCOT 102221" w:date="2021-10-22T10:14:00Z">
        <w:del w:id="221" w:author="Reliant 052722" w:date="2022-05-26T15:59:00Z">
          <w:r w:rsidR="000654E5" w:rsidDel="00F94D91">
            <w:delText xml:space="preserve"> of </w:delText>
          </w:r>
        </w:del>
      </w:ins>
      <w:ins w:id="222" w:author="ERCOT 102221" w:date="2021-10-21T17:15:00Z">
        <w:del w:id="223" w:author="Reliant 052722" w:date="2022-05-26T15:59:00Z">
          <w:r w:rsidR="007E211C" w:rsidRPr="007E211C" w:rsidDel="00F94D91">
            <w:delText xml:space="preserve">the Seasonal net max sustainable rating of the Resource </w:delText>
          </w:r>
        </w:del>
      </w:ins>
      <w:ins w:id="224" w:author="ERCOT 102221" w:date="2021-10-21T17:22:00Z">
        <w:r w:rsidR="00560083">
          <w:t>and</w:t>
        </w:r>
      </w:ins>
      <w:ins w:id="225" w:author="ERCOT 102221" w:date="2021-10-21T17:15:00Z">
        <w:r w:rsidR="007E211C" w:rsidRPr="007E211C">
          <w:t xml:space="preserve"> </w:t>
        </w:r>
        <w:del w:id="226" w:author="Reliant 052722" w:date="2022-05-26T16:01:00Z">
          <w:r w:rsidR="007E211C" w:rsidRPr="007E211C" w:rsidDel="0027794F">
            <w:delText>the</w:delText>
          </w:r>
        </w:del>
      </w:ins>
      <w:ins w:id="227" w:author="Reliant 052722" w:date="2022-05-26T16:01:00Z">
        <w:r w:rsidR="0027794F">
          <w:t>its</w:t>
        </w:r>
      </w:ins>
      <w:ins w:id="228" w:author="ERCOT 102221" w:date="2021-10-21T17:15:00Z">
        <w:r w:rsidR="007E211C" w:rsidRPr="007E211C">
          <w:t xml:space="preserve"> expected or actual duration is </w:t>
        </w:r>
        <w:del w:id="229" w:author="Reliant 052722" w:date="2022-05-26T16:01:00Z">
          <w:r w:rsidR="007E211C" w:rsidRPr="007E211C" w:rsidDel="00E15F32">
            <w:delText>less</w:delText>
          </w:r>
        </w:del>
      </w:ins>
      <w:ins w:id="230" w:author="Reliant 052722" w:date="2022-05-26T16:01:00Z">
        <w:r w:rsidR="00E15F32">
          <w:t>greater</w:t>
        </w:r>
      </w:ins>
      <w:ins w:id="231" w:author="ERCOT 102221" w:date="2021-10-21T17:15:00Z">
        <w:r w:rsidR="007E211C" w:rsidRPr="007E211C">
          <w:t xml:space="preserve"> than 30 minutes</w:t>
        </w:r>
      </w:ins>
      <w:r w:rsidRPr="007E211C">
        <w:rPr>
          <w:iCs/>
          <w:szCs w:val="20"/>
        </w:rPr>
        <w:t>.</w:t>
      </w:r>
    </w:p>
    <w:p w14:paraId="422D892A" w14:textId="6D63C970" w:rsidR="007E211C" w:rsidRPr="00AF54E6" w:rsidDel="007E211C" w:rsidRDefault="007E211C" w:rsidP="007E211C">
      <w:pPr>
        <w:keepNext/>
        <w:widowControl w:val="0"/>
        <w:tabs>
          <w:tab w:val="left" w:pos="1260"/>
        </w:tabs>
        <w:spacing w:before="240" w:after="240"/>
        <w:ind w:left="1260" w:hanging="1260"/>
        <w:outlineLvl w:val="3"/>
        <w:rPr>
          <w:ins w:id="232" w:author="ERCOT" w:date="2021-06-29T11:08:00Z"/>
          <w:del w:id="233" w:author="ERCOT 102221" w:date="2021-10-21T17:16:00Z"/>
          <w:b/>
          <w:snapToGrid w:val="0"/>
          <w:szCs w:val="20"/>
        </w:rPr>
      </w:pPr>
      <w:ins w:id="234" w:author="ERCOT" w:date="2021-06-29T11:08:00Z">
        <w:del w:id="235" w:author="ERCOT 102221" w:date="2021-10-21T17:16:00Z">
          <w:r w:rsidRPr="00AF54E6" w:rsidDel="007E211C">
            <w:rPr>
              <w:b/>
              <w:snapToGrid w:val="0"/>
              <w:szCs w:val="20"/>
            </w:rPr>
            <w:delText>3.1.4.</w:delText>
          </w:r>
          <w:r w:rsidDel="007E211C">
            <w:rPr>
              <w:b/>
              <w:snapToGrid w:val="0"/>
              <w:szCs w:val="20"/>
            </w:rPr>
            <w:delText>8</w:delText>
          </w:r>
          <w:r w:rsidRPr="00AF54E6" w:rsidDel="007E211C">
            <w:rPr>
              <w:b/>
              <w:snapToGrid w:val="0"/>
              <w:szCs w:val="20"/>
            </w:rPr>
            <w:tab/>
            <w:delText xml:space="preserve">Reporting of </w:delText>
          </w:r>
          <w:r w:rsidDel="007E211C">
            <w:rPr>
              <w:b/>
              <w:snapToGrid w:val="0"/>
              <w:szCs w:val="20"/>
            </w:rPr>
            <w:delText>Startup Loading Failures</w:delText>
          </w:r>
        </w:del>
      </w:ins>
    </w:p>
    <w:p w14:paraId="67F3F329" w14:textId="5BD1A6A3" w:rsidR="007E211C" w:rsidDel="007E211C" w:rsidRDefault="007E211C" w:rsidP="007E211C">
      <w:pPr>
        <w:spacing w:after="240"/>
        <w:ind w:left="720" w:hanging="720"/>
        <w:rPr>
          <w:ins w:id="236" w:author="ERCOT" w:date="2021-06-29T11:08:00Z"/>
          <w:del w:id="237" w:author="ERCOT 102221" w:date="2021-10-21T17:16:00Z"/>
          <w:sz w:val="22"/>
          <w:szCs w:val="22"/>
        </w:rPr>
      </w:pPr>
      <w:ins w:id="238" w:author="ERCOT" w:date="2021-06-29T11:08:00Z">
        <w:del w:id="239" w:author="ERCOT 102221" w:date="2021-10-21T17:16:00Z">
          <w:r w:rsidDel="007E211C">
            <w:delText>(1)</w:delText>
          </w:r>
          <w:r w:rsidDel="007E211C">
            <w:tab/>
            <w:delText xml:space="preserve">A Startup Loading Failure may occur when a Resource transitions from a Resource Status of OFF or as a Resource attempts to return to service from an Outage.  The Resource Entity or its designee must enter Startup Loading Failures into the Outage </w:delText>
          </w:r>
          <w:r w:rsidDel="007E211C">
            <w:lastRenderedPageBreak/>
            <w:delText>Scheduler.  If the Startup Loading Failure occurred while attempting to start after being in a Resource Status of OFF, the Resource Entity or its designee must enter a Forced Outage in Outage Scheduler.  If the Startup Loading Failure occurred when attempting to return to service following an Outage, the Resource Entity or its designee shall follow the requirements for entering an unavoidable extension in the Outage Scheduler.  In both cases, the Resource Entity or its designee must provide a text entry in the Supporting Information field for the appropriate Outage within one hour of the end of the Startup Loading Failure that identifies the following:</w:delText>
          </w:r>
        </w:del>
      </w:ins>
    </w:p>
    <w:p w14:paraId="14C4631C" w14:textId="03EBCB7A" w:rsidR="007E211C" w:rsidRPr="008661D2" w:rsidDel="007E211C" w:rsidRDefault="007E211C" w:rsidP="007E211C">
      <w:pPr>
        <w:spacing w:after="240"/>
        <w:ind w:left="1440" w:hanging="720"/>
        <w:rPr>
          <w:ins w:id="240" w:author="ERCOT" w:date="2021-06-29T11:08:00Z"/>
          <w:del w:id="241" w:author="ERCOT 102221" w:date="2021-10-21T17:16:00Z"/>
          <w:szCs w:val="20"/>
        </w:rPr>
      </w:pPr>
      <w:ins w:id="242" w:author="ERCOT" w:date="2021-06-29T11:09:00Z">
        <w:del w:id="243" w:author="ERCOT 102221" w:date="2021-10-21T17:16:00Z">
          <w:r w:rsidRPr="008661D2" w:rsidDel="007E211C">
            <w:rPr>
              <w:szCs w:val="20"/>
            </w:rPr>
            <w:delText>(a)</w:delText>
          </w:r>
          <w:r w:rsidRPr="008661D2" w:rsidDel="007E211C">
            <w:rPr>
              <w:szCs w:val="20"/>
            </w:rPr>
            <w:tab/>
          </w:r>
        </w:del>
      </w:ins>
      <w:ins w:id="244" w:author="ERCOT" w:date="2021-06-29T11:08:00Z">
        <w:del w:id="245" w:author="ERCOT 102221" w:date="2021-10-21T17:16:00Z">
          <w:r w:rsidRPr="008661D2" w:rsidDel="007E211C">
            <w:rPr>
              <w:szCs w:val="20"/>
            </w:rPr>
            <w:delText>There was a Startup Loading Failure</w:delText>
          </w:r>
        </w:del>
      </w:ins>
      <w:ins w:id="246" w:author="ERCOT" w:date="2021-06-29T11:10:00Z">
        <w:del w:id="247" w:author="ERCOT 102221" w:date="2021-10-21T17:16:00Z">
          <w:r w:rsidDel="007E211C">
            <w:rPr>
              <w:szCs w:val="20"/>
            </w:rPr>
            <w:delText>;</w:delText>
          </w:r>
        </w:del>
      </w:ins>
      <w:ins w:id="248" w:author="ERCOT" w:date="2021-06-29T11:08:00Z">
        <w:del w:id="249" w:author="ERCOT 102221" w:date="2021-10-21T17:16:00Z">
          <w:r w:rsidRPr="008661D2" w:rsidDel="007E211C">
            <w:rPr>
              <w:szCs w:val="20"/>
            </w:rPr>
            <w:delText xml:space="preserve"> </w:delText>
          </w:r>
        </w:del>
      </w:ins>
    </w:p>
    <w:p w14:paraId="4D1ADC46" w14:textId="2D0E6BA3" w:rsidR="007E211C" w:rsidRPr="00BB423E" w:rsidDel="007E211C" w:rsidRDefault="007E211C" w:rsidP="007E211C">
      <w:pPr>
        <w:spacing w:after="240"/>
        <w:ind w:left="1440" w:hanging="720"/>
        <w:rPr>
          <w:ins w:id="250" w:author="ERCOT" w:date="2021-06-29T11:08:00Z"/>
          <w:del w:id="251" w:author="ERCOT 102221" w:date="2021-10-21T17:16:00Z"/>
          <w:szCs w:val="20"/>
        </w:rPr>
      </w:pPr>
      <w:ins w:id="252" w:author="ERCOT" w:date="2021-06-29T11:09:00Z">
        <w:del w:id="253" w:author="ERCOT 102221" w:date="2021-10-21T17:16:00Z">
          <w:r w:rsidRPr="008661D2" w:rsidDel="007E211C">
            <w:rPr>
              <w:szCs w:val="20"/>
            </w:rPr>
            <w:delText>(b)</w:delText>
          </w:r>
          <w:r w:rsidRPr="008661D2" w:rsidDel="007E211C">
            <w:rPr>
              <w:szCs w:val="20"/>
            </w:rPr>
            <w:tab/>
          </w:r>
        </w:del>
      </w:ins>
      <w:ins w:id="254" w:author="ERCOT" w:date="2021-06-29T11:08:00Z">
        <w:del w:id="255" w:author="ERCOT 102221" w:date="2021-10-21T17:16:00Z">
          <w:r w:rsidRPr="008661D2" w:rsidDel="007E211C">
            <w:rPr>
              <w:szCs w:val="20"/>
            </w:rPr>
            <w:delText>The cause of the Startup Loading Failure</w:delText>
          </w:r>
          <w:r w:rsidRPr="00BB423E" w:rsidDel="007E211C">
            <w:rPr>
              <w:szCs w:val="20"/>
            </w:rPr>
            <w:delText xml:space="preserve">.  If the cause of the </w:delText>
          </w:r>
        </w:del>
      </w:ins>
      <w:ins w:id="256" w:author="ERCOT" w:date="2021-06-29T11:11:00Z">
        <w:del w:id="257" w:author="ERCOT 102221" w:date="2021-10-21T17:16:00Z">
          <w:r w:rsidDel="007E211C">
            <w:rPr>
              <w:szCs w:val="20"/>
            </w:rPr>
            <w:delText>S</w:delText>
          </w:r>
        </w:del>
      </w:ins>
      <w:ins w:id="258" w:author="ERCOT" w:date="2021-06-29T11:08:00Z">
        <w:del w:id="259" w:author="ERCOT 102221" w:date="2021-10-21T17:16:00Z">
          <w:r w:rsidRPr="00BB423E" w:rsidDel="007E211C">
            <w:rPr>
              <w:szCs w:val="20"/>
            </w:rPr>
            <w:delText xml:space="preserve">tartup </w:delText>
          </w:r>
        </w:del>
      </w:ins>
      <w:ins w:id="260" w:author="ERCOT" w:date="2021-06-29T11:11:00Z">
        <w:del w:id="261" w:author="ERCOT 102221" w:date="2021-10-21T17:16:00Z">
          <w:r w:rsidDel="007E211C">
            <w:rPr>
              <w:szCs w:val="20"/>
            </w:rPr>
            <w:delText>L</w:delText>
          </w:r>
        </w:del>
      </w:ins>
      <w:ins w:id="262" w:author="ERCOT" w:date="2021-06-29T11:08:00Z">
        <w:del w:id="263" w:author="ERCOT 102221" w:date="2021-10-21T17:16:00Z">
          <w:r w:rsidRPr="00BB423E" w:rsidDel="007E211C">
            <w:rPr>
              <w:szCs w:val="20"/>
            </w:rPr>
            <w:delText xml:space="preserve">oading </w:delText>
          </w:r>
        </w:del>
      </w:ins>
      <w:ins w:id="264" w:author="ERCOT" w:date="2021-06-29T11:11:00Z">
        <w:del w:id="265" w:author="ERCOT 102221" w:date="2021-10-21T17:16:00Z">
          <w:r w:rsidDel="007E211C">
            <w:rPr>
              <w:szCs w:val="20"/>
            </w:rPr>
            <w:delText>F</w:delText>
          </w:r>
        </w:del>
      </w:ins>
      <w:ins w:id="266" w:author="ERCOT" w:date="2021-06-29T11:08:00Z">
        <w:del w:id="267" w:author="ERCOT 102221" w:date="2021-10-21T17:16:00Z">
          <w:r w:rsidRPr="00BB423E" w:rsidDel="007E211C">
            <w:rPr>
              <w:szCs w:val="20"/>
            </w:rPr>
            <w:delText>ailure is unknown within one hour of the end of the Startup Loading Failure, the Resource Entity or its designee must update the cause as soon as practicable but no longer than 24 hours from the end of the Startup Loading Failure</w:delText>
          </w:r>
        </w:del>
      </w:ins>
      <w:ins w:id="268" w:author="ERCOT" w:date="2021-06-29T11:10:00Z">
        <w:del w:id="269" w:author="ERCOT 102221" w:date="2021-10-21T17:16:00Z">
          <w:r w:rsidDel="007E211C">
            <w:rPr>
              <w:szCs w:val="20"/>
            </w:rPr>
            <w:delText>; and</w:delText>
          </w:r>
        </w:del>
      </w:ins>
    </w:p>
    <w:p w14:paraId="1A813EA0" w14:textId="62E01033" w:rsidR="007E211C" w:rsidRPr="00BB423E" w:rsidDel="007E211C" w:rsidRDefault="007E211C" w:rsidP="007E211C">
      <w:pPr>
        <w:spacing w:after="240"/>
        <w:ind w:left="1440" w:hanging="720"/>
        <w:rPr>
          <w:ins w:id="270" w:author="ERCOT" w:date="2021-06-29T11:08:00Z"/>
          <w:del w:id="271" w:author="ERCOT 102221" w:date="2021-10-21T17:16:00Z"/>
          <w:szCs w:val="20"/>
        </w:rPr>
      </w:pPr>
      <w:ins w:id="272" w:author="ERCOT" w:date="2021-06-29T11:09:00Z">
        <w:del w:id="273" w:author="ERCOT 102221" w:date="2021-10-21T17:16:00Z">
          <w:r w:rsidRPr="00BB423E" w:rsidDel="007E211C">
            <w:rPr>
              <w:szCs w:val="20"/>
            </w:rPr>
            <w:delText>(c)</w:delText>
          </w:r>
          <w:r w:rsidRPr="00BB423E" w:rsidDel="007E211C">
            <w:rPr>
              <w:szCs w:val="20"/>
            </w:rPr>
            <w:tab/>
          </w:r>
        </w:del>
      </w:ins>
      <w:ins w:id="274" w:author="ERCOT" w:date="2021-06-29T11:08:00Z">
        <w:del w:id="275" w:author="ERCOT 102221" w:date="2021-10-21T17:16:00Z">
          <w:r w:rsidRPr="00BB423E" w:rsidDel="007E211C">
            <w:rPr>
              <w:szCs w:val="20"/>
            </w:rPr>
            <w:delText xml:space="preserve">The start time and end time of the Startup Loading Failure portion of the </w:delText>
          </w:r>
        </w:del>
      </w:ins>
      <w:ins w:id="276" w:author="ERCOT" w:date="2021-06-29T11:10:00Z">
        <w:del w:id="277" w:author="ERCOT 102221" w:date="2021-10-21T17:16:00Z">
          <w:r w:rsidDel="007E211C">
            <w:rPr>
              <w:szCs w:val="20"/>
            </w:rPr>
            <w:delText>O</w:delText>
          </w:r>
        </w:del>
      </w:ins>
      <w:ins w:id="278" w:author="ERCOT" w:date="2021-06-29T11:08:00Z">
        <w:del w:id="279" w:author="ERCOT 102221" w:date="2021-10-21T17:16:00Z">
          <w:r w:rsidRPr="00BB423E" w:rsidDel="007E211C">
            <w:rPr>
              <w:szCs w:val="20"/>
            </w:rPr>
            <w:delText xml:space="preserve">utage.  The start time is the when the Resource was originally scheduled to operate at Low Sustained Limit (LSL) in the COP.  The end time is when the Resource achieves its LSL, was scheduled to go Off-Line, or when the unit returns offline as a Forced Outage or as an unavoidable extension of the Outage from which it was attempting to restart.  </w:delText>
          </w:r>
        </w:del>
      </w:ins>
    </w:p>
    <w:p w14:paraId="6B4C47C1" w14:textId="0B78A885" w:rsidR="007E211C" w:rsidRPr="00BB423E" w:rsidDel="007E211C" w:rsidRDefault="007E211C" w:rsidP="007E211C">
      <w:pPr>
        <w:spacing w:after="240"/>
        <w:ind w:left="720" w:hanging="720"/>
        <w:rPr>
          <w:ins w:id="280" w:author="ERCOT" w:date="2021-06-29T11:08:00Z"/>
          <w:del w:id="281" w:author="ERCOT 102221" w:date="2021-10-21T17:16:00Z"/>
        </w:rPr>
      </w:pPr>
      <w:ins w:id="282" w:author="ERCOT" w:date="2021-06-29T11:11:00Z">
        <w:del w:id="283" w:author="ERCOT 102221" w:date="2021-10-21T17:16:00Z">
          <w:r w:rsidDel="007E211C">
            <w:delText>(2)</w:delText>
          </w:r>
          <w:r w:rsidDel="007E211C">
            <w:tab/>
          </w:r>
        </w:del>
      </w:ins>
      <w:ins w:id="284" w:author="ERCOT" w:date="2021-06-29T11:08:00Z">
        <w:del w:id="285" w:author="ERCOT 102221" w:date="2021-10-21T17:16:00Z">
          <w:r w:rsidDel="007E211C">
            <w:delText xml:space="preserve">The </w:delText>
          </w:r>
        </w:del>
      </w:ins>
      <w:ins w:id="286" w:author="ERCOT" w:date="2021-06-29T11:11:00Z">
        <w:del w:id="287" w:author="ERCOT 102221" w:date="2021-10-21T17:16:00Z">
          <w:r w:rsidDel="007E211C">
            <w:delText>QSE</w:delText>
          </w:r>
        </w:del>
      </w:ins>
      <w:ins w:id="288" w:author="ERCOT" w:date="2021-06-29T11:08:00Z">
        <w:del w:id="289" w:author="ERCOT 102221" w:date="2021-10-21T17:16:00Z">
          <w:r w:rsidDel="007E211C">
            <w:delText xml:space="preserve"> must update the telemetered Resource Status appropriately, as soon as practicable but no longer than </w:delText>
          </w:r>
        </w:del>
      </w:ins>
      <w:ins w:id="290" w:author="ERCOT" w:date="2021-06-29T11:11:00Z">
        <w:del w:id="291" w:author="ERCOT 102221" w:date="2021-10-21T17:16:00Z">
          <w:r w:rsidDel="007E211C">
            <w:delText>five</w:delText>
          </w:r>
        </w:del>
      </w:ins>
      <w:ins w:id="292" w:author="ERCOT" w:date="2021-06-29T11:08:00Z">
        <w:del w:id="293" w:author="ERCOT 102221" w:date="2021-10-21T17:16:00Z">
          <w:r w:rsidDel="007E211C">
            <w:delText xml:space="preserve"> minutes after the Startup Loading Failure.</w:delText>
          </w:r>
        </w:del>
      </w:ins>
    </w:p>
    <w:p w14:paraId="2A8F2A50" w14:textId="42FDDF7A" w:rsidR="007E211C" w:rsidRPr="007E211C" w:rsidDel="007E211C" w:rsidRDefault="007E211C" w:rsidP="007E211C">
      <w:pPr>
        <w:spacing w:after="240"/>
        <w:ind w:left="720" w:hanging="720"/>
        <w:rPr>
          <w:del w:id="294" w:author="ERCOT 102221" w:date="2021-10-21T17:16:00Z"/>
        </w:rPr>
      </w:pPr>
      <w:ins w:id="295" w:author="ERCOT" w:date="2021-06-29T11:11:00Z">
        <w:del w:id="296" w:author="ERCOT 102221" w:date="2021-10-21T17:16:00Z">
          <w:r w:rsidDel="007E211C">
            <w:delText>(3)</w:delText>
          </w:r>
          <w:r w:rsidDel="007E211C">
            <w:tab/>
          </w:r>
        </w:del>
      </w:ins>
      <w:ins w:id="297" w:author="ERCOT" w:date="2021-06-29T11:08:00Z">
        <w:del w:id="298" w:author="ERCOT 102221" w:date="2021-10-21T17:16:00Z">
          <w:r w:rsidDel="007E211C">
            <w:delText>The Q</w:delText>
          </w:r>
        </w:del>
      </w:ins>
      <w:ins w:id="299" w:author="ERCOT" w:date="2021-06-29T11:12:00Z">
        <w:del w:id="300" w:author="ERCOT 102221" w:date="2021-10-21T17:16:00Z">
          <w:r w:rsidDel="007E211C">
            <w:delText>SE</w:delText>
          </w:r>
        </w:del>
      </w:ins>
      <w:ins w:id="301" w:author="ERCOT" w:date="2021-06-29T11:08:00Z">
        <w:del w:id="302" w:author="ERCOT 102221" w:date="2021-10-21T17:16:00Z">
          <w:r w:rsidDel="007E211C">
            <w:delText xml:space="preserve"> must update the COP as soon as practicable but no longer than 30 minutes after the Startup Loading Failure if the Startup Loading Failure is expected to extend beyond the next 60 min.</w:delText>
          </w:r>
        </w:del>
      </w:ins>
    </w:p>
    <w:p w14:paraId="4EB284D3" w14:textId="77777777" w:rsidR="00AF54E6" w:rsidRPr="00AF54E6" w:rsidRDefault="00AF54E6" w:rsidP="00AF54E6">
      <w:pPr>
        <w:keepNext/>
        <w:widowControl w:val="0"/>
        <w:tabs>
          <w:tab w:val="left" w:pos="1260"/>
        </w:tabs>
        <w:spacing w:before="240" w:after="240"/>
        <w:ind w:left="1260" w:hanging="1260"/>
        <w:outlineLvl w:val="3"/>
        <w:rPr>
          <w:b/>
          <w:snapToGrid w:val="0"/>
          <w:szCs w:val="20"/>
        </w:rPr>
      </w:pPr>
      <w:bookmarkStart w:id="303" w:name="_Toc204048493"/>
      <w:bookmarkStart w:id="304" w:name="_Toc400526078"/>
      <w:bookmarkStart w:id="305" w:name="_Toc405534396"/>
      <w:bookmarkStart w:id="306" w:name="_Toc406570409"/>
      <w:bookmarkStart w:id="307" w:name="_Toc410910561"/>
      <w:bookmarkStart w:id="308" w:name="_Toc411840989"/>
      <w:bookmarkStart w:id="309" w:name="_Toc422146951"/>
      <w:bookmarkStart w:id="310" w:name="_Toc433020547"/>
      <w:bookmarkStart w:id="311" w:name="_Toc437261988"/>
      <w:bookmarkStart w:id="312" w:name="_Toc478375159"/>
      <w:bookmarkStart w:id="313" w:name="_Toc65141325"/>
      <w:r w:rsidRPr="00AF54E6">
        <w:rPr>
          <w:b/>
          <w:snapToGrid w:val="0"/>
          <w:szCs w:val="20"/>
        </w:rPr>
        <w:t>3.1.6.2</w:t>
      </w:r>
      <w:r w:rsidRPr="00AF54E6">
        <w:rPr>
          <w:b/>
          <w:snapToGrid w:val="0"/>
          <w:szCs w:val="20"/>
        </w:rPr>
        <w:tab/>
        <w:t>Resources Outage Plan</w:t>
      </w:r>
      <w:bookmarkEnd w:id="303"/>
      <w:bookmarkEnd w:id="304"/>
      <w:bookmarkEnd w:id="305"/>
      <w:bookmarkEnd w:id="306"/>
      <w:bookmarkEnd w:id="307"/>
      <w:bookmarkEnd w:id="308"/>
      <w:bookmarkEnd w:id="309"/>
      <w:bookmarkEnd w:id="310"/>
      <w:bookmarkEnd w:id="311"/>
      <w:bookmarkEnd w:id="312"/>
      <w:bookmarkEnd w:id="313"/>
    </w:p>
    <w:p w14:paraId="319E6FB7" w14:textId="2FA7D5F6" w:rsidR="00AF54E6" w:rsidRPr="00AF54E6" w:rsidRDefault="00AF54E6" w:rsidP="00AF54E6">
      <w:pPr>
        <w:spacing w:after="240"/>
        <w:ind w:left="720" w:hanging="720"/>
        <w:rPr>
          <w:iCs/>
          <w:szCs w:val="20"/>
        </w:rPr>
      </w:pPr>
      <w:r w:rsidRPr="00AF54E6">
        <w:rPr>
          <w:iCs/>
          <w:szCs w:val="20"/>
        </w:rPr>
        <w:t>(1)</w:t>
      </w:r>
      <w:r w:rsidRPr="00AF54E6">
        <w:rPr>
          <w:iCs/>
          <w:szCs w:val="20"/>
        </w:rPr>
        <w:tab/>
        <w:t xml:space="preserve">Resource Entity Outage </w:t>
      </w:r>
      <w:del w:id="314" w:author="ERCOT 102221" w:date="2021-09-15T12:51:00Z">
        <w:r w:rsidRPr="00AF54E6" w:rsidDel="00821CBB">
          <w:rPr>
            <w:iCs/>
            <w:szCs w:val="20"/>
          </w:rPr>
          <w:delText>requests</w:delText>
        </w:r>
      </w:del>
      <w:ins w:id="315" w:author="ERCOT 102221" w:date="2021-09-15T12:51:00Z">
        <w:r w:rsidR="00821CBB">
          <w:rPr>
            <w:iCs/>
            <w:szCs w:val="20"/>
          </w:rPr>
          <w:t>submittal</w:t>
        </w:r>
      </w:ins>
      <w:ins w:id="316" w:author="ERCOT 102221" w:date="2021-10-11T22:17:00Z">
        <w:r w:rsidR="00CF136F">
          <w:rPr>
            <w:iCs/>
            <w:szCs w:val="20"/>
          </w:rPr>
          <w:t>s</w:t>
        </w:r>
      </w:ins>
      <w:r w:rsidRPr="00AF54E6">
        <w:rPr>
          <w:iCs/>
          <w:szCs w:val="20"/>
        </w:rPr>
        <w:t xml:space="preserve"> shall include the following information:</w:t>
      </w:r>
    </w:p>
    <w:p w14:paraId="263089E3" w14:textId="77777777" w:rsidR="00AF54E6" w:rsidRPr="00AF54E6" w:rsidRDefault="00AF54E6" w:rsidP="00AF54E6">
      <w:pPr>
        <w:spacing w:after="240"/>
        <w:ind w:left="1440" w:hanging="720"/>
        <w:rPr>
          <w:szCs w:val="20"/>
        </w:rPr>
      </w:pPr>
      <w:r w:rsidRPr="00AF54E6">
        <w:rPr>
          <w:szCs w:val="20"/>
        </w:rPr>
        <w:t>(a)</w:t>
      </w:r>
      <w:r w:rsidRPr="00AF54E6">
        <w:rPr>
          <w:szCs w:val="20"/>
        </w:rPr>
        <w:tab/>
        <w:t>The primary and alternate phone number of the Resource Entity’s Single Point of Contact for Outage Coordination;</w:t>
      </w:r>
    </w:p>
    <w:p w14:paraId="2F268B1A" w14:textId="77777777" w:rsidR="00AF54E6" w:rsidRPr="00AF54E6" w:rsidRDefault="00AF54E6" w:rsidP="00AF54E6">
      <w:pPr>
        <w:spacing w:after="240"/>
        <w:ind w:left="1440" w:hanging="720"/>
        <w:rPr>
          <w:szCs w:val="20"/>
        </w:rPr>
      </w:pPr>
      <w:r w:rsidRPr="00AF54E6">
        <w:rPr>
          <w:szCs w:val="20"/>
        </w:rPr>
        <w:t>(b)</w:t>
      </w:r>
      <w:r w:rsidRPr="00AF54E6">
        <w:rPr>
          <w:szCs w:val="20"/>
        </w:rPr>
        <w:tab/>
        <w:t xml:space="preserve">The Resource identified by the name in the Network Operations Model; </w:t>
      </w:r>
    </w:p>
    <w:p w14:paraId="74B342C7" w14:textId="77777777" w:rsidR="00AF54E6" w:rsidRPr="00AF54E6" w:rsidRDefault="00AF54E6" w:rsidP="00AF54E6">
      <w:pPr>
        <w:spacing w:after="240"/>
        <w:ind w:left="1440" w:hanging="720"/>
        <w:rPr>
          <w:szCs w:val="20"/>
        </w:rPr>
      </w:pPr>
      <w:r w:rsidRPr="00AF54E6">
        <w:rPr>
          <w:szCs w:val="20"/>
        </w:rPr>
        <w:t>(c)</w:t>
      </w:r>
      <w:r w:rsidRPr="00AF54E6">
        <w:rPr>
          <w:szCs w:val="20"/>
        </w:rPr>
        <w:tab/>
        <w:t>The net megawatts of capacity the Resource Entity anticipates will be available during the Outage (if any);</w:t>
      </w:r>
    </w:p>
    <w:p w14:paraId="1C15C06F" w14:textId="77777777" w:rsidR="00AF54E6" w:rsidRPr="00AF54E6" w:rsidRDefault="00AF54E6" w:rsidP="00AF54E6">
      <w:pPr>
        <w:spacing w:after="240"/>
        <w:ind w:left="1440" w:hanging="720"/>
        <w:rPr>
          <w:szCs w:val="20"/>
        </w:rPr>
      </w:pPr>
      <w:r w:rsidRPr="00AF54E6">
        <w:rPr>
          <w:szCs w:val="20"/>
        </w:rPr>
        <w:t>(d)</w:t>
      </w:r>
      <w:r w:rsidRPr="00AF54E6">
        <w:rPr>
          <w:szCs w:val="20"/>
        </w:rPr>
        <w:tab/>
        <w:t>The estimated start and finish dates for each Planned and Maintenance Outage;</w:t>
      </w:r>
    </w:p>
    <w:p w14:paraId="09842AC9" w14:textId="77777777" w:rsidR="00AF54E6" w:rsidRPr="00AF54E6" w:rsidRDefault="00AF54E6" w:rsidP="00AF54E6">
      <w:pPr>
        <w:spacing w:after="240"/>
        <w:ind w:left="1440" w:hanging="720"/>
        <w:rPr>
          <w:szCs w:val="20"/>
        </w:rPr>
      </w:pPr>
      <w:r w:rsidRPr="00AF54E6">
        <w:rPr>
          <w:szCs w:val="20"/>
        </w:rPr>
        <w:t>(e)</w:t>
      </w:r>
      <w:r w:rsidRPr="00AF54E6">
        <w:rPr>
          <w:szCs w:val="20"/>
        </w:rPr>
        <w:tab/>
        <w:t>An estimate of the acceptable deviation in the Outage schedule (i.e., the earliest start date and the latest finish date for the Outage); and</w:t>
      </w:r>
    </w:p>
    <w:p w14:paraId="2261B5AC" w14:textId="50D8D31E" w:rsidR="009406F7" w:rsidRDefault="00AF54E6" w:rsidP="009406F7">
      <w:pPr>
        <w:spacing w:after="240"/>
        <w:ind w:left="1440" w:hanging="720"/>
        <w:rPr>
          <w:iCs/>
          <w:szCs w:val="20"/>
        </w:rPr>
      </w:pPr>
      <w:r w:rsidRPr="00AF54E6">
        <w:rPr>
          <w:szCs w:val="20"/>
        </w:rPr>
        <w:lastRenderedPageBreak/>
        <w:t>(f)</w:t>
      </w:r>
      <w:r w:rsidRPr="00AF54E6">
        <w:rPr>
          <w:szCs w:val="20"/>
        </w:rPr>
        <w:tab/>
        <w:t>The nature of work to be performed during the Outage.</w:t>
      </w:r>
      <w:ins w:id="317" w:author="ERCOT" w:date="2021-06-29T11:13:00Z">
        <w:r w:rsidR="00BB423E" w:rsidRPr="00AF54E6">
          <w:rPr>
            <w:szCs w:val="20"/>
          </w:rPr>
          <w:t xml:space="preserve"> </w:t>
        </w:r>
        <w:r w:rsidR="00BB423E">
          <w:rPr>
            <w:szCs w:val="20"/>
          </w:rPr>
          <w:t xml:space="preserve"> </w:t>
        </w:r>
        <w:r w:rsidR="00BB423E" w:rsidRPr="00AF54E6">
          <w:rPr>
            <w:szCs w:val="20"/>
          </w:rPr>
          <w:t xml:space="preserve">For a Forced Outage or Forced Derate, the </w:t>
        </w:r>
        <w:r w:rsidR="00BB423E">
          <w:rPr>
            <w:szCs w:val="20"/>
          </w:rPr>
          <w:t>“</w:t>
        </w:r>
        <w:r w:rsidR="00BB423E" w:rsidRPr="00AF54E6">
          <w:rPr>
            <w:szCs w:val="20"/>
          </w:rPr>
          <w:t>nature of work</w:t>
        </w:r>
        <w:r w:rsidR="00BB423E">
          <w:rPr>
            <w:szCs w:val="20"/>
          </w:rPr>
          <w:t>”</w:t>
        </w:r>
        <w:r w:rsidR="00BB423E" w:rsidRPr="00AF54E6">
          <w:rPr>
            <w:szCs w:val="20"/>
          </w:rPr>
          <w:t xml:space="preserve"> </w:t>
        </w:r>
        <w:r w:rsidR="00BB423E">
          <w:rPr>
            <w:szCs w:val="20"/>
          </w:rPr>
          <w:t>field in the Outage Scheduler shall</w:t>
        </w:r>
        <w:r w:rsidR="00BB423E" w:rsidRPr="00AF54E6">
          <w:rPr>
            <w:szCs w:val="20"/>
          </w:rPr>
          <w:t xml:space="preserve"> indicate </w:t>
        </w:r>
      </w:ins>
      <w:ins w:id="318" w:author="ERCOT 102221" w:date="2021-10-11T22:18:00Z">
        <w:r w:rsidR="00CF136F">
          <w:rPr>
            <w:szCs w:val="20"/>
          </w:rPr>
          <w:t xml:space="preserve">the </w:t>
        </w:r>
      </w:ins>
      <w:ins w:id="319" w:author="ERCOT 102221" w:date="2021-09-29T09:47:00Z">
        <w:r w:rsidR="00501161">
          <w:rPr>
            <w:szCs w:val="20"/>
          </w:rPr>
          <w:t xml:space="preserve">best available information about </w:t>
        </w:r>
      </w:ins>
      <w:ins w:id="320" w:author="ERCOT" w:date="2021-06-29T11:13:00Z">
        <w:r w:rsidR="00BB423E" w:rsidRPr="00AF54E6">
          <w:rPr>
            <w:szCs w:val="20"/>
          </w:rPr>
          <w:t xml:space="preserve">the </w:t>
        </w:r>
        <w:r w:rsidR="00BB423E">
          <w:rPr>
            <w:szCs w:val="20"/>
          </w:rPr>
          <w:t>cause of</w:t>
        </w:r>
        <w:r w:rsidR="00BB423E" w:rsidRPr="00AF54E6">
          <w:rPr>
            <w:szCs w:val="20"/>
          </w:rPr>
          <w:t xml:space="preserve"> the Forced Outage or </w:t>
        </w:r>
        <w:r w:rsidR="00BB423E">
          <w:rPr>
            <w:szCs w:val="20"/>
          </w:rPr>
          <w:t xml:space="preserve">Forced </w:t>
        </w:r>
        <w:r w:rsidR="00BB423E" w:rsidRPr="00AF54E6">
          <w:rPr>
            <w:szCs w:val="20"/>
          </w:rPr>
          <w:t>Derate</w:t>
        </w:r>
      </w:ins>
      <w:ins w:id="321" w:author="ERCOT 102221" w:date="2021-09-29T09:48:00Z">
        <w:r w:rsidR="00501161">
          <w:rPr>
            <w:szCs w:val="20"/>
          </w:rPr>
          <w:t xml:space="preserve"> at the time the Outage </w:t>
        </w:r>
      </w:ins>
      <w:ins w:id="322" w:author="ERCOT 102221" w:date="2021-10-22T11:48:00Z">
        <w:r w:rsidR="003C01B8">
          <w:rPr>
            <w:szCs w:val="20"/>
          </w:rPr>
          <w:t xml:space="preserve">or derate </w:t>
        </w:r>
      </w:ins>
      <w:ins w:id="323" w:author="ERCOT 102221" w:date="2021-09-29T09:48:00Z">
        <w:r w:rsidR="00501161">
          <w:rPr>
            <w:szCs w:val="20"/>
          </w:rPr>
          <w:t xml:space="preserve">is entered and shall be updated as soon as </w:t>
        </w:r>
      </w:ins>
      <w:ins w:id="324" w:author="ERCOT 102221" w:date="2021-09-30T16:33:00Z">
        <w:r w:rsidR="006B135B">
          <w:rPr>
            <w:szCs w:val="20"/>
          </w:rPr>
          <w:t>more accurate</w:t>
        </w:r>
      </w:ins>
      <w:ins w:id="325" w:author="ERCOT 102221" w:date="2021-09-29T09:48:00Z">
        <w:r w:rsidR="00501161">
          <w:rPr>
            <w:szCs w:val="20"/>
          </w:rPr>
          <w:t xml:space="preserve"> information becomes available</w:t>
        </w:r>
      </w:ins>
      <w:ins w:id="326" w:author="ERCOT" w:date="2021-06-29T11:13:00Z">
        <w:r w:rsidR="00BB423E" w:rsidRPr="00AF54E6">
          <w:rPr>
            <w:szCs w:val="20"/>
          </w:rPr>
          <w:t>.</w:t>
        </w:r>
      </w:ins>
    </w:p>
    <w:p w14:paraId="3498D538" w14:textId="19834561" w:rsidR="00AF54E6" w:rsidRPr="001313B4" w:rsidRDefault="00AF54E6" w:rsidP="00C35F60">
      <w:pPr>
        <w:spacing w:after="240"/>
        <w:ind w:left="720" w:hanging="720"/>
        <w:rPr>
          <w:rFonts w:ascii="Arial" w:hAnsi="Arial" w:cs="Arial"/>
          <w:b/>
          <w:i/>
          <w:color w:val="FF0000"/>
          <w:sz w:val="22"/>
          <w:szCs w:val="22"/>
        </w:rPr>
      </w:pPr>
      <w:r w:rsidRPr="00AF54E6">
        <w:rPr>
          <w:iCs/>
          <w:szCs w:val="20"/>
        </w:rPr>
        <w:t>(2)</w:t>
      </w:r>
      <w:r w:rsidRPr="00AF54E6">
        <w:rPr>
          <w:iCs/>
          <w:szCs w:val="20"/>
        </w:rPr>
        <w:tab/>
        <w:t>When ERCOT accepts a Maintenance Outage, ERCOT shall coordinate the timing of the appropriate course of action within the Resource-specified timeframe.  The QSE shall notify ERCOT of the Outage and coordinate the time.</w:t>
      </w:r>
    </w:p>
    <w:sectPr w:rsidR="00AF54E6" w:rsidRPr="001313B4">
      <w:headerReference w:type="default" r:id="rId14"/>
      <w:footerReference w:type="even" r:id="rId15"/>
      <w:footerReference w:type="default" r:id="rId16"/>
      <w:footerReference w:type="firs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81A92" w14:textId="77777777" w:rsidR="00FB4E68" w:rsidRDefault="00FB4E68">
      <w:r>
        <w:separator/>
      </w:r>
    </w:p>
  </w:endnote>
  <w:endnote w:type="continuationSeparator" w:id="0">
    <w:p w14:paraId="0C3A8367" w14:textId="77777777" w:rsidR="00FB4E68" w:rsidRDefault="00FB4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FC6BA" w14:textId="77777777" w:rsidR="00B61C24" w:rsidRPr="00412DCA" w:rsidRDefault="00B61C2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4432" w14:textId="4BF5C6A4" w:rsidR="00B61C24" w:rsidRDefault="00797B07">
    <w:pPr>
      <w:pStyle w:val="Footer"/>
      <w:tabs>
        <w:tab w:val="clear" w:pos="4320"/>
        <w:tab w:val="clear" w:pos="8640"/>
        <w:tab w:val="right" w:pos="9360"/>
      </w:tabs>
      <w:rPr>
        <w:rFonts w:ascii="Arial" w:hAnsi="Arial" w:cs="Arial"/>
        <w:sz w:val="18"/>
      </w:rPr>
    </w:pPr>
    <w:r>
      <w:rPr>
        <w:rFonts w:ascii="Arial" w:hAnsi="Arial" w:cs="Arial"/>
        <w:sz w:val="18"/>
      </w:rPr>
      <w:t>1084</w:t>
    </w:r>
    <w:r w:rsidR="00B61C24">
      <w:rPr>
        <w:rFonts w:ascii="Arial" w:hAnsi="Arial" w:cs="Arial"/>
        <w:sz w:val="18"/>
      </w:rPr>
      <w:t>NPRR-</w:t>
    </w:r>
    <w:r w:rsidR="00FE0C1F">
      <w:rPr>
        <w:rFonts w:ascii="Arial" w:hAnsi="Arial" w:cs="Arial"/>
        <w:sz w:val="18"/>
      </w:rPr>
      <w:t>14</w:t>
    </w:r>
    <w:r w:rsidR="00685230">
      <w:rPr>
        <w:rFonts w:ascii="Arial" w:hAnsi="Arial" w:cs="Arial"/>
        <w:sz w:val="18"/>
      </w:rPr>
      <w:t xml:space="preserve"> </w:t>
    </w:r>
    <w:r w:rsidR="00BF27F8">
      <w:rPr>
        <w:rFonts w:ascii="Arial" w:hAnsi="Arial" w:cs="Arial"/>
        <w:sz w:val="18"/>
      </w:rPr>
      <w:t>Reliant</w:t>
    </w:r>
    <w:r w:rsidR="00194E8E">
      <w:rPr>
        <w:rFonts w:ascii="Arial" w:hAnsi="Arial" w:cs="Arial"/>
        <w:sz w:val="18"/>
      </w:rPr>
      <w:t xml:space="preserve"> C</w:t>
    </w:r>
    <w:r w:rsidR="00685230">
      <w:rPr>
        <w:rFonts w:ascii="Arial" w:hAnsi="Arial" w:cs="Arial"/>
        <w:sz w:val="18"/>
      </w:rPr>
      <w:t xml:space="preserve">omments </w:t>
    </w:r>
    <w:r w:rsidR="00E16ED0">
      <w:rPr>
        <w:rFonts w:ascii="Arial" w:hAnsi="Arial" w:cs="Arial"/>
        <w:sz w:val="18"/>
      </w:rPr>
      <w:t>05</w:t>
    </w:r>
    <w:r w:rsidR="00FE0C1F">
      <w:rPr>
        <w:rFonts w:ascii="Arial" w:hAnsi="Arial" w:cs="Arial"/>
        <w:sz w:val="18"/>
      </w:rPr>
      <w:t>27</w:t>
    </w:r>
    <w:r w:rsidR="00B61C24">
      <w:rPr>
        <w:rFonts w:ascii="Arial" w:hAnsi="Arial" w:cs="Arial"/>
        <w:sz w:val="18"/>
      </w:rPr>
      <w:t>2</w:t>
    </w:r>
    <w:r w:rsidR="00E16ED0">
      <w:rPr>
        <w:rFonts w:ascii="Arial" w:hAnsi="Arial" w:cs="Arial"/>
        <w:sz w:val="18"/>
      </w:rPr>
      <w:t>2</w:t>
    </w:r>
    <w:r w:rsidR="00B61C24">
      <w:rPr>
        <w:rFonts w:ascii="Arial" w:hAnsi="Arial" w:cs="Arial"/>
        <w:sz w:val="18"/>
      </w:rPr>
      <w:tab/>
      <w:t>Pa</w:t>
    </w:r>
    <w:r w:rsidR="00B61C24" w:rsidRPr="00412DCA">
      <w:rPr>
        <w:rFonts w:ascii="Arial" w:hAnsi="Arial" w:cs="Arial"/>
        <w:sz w:val="18"/>
      </w:rPr>
      <w:t xml:space="preserve">ge </w:t>
    </w:r>
    <w:r w:rsidR="00B61C24" w:rsidRPr="00412DCA">
      <w:rPr>
        <w:rFonts w:ascii="Arial" w:hAnsi="Arial" w:cs="Arial"/>
        <w:sz w:val="18"/>
      </w:rPr>
      <w:fldChar w:fldCharType="begin"/>
    </w:r>
    <w:r w:rsidR="00B61C24" w:rsidRPr="00412DCA">
      <w:rPr>
        <w:rFonts w:ascii="Arial" w:hAnsi="Arial" w:cs="Arial"/>
        <w:sz w:val="18"/>
      </w:rPr>
      <w:instrText xml:space="preserve"> PAGE </w:instrText>
    </w:r>
    <w:r w:rsidR="00B61C24" w:rsidRPr="00412DCA">
      <w:rPr>
        <w:rFonts w:ascii="Arial" w:hAnsi="Arial" w:cs="Arial"/>
        <w:sz w:val="18"/>
      </w:rPr>
      <w:fldChar w:fldCharType="separate"/>
    </w:r>
    <w:r w:rsidR="004758A6">
      <w:rPr>
        <w:rFonts w:ascii="Arial" w:hAnsi="Arial" w:cs="Arial"/>
        <w:noProof/>
        <w:sz w:val="18"/>
      </w:rPr>
      <w:t>6</w:t>
    </w:r>
    <w:r w:rsidR="00B61C24" w:rsidRPr="00412DCA">
      <w:rPr>
        <w:rFonts w:ascii="Arial" w:hAnsi="Arial" w:cs="Arial"/>
        <w:sz w:val="18"/>
      </w:rPr>
      <w:fldChar w:fldCharType="end"/>
    </w:r>
    <w:r w:rsidR="00B61C24" w:rsidRPr="00412DCA">
      <w:rPr>
        <w:rFonts w:ascii="Arial" w:hAnsi="Arial" w:cs="Arial"/>
        <w:sz w:val="18"/>
      </w:rPr>
      <w:t xml:space="preserve"> of </w:t>
    </w:r>
    <w:r w:rsidR="00B61C24" w:rsidRPr="00412DCA">
      <w:rPr>
        <w:rFonts w:ascii="Arial" w:hAnsi="Arial" w:cs="Arial"/>
        <w:sz w:val="18"/>
      </w:rPr>
      <w:fldChar w:fldCharType="begin"/>
    </w:r>
    <w:r w:rsidR="00B61C24" w:rsidRPr="00412DCA">
      <w:rPr>
        <w:rFonts w:ascii="Arial" w:hAnsi="Arial" w:cs="Arial"/>
        <w:sz w:val="18"/>
      </w:rPr>
      <w:instrText xml:space="preserve"> NUMPAGES </w:instrText>
    </w:r>
    <w:r w:rsidR="00B61C24" w:rsidRPr="00412DCA">
      <w:rPr>
        <w:rFonts w:ascii="Arial" w:hAnsi="Arial" w:cs="Arial"/>
        <w:sz w:val="18"/>
      </w:rPr>
      <w:fldChar w:fldCharType="separate"/>
    </w:r>
    <w:r w:rsidR="004758A6">
      <w:rPr>
        <w:rFonts w:ascii="Arial" w:hAnsi="Arial" w:cs="Arial"/>
        <w:noProof/>
        <w:sz w:val="18"/>
      </w:rPr>
      <w:t>13</w:t>
    </w:r>
    <w:r w:rsidR="00B61C24" w:rsidRPr="00412DCA">
      <w:rPr>
        <w:rFonts w:ascii="Arial" w:hAnsi="Arial" w:cs="Arial"/>
        <w:sz w:val="18"/>
      </w:rPr>
      <w:fldChar w:fldCharType="end"/>
    </w:r>
  </w:p>
  <w:p w14:paraId="59721CF0" w14:textId="77777777" w:rsidR="00B61C24" w:rsidRPr="00412DCA" w:rsidRDefault="00B61C24">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31F4" w14:textId="77777777" w:rsidR="00B61C24" w:rsidRPr="00412DCA" w:rsidRDefault="00B61C2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B7BBA" w14:textId="77777777" w:rsidR="00FB4E68" w:rsidRDefault="00FB4E68">
      <w:r>
        <w:separator/>
      </w:r>
    </w:p>
  </w:footnote>
  <w:footnote w:type="continuationSeparator" w:id="0">
    <w:p w14:paraId="7FEF0C30" w14:textId="77777777" w:rsidR="00FB4E68" w:rsidRDefault="00FB4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3B0F" w14:textId="00D53A7A" w:rsidR="00B61C24" w:rsidRDefault="00685230" w:rsidP="006E4597">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872C53"/>
    <w:multiLevelType w:val="hybridMultilevel"/>
    <w:tmpl w:val="4F12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BC2580"/>
    <w:multiLevelType w:val="hybridMultilevel"/>
    <w:tmpl w:val="A27AC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4F1450"/>
    <w:multiLevelType w:val="hybridMultilevel"/>
    <w:tmpl w:val="AFC483FA"/>
    <w:lvl w:ilvl="0" w:tplc="04090001">
      <w:start w:val="1"/>
      <w:numFmt w:val="bullet"/>
      <w:lvlText w:val=""/>
      <w:lvlJc w:val="left"/>
      <w:pPr>
        <w:ind w:left="858" w:hanging="360"/>
      </w:pPr>
      <w:rPr>
        <w:rFonts w:ascii="Symbol" w:hAnsi="Symbol" w:hint="default"/>
      </w:rPr>
    </w:lvl>
    <w:lvl w:ilvl="1" w:tplc="04090003">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8" w15:restartNumberingAfterBreak="0">
    <w:nsid w:val="4B0B3286"/>
    <w:multiLevelType w:val="hybridMultilevel"/>
    <w:tmpl w:val="2ECCCBCA"/>
    <w:lvl w:ilvl="0" w:tplc="FCD0414A">
      <w:start w:val="1"/>
      <w:numFmt w:val="decimal"/>
      <w:lvlText w:val="(%1)"/>
      <w:lvlJc w:val="left"/>
      <w:pPr>
        <w:ind w:left="1104" w:hanging="744"/>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668B39DD"/>
    <w:multiLevelType w:val="multilevel"/>
    <w:tmpl w:val="4A5E677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78331E2"/>
    <w:multiLevelType w:val="hybridMultilevel"/>
    <w:tmpl w:val="F3D4C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6"/>
  </w:num>
  <w:num w:numId="3">
    <w:abstractNumId w:val="18"/>
  </w:num>
  <w:num w:numId="4">
    <w:abstractNumId w:val="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3"/>
  </w:num>
  <w:num w:numId="15">
    <w:abstractNumId w:val="10"/>
  </w:num>
  <w:num w:numId="16">
    <w:abstractNumId w:val="14"/>
  </w:num>
  <w:num w:numId="17">
    <w:abstractNumId w:val="15"/>
  </w:num>
  <w:num w:numId="18">
    <w:abstractNumId w:val="4"/>
  </w:num>
  <w:num w:numId="19">
    <w:abstractNumId w:val="13"/>
  </w:num>
  <w:num w:numId="20">
    <w:abstractNumId w:val="2"/>
  </w:num>
  <w:num w:numId="21">
    <w:abstractNumId w:val="7"/>
  </w:num>
  <w:num w:numId="22">
    <w:abstractNumId w:val="12"/>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8"/>
  </w:num>
  <w:num w:numId="26">
    <w:abstractNumId w:val="5"/>
  </w:num>
  <w:num w:numId="27">
    <w:abstractNumId w:val="17"/>
  </w:num>
  <w:num w:numId="2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CenterPoint 111221">
    <w15:presenceInfo w15:providerId="None" w15:userId="CenterPoint 1112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1FE3"/>
    <w:rsid w:val="00004900"/>
    <w:rsid w:val="00006711"/>
    <w:rsid w:val="000103FA"/>
    <w:rsid w:val="0001134E"/>
    <w:rsid w:val="00012EC8"/>
    <w:rsid w:val="00056AD4"/>
    <w:rsid w:val="0006010B"/>
    <w:rsid w:val="00060A5A"/>
    <w:rsid w:val="0006499F"/>
    <w:rsid w:val="00064B44"/>
    <w:rsid w:val="000654E5"/>
    <w:rsid w:val="00066462"/>
    <w:rsid w:val="00067FE2"/>
    <w:rsid w:val="00072360"/>
    <w:rsid w:val="0007682E"/>
    <w:rsid w:val="00090CB1"/>
    <w:rsid w:val="00092E58"/>
    <w:rsid w:val="000933B4"/>
    <w:rsid w:val="0009363C"/>
    <w:rsid w:val="000B2F3E"/>
    <w:rsid w:val="000B6E53"/>
    <w:rsid w:val="000C30B0"/>
    <w:rsid w:val="000C3E88"/>
    <w:rsid w:val="000D1AEB"/>
    <w:rsid w:val="000D3E64"/>
    <w:rsid w:val="000E353F"/>
    <w:rsid w:val="000F13C5"/>
    <w:rsid w:val="001039A0"/>
    <w:rsid w:val="00105A36"/>
    <w:rsid w:val="00105B2A"/>
    <w:rsid w:val="00115FBC"/>
    <w:rsid w:val="001206F4"/>
    <w:rsid w:val="0012240C"/>
    <w:rsid w:val="00123692"/>
    <w:rsid w:val="001264D6"/>
    <w:rsid w:val="00126CA9"/>
    <w:rsid w:val="001313B4"/>
    <w:rsid w:val="001332F6"/>
    <w:rsid w:val="00143B69"/>
    <w:rsid w:val="0014546D"/>
    <w:rsid w:val="001500D9"/>
    <w:rsid w:val="00150D1C"/>
    <w:rsid w:val="00156DB7"/>
    <w:rsid w:val="00157228"/>
    <w:rsid w:val="00160C3C"/>
    <w:rsid w:val="00166AD7"/>
    <w:rsid w:val="0017783C"/>
    <w:rsid w:val="00183F4B"/>
    <w:rsid w:val="0019314C"/>
    <w:rsid w:val="00194E8E"/>
    <w:rsid w:val="001A07BD"/>
    <w:rsid w:val="001A2981"/>
    <w:rsid w:val="001B578A"/>
    <w:rsid w:val="001E5054"/>
    <w:rsid w:val="001F38F0"/>
    <w:rsid w:val="001F4C71"/>
    <w:rsid w:val="001F5555"/>
    <w:rsid w:val="00237430"/>
    <w:rsid w:val="002467CB"/>
    <w:rsid w:val="00252D92"/>
    <w:rsid w:val="00260E66"/>
    <w:rsid w:val="00266252"/>
    <w:rsid w:val="00276A99"/>
    <w:rsid w:val="00277649"/>
    <w:rsid w:val="0027794F"/>
    <w:rsid w:val="00282525"/>
    <w:rsid w:val="00285B2A"/>
    <w:rsid w:val="00286AD9"/>
    <w:rsid w:val="0029403A"/>
    <w:rsid w:val="002966F3"/>
    <w:rsid w:val="002A41B9"/>
    <w:rsid w:val="002B173F"/>
    <w:rsid w:val="002B69F3"/>
    <w:rsid w:val="002B763A"/>
    <w:rsid w:val="002D382A"/>
    <w:rsid w:val="002E0724"/>
    <w:rsid w:val="002F1EDD"/>
    <w:rsid w:val="00300646"/>
    <w:rsid w:val="003013F2"/>
    <w:rsid w:val="0030232A"/>
    <w:rsid w:val="0030694A"/>
    <w:rsid w:val="003069F4"/>
    <w:rsid w:val="0031470A"/>
    <w:rsid w:val="0033343F"/>
    <w:rsid w:val="00335D62"/>
    <w:rsid w:val="00337333"/>
    <w:rsid w:val="00337565"/>
    <w:rsid w:val="003576A5"/>
    <w:rsid w:val="00360920"/>
    <w:rsid w:val="00362312"/>
    <w:rsid w:val="003721E3"/>
    <w:rsid w:val="00384709"/>
    <w:rsid w:val="00386C35"/>
    <w:rsid w:val="003A3D77"/>
    <w:rsid w:val="003A4479"/>
    <w:rsid w:val="003B5AED"/>
    <w:rsid w:val="003C01B8"/>
    <w:rsid w:val="003C5273"/>
    <w:rsid w:val="003C6B7B"/>
    <w:rsid w:val="003C745E"/>
    <w:rsid w:val="003E24CB"/>
    <w:rsid w:val="003E2B66"/>
    <w:rsid w:val="003E55D0"/>
    <w:rsid w:val="003F3461"/>
    <w:rsid w:val="00407033"/>
    <w:rsid w:val="004135BD"/>
    <w:rsid w:val="00420CDC"/>
    <w:rsid w:val="00420DB3"/>
    <w:rsid w:val="004253E5"/>
    <w:rsid w:val="004302A4"/>
    <w:rsid w:val="00432DA5"/>
    <w:rsid w:val="00433542"/>
    <w:rsid w:val="00437814"/>
    <w:rsid w:val="004463BA"/>
    <w:rsid w:val="00446DF8"/>
    <w:rsid w:val="00457BF5"/>
    <w:rsid w:val="004632DD"/>
    <w:rsid w:val="00466315"/>
    <w:rsid w:val="00466544"/>
    <w:rsid w:val="004758A6"/>
    <w:rsid w:val="004822D4"/>
    <w:rsid w:val="004839AA"/>
    <w:rsid w:val="00484830"/>
    <w:rsid w:val="0049290B"/>
    <w:rsid w:val="004A00FA"/>
    <w:rsid w:val="004A4451"/>
    <w:rsid w:val="004A6AA3"/>
    <w:rsid w:val="004A7742"/>
    <w:rsid w:val="004B285A"/>
    <w:rsid w:val="004B2E8E"/>
    <w:rsid w:val="004B53C8"/>
    <w:rsid w:val="004B6A4F"/>
    <w:rsid w:val="004C1F5E"/>
    <w:rsid w:val="004C5A7E"/>
    <w:rsid w:val="004D153D"/>
    <w:rsid w:val="004D3958"/>
    <w:rsid w:val="004D67E3"/>
    <w:rsid w:val="004D6CA2"/>
    <w:rsid w:val="004F35B9"/>
    <w:rsid w:val="005008DF"/>
    <w:rsid w:val="00501161"/>
    <w:rsid w:val="00503C5F"/>
    <w:rsid w:val="005045D0"/>
    <w:rsid w:val="00506385"/>
    <w:rsid w:val="00511E25"/>
    <w:rsid w:val="0051357A"/>
    <w:rsid w:val="00523855"/>
    <w:rsid w:val="00534C6C"/>
    <w:rsid w:val="005453A8"/>
    <w:rsid w:val="00555E0F"/>
    <w:rsid w:val="00560083"/>
    <w:rsid w:val="00580681"/>
    <w:rsid w:val="005841C0"/>
    <w:rsid w:val="0059260F"/>
    <w:rsid w:val="00593D0A"/>
    <w:rsid w:val="00594142"/>
    <w:rsid w:val="00595BB2"/>
    <w:rsid w:val="00595CE0"/>
    <w:rsid w:val="005A0054"/>
    <w:rsid w:val="005A0AEC"/>
    <w:rsid w:val="005A550C"/>
    <w:rsid w:val="005A64F3"/>
    <w:rsid w:val="005B15B2"/>
    <w:rsid w:val="005C0C36"/>
    <w:rsid w:val="005C19F0"/>
    <w:rsid w:val="005D0AE6"/>
    <w:rsid w:val="005D0FA0"/>
    <w:rsid w:val="005D6E6F"/>
    <w:rsid w:val="005E5074"/>
    <w:rsid w:val="005F1ED5"/>
    <w:rsid w:val="005F20F0"/>
    <w:rsid w:val="00612E4F"/>
    <w:rsid w:val="00615D5E"/>
    <w:rsid w:val="00622E99"/>
    <w:rsid w:val="00625E5D"/>
    <w:rsid w:val="00633EC1"/>
    <w:rsid w:val="006551E7"/>
    <w:rsid w:val="006560AD"/>
    <w:rsid w:val="0066370F"/>
    <w:rsid w:val="0067669A"/>
    <w:rsid w:val="006773AF"/>
    <w:rsid w:val="00685230"/>
    <w:rsid w:val="006A0784"/>
    <w:rsid w:val="006A0B6B"/>
    <w:rsid w:val="006A697B"/>
    <w:rsid w:val="006B135B"/>
    <w:rsid w:val="006B4BED"/>
    <w:rsid w:val="006B4DDE"/>
    <w:rsid w:val="006B666C"/>
    <w:rsid w:val="006C1184"/>
    <w:rsid w:val="006C1616"/>
    <w:rsid w:val="006D3B18"/>
    <w:rsid w:val="006E4597"/>
    <w:rsid w:val="006E50DB"/>
    <w:rsid w:val="006F38CF"/>
    <w:rsid w:val="006F4209"/>
    <w:rsid w:val="006F6F36"/>
    <w:rsid w:val="0070141D"/>
    <w:rsid w:val="00716492"/>
    <w:rsid w:val="00736203"/>
    <w:rsid w:val="0073693E"/>
    <w:rsid w:val="00737A81"/>
    <w:rsid w:val="00743968"/>
    <w:rsid w:val="00753127"/>
    <w:rsid w:val="007540D2"/>
    <w:rsid w:val="0075513C"/>
    <w:rsid w:val="007744C9"/>
    <w:rsid w:val="00774791"/>
    <w:rsid w:val="00775821"/>
    <w:rsid w:val="00775FC7"/>
    <w:rsid w:val="00785415"/>
    <w:rsid w:val="00790D22"/>
    <w:rsid w:val="00791CB9"/>
    <w:rsid w:val="00793130"/>
    <w:rsid w:val="00793B9B"/>
    <w:rsid w:val="00797B07"/>
    <w:rsid w:val="007A1BE1"/>
    <w:rsid w:val="007A5578"/>
    <w:rsid w:val="007B3233"/>
    <w:rsid w:val="007B5754"/>
    <w:rsid w:val="007B5A42"/>
    <w:rsid w:val="007C199B"/>
    <w:rsid w:val="007C456D"/>
    <w:rsid w:val="007C6AFA"/>
    <w:rsid w:val="007D2CBC"/>
    <w:rsid w:val="007D3073"/>
    <w:rsid w:val="007D64B9"/>
    <w:rsid w:val="007D72D4"/>
    <w:rsid w:val="007E0452"/>
    <w:rsid w:val="007E19C4"/>
    <w:rsid w:val="007E211C"/>
    <w:rsid w:val="007E4A29"/>
    <w:rsid w:val="007F2DD0"/>
    <w:rsid w:val="008070C0"/>
    <w:rsid w:val="00811C12"/>
    <w:rsid w:val="008140FB"/>
    <w:rsid w:val="0081670E"/>
    <w:rsid w:val="00821303"/>
    <w:rsid w:val="00821984"/>
    <w:rsid w:val="00821CBB"/>
    <w:rsid w:val="00840975"/>
    <w:rsid w:val="00845778"/>
    <w:rsid w:val="00865A81"/>
    <w:rsid w:val="008661D2"/>
    <w:rsid w:val="00877AAD"/>
    <w:rsid w:val="00877E52"/>
    <w:rsid w:val="00887E28"/>
    <w:rsid w:val="008960AD"/>
    <w:rsid w:val="008A5F7A"/>
    <w:rsid w:val="008A68DB"/>
    <w:rsid w:val="008C6845"/>
    <w:rsid w:val="008D5198"/>
    <w:rsid w:val="008D5C3A"/>
    <w:rsid w:val="008E31DD"/>
    <w:rsid w:val="008E6DA2"/>
    <w:rsid w:val="00907B1E"/>
    <w:rsid w:val="00910E1B"/>
    <w:rsid w:val="0091226D"/>
    <w:rsid w:val="00922298"/>
    <w:rsid w:val="00927A6C"/>
    <w:rsid w:val="00930ACC"/>
    <w:rsid w:val="00931472"/>
    <w:rsid w:val="009316F1"/>
    <w:rsid w:val="00935F28"/>
    <w:rsid w:val="009406F7"/>
    <w:rsid w:val="00943871"/>
    <w:rsid w:val="00943AFD"/>
    <w:rsid w:val="009468B2"/>
    <w:rsid w:val="00963A51"/>
    <w:rsid w:val="00964D6D"/>
    <w:rsid w:val="009721AD"/>
    <w:rsid w:val="00983B6E"/>
    <w:rsid w:val="009936F8"/>
    <w:rsid w:val="009A3772"/>
    <w:rsid w:val="009A6CA2"/>
    <w:rsid w:val="009B58F6"/>
    <w:rsid w:val="009B7B23"/>
    <w:rsid w:val="009C074F"/>
    <w:rsid w:val="009C3C1D"/>
    <w:rsid w:val="009C5688"/>
    <w:rsid w:val="009D17F0"/>
    <w:rsid w:val="009D2EEE"/>
    <w:rsid w:val="009D6313"/>
    <w:rsid w:val="009F1F0D"/>
    <w:rsid w:val="00A06E3A"/>
    <w:rsid w:val="00A11A99"/>
    <w:rsid w:val="00A25D41"/>
    <w:rsid w:val="00A42796"/>
    <w:rsid w:val="00A43FA2"/>
    <w:rsid w:val="00A45B4D"/>
    <w:rsid w:val="00A5311D"/>
    <w:rsid w:val="00A65549"/>
    <w:rsid w:val="00A65F7C"/>
    <w:rsid w:val="00A67683"/>
    <w:rsid w:val="00AB40FB"/>
    <w:rsid w:val="00AB5B86"/>
    <w:rsid w:val="00AC73E5"/>
    <w:rsid w:val="00AD2BC1"/>
    <w:rsid w:val="00AD3B58"/>
    <w:rsid w:val="00AD411C"/>
    <w:rsid w:val="00AD54CE"/>
    <w:rsid w:val="00AF54E6"/>
    <w:rsid w:val="00AF56C6"/>
    <w:rsid w:val="00B032E8"/>
    <w:rsid w:val="00B20A7A"/>
    <w:rsid w:val="00B22C84"/>
    <w:rsid w:val="00B310A4"/>
    <w:rsid w:val="00B56CC7"/>
    <w:rsid w:val="00B57F96"/>
    <w:rsid w:val="00B61C24"/>
    <w:rsid w:val="00B671C7"/>
    <w:rsid w:val="00B67892"/>
    <w:rsid w:val="00B817E6"/>
    <w:rsid w:val="00B91D11"/>
    <w:rsid w:val="00BA4D33"/>
    <w:rsid w:val="00BB423E"/>
    <w:rsid w:val="00BB74DD"/>
    <w:rsid w:val="00BC2D06"/>
    <w:rsid w:val="00BD20D7"/>
    <w:rsid w:val="00BD3268"/>
    <w:rsid w:val="00BE2931"/>
    <w:rsid w:val="00BF27F8"/>
    <w:rsid w:val="00BF3CFB"/>
    <w:rsid w:val="00BF6165"/>
    <w:rsid w:val="00BF7A56"/>
    <w:rsid w:val="00C01E09"/>
    <w:rsid w:val="00C060A1"/>
    <w:rsid w:val="00C17372"/>
    <w:rsid w:val="00C321A7"/>
    <w:rsid w:val="00C35F60"/>
    <w:rsid w:val="00C42A82"/>
    <w:rsid w:val="00C4392B"/>
    <w:rsid w:val="00C45452"/>
    <w:rsid w:val="00C508E8"/>
    <w:rsid w:val="00C50EF9"/>
    <w:rsid w:val="00C57770"/>
    <w:rsid w:val="00C5780D"/>
    <w:rsid w:val="00C60408"/>
    <w:rsid w:val="00C66314"/>
    <w:rsid w:val="00C744EB"/>
    <w:rsid w:val="00C751AB"/>
    <w:rsid w:val="00C90702"/>
    <w:rsid w:val="00C917FF"/>
    <w:rsid w:val="00C933BF"/>
    <w:rsid w:val="00C9379A"/>
    <w:rsid w:val="00C9766A"/>
    <w:rsid w:val="00CA1588"/>
    <w:rsid w:val="00CB08CA"/>
    <w:rsid w:val="00CB2857"/>
    <w:rsid w:val="00CC4F39"/>
    <w:rsid w:val="00CC7F0E"/>
    <w:rsid w:val="00CD35B0"/>
    <w:rsid w:val="00CD544C"/>
    <w:rsid w:val="00CD691B"/>
    <w:rsid w:val="00CE7323"/>
    <w:rsid w:val="00CF136F"/>
    <w:rsid w:val="00CF3B3B"/>
    <w:rsid w:val="00CF4256"/>
    <w:rsid w:val="00D04FE8"/>
    <w:rsid w:val="00D12E3C"/>
    <w:rsid w:val="00D158FA"/>
    <w:rsid w:val="00D176CF"/>
    <w:rsid w:val="00D261B2"/>
    <w:rsid w:val="00D271E3"/>
    <w:rsid w:val="00D436F9"/>
    <w:rsid w:val="00D47A80"/>
    <w:rsid w:val="00D62BCF"/>
    <w:rsid w:val="00D70512"/>
    <w:rsid w:val="00D81D37"/>
    <w:rsid w:val="00D85807"/>
    <w:rsid w:val="00D867D0"/>
    <w:rsid w:val="00D87349"/>
    <w:rsid w:val="00D91EE9"/>
    <w:rsid w:val="00D920BA"/>
    <w:rsid w:val="00D97220"/>
    <w:rsid w:val="00DB302A"/>
    <w:rsid w:val="00DB427E"/>
    <w:rsid w:val="00DB651B"/>
    <w:rsid w:val="00DC0C13"/>
    <w:rsid w:val="00DC6F6F"/>
    <w:rsid w:val="00DE02D7"/>
    <w:rsid w:val="00DE2400"/>
    <w:rsid w:val="00DE3E61"/>
    <w:rsid w:val="00DE42EF"/>
    <w:rsid w:val="00DF4E9F"/>
    <w:rsid w:val="00DF57C4"/>
    <w:rsid w:val="00E00406"/>
    <w:rsid w:val="00E0145C"/>
    <w:rsid w:val="00E0447F"/>
    <w:rsid w:val="00E12241"/>
    <w:rsid w:val="00E14D47"/>
    <w:rsid w:val="00E15F32"/>
    <w:rsid w:val="00E1641C"/>
    <w:rsid w:val="00E16ED0"/>
    <w:rsid w:val="00E26708"/>
    <w:rsid w:val="00E31657"/>
    <w:rsid w:val="00E34958"/>
    <w:rsid w:val="00E379DA"/>
    <w:rsid w:val="00E37AB0"/>
    <w:rsid w:val="00E40493"/>
    <w:rsid w:val="00E40827"/>
    <w:rsid w:val="00E52761"/>
    <w:rsid w:val="00E61AE1"/>
    <w:rsid w:val="00E6234A"/>
    <w:rsid w:val="00E65F21"/>
    <w:rsid w:val="00E71C39"/>
    <w:rsid w:val="00E82B13"/>
    <w:rsid w:val="00E92260"/>
    <w:rsid w:val="00EA0760"/>
    <w:rsid w:val="00EA56E6"/>
    <w:rsid w:val="00EB2131"/>
    <w:rsid w:val="00EB4295"/>
    <w:rsid w:val="00EC335F"/>
    <w:rsid w:val="00EC48FB"/>
    <w:rsid w:val="00EC50DB"/>
    <w:rsid w:val="00EC6199"/>
    <w:rsid w:val="00EE0E9B"/>
    <w:rsid w:val="00EE4467"/>
    <w:rsid w:val="00EE5665"/>
    <w:rsid w:val="00EF232A"/>
    <w:rsid w:val="00F05A69"/>
    <w:rsid w:val="00F379BB"/>
    <w:rsid w:val="00F43FFD"/>
    <w:rsid w:val="00F44236"/>
    <w:rsid w:val="00F52517"/>
    <w:rsid w:val="00F56029"/>
    <w:rsid w:val="00F67949"/>
    <w:rsid w:val="00F7146E"/>
    <w:rsid w:val="00F86488"/>
    <w:rsid w:val="00F94D91"/>
    <w:rsid w:val="00F9525A"/>
    <w:rsid w:val="00FA3A87"/>
    <w:rsid w:val="00FA3F22"/>
    <w:rsid w:val="00FA4D5B"/>
    <w:rsid w:val="00FA57B2"/>
    <w:rsid w:val="00FA6738"/>
    <w:rsid w:val="00FB4E68"/>
    <w:rsid w:val="00FB509B"/>
    <w:rsid w:val="00FB7C9F"/>
    <w:rsid w:val="00FB7D81"/>
    <w:rsid w:val="00FC0FCF"/>
    <w:rsid w:val="00FC3ABE"/>
    <w:rsid w:val="00FC3D4B"/>
    <w:rsid w:val="00FC6312"/>
    <w:rsid w:val="00FC7A60"/>
    <w:rsid w:val="00FE0C1F"/>
    <w:rsid w:val="00FE1618"/>
    <w:rsid w:val="00FE36E3"/>
    <w:rsid w:val="00FE6B01"/>
    <w:rsid w:val="00FF6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28DA740"/>
  <w15:chartTrackingRefBased/>
  <w15:docId w15:val="{579F41B8-C08D-4DEC-8807-E4735AFE0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CommentTextChar">
    <w:name w:val="Comment Text Char"/>
    <w:link w:val="CommentText"/>
    <w:locked/>
    <w:rsid w:val="00AF54E6"/>
  </w:style>
  <w:style w:type="character" w:customStyle="1" w:styleId="H2Char">
    <w:name w:val="H2 Char"/>
    <w:link w:val="H2"/>
    <w:rsid w:val="00C508E8"/>
    <w:rPr>
      <w:b/>
      <w:sz w:val="24"/>
    </w:rPr>
  </w:style>
  <w:style w:type="paragraph" w:styleId="ListParagraph">
    <w:name w:val="List Paragraph"/>
    <w:basedOn w:val="Normal"/>
    <w:uiPriority w:val="34"/>
    <w:qFormat/>
    <w:rsid w:val="00072360"/>
    <w:pPr>
      <w:ind w:left="720"/>
      <w:contextualSpacing/>
    </w:pPr>
  </w:style>
  <w:style w:type="character" w:styleId="UnresolvedMention">
    <w:name w:val="Unresolved Mention"/>
    <w:basedOn w:val="DefaultParagraphFont"/>
    <w:uiPriority w:val="99"/>
    <w:semiHidden/>
    <w:unhideWhenUsed/>
    <w:rsid w:val="00797B07"/>
    <w:rPr>
      <w:color w:val="605E5C"/>
      <w:shd w:val="clear" w:color="auto" w:fill="E1DFDD"/>
    </w:rPr>
  </w:style>
  <w:style w:type="character" w:customStyle="1" w:styleId="HeaderChar">
    <w:name w:val="Header Char"/>
    <w:link w:val="Header"/>
    <w:rsid w:val="005C19F0"/>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31657148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rcot.com/mktrules/issues/NPRR108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ill.barnes@nrg.com"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NPRR1084"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238A853E2A21D478864F317E572DCF9" ma:contentTypeVersion="2" ma:contentTypeDescription="Create a new document." ma:contentTypeScope="" ma:versionID="cfda4d92bd5031bafe413db8c42f34f9">
  <xsd:schema xmlns:xsd="http://www.w3.org/2001/XMLSchema" xmlns:xs="http://www.w3.org/2001/XMLSchema" xmlns:p="http://schemas.microsoft.com/office/2006/metadata/properties" xmlns:ns3="97deaf5a-01d9-4834-89d2-802f43df07d1" targetNamespace="http://schemas.microsoft.com/office/2006/metadata/properties" ma:root="true" ma:fieldsID="3f1300ffa786923625ff5a7f5b1986b1" ns3:_="">
    <xsd:import namespace="97deaf5a-01d9-4834-89d2-802f43df07d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eaf5a-01d9-4834-89d2-802f43df0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783B8B-80FC-4615-B18D-2AAE31606149}">
  <ds:schemaRefs>
    <ds:schemaRef ds:uri="http://schemas.openxmlformats.org/officeDocument/2006/bibliography"/>
  </ds:schemaRefs>
</ds:datastoreItem>
</file>

<file path=customXml/itemProps2.xml><?xml version="1.0" encoding="utf-8"?>
<ds:datastoreItem xmlns:ds="http://schemas.openxmlformats.org/officeDocument/2006/customXml" ds:itemID="{B5E4C9A3-63F1-40E8-999E-460F445C753C}">
  <ds:schemaRefs>
    <ds:schemaRef ds:uri="http://schemas.microsoft.com/sharepoint/v3/contenttype/forms"/>
  </ds:schemaRefs>
</ds:datastoreItem>
</file>

<file path=customXml/itemProps3.xml><?xml version="1.0" encoding="utf-8"?>
<ds:datastoreItem xmlns:ds="http://schemas.openxmlformats.org/officeDocument/2006/customXml" ds:itemID="{9E4AEAED-C5AB-4283-988E-3533DDEBB9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BAE39A-2A4E-4FF9-8026-463D64ABD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deaf5a-01d9-4834-89d2-802f43df0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16</Pages>
  <Words>4750</Words>
  <Characters>31760</Characters>
  <Application>Microsoft Office Word</Application>
  <DocSecurity>0</DocSecurity>
  <Lines>264</Lines>
  <Paragraphs>72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36438</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C Phillips</cp:lastModifiedBy>
  <cp:revision>4</cp:revision>
  <cp:lastPrinted>2013-11-15T21:11:00Z</cp:lastPrinted>
  <dcterms:created xsi:type="dcterms:W3CDTF">2022-05-27T15:21:00Z</dcterms:created>
  <dcterms:modified xsi:type="dcterms:W3CDTF">2022-05-27T16:16:00Z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0x010100E238A853E2A21D478864F317E572DCF9</vt:lpwstr>
  </property>
</Properties>
</file>