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insideH w:val="none" w:sz="0" w:space="0" w:color="auto"/>
          <w:insideV w:val="none" w:sz="0" w:space="0" w:color="auto"/>
        </w:tblBorders>
        <w:tblLayout w:type="fixed"/>
        <w:tblLook w:val="04A0" w:firstRow="1" w:lastRow="0" w:firstColumn="1" w:lastColumn="0" w:noHBand="0" w:noVBand="1"/>
      </w:tblPr>
      <w:tblGrid>
        <w:gridCol w:w="4733"/>
        <w:gridCol w:w="4734"/>
      </w:tblGrid>
      <w:tr w:rsidR="00D7270A" w14:paraId="71E60407" w14:textId="77777777" w:rsidTr="00D976D4">
        <w:trPr>
          <w:trHeight w:hRule="exact" w:val="20"/>
        </w:trPr>
        <w:tc>
          <w:tcPr>
            <w:tcW w:w="4733" w:type="dxa"/>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34" w:type="dxa"/>
          </w:tcPr>
          <w:p w14:paraId="778CDC22" w14:textId="77777777" w:rsidR="00D7270A" w:rsidRDefault="00D7270A">
            <w:pPr>
              <w:rPr>
                <w:sz w:val="2"/>
              </w:rPr>
            </w:pPr>
          </w:p>
        </w:tc>
      </w:tr>
      <w:tr w:rsidR="00D7270A" w14:paraId="1530F0D4" w14:textId="77777777" w:rsidTr="00D976D4">
        <w:trPr>
          <w:trHeight w:val="3926"/>
        </w:trPr>
        <w:tc>
          <w:tcPr>
            <w:tcW w:w="4733" w:type="dxa"/>
          </w:tcPr>
          <w:p w14:paraId="20356E2A" w14:textId="6228CF6B" w:rsidR="00D7270A" w:rsidRDefault="00D7270A" w:rsidP="004A17E6">
            <w:pPr>
              <w:jc w:val="right"/>
            </w:pPr>
          </w:p>
        </w:tc>
        <w:tc>
          <w:tcPr>
            <w:tcW w:w="4734" w:type="dxa"/>
          </w:tcPr>
          <w:p w14:paraId="3CD01135" w14:textId="085D3C6F" w:rsidR="00D7270A" w:rsidRDefault="00540BED" w:rsidP="00385689">
            <w:r w:rsidRPr="00A45218">
              <w:rPr>
                <w:noProof/>
              </w:rPr>
              <w:drawing>
                <wp:inline distT="0" distB="0" distL="0" distR="0" wp14:anchorId="08680577" wp14:editId="19A65669">
                  <wp:extent cx="2877173" cy="1439333"/>
                  <wp:effectExtent l="0" t="0" r="0" b="0"/>
                  <wp:docPr id="2" name="Picture 2"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173" cy="1439333"/>
                          </a:xfrm>
                          <a:prstGeom prst="rect">
                            <a:avLst/>
                          </a:prstGeom>
                          <a:noFill/>
                          <a:ln>
                            <a:noFill/>
                          </a:ln>
                        </pic:spPr>
                      </pic:pic>
                    </a:graphicData>
                  </a:graphic>
                </wp:inline>
              </w:drawing>
            </w:r>
          </w:p>
        </w:tc>
      </w:tr>
      <w:tr w:rsidR="00D7270A" w14:paraId="5DD27066" w14:textId="77777777" w:rsidTr="00D976D4">
        <w:trPr>
          <w:trHeight w:val="1119"/>
        </w:trPr>
        <w:tc>
          <w:tcPr>
            <w:tcW w:w="9467" w:type="dxa"/>
            <w:gridSpan w:val="2"/>
            <w:vAlign w:val="center"/>
          </w:tcPr>
          <w:p w14:paraId="1193AEF0" w14:textId="5F35EFB7" w:rsidR="00D7270A" w:rsidRDefault="007479FC" w:rsidP="00553286">
            <w:pPr>
              <w:pStyle w:val="Heading1"/>
              <w:numPr>
                <w:ilvl w:val="0"/>
                <w:numId w:val="0"/>
              </w:numPr>
              <w:spacing w:before="0" w:after="0"/>
              <w:jc w:val="center"/>
              <w:outlineLvl w:val="0"/>
              <w:rPr>
                <w:sz w:val="48"/>
                <w:szCs w:val="48"/>
              </w:rPr>
            </w:pPr>
            <w:r>
              <w:rPr>
                <w:sz w:val="48"/>
                <w:szCs w:val="48"/>
              </w:rPr>
              <w:t xml:space="preserve">Firm Fuel Supply </w:t>
            </w:r>
            <w:r w:rsidR="00D7270A" w:rsidRPr="00055E23">
              <w:rPr>
                <w:sz w:val="48"/>
                <w:szCs w:val="48"/>
              </w:rPr>
              <w:t xml:space="preserve">Service </w:t>
            </w:r>
          </w:p>
          <w:p w14:paraId="69AAF052" w14:textId="4C7A2904" w:rsidR="00D7270A" w:rsidRPr="00055E23" w:rsidRDefault="00D7270A" w:rsidP="00553286">
            <w:pPr>
              <w:pStyle w:val="Heading1"/>
              <w:numPr>
                <w:ilvl w:val="0"/>
                <w:numId w:val="0"/>
              </w:numPr>
              <w:spacing w:before="0" w:after="0"/>
              <w:jc w:val="center"/>
              <w:outlineLvl w:val="0"/>
              <w:rPr>
                <w:sz w:val="48"/>
                <w:szCs w:val="48"/>
              </w:rPr>
            </w:pPr>
            <w:r w:rsidRPr="00055E23">
              <w:rPr>
                <w:sz w:val="48"/>
                <w:szCs w:val="48"/>
              </w:rPr>
              <w:t>Request for Proposal</w:t>
            </w:r>
            <w:r w:rsidR="001C1D15">
              <w:rPr>
                <w:sz w:val="48"/>
                <w:szCs w:val="48"/>
              </w:rPr>
              <w:t>s</w:t>
            </w:r>
          </w:p>
        </w:tc>
      </w:tr>
      <w:tr w:rsidR="00F10592" w:rsidRPr="00F10592" w14:paraId="68C9F3AE" w14:textId="77777777" w:rsidTr="00D976D4">
        <w:trPr>
          <w:trHeight w:val="541"/>
        </w:trPr>
        <w:tc>
          <w:tcPr>
            <w:tcW w:w="4733" w:type="dxa"/>
          </w:tcPr>
          <w:p w14:paraId="6D2EE77F" w14:textId="77777777" w:rsidR="00D7270A" w:rsidRPr="00B10DFF" w:rsidRDefault="00D7270A" w:rsidP="004A17E6">
            <w:pPr>
              <w:jc w:val="right"/>
              <w:rPr>
                <w:rFonts w:asciiTheme="minorHAnsi" w:hAnsiTheme="minorHAnsi" w:cstheme="minorHAnsi"/>
                <w:color w:val="000000" w:themeColor="text1"/>
                <w:sz w:val="23"/>
                <w:szCs w:val="23"/>
              </w:rPr>
            </w:pPr>
          </w:p>
        </w:tc>
        <w:tc>
          <w:tcPr>
            <w:tcW w:w="4734" w:type="dxa"/>
          </w:tcPr>
          <w:p w14:paraId="3B73E94D" w14:textId="77777777" w:rsidR="00D7270A" w:rsidRPr="00B10DFF" w:rsidRDefault="00D7270A" w:rsidP="004A17E6">
            <w:pPr>
              <w:jc w:val="right"/>
              <w:rPr>
                <w:rFonts w:asciiTheme="minorHAnsi" w:hAnsiTheme="minorHAnsi" w:cstheme="minorHAnsi"/>
                <w:color w:val="000000" w:themeColor="text1"/>
                <w:sz w:val="23"/>
                <w:szCs w:val="23"/>
              </w:rPr>
            </w:pPr>
          </w:p>
        </w:tc>
      </w:tr>
      <w:tr w:rsidR="00F10592" w:rsidRPr="00F10592" w14:paraId="2A780CC9" w14:textId="77777777" w:rsidTr="00553286">
        <w:trPr>
          <w:trHeight w:val="541"/>
        </w:trPr>
        <w:tc>
          <w:tcPr>
            <w:tcW w:w="4733" w:type="dxa"/>
          </w:tcPr>
          <w:p w14:paraId="2BA3F29B" w14:textId="77777777" w:rsidR="00D7270A" w:rsidRPr="00B10DFF" w:rsidRDefault="00D7270A" w:rsidP="00553286">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Abstract</w:t>
            </w:r>
          </w:p>
        </w:tc>
        <w:tc>
          <w:tcPr>
            <w:tcW w:w="4734" w:type="dxa"/>
          </w:tcPr>
          <w:p w14:paraId="5EA94738" w14:textId="366E9C97" w:rsidR="00D7270A" w:rsidRPr="00E71440" w:rsidRDefault="00D7270A" w:rsidP="00553286">
            <w:pPr>
              <w:tabs>
                <w:tab w:val="left" w:pos="707"/>
              </w:tabs>
              <w:spacing w:after="120"/>
              <w:rPr>
                <w:rFonts w:asciiTheme="minorHAnsi" w:hAnsiTheme="minorHAnsi" w:cstheme="minorHAnsi"/>
                <w:color w:val="000000" w:themeColor="text1"/>
                <w:sz w:val="23"/>
                <w:szCs w:val="23"/>
              </w:rPr>
            </w:pPr>
            <w:r w:rsidRPr="00E71440">
              <w:rPr>
                <w:rFonts w:asciiTheme="minorHAnsi" w:hAnsiTheme="minorHAnsi" w:cstheme="minorHAnsi"/>
                <w:color w:val="000000" w:themeColor="text1"/>
                <w:sz w:val="23"/>
                <w:szCs w:val="23"/>
              </w:rPr>
              <w:t xml:space="preserve">Request for Proposals for </w:t>
            </w:r>
            <w:r w:rsidR="007479FC" w:rsidRPr="00E71440">
              <w:rPr>
                <w:rFonts w:asciiTheme="minorHAnsi" w:hAnsiTheme="minorHAnsi" w:cstheme="minorHAnsi"/>
                <w:color w:val="000000" w:themeColor="text1"/>
                <w:sz w:val="23"/>
                <w:szCs w:val="23"/>
              </w:rPr>
              <w:t xml:space="preserve">Firm Fuel Supply Service for the </w:t>
            </w:r>
            <w:r w:rsidRPr="00E71440">
              <w:rPr>
                <w:rFonts w:asciiTheme="minorHAnsi" w:hAnsiTheme="minorHAnsi" w:cstheme="minorHAnsi"/>
                <w:color w:val="000000" w:themeColor="text1"/>
                <w:sz w:val="23"/>
                <w:szCs w:val="23"/>
              </w:rPr>
              <w:t xml:space="preserve">Contract Term of </w:t>
            </w:r>
            <w:r w:rsidR="007479FC" w:rsidRPr="00E71440">
              <w:rPr>
                <w:rFonts w:asciiTheme="minorHAnsi" w:hAnsiTheme="minorHAnsi" w:cstheme="minorHAnsi"/>
                <w:color w:val="000000" w:themeColor="text1"/>
                <w:sz w:val="23"/>
                <w:szCs w:val="23"/>
              </w:rPr>
              <w:t>November 15</w:t>
            </w:r>
            <w:r w:rsidRPr="00E71440">
              <w:rPr>
                <w:rFonts w:asciiTheme="minorHAnsi" w:hAnsiTheme="minorHAnsi" w:cstheme="minorHAnsi"/>
                <w:color w:val="000000" w:themeColor="text1"/>
                <w:sz w:val="23"/>
                <w:szCs w:val="23"/>
              </w:rPr>
              <w:t>, 202</w:t>
            </w:r>
            <w:r w:rsidR="007479FC" w:rsidRPr="00E71440">
              <w:rPr>
                <w:rFonts w:asciiTheme="minorHAnsi" w:hAnsiTheme="minorHAnsi" w:cstheme="minorHAnsi"/>
                <w:color w:val="000000" w:themeColor="text1"/>
                <w:sz w:val="23"/>
                <w:szCs w:val="23"/>
              </w:rPr>
              <w:t>2</w:t>
            </w:r>
            <w:r w:rsidRPr="00E71440">
              <w:rPr>
                <w:rFonts w:asciiTheme="minorHAnsi" w:hAnsiTheme="minorHAnsi" w:cstheme="minorHAnsi"/>
                <w:color w:val="000000" w:themeColor="text1"/>
                <w:sz w:val="23"/>
                <w:szCs w:val="23"/>
              </w:rPr>
              <w:t xml:space="preserve">, through March </w:t>
            </w:r>
            <w:r w:rsidR="007479FC" w:rsidRPr="00E71440">
              <w:rPr>
                <w:rFonts w:asciiTheme="minorHAnsi" w:hAnsiTheme="minorHAnsi" w:cstheme="minorHAnsi"/>
                <w:color w:val="000000" w:themeColor="text1"/>
                <w:sz w:val="23"/>
                <w:szCs w:val="23"/>
              </w:rPr>
              <w:t>15</w:t>
            </w:r>
            <w:r w:rsidRPr="00E71440">
              <w:rPr>
                <w:rFonts w:asciiTheme="minorHAnsi" w:hAnsiTheme="minorHAnsi" w:cstheme="minorHAnsi"/>
                <w:color w:val="000000" w:themeColor="text1"/>
                <w:sz w:val="23"/>
                <w:szCs w:val="23"/>
              </w:rPr>
              <w:t>, 202</w:t>
            </w:r>
            <w:r w:rsidR="00447A40">
              <w:rPr>
                <w:rFonts w:asciiTheme="minorHAnsi" w:hAnsiTheme="minorHAnsi" w:cstheme="minorHAnsi"/>
                <w:color w:val="000000" w:themeColor="text1"/>
                <w:sz w:val="23"/>
                <w:szCs w:val="23"/>
              </w:rPr>
              <w:t>3</w:t>
            </w:r>
          </w:p>
          <w:p w14:paraId="4B9EE9B1" w14:textId="68AD6284" w:rsidR="00911D0E" w:rsidRPr="00B10DFF" w:rsidRDefault="00911D0E" w:rsidP="00553286">
            <w:pPr>
              <w:tabs>
                <w:tab w:val="left" w:pos="707"/>
              </w:tabs>
              <w:spacing w:after="120"/>
              <w:rPr>
                <w:rFonts w:asciiTheme="minorHAnsi" w:hAnsiTheme="minorHAnsi" w:cstheme="minorHAnsi"/>
                <w:color w:val="000000" w:themeColor="text1"/>
                <w:sz w:val="23"/>
                <w:szCs w:val="23"/>
              </w:rPr>
            </w:pPr>
          </w:p>
        </w:tc>
      </w:tr>
      <w:tr w:rsidR="00F10592" w:rsidRPr="00F10592" w14:paraId="3BB15884" w14:textId="77777777" w:rsidTr="00D976D4">
        <w:trPr>
          <w:trHeight w:val="541"/>
        </w:trPr>
        <w:tc>
          <w:tcPr>
            <w:tcW w:w="4733" w:type="dxa"/>
            <w:vAlign w:val="center"/>
          </w:tcPr>
          <w:p w14:paraId="50F7CCBA" w14:textId="77777777" w:rsidR="00D7270A" w:rsidRPr="00B10DFF" w:rsidRDefault="00D7270A" w:rsidP="00F67FA0">
            <w:pPr>
              <w:tabs>
                <w:tab w:val="left" w:pos="707"/>
              </w:tabs>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Date of RFP Issue</w:t>
            </w:r>
          </w:p>
        </w:tc>
        <w:tc>
          <w:tcPr>
            <w:tcW w:w="4734" w:type="dxa"/>
            <w:vAlign w:val="center"/>
          </w:tcPr>
          <w:p w14:paraId="4D75CFCA" w14:textId="302B5E1B" w:rsidR="00D7270A" w:rsidRPr="00B10DFF" w:rsidRDefault="00DE60AB"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On or before </w:t>
            </w:r>
            <w:r w:rsidR="005D7B3A" w:rsidRPr="00B10DFF">
              <w:rPr>
                <w:rFonts w:asciiTheme="minorHAnsi" w:hAnsiTheme="minorHAnsi" w:cstheme="minorHAnsi"/>
                <w:color w:val="000000" w:themeColor="text1"/>
                <w:sz w:val="23"/>
                <w:szCs w:val="23"/>
              </w:rPr>
              <w:t>August 1, 2022</w:t>
            </w:r>
          </w:p>
        </w:tc>
      </w:tr>
      <w:tr w:rsidR="00540BED" w:rsidRPr="00F10592" w14:paraId="22CE80AE" w14:textId="77777777" w:rsidTr="00D976D4">
        <w:trPr>
          <w:trHeight w:val="541"/>
        </w:trPr>
        <w:tc>
          <w:tcPr>
            <w:tcW w:w="4733" w:type="dxa"/>
            <w:vAlign w:val="center"/>
          </w:tcPr>
          <w:p w14:paraId="39E0610F"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c>
          <w:tcPr>
            <w:tcW w:w="4734" w:type="dxa"/>
            <w:vAlign w:val="center"/>
          </w:tcPr>
          <w:p w14:paraId="6FF84726"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r>
      <w:tr w:rsidR="00F10592" w:rsidRPr="00F10592" w14:paraId="0EE5AFC0" w14:textId="77777777" w:rsidTr="00553286">
        <w:trPr>
          <w:trHeight w:val="568"/>
        </w:trPr>
        <w:tc>
          <w:tcPr>
            <w:tcW w:w="4733" w:type="dxa"/>
          </w:tcPr>
          <w:p w14:paraId="395A7126" w14:textId="4F72B96C" w:rsidR="00773C9B" w:rsidRDefault="00773C9B" w:rsidP="00F67FA0">
            <w:pPr>
              <w:tabs>
                <w:tab w:val="left" w:pos="707"/>
              </w:tabs>
              <w:rPr>
                <w:rStyle w:val="Hyperlink"/>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 xml:space="preserve">Offer Submission Due Date (email to </w:t>
            </w:r>
            <w:hyperlink r:id="rId9" w:history="1">
              <w:r w:rsidR="00540BED" w:rsidRPr="00553286">
                <w:rPr>
                  <w:rStyle w:val="Hyperlink"/>
                  <w:rFonts w:asciiTheme="minorHAnsi" w:hAnsiTheme="minorHAnsi" w:cstheme="minorHAnsi"/>
                  <w:sz w:val="23"/>
                  <w:szCs w:val="23"/>
                </w:rPr>
                <w:t>FFSS@ercot.com</w:t>
              </w:r>
            </w:hyperlink>
            <w:r w:rsidR="00540BED">
              <w:rPr>
                <w:rStyle w:val="Hyperlink"/>
                <w:rFonts w:asciiTheme="minorHAnsi" w:hAnsiTheme="minorHAnsi" w:cstheme="minorHAnsi"/>
                <w:color w:val="000000" w:themeColor="text1"/>
                <w:sz w:val="23"/>
                <w:szCs w:val="23"/>
              </w:rPr>
              <w:t>)</w:t>
            </w:r>
          </w:p>
          <w:p w14:paraId="7F404CFB" w14:textId="77777777" w:rsidR="00F67FA0" w:rsidRPr="00B10DFF" w:rsidRDefault="00F67FA0" w:rsidP="00F67FA0">
            <w:pPr>
              <w:tabs>
                <w:tab w:val="left" w:pos="707"/>
              </w:tabs>
              <w:rPr>
                <w:rFonts w:asciiTheme="minorHAnsi" w:hAnsiTheme="minorHAnsi" w:cstheme="minorHAnsi"/>
                <w:color w:val="000000" w:themeColor="text1"/>
                <w:sz w:val="23"/>
                <w:szCs w:val="23"/>
              </w:rPr>
            </w:pPr>
          </w:p>
          <w:p w14:paraId="1D9D9B85" w14:textId="685CC2CD" w:rsidR="00D7270A" w:rsidRPr="00B10DFF" w:rsidRDefault="00D7270A" w:rsidP="00F67FA0">
            <w:pPr>
              <w:tabs>
                <w:tab w:val="left" w:pos="707"/>
              </w:tabs>
              <w:rPr>
                <w:rFonts w:asciiTheme="minorHAnsi" w:hAnsiTheme="minorHAnsi" w:cstheme="minorHAnsi"/>
                <w:color w:val="000000" w:themeColor="text1"/>
                <w:sz w:val="23"/>
                <w:szCs w:val="23"/>
              </w:rPr>
            </w:pPr>
          </w:p>
        </w:tc>
        <w:tc>
          <w:tcPr>
            <w:tcW w:w="4734" w:type="dxa"/>
          </w:tcPr>
          <w:p w14:paraId="4263EF72" w14:textId="4E2A6128" w:rsidR="00D7270A" w:rsidRPr="00B10DFF" w:rsidRDefault="00773C9B" w:rsidP="00F67FA0">
            <w:pPr>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September 1, 2022</w:t>
            </w:r>
          </w:p>
        </w:tc>
      </w:tr>
      <w:tr w:rsidR="00F10592" w:rsidRPr="00F10592" w14:paraId="195E6CCA" w14:textId="77777777" w:rsidTr="00EC6E3A">
        <w:trPr>
          <w:trHeight w:val="568"/>
        </w:trPr>
        <w:tc>
          <w:tcPr>
            <w:tcW w:w="4733" w:type="dxa"/>
          </w:tcPr>
          <w:p w14:paraId="400B0A5A" w14:textId="77777777" w:rsidR="00773C9B" w:rsidRPr="00B10DFF" w:rsidRDefault="00773C9B"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Reason for Issue</w:t>
            </w:r>
          </w:p>
          <w:p w14:paraId="1C94093B" w14:textId="75239719" w:rsidR="00911D0E" w:rsidRPr="00B10DFF" w:rsidRDefault="00911D0E" w:rsidP="00EC6E3A">
            <w:pPr>
              <w:tabs>
                <w:tab w:val="left" w:pos="707"/>
              </w:tabs>
              <w:spacing w:after="120"/>
              <w:rPr>
                <w:rFonts w:asciiTheme="minorHAnsi" w:hAnsiTheme="minorHAnsi" w:cstheme="minorHAnsi"/>
                <w:color w:val="000000" w:themeColor="text1"/>
                <w:sz w:val="23"/>
                <w:szCs w:val="23"/>
              </w:rPr>
            </w:pPr>
          </w:p>
        </w:tc>
        <w:tc>
          <w:tcPr>
            <w:tcW w:w="4734" w:type="dxa"/>
          </w:tcPr>
          <w:p w14:paraId="7632E3EA" w14:textId="1F5EE545" w:rsidR="00D7270A" w:rsidRPr="00B10DFF" w:rsidRDefault="001C1D15" w:rsidP="00EC6E3A">
            <w:pPr>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w:t>
            </w:r>
            <w:r w:rsidR="00773C9B" w:rsidRPr="00B10DFF">
              <w:rPr>
                <w:rFonts w:asciiTheme="minorHAnsi" w:hAnsiTheme="minorHAnsi" w:cstheme="minorHAnsi"/>
                <w:color w:val="000000" w:themeColor="text1"/>
                <w:sz w:val="23"/>
                <w:szCs w:val="23"/>
              </w:rPr>
              <w:t>rocurement of Firm Fuel Supply Service</w:t>
            </w:r>
          </w:p>
        </w:tc>
      </w:tr>
      <w:tr w:rsidR="00F10592" w:rsidRPr="00F10592" w14:paraId="1A67A3F0" w14:textId="77777777" w:rsidTr="00EC6E3A">
        <w:trPr>
          <w:trHeight w:val="541"/>
        </w:trPr>
        <w:tc>
          <w:tcPr>
            <w:tcW w:w="4733" w:type="dxa"/>
          </w:tcPr>
          <w:p w14:paraId="62BC1BB7" w14:textId="77777777" w:rsidR="00911D0E" w:rsidRPr="00B10DFF" w:rsidRDefault="00911D0E"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Scheduled Award Date</w:t>
            </w:r>
          </w:p>
          <w:p w14:paraId="568040B2" w14:textId="1D76698E" w:rsidR="000F27FB" w:rsidRPr="00B10DFF" w:rsidRDefault="000F27FB" w:rsidP="00EC6E3A">
            <w:pPr>
              <w:tabs>
                <w:tab w:val="left" w:pos="707"/>
              </w:tabs>
              <w:spacing w:after="120"/>
              <w:rPr>
                <w:rFonts w:asciiTheme="minorHAnsi" w:hAnsiTheme="minorHAnsi" w:cstheme="minorHAnsi"/>
                <w:color w:val="000000" w:themeColor="text1"/>
                <w:sz w:val="23"/>
                <w:szCs w:val="23"/>
              </w:rPr>
            </w:pPr>
          </w:p>
        </w:tc>
        <w:tc>
          <w:tcPr>
            <w:tcW w:w="4734" w:type="dxa"/>
          </w:tcPr>
          <w:p w14:paraId="331DD456" w14:textId="0B77B491" w:rsidR="00D7270A" w:rsidRPr="00B10DFF" w:rsidRDefault="000957A7"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w:t>
            </w:r>
            <w:r w:rsidR="00DE1209" w:rsidRPr="00B10DFF">
              <w:rPr>
                <w:rFonts w:asciiTheme="minorHAnsi" w:hAnsiTheme="minorHAnsi" w:cstheme="minorHAnsi"/>
                <w:color w:val="000000" w:themeColor="text1"/>
                <w:sz w:val="23"/>
                <w:szCs w:val="23"/>
              </w:rPr>
              <w:t>ember 30, 2022</w:t>
            </w:r>
          </w:p>
        </w:tc>
      </w:tr>
      <w:tr w:rsidR="00D7270A" w:rsidRPr="00F10592" w14:paraId="06658A23" w14:textId="77777777" w:rsidTr="00EC6E3A">
        <w:trPr>
          <w:trHeight w:val="846"/>
        </w:trPr>
        <w:tc>
          <w:tcPr>
            <w:tcW w:w="4733" w:type="dxa"/>
          </w:tcPr>
          <w:p w14:paraId="1508E69D" w14:textId="77777777" w:rsidR="00D7270A" w:rsidRPr="00B10DFF" w:rsidRDefault="00D7270A"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RFP Contact</w:t>
            </w:r>
          </w:p>
        </w:tc>
        <w:tc>
          <w:tcPr>
            <w:tcW w:w="4734" w:type="dxa"/>
          </w:tcPr>
          <w:p w14:paraId="1183BFE6" w14:textId="45329A97" w:rsidR="00D7270A" w:rsidRPr="00B10DFF" w:rsidRDefault="00D7270A" w:rsidP="00EC6E3A">
            <w:pPr>
              <w:tabs>
                <w:tab w:val="left" w:pos="707"/>
              </w:tabs>
              <w:spacing w:after="120"/>
              <w:rPr>
                <w:color w:val="595959" w:themeColor="text1" w:themeTint="A6"/>
              </w:rPr>
            </w:pPr>
            <w:r w:rsidRPr="005500B5">
              <w:rPr>
                <w:rFonts w:asciiTheme="minorHAnsi" w:hAnsiTheme="minorHAnsi" w:cstheme="minorHAnsi"/>
                <w:color w:val="000000" w:themeColor="text1"/>
                <w:sz w:val="23"/>
                <w:szCs w:val="23"/>
              </w:rPr>
              <w:t xml:space="preserve">Mark Patterson, ERCOT  </w:t>
            </w:r>
            <w:hyperlink r:id="rId10" w:history="1">
              <w:r w:rsidR="00525C68" w:rsidRPr="00B10DFF">
                <w:rPr>
                  <w:rStyle w:val="Hyperlink"/>
                  <w:rFonts w:asciiTheme="minorHAnsi" w:hAnsiTheme="minorHAnsi" w:cstheme="minorHAnsi"/>
                  <w:color w:val="000000" w:themeColor="text1"/>
                  <w:sz w:val="23"/>
                  <w:szCs w:val="23"/>
                </w:rPr>
                <w:t>mpatterson@ercot.com</w:t>
              </w:r>
            </w:hyperlink>
            <w:r w:rsidR="00B10DFF">
              <w:rPr>
                <w:rStyle w:val="Hyperlink"/>
                <w:rFonts w:ascii="Times New Roman" w:hAnsi="Times New Roman"/>
              </w:rPr>
              <w:t xml:space="preserve"> </w:t>
            </w:r>
            <w:r w:rsidRPr="00B10DFF">
              <w:rPr>
                <w:color w:val="595959" w:themeColor="text1" w:themeTint="A6"/>
              </w:rPr>
              <w:t xml:space="preserve">  </w:t>
            </w:r>
          </w:p>
        </w:tc>
      </w:tr>
      <w:bookmarkEnd w:id="1"/>
    </w:tbl>
    <w:p w14:paraId="0071214F" w14:textId="77777777" w:rsidR="00D7270A" w:rsidRPr="00B10DFF" w:rsidRDefault="00D7270A">
      <w:pPr>
        <w:rPr>
          <w:rFonts w:asciiTheme="minorHAnsi" w:hAnsiTheme="minorHAnsi" w:cstheme="minorHAnsi"/>
          <w:color w:val="000000" w:themeColor="text1"/>
          <w:sz w:val="23"/>
          <w:szCs w:val="23"/>
        </w:rPr>
      </w:pPr>
    </w:p>
    <w:p w14:paraId="4FFD8C54" w14:textId="77777777" w:rsidR="000E526F" w:rsidRPr="00B10DFF" w:rsidRDefault="000E526F" w:rsidP="00002163">
      <w:pPr>
        <w:jc w:val="right"/>
        <w:rPr>
          <w:rFonts w:asciiTheme="minorHAnsi" w:hAnsiTheme="minorHAnsi" w:cstheme="minorHAnsi"/>
          <w:color w:val="000000" w:themeColor="text1"/>
          <w:sz w:val="23"/>
          <w:szCs w:val="23"/>
        </w:rPr>
      </w:pPr>
    </w:p>
    <w:p w14:paraId="4CFD4529" w14:textId="77777777" w:rsidR="002A600F" w:rsidRPr="00B10DFF" w:rsidRDefault="002A600F" w:rsidP="00002163">
      <w:pPr>
        <w:jc w:val="right"/>
        <w:rPr>
          <w:rFonts w:asciiTheme="minorHAnsi" w:hAnsiTheme="minorHAnsi" w:cstheme="minorHAnsi"/>
          <w:color w:val="000000" w:themeColor="text1"/>
          <w:sz w:val="23"/>
          <w:szCs w:val="23"/>
        </w:rPr>
      </w:pPr>
    </w:p>
    <w:p w14:paraId="6AD7CC63" w14:textId="77777777" w:rsidR="007479FC" w:rsidRPr="00B10DFF" w:rsidRDefault="007479FC" w:rsidP="00BD0725">
      <w:pPr>
        <w:pStyle w:val="spacer"/>
        <w:widowControl w:val="0"/>
        <w:spacing w:before="240"/>
        <w:rPr>
          <w:rFonts w:asciiTheme="minorHAnsi" w:hAnsiTheme="minorHAnsi" w:cstheme="minorHAnsi"/>
          <w:bCs w:val="0"/>
          <w:color w:val="000000" w:themeColor="text1"/>
          <w:sz w:val="23"/>
          <w:szCs w:val="23"/>
        </w:rPr>
      </w:pPr>
    </w:p>
    <w:p w14:paraId="2B531D26" w14:textId="73C8D4CB"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lastRenderedPageBreak/>
        <w:t>1.</w:t>
      </w:r>
      <w:r w:rsidRPr="00C22CBD">
        <w:rPr>
          <w:rFonts w:asciiTheme="minorHAnsi" w:hAnsiTheme="minorHAnsi" w:cstheme="minorHAnsi"/>
          <w:bCs w:val="0"/>
          <w:color w:val="000000" w:themeColor="text1"/>
          <w:sz w:val="23"/>
          <w:szCs w:val="23"/>
        </w:rPr>
        <w:tab/>
        <w:t>BACKGROUND</w:t>
      </w:r>
    </w:p>
    <w:p w14:paraId="2E91F9D2" w14:textId="77777777"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1.1.</w:t>
      </w:r>
      <w:r w:rsidRPr="00C22CBD">
        <w:rPr>
          <w:rFonts w:asciiTheme="minorHAnsi" w:hAnsiTheme="minorHAnsi" w:cstheme="minorHAnsi"/>
          <w:bCs w:val="0"/>
          <w:color w:val="000000" w:themeColor="text1"/>
          <w:sz w:val="23"/>
          <w:szCs w:val="23"/>
        </w:rPr>
        <w:tab/>
        <w:t>Applicable Documents</w:t>
      </w:r>
    </w:p>
    <w:p w14:paraId="6B41FB24" w14:textId="68102AE3" w:rsidR="00D574E1" w:rsidRPr="00C22CBD" w:rsidRDefault="00D574E1" w:rsidP="00553286">
      <w:pPr>
        <w:pStyle w:val="bulletlevel2"/>
        <w:rPr>
          <w:rStyle w:val="Hyperlink"/>
          <w:rFonts w:asciiTheme="minorHAnsi" w:hAnsiTheme="minorHAnsi"/>
          <w:color w:val="000000" w:themeColor="text1"/>
          <w:u w:val="none"/>
        </w:rPr>
      </w:pPr>
      <w:r w:rsidRPr="00C22CBD">
        <w:t xml:space="preserve">PURA </w:t>
      </w:r>
      <w:r w:rsidR="00B822C7" w:rsidRPr="00C22CBD">
        <w:t xml:space="preserve">§ </w:t>
      </w:r>
      <w:r w:rsidRPr="00C22CBD">
        <w:t>39.159</w:t>
      </w:r>
      <w:r w:rsidR="00DD1426" w:rsidRPr="00C22CBD">
        <w:t xml:space="preserve">(b) and </w:t>
      </w:r>
      <w:r w:rsidRPr="00C22CBD">
        <w:t>(c</w:t>
      </w:r>
      <w:r w:rsidR="00B822C7" w:rsidRPr="00C22CBD">
        <w:t>)</w:t>
      </w:r>
      <w:r w:rsidRPr="00C22CBD">
        <w:t>(2</w:t>
      </w:r>
      <w:proofErr w:type="gramStart"/>
      <w:r w:rsidRPr="00C22CBD">
        <w:t>)</w:t>
      </w:r>
      <w:r w:rsidR="00D66DA8">
        <w:t>;</w:t>
      </w:r>
      <w:proofErr w:type="gramEnd"/>
    </w:p>
    <w:p w14:paraId="3129BDEA" w14:textId="0CE81358" w:rsidR="00BD0725" w:rsidRPr="00C22CBD" w:rsidRDefault="00D574E1" w:rsidP="00A343BF">
      <w:pPr>
        <w:pStyle w:val="spacer"/>
        <w:widowControl w:val="0"/>
        <w:numPr>
          <w:ilvl w:val="0"/>
          <w:numId w:val="22"/>
        </w:numPr>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P</w:t>
      </w:r>
      <w:r w:rsidR="00D66DA8">
        <w:rPr>
          <w:rFonts w:asciiTheme="minorHAnsi" w:hAnsiTheme="minorHAnsi" w:cstheme="minorHAnsi"/>
          <w:bCs w:val="0"/>
          <w:color w:val="000000" w:themeColor="text1"/>
          <w:sz w:val="23"/>
          <w:szCs w:val="23"/>
        </w:rPr>
        <w:t xml:space="preserve">ublic </w:t>
      </w:r>
      <w:r w:rsidRPr="00C22CBD">
        <w:rPr>
          <w:rFonts w:asciiTheme="minorHAnsi" w:hAnsiTheme="minorHAnsi" w:cstheme="minorHAnsi"/>
          <w:bCs w:val="0"/>
          <w:color w:val="000000" w:themeColor="text1"/>
          <w:sz w:val="23"/>
          <w:szCs w:val="23"/>
        </w:rPr>
        <w:t>U</w:t>
      </w:r>
      <w:r w:rsidR="00D66DA8">
        <w:rPr>
          <w:rFonts w:asciiTheme="minorHAnsi" w:hAnsiTheme="minorHAnsi" w:cstheme="minorHAnsi"/>
          <w:bCs w:val="0"/>
          <w:color w:val="000000" w:themeColor="text1"/>
          <w:sz w:val="23"/>
          <w:szCs w:val="23"/>
        </w:rPr>
        <w:t xml:space="preserve">tility </w:t>
      </w:r>
      <w:r w:rsidRPr="00C22CBD">
        <w:rPr>
          <w:rFonts w:asciiTheme="minorHAnsi" w:hAnsiTheme="minorHAnsi" w:cstheme="minorHAnsi"/>
          <w:bCs w:val="0"/>
          <w:color w:val="000000" w:themeColor="text1"/>
          <w:sz w:val="23"/>
          <w:szCs w:val="23"/>
        </w:rPr>
        <w:t>C</w:t>
      </w:r>
      <w:r w:rsidR="00D66DA8">
        <w:rPr>
          <w:rFonts w:asciiTheme="minorHAnsi" w:hAnsiTheme="minorHAnsi" w:cstheme="minorHAnsi"/>
          <w:bCs w:val="0"/>
          <w:color w:val="000000" w:themeColor="text1"/>
          <w:sz w:val="23"/>
          <w:szCs w:val="23"/>
        </w:rPr>
        <w:t>ommission of Texas (PUC)</w:t>
      </w:r>
      <w:r w:rsidRPr="00C22CBD">
        <w:rPr>
          <w:rFonts w:asciiTheme="minorHAnsi" w:hAnsiTheme="minorHAnsi" w:cstheme="minorHAnsi"/>
          <w:bCs w:val="0"/>
          <w:color w:val="000000" w:themeColor="text1"/>
          <w:sz w:val="23"/>
          <w:szCs w:val="23"/>
        </w:rPr>
        <w:t xml:space="preserve"> Project No. 52373, </w:t>
      </w:r>
      <w:r w:rsidR="000C5651" w:rsidRPr="00F5315D">
        <w:rPr>
          <w:rFonts w:asciiTheme="minorHAnsi" w:hAnsiTheme="minorHAnsi" w:cstheme="minorHAnsi"/>
          <w:bCs w:val="0"/>
          <w:i/>
          <w:iCs/>
          <w:color w:val="000000" w:themeColor="text1"/>
          <w:sz w:val="23"/>
          <w:szCs w:val="23"/>
        </w:rPr>
        <w:t>Review of Wholesale Market Design</w:t>
      </w:r>
      <w:r w:rsidR="000C5651">
        <w:rPr>
          <w:rFonts w:asciiTheme="minorHAnsi" w:hAnsiTheme="minorHAnsi" w:cstheme="minorHAnsi"/>
          <w:bCs w:val="0"/>
          <w:i/>
          <w:iCs/>
          <w:color w:val="000000" w:themeColor="text1"/>
          <w:sz w:val="23"/>
          <w:szCs w:val="23"/>
        </w:rPr>
        <w:t>,</w:t>
      </w:r>
      <w:r w:rsidR="000C5651">
        <w:rPr>
          <w:rFonts w:asciiTheme="minorHAnsi" w:hAnsiTheme="minorHAnsi" w:cstheme="minorHAnsi"/>
          <w:bCs w:val="0"/>
          <w:color w:val="000000" w:themeColor="text1"/>
          <w:sz w:val="23"/>
          <w:szCs w:val="23"/>
        </w:rPr>
        <w:t xml:space="preserve"> </w:t>
      </w:r>
      <w:hyperlink r:id="rId11" w:history="1">
        <w:r w:rsidRPr="00F5315D">
          <w:rPr>
            <w:rStyle w:val="Hyperlink"/>
            <w:rFonts w:asciiTheme="minorHAnsi" w:hAnsiTheme="minorHAnsi" w:cstheme="minorHAnsi"/>
            <w:bCs w:val="0"/>
            <w:sz w:val="23"/>
            <w:szCs w:val="23"/>
          </w:rPr>
          <w:t>Approval of Blueprint for Wholesale Electric Market Design and Directives to ERCOT</w:t>
        </w:r>
      </w:hyperlink>
      <w:r w:rsidR="000C5651">
        <w:rPr>
          <w:rStyle w:val="Hyperlink"/>
          <w:rFonts w:asciiTheme="minorHAnsi" w:hAnsiTheme="minorHAnsi" w:cstheme="minorHAnsi"/>
          <w:bCs w:val="0"/>
          <w:sz w:val="23"/>
          <w:szCs w:val="23"/>
        </w:rPr>
        <w:t xml:space="preserve"> (Jan. 13, 2022</w:t>
      </w:r>
      <w:r w:rsidR="00D66DA8">
        <w:rPr>
          <w:rStyle w:val="Hyperlink"/>
          <w:rFonts w:asciiTheme="minorHAnsi" w:hAnsiTheme="minorHAnsi" w:cstheme="minorHAnsi"/>
          <w:bCs w:val="0"/>
          <w:sz w:val="23"/>
          <w:szCs w:val="23"/>
        </w:rPr>
        <w:t>, Interchange Item No. 336</w:t>
      </w:r>
      <w:r w:rsidR="000C5651">
        <w:rPr>
          <w:rStyle w:val="Hyperlink"/>
          <w:rFonts w:asciiTheme="minorHAnsi" w:hAnsiTheme="minorHAnsi" w:cstheme="minorHAnsi"/>
          <w:bCs w:val="0"/>
          <w:sz w:val="23"/>
          <w:szCs w:val="23"/>
        </w:rPr>
        <w:t>)</w:t>
      </w:r>
      <w:r w:rsidR="00D66DA8">
        <w:rPr>
          <w:rStyle w:val="Hyperlink"/>
          <w:rFonts w:asciiTheme="minorHAnsi" w:hAnsiTheme="minorHAnsi" w:cstheme="minorHAnsi"/>
          <w:bCs w:val="0"/>
          <w:sz w:val="23"/>
          <w:szCs w:val="23"/>
        </w:rPr>
        <w:t>;</w:t>
      </w:r>
      <w:r w:rsidR="00D66DA8">
        <w:rPr>
          <w:rStyle w:val="FootnoteReference"/>
          <w:rFonts w:cstheme="minorHAnsi"/>
          <w:bCs w:val="0"/>
          <w:color w:val="003764" w:themeColor="accent4"/>
          <w:szCs w:val="23"/>
          <w:u w:val="single"/>
        </w:rPr>
        <w:footnoteReference w:id="1"/>
      </w:r>
      <w:r w:rsidR="00D66DA8">
        <w:rPr>
          <w:rStyle w:val="Hyperlink"/>
          <w:rFonts w:asciiTheme="minorHAnsi" w:hAnsiTheme="minorHAnsi" w:cstheme="minorHAnsi"/>
          <w:bCs w:val="0"/>
          <w:sz w:val="23"/>
          <w:szCs w:val="23"/>
        </w:rPr>
        <w:t xml:space="preserve"> and</w:t>
      </w:r>
    </w:p>
    <w:p w14:paraId="6166DBE5" w14:textId="077C49EE" w:rsidR="00D7270A" w:rsidRPr="00C22CBD" w:rsidRDefault="00816146"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hyperlink r:id="rId12" w:history="1">
        <w:r w:rsidR="00BD0725" w:rsidRPr="00C22CBD">
          <w:rPr>
            <w:rStyle w:val="Hyperlink"/>
            <w:rFonts w:asciiTheme="minorHAnsi" w:hAnsiTheme="minorHAnsi" w:cstheme="minorHAnsi"/>
            <w:bCs w:val="0"/>
            <w:sz w:val="23"/>
            <w:szCs w:val="23"/>
          </w:rPr>
          <w:t>ERCOT Protocols</w:t>
        </w:r>
      </w:hyperlink>
      <w:r w:rsidR="00BD0725" w:rsidRPr="00C22CBD">
        <w:rPr>
          <w:rFonts w:asciiTheme="minorHAnsi" w:hAnsiTheme="minorHAnsi" w:cstheme="minorHAnsi"/>
          <w:bCs w:val="0"/>
          <w:color w:val="000000" w:themeColor="text1"/>
          <w:sz w:val="23"/>
          <w:szCs w:val="23"/>
        </w:rPr>
        <w:t xml:space="preserve"> Sections </w:t>
      </w:r>
      <w:r w:rsidR="00525C68" w:rsidRPr="00C22CBD">
        <w:rPr>
          <w:rFonts w:asciiTheme="minorHAnsi" w:hAnsiTheme="minorHAnsi" w:cstheme="minorHAnsi"/>
          <w:bCs w:val="0"/>
          <w:color w:val="000000" w:themeColor="text1"/>
          <w:sz w:val="23"/>
          <w:szCs w:val="23"/>
        </w:rPr>
        <w:t>1, 2, 3, 4, 6, 8, 9</w:t>
      </w:r>
      <w:r w:rsidR="00DD1426" w:rsidRPr="00C22CBD">
        <w:rPr>
          <w:rFonts w:asciiTheme="minorHAnsi" w:hAnsiTheme="minorHAnsi" w:cstheme="minorHAnsi"/>
          <w:bCs w:val="0"/>
          <w:color w:val="000000" w:themeColor="text1"/>
          <w:sz w:val="23"/>
          <w:szCs w:val="23"/>
        </w:rPr>
        <w:t>, 25</w:t>
      </w:r>
      <w:r w:rsidR="00BD0725" w:rsidRPr="00C22CBD">
        <w:rPr>
          <w:rFonts w:asciiTheme="minorHAnsi" w:hAnsiTheme="minorHAnsi" w:cstheme="minorHAnsi"/>
          <w:bCs w:val="0"/>
          <w:color w:val="000000" w:themeColor="text1"/>
          <w:sz w:val="23"/>
          <w:szCs w:val="23"/>
        </w:rPr>
        <w:t xml:space="preserve"> </w:t>
      </w:r>
      <w:r w:rsidR="00B54A24" w:rsidRPr="00C22CBD">
        <w:rPr>
          <w:rFonts w:asciiTheme="minorHAnsi" w:hAnsiTheme="minorHAnsi" w:cstheme="minorHAnsi"/>
          <w:bCs w:val="0"/>
          <w:color w:val="000000" w:themeColor="text1"/>
          <w:sz w:val="23"/>
          <w:szCs w:val="23"/>
        </w:rPr>
        <w:t xml:space="preserve">(See </w:t>
      </w:r>
      <w:hyperlink r:id="rId13" w:history="1">
        <w:r w:rsidR="00B54A24" w:rsidRPr="00C22CBD">
          <w:rPr>
            <w:rStyle w:val="Hyperlink"/>
            <w:rFonts w:asciiTheme="minorHAnsi" w:hAnsiTheme="minorHAnsi" w:cstheme="minorHAnsi"/>
            <w:bCs w:val="0"/>
            <w:sz w:val="23"/>
            <w:szCs w:val="23"/>
          </w:rPr>
          <w:t>NPRR1120, Create Firm Fuel Supply Service</w:t>
        </w:r>
      </w:hyperlink>
      <w:r w:rsidR="00B54A24" w:rsidRPr="00C22CBD">
        <w:rPr>
          <w:rFonts w:asciiTheme="minorHAnsi" w:hAnsiTheme="minorHAnsi" w:cstheme="minorHAnsi"/>
          <w:bCs w:val="0"/>
          <w:color w:val="000000" w:themeColor="text1"/>
          <w:sz w:val="23"/>
          <w:szCs w:val="23"/>
        </w:rPr>
        <w:t xml:space="preserve">, for relevant provisions).  </w:t>
      </w:r>
      <w:r w:rsidR="00266EAF" w:rsidRPr="00C22CBD">
        <w:rPr>
          <w:rStyle w:val="Hyperlink"/>
          <w:rFonts w:asciiTheme="minorHAnsi" w:hAnsiTheme="minorHAnsi" w:cstheme="minorHAnsi"/>
          <w:bCs w:val="0"/>
          <w:color w:val="000000" w:themeColor="text1"/>
          <w:sz w:val="23"/>
          <w:szCs w:val="23"/>
          <w:u w:val="none"/>
        </w:rPr>
        <w:t xml:space="preserve"> </w:t>
      </w:r>
    </w:p>
    <w:p w14:paraId="757B5F36" w14:textId="193027CB"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1.2.</w:t>
      </w:r>
      <w:r w:rsidRPr="00C22CBD">
        <w:rPr>
          <w:rFonts w:asciiTheme="minorHAnsi" w:hAnsiTheme="minorHAnsi" w:cstheme="minorHAnsi"/>
          <w:bCs w:val="0"/>
          <w:color w:val="000000" w:themeColor="text1"/>
          <w:sz w:val="23"/>
          <w:szCs w:val="23"/>
        </w:rPr>
        <w:tab/>
      </w:r>
      <w:r w:rsidR="00E85927" w:rsidRPr="00C22CBD">
        <w:rPr>
          <w:rFonts w:asciiTheme="minorHAnsi" w:hAnsiTheme="minorHAnsi" w:cstheme="minorHAnsi"/>
          <w:bCs w:val="0"/>
          <w:color w:val="000000" w:themeColor="text1"/>
          <w:sz w:val="23"/>
          <w:szCs w:val="23"/>
        </w:rPr>
        <w:t>Background and Introduction</w:t>
      </w:r>
    </w:p>
    <w:p w14:paraId="190080E6" w14:textId="7F0AC1B2"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Electric Reliability Council of Texas, Inc. (“ERCOT”) will procure </w:t>
      </w:r>
      <w:r w:rsidR="00C50FA2" w:rsidRPr="00C22CBD">
        <w:rPr>
          <w:rFonts w:asciiTheme="minorHAnsi" w:hAnsiTheme="minorHAnsi" w:cstheme="minorHAnsi"/>
          <w:bCs w:val="0"/>
          <w:color w:val="000000" w:themeColor="text1"/>
          <w:sz w:val="23"/>
          <w:szCs w:val="23"/>
        </w:rPr>
        <w:t xml:space="preserve">Firm Fuel Supply Service </w:t>
      </w:r>
      <w:r w:rsidRPr="00C22CBD">
        <w:rPr>
          <w:rFonts w:asciiTheme="minorHAnsi" w:hAnsiTheme="minorHAnsi" w:cstheme="minorHAnsi"/>
          <w:bCs w:val="0"/>
          <w:color w:val="000000" w:themeColor="text1"/>
          <w:sz w:val="23"/>
          <w:szCs w:val="23"/>
        </w:rPr>
        <w:t>Resources</w:t>
      </w:r>
      <w:r w:rsidR="008603ED" w:rsidRPr="00C22CBD">
        <w:rPr>
          <w:rFonts w:asciiTheme="minorHAnsi" w:hAnsiTheme="minorHAnsi" w:cstheme="minorHAnsi"/>
          <w:bCs w:val="0"/>
          <w:color w:val="000000" w:themeColor="text1"/>
          <w:sz w:val="23"/>
          <w:szCs w:val="23"/>
        </w:rPr>
        <w:t xml:space="preserve"> (FFSSRs)</w:t>
      </w:r>
      <w:r w:rsidRPr="00C22CBD">
        <w:rPr>
          <w:rFonts w:asciiTheme="minorHAnsi" w:hAnsiTheme="minorHAnsi" w:cstheme="minorHAnsi"/>
          <w:bCs w:val="0"/>
          <w:color w:val="000000" w:themeColor="text1"/>
          <w:sz w:val="23"/>
          <w:szCs w:val="23"/>
        </w:rPr>
        <w:t xml:space="preserve"> to provide </w:t>
      </w:r>
      <w:r w:rsidR="00C50FA2" w:rsidRPr="00C22CBD">
        <w:rPr>
          <w:rFonts w:asciiTheme="minorHAnsi" w:hAnsiTheme="minorHAnsi" w:cstheme="minorHAnsi"/>
          <w:bCs w:val="0"/>
          <w:color w:val="000000" w:themeColor="text1"/>
          <w:sz w:val="23"/>
          <w:szCs w:val="23"/>
        </w:rPr>
        <w:t>Firm Fuel Supply Service (FFSS)</w:t>
      </w:r>
      <w:r w:rsidR="00911D0E"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 xml:space="preserve">for the purpose of </w:t>
      </w:r>
      <w:r w:rsidR="004A7AFB" w:rsidRPr="00C22CBD">
        <w:rPr>
          <w:rFonts w:asciiTheme="minorHAnsi" w:hAnsiTheme="minorHAnsi" w:cstheme="minorHAnsi"/>
          <w:bCs w:val="0"/>
          <w:color w:val="000000" w:themeColor="text1"/>
          <w:sz w:val="23"/>
          <w:szCs w:val="23"/>
        </w:rPr>
        <w:t>maintaining Resource availability</w:t>
      </w:r>
      <w:r w:rsidR="001979A0" w:rsidRPr="00C22CBD">
        <w:rPr>
          <w:rFonts w:asciiTheme="minorHAnsi" w:hAnsiTheme="minorHAnsi" w:cstheme="minorHAnsi"/>
          <w:bCs w:val="0"/>
          <w:color w:val="000000" w:themeColor="text1"/>
          <w:sz w:val="23"/>
          <w:szCs w:val="23"/>
        </w:rPr>
        <w:t xml:space="preserve"> in the event of a natural gas curtailment or other fuel supply disruption</w:t>
      </w:r>
      <w:r w:rsidRPr="00C22CBD">
        <w:rPr>
          <w:rFonts w:asciiTheme="minorHAnsi" w:hAnsiTheme="minorHAnsi" w:cstheme="minorHAnsi"/>
          <w:bCs w:val="0"/>
          <w:color w:val="000000" w:themeColor="text1"/>
          <w:sz w:val="23"/>
          <w:szCs w:val="23"/>
        </w:rPr>
        <w:t xml:space="preserve">. Providers of this service must meet all applicable requirements specified in </w:t>
      </w:r>
      <w:r w:rsidR="00A839F4" w:rsidRPr="00C22CBD">
        <w:rPr>
          <w:rFonts w:asciiTheme="minorHAnsi" w:hAnsiTheme="minorHAnsi" w:cstheme="minorHAnsi"/>
          <w:bCs w:val="0"/>
          <w:color w:val="000000" w:themeColor="text1"/>
          <w:sz w:val="23"/>
          <w:szCs w:val="23"/>
        </w:rPr>
        <w:t xml:space="preserve">Protocol </w:t>
      </w:r>
      <w:r w:rsidR="00573AF7" w:rsidRPr="00C22CBD">
        <w:rPr>
          <w:rFonts w:asciiTheme="minorHAnsi" w:hAnsiTheme="minorHAnsi" w:cstheme="minorHAnsi"/>
          <w:bCs w:val="0"/>
          <w:color w:val="000000" w:themeColor="text1"/>
          <w:sz w:val="23"/>
          <w:szCs w:val="23"/>
        </w:rPr>
        <w:t>Section 8.1.1.</w:t>
      </w:r>
      <w:r w:rsidR="00EB076F" w:rsidRPr="00C22CBD">
        <w:rPr>
          <w:rFonts w:asciiTheme="minorHAnsi" w:hAnsiTheme="minorHAnsi" w:cstheme="minorHAnsi"/>
          <w:bCs w:val="0"/>
          <w:color w:val="000000" w:themeColor="text1"/>
          <w:sz w:val="23"/>
          <w:szCs w:val="23"/>
        </w:rPr>
        <w:t>2.1.7</w:t>
      </w:r>
      <w:r w:rsidR="00573AF7" w:rsidRPr="00C22CBD">
        <w:rPr>
          <w:rFonts w:asciiTheme="minorHAnsi" w:hAnsiTheme="minorHAnsi" w:cstheme="minorHAnsi"/>
          <w:bCs w:val="0"/>
          <w:color w:val="000000" w:themeColor="text1"/>
          <w:sz w:val="23"/>
          <w:szCs w:val="23"/>
        </w:rPr>
        <w:t xml:space="preserve">, </w:t>
      </w:r>
      <w:r w:rsidR="00EB076F" w:rsidRPr="00C22CBD">
        <w:rPr>
          <w:rFonts w:asciiTheme="minorHAnsi" w:hAnsiTheme="minorHAnsi" w:cstheme="minorHAnsi"/>
          <w:bCs w:val="0"/>
          <w:color w:val="000000" w:themeColor="text1"/>
          <w:sz w:val="23"/>
          <w:szCs w:val="23"/>
        </w:rPr>
        <w:t>Firm Fuel Supply Service Resource</w:t>
      </w:r>
      <w:r w:rsidR="00573AF7" w:rsidRPr="00C22CBD">
        <w:rPr>
          <w:rFonts w:asciiTheme="minorHAnsi" w:hAnsiTheme="minorHAnsi" w:cstheme="minorHAnsi"/>
          <w:bCs w:val="0"/>
          <w:color w:val="000000" w:themeColor="text1"/>
          <w:sz w:val="23"/>
          <w:szCs w:val="23"/>
        </w:rPr>
        <w:t xml:space="preserve"> Qualification</w:t>
      </w:r>
      <w:r w:rsidR="00EB076F" w:rsidRPr="00C22CBD">
        <w:rPr>
          <w:rFonts w:asciiTheme="minorHAnsi" w:hAnsiTheme="minorHAnsi" w:cstheme="minorHAnsi"/>
          <w:bCs w:val="0"/>
          <w:color w:val="000000" w:themeColor="text1"/>
          <w:sz w:val="23"/>
          <w:szCs w:val="23"/>
        </w:rPr>
        <w:t xml:space="preserve">, </w:t>
      </w:r>
      <w:r w:rsidR="00573AF7" w:rsidRPr="00C22CBD">
        <w:rPr>
          <w:rFonts w:asciiTheme="minorHAnsi" w:hAnsiTheme="minorHAnsi" w:cstheme="minorHAnsi"/>
          <w:bCs w:val="0"/>
          <w:color w:val="000000" w:themeColor="text1"/>
          <w:sz w:val="23"/>
          <w:szCs w:val="23"/>
        </w:rPr>
        <w:t>Testing</w:t>
      </w:r>
      <w:r w:rsidR="00EB076F" w:rsidRPr="00C22CBD">
        <w:rPr>
          <w:rFonts w:asciiTheme="minorHAnsi" w:hAnsiTheme="minorHAnsi" w:cstheme="minorHAnsi"/>
          <w:bCs w:val="0"/>
          <w:color w:val="000000" w:themeColor="text1"/>
          <w:sz w:val="23"/>
          <w:szCs w:val="23"/>
        </w:rPr>
        <w:t xml:space="preserve"> and Decertification</w:t>
      </w:r>
      <w:r w:rsidR="00AC348B" w:rsidRPr="00C22CBD">
        <w:rPr>
          <w:rFonts w:asciiTheme="minorHAnsi" w:hAnsiTheme="minorHAnsi" w:cstheme="minorHAnsi"/>
          <w:bCs w:val="0"/>
          <w:color w:val="000000" w:themeColor="text1"/>
          <w:sz w:val="23"/>
          <w:szCs w:val="23"/>
        </w:rPr>
        <w:t xml:space="preserve"> and this Request for Proposals</w:t>
      </w:r>
      <w:r w:rsidR="00336B9B" w:rsidRPr="00C22CBD">
        <w:rPr>
          <w:rFonts w:asciiTheme="minorHAnsi" w:hAnsiTheme="minorHAnsi" w:cstheme="minorHAnsi"/>
          <w:bCs w:val="0"/>
          <w:color w:val="000000" w:themeColor="text1"/>
          <w:sz w:val="23"/>
          <w:szCs w:val="23"/>
        </w:rPr>
        <w:t xml:space="preserve"> (RFP)</w:t>
      </w:r>
      <w:r w:rsidR="00573AF7" w:rsidRPr="00C22CBD">
        <w:rPr>
          <w:rFonts w:asciiTheme="minorHAnsi" w:hAnsiTheme="minorHAnsi" w:cstheme="minorHAnsi"/>
          <w:bCs w:val="0"/>
          <w:color w:val="000000" w:themeColor="text1"/>
          <w:sz w:val="23"/>
          <w:szCs w:val="23"/>
        </w:rPr>
        <w:t>.</w:t>
      </w:r>
    </w:p>
    <w:p w14:paraId="21F2EC91" w14:textId="01652C15" w:rsidR="002E62E6" w:rsidRPr="00C22CBD" w:rsidRDefault="00C50FA2"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This service is developed consistent with directives from the Legislature (</w:t>
      </w:r>
      <w:r w:rsidR="00A839F4" w:rsidRPr="00C22CBD">
        <w:rPr>
          <w:rFonts w:asciiTheme="minorHAnsi" w:hAnsiTheme="minorHAnsi" w:cstheme="minorHAnsi"/>
          <w:bCs w:val="0"/>
          <w:i/>
          <w:iCs/>
          <w:color w:val="000000" w:themeColor="text1"/>
          <w:sz w:val="23"/>
          <w:szCs w:val="23"/>
        </w:rPr>
        <w:t>see</w:t>
      </w:r>
      <w:r w:rsidRPr="00C22CBD">
        <w:rPr>
          <w:rFonts w:asciiTheme="minorHAnsi" w:hAnsiTheme="minorHAnsi" w:cstheme="minorHAnsi"/>
          <w:bCs w:val="0"/>
          <w:color w:val="000000" w:themeColor="text1"/>
          <w:sz w:val="23"/>
          <w:szCs w:val="23"/>
        </w:rPr>
        <w:t xml:space="preserve"> Section 18 of </w:t>
      </w:r>
      <w:hyperlink r:id="rId14" w:anchor="navpanes=0" w:history="1">
        <w:r w:rsidRPr="00C22CBD">
          <w:rPr>
            <w:rStyle w:val="Hyperlink"/>
            <w:rFonts w:asciiTheme="minorHAnsi" w:hAnsiTheme="minorHAnsi" w:cstheme="minorHAnsi"/>
            <w:bCs w:val="0"/>
            <w:color w:val="000000" w:themeColor="text1"/>
            <w:sz w:val="23"/>
            <w:szCs w:val="23"/>
          </w:rPr>
          <w:t>Senate Bill 3, 87(R)</w:t>
        </w:r>
      </w:hyperlink>
      <w:r w:rsidR="00A839F4" w:rsidRPr="00C22CBD">
        <w:rPr>
          <w:rStyle w:val="Hyperlink"/>
          <w:rFonts w:asciiTheme="minorHAnsi" w:hAnsiTheme="minorHAnsi" w:cstheme="minorHAnsi"/>
          <w:bCs w:val="0"/>
          <w:color w:val="000000" w:themeColor="text1"/>
          <w:sz w:val="23"/>
          <w:szCs w:val="23"/>
        </w:rPr>
        <w:t>,</w:t>
      </w:r>
      <w:r w:rsidRPr="00C22CBD">
        <w:rPr>
          <w:rStyle w:val="Hyperlink"/>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now </w:t>
      </w:r>
      <w:r w:rsidR="00A839F4" w:rsidRPr="00C22CBD">
        <w:rPr>
          <w:rFonts w:asciiTheme="minorHAnsi" w:hAnsiTheme="minorHAnsi" w:cstheme="minorHAnsi"/>
          <w:bCs w:val="0"/>
          <w:color w:val="000000" w:themeColor="text1"/>
          <w:sz w:val="23"/>
          <w:szCs w:val="23"/>
        </w:rPr>
        <w:t xml:space="preserve">codified </w:t>
      </w:r>
      <w:r w:rsidRPr="00C22CBD">
        <w:rPr>
          <w:rFonts w:asciiTheme="minorHAnsi" w:hAnsiTheme="minorHAnsi" w:cstheme="minorHAnsi"/>
          <w:bCs w:val="0"/>
          <w:color w:val="000000" w:themeColor="text1"/>
          <w:sz w:val="23"/>
          <w:szCs w:val="23"/>
        </w:rPr>
        <w:t xml:space="preserve">in PURA </w:t>
      </w:r>
      <w:r w:rsidR="00A839F4" w:rsidRPr="00C22CBD">
        <w:rPr>
          <w:rFonts w:asciiTheme="minorHAnsi" w:hAnsiTheme="minorHAnsi" w:cstheme="minorHAnsi"/>
          <w:bCs w:val="0"/>
          <w:color w:val="000000" w:themeColor="text1"/>
          <w:sz w:val="23"/>
          <w:szCs w:val="23"/>
        </w:rPr>
        <w:t>§ </w:t>
      </w:r>
      <w:r w:rsidRPr="00C22CBD">
        <w:rPr>
          <w:rFonts w:asciiTheme="minorHAnsi" w:hAnsiTheme="minorHAnsi" w:cstheme="minorHAnsi"/>
          <w:bCs w:val="0"/>
          <w:color w:val="000000" w:themeColor="text1"/>
          <w:sz w:val="23"/>
          <w:szCs w:val="23"/>
        </w:rPr>
        <w:t>39.159</w:t>
      </w:r>
      <w:r w:rsidR="00AC348B" w:rsidRPr="00C22CBD">
        <w:rPr>
          <w:rFonts w:asciiTheme="minorHAnsi" w:hAnsiTheme="minorHAnsi" w:cstheme="minorHAnsi"/>
          <w:bCs w:val="0"/>
          <w:color w:val="000000" w:themeColor="text1"/>
          <w:sz w:val="23"/>
          <w:szCs w:val="23"/>
        </w:rPr>
        <w:t xml:space="preserve">(b) and </w:t>
      </w:r>
      <w:r w:rsidRPr="00C22CBD">
        <w:rPr>
          <w:rFonts w:asciiTheme="minorHAnsi" w:hAnsiTheme="minorHAnsi" w:cstheme="minorHAnsi"/>
          <w:bCs w:val="0"/>
          <w:color w:val="000000" w:themeColor="text1"/>
          <w:sz w:val="23"/>
          <w:szCs w:val="23"/>
        </w:rPr>
        <w:t xml:space="preserve">(c)(2), requiring ancillary or reliability services to </w:t>
      </w:r>
      <w:r w:rsidR="00A839F4" w:rsidRPr="00C22CBD">
        <w:rPr>
          <w:rFonts w:asciiTheme="minorHAnsi" w:hAnsiTheme="minorHAnsi" w:cstheme="minorHAnsi"/>
          <w:bCs w:val="0"/>
          <w:color w:val="000000" w:themeColor="text1"/>
          <w:sz w:val="23"/>
          <w:szCs w:val="23"/>
        </w:rPr>
        <w:t xml:space="preserve">ensure </w:t>
      </w:r>
      <w:r w:rsidRPr="00C22CBD">
        <w:rPr>
          <w:rFonts w:asciiTheme="minorHAnsi" w:hAnsiTheme="minorHAnsi" w:cstheme="minorHAnsi"/>
          <w:bCs w:val="0"/>
          <w:color w:val="000000" w:themeColor="text1"/>
          <w:sz w:val="23"/>
          <w:szCs w:val="23"/>
        </w:rPr>
        <w:t xml:space="preserve">reliability during </w:t>
      </w:r>
      <w:r w:rsidR="00152D23">
        <w:rPr>
          <w:rFonts w:asciiTheme="minorHAnsi" w:hAnsiTheme="minorHAnsi" w:cstheme="minorHAnsi"/>
          <w:bCs w:val="0"/>
          <w:color w:val="000000" w:themeColor="text1"/>
          <w:sz w:val="23"/>
          <w:szCs w:val="23"/>
        </w:rPr>
        <w:t xml:space="preserve">winter </w:t>
      </w:r>
      <w:r w:rsidRPr="00C22CBD">
        <w:rPr>
          <w:rFonts w:asciiTheme="minorHAnsi" w:hAnsiTheme="minorHAnsi" w:cstheme="minorHAnsi"/>
          <w:bCs w:val="0"/>
          <w:color w:val="000000" w:themeColor="text1"/>
          <w:sz w:val="23"/>
          <w:szCs w:val="23"/>
        </w:rPr>
        <w:t>weather conditions) and the PUC (</w:t>
      </w:r>
      <w:r w:rsidRPr="00C22CBD">
        <w:rPr>
          <w:rFonts w:asciiTheme="minorHAnsi" w:hAnsiTheme="minorHAnsi" w:cstheme="minorHAnsi"/>
          <w:bCs w:val="0"/>
          <w:i/>
          <w:iCs/>
          <w:color w:val="000000" w:themeColor="text1"/>
          <w:sz w:val="23"/>
          <w:szCs w:val="23"/>
        </w:rPr>
        <w:t>see</w:t>
      </w:r>
      <w:r w:rsidR="00A839F4" w:rsidRPr="00C22CBD">
        <w:rPr>
          <w:rFonts w:asciiTheme="minorHAnsi" w:hAnsiTheme="minorHAnsi" w:cstheme="minorHAnsi"/>
          <w:bCs w:val="0"/>
          <w:i/>
          <w:iCs/>
          <w:color w:val="000000" w:themeColor="text1"/>
          <w:sz w:val="23"/>
          <w:szCs w:val="23"/>
        </w:rPr>
        <w:t>,</w:t>
      </w:r>
      <w:r w:rsidRPr="00C22CBD">
        <w:rPr>
          <w:rFonts w:asciiTheme="minorHAnsi" w:hAnsiTheme="minorHAnsi" w:cstheme="minorHAnsi"/>
          <w:bCs w:val="0"/>
          <w:i/>
          <w:iCs/>
          <w:color w:val="000000" w:themeColor="text1"/>
          <w:sz w:val="23"/>
          <w:szCs w:val="23"/>
        </w:rPr>
        <w:t xml:space="preserve"> e</w:t>
      </w:r>
      <w:r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i/>
          <w:iCs/>
          <w:color w:val="000000" w:themeColor="text1"/>
          <w:sz w:val="23"/>
          <w:szCs w:val="23"/>
        </w:rPr>
        <w:t>g</w:t>
      </w:r>
      <w:r w:rsidRPr="00C22CBD">
        <w:rPr>
          <w:rFonts w:asciiTheme="minorHAnsi" w:hAnsiTheme="minorHAnsi" w:cstheme="minorHAnsi"/>
          <w:bCs w:val="0"/>
          <w:color w:val="000000" w:themeColor="text1"/>
          <w:sz w:val="23"/>
          <w:szCs w:val="23"/>
        </w:rPr>
        <w:t>.</w:t>
      </w:r>
      <w:r w:rsidR="00A839F4"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PUC </w:t>
      </w:r>
      <w:hyperlink r:id="rId15" w:history="1">
        <w:r w:rsidRPr="00C22CBD">
          <w:rPr>
            <w:rStyle w:val="Hyperlink"/>
            <w:rFonts w:asciiTheme="minorHAnsi" w:hAnsiTheme="minorHAnsi" w:cstheme="minorHAnsi"/>
            <w:bCs w:val="0"/>
            <w:color w:val="000000" w:themeColor="text1"/>
            <w:sz w:val="23"/>
            <w:szCs w:val="23"/>
          </w:rPr>
          <w:t xml:space="preserve">Project No. 52373, </w:t>
        </w:r>
        <w:r w:rsidR="00D66DA8" w:rsidRPr="00A870BE">
          <w:rPr>
            <w:rFonts w:asciiTheme="minorHAnsi" w:hAnsiTheme="minorHAnsi" w:cstheme="minorHAnsi"/>
            <w:bCs w:val="0"/>
            <w:i/>
            <w:iCs/>
            <w:color w:val="000000" w:themeColor="text1"/>
            <w:sz w:val="23"/>
            <w:szCs w:val="23"/>
          </w:rPr>
          <w:t>Review of Wholesale Market Design</w:t>
        </w:r>
        <w:r w:rsidR="00D66DA8">
          <w:rPr>
            <w:rFonts w:asciiTheme="minorHAnsi" w:hAnsiTheme="minorHAnsi" w:cstheme="minorHAnsi"/>
            <w:bCs w:val="0"/>
            <w:i/>
            <w:iCs/>
            <w:color w:val="000000" w:themeColor="text1"/>
            <w:sz w:val="23"/>
            <w:szCs w:val="23"/>
          </w:rPr>
          <w:t xml:space="preserve">, </w:t>
        </w:r>
        <w:r w:rsidRPr="00F5315D">
          <w:rPr>
            <w:rStyle w:val="Hyperlink"/>
            <w:rFonts w:asciiTheme="minorHAnsi" w:hAnsiTheme="minorHAnsi" w:cstheme="minorHAnsi"/>
            <w:bCs w:val="0"/>
            <w:color w:val="000000" w:themeColor="text1"/>
            <w:sz w:val="23"/>
            <w:szCs w:val="23"/>
          </w:rPr>
          <w:t>Approval of Blueprint for Wholesale Electric Market Design and Directives to ERCOT</w:t>
        </w:r>
      </w:hyperlink>
      <w:r w:rsidRPr="00C22CBD">
        <w:rPr>
          <w:rFonts w:asciiTheme="minorHAnsi" w:hAnsiTheme="minorHAnsi" w:cstheme="minorHAnsi"/>
          <w:bCs w:val="0"/>
          <w:color w:val="000000" w:themeColor="text1"/>
          <w:sz w:val="23"/>
          <w:szCs w:val="23"/>
        </w:rPr>
        <w:t xml:space="preserve">, ordering ERCOT to develop a firm-fuel product that provides additional grid reliability and resiliency </w:t>
      </w:r>
      <w:r w:rsidRPr="00C22CBD">
        <w:rPr>
          <w:rFonts w:asciiTheme="minorHAnsi" w:hAnsiTheme="minorHAnsi" w:cstheme="minorHAnsi"/>
          <w:bCs w:val="0"/>
          <w:color w:val="auto"/>
          <w:sz w:val="23"/>
          <w:szCs w:val="23"/>
        </w:rPr>
        <w:t>during</w:t>
      </w:r>
      <w:r w:rsidRPr="00C22CBD">
        <w:rPr>
          <w:rFonts w:asciiTheme="minorHAnsi" w:hAnsiTheme="minorHAnsi" w:cstheme="minorHAnsi"/>
          <w:bCs w:val="0"/>
          <w:color w:val="000000" w:themeColor="text1"/>
          <w:sz w:val="23"/>
          <w:szCs w:val="23"/>
        </w:rPr>
        <w:t xml:space="preserve"> </w:t>
      </w:r>
      <w:r w:rsidR="00C513B8">
        <w:rPr>
          <w:rFonts w:asciiTheme="minorHAnsi" w:hAnsiTheme="minorHAnsi" w:cstheme="minorHAnsi"/>
          <w:bCs w:val="0"/>
          <w:color w:val="000000" w:themeColor="text1"/>
          <w:sz w:val="23"/>
          <w:szCs w:val="23"/>
        </w:rPr>
        <w:t>winter</w:t>
      </w:r>
      <w:r w:rsidR="00D66DA8">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weather </w:t>
      </w:r>
      <w:r w:rsidR="00D66DA8">
        <w:rPr>
          <w:rFonts w:asciiTheme="minorHAnsi" w:hAnsiTheme="minorHAnsi" w:cstheme="minorHAnsi"/>
          <w:bCs w:val="0"/>
          <w:color w:val="000000" w:themeColor="text1"/>
          <w:sz w:val="23"/>
          <w:szCs w:val="23"/>
        </w:rPr>
        <w:t xml:space="preserve">conditions </w:t>
      </w:r>
      <w:r w:rsidRPr="00C22CBD">
        <w:rPr>
          <w:rFonts w:asciiTheme="minorHAnsi" w:hAnsiTheme="minorHAnsi" w:cstheme="minorHAnsi"/>
          <w:bCs w:val="0"/>
          <w:color w:val="000000" w:themeColor="text1"/>
          <w:sz w:val="23"/>
          <w:szCs w:val="23"/>
        </w:rPr>
        <w:t xml:space="preserve">and compensates generation resources that meet a higher resiliency standard).    </w:t>
      </w:r>
    </w:p>
    <w:p w14:paraId="2E8E5C79" w14:textId="2951FBCD" w:rsidR="00874DB0" w:rsidRPr="00C22CBD" w:rsidRDefault="00874DB0"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All capitalized terms used herein that are defined in the ERCOT Protocols or ERCOT Operating Guide shall be understood to have the meaning identified in the ERCOT Protocols or ERCOT Operating Guide.</w:t>
      </w:r>
    </w:p>
    <w:p w14:paraId="435DA8C8" w14:textId="70DE4A84"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w:t>
      </w:r>
      <w:r w:rsidRPr="00C22CBD">
        <w:rPr>
          <w:rFonts w:asciiTheme="minorHAnsi" w:hAnsiTheme="minorHAnsi" w:cstheme="minorHAnsi"/>
          <w:bCs w:val="0"/>
          <w:color w:val="000000" w:themeColor="text1"/>
          <w:sz w:val="23"/>
          <w:szCs w:val="23"/>
        </w:rPr>
        <w:tab/>
        <w:t xml:space="preserve">PROPOSAL </w:t>
      </w:r>
      <w:r w:rsidR="00C22CBD" w:rsidRPr="00C22CBD">
        <w:rPr>
          <w:rFonts w:asciiTheme="minorHAnsi" w:hAnsiTheme="minorHAnsi" w:cstheme="minorHAnsi"/>
          <w:bCs w:val="0"/>
          <w:color w:val="000000" w:themeColor="text1"/>
          <w:sz w:val="23"/>
          <w:szCs w:val="23"/>
        </w:rPr>
        <w:t>REQUIREMENTS</w:t>
      </w:r>
    </w:p>
    <w:p w14:paraId="7B20E774" w14:textId="77777777"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2.1.</w:t>
      </w:r>
      <w:r w:rsidRPr="00C22CBD">
        <w:rPr>
          <w:rFonts w:asciiTheme="minorHAnsi" w:hAnsiTheme="minorHAnsi" w:cstheme="minorHAnsi"/>
          <w:bCs w:val="0"/>
          <w:color w:val="000000" w:themeColor="text1"/>
          <w:sz w:val="23"/>
          <w:szCs w:val="23"/>
        </w:rPr>
        <w:tab/>
        <w:t>Purpose</w:t>
      </w:r>
    </w:p>
    <w:p w14:paraId="385C5570" w14:textId="2158CD17" w:rsidR="00BD0725" w:rsidRPr="00A343BF" w:rsidRDefault="00BD0725" w:rsidP="00A343BF">
      <w:pPr>
        <w:pStyle w:val="spacer"/>
        <w:widowControl w:val="0"/>
        <w:spacing w:before="240"/>
        <w:jc w:val="both"/>
        <w:rPr>
          <w:rFonts w:asciiTheme="minorHAnsi" w:hAnsiTheme="minorHAnsi" w:cstheme="minorHAnsi"/>
          <w:color w:val="auto"/>
          <w:sz w:val="23"/>
          <w:szCs w:val="23"/>
        </w:rPr>
      </w:pPr>
      <w:r w:rsidRPr="00A343BF">
        <w:rPr>
          <w:rFonts w:asciiTheme="minorHAnsi" w:hAnsiTheme="minorHAnsi" w:cstheme="minorHAnsi"/>
          <w:color w:val="auto"/>
          <w:sz w:val="23"/>
          <w:szCs w:val="23"/>
        </w:rPr>
        <w:t xml:space="preserve">The purpose of this RFP is to obtain qualification information and to solicit </w:t>
      </w:r>
      <w:r w:rsidR="00CC6E59" w:rsidRPr="00A343BF">
        <w:rPr>
          <w:rFonts w:asciiTheme="minorHAnsi" w:hAnsiTheme="minorHAnsi" w:cstheme="minorHAnsi"/>
          <w:color w:val="auto"/>
          <w:sz w:val="23"/>
          <w:szCs w:val="23"/>
        </w:rPr>
        <w:t xml:space="preserve">offers </w:t>
      </w:r>
      <w:r w:rsidR="00524F0A" w:rsidRPr="00A343BF">
        <w:rPr>
          <w:rFonts w:asciiTheme="minorHAnsi" w:hAnsiTheme="minorHAnsi" w:cstheme="minorHAnsi"/>
          <w:color w:val="auto"/>
          <w:sz w:val="23"/>
          <w:szCs w:val="23"/>
        </w:rPr>
        <w:t>from Q</w:t>
      </w:r>
      <w:r w:rsidR="000101E1" w:rsidRPr="00A343BF">
        <w:rPr>
          <w:rFonts w:asciiTheme="minorHAnsi" w:hAnsiTheme="minorHAnsi" w:cstheme="minorHAnsi"/>
          <w:color w:val="auto"/>
          <w:sz w:val="23"/>
          <w:szCs w:val="23"/>
        </w:rPr>
        <w:t xml:space="preserve">ualified </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cheduling </w:t>
      </w:r>
      <w:r w:rsidR="00524F0A" w:rsidRPr="00A343BF">
        <w:rPr>
          <w:rFonts w:asciiTheme="minorHAnsi" w:hAnsiTheme="minorHAnsi" w:cstheme="minorHAnsi"/>
          <w:color w:val="auto"/>
          <w:sz w:val="23"/>
          <w:szCs w:val="23"/>
        </w:rPr>
        <w:t>E</w:t>
      </w:r>
      <w:r w:rsidR="000101E1" w:rsidRPr="00A343BF">
        <w:rPr>
          <w:rFonts w:asciiTheme="minorHAnsi" w:hAnsiTheme="minorHAnsi" w:cstheme="minorHAnsi"/>
          <w:color w:val="auto"/>
          <w:sz w:val="23"/>
          <w:szCs w:val="23"/>
        </w:rPr>
        <w:t>ntitie</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 (QSEs)</w:t>
      </w:r>
      <w:r w:rsidR="00524F0A" w:rsidRPr="00A343BF">
        <w:rPr>
          <w:rFonts w:asciiTheme="minorHAnsi" w:hAnsiTheme="minorHAnsi" w:cstheme="minorHAnsi"/>
          <w:color w:val="auto"/>
          <w:sz w:val="23"/>
          <w:szCs w:val="23"/>
        </w:rPr>
        <w:t xml:space="preserve"> </w:t>
      </w:r>
      <w:r w:rsidRPr="00A343BF">
        <w:rPr>
          <w:rFonts w:asciiTheme="minorHAnsi" w:hAnsiTheme="minorHAnsi" w:cstheme="minorHAnsi"/>
          <w:color w:val="auto"/>
          <w:sz w:val="23"/>
          <w:szCs w:val="23"/>
        </w:rPr>
        <w:t xml:space="preserve">for </w:t>
      </w:r>
      <w:r w:rsidR="00524F0A" w:rsidRPr="00A343BF">
        <w:rPr>
          <w:rFonts w:asciiTheme="minorHAnsi" w:hAnsiTheme="minorHAnsi" w:cstheme="minorHAnsi"/>
          <w:color w:val="auto"/>
          <w:sz w:val="23"/>
          <w:szCs w:val="23"/>
        </w:rPr>
        <w:t>Generation R</w:t>
      </w:r>
      <w:r w:rsidR="00E85927" w:rsidRPr="00A343BF">
        <w:rPr>
          <w:rFonts w:asciiTheme="minorHAnsi" w:hAnsiTheme="minorHAnsi" w:cstheme="minorHAnsi"/>
          <w:color w:val="auto"/>
          <w:sz w:val="23"/>
          <w:szCs w:val="23"/>
        </w:rPr>
        <w:t>esources</w:t>
      </w:r>
      <w:r w:rsidRPr="00A343BF">
        <w:rPr>
          <w:rFonts w:asciiTheme="minorHAnsi" w:hAnsiTheme="minorHAnsi" w:cstheme="minorHAnsi"/>
          <w:color w:val="auto"/>
          <w:sz w:val="23"/>
          <w:szCs w:val="23"/>
        </w:rPr>
        <w:t xml:space="preserve"> to provide </w:t>
      </w:r>
      <w:r w:rsidR="00573AF7" w:rsidRPr="00A343BF">
        <w:rPr>
          <w:rFonts w:asciiTheme="minorHAnsi" w:hAnsiTheme="minorHAnsi" w:cstheme="minorHAnsi"/>
          <w:color w:val="auto"/>
          <w:sz w:val="23"/>
          <w:szCs w:val="23"/>
        </w:rPr>
        <w:t>F</w:t>
      </w:r>
      <w:r w:rsidR="00E25196" w:rsidRPr="00A343BF">
        <w:rPr>
          <w:rFonts w:asciiTheme="minorHAnsi" w:hAnsiTheme="minorHAnsi" w:cstheme="minorHAnsi"/>
          <w:color w:val="auto"/>
          <w:sz w:val="23"/>
          <w:szCs w:val="23"/>
        </w:rPr>
        <w:t>FSS</w:t>
      </w:r>
      <w:r w:rsidRPr="00A343BF">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 ERCOT seeks to procure 3</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000-4</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000 MW of FFSS </w:t>
      </w:r>
      <w:r w:rsidR="007F0344">
        <w:rPr>
          <w:rFonts w:asciiTheme="minorHAnsi" w:hAnsiTheme="minorHAnsi" w:cstheme="minorHAnsi"/>
          <w:color w:val="auto"/>
          <w:sz w:val="23"/>
          <w:szCs w:val="23"/>
        </w:rPr>
        <w:t>at a cost not to exceed $</w:t>
      </w:r>
      <w:r w:rsidR="006F73C9">
        <w:rPr>
          <w:rFonts w:asciiTheme="minorHAnsi" w:hAnsiTheme="minorHAnsi" w:cstheme="minorHAnsi"/>
          <w:color w:val="auto"/>
          <w:sz w:val="23"/>
          <w:szCs w:val="23"/>
        </w:rPr>
        <w:t xml:space="preserve">54 </w:t>
      </w:r>
      <w:r w:rsidR="007F0344">
        <w:rPr>
          <w:rFonts w:asciiTheme="minorHAnsi" w:hAnsiTheme="minorHAnsi" w:cstheme="minorHAnsi"/>
          <w:color w:val="auto"/>
          <w:sz w:val="23"/>
          <w:szCs w:val="23"/>
        </w:rPr>
        <w:t xml:space="preserve">Million </w:t>
      </w:r>
      <w:r w:rsidR="00F70996">
        <w:rPr>
          <w:rFonts w:asciiTheme="minorHAnsi" w:hAnsiTheme="minorHAnsi" w:cstheme="minorHAnsi"/>
          <w:color w:val="auto"/>
          <w:sz w:val="23"/>
          <w:szCs w:val="23"/>
        </w:rPr>
        <w:t>for the obligation period covered by this RFP.</w:t>
      </w:r>
      <w:r w:rsidR="002301B4">
        <w:rPr>
          <w:rFonts w:asciiTheme="minorHAnsi" w:hAnsiTheme="minorHAnsi" w:cstheme="minorHAnsi"/>
          <w:color w:val="auto"/>
          <w:sz w:val="23"/>
          <w:szCs w:val="23"/>
        </w:rPr>
        <w:t xml:space="preserve"> </w:t>
      </w:r>
      <w:r w:rsidR="00093E29">
        <w:rPr>
          <w:rFonts w:asciiTheme="minorHAnsi" w:hAnsiTheme="minorHAnsi" w:cstheme="minorHAnsi"/>
          <w:color w:val="auto"/>
          <w:sz w:val="23"/>
          <w:szCs w:val="23"/>
        </w:rPr>
        <w:t xml:space="preserve">ERCOT may procure more or less than this range depending on the specific offers received.  </w:t>
      </w:r>
      <w:r w:rsidR="002301B4">
        <w:rPr>
          <w:rFonts w:asciiTheme="minorHAnsi" w:hAnsiTheme="minorHAnsi" w:cstheme="minorHAnsi"/>
          <w:color w:val="auto"/>
          <w:sz w:val="23"/>
          <w:szCs w:val="23"/>
        </w:rPr>
        <w:t xml:space="preserve">This </w:t>
      </w:r>
      <w:r w:rsidR="00EC6E3A">
        <w:rPr>
          <w:rFonts w:asciiTheme="minorHAnsi" w:hAnsiTheme="minorHAnsi" w:cstheme="minorHAnsi"/>
          <w:color w:val="auto"/>
          <w:sz w:val="23"/>
          <w:szCs w:val="23"/>
        </w:rPr>
        <w:t>cost</w:t>
      </w:r>
      <w:r w:rsidR="002301B4">
        <w:rPr>
          <w:rFonts w:asciiTheme="minorHAnsi" w:hAnsiTheme="minorHAnsi" w:cstheme="minorHAnsi"/>
          <w:color w:val="auto"/>
          <w:sz w:val="23"/>
          <w:szCs w:val="23"/>
        </w:rPr>
        <w:t xml:space="preserve"> cap only applies to the cost of the standby payments.</w:t>
      </w:r>
    </w:p>
    <w:p w14:paraId="49466CC0" w14:textId="1ADD9A3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2.2.</w:t>
      </w:r>
      <w:r w:rsidRPr="00C22CBD">
        <w:rPr>
          <w:rFonts w:asciiTheme="minorHAnsi" w:hAnsiTheme="minorHAnsi" w:cstheme="minorHAnsi"/>
          <w:bCs w:val="0"/>
          <w:color w:val="000000" w:themeColor="text1"/>
          <w:sz w:val="23"/>
          <w:szCs w:val="23"/>
        </w:rPr>
        <w:tab/>
      </w:r>
      <w:r w:rsidR="004D35C4" w:rsidRPr="00C22CBD">
        <w:rPr>
          <w:rFonts w:asciiTheme="minorHAnsi" w:hAnsiTheme="minorHAnsi" w:cstheme="minorHAnsi"/>
          <w:bCs w:val="0"/>
          <w:color w:val="000000" w:themeColor="text1"/>
          <w:sz w:val="23"/>
          <w:szCs w:val="23"/>
        </w:rPr>
        <w:t>Obligation Period</w:t>
      </w:r>
      <w:r w:rsidR="00113B73" w:rsidRPr="00C22CBD">
        <w:rPr>
          <w:rFonts w:asciiTheme="minorHAnsi" w:hAnsiTheme="minorHAnsi" w:cstheme="minorHAnsi"/>
          <w:bCs w:val="0"/>
          <w:color w:val="000000" w:themeColor="text1"/>
          <w:sz w:val="23"/>
          <w:szCs w:val="23"/>
        </w:rPr>
        <w:t xml:space="preserve">, </w:t>
      </w:r>
      <w:r w:rsidR="00E6115C">
        <w:rPr>
          <w:rFonts w:asciiTheme="minorHAnsi" w:hAnsiTheme="minorHAnsi" w:cstheme="minorHAnsi"/>
          <w:bCs w:val="0"/>
          <w:color w:val="000000" w:themeColor="text1"/>
          <w:sz w:val="23"/>
          <w:szCs w:val="23"/>
        </w:rPr>
        <w:t xml:space="preserve">Single </w:t>
      </w:r>
      <w:r w:rsidR="00113B73" w:rsidRPr="00C22CBD">
        <w:rPr>
          <w:rFonts w:asciiTheme="minorHAnsi" w:hAnsiTheme="minorHAnsi" w:cstheme="minorHAnsi"/>
          <w:bCs w:val="0"/>
          <w:color w:val="000000" w:themeColor="text1"/>
          <w:sz w:val="23"/>
          <w:szCs w:val="23"/>
        </w:rPr>
        <w:t xml:space="preserve">Clearing Price, </w:t>
      </w:r>
      <w:r w:rsidR="00BA6D1C" w:rsidRPr="00C22CBD">
        <w:rPr>
          <w:rFonts w:asciiTheme="minorHAnsi" w:hAnsiTheme="minorHAnsi" w:cstheme="minorHAnsi"/>
          <w:bCs w:val="0"/>
          <w:color w:val="000000" w:themeColor="text1"/>
          <w:sz w:val="23"/>
          <w:szCs w:val="23"/>
        </w:rPr>
        <w:t>and Service Duration</w:t>
      </w:r>
    </w:p>
    <w:p w14:paraId="65BA7947" w14:textId="419605B0" w:rsidR="00B51FF9"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This RFP seeks </w:t>
      </w:r>
      <w:r w:rsidR="00391D52" w:rsidRPr="00C22CBD">
        <w:rPr>
          <w:rFonts w:asciiTheme="minorHAnsi" w:hAnsiTheme="minorHAnsi" w:cstheme="minorHAnsi"/>
          <w:bCs w:val="0"/>
          <w:color w:val="000000" w:themeColor="text1"/>
          <w:sz w:val="23"/>
          <w:szCs w:val="23"/>
        </w:rPr>
        <w:t xml:space="preserve">offers </w:t>
      </w:r>
      <w:r w:rsidR="000C20DC" w:rsidRPr="00C22CBD">
        <w:rPr>
          <w:rFonts w:asciiTheme="minorHAnsi" w:hAnsiTheme="minorHAnsi" w:cstheme="minorHAnsi"/>
          <w:bCs w:val="0"/>
          <w:color w:val="000000" w:themeColor="text1"/>
          <w:sz w:val="23"/>
          <w:szCs w:val="23"/>
        </w:rPr>
        <w:t xml:space="preserve">from QSEs </w:t>
      </w:r>
      <w:r w:rsidR="00AC348B" w:rsidRPr="00C22CBD">
        <w:rPr>
          <w:rFonts w:asciiTheme="minorHAnsi" w:hAnsiTheme="minorHAnsi" w:cstheme="minorHAnsi"/>
          <w:bCs w:val="0"/>
          <w:color w:val="000000" w:themeColor="text1"/>
          <w:sz w:val="23"/>
          <w:szCs w:val="23"/>
        </w:rPr>
        <w:t xml:space="preserve">for qualified Generation Resources </w:t>
      </w:r>
      <w:r w:rsidR="000C20DC" w:rsidRPr="00C22CBD">
        <w:rPr>
          <w:rFonts w:asciiTheme="minorHAnsi" w:hAnsiTheme="minorHAnsi" w:cstheme="minorHAnsi"/>
          <w:bCs w:val="0"/>
          <w:color w:val="000000" w:themeColor="text1"/>
          <w:sz w:val="23"/>
          <w:szCs w:val="23"/>
        </w:rPr>
        <w:t>to provide</w:t>
      </w:r>
      <w:r w:rsidR="00A52929"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F</w:t>
      </w:r>
      <w:r w:rsidR="00E25196" w:rsidRPr="00C22CBD">
        <w:rPr>
          <w:rFonts w:asciiTheme="minorHAnsi" w:hAnsiTheme="minorHAnsi" w:cstheme="minorHAnsi"/>
          <w:bCs w:val="0"/>
          <w:color w:val="000000" w:themeColor="text1"/>
          <w:sz w:val="23"/>
          <w:szCs w:val="23"/>
        </w:rPr>
        <w:t>FSS</w:t>
      </w:r>
      <w:r w:rsidR="001979A0" w:rsidRPr="00C22CBD">
        <w:rPr>
          <w:rFonts w:asciiTheme="minorHAnsi" w:hAnsiTheme="minorHAnsi" w:cstheme="minorHAnsi"/>
          <w:bCs w:val="0"/>
          <w:color w:val="000000" w:themeColor="text1"/>
          <w:sz w:val="23"/>
          <w:szCs w:val="23"/>
        </w:rPr>
        <w:t xml:space="preserve"> </w:t>
      </w:r>
      <w:r w:rsidR="003A5075" w:rsidRPr="00C22CBD">
        <w:rPr>
          <w:rFonts w:asciiTheme="minorHAnsi" w:hAnsiTheme="minorHAnsi" w:cstheme="minorHAnsi"/>
          <w:bCs w:val="0"/>
          <w:color w:val="000000" w:themeColor="text1"/>
          <w:sz w:val="23"/>
          <w:szCs w:val="23"/>
        </w:rPr>
        <w:t xml:space="preserve">for </w:t>
      </w:r>
      <w:r w:rsidR="00A839F4" w:rsidRPr="00C22CBD">
        <w:rPr>
          <w:rFonts w:asciiTheme="minorHAnsi" w:hAnsiTheme="minorHAnsi" w:cstheme="minorHAnsi"/>
          <w:bCs w:val="0"/>
          <w:color w:val="000000" w:themeColor="text1"/>
          <w:sz w:val="23"/>
          <w:szCs w:val="23"/>
        </w:rPr>
        <w:t>an</w:t>
      </w:r>
      <w:r w:rsidR="00447A40" w:rsidRPr="00C22CBD">
        <w:rPr>
          <w:rFonts w:asciiTheme="minorHAnsi" w:hAnsiTheme="minorHAnsi" w:cstheme="minorHAnsi"/>
          <w:bCs w:val="0"/>
          <w:color w:val="000000" w:themeColor="text1"/>
          <w:sz w:val="23"/>
          <w:szCs w:val="23"/>
        </w:rPr>
        <w:t xml:space="preserve"> </w:t>
      </w:r>
      <w:r w:rsidR="004B0A75" w:rsidRPr="00C22CBD">
        <w:rPr>
          <w:rFonts w:asciiTheme="minorHAnsi" w:hAnsiTheme="minorHAnsi" w:cstheme="minorHAnsi"/>
          <w:bCs w:val="0"/>
          <w:color w:val="000000" w:themeColor="text1"/>
          <w:sz w:val="23"/>
          <w:szCs w:val="23"/>
        </w:rPr>
        <w:lastRenderedPageBreak/>
        <w:t xml:space="preserve">obligation </w:t>
      </w:r>
      <w:r w:rsidR="00447A40" w:rsidRPr="00C22CBD">
        <w:rPr>
          <w:rFonts w:asciiTheme="minorHAnsi" w:hAnsiTheme="minorHAnsi" w:cstheme="minorHAnsi"/>
          <w:bCs w:val="0"/>
          <w:color w:val="000000" w:themeColor="text1"/>
          <w:sz w:val="23"/>
          <w:szCs w:val="23"/>
        </w:rPr>
        <w:t xml:space="preserve">period starting with </w:t>
      </w:r>
      <w:r w:rsidRPr="00C22CBD">
        <w:rPr>
          <w:rFonts w:asciiTheme="minorHAnsi" w:hAnsiTheme="minorHAnsi" w:cstheme="minorHAnsi"/>
          <w:bCs w:val="0"/>
          <w:color w:val="000000" w:themeColor="text1"/>
          <w:sz w:val="23"/>
          <w:szCs w:val="23"/>
        </w:rPr>
        <w:t xml:space="preserve">Hour Ending 01:00 on </w:t>
      </w:r>
      <w:r w:rsidR="00A52929" w:rsidRPr="00C22CBD">
        <w:rPr>
          <w:rFonts w:asciiTheme="minorHAnsi" w:hAnsiTheme="minorHAnsi" w:cstheme="minorHAnsi"/>
          <w:bCs w:val="0"/>
          <w:color w:val="000000" w:themeColor="text1"/>
          <w:sz w:val="23"/>
          <w:szCs w:val="23"/>
        </w:rPr>
        <w:t>November 15</w:t>
      </w:r>
      <w:r w:rsidRPr="00C22CBD">
        <w:rPr>
          <w:rFonts w:asciiTheme="minorHAnsi" w:hAnsiTheme="minorHAnsi" w:cstheme="minorHAnsi"/>
          <w:bCs w:val="0"/>
          <w:color w:val="000000" w:themeColor="text1"/>
          <w:sz w:val="23"/>
          <w:szCs w:val="23"/>
        </w:rPr>
        <w:t xml:space="preserve">, </w:t>
      </w:r>
      <w:proofErr w:type="gramStart"/>
      <w:r w:rsidR="00CE420E"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2</w:t>
      </w:r>
      <w:proofErr w:type="gramEnd"/>
      <w:r w:rsidR="00447A40" w:rsidRPr="00C22CBD">
        <w:rPr>
          <w:rFonts w:asciiTheme="minorHAnsi" w:hAnsiTheme="minorHAnsi" w:cstheme="minorHAnsi"/>
          <w:bCs w:val="0"/>
          <w:color w:val="000000" w:themeColor="text1"/>
          <w:sz w:val="23"/>
          <w:szCs w:val="23"/>
        </w:rPr>
        <w:t xml:space="preserve"> and ending with the conclusion of</w:t>
      </w:r>
      <w:r w:rsidR="002457A5"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Hour Ending 24:00 on </w:t>
      </w:r>
      <w:r w:rsidR="00B45C0C" w:rsidRPr="00C22CBD">
        <w:rPr>
          <w:rFonts w:asciiTheme="minorHAnsi" w:hAnsiTheme="minorHAnsi" w:cstheme="minorHAnsi"/>
          <w:bCs w:val="0"/>
          <w:color w:val="000000" w:themeColor="text1"/>
          <w:sz w:val="23"/>
          <w:szCs w:val="23"/>
        </w:rPr>
        <w:t xml:space="preserve">March </w:t>
      </w:r>
      <w:r w:rsidR="00A52929" w:rsidRPr="00C22CBD">
        <w:rPr>
          <w:rFonts w:asciiTheme="minorHAnsi" w:hAnsiTheme="minorHAnsi" w:cstheme="minorHAnsi"/>
          <w:bCs w:val="0"/>
          <w:color w:val="000000" w:themeColor="text1"/>
          <w:sz w:val="23"/>
          <w:szCs w:val="23"/>
        </w:rPr>
        <w:t>15</w:t>
      </w:r>
      <w:r w:rsidRPr="00C22CBD">
        <w:rPr>
          <w:rFonts w:asciiTheme="minorHAnsi" w:hAnsiTheme="minorHAnsi" w:cstheme="minorHAnsi"/>
          <w:bCs w:val="0"/>
          <w:color w:val="000000" w:themeColor="text1"/>
          <w:sz w:val="23"/>
          <w:szCs w:val="23"/>
        </w:rPr>
        <w:t xml:space="preserve">, </w:t>
      </w:r>
      <w:r w:rsidR="00B45C0C"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3</w:t>
      </w:r>
      <w:r w:rsidR="00D8515B" w:rsidRPr="00C22CBD">
        <w:rPr>
          <w:rFonts w:asciiTheme="minorHAnsi" w:hAnsiTheme="minorHAnsi" w:cstheme="minorHAnsi"/>
          <w:bCs w:val="0"/>
          <w:color w:val="000000" w:themeColor="text1"/>
          <w:sz w:val="23"/>
          <w:szCs w:val="23"/>
        </w:rPr>
        <w:t>.</w:t>
      </w:r>
      <w:r w:rsidR="00F86EB5" w:rsidRPr="00C22CBD">
        <w:rPr>
          <w:rFonts w:asciiTheme="minorHAnsi" w:hAnsiTheme="minorHAnsi" w:cstheme="minorHAnsi"/>
          <w:bCs w:val="0"/>
          <w:color w:val="000000" w:themeColor="text1"/>
          <w:sz w:val="23"/>
          <w:szCs w:val="23"/>
        </w:rPr>
        <w:t xml:space="preserve"> </w:t>
      </w:r>
    </w:p>
    <w:p w14:paraId="55A0C0C1" w14:textId="66C0AC51" w:rsidR="002A6A12" w:rsidRDefault="002A6A12">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During the procurement process covering this RFP</w:t>
      </w:r>
      <w:r w:rsidR="00336B9B"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ERCOT will clear offers from </w:t>
      </w:r>
      <w:r w:rsidR="00107DD1" w:rsidRPr="00C22CBD">
        <w:rPr>
          <w:rFonts w:asciiTheme="minorHAnsi" w:hAnsiTheme="minorHAnsi" w:cstheme="minorHAnsi"/>
          <w:bCs w:val="0"/>
          <w:color w:val="000000" w:themeColor="text1"/>
          <w:sz w:val="23"/>
          <w:szCs w:val="23"/>
        </w:rPr>
        <w:t xml:space="preserve">QSEs of </w:t>
      </w:r>
      <w:r w:rsidR="00C7303F">
        <w:rPr>
          <w:rFonts w:asciiTheme="minorHAnsi" w:hAnsiTheme="minorHAnsi" w:cstheme="minorHAnsi"/>
          <w:bCs w:val="0"/>
          <w:color w:val="000000" w:themeColor="text1"/>
          <w:sz w:val="23"/>
          <w:szCs w:val="23"/>
        </w:rPr>
        <w:t>qualified</w:t>
      </w:r>
      <w:r w:rsidR="0086507F" w:rsidRPr="00C22CBD">
        <w:rPr>
          <w:rFonts w:asciiTheme="minorHAnsi" w:hAnsiTheme="minorHAnsi" w:cstheme="minorHAnsi"/>
          <w:bCs w:val="0"/>
          <w:color w:val="000000" w:themeColor="text1"/>
          <w:sz w:val="23"/>
          <w:szCs w:val="23"/>
        </w:rPr>
        <w:t xml:space="preserve"> Generation Resources</w:t>
      </w:r>
      <w:r w:rsidR="00C7303F">
        <w:rPr>
          <w:rFonts w:asciiTheme="minorHAnsi" w:hAnsiTheme="minorHAnsi" w:cstheme="minorHAnsi"/>
          <w:bCs w:val="0"/>
          <w:color w:val="000000" w:themeColor="text1"/>
          <w:sz w:val="23"/>
          <w:szCs w:val="23"/>
        </w:rPr>
        <w:t xml:space="preserve"> offered</w:t>
      </w:r>
      <w:r w:rsidR="0086507F" w:rsidRPr="00C22CBD">
        <w:rPr>
          <w:rFonts w:asciiTheme="minorHAnsi" w:hAnsiTheme="minorHAnsi" w:cstheme="minorHAnsi"/>
          <w:bCs w:val="0"/>
          <w:color w:val="000000" w:themeColor="text1"/>
          <w:sz w:val="23"/>
          <w:szCs w:val="23"/>
        </w:rPr>
        <w:t xml:space="preserve"> </w:t>
      </w:r>
      <w:r w:rsidR="00336B9B" w:rsidRPr="00C22CBD">
        <w:rPr>
          <w:rFonts w:asciiTheme="minorHAnsi" w:hAnsiTheme="minorHAnsi" w:cstheme="minorHAnsi"/>
          <w:bCs w:val="0"/>
          <w:color w:val="000000" w:themeColor="text1"/>
          <w:sz w:val="23"/>
          <w:szCs w:val="23"/>
        </w:rPr>
        <w:t>for</w:t>
      </w:r>
      <w:r w:rsidRPr="00C22CBD">
        <w:rPr>
          <w:rFonts w:asciiTheme="minorHAnsi" w:hAnsiTheme="minorHAnsi" w:cstheme="minorHAnsi"/>
          <w:bCs w:val="0"/>
          <w:color w:val="000000" w:themeColor="text1"/>
          <w:sz w:val="23"/>
          <w:szCs w:val="23"/>
        </w:rPr>
        <w:t xml:space="preserve"> </w:t>
      </w:r>
      <w:r w:rsidR="00B51FF9" w:rsidRPr="00C22CBD">
        <w:rPr>
          <w:rFonts w:asciiTheme="minorHAnsi" w:hAnsiTheme="minorHAnsi" w:cstheme="minorHAnsi"/>
          <w:bCs w:val="0"/>
          <w:color w:val="000000" w:themeColor="text1"/>
          <w:sz w:val="23"/>
          <w:szCs w:val="23"/>
        </w:rPr>
        <w:t xml:space="preserve">the </w:t>
      </w:r>
      <w:r w:rsidR="00447A40" w:rsidRPr="00C22CBD">
        <w:rPr>
          <w:rFonts w:asciiTheme="minorHAnsi" w:hAnsiTheme="minorHAnsi" w:cstheme="minorHAnsi"/>
          <w:bCs w:val="0"/>
          <w:color w:val="000000" w:themeColor="text1"/>
          <w:sz w:val="23"/>
          <w:szCs w:val="23"/>
        </w:rPr>
        <w:t>obligation period defined above.</w:t>
      </w:r>
      <w:r w:rsidR="002457A5" w:rsidRPr="00C22CBD">
        <w:rPr>
          <w:rFonts w:asciiTheme="minorHAnsi" w:hAnsiTheme="minorHAnsi" w:cstheme="minorHAnsi"/>
          <w:bCs w:val="0"/>
          <w:color w:val="000000" w:themeColor="text1"/>
          <w:sz w:val="23"/>
          <w:szCs w:val="23"/>
        </w:rPr>
        <w:t xml:space="preserve"> The result will be a single Standby Price ($/MW) for all </w:t>
      </w:r>
      <w:r w:rsidR="00107DD1" w:rsidRPr="00C22CBD">
        <w:rPr>
          <w:rFonts w:asciiTheme="minorHAnsi" w:hAnsiTheme="minorHAnsi" w:cstheme="minorHAnsi"/>
          <w:bCs w:val="0"/>
          <w:color w:val="000000" w:themeColor="text1"/>
          <w:sz w:val="23"/>
          <w:szCs w:val="23"/>
        </w:rPr>
        <w:t>FFSS</w:t>
      </w:r>
      <w:r w:rsidR="002457A5" w:rsidRPr="00C22CBD">
        <w:rPr>
          <w:rFonts w:asciiTheme="minorHAnsi" w:hAnsiTheme="minorHAnsi" w:cstheme="minorHAnsi"/>
          <w:bCs w:val="0"/>
          <w:color w:val="000000" w:themeColor="text1"/>
          <w:sz w:val="23"/>
          <w:szCs w:val="23"/>
        </w:rPr>
        <w:t xml:space="preserve"> procured</w:t>
      </w:r>
      <w:r w:rsidR="000101E1" w:rsidRPr="00C22CBD">
        <w:rPr>
          <w:rFonts w:asciiTheme="minorHAnsi" w:hAnsiTheme="minorHAnsi" w:cstheme="minorHAnsi"/>
          <w:bCs w:val="0"/>
          <w:color w:val="000000" w:themeColor="text1"/>
          <w:sz w:val="23"/>
          <w:szCs w:val="23"/>
        </w:rPr>
        <w:t xml:space="preserve"> for the obligation period</w:t>
      </w:r>
      <w:r w:rsidR="002457A5" w:rsidRPr="00C22CBD">
        <w:rPr>
          <w:rFonts w:asciiTheme="minorHAnsi" w:hAnsiTheme="minorHAnsi" w:cstheme="minorHAnsi"/>
          <w:bCs w:val="0"/>
          <w:color w:val="000000" w:themeColor="text1"/>
          <w:sz w:val="23"/>
          <w:szCs w:val="23"/>
        </w:rPr>
        <w:t>.</w:t>
      </w:r>
    </w:p>
    <w:p w14:paraId="7083182E" w14:textId="089F9747" w:rsidR="00E543C4" w:rsidRPr="00EC6E3A" w:rsidRDefault="00417ED7" w:rsidP="00EC6E3A">
      <w:pPr>
        <w:pStyle w:val="spacer"/>
        <w:widowControl w:val="0"/>
        <w:spacing w:before="240"/>
        <w:jc w:val="both"/>
        <w:rPr>
          <w:rFonts w:asciiTheme="minorHAnsi" w:hAnsiTheme="minorHAnsi" w:cstheme="minorHAnsi"/>
          <w:bCs w:val="0"/>
          <w:color w:val="auto"/>
          <w:sz w:val="23"/>
          <w:szCs w:val="23"/>
        </w:rPr>
      </w:pPr>
      <w:r w:rsidRPr="00EC6E3A">
        <w:rPr>
          <w:rFonts w:asciiTheme="minorHAnsi" w:hAnsiTheme="minorHAnsi" w:cstheme="minorHAnsi"/>
          <w:bCs w:val="0"/>
          <w:color w:val="auto"/>
          <w:sz w:val="23"/>
          <w:szCs w:val="23"/>
        </w:rPr>
        <w:t xml:space="preserve">The service duration for FFSS will be </w:t>
      </w:r>
      <w:r w:rsidR="00482229" w:rsidRPr="00EC6E3A">
        <w:rPr>
          <w:rFonts w:asciiTheme="minorHAnsi" w:hAnsiTheme="minorHAnsi" w:cstheme="minorHAnsi"/>
          <w:bCs w:val="0"/>
          <w:color w:val="auto"/>
          <w:sz w:val="23"/>
          <w:szCs w:val="23"/>
        </w:rPr>
        <w:t xml:space="preserve">up to </w:t>
      </w:r>
      <w:r w:rsidR="00447A40" w:rsidRPr="00EC6E3A">
        <w:rPr>
          <w:rFonts w:asciiTheme="minorHAnsi" w:hAnsiTheme="minorHAnsi" w:cstheme="minorHAnsi"/>
          <w:bCs w:val="0"/>
          <w:color w:val="auto"/>
          <w:sz w:val="23"/>
          <w:szCs w:val="23"/>
        </w:rPr>
        <w:t>48</w:t>
      </w:r>
      <w:r w:rsidRPr="00EC6E3A">
        <w:rPr>
          <w:rFonts w:asciiTheme="minorHAnsi" w:hAnsiTheme="minorHAnsi" w:cstheme="minorHAnsi"/>
          <w:bCs w:val="0"/>
          <w:color w:val="auto"/>
          <w:sz w:val="23"/>
          <w:szCs w:val="23"/>
        </w:rPr>
        <w:t xml:space="preserve"> hours</w:t>
      </w:r>
      <w:r w:rsidR="00332149" w:rsidRPr="00EC6E3A">
        <w:rPr>
          <w:rFonts w:asciiTheme="minorHAnsi" w:hAnsiTheme="minorHAnsi" w:cstheme="minorHAnsi"/>
          <w:bCs w:val="0"/>
          <w:color w:val="auto"/>
          <w:sz w:val="23"/>
          <w:szCs w:val="23"/>
        </w:rPr>
        <w:t xml:space="preserve"> per deployment</w:t>
      </w:r>
      <w:r w:rsidRPr="00EC6E3A">
        <w:rPr>
          <w:rFonts w:asciiTheme="minorHAnsi" w:hAnsiTheme="minorHAnsi" w:cstheme="minorHAnsi"/>
          <w:bCs w:val="0"/>
          <w:color w:val="auto"/>
          <w:sz w:val="23"/>
          <w:szCs w:val="23"/>
        </w:rPr>
        <w:t>.</w:t>
      </w:r>
      <w:r w:rsidR="00DA0107" w:rsidRPr="00EC6E3A">
        <w:rPr>
          <w:rFonts w:asciiTheme="minorHAnsi" w:hAnsiTheme="minorHAnsi" w:cstheme="minorHAnsi"/>
          <w:bCs w:val="0"/>
          <w:color w:val="auto"/>
          <w:sz w:val="23"/>
          <w:szCs w:val="23"/>
        </w:rPr>
        <w:t xml:space="preserve">  Only bids that include a specified</w:t>
      </w:r>
      <w:r w:rsidR="00DA0107" w:rsidRPr="00EC6E3A">
        <w:rPr>
          <w:rFonts w:asciiTheme="minorHAnsi" w:hAnsiTheme="minorHAnsi" w:cstheme="minorHAnsi"/>
          <w:color w:val="auto"/>
          <w:sz w:val="23"/>
          <w:szCs w:val="23"/>
        </w:rPr>
        <w:t xml:space="preserve"> amount of reserve fuel that is sufficient to sustain the operation of </w:t>
      </w:r>
      <w:r w:rsidR="00391D52" w:rsidRPr="00EC6E3A">
        <w:rPr>
          <w:rFonts w:asciiTheme="minorHAnsi" w:hAnsiTheme="minorHAnsi" w:cstheme="minorHAnsi"/>
          <w:color w:val="auto"/>
          <w:sz w:val="23"/>
          <w:szCs w:val="23"/>
        </w:rPr>
        <w:t>the</w:t>
      </w:r>
      <w:r w:rsidR="00DA0107" w:rsidRPr="00EC6E3A">
        <w:rPr>
          <w:rFonts w:asciiTheme="minorHAnsi" w:hAnsiTheme="minorHAnsi" w:cstheme="minorHAnsi"/>
          <w:color w:val="auto"/>
          <w:sz w:val="23"/>
          <w:szCs w:val="23"/>
        </w:rPr>
        <w:t xml:space="preserve"> Generation Resource at its </w:t>
      </w:r>
      <w:r w:rsidR="00FF7877">
        <w:rPr>
          <w:rFonts w:asciiTheme="minorHAnsi" w:hAnsiTheme="minorHAnsi" w:cstheme="minorHAnsi"/>
          <w:color w:val="auto"/>
          <w:sz w:val="23"/>
          <w:szCs w:val="23"/>
        </w:rPr>
        <w:t xml:space="preserve">offered MW level </w:t>
      </w:r>
      <w:r w:rsidR="00DA0107" w:rsidRPr="00EC6E3A">
        <w:rPr>
          <w:rFonts w:asciiTheme="minorHAnsi" w:hAnsiTheme="minorHAnsi" w:cstheme="minorHAnsi"/>
          <w:color w:val="auto"/>
          <w:sz w:val="23"/>
          <w:szCs w:val="23"/>
        </w:rPr>
        <w:t xml:space="preserve">for 48 hours will be considered.  </w:t>
      </w:r>
      <w:r w:rsidR="0010314D" w:rsidRPr="0010314D">
        <w:rPr>
          <w:rFonts w:asciiTheme="minorHAnsi" w:hAnsiTheme="minorHAnsi" w:cstheme="minorHAnsi"/>
          <w:color w:val="auto"/>
          <w:sz w:val="23"/>
          <w:szCs w:val="23"/>
        </w:rPr>
        <w:t xml:space="preserve">Partial awards will only be made if the partial awarded capacity is above the </w:t>
      </w:r>
      <w:r w:rsidR="00123D83">
        <w:rPr>
          <w:rFonts w:asciiTheme="minorHAnsi" w:hAnsiTheme="minorHAnsi" w:cstheme="minorHAnsi"/>
          <w:color w:val="auto"/>
          <w:sz w:val="23"/>
          <w:szCs w:val="23"/>
        </w:rPr>
        <w:t xml:space="preserve">Generation </w:t>
      </w:r>
      <w:r w:rsidR="0010314D" w:rsidRPr="0010314D">
        <w:rPr>
          <w:rFonts w:asciiTheme="minorHAnsi" w:hAnsiTheme="minorHAnsi" w:cstheme="minorHAnsi"/>
          <w:color w:val="auto"/>
          <w:sz w:val="23"/>
          <w:szCs w:val="23"/>
        </w:rPr>
        <w:t>Resource’s L</w:t>
      </w:r>
      <w:r w:rsidR="004C74F6">
        <w:rPr>
          <w:rFonts w:asciiTheme="minorHAnsi" w:hAnsiTheme="minorHAnsi" w:cstheme="minorHAnsi"/>
          <w:color w:val="auto"/>
          <w:sz w:val="23"/>
          <w:szCs w:val="23"/>
        </w:rPr>
        <w:t xml:space="preserve">ow </w:t>
      </w:r>
      <w:r w:rsidR="0010314D" w:rsidRPr="0010314D">
        <w:rPr>
          <w:rFonts w:asciiTheme="minorHAnsi" w:hAnsiTheme="minorHAnsi" w:cstheme="minorHAnsi"/>
          <w:color w:val="auto"/>
          <w:sz w:val="23"/>
          <w:szCs w:val="23"/>
        </w:rPr>
        <w:t>S</w:t>
      </w:r>
      <w:r w:rsidR="004C74F6">
        <w:rPr>
          <w:rFonts w:asciiTheme="minorHAnsi" w:hAnsiTheme="minorHAnsi" w:cstheme="minorHAnsi"/>
          <w:color w:val="auto"/>
          <w:sz w:val="23"/>
          <w:szCs w:val="23"/>
        </w:rPr>
        <w:t xml:space="preserve">ustainable </w:t>
      </w:r>
      <w:r w:rsidR="0010314D" w:rsidRPr="0010314D">
        <w:rPr>
          <w:rFonts w:asciiTheme="minorHAnsi" w:hAnsiTheme="minorHAnsi" w:cstheme="minorHAnsi"/>
          <w:color w:val="auto"/>
          <w:sz w:val="23"/>
          <w:szCs w:val="23"/>
        </w:rPr>
        <w:t>L</w:t>
      </w:r>
      <w:r w:rsidR="004C74F6">
        <w:rPr>
          <w:rFonts w:asciiTheme="minorHAnsi" w:hAnsiTheme="minorHAnsi" w:cstheme="minorHAnsi"/>
          <w:color w:val="auto"/>
          <w:sz w:val="23"/>
          <w:szCs w:val="23"/>
        </w:rPr>
        <w:t>imit (LSL)</w:t>
      </w:r>
      <w:r w:rsidR="004F1C39">
        <w:rPr>
          <w:rFonts w:asciiTheme="minorHAnsi" w:hAnsiTheme="minorHAnsi" w:cstheme="minorHAnsi"/>
          <w:color w:val="auto"/>
          <w:sz w:val="23"/>
          <w:szCs w:val="23"/>
        </w:rPr>
        <w:t xml:space="preserve"> as specified in the offer submission</w:t>
      </w:r>
      <w:r w:rsidR="0010314D" w:rsidRPr="0010314D">
        <w:rPr>
          <w:rFonts w:asciiTheme="minorHAnsi" w:hAnsiTheme="minorHAnsi" w:cstheme="minorHAnsi"/>
          <w:color w:val="auto"/>
          <w:sz w:val="23"/>
          <w:szCs w:val="23"/>
        </w:rPr>
        <w:t>.</w:t>
      </w:r>
      <w:r w:rsidRPr="00EC6E3A" w:rsidDel="00417ED7">
        <w:rPr>
          <w:rFonts w:asciiTheme="minorHAnsi" w:hAnsiTheme="minorHAnsi" w:cstheme="minorHAnsi"/>
          <w:bCs w:val="0"/>
          <w:color w:val="auto"/>
          <w:sz w:val="23"/>
          <w:szCs w:val="23"/>
        </w:rPr>
        <w:t xml:space="preserve"> </w:t>
      </w:r>
    </w:p>
    <w:p w14:paraId="1DDCB743" w14:textId="44010D1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2.3.   </w:t>
      </w:r>
      <w:r w:rsidR="00113B73" w:rsidRPr="00C22CBD">
        <w:rPr>
          <w:rFonts w:asciiTheme="minorHAnsi" w:hAnsiTheme="minorHAnsi" w:cstheme="minorHAnsi"/>
          <w:bCs w:val="0"/>
          <w:color w:val="000000" w:themeColor="text1"/>
          <w:sz w:val="23"/>
          <w:szCs w:val="23"/>
        </w:rPr>
        <w:t>Eligibility</w:t>
      </w:r>
    </w:p>
    <w:p w14:paraId="0263FEEA" w14:textId="161E0E43" w:rsidR="00113B73" w:rsidRPr="00C22CBD" w:rsidRDefault="00AA39BF" w:rsidP="00113B73">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auto"/>
          <w:sz w:val="23"/>
          <w:szCs w:val="23"/>
        </w:rPr>
        <w:t xml:space="preserve">An </w:t>
      </w:r>
      <w:r w:rsidR="00CC6E59" w:rsidRPr="00A343BF">
        <w:rPr>
          <w:rFonts w:asciiTheme="minorHAnsi" w:hAnsiTheme="minorHAnsi" w:cstheme="minorHAnsi"/>
          <w:color w:val="auto"/>
          <w:sz w:val="23"/>
          <w:szCs w:val="23"/>
        </w:rPr>
        <w:t xml:space="preserve">offer </w:t>
      </w:r>
      <w:r w:rsidR="00BD0725" w:rsidRPr="00A343BF">
        <w:rPr>
          <w:rFonts w:asciiTheme="minorHAnsi" w:hAnsiTheme="minorHAnsi" w:cstheme="minorHAnsi"/>
          <w:color w:val="auto"/>
          <w:sz w:val="23"/>
          <w:szCs w:val="23"/>
        </w:rPr>
        <w:t xml:space="preserve">to </w:t>
      </w:r>
      <w:r w:rsidR="00BD0725" w:rsidRPr="00C22CBD">
        <w:rPr>
          <w:rFonts w:asciiTheme="minorHAnsi" w:hAnsiTheme="minorHAnsi" w:cstheme="minorHAnsi"/>
          <w:bCs w:val="0"/>
          <w:color w:val="auto"/>
          <w:sz w:val="23"/>
          <w:szCs w:val="23"/>
        </w:rPr>
        <w:t xml:space="preserve">provide </w:t>
      </w:r>
      <w:r w:rsidR="00877070" w:rsidRPr="00C22CBD">
        <w:rPr>
          <w:rFonts w:asciiTheme="minorHAnsi" w:hAnsiTheme="minorHAnsi" w:cstheme="minorHAnsi"/>
          <w:bCs w:val="0"/>
          <w:color w:val="auto"/>
          <w:sz w:val="23"/>
          <w:szCs w:val="23"/>
        </w:rPr>
        <w:t>FFSS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may be submitted </w:t>
      </w:r>
      <w:r w:rsidR="00BD0725" w:rsidRPr="00C22CBD">
        <w:rPr>
          <w:rFonts w:asciiTheme="minorHAnsi" w:hAnsiTheme="minorHAnsi" w:cstheme="minorHAnsi"/>
          <w:bCs w:val="0"/>
          <w:color w:val="auto"/>
          <w:sz w:val="23"/>
          <w:szCs w:val="23"/>
        </w:rPr>
        <w:t xml:space="preserve">only </w:t>
      </w:r>
      <w:r>
        <w:rPr>
          <w:rFonts w:asciiTheme="minorHAnsi" w:hAnsiTheme="minorHAnsi" w:cstheme="minorHAnsi"/>
          <w:bCs w:val="0"/>
          <w:color w:val="auto"/>
          <w:sz w:val="23"/>
          <w:szCs w:val="23"/>
        </w:rPr>
        <w:t>by the</w:t>
      </w:r>
      <w:r w:rsidR="00BD0725" w:rsidRPr="00C22CBD">
        <w:rPr>
          <w:rFonts w:asciiTheme="minorHAnsi" w:hAnsiTheme="minorHAnsi" w:cstheme="minorHAnsi"/>
          <w:bCs w:val="0"/>
          <w:color w:val="auto"/>
          <w:sz w:val="23"/>
          <w:szCs w:val="23"/>
        </w:rPr>
        <w:t xml:space="preserve"> QSE</w:t>
      </w:r>
      <w:r>
        <w:rPr>
          <w:rFonts w:asciiTheme="minorHAnsi" w:hAnsiTheme="minorHAnsi" w:cstheme="minorHAnsi"/>
          <w:bCs w:val="0"/>
          <w:color w:val="auto"/>
          <w:sz w:val="23"/>
          <w:szCs w:val="23"/>
        </w:rPr>
        <w:t xml:space="preserve"> designated by the</w:t>
      </w:r>
      <w:r w:rsidR="00BD0725" w:rsidRPr="00C22CBD">
        <w:rPr>
          <w:rFonts w:asciiTheme="minorHAnsi" w:hAnsiTheme="minorHAnsi" w:cstheme="minorHAnsi"/>
          <w:bCs w:val="0"/>
          <w:color w:val="auto"/>
          <w:sz w:val="23"/>
          <w:szCs w:val="23"/>
        </w:rPr>
        <w:t xml:space="preserve"> </w:t>
      </w:r>
      <w:r w:rsidR="006F47E9" w:rsidRPr="00C22CBD">
        <w:rPr>
          <w:rFonts w:asciiTheme="minorHAnsi" w:hAnsiTheme="minorHAnsi" w:cstheme="minorHAnsi"/>
          <w:bCs w:val="0"/>
          <w:color w:val="auto"/>
          <w:sz w:val="23"/>
          <w:szCs w:val="23"/>
        </w:rPr>
        <w:t>Resource E</w:t>
      </w:r>
      <w:r w:rsidR="00BD0725" w:rsidRPr="00C22CBD">
        <w:rPr>
          <w:rFonts w:asciiTheme="minorHAnsi" w:hAnsiTheme="minorHAnsi" w:cstheme="minorHAnsi"/>
          <w:bCs w:val="0"/>
          <w:color w:val="auto"/>
          <w:sz w:val="23"/>
          <w:szCs w:val="23"/>
        </w:rPr>
        <w:t>ntit</w:t>
      </w:r>
      <w:r>
        <w:rPr>
          <w:rFonts w:asciiTheme="minorHAnsi" w:hAnsiTheme="minorHAnsi" w:cstheme="minorHAnsi"/>
          <w:bCs w:val="0"/>
          <w:color w:val="auto"/>
          <w:sz w:val="23"/>
          <w:szCs w:val="23"/>
        </w:rPr>
        <w:t>y</w:t>
      </w:r>
      <w:r w:rsidR="00BD0725" w:rsidRPr="00C22CBD">
        <w:rPr>
          <w:rFonts w:asciiTheme="minorHAnsi" w:hAnsiTheme="minorHAnsi" w:cstheme="minorHAnsi"/>
          <w:bCs w:val="0"/>
          <w:color w:val="auto"/>
          <w:sz w:val="23"/>
          <w:szCs w:val="23"/>
        </w:rPr>
        <w:t xml:space="preserve"> that own</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or control</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the </w:t>
      </w:r>
      <w:r w:rsidR="001979A0" w:rsidRPr="00C22CBD">
        <w:rPr>
          <w:rFonts w:asciiTheme="minorHAnsi" w:hAnsiTheme="minorHAnsi" w:cstheme="minorHAnsi"/>
          <w:bCs w:val="0"/>
          <w:color w:val="auto"/>
          <w:sz w:val="23"/>
          <w:szCs w:val="23"/>
        </w:rPr>
        <w:t xml:space="preserve">Generation </w:t>
      </w:r>
      <w:r w:rsidR="00BD0725" w:rsidRPr="00C22CBD">
        <w:rPr>
          <w:rFonts w:asciiTheme="minorHAnsi" w:hAnsiTheme="minorHAnsi" w:cstheme="minorHAnsi"/>
          <w:bCs w:val="0"/>
          <w:color w:val="auto"/>
          <w:sz w:val="23"/>
          <w:szCs w:val="23"/>
        </w:rPr>
        <w:t>Resource</w:t>
      </w:r>
      <w:r>
        <w:rPr>
          <w:rFonts w:asciiTheme="minorHAnsi" w:hAnsiTheme="minorHAnsi" w:cstheme="minorHAnsi"/>
          <w:bCs w:val="0"/>
          <w:color w:val="auto"/>
          <w:sz w:val="23"/>
          <w:szCs w:val="23"/>
        </w:rPr>
        <w:t xml:space="preserve"> offered</w:t>
      </w:r>
      <w:r w:rsidR="00BD0725" w:rsidRPr="00C22CBD">
        <w:rPr>
          <w:rFonts w:asciiTheme="minorHAnsi" w:hAnsiTheme="minorHAnsi" w:cstheme="minorHAnsi"/>
          <w:bCs w:val="0"/>
          <w:color w:val="auto"/>
          <w:sz w:val="23"/>
          <w:szCs w:val="23"/>
        </w:rPr>
        <w:t xml:space="preserve">. </w:t>
      </w:r>
      <w:r w:rsidR="00084295" w:rsidRPr="00C22CBD">
        <w:rPr>
          <w:rFonts w:asciiTheme="minorHAnsi" w:hAnsiTheme="minorHAnsi" w:cstheme="minorHAnsi"/>
          <w:bCs w:val="0"/>
          <w:color w:val="auto"/>
          <w:sz w:val="23"/>
          <w:szCs w:val="23"/>
        </w:rPr>
        <w:t xml:space="preserve"> </w:t>
      </w:r>
      <w:r w:rsidR="00113B73" w:rsidRPr="00C22CBD">
        <w:rPr>
          <w:rFonts w:asciiTheme="minorHAnsi" w:hAnsiTheme="minorHAnsi" w:cstheme="minorHAnsi"/>
          <w:bCs w:val="0"/>
          <w:color w:val="000000" w:themeColor="text1"/>
          <w:sz w:val="23"/>
          <w:szCs w:val="23"/>
        </w:rPr>
        <w:t>Only offers for natural gas Generation Resources with the following reserve fuel capabilities will be considered for the FFSS procurement addressed in this RFP:</w:t>
      </w:r>
    </w:p>
    <w:p w14:paraId="5136F85A" w14:textId="2A75308B"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On-site fuel, or</w:t>
      </w:r>
    </w:p>
    <w:p w14:paraId="44E26805" w14:textId="632FA6AE"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Off-site </w:t>
      </w:r>
      <w:r w:rsidR="00123D83">
        <w:rPr>
          <w:rFonts w:asciiTheme="minorHAnsi" w:hAnsiTheme="minorHAnsi" w:cstheme="minorHAnsi"/>
          <w:bCs w:val="0"/>
          <w:color w:val="000000" w:themeColor="text1"/>
          <w:sz w:val="23"/>
          <w:szCs w:val="23"/>
        </w:rPr>
        <w:t xml:space="preserve">natural </w:t>
      </w:r>
      <w:r w:rsidRPr="00C22CBD">
        <w:rPr>
          <w:rFonts w:asciiTheme="minorHAnsi" w:hAnsiTheme="minorHAnsi" w:cstheme="minorHAnsi"/>
          <w:bCs w:val="0"/>
          <w:color w:val="000000" w:themeColor="text1"/>
          <w:sz w:val="23"/>
          <w:szCs w:val="23"/>
        </w:rPr>
        <w:t xml:space="preserve">gas storage where the Resource Entity and/or QSE owns and controls the </w:t>
      </w:r>
      <w:r w:rsidR="00123D83">
        <w:rPr>
          <w:rFonts w:asciiTheme="minorHAnsi" w:hAnsiTheme="minorHAnsi" w:cstheme="minorHAnsi"/>
          <w:bCs w:val="0"/>
          <w:color w:val="000000" w:themeColor="text1"/>
          <w:sz w:val="23"/>
          <w:szCs w:val="23"/>
        </w:rPr>
        <w:t xml:space="preserve">natural </w:t>
      </w:r>
      <w:r w:rsidR="00236A47">
        <w:rPr>
          <w:rFonts w:asciiTheme="minorHAnsi" w:hAnsiTheme="minorHAnsi" w:cstheme="minorHAnsi"/>
          <w:bCs w:val="0"/>
          <w:color w:val="000000" w:themeColor="text1"/>
          <w:sz w:val="23"/>
          <w:szCs w:val="23"/>
        </w:rPr>
        <w:t xml:space="preserve">gas storage and </w:t>
      </w:r>
      <w:r w:rsidRPr="00C22CBD">
        <w:rPr>
          <w:rFonts w:asciiTheme="minorHAnsi" w:hAnsiTheme="minorHAnsi" w:cstheme="minorHAnsi"/>
          <w:bCs w:val="0"/>
          <w:color w:val="000000" w:themeColor="text1"/>
          <w:sz w:val="23"/>
          <w:szCs w:val="23"/>
        </w:rPr>
        <w:t>pipeline to deliver the required amount of reserve</w:t>
      </w:r>
      <w:r w:rsidR="00123D83">
        <w:rPr>
          <w:rFonts w:asciiTheme="minorHAnsi" w:hAnsiTheme="minorHAnsi" w:cstheme="minorHAnsi"/>
          <w:bCs w:val="0"/>
          <w:color w:val="000000" w:themeColor="text1"/>
          <w:sz w:val="23"/>
          <w:szCs w:val="23"/>
        </w:rPr>
        <w:t xml:space="preserve"> natural</w:t>
      </w:r>
      <w:r w:rsidRPr="00C22CBD">
        <w:rPr>
          <w:rFonts w:asciiTheme="minorHAnsi" w:hAnsiTheme="minorHAnsi" w:cstheme="minorHAnsi"/>
          <w:bCs w:val="0"/>
          <w:color w:val="000000" w:themeColor="text1"/>
          <w:sz w:val="23"/>
          <w:szCs w:val="23"/>
        </w:rPr>
        <w:t xml:space="preserve"> gas to the </w:t>
      </w:r>
      <w:r w:rsidR="00447D3D">
        <w:rPr>
          <w:rFonts w:asciiTheme="minorHAnsi" w:hAnsiTheme="minorHAnsi" w:cstheme="minorHAnsi"/>
          <w:bCs w:val="0"/>
          <w:color w:val="000000" w:themeColor="text1"/>
          <w:sz w:val="23"/>
          <w:szCs w:val="23"/>
        </w:rPr>
        <w:t xml:space="preserve">Generation </w:t>
      </w:r>
      <w:r w:rsidRPr="00C22CBD">
        <w:rPr>
          <w:rFonts w:asciiTheme="minorHAnsi" w:hAnsiTheme="minorHAnsi" w:cstheme="minorHAnsi"/>
          <w:bCs w:val="0"/>
          <w:color w:val="000000" w:themeColor="text1"/>
          <w:sz w:val="23"/>
          <w:szCs w:val="23"/>
        </w:rPr>
        <w:t xml:space="preserve">Resource from the storage facility. </w:t>
      </w:r>
    </w:p>
    <w:p w14:paraId="376F3538" w14:textId="27FC1336" w:rsidR="00BD0725" w:rsidRPr="00C22CBD" w:rsidRDefault="00B51339" w:rsidP="00113B73">
      <w:pPr>
        <w:pStyle w:val="spacer"/>
        <w:widowControl w:val="0"/>
        <w:spacing w:before="240"/>
        <w:jc w:val="both"/>
        <w:rPr>
          <w:rFonts w:asciiTheme="minorHAnsi" w:hAnsiTheme="minorHAnsi" w:cstheme="minorHAnsi"/>
          <w:bCs w:val="0"/>
          <w:color w:val="auto"/>
          <w:sz w:val="23"/>
          <w:szCs w:val="23"/>
        </w:rPr>
      </w:pPr>
      <w:r w:rsidRPr="00C22CBD">
        <w:rPr>
          <w:rFonts w:asciiTheme="minorHAnsi" w:hAnsiTheme="minorHAnsi" w:cstheme="minorHAnsi"/>
          <w:bCs w:val="0"/>
          <w:color w:val="auto"/>
          <w:sz w:val="23"/>
          <w:szCs w:val="23"/>
        </w:rPr>
        <w:t>In the case of Generation Resources with split ownership</w:t>
      </w:r>
      <w:r w:rsidR="00403694" w:rsidRPr="00C22CBD">
        <w:rPr>
          <w:rFonts w:asciiTheme="minorHAnsi" w:hAnsiTheme="minorHAnsi" w:cstheme="minorHAnsi"/>
          <w:bCs w:val="0"/>
          <w:color w:val="auto"/>
          <w:sz w:val="23"/>
          <w:szCs w:val="23"/>
        </w:rPr>
        <w:t>,</w:t>
      </w:r>
      <w:r w:rsidRPr="00C22CBD">
        <w:rPr>
          <w:rFonts w:asciiTheme="minorHAnsi" w:hAnsiTheme="minorHAnsi" w:cstheme="minorHAnsi"/>
          <w:bCs w:val="0"/>
          <w:color w:val="auto"/>
          <w:sz w:val="23"/>
          <w:szCs w:val="23"/>
        </w:rPr>
        <w:t xml:space="preserve"> offers must be submitted by </w:t>
      </w:r>
      <w:r w:rsidR="006F47E9" w:rsidRPr="00C22CBD">
        <w:rPr>
          <w:rFonts w:asciiTheme="minorHAnsi" w:hAnsiTheme="minorHAnsi" w:cstheme="minorHAnsi"/>
          <w:bCs w:val="0"/>
          <w:color w:val="auto"/>
          <w:sz w:val="23"/>
          <w:szCs w:val="23"/>
        </w:rPr>
        <w:t xml:space="preserve">the QSE for </w:t>
      </w:r>
      <w:r w:rsidRPr="00C22CBD">
        <w:rPr>
          <w:rFonts w:asciiTheme="minorHAnsi" w:hAnsiTheme="minorHAnsi" w:cstheme="minorHAnsi"/>
          <w:bCs w:val="0"/>
          <w:color w:val="auto"/>
          <w:sz w:val="23"/>
          <w:szCs w:val="23"/>
        </w:rPr>
        <w:t xml:space="preserve">each </w:t>
      </w:r>
      <w:r w:rsidR="006F47E9" w:rsidRPr="00C22CBD">
        <w:rPr>
          <w:rFonts w:asciiTheme="minorHAnsi" w:hAnsiTheme="minorHAnsi" w:cstheme="minorHAnsi"/>
          <w:bCs w:val="0"/>
          <w:color w:val="auto"/>
          <w:sz w:val="23"/>
          <w:szCs w:val="23"/>
        </w:rPr>
        <w:t xml:space="preserve">separate </w:t>
      </w:r>
      <w:r w:rsidR="00A75DA8" w:rsidRPr="00C22CBD">
        <w:rPr>
          <w:rFonts w:asciiTheme="minorHAnsi" w:hAnsiTheme="minorHAnsi" w:cstheme="minorHAnsi"/>
          <w:bCs w:val="0"/>
          <w:color w:val="auto"/>
          <w:sz w:val="23"/>
          <w:szCs w:val="23"/>
        </w:rPr>
        <w:t>Split Generation Resource</w:t>
      </w:r>
      <w:r w:rsidR="00F174C7" w:rsidRPr="00C22CBD">
        <w:rPr>
          <w:rFonts w:asciiTheme="minorHAnsi" w:hAnsiTheme="minorHAnsi" w:cstheme="minorHAnsi"/>
          <w:bCs w:val="0"/>
          <w:color w:val="auto"/>
          <w:sz w:val="23"/>
          <w:szCs w:val="23"/>
        </w:rPr>
        <w:t xml:space="preserve"> (SGR)</w:t>
      </w:r>
      <w:r w:rsidRPr="00C22CBD">
        <w:rPr>
          <w:rFonts w:asciiTheme="minorHAnsi" w:hAnsiTheme="minorHAnsi" w:cstheme="minorHAnsi"/>
          <w:bCs w:val="0"/>
          <w:color w:val="auto"/>
          <w:sz w:val="23"/>
          <w:szCs w:val="23"/>
        </w:rPr>
        <w:t xml:space="preserve">. </w:t>
      </w:r>
      <w:r w:rsidR="00CF6788" w:rsidRPr="00C22CBD">
        <w:rPr>
          <w:rFonts w:asciiTheme="minorHAnsi" w:hAnsiTheme="minorHAnsi" w:cstheme="minorHAnsi"/>
          <w:bCs w:val="0"/>
          <w:color w:val="auto"/>
          <w:sz w:val="23"/>
          <w:szCs w:val="23"/>
        </w:rPr>
        <w:t xml:space="preserve">Additionally, Generation Resources with split ownership will be eligible for awards </w:t>
      </w:r>
      <w:r w:rsidR="006F47E9" w:rsidRPr="00C22CBD">
        <w:rPr>
          <w:rFonts w:asciiTheme="minorHAnsi" w:hAnsiTheme="minorHAnsi" w:cstheme="minorHAnsi"/>
          <w:bCs w:val="0"/>
          <w:color w:val="auto"/>
          <w:sz w:val="23"/>
          <w:szCs w:val="23"/>
        </w:rPr>
        <w:t xml:space="preserve">only </w:t>
      </w:r>
      <w:r w:rsidR="00CF6788" w:rsidRPr="00C22CBD">
        <w:rPr>
          <w:rFonts w:asciiTheme="minorHAnsi" w:hAnsiTheme="minorHAnsi" w:cstheme="minorHAnsi"/>
          <w:bCs w:val="0"/>
          <w:color w:val="auto"/>
          <w:sz w:val="23"/>
          <w:szCs w:val="23"/>
        </w:rPr>
        <w:t xml:space="preserve">if </w:t>
      </w:r>
      <w:r w:rsidR="00A75DA8" w:rsidRPr="00C22CBD">
        <w:rPr>
          <w:rFonts w:asciiTheme="minorHAnsi" w:hAnsiTheme="minorHAnsi" w:cstheme="minorHAnsi"/>
          <w:bCs w:val="0"/>
          <w:color w:val="auto"/>
          <w:sz w:val="23"/>
          <w:szCs w:val="23"/>
        </w:rPr>
        <w:t>each</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QSE representing a</w:t>
      </w:r>
      <w:r w:rsidR="00F174C7" w:rsidRPr="00C22CBD">
        <w:rPr>
          <w:rFonts w:asciiTheme="minorHAnsi" w:hAnsiTheme="minorHAnsi" w:cstheme="minorHAnsi"/>
          <w:bCs w:val="0"/>
          <w:color w:val="auto"/>
          <w:sz w:val="23"/>
          <w:szCs w:val="23"/>
        </w:rPr>
        <w:t>n</w:t>
      </w:r>
      <w:r w:rsidR="00A75DA8"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SGR</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 xml:space="preserve">at </w:t>
      </w:r>
      <w:r w:rsidR="00CF6788" w:rsidRPr="00C22CBD">
        <w:rPr>
          <w:rFonts w:asciiTheme="minorHAnsi" w:hAnsiTheme="minorHAnsi" w:cstheme="minorHAnsi"/>
          <w:bCs w:val="0"/>
          <w:color w:val="auto"/>
          <w:sz w:val="23"/>
          <w:szCs w:val="23"/>
        </w:rPr>
        <w:t>the site offer</w:t>
      </w:r>
      <w:r w:rsidR="00A75DA8" w:rsidRPr="00C22CBD">
        <w:rPr>
          <w:rFonts w:asciiTheme="minorHAnsi" w:hAnsiTheme="minorHAnsi" w:cstheme="minorHAnsi"/>
          <w:bCs w:val="0"/>
          <w:color w:val="auto"/>
          <w:sz w:val="23"/>
          <w:szCs w:val="23"/>
        </w:rPr>
        <w:t>s</w:t>
      </w:r>
      <w:r w:rsidR="00CF6788" w:rsidRPr="00C22CBD">
        <w:rPr>
          <w:rFonts w:asciiTheme="minorHAnsi" w:hAnsiTheme="minorHAnsi" w:cstheme="minorHAnsi"/>
          <w:bCs w:val="0"/>
          <w:color w:val="auto"/>
          <w:sz w:val="23"/>
          <w:szCs w:val="23"/>
        </w:rPr>
        <w:t xml:space="preserve"> to provide the service</w:t>
      </w:r>
      <w:r w:rsidR="00805D4F"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 xml:space="preserve">at or below the clearing price </w:t>
      </w:r>
      <w:r w:rsidR="00805D4F" w:rsidRPr="00C22CBD">
        <w:rPr>
          <w:rFonts w:asciiTheme="minorHAnsi" w:hAnsiTheme="minorHAnsi" w:cstheme="minorHAnsi"/>
          <w:bCs w:val="0"/>
          <w:color w:val="auto"/>
          <w:sz w:val="23"/>
          <w:szCs w:val="23"/>
        </w:rPr>
        <w:t xml:space="preserve">and </w:t>
      </w:r>
      <w:r w:rsidR="004076C2">
        <w:rPr>
          <w:rFonts w:asciiTheme="minorHAnsi" w:hAnsiTheme="minorHAnsi" w:cstheme="minorHAnsi"/>
          <w:bCs w:val="0"/>
          <w:color w:val="auto"/>
          <w:sz w:val="23"/>
          <w:szCs w:val="23"/>
        </w:rPr>
        <w:t>each</w:t>
      </w:r>
      <w:r w:rsidR="00F174C7" w:rsidRPr="00C22CBD">
        <w:rPr>
          <w:rFonts w:asciiTheme="minorHAnsi" w:hAnsiTheme="minorHAnsi" w:cstheme="minorHAnsi"/>
          <w:bCs w:val="0"/>
          <w:color w:val="auto"/>
          <w:sz w:val="23"/>
          <w:szCs w:val="23"/>
        </w:rPr>
        <w:t xml:space="preserve"> QSE’s offer otherwise qualifies to be </w:t>
      </w:r>
      <w:r w:rsidR="00805D4F" w:rsidRPr="00C22CBD">
        <w:rPr>
          <w:rFonts w:asciiTheme="minorHAnsi" w:hAnsiTheme="minorHAnsi" w:cstheme="minorHAnsi"/>
          <w:bCs w:val="0"/>
          <w:color w:val="auto"/>
          <w:sz w:val="23"/>
          <w:szCs w:val="23"/>
        </w:rPr>
        <w:t>awarded</w:t>
      </w:r>
      <w:r w:rsidR="00CF6788" w:rsidRPr="00C22CBD">
        <w:rPr>
          <w:rFonts w:asciiTheme="minorHAnsi" w:hAnsiTheme="minorHAnsi" w:cstheme="minorHAnsi"/>
          <w:bCs w:val="0"/>
          <w:color w:val="auto"/>
          <w:sz w:val="23"/>
          <w:szCs w:val="23"/>
        </w:rPr>
        <w:t xml:space="preserve">. </w:t>
      </w:r>
      <w:r w:rsidR="004076C2">
        <w:rPr>
          <w:rFonts w:asciiTheme="minorHAnsi" w:hAnsiTheme="minorHAnsi" w:cstheme="minorHAnsi"/>
          <w:bCs w:val="0"/>
          <w:color w:val="auto"/>
          <w:sz w:val="23"/>
          <w:szCs w:val="23"/>
        </w:rPr>
        <w:t>Each</w:t>
      </w:r>
      <w:r w:rsidR="004076C2" w:rsidRPr="00C22CBD">
        <w:rPr>
          <w:rFonts w:asciiTheme="minorHAnsi" w:hAnsiTheme="minorHAnsi" w:cstheme="minorHAnsi"/>
          <w:bCs w:val="0"/>
          <w:color w:val="auto"/>
          <w:sz w:val="23"/>
          <w:szCs w:val="23"/>
        </w:rPr>
        <w:t xml:space="preserve"> </w:t>
      </w:r>
      <w:r w:rsidR="009745D2" w:rsidRPr="00C22CBD">
        <w:rPr>
          <w:rFonts w:asciiTheme="minorHAnsi" w:hAnsiTheme="minorHAnsi" w:cstheme="minorHAnsi"/>
          <w:bCs w:val="0"/>
          <w:color w:val="auto"/>
          <w:sz w:val="23"/>
          <w:szCs w:val="23"/>
        </w:rPr>
        <w:t xml:space="preserve">QSE </w:t>
      </w:r>
      <w:r w:rsidR="00CC11E0" w:rsidRPr="00C22CBD">
        <w:rPr>
          <w:rFonts w:asciiTheme="minorHAnsi" w:hAnsiTheme="minorHAnsi" w:cstheme="minorHAnsi"/>
          <w:bCs w:val="0"/>
          <w:color w:val="auto"/>
          <w:sz w:val="23"/>
          <w:szCs w:val="23"/>
        </w:rPr>
        <w:t>is responsible for ensuring compliance with the FFSS</w:t>
      </w:r>
      <w:r w:rsidR="00DA6F7D" w:rsidRPr="00C22CBD">
        <w:rPr>
          <w:rFonts w:asciiTheme="minorHAnsi" w:hAnsiTheme="minorHAnsi" w:cstheme="minorHAnsi"/>
          <w:bCs w:val="0"/>
          <w:color w:val="auto"/>
          <w:sz w:val="23"/>
          <w:szCs w:val="23"/>
        </w:rPr>
        <w:t xml:space="preserve"> requirements</w:t>
      </w:r>
      <w:r w:rsidR="00742A40" w:rsidRPr="00C22CBD">
        <w:rPr>
          <w:rFonts w:asciiTheme="minorHAnsi" w:hAnsiTheme="minorHAnsi" w:cstheme="minorHAnsi"/>
          <w:bCs w:val="0"/>
          <w:color w:val="auto"/>
          <w:sz w:val="23"/>
          <w:szCs w:val="23"/>
        </w:rPr>
        <w:t xml:space="preserve">.  </w:t>
      </w:r>
    </w:p>
    <w:p w14:paraId="2E56C047" w14:textId="76E08A4D" w:rsidR="002C1467" w:rsidRPr="00C22CBD" w:rsidRDefault="00113B73"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auto"/>
          <w:sz w:val="23"/>
          <w:szCs w:val="23"/>
        </w:rPr>
        <w:t>2.4</w:t>
      </w:r>
      <w:r w:rsidRPr="00C22CBD">
        <w:rPr>
          <w:rFonts w:asciiTheme="minorHAnsi" w:hAnsiTheme="minorHAnsi" w:cstheme="minorHAnsi"/>
          <w:bCs w:val="0"/>
          <w:color w:val="auto"/>
          <w:sz w:val="23"/>
          <w:szCs w:val="23"/>
        </w:rPr>
        <w:tab/>
      </w:r>
      <w:r w:rsidR="000779FF" w:rsidRPr="00C22CBD">
        <w:rPr>
          <w:rFonts w:asciiTheme="minorHAnsi" w:hAnsiTheme="minorHAnsi" w:cstheme="minorHAnsi"/>
          <w:bCs w:val="0"/>
          <w:color w:val="000000" w:themeColor="text1"/>
          <w:sz w:val="23"/>
          <w:szCs w:val="23"/>
        </w:rPr>
        <w:t>QSE Agreement</w:t>
      </w:r>
    </w:p>
    <w:p w14:paraId="1E0F0E47" w14:textId="0C79B911" w:rsidR="002C1467" w:rsidRPr="00A343BF" w:rsidRDefault="00CC6E59" w:rsidP="00A343BF">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By submission of a proposal, the QSE agrees </w:t>
      </w:r>
      <w:r w:rsidR="002F086C" w:rsidRPr="002F086C">
        <w:rPr>
          <w:rFonts w:asciiTheme="minorHAnsi" w:hAnsiTheme="minorHAnsi" w:cstheme="minorHAnsi"/>
          <w:color w:val="000000" w:themeColor="text1"/>
          <w:sz w:val="23"/>
          <w:szCs w:val="23"/>
        </w:rPr>
        <w:t xml:space="preserve">that its offer complies with the </w:t>
      </w:r>
      <w:r w:rsidR="002F086C">
        <w:rPr>
          <w:rFonts w:asciiTheme="minorHAnsi" w:hAnsiTheme="minorHAnsi" w:cstheme="minorHAnsi"/>
          <w:color w:val="000000" w:themeColor="text1"/>
          <w:sz w:val="23"/>
          <w:szCs w:val="23"/>
        </w:rPr>
        <w:t xml:space="preserve">requirements for providing </w:t>
      </w:r>
      <w:r w:rsidR="002F086C" w:rsidRPr="002F086C">
        <w:rPr>
          <w:rFonts w:asciiTheme="minorHAnsi" w:hAnsiTheme="minorHAnsi" w:cstheme="minorHAnsi"/>
          <w:color w:val="000000" w:themeColor="text1"/>
          <w:sz w:val="23"/>
          <w:szCs w:val="23"/>
        </w:rPr>
        <w:t xml:space="preserve">FFSS stated in the Protocols and in this RFP, and </w:t>
      </w:r>
      <w:r w:rsidR="002F086C">
        <w:rPr>
          <w:rFonts w:asciiTheme="minorHAnsi" w:hAnsiTheme="minorHAnsi" w:cstheme="minorHAnsi"/>
          <w:color w:val="000000" w:themeColor="text1"/>
          <w:sz w:val="23"/>
          <w:szCs w:val="23"/>
        </w:rPr>
        <w:t>t</w:t>
      </w:r>
      <w:r w:rsidRPr="00C22CBD">
        <w:rPr>
          <w:rFonts w:asciiTheme="minorHAnsi" w:hAnsiTheme="minorHAnsi" w:cstheme="minorHAnsi"/>
          <w:color w:val="000000" w:themeColor="text1"/>
          <w:sz w:val="23"/>
          <w:szCs w:val="23"/>
        </w:rPr>
        <w:t>hat</w:t>
      </w:r>
      <w:r w:rsidRPr="00A343BF">
        <w:rPr>
          <w:rFonts w:asciiTheme="minorHAnsi" w:hAnsiTheme="minorHAnsi" w:cstheme="minorHAnsi"/>
          <w:color w:val="000000" w:themeColor="text1"/>
          <w:sz w:val="23"/>
          <w:szCs w:val="23"/>
        </w:rPr>
        <w:t xml:space="preserve"> if selected in this RFP process, the QSE will provide FFSS during the </w:t>
      </w:r>
      <w:r w:rsidR="00607D64" w:rsidRPr="00A343BF">
        <w:rPr>
          <w:rFonts w:asciiTheme="minorHAnsi" w:hAnsiTheme="minorHAnsi" w:cstheme="minorHAnsi"/>
          <w:color w:val="000000" w:themeColor="text1"/>
          <w:sz w:val="23"/>
          <w:szCs w:val="23"/>
        </w:rPr>
        <w:t>obligation period</w:t>
      </w:r>
      <w:r w:rsidRPr="00A343BF">
        <w:rPr>
          <w:rFonts w:asciiTheme="minorHAnsi" w:hAnsiTheme="minorHAnsi" w:cstheme="minorHAnsi"/>
          <w:color w:val="000000" w:themeColor="text1"/>
          <w:sz w:val="23"/>
          <w:szCs w:val="23"/>
        </w:rPr>
        <w:t xml:space="preserve"> identified in this RFP and</w:t>
      </w:r>
      <w:r w:rsidR="002C1467" w:rsidRPr="00A343BF">
        <w:rPr>
          <w:rFonts w:asciiTheme="minorHAnsi" w:hAnsiTheme="minorHAnsi" w:cstheme="minorHAnsi"/>
          <w:color w:val="000000" w:themeColor="text1"/>
          <w:sz w:val="23"/>
          <w:szCs w:val="23"/>
        </w:rPr>
        <w:t xml:space="preserve"> </w:t>
      </w:r>
      <w:r w:rsidRPr="00A343BF">
        <w:rPr>
          <w:rFonts w:asciiTheme="minorHAnsi" w:hAnsiTheme="minorHAnsi" w:cstheme="minorHAnsi"/>
          <w:color w:val="000000" w:themeColor="text1"/>
          <w:sz w:val="23"/>
          <w:szCs w:val="23"/>
        </w:rPr>
        <w:t xml:space="preserve">shall comply with, and be bound by, all ERCOT Protocols, ERCOT Operating Guides, </w:t>
      </w:r>
      <w:r w:rsidR="002C1467" w:rsidRPr="00A343BF">
        <w:rPr>
          <w:rFonts w:asciiTheme="minorHAnsi" w:hAnsiTheme="minorHAnsi" w:cstheme="minorHAnsi"/>
          <w:color w:val="000000" w:themeColor="text1"/>
          <w:sz w:val="23"/>
          <w:szCs w:val="23"/>
        </w:rPr>
        <w:t>ERCOT Other Binding Documents, and the provisions of this RFP</w:t>
      </w:r>
      <w:r w:rsidRPr="00A343BF">
        <w:rPr>
          <w:rFonts w:asciiTheme="minorHAnsi" w:hAnsiTheme="minorHAnsi" w:cstheme="minorHAnsi"/>
          <w:color w:val="000000" w:themeColor="text1"/>
          <w:sz w:val="23"/>
          <w:szCs w:val="23"/>
        </w:rPr>
        <w:t xml:space="preserve"> as they pertain to the provi</w:t>
      </w:r>
      <w:r w:rsidR="007B21C5" w:rsidRPr="00C22CBD">
        <w:rPr>
          <w:rFonts w:asciiTheme="minorHAnsi" w:hAnsiTheme="minorHAnsi" w:cstheme="minorHAnsi"/>
          <w:color w:val="000000" w:themeColor="text1"/>
          <w:sz w:val="23"/>
          <w:szCs w:val="23"/>
        </w:rPr>
        <w:t>sion of</w:t>
      </w:r>
      <w:r w:rsidRPr="00A343BF">
        <w:rPr>
          <w:rFonts w:asciiTheme="minorHAnsi" w:hAnsiTheme="minorHAnsi" w:cstheme="minorHAnsi"/>
          <w:color w:val="000000" w:themeColor="text1"/>
          <w:sz w:val="23"/>
          <w:szCs w:val="23"/>
        </w:rPr>
        <w:t xml:space="preserve"> FFSS.</w:t>
      </w:r>
    </w:p>
    <w:p w14:paraId="1C47E7DF" w14:textId="4CF8864A" w:rsidR="00F627D5" w:rsidRPr="008D5066" w:rsidRDefault="00113B73"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2.5</w:t>
      </w:r>
      <w:r w:rsidRPr="00C22CBD">
        <w:rPr>
          <w:rFonts w:asciiTheme="minorHAnsi" w:hAnsiTheme="minorHAnsi" w:cstheme="minorHAnsi"/>
          <w:color w:val="000000" w:themeColor="text1"/>
          <w:sz w:val="23"/>
          <w:szCs w:val="23"/>
        </w:rPr>
        <w:tab/>
      </w:r>
      <w:r w:rsidR="000779FF" w:rsidRPr="008D5066">
        <w:rPr>
          <w:rFonts w:asciiTheme="minorHAnsi" w:hAnsiTheme="minorHAnsi" w:cstheme="minorHAnsi"/>
          <w:color w:val="000000" w:themeColor="text1"/>
          <w:sz w:val="23"/>
          <w:szCs w:val="23"/>
        </w:rPr>
        <w:t xml:space="preserve"> </w:t>
      </w:r>
      <w:r w:rsidR="00F627D5" w:rsidRPr="008D5066">
        <w:rPr>
          <w:rFonts w:asciiTheme="minorHAnsi" w:hAnsiTheme="minorHAnsi" w:cstheme="minorHAnsi"/>
          <w:color w:val="000000" w:themeColor="text1"/>
          <w:sz w:val="23"/>
          <w:szCs w:val="23"/>
        </w:rPr>
        <w:t>Operation</w:t>
      </w:r>
    </w:p>
    <w:p w14:paraId="1FC4ED7D" w14:textId="7F89FD56" w:rsidR="00426FDC" w:rsidRPr="00C22CBD" w:rsidRDefault="00F627D5" w:rsidP="008D5066">
      <w:pPr>
        <w:spacing w:before="240"/>
        <w:ind w:left="720" w:hanging="72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A.</w:t>
      </w:r>
      <w:r w:rsidRPr="008D5066">
        <w:rPr>
          <w:rFonts w:asciiTheme="minorHAnsi" w:hAnsiTheme="minorHAnsi" w:cstheme="minorHAnsi"/>
          <w:color w:val="000000" w:themeColor="text1"/>
          <w:sz w:val="23"/>
          <w:szCs w:val="23"/>
        </w:rPr>
        <w:tab/>
        <w:t>Firm Fuel Supply Service Resource</w:t>
      </w:r>
      <w:r w:rsidR="00236A47">
        <w:rPr>
          <w:rFonts w:asciiTheme="minorHAnsi" w:hAnsiTheme="minorHAnsi" w:cstheme="minorHAnsi"/>
          <w:color w:val="000000" w:themeColor="text1"/>
          <w:sz w:val="23"/>
          <w:szCs w:val="23"/>
        </w:rPr>
        <w:t xml:space="preserve"> (FFSSR)</w:t>
      </w:r>
      <w:r w:rsidRPr="008D5066">
        <w:rPr>
          <w:rFonts w:asciiTheme="minorHAnsi" w:hAnsiTheme="minorHAnsi" w:cstheme="minorHAnsi"/>
          <w:color w:val="000000" w:themeColor="text1"/>
          <w:sz w:val="23"/>
          <w:szCs w:val="23"/>
        </w:rPr>
        <w:t xml:space="preserve"> Maintenance</w:t>
      </w:r>
      <w:r w:rsidRPr="00C22CBD">
        <w:rPr>
          <w:rFonts w:asciiTheme="minorHAnsi" w:hAnsiTheme="minorHAnsi" w:cstheme="minorHAnsi"/>
          <w:color w:val="000000" w:themeColor="text1"/>
          <w:sz w:val="23"/>
          <w:szCs w:val="23"/>
        </w:rPr>
        <w:t xml:space="preserve"> </w:t>
      </w:r>
    </w:p>
    <w:p w14:paraId="0D97079E" w14:textId="56581214" w:rsidR="00F627D5" w:rsidRPr="00C22CBD" w:rsidRDefault="00F627D5" w:rsidP="008D5066">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Before the start of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shall furnish ERCOT with its proposed schedule for Planned Outages for inspection, repair, maintenance, and overhaul of the F</w:t>
      </w:r>
      <w:r w:rsidR="00E25196" w:rsidRPr="00C22CBD">
        <w:rPr>
          <w:rFonts w:asciiTheme="minorHAnsi" w:hAnsiTheme="minorHAnsi" w:cstheme="minorHAnsi"/>
          <w:color w:val="000000" w:themeColor="text1"/>
          <w:sz w:val="23"/>
          <w:szCs w:val="23"/>
        </w:rPr>
        <w:t>FSSR</w:t>
      </w:r>
      <w:r w:rsidRPr="00C22CBD">
        <w:rPr>
          <w:rFonts w:asciiTheme="minorHAnsi" w:hAnsiTheme="minorHAnsi" w:cstheme="minorHAnsi"/>
          <w:color w:val="000000" w:themeColor="text1"/>
          <w:sz w:val="23"/>
          <w:szCs w:val="23"/>
        </w:rPr>
        <w:t xml:space="preserve"> for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 xml:space="preserve">Resource Entity </w:t>
      </w:r>
      <w:r w:rsidRPr="00C22CBD">
        <w:rPr>
          <w:rFonts w:asciiTheme="minorHAnsi" w:hAnsiTheme="minorHAnsi" w:cstheme="minorHAnsi"/>
          <w:color w:val="000000" w:themeColor="text1"/>
          <w:sz w:val="23"/>
          <w:szCs w:val="23"/>
        </w:rPr>
        <w:t xml:space="preserve">will promptly advise ERCOT of any later changes to the schedule.  </w:t>
      </w:r>
      <w:r w:rsidR="00332149" w:rsidRPr="00C22CBD">
        <w:rPr>
          <w:rFonts w:asciiTheme="minorHAnsi" w:hAnsiTheme="minorHAnsi" w:cstheme="minorHAnsi"/>
          <w:color w:val="000000" w:themeColor="text1"/>
          <w:sz w:val="23"/>
          <w:szCs w:val="23"/>
        </w:rPr>
        <w:t xml:space="preserve">The </w:t>
      </w:r>
      <w:r w:rsidR="00B355D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003B689E" w:rsidRPr="00C22CBD">
        <w:rPr>
          <w:rFonts w:asciiTheme="minorHAnsi" w:hAnsiTheme="minorHAnsi" w:cstheme="minorHAnsi"/>
          <w:color w:val="000000" w:themeColor="text1"/>
          <w:sz w:val="23"/>
          <w:szCs w:val="23"/>
        </w:rPr>
        <w:t xml:space="preserve">shall not schedule or request a Planned </w:t>
      </w:r>
      <w:r w:rsidR="003B689E" w:rsidRPr="00C22CBD">
        <w:rPr>
          <w:rFonts w:asciiTheme="minorHAnsi" w:hAnsiTheme="minorHAnsi" w:cstheme="minorHAnsi"/>
          <w:color w:val="000000" w:themeColor="text1"/>
          <w:sz w:val="23"/>
          <w:szCs w:val="23"/>
        </w:rPr>
        <w:lastRenderedPageBreak/>
        <w:t xml:space="preserve">Outage that would occur during the period of December 1 through March 1 of </w:t>
      </w:r>
      <w:r w:rsidR="008603ED" w:rsidRPr="00C22CBD">
        <w:rPr>
          <w:rFonts w:asciiTheme="minorHAnsi" w:hAnsiTheme="minorHAnsi" w:cstheme="minorHAnsi"/>
          <w:color w:val="000000" w:themeColor="text1"/>
          <w:sz w:val="23"/>
          <w:szCs w:val="23"/>
        </w:rPr>
        <w:t xml:space="preserve">the </w:t>
      </w:r>
      <w:r w:rsidR="003B689E" w:rsidRPr="00C22CBD">
        <w:rPr>
          <w:rFonts w:asciiTheme="minorHAnsi" w:hAnsiTheme="minorHAnsi" w:cstheme="minorHAnsi"/>
          <w:color w:val="000000" w:themeColor="text1"/>
          <w:sz w:val="23"/>
          <w:szCs w:val="23"/>
        </w:rPr>
        <w:t xml:space="preserve">obligation period. Other than the </w:t>
      </w:r>
      <w:r w:rsidR="00E105E1" w:rsidRPr="00C22CBD">
        <w:rPr>
          <w:rFonts w:asciiTheme="minorHAnsi" w:hAnsiTheme="minorHAnsi" w:cstheme="minorHAnsi"/>
          <w:color w:val="000000" w:themeColor="text1"/>
          <w:sz w:val="23"/>
          <w:szCs w:val="23"/>
        </w:rPr>
        <w:t>restricted</w:t>
      </w:r>
      <w:r w:rsidR="003B689E" w:rsidRPr="00C22CBD">
        <w:rPr>
          <w:rFonts w:asciiTheme="minorHAnsi" w:hAnsiTheme="minorHAnsi" w:cstheme="minorHAnsi"/>
          <w:color w:val="000000" w:themeColor="text1"/>
          <w:sz w:val="23"/>
          <w:szCs w:val="23"/>
        </w:rPr>
        <w:t xml:space="preserve"> period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utages</w:t>
      </w:r>
      <w:r w:rsidR="003E48B4" w:rsidRPr="00C22CBD">
        <w:rPr>
          <w:rFonts w:asciiTheme="minorHAnsi" w:hAnsiTheme="minorHAnsi" w:cstheme="minorHAnsi"/>
          <w:color w:val="000000" w:themeColor="text1"/>
          <w:sz w:val="23"/>
          <w:szCs w:val="23"/>
        </w:rPr>
        <w:t>,</w:t>
      </w:r>
      <w:r w:rsidR="003B689E" w:rsidRPr="00C22CBD">
        <w:rPr>
          <w:rFonts w:asciiTheme="minorHAnsi" w:hAnsiTheme="minorHAnsi" w:cstheme="minorHAnsi"/>
          <w:color w:val="000000" w:themeColor="text1"/>
          <w:sz w:val="23"/>
          <w:szCs w:val="23"/>
        </w:rPr>
        <w:t xml:space="preserve"> any schedule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 xml:space="preserve">utages </w:t>
      </w:r>
      <w:r w:rsidRPr="00C22CBD">
        <w:rPr>
          <w:rFonts w:asciiTheme="minorHAnsi" w:hAnsiTheme="minorHAnsi" w:cstheme="minorHAnsi"/>
          <w:color w:val="000000" w:themeColor="text1"/>
          <w:sz w:val="23"/>
          <w:szCs w:val="23"/>
        </w:rPr>
        <w:t xml:space="preserve">of the </w:t>
      </w:r>
      <w:r w:rsidR="003E48B4" w:rsidRPr="00C22CBD">
        <w:rPr>
          <w:rFonts w:asciiTheme="minorHAnsi" w:hAnsiTheme="minorHAnsi" w:cstheme="minorHAnsi"/>
          <w:color w:val="000000" w:themeColor="text1"/>
          <w:sz w:val="23"/>
          <w:szCs w:val="23"/>
        </w:rPr>
        <w:t>FFSSR</w:t>
      </w:r>
      <w:r w:rsidR="003B689E" w:rsidRPr="00C22CBD">
        <w:rPr>
          <w:rFonts w:asciiTheme="minorHAnsi" w:hAnsiTheme="minorHAnsi" w:cstheme="minorHAnsi"/>
          <w:color w:val="000000" w:themeColor="text1"/>
          <w:sz w:val="23"/>
          <w:szCs w:val="23"/>
        </w:rPr>
        <w:t xml:space="preserve"> within the </w:t>
      </w:r>
      <w:r w:rsidR="00D56A96" w:rsidRPr="00C22CBD">
        <w:rPr>
          <w:rFonts w:asciiTheme="minorHAnsi" w:hAnsiTheme="minorHAnsi" w:cstheme="minorHAnsi"/>
          <w:color w:val="000000" w:themeColor="text1"/>
          <w:sz w:val="23"/>
          <w:szCs w:val="23"/>
        </w:rPr>
        <w:t>obligation period</w:t>
      </w:r>
      <w:r w:rsidR="00EE3762"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 xml:space="preserve">must be approved by ERCOT.  Such approval may be withheld if necessary to assure reliability of the ERCOT System.  ERCOT </w:t>
      </w:r>
      <w:r w:rsidR="00B07D91">
        <w:rPr>
          <w:rFonts w:asciiTheme="minorHAnsi" w:hAnsiTheme="minorHAnsi" w:cstheme="minorHAnsi"/>
          <w:color w:val="000000" w:themeColor="text1"/>
          <w:sz w:val="23"/>
          <w:szCs w:val="23"/>
        </w:rPr>
        <w:t>will</w:t>
      </w:r>
      <w:r w:rsidRPr="00C22CBD">
        <w:rPr>
          <w:rFonts w:asciiTheme="minorHAnsi" w:hAnsiTheme="minorHAnsi" w:cstheme="minorHAnsi"/>
          <w:color w:val="000000" w:themeColor="text1"/>
          <w:sz w:val="23"/>
          <w:szCs w:val="23"/>
        </w:rPr>
        <w:t xml:space="preserve"> endeavor to accommodate changes to the schedule to the extent that reliability of the ERCOT System is not materially affected by those changes.  </w:t>
      </w:r>
    </w:p>
    <w:p w14:paraId="7B210136" w14:textId="4154FC6E" w:rsidR="00F627D5" w:rsidRPr="00C22CBD" w:rsidRDefault="00F627D5" w:rsidP="008D5066">
      <w:pPr>
        <w:spacing w:before="24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C.</w:t>
      </w:r>
      <w:r w:rsidRPr="008D5066">
        <w:rPr>
          <w:rFonts w:asciiTheme="minorHAnsi" w:hAnsiTheme="minorHAnsi" w:cstheme="minorHAnsi"/>
          <w:color w:val="000000" w:themeColor="text1"/>
          <w:sz w:val="23"/>
          <w:szCs w:val="23"/>
        </w:rPr>
        <w:tab/>
        <w:t>Delivery</w:t>
      </w:r>
    </w:p>
    <w:p w14:paraId="2071DDAA" w14:textId="01D57EF5" w:rsidR="00906214" w:rsidRPr="00C22CBD" w:rsidRDefault="007E496A"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The</w:t>
      </w:r>
      <w:r w:rsidR="00906214" w:rsidRPr="00C22CBD">
        <w:rPr>
          <w:rFonts w:asciiTheme="minorHAnsi" w:hAnsiTheme="minorHAnsi" w:cstheme="minorHAnsi"/>
          <w:color w:val="000000" w:themeColor="text1"/>
          <w:sz w:val="23"/>
          <w:szCs w:val="23"/>
        </w:rPr>
        <w:t xml:space="preserve"> QSE representing a</w:t>
      </w:r>
      <w:r w:rsidR="00E90C40" w:rsidRPr="00C22CBD">
        <w:rPr>
          <w:rFonts w:asciiTheme="minorHAnsi" w:hAnsiTheme="minorHAnsi" w:cstheme="minorHAnsi"/>
          <w:color w:val="000000" w:themeColor="text1"/>
          <w:sz w:val="23"/>
          <w:szCs w:val="23"/>
        </w:rPr>
        <w:t>n</w:t>
      </w:r>
      <w:r w:rsidR="00906214" w:rsidRPr="00C22CBD">
        <w:rPr>
          <w:rFonts w:asciiTheme="minorHAnsi" w:hAnsiTheme="minorHAnsi" w:cstheme="minorHAnsi"/>
          <w:color w:val="000000" w:themeColor="text1"/>
          <w:sz w:val="23"/>
          <w:szCs w:val="23"/>
        </w:rPr>
        <w:t xml:space="preserve"> FFSSR must </w:t>
      </w:r>
      <w:r w:rsidR="00E105E1" w:rsidRPr="00C22CBD">
        <w:rPr>
          <w:rFonts w:asciiTheme="minorHAnsi" w:hAnsiTheme="minorHAnsi" w:cstheme="minorHAnsi"/>
          <w:color w:val="000000" w:themeColor="text1"/>
          <w:sz w:val="23"/>
          <w:szCs w:val="23"/>
        </w:rPr>
        <w:t>meet</w:t>
      </w:r>
      <w:r w:rsidR="00906214" w:rsidRPr="00C22CBD">
        <w:rPr>
          <w:rFonts w:asciiTheme="minorHAnsi" w:hAnsiTheme="minorHAnsi" w:cstheme="minorHAnsi"/>
          <w:color w:val="000000" w:themeColor="text1"/>
          <w:sz w:val="23"/>
          <w:szCs w:val="23"/>
        </w:rPr>
        <w:t xml:space="preserve"> the de</w:t>
      </w:r>
      <w:r w:rsidR="00E105E1" w:rsidRPr="00C22CBD">
        <w:rPr>
          <w:rFonts w:asciiTheme="minorHAnsi" w:hAnsiTheme="minorHAnsi" w:cstheme="minorHAnsi"/>
          <w:color w:val="000000" w:themeColor="text1"/>
          <w:sz w:val="23"/>
          <w:szCs w:val="23"/>
        </w:rPr>
        <w:t>ployment</w:t>
      </w:r>
      <w:r w:rsidR="00906214" w:rsidRPr="00C22CBD">
        <w:rPr>
          <w:rFonts w:asciiTheme="minorHAnsi" w:hAnsiTheme="minorHAnsi" w:cstheme="minorHAnsi"/>
          <w:color w:val="000000" w:themeColor="text1"/>
          <w:sz w:val="23"/>
          <w:szCs w:val="23"/>
        </w:rPr>
        <w:t xml:space="preserve"> requirements </w:t>
      </w:r>
      <w:r w:rsidRPr="00C22CBD">
        <w:rPr>
          <w:rFonts w:asciiTheme="minorHAnsi" w:hAnsiTheme="minorHAnsi" w:cstheme="minorHAnsi"/>
          <w:color w:val="000000" w:themeColor="text1"/>
          <w:sz w:val="23"/>
          <w:szCs w:val="23"/>
        </w:rPr>
        <w:t>set forth in the</w:t>
      </w:r>
      <w:r w:rsidR="00906214" w:rsidRPr="00C22CBD">
        <w:rPr>
          <w:rFonts w:asciiTheme="minorHAnsi" w:hAnsiTheme="minorHAnsi" w:cstheme="minorHAnsi"/>
          <w:color w:val="000000" w:themeColor="text1"/>
          <w:sz w:val="23"/>
          <w:szCs w:val="23"/>
        </w:rPr>
        <w:t xml:space="preserve"> </w:t>
      </w:r>
      <w:r w:rsidR="00E105E1" w:rsidRPr="00C22CBD">
        <w:rPr>
          <w:rFonts w:asciiTheme="minorHAnsi" w:hAnsiTheme="minorHAnsi" w:cstheme="minorHAnsi"/>
          <w:color w:val="000000" w:themeColor="text1"/>
          <w:sz w:val="23"/>
          <w:szCs w:val="23"/>
        </w:rPr>
        <w:t xml:space="preserve">ERCOT </w:t>
      </w:r>
      <w:r w:rsidR="00906214" w:rsidRPr="00C22CBD">
        <w:rPr>
          <w:rFonts w:asciiTheme="minorHAnsi" w:hAnsiTheme="minorHAnsi" w:cstheme="minorHAnsi"/>
          <w:color w:val="000000" w:themeColor="text1"/>
          <w:sz w:val="23"/>
          <w:szCs w:val="23"/>
        </w:rPr>
        <w:t>P</w:t>
      </w:r>
      <w:r w:rsidR="00194037" w:rsidRPr="00C22CBD">
        <w:rPr>
          <w:rFonts w:asciiTheme="minorHAnsi" w:hAnsiTheme="minorHAnsi" w:cstheme="minorHAnsi"/>
          <w:color w:val="000000" w:themeColor="text1"/>
          <w:sz w:val="23"/>
          <w:szCs w:val="23"/>
        </w:rPr>
        <w:t>rotocol</w:t>
      </w:r>
      <w:r w:rsidRPr="00C22CBD">
        <w:rPr>
          <w:rFonts w:asciiTheme="minorHAnsi" w:hAnsiTheme="minorHAnsi" w:cstheme="minorHAnsi"/>
          <w:color w:val="000000" w:themeColor="text1"/>
          <w:sz w:val="23"/>
          <w:szCs w:val="23"/>
        </w:rPr>
        <w:t>s</w:t>
      </w:r>
      <w:r w:rsidR="00E105E1" w:rsidRPr="00C22CBD">
        <w:rPr>
          <w:rFonts w:asciiTheme="minorHAnsi" w:hAnsiTheme="minorHAnsi" w:cstheme="minorHAnsi"/>
          <w:color w:val="000000" w:themeColor="text1"/>
          <w:sz w:val="23"/>
          <w:szCs w:val="23"/>
        </w:rPr>
        <w:t>.</w:t>
      </w:r>
      <w:r w:rsidR="00194037" w:rsidRPr="00C22CBD">
        <w:rPr>
          <w:rFonts w:asciiTheme="minorHAnsi" w:hAnsiTheme="minorHAnsi" w:cstheme="minorHAnsi"/>
          <w:color w:val="000000" w:themeColor="text1"/>
          <w:sz w:val="23"/>
          <w:szCs w:val="23"/>
        </w:rPr>
        <w:t xml:space="preserve"> </w:t>
      </w:r>
    </w:p>
    <w:p w14:paraId="297E4CE6" w14:textId="2D6B97DF" w:rsidR="00274B3B" w:rsidRPr="00C22CBD" w:rsidRDefault="00274B3B" w:rsidP="005163E5">
      <w:pPr>
        <w:pStyle w:val="ListParagraph"/>
        <w:spacing w:before="240"/>
        <w:ind w:left="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D.</w:t>
      </w:r>
      <w:r w:rsidRPr="00C22CBD">
        <w:rPr>
          <w:rFonts w:asciiTheme="minorHAnsi" w:hAnsiTheme="minorHAnsi" w:cstheme="minorHAnsi"/>
          <w:color w:val="000000" w:themeColor="text1"/>
          <w:sz w:val="23"/>
          <w:szCs w:val="23"/>
        </w:rPr>
        <w:tab/>
        <w:t>Environmental Regulations</w:t>
      </w:r>
    </w:p>
    <w:p w14:paraId="0E681D22" w14:textId="1BCE5245" w:rsidR="00137537" w:rsidRPr="005163E5" w:rsidRDefault="00274B3B" w:rsidP="005163E5">
      <w:pPr>
        <w:pStyle w:val="bulletlevel2"/>
      </w:pPr>
      <w:r w:rsidRPr="00E5593B">
        <w:t xml:space="preserve">The QSE representing </w:t>
      </w:r>
      <w:r w:rsidR="007E496A" w:rsidRPr="005163E5">
        <w:t>a</w:t>
      </w:r>
      <w:r w:rsidR="00E90C40" w:rsidRPr="005163E5">
        <w:t>n</w:t>
      </w:r>
      <w:r w:rsidR="007E496A" w:rsidRPr="005163E5">
        <w:t xml:space="preserve"> </w:t>
      </w:r>
      <w:r w:rsidRPr="005163E5">
        <w:t xml:space="preserve">FFSSR </w:t>
      </w:r>
      <w:r w:rsidR="007E496A" w:rsidRPr="005163E5">
        <w:t>must</w:t>
      </w:r>
      <w:r w:rsidRPr="005163E5">
        <w:t xml:space="preserve"> be familiar with any applicable </w:t>
      </w:r>
      <w:r w:rsidR="00E90C40" w:rsidRPr="005163E5">
        <w:t>f</w:t>
      </w:r>
      <w:r w:rsidRPr="005163E5">
        <w:t xml:space="preserve">ederal, </w:t>
      </w:r>
      <w:r w:rsidR="00E90C40" w:rsidRPr="005163E5">
        <w:t>s</w:t>
      </w:r>
      <w:r w:rsidRPr="005163E5">
        <w:t xml:space="preserve">tate, or local environmental regulations that apply to any </w:t>
      </w:r>
      <w:r w:rsidR="008D27C3">
        <w:t>Generation Resource</w:t>
      </w:r>
      <w:r w:rsidR="008D27C3" w:rsidRPr="005163E5">
        <w:t xml:space="preserve"> </w:t>
      </w:r>
      <w:r w:rsidR="00E90C40" w:rsidRPr="005163E5">
        <w:t xml:space="preserve">included </w:t>
      </w:r>
      <w:r w:rsidRPr="005163E5">
        <w:t xml:space="preserve">in </w:t>
      </w:r>
      <w:r w:rsidR="00E90C40" w:rsidRPr="005163E5">
        <w:t xml:space="preserve">any </w:t>
      </w:r>
      <w:r w:rsidRPr="005163E5">
        <w:t xml:space="preserve">response to this RFP and </w:t>
      </w:r>
      <w:r w:rsidR="00E90C40" w:rsidRPr="005163E5">
        <w:t xml:space="preserve">must </w:t>
      </w:r>
      <w:r w:rsidR="00276065" w:rsidRPr="005163E5">
        <w:t xml:space="preserve">assure </w:t>
      </w:r>
      <w:r w:rsidRPr="005163E5">
        <w:t xml:space="preserve">that the use of </w:t>
      </w:r>
      <w:r w:rsidR="00E90C40" w:rsidRPr="005163E5">
        <w:t xml:space="preserve">that </w:t>
      </w:r>
      <w:r w:rsidR="008D27C3">
        <w:t>Generation Resource</w:t>
      </w:r>
      <w:r w:rsidR="008D27C3" w:rsidRPr="005163E5">
        <w:t xml:space="preserve"> </w:t>
      </w:r>
      <w:r w:rsidRPr="005163E5">
        <w:t>in providing FFSS would not violate those regulations. As part of the offer to provide FFSS</w:t>
      </w:r>
      <w:r w:rsidR="00E90C40" w:rsidRPr="005163E5">
        <w:t>,</w:t>
      </w:r>
      <w:r w:rsidRPr="005163E5">
        <w:t xml:space="preserve"> the QSE must </w:t>
      </w:r>
      <w:r w:rsidR="00E90C40" w:rsidRPr="005163E5">
        <w:t xml:space="preserve">identify </w:t>
      </w:r>
      <w:r w:rsidRPr="005163E5">
        <w:t>a specific number of</w:t>
      </w:r>
      <w:r w:rsidR="00CE14FE" w:rsidRPr="005163E5">
        <w:t xml:space="preserve"> </w:t>
      </w:r>
      <w:r w:rsidRPr="005163E5">
        <w:t xml:space="preserve">hours </w:t>
      </w:r>
      <w:r w:rsidR="00CE14FE" w:rsidRPr="005163E5">
        <w:t xml:space="preserve">of operation that will </w:t>
      </w:r>
      <w:r w:rsidR="00E90C40" w:rsidRPr="005163E5">
        <w:t xml:space="preserve">be reserved for </w:t>
      </w:r>
      <w:r w:rsidR="00CE14FE" w:rsidRPr="005163E5">
        <w:t xml:space="preserve">FFSS deployment within all applicable </w:t>
      </w:r>
      <w:r w:rsidR="00874DB0" w:rsidRPr="005163E5">
        <w:t xml:space="preserve">emissions </w:t>
      </w:r>
      <w:r w:rsidR="00CE14FE" w:rsidRPr="005163E5">
        <w:t xml:space="preserve">restrictions under </w:t>
      </w:r>
      <w:r w:rsidR="00874DB0" w:rsidRPr="005163E5">
        <w:t>applicable environmental regulations (hereinafter referred to as “emissions hours”)</w:t>
      </w:r>
      <w:r w:rsidRPr="005163E5">
        <w:t>.</w:t>
      </w:r>
      <w:r w:rsidR="00874DB0" w:rsidRPr="005163E5">
        <w:t xml:space="preserve">  </w:t>
      </w:r>
    </w:p>
    <w:p w14:paraId="2BDF0C37" w14:textId="03BFE7CB" w:rsidR="00274B3B" w:rsidRPr="005163E5" w:rsidRDefault="00137537" w:rsidP="005163E5">
      <w:pPr>
        <w:pStyle w:val="bulletlevel2"/>
      </w:pPr>
      <w:r w:rsidRPr="005163E5">
        <w:t>If the QSE representing an FFSSR provides ERCOT a notice, required under ERCOT Nodal Protocols Section 3.14.5(4)(g), that the QSE anticipates the exhaustion of emissions credits or permit allowances, the QSE must update its Availability Plan to reflect that the FSSR will no longer be available after exhaustion of the emissions credits or allowances. As a result, ERCOT will claw back the Firm Fuel Supply Service Standby Fee, as provided under ERCOT Nodal Protocols Section 8.1.1.2.1.7(5).</w:t>
      </w:r>
      <w:r w:rsidR="00874DB0" w:rsidRPr="005163E5">
        <w:t xml:space="preserve">  </w:t>
      </w:r>
    </w:p>
    <w:p w14:paraId="6DC89764" w14:textId="17425EDF" w:rsidR="00B73B8D" w:rsidRPr="00E726EE" w:rsidRDefault="00B73B8D" w:rsidP="00EC6E3A">
      <w:pPr>
        <w:spacing w:before="240"/>
        <w:ind w:left="720" w:hanging="720"/>
        <w:jc w:val="both"/>
        <w:rPr>
          <w:rFonts w:asciiTheme="minorHAnsi" w:hAnsiTheme="minorHAnsi" w:cstheme="minorHAnsi"/>
          <w:sz w:val="23"/>
          <w:szCs w:val="23"/>
        </w:rPr>
      </w:pPr>
    </w:p>
    <w:p w14:paraId="48BEAA74" w14:textId="1B3A091F" w:rsidR="00BD0725" w:rsidRPr="00C22CBD" w:rsidRDefault="00BD0725" w:rsidP="00265B08">
      <w:pPr>
        <w:pStyle w:val="spacer"/>
        <w:widowControl w:val="0"/>
        <w:spacing w:before="240"/>
        <w:jc w:val="both"/>
        <w:rPr>
          <w:rFonts w:asciiTheme="minorHAnsi" w:hAnsiTheme="minorHAnsi" w:cstheme="minorHAnsi"/>
          <w:color w:val="595959" w:themeColor="text1" w:themeTint="A6"/>
          <w:sz w:val="23"/>
          <w:szCs w:val="23"/>
        </w:rPr>
      </w:pPr>
      <w:bookmarkStart w:id="2" w:name="_Hlk99378671"/>
      <w:r w:rsidRPr="00C22CBD">
        <w:rPr>
          <w:rFonts w:asciiTheme="minorHAnsi" w:hAnsiTheme="minorHAnsi" w:cstheme="minorHAnsi"/>
          <w:bCs w:val="0"/>
          <w:color w:val="000000" w:themeColor="text1"/>
          <w:sz w:val="23"/>
          <w:szCs w:val="23"/>
        </w:rPr>
        <w:t>2.</w:t>
      </w:r>
      <w:r w:rsidR="00C22CBD" w:rsidRPr="00C22CBD">
        <w:rPr>
          <w:rFonts w:asciiTheme="minorHAnsi" w:hAnsiTheme="minorHAnsi" w:cstheme="minorHAnsi"/>
          <w:bCs w:val="0"/>
          <w:color w:val="000000" w:themeColor="text1"/>
          <w:sz w:val="23"/>
          <w:szCs w:val="23"/>
        </w:rPr>
        <w:t>6</w:t>
      </w:r>
      <w:r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auto"/>
          <w:sz w:val="23"/>
          <w:szCs w:val="23"/>
        </w:rPr>
        <w:t xml:space="preserve">   </w:t>
      </w:r>
      <w:r w:rsidR="00676B46" w:rsidRPr="00C22CBD">
        <w:rPr>
          <w:rFonts w:asciiTheme="minorHAnsi" w:hAnsiTheme="minorHAnsi" w:cstheme="minorHAnsi"/>
          <w:bCs w:val="0"/>
          <w:color w:val="auto"/>
          <w:sz w:val="23"/>
          <w:szCs w:val="23"/>
        </w:rPr>
        <w:t>Offer</w:t>
      </w:r>
      <w:r w:rsidRPr="00C22CBD">
        <w:rPr>
          <w:rFonts w:asciiTheme="minorHAnsi" w:hAnsiTheme="minorHAnsi" w:cstheme="minorHAnsi"/>
          <w:color w:val="auto"/>
          <w:sz w:val="23"/>
          <w:szCs w:val="23"/>
        </w:rPr>
        <w:t xml:space="preserve"> Profile</w:t>
      </w:r>
    </w:p>
    <w:bookmarkEnd w:id="2"/>
    <w:p w14:paraId="02225D9F" w14:textId="1A8BB30B" w:rsidR="00B42633" w:rsidRPr="003D1D78" w:rsidRDefault="002050C7" w:rsidP="003D1D78">
      <w:pPr>
        <w:spacing w:before="240"/>
        <w:jc w:val="both"/>
        <w:rPr>
          <w:color w:val="000000" w:themeColor="text1"/>
        </w:rPr>
      </w:pPr>
      <w:r w:rsidRPr="003D1D78">
        <w:rPr>
          <w:rFonts w:asciiTheme="minorHAnsi" w:hAnsiTheme="minorHAnsi" w:cstheme="minorHAnsi"/>
          <w:color w:val="000000" w:themeColor="text1"/>
          <w:sz w:val="23"/>
          <w:szCs w:val="23"/>
        </w:rPr>
        <w:t xml:space="preserve">Information submitted by the </w:t>
      </w:r>
      <w:r w:rsidR="00951CDE" w:rsidRPr="003D1D78">
        <w:rPr>
          <w:rFonts w:asciiTheme="minorHAnsi" w:hAnsiTheme="minorHAnsi" w:cstheme="minorHAnsi"/>
          <w:color w:val="000000" w:themeColor="text1"/>
          <w:sz w:val="23"/>
          <w:szCs w:val="23"/>
        </w:rPr>
        <w:t xml:space="preserve">QSE </w:t>
      </w:r>
      <w:r w:rsidR="002971B8" w:rsidRPr="003D1D78">
        <w:rPr>
          <w:rFonts w:asciiTheme="minorHAnsi" w:hAnsiTheme="minorHAnsi" w:cstheme="minorHAnsi"/>
          <w:color w:val="000000" w:themeColor="text1"/>
          <w:sz w:val="23"/>
          <w:szCs w:val="23"/>
        </w:rPr>
        <w:t>m</w:t>
      </w:r>
      <w:r w:rsidRPr="003D1D78">
        <w:rPr>
          <w:rFonts w:asciiTheme="minorHAnsi" w:hAnsiTheme="minorHAnsi" w:cstheme="minorHAnsi"/>
          <w:color w:val="000000" w:themeColor="text1"/>
          <w:sz w:val="23"/>
          <w:szCs w:val="23"/>
        </w:rPr>
        <w:t>ust provide sufficient</w:t>
      </w:r>
      <w:r w:rsidR="00D569B3" w:rsidRPr="003D1D78">
        <w:rPr>
          <w:rFonts w:asciiTheme="minorHAnsi" w:hAnsiTheme="minorHAnsi" w:cstheme="minorHAnsi"/>
          <w:color w:val="000000" w:themeColor="text1"/>
          <w:sz w:val="23"/>
          <w:szCs w:val="23"/>
        </w:rPr>
        <w:t xml:space="preserve"> detail</w:t>
      </w:r>
      <w:r w:rsidRPr="003D1D78">
        <w:rPr>
          <w:rFonts w:asciiTheme="minorHAnsi" w:hAnsiTheme="minorHAnsi" w:cstheme="minorHAnsi"/>
          <w:color w:val="000000" w:themeColor="text1"/>
          <w:sz w:val="23"/>
          <w:szCs w:val="23"/>
        </w:rPr>
        <w:t xml:space="preserve"> to allow ERCOT to</w:t>
      </w:r>
      <w:r w:rsidR="00B42633" w:rsidRPr="003D1D78">
        <w:rPr>
          <w:rFonts w:asciiTheme="minorHAnsi" w:hAnsiTheme="minorHAnsi" w:cstheme="minorHAnsi"/>
          <w:color w:val="000000" w:themeColor="text1"/>
          <w:sz w:val="23"/>
          <w:szCs w:val="23"/>
        </w:rPr>
        <w:t xml:space="preserve"> </w:t>
      </w:r>
      <w:r w:rsidRPr="003D1D78">
        <w:rPr>
          <w:rFonts w:asciiTheme="minorHAnsi" w:hAnsiTheme="minorHAnsi" w:cstheme="minorHAnsi"/>
          <w:color w:val="000000" w:themeColor="text1"/>
          <w:sz w:val="23"/>
          <w:szCs w:val="23"/>
        </w:rPr>
        <w:t xml:space="preserve">assess the suitability of the </w:t>
      </w:r>
      <w:r w:rsidR="00951CDE" w:rsidRPr="003D1D78">
        <w:rPr>
          <w:rFonts w:asciiTheme="minorHAnsi" w:hAnsiTheme="minorHAnsi" w:cstheme="minorHAnsi"/>
          <w:color w:val="000000" w:themeColor="text1"/>
          <w:sz w:val="23"/>
          <w:szCs w:val="23"/>
        </w:rPr>
        <w:t xml:space="preserve">QSE and the </w:t>
      </w:r>
      <w:r w:rsidR="008D27C3">
        <w:rPr>
          <w:rFonts w:asciiTheme="minorHAnsi" w:hAnsiTheme="minorHAnsi" w:cstheme="minorHAnsi"/>
          <w:color w:val="000000" w:themeColor="text1"/>
          <w:sz w:val="23"/>
          <w:szCs w:val="23"/>
        </w:rPr>
        <w:t xml:space="preserve">eligibility of the </w:t>
      </w:r>
      <w:r w:rsidR="00951CDE" w:rsidRPr="003D1D78">
        <w:rPr>
          <w:rFonts w:asciiTheme="minorHAnsi" w:hAnsiTheme="minorHAnsi" w:cstheme="minorHAnsi"/>
          <w:color w:val="000000" w:themeColor="text1"/>
          <w:sz w:val="23"/>
          <w:szCs w:val="23"/>
        </w:rPr>
        <w:t>Generation Resource to</w:t>
      </w:r>
      <w:r w:rsidR="003426EA" w:rsidRPr="003D1D78">
        <w:rPr>
          <w:rFonts w:asciiTheme="minorHAnsi" w:hAnsiTheme="minorHAnsi" w:cstheme="minorHAnsi"/>
          <w:color w:val="000000" w:themeColor="text1"/>
          <w:sz w:val="23"/>
          <w:szCs w:val="23"/>
        </w:rPr>
        <w:t xml:space="preserve"> provide</w:t>
      </w:r>
      <w:r w:rsidRPr="003D1D78">
        <w:rPr>
          <w:rFonts w:asciiTheme="minorHAnsi" w:hAnsiTheme="minorHAnsi" w:cstheme="minorHAnsi"/>
          <w:color w:val="000000" w:themeColor="text1"/>
          <w:sz w:val="23"/>
          <w:szCs w:val="23"/>
        </w:rPr>
        <w:t xml:space="preserve"> </w:t>
      </w:r>
      <w:r w:rsidR="003426EA" w:rsidRPr="003D1D78">
        <w:rPr>
          <w:rFonts w:asciiTheme="minorHAnsi" w:hAnsiTheme="minorHAnsi" w:cstheme="minorHAnsi"/>
          <w:color w:val="000000" w:themeColor="text1"/>
          <w:sz w:val="23"/>
          <w:szCs w:val="23"/>
        </w:rPr>
        <w:t>F</w:t>
      </w:r>
      <w:r w:rsidR="00D26B41" w:rsidRPr="003D1D78">
        <w:rPr>
          <w:rFonts w:asciiTheme="minorHAnsi" w:hAnsiTheme="minorHAnsi" w:cstheme="minorHAnsi"/>
          <w:color w:val="000000" w:themeColor="text1"/>
          <w:sz w:val="23"/>
          <w:szCs w:val="23"/>
        </w:rPr>
        <w:t xml:space="preserve">FSS. </w:t>
      </w:r>
      <w:r w:rsidR="00C22CBD">
        <w:rPr>
          <w:rFonts w:asciiTheme="minorHAnsi" w:hAnsiTheme="minorHAnsi" w:cstheme="minorHAnsi"/>
          <w:color w:val="000000" w:themeColor="text1"/>
          <w:sz w:val="23"/>
          <w:szCs w:val="23"/>
        </w:rPr>
        <w:t xml:space="preserve"> </w:t>
      </w:r>
      <w:r w:rsidR="00EE473B" w:rsidRPr="003D1D78">
        <w:rPr>
          <w:rFonts w:asciiTheme="minorHAnsi" w:hAnsiTheme="minorHAnsi" w:cstheme="minorHAnsi"/>
          <w:color w:val="000000" w:themeColor="text1"/>
          <w:sz w:val="23"/>
          <w:szCs w:val="23"/>
        </w:rPr>
        <w:t>A QSE m</w:t>
      </w:r>
      <w:r w:rsidR="00722B37">
        <w:rPr>
          <w:rFonts w:asciiTheme="minorHAnsi" w:hAnsiTheme="minorHAnsi" w:cstheme="minorHAnsi"/>
          <w:color w:val="000000" w:themeColor="text1"/>
          <w:sz w:val="23"/>
          <w:szCs w:val="23"/>
        </w:rPr>
        <w:t>ust</w:t>
      </w:r>
      <w:r w:rsidR="00EE473B" w:rsidRPr="003D1D78">
        <w:rPr>
          <w:rFonts w:asciiTheme="minorHAnsi" w:hAnsiTheme="minorHAnsi" w:cstheme="minorHAnsi"/>
          <w:color w:val="000000" w:themeColor="text1"/>
          <w:sz w:val="23"/>
          <w:szCs w:val="23"/>
        </w:rPr>
        <w:t xml:space="preserve"> submit</w:t>
      </w:r>
      <w:r w:rsidR="00722B37">
        <w:rPr>
          <w:rFonts w:asciiTheme="minorHAnsi" w:hAnsiTheme="minorHAnsi" w:cstheme="minorHAnsi"/>
          <w:color w:val="000000" w:themeColor="text1"/>
          <w:sz w:val="23"/>
          <w:szCs w:val="23"/>
        </w:rPr>
        <w:t xml:space="preserve"> a</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separate</w:t>
      </w:r>
      <w:r w:rsidR="00A6256F">
        <w:rPr>
          <w:rFonts w:asciiTheme="minorHAnsi" w:hAnsiTheme="minorHAnsi" w:cstheme="minorHAnsi"/>
          <w:color w:val="000000" w:themeColor="text1"/>
          <w:sz w:val="23"/>
          <w:szCs w:val="23"/>
        </w:rPr>
        <w:t>,</w:t>
      </w:r>
      <w:r w:rsidR="00722B37">
        <w:rPr>
          <w:rFonts w:asciiTheme="minorHAnsi" w:hAnsiTheme="minorHAnsi" w:cstheme="minorHAnsi"/>
          <w:color w:val="000000" w:themeColor="text1"/>
          <w:sz w:val="23"/>
          <w:szCs w:val="23"/>
        </w:rPr>
        <w:t xml:space="preserve"> </w:t>
      </w:r>
      <w:r w:rsidR="00113B73" w:rsidRPr="003D1D78">
        <w:rPr>
          <w:rFonts w:asciiTheme="minorHAnsi" w:hAnsiTheme="minorHAnsi" w:cstheme="minorHAnsi"/>
          <w:color w:val="000000" w:themeColor="text1"/>
          <w:sz w:val="23"/>
          <w:szCs w:val="23"/>
        </w:rPr>
        <w:t>R</w:t>
      </w:r>
      <w:r w:rsidR="00906214" w:rsidRPr="003D1D78">
        <w:rPr>
          <w:rFonts w:asciiTheme="minorHAnsi" w:hAnsiTheme="minorHAnsi" w:cstheme="minorHAnsi"/>
          <w:color w:val="000000" w:themeColor="text1"/>
          <w:sz w:val="23"/>
          <w:szCs w:val="23"/>
        </w:rPr>
        <w:t>esource</w:t>
      </w:r>
      <w:r w:rsidR="00113B73" w:rsidRPr="003D1D78">
        <w:rPr>
          <w:rFonts w:asciiTheme="minorHAnsi" w:hAnsiTheme="minorHAnsi" w:cstheme="minorHAnsi"/>
          <w:color w:val="000000" w:themeColor="text1"/>
          <w:sz w:val="23"/>
          <w:szCs w:val="23"/>
        </w:rPr>
        <w:t>-</w:t>
      </w:r>
      <w:r w:rsidR="00906214" w:rsidRPr="003D1D78">
        <w:rPr>
          <w:rFonts w:asciiTheme="minorHAnsi" w:hAnsiTheme="minorHAnsi" w:cstheme="minorHAnsi"/>
          <w:color w:val="000000" w:themeColor="text1"/>
          <w:sz w:val="23"/>
          <w:szCs w:val="23"/>
        </w:rPr>
        <w:t xml:space="preserve">specific </w:t>
      </w:r>
      <w:r w:rsidR="0088664F" w:rsidRPr="003D1D78">
        <w:rPr>
          <w:rFonts w:asciiTheme="minorHAnsi" w:hAnsiTheme="minorHAnsi" w:cstheme="minorHAnsi"/>
          <w:color w:val="000000" w:themeColor="text1"/>
          <w:sz w:val="23"/>
          <w:szCs w:val="23"/>
        </w:rPr>
        <w:t>offer</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for each</w:t>
      </w:r>
      <w:r w:rsidR="00EE473B" w:rsidRPr="003D1D78">
        <w:rPr>
          <w:rFonts w:asciiTheme="minorHAnsi" w:hAnsiTheme="minorHAnsi" w:cstheme="minorHAnsi"/>
          <w:color w:val="000000" w:themeColor="text1"/>
          <w:sz w:val="23"/>
          <w:szCs w:val="23"/>
        </w:rPr>
        <w:t xml:space="preserve"> Generation Resource to provide FFSS using </w:t>
      </w:r>
      <w:r w:rsidR="00840224" w:rsidRPr="003D1D78">
        <w:rPr>
          <w:rFonts w:asciiTheme="minorHAnsi" w:hAnsiTheme="minorHAnsi" w:cstheme="minorHAnsi"/>
          <w:color w:val="000000" w:themeColor="text1"/>
          <w:sz w:val="23"/>
          <w:szCs w:val="23"/>
        </w:rPr>
        <w:t xml:space="preserve">the </w:t>
      </w:r>
      <w:r w:rsidR="008D27C3">
        <w:rPr>
          <w:rFonts w:asciiTheme="minorHAnsi" w:hAnsiTheme="minorHAnsi" w:cstheme="minorHAnsi"/>
          <w:color w:val="000000" w:themeColor="text1"/>
          <w:sz w:val="23"/>
          <w:szCs w:val="23"/>
        </w:rPr>
        <w:t>FFSS O</w:t>
      </w:r>
      <w:r w:rsidR="0088664F" w:rsidRPr="003D1D78">
        <w:rPr>
          <w:rFonts w:asciiTheme="minorHAnsi" w:hAnsiTheme="minorHAnsi" w:cstheme="minorHAnsi"/>
          <w:color w:val="000000" w:themeColor="text1"/>
          <w:sz w:val="23"/>
          <w:szCs w:val="23"/>
        </w:rPr>
        <w:t>ffer</w:t>
      </w:r>
      <w:r w:rsidR="00EE473B" w:rsidRPr="003D1D78">
        <w:rPr>
          <w:rFonts w:asciiTheme="minorHAnsi" w:hAnsiTheme="minorHAnsi" w:cstheme="minorHAnsi"/>
          <w:color w:val="000000" w:themeColor="text1"/>
          <w:sz w:val="23"/>
          <w:szCs w:val="23"/>
        </w:rPr>
        <w:t xml:space="preserve"> </w:t>
      </w:r>
      <w:r w:rsidR="008D27C3">
        <w:rPr>
          <w:rFonts w:asciiTheme="minorHAnsi" w:hAnsiTheme="minorHAnsi" w:cstheme="minorHAnsi"/>
          <w:color w:val="000000" w:themeColor="text1"/>
          <w:sz w:val="23"/>
          <w:szCs w:val="23"/>
        </w:rPr>
        <w:t>S</w:t>
      </w:r>
      <w:r w:rsidR="00EE473B" w:rsidRPr="003D1D78">
        <w:rPr>
          <w:rFonts w:asciiTheme="minorHAnsi" w:hAnsiTheme="minorHAnsi" w:cstheme="minorHAnsi"/>
          <w:color w:val="000000" w:themeColor="text1"/>
          <w:sz w:val="23"/>
          <w:szCs w:val="23"/>
        </w:rPr>
        <w:t xml:space="preserve">ubmission </w:t>
      </w:r>
      <w:r w:rsidR="008D27C3">
        <w:rPr>
          <w:rFonts w:asciiTheme="minorHAnsi" w:hAnsiTheme="minorHAnsi" w:cstheme="minorHAnsi"/>
          <w:color w:val="000000" w:themeColor="text1"/>
          <w:sz w:val="23"/>
          <w:szCs w:val="23"/>
        </w:rPr>
        <w:t>F</w:t>
      </w:r>
      <w:r w:rsidR="00EE473B" w:rsidRPr="003D1D78">
        <w:rPr>
          <w:rFonts w:asciiTheme="minorHAnsi" w:hAnsiTheme="minorHAnsi" w:cstheme="minorHAnsi"/>
          <w:color w:val="000000" w:themeColor="text1"/>
          <w:sz w:val="23"/>
          <w:szCs w:val="23"/>
        </w:rPr>
        <w:t>orm posted on the ERCOT website</w:t>
      </w:r>
      <w:r w:rsidR="00F43B79" w:rsidRPr="003D1D78">
        <w:rPr>
          <w:rFonts w:asciiTheme="minorHAnsi" w:hAnsiTheme="minorHAnsi" w:cstheme="minorHAnsi"/>
          <w:color w:val="000000" w:themeColor="text1"/>
          <w:sz w:val="23"/>
          <w:szCs w:val="23"/>
        </w:rPr>
        <w:t>.</w:t>
      </w:r>
      <w:bookmarkStart w:id="3" w:name="_Hlk96088808"/>
      <w:r w:rsidR="00D26B41" w:rsidRPr="003D1D78">
        <w:rPr>
          <w:rFonts w:asciiTheme="minorHAnsi" w:hAnsiTheme="minorHAnsi" w:cstheme="minorHAnsi"/>
          <w:color w:val="000000" w:themeColor="text1"/>
          <w:sz w:val="23"/>
          <w:szCs w:val="23"/>
        </w:rPr>
        <w:t xml:space="preserve"> </w:t>
      </w:r>
      <w:r w:rsidR="00C22CBD">
        <w:rPr>
          <w:rFonts w:asciiTheme="minorHAnsi" w:hAnsiTheme="minorHAnsi" w:cstheme="minorHAnsi"/>
          <w:color w:val="000000" w:themeColor="text1"/>
          <w:sz w:val="23"/>
          <w:szCs w:val="23"/>
        </w:rPr>
        <w:t xml:space="preserve"> </w:t>
      </w:r>
      <w:r w:rsidR="00320C94">
        <w:rPr>
          <w:rFonts w:asciiTheme="minorHAnsi" w:hAnsiTheme="minorHAnsi" w:cstheme="minorHAnsi"/>
          <w:color w:val="000000" w:themeColor="text1"/>
          <w:sz w:val="23"/>
          <w:szCs w:val="23"/>
        </w:rPr>
        <w:t>An offer must comply with the following requirements</w:t>
      </w:r>
      <w:r w:rsidR="00124C9B" w:rsidRPr="003D1D78">
        <w:rPr>
          <w:rFonts w:asciiTheme="minorHAnsi" w:hAnsiTheme="minorHAnsi" w:cstheme="minorHAnsi"/>
          <w:color w:val="000000" w:themeColor="text1"/>
          <w:sz w:val="23"/>
          <w:szCs w:val="23"/>
        </w:rPr>
        <w:t>:</w:t>
      </w:r>
    </w:p>
    <w:p w14:paraId="4C8946CC" w14:textId="76743B75" w:rsidR="00B42633" w:rsidRPr="00C22CBD" w:rsidRDefault="00D55F0D" w:rsidP="003D1D78">
      <w:pPr>
        <w:pStyle w:val="bulletlevel2"/>
      </w:pPr>
      <w:r w:rsidRPr="00C22CBD">
        <w:t xml:space="preserve">The </w:t>
      </w:r>
      <w:r w:rsidR="005D1376" w:rsidRPr="00C22CBD">
        <w:t>FFSS S</w:t>
      </w:r>
      <w:r w:rsidRPr="00C22CBD">
        <w:t>tandby price</w:t>
      </w:r>
      <w:r w:rsidR="00B54AAA" w:rsidRPr="00C22CBD">
        <w:t xml:space="preserve"> </w:t>
      </w:r>
      <w:r w:rsidR="00C22CBD">
        <w:t>must</w:t>
      </w:r>
      <w:r w:rsidR="00C22CBD" w:rsidRPr="00C22CBD">
        <w:t xml:space="preserve"> </w:t>
      </w:r>
      <w:r w:rsidR="00D26B41" w:rsidRPr="00C22CBD">
        <w:t>be</w:t>
      </w:r>
      <w:r w:rsidRPr="00C22CBD">
        <w:t xml:space="preserve"> </w:t>
      </w:r>
      <w:r w:rsidR="00C22CBD">
        <w:t xml:space="preserve">stated </w:t>
      </w:r>
      <w:r w:rsidRPr="00C22CBD">
        <w:t>in U.S. dollars</w:t>
      </w:r>
      <w:r w:rsidR="006B556B" w:rsidRPr="00C22CBD">
        <w:t xml:space="preserve"> per MW</w:t>
      </w:r>
      <w:r w:rsidR="00B54AAA" w:rsidRPr="00C22CBD">
        <w:t xml:space="preserve"> for the capacity offered to provide FFSS.</w:t>
      </w:r>
      <w:r w:rsidR="007C1A16" w:rsidRPr="00C22CBD">
        <w:t xml:space="preserve"> </w:t>
      </w:r>
      <w:r w:rsidR="00C22CBD">
        <w:t xml:space="preserve"> </w:t>
      </w:r>
      <w:r w:rsidR="00CC48BC">
        <w:t xml:space="preserve">Operation at the offered </w:t>
      </w:r>
      <w:r w:rsidR="007C1A16" w:rsidRPr="00C22CBD">
        <w:t xml:space="preserve">MW </w:t>
      </w:r>
      <w:r w:rsidR="00CC48BC">
        <w:t xml:space="preserve">level </w:t>
      </w:r>
      <w:del w:id="4" w:author="Patterson, Mark" w:date="2022-05-25T11:09:00Z">
        <w:r w:rsidR="007C1A16" w:rsidRPr="00C22CBD" w:rsidDel="00936832">
          <w:delText xml:space="preserve"> </w:delText>
        </w:r>
      </w:del>
      <w:r w:rsidR="007C1A16" w:rsidRPr="00C22CBD">
        <w:t>must be</w:t>
      </w:r>
      <w:r w:rsidR="00236A47">
        <w:t xml:space="preserve"> sustainable</w:t>
      </w:r>
      <w:r w:rsidR="007C1A16" w:rsidRPr="00C22CBD">
        <w:t xml:space="preserve"> for </w:t>
      </w:r>
      <w:r w:rsidR="00236A47">
        <w:t xml:space="preserve">a </w:t>
      </w:r>
      <w:r w:rsidR="00637F1A" w:rsidRPr="00C22CBD">
        <w:t>48</w:t>
      </w:r>
      <w:r w:rsidR="00A6256F">
        <w:t>-</w:t>
      </w:r>
      <w:r w:rsidR="007C1A16" w:rsidRPr="00C22CBD">
        <w:t>hour</w:t>
      </w:r>
      <w:r w:rsidR="00A6256F">
        <w:t xml:space="preserve"> </w:t>
      </w:r>
      <w:r w:rsidR="007C1A16" w:rsidRPr="00C22CBD">
        <w:t xml:space="preserve">duration. </w:t>
      </w:r>
    </w:p>
    <w:p w14:paraId="1CC51333" w14:textId="375F9997" w:rsidR="007C1A16" w:rsidRPr="00C22CBD" w:rsidRDefault="00951CDE" w:rsidP="003D1D78">
      <w:pPr>
        <w:pStyle w:val="bulletlevel2"/>
      </w:pPr>
      <w:r w:rsidRPr="00C22CBD">
        <w:t xml:space="preserve">The </w:t>
      </w:r>
      <w:r w:rsidR="007C1A16" w:rsidRPr="00C22CBD">
        <w:t>QSE</w:t>
      </w:r>
      <w:r w:rsidRPr="00C22CBD">
        <w:t>,</w:t>
      </w:r>
      <w:r w:rsidR="007C1A16" w:rsidRPr="00C22CBD">
        <w:t xml:space="preserve"> by offering FFSS MW for </w:t>
      </w:r>
      <w:r w:rsidRPr="00C22CBD">
        <w:t xml:space="preserve">a duration of </w:t>
      </w:r>
      <w:r w:rsidR="00F86EB5" w:rsidRPr="00C22CBD">
        <w:t>48</w:t>
      </w:r>
      <w:r w:rsidR="007C1A16" w:rsidRPr="00C22CBD">
        <w:t xml:space="preserve"> hours</w:t>
      </w:r>
      <w:r w:rsidRPr="00C22CBD">
        <w:t>,</w:t>
      </w:r>
      <w:r w:rsidR="007C1A16" w:rsidRPr="00C22CBD">
        <w:t xml:space="preserve"> is offering </w:t>
      </w:r>
      <w:r w:rsidR="00CC48BC">
        <w:t xml:space="preserve">reserve fuel for </w:t>
      </w:r>
      <w:r w:rsidR="00A6256F">
        <w:t>the offered Generation Resource</w:t>
      </w:r>
      <w:r w:rsidR="00CC48BC">
        <w:t xml:space="preserve"> to run for 48 hours at the offered MW</w:t>
      </w:r>
      <w:r w:rsidR="007C1A16" w:rsidRPr="00C22CBD">
        <w:t xml:space="preserve">. </w:t>
      </w:r>
    </w:p>
    <w:p w14:paraId="7E6C1C1C" w14:textId="23A4D61F" w:rsidR="008B7DA6" w:rsidRPr="00C22CBD" w:rsidRDefault="008B7DA6" w:rsidP="003D1D78">
      <w:pPr>
        <w:pStyle w:val="bulletlevel2"/>
      </w:pPr>
      <w:r w:rsidRPr="00C22CBD">
        <w:t>Any FFSS offers above $18,000 per MW will not be considered in the auction</w:t>
      </w:r>
      <w:r w:rsidR="00C22CBD">
        <w:t>.</w:t>
      </w:r>
    </w:p>
    <w:p w14:paraId="4F3AB18F" w14:textId="6A132CB7" w:rsidR="00C22CBD" w:rsidRPr="00C22CBD" w:rsidRDefault="005A2100" w:rsidP="002301B4">
      <w:pPr>
        <w:pStyle w:val="bulletlevel2"/>
      </w:pPr>
      <w:r w:rsidRPr="00C22CBD">
        <w:t xml:space="preserve">The </w:t>
      </w:r>
      <w:r w:rsidR="00A6256F">
        <w:t xml:space="preserve">offered </w:t>
      </w:r>
      <w:r w:rsidRPr="00C22CBD">
        <w:t>Generation Resource</w:t>
      </w:r>
      <w:r w:rsidR="007C1A16" w:rsidRPr="00C22CBD">
        <w:t xml:space="preserve"> </w:t>
      </w:r>
      <w:r w:rsidRPr="00C22CBD">
        <w:t xml:space="preserve">must have </w:t>
      </w:r>
      <w:r w:rsidR="00820A8C" w:rsidRPr="00C22CBD">
        <w:t xml:space="preserve">and maintain </w:t>
      </w:r>
      <w:r w:rsidR="006D7B13" w:rsidRPr="00C22CBD">
        <w:t>sufficient</w:t>
      </w:r>
      <w:r w:rsidR="00093E29">
        <w:t>:</w:t>
      </w:r>
      <w:r w:rsidR="00C22CBD">
        <w:t xml:space="preserve"> </w:t>
      </w:r>
    </w:p>
    <w:p w14:paraId="3CF595D1" w14:textId="4B7CC1FA" w:rsidR="006D7B13" w:rsidRPr="00C22CBD" w:rsidRDefault="007C1A16" w:rsidP="002301B4">
      <w:pPr>
        <w:pStyle w:val="bulletlevel2"/>
        <w:numPr>
          <w:ilvl w:val="1"/>
          <w:numId w:val="22"/>
        </w:numPr>
      </w:pPr>
      <w:r w:rsidRPr="00C22CBD">
        <w:lastRenderedPageBreak/>
        <w:t xml:space="preserve">emission credits </w:t>
      </w:r>
      <w:r w:rsidR="00203BA6">
        <w:t xml:space="preserve">or allowances </w:t>
      </w:r>
      <w:r w:rsidR="006D7B13" w:rsidRPr="00C22CBD">
        <w:t xml:space="preserve">for </w:t>
      </w:r>
      <w:r w:rsidR="006D7B13" w:rsidRPr="00EC6E3A">
        <w:t xml:space="preserve">at </w:t>
      </w:r>
      <w:r w:rsidR="006D7B13" w:rsidRPr="00DC4918">
        <w:t xml:space="preserve">least two 48-hour </w:t>
      </w:r>
      <w:r w:rsidR="006D7B13" w:rsidRPr="00C22CBD">
        <w:t xml:space="preserve">deployments at any level of output up to the offered MW </w:t>
      </w:r>
      <w:r w:rsidRPr="00C22CBD">
        <w:t xml:space="preserve">and </w:t>
      </w:r>
    </w:p>
    <w:p w14:paraId="1EC73B4C" w14:textId="7360E6F9" w:rsidR="006D7B13" w:rsidRPr="00C22CBD" w:rsidRDefault="007C1A16" w:rsidP="002301B4">
      <w:pPr>
        <w:pStyle w:val="bulletlevel2"/>
        <w:numPr>
          <w:ilvl w:val="1"/>
          <w:numId w:val="22"/>
        </w:numPr>
      </w:pPr>
      <w:r w:rsidRPr="00C22CBD">
        <w:t>reserve fuel</w:t>
      </w:r>
      <w:r w:rsidR="005A2100" w:rsidRPr="00C22CBD">
        <w:t xml:space="preserve"> to </w:t>
      </w:r>
      <w:r w:rsidRPr="00C22CBD">
        <w:t xml:space="preserve">deliver </w:t>
      </w:r>
      <w:r w:rsidR="00A6256F">
        <w:t xml:space="preserve">the </w:t>
      </w:r>
      <w:r w:rsidRPr="00C22CBD">
        <w:t>offered MW</w:t>
      </w:r>
      <w:r w:rsidR="006D7B13" w:rsidRPr="00C22CBD">
        <w:t xml:space="preserve"> for at least one 48-hour deployment</w:t>
      </w:r>
      <w:r w:rsidR="00A6256F">
        <w:t>.</w:t>
      </w:r>
    </w:p>
    <w:p w14:paraId="4F08A36F" w14:textId="6C02FD80" w:rsidR="00096C0B" w:rsidRPr="00C22CBD" w:rsidRDefault="00977FF2" w:rsidP="003D1D78">
      <w:pPr>
        <w:pStyle w:val="bulletlevel2"/>
      </w:pPr>
      <w:r>
        <w:t xml:space="preserve">In the case of the reserve fuel being stored in an off-site </w:t>
      </w:r>
      <w:r w:rsidR="00093E29">
        <w:t xml:space="preserve">natural gas </w:t>
      </w:r>
      <w:r>
        <w:t>storage facility, t</w:t>
      </w:r>
      <w:r w:rsidR="00553966" w:rsidRPr="00C22CBD">
        <w:t xml:space="preserve">he Resource Entity must own </w:t>
      </w:r>
      <w:r w:rsidR="00FF074D">
        <w:t>and</w:t>
      </w:r>
      <w:r w:rsidR="0056026F" w:rsidRPr="00C22CBD">
        <w:t xml:space="preserve"> </w:t>
      </w:r>
      <w:r w:rsidR="00951CDE" w:rsidRPr="00C22CBD">
        <w:t>control</w:t>
      </w:r>
      <w:r w:rsidR="00553966" w:rsidRPr="00C22CBD">
        <w:t xml:space="preserve"> the </w:t>
      </w:r>
      <w:r w:rsidR="003E4A59">
        <w:t>natural gas</w:t>
      </w:r>
      <w:r w:rsidR="00951CDE" w:rsidRPr="00C22CBD">
        <w:t>-</w:t>
      </w:r>
      <w:r w:rsidR="00553966" w:rsidRPr="00C22CBD">
        <w:t xml:space="preserve">storage facility and any equipment, including but not limited to pipelines, </w:t>
      </w:r>
      <w:r w:rsidR="005719D9" w:rsidRPr="00C22CBD">
        <w:t xml:space="preserve">necessary to transport the </w:t>
      </w:r>
      <w:r w:rsidR="003E4A59">
        <w:t>natural gas</w:t>
      </w:r>
      <w:r w:rsidR="005719D9" w:rsidRPr="00C22CBD">
        <w:t xml:space="preserve"> from the storage facility to the Generation Resource.</w:t>
      </w:r>
      <w:r>
        <w:t xml:space="preserve"> The off-site storage and the associated infrastructure to transport natural gas to the FFSSR must be a critical natural gas facility</w:t>
      </w:r>
      <w:r w:rsidR="00A6256F">
        <w:t>, as defined in PUC Substantive Rule 25.52(c)(2)</w:t>
      </w:r>
      <w:r>
        <w:t>.</w:t>
      </w:r>
      <w:r w:rsidR="00A6256F">
        <w:rPr>
          <w:rStyle w:val="FootnoteReference"/>
        </w:rPr>
        <w:footnoteReference w:id="2"/>
      </w:r>
    </w:p>
    <w:p w14:paraId="379C20E9" w14:textId="51018A64" w:rsidR="005D1376" w:rsidRPr="00C22CBD" w:rsidRDefault="00F214F6" w:rsidP="003D1D78">
      <w:pPr>
        <w:pStyle w:val="bulletlevel2"/>
      </w:pPr>
      <w:bookmarkStart w:id="5" w:name="_Hlk99523907"/>
      <w:r w:rsidRPr="00C22CBD">
        <w:t xml:space="preserve">In the case of the </w:t>
      </w:r>
      <w:r w:rsidR="00E71440" w:rsidRPr="00C22CBD">
        <w:t>reserve</w:t>
      </w:r>
      <w:r w:rsidRPr="00C22CBD">
        <w:t xml:space="preserve"> fuel being </w:t>
      </w:r>
      <w:r w:rsidR="00E71440" w:rsidRPr="00C22CBD">
        <w:t xml:space="preserve">fuel </w:t>
      </w:r>
      <w:r w:rsidRPr="00C22CBD">
        <w:t>oil</w:t>
      </w:r>
      <w:r w:rsidR="00951CDE" w:rsidRPr="00C22CBD">
        <w:t>,</w:t>
      </w:r>
      <w:r w:rsidRPr="00C22CBD">
        <w:t xml:space="preserve"> t</w:t>
      </w:r>
      <w:r w:rsidR="00373161" w:rsidRPr="00C22CBD">
        <w:t xml:space="preserve">he QSE is responsible </w:t>
      </w:r>
      <w:r w:rsidR="008574EE" w:rsidRPr="00C22CBD">
        <w:t>to ensure that the reserve fuel oil is treated, filtered, or otherwise preserved to maintain its quality and usefulness over the duration of the obligation period.</w:t>
      </w:r>
      <w:bookmarkEnd w:id="5"/>
    </w:p>
    <w:p w14:paraId="26CC4695" w14:textId="34BD685D" w:rsidR="00B10DBB" w:rsidRPr="00C22CBD" w:rsidRDefault="005A2100" w:rsidP="003D1D78">
      <w:pPr>
        <w:pStyle w:val="bulletlevel2"/>
      </w:pPr>
      <w:r w:rsidRPr="00C22CBD">
        <w:t xml:space="preserve">The </w:t>
      </w:r>
      <w:r w:rsidR="004B2688" w:rsidRPr="00C22CBD">
        <w:t xml:space="preserve">QSE must acknowledge that the </w:t>
      </w:r>
      <w:r w:rsidR="00951CDE" w:rsidRPr="00C22CBD">
        <w:t xml:space="preserve">Generation </w:t>
      </w:r>
      <w:r w:rsidR="006B556B" w:rsidRPr="00C22CBD">
        <w:t>R</w:t>
      </w:r>
      <w:r w:rsidR="004B2688" w:rsidRPr="00C22CBD">
        <w:t xml:space="preserve">esource has, or will obtain, both the authority and emission credits </w:t>
      </w:r>
      <w:r w:rsidR="00EC4990" w:rsidRPr="00C22CBD">
        <w:t>or allowances</w:t>
      </w:r>
      <w:r w:rsidR="00CA38F7" w:rsidRPr="00C22CBD">
        <w:t xml:space="preserve"> </w:t>
      </w:r>
      <w:r w:rsidR="004B2688" w:rsidRPr="00C22CBD">
        <w:t xml:space="preserve">to operate </w:t>
      </w:r>
      <w:r w:rsidR="00EC4990" w:rsidRPr="00C22CBD">
        <w:t xml:space="preserve">at the offered </w:t>
      </w:r>
      <w:r w:rsidR="004B2688" w:rsidRPr="00C22CBD">
        <w:t>capacity</w:t>
      </w:r>
      <w:r w:rsidR="00EC4990" w:rsidRPr="00C22CBD">
        <w:t xml:space="preserve"> </w:t>
      </w:r>
      <w:r w:rsidR="00951CDE" w:rsidRPr="00C22CBD">
        <w:t xml:space="preserve">for a duration of at least </w:t>
      </w:r>
      <w:r w:rsidR="00B96393">
        <w:t>96</w:t>
      </w:r>
      <w:r w:rsidR="00951CDE" w:rsidRPr="00C22CBD">
        <w:t xml:space="preserve"> hours </w:t>
      </w:r>
      <w:r w:rsidR="00EC4990" w:rsidRPr="00C22CBD">
        <w:t>to meet its obligation to provide FFSS</w:t>
      </w:r>
      <w:r w:rsidR="004B2688" w:rsidRPr="00C22CBD">
        <w:t>.</w:t>
      </w:r>
    </w:p>
    <w:p w14:paraId="7C5A35A6" w14:textId="46386873" w:rsidR="00D34C4D" w:rsidRPr="00C22CBD" w:rsidRDefault="00D34C4D" w:rsidP="002301B4">
      <w:pPr>
        <w:pStyle w:val="bulletlevel2"/>
      </w:pPr>
      <w:r w:rsidRPr="00C22CBD">
        <w:t xml:space="preserve">Any </w:t>
      </w:r>
      <w:r w:rsidR="00951CDE" w:rsidRPr="00C22CBD">
        <w:t xml:space="preserve">Generation </w:t>
      </w:r>
      <w:r w:rsidR="006B556B" w:rsidRPr="00C22CBD">
        <w:t>R</w:t>
      </w:r>
      <w:r w:rsidRPr="00C22CBD">
        <w:t xml:space="preserve">esource offered to provide FFSS must </w:t>
      </w:r>
      <w:r w:rsidR="007C1A16" w:rsidRPr="00C22CBD">
        <w:t xml:space="preserve">have </w:t>
      </w:r>
      <w:r w:rsidR="00951CDE" w:rsidRPr="00C22CBD">
        <w:t xml:space="preserve">a </w:t>
      </w:r>
      <w:r w:rsidR="007C1A16" w:rsidRPr="00C22CBD">
        <w:t xml:space="preserve">startup time of </w:t>
      </w:r>
      <w:r w:rsidR="00936832">
        <w:t xml:space="preserve">not greater </w:t>
      </w:r>
      <w:r w:rsidR="007C1A16" w:rsidRPr="00C22CBD">
        <w:t xml:space="preserve">than 6 hours with the reserve fuel and must </w:t>
      </w:r>
      <w:r w:rsidRPr="00C22CBD">
        <w:t>be capable of</w:t>
      </w:r>
      <w:r w:rsidR="006B556B" w:rsidRPr="00C22CBD">
        <w:t xml:space="preserve"> providing the </w:t>
      </w:r>
      <w:r w:rsidR="005656BC">
        <w:t>full amount of offered MW</w:t>
      </w:r>
      <w:r w:rsidR="005656BC" w:rsidRPr="00C22CBD">
        <w:t xml:space="preserve"> </w:t>
      </w:r>
      <w:r w:rsidR="006B556B" w:rsidRPr="00C22CBD">
        <w:t xml:space="preserve">within 6 hours of receiving a Verbal Dispatch Instruction </w:t>
      </w:r>
      <w:r w:rsidR="00F95B5C" w:rsidRPr="00C22CBD">
        <w:t xml:space="preserve">(VDI) </w:t>
      </w:r>
      <w:r w:rsidR="006B556B" w:rsidRPr="00C22CBD">
        <w:t>from ERCOT.</w:t>
      </w:r>
    </w:p>
    <w:p w14:paraId="7C691057" w14:textId="49C419E0" w:rsidR="00093E29" w:rsidRDefault="00BB036A" w:rsidP="00265B08">
      <w:pPr>
        <w:pStyle w:val="MODPbullet1"/>
      </w:pPr>
      <w:r>
        <w:t xml:space="preserve">QSEs must reserve sufficient fuel to ensure they can provide FFSS awarded MW for the entire 48 hours </w:t>
      </w:r>
      <w:r w:rsidR="00EC3105">
        <w:t xml:space="preserve">service duration </w:t>
      </w:r>
      <w:r>
        <w:t xml:space="preserve">including any fuel necessary for preparation, </w:t>
      </w:r>
      <w:r w:rsidR="00A05499">
        <w:t xml:space="preserve">transitioning and </w:t>
      </w:r>
      <w:r>
        <w:t>start-up</w:t>
      </w:r>
      <w:r w:rsidR="00A05499">
        <w:t xml:space="preserve"> of the FFSSR</w:t>
      </w:r>
      <w:r>
        <w:t xml:space="preserve">, and </w:t>
      </w:r>
      <w:r w:rsidR="00A05499">
        <w:t xml:space="preserve">to meet </w:t>
      </w:r>
      <w:r>
        <w:t xml:space="preserve">testing requirements.  </w:t>
      </w:r>
      <w:bookmarkEnd w:id="3"/>
    </w:p>
    <w:p w14:paraId="318A8AE6" w14:textId="4EB477E9" w:rsidR="005163E5" w:rsidRPr="00124C9B" w:rsidRDefault="00BD0725" w:rsidP="00265B08">
      <w:pPr>
        <w:pStyle w:val="MODPbullet1"/>
      </w:pPr>
      <w:r w:rsidRPr="00124C9B">
        <w:t>2.</w:t>
      </w:r>
      <w:r w:rsidR="00265B08">
        <w:t>7</w:t>
      </w:r>
      <w:r w:rsidRPr="00124C9B">
        <w:t xml:space="preserve">      Offer and Pricing Information</w:t>
      </w:r>
    </w:p>
    <w:p w14:paraId="10CB341D" w14:textId="37910C08" w:rsidR="004943EE" w:rsidRPr="00553286" w:rsidRDefault="00083ED0" w:rsidP="004943EE">
      <w:pPr>
        <w:pStyle w:val="spacer"/>
        <w:widowControl w:val="0"/>
        <w:spacing w:before="240"/>
        <w:jc w:val="both"/>
        <w:rPr>
          <w:rFonts w:asciiTheme="minorHAnsi" w:hAnsiTheme="minorHAnsi" w:cstheme="minorHAnsi"/>
          <w:bCs w:val="0"/>
          <w:color w:val="000000" w:themeColor="text1"/>
          <w:sz w:val="23"/>
          <w:szCs w:val="23"/>
        </w:rPr>
      </w:pPr>
      <w:r w:rsidRPr="00553286">
        <w:rPr>
          <w:rFonts w:asciiTheme="minorHAnsi" w:hAnsiTheme="minorHAnsi" w:cstheme="minorHAnsi"/>
          <w:bCs w:val="0"/>
          <w:color w:val="000000" w:themeColor="text1"/>
          <w:sz w:val="23"/>
          <w:szCs w:val="23"/>
        </w:rPr>
        <w:t xml:space="preserve">A </w:t>
      </w:r>
      <w:r w:rsidR="00160875" w:rsidRPr="00553286">
        <w:rPr>
          <w:rFonts w:asciiTheme="minorHAnsi" w:hAnsiTheme="minorHAnsi" w:cstheme="minorHAnsi"/>
          <w:bCs w:val="0"/>
          <w:color w:val="000000" w:themeColor="text1"/>
          <w:sz w:val="23"/>
          <w:szCs w:val="23"/>
        </w:rPr>
        <w:t>QSE</w:t>
      </w:r>
      <w:r w:rsidR="00E45D96" w:rsidRPr="00553286">
        <w:rPr>
          <w:rFonts w:asciiTheme="minorHAnsi" w:hAnsiTheme="minorHAnsi" w:cstheme="minorHAnsi"/>
          <w:bCs w:val="0"/>
          <w:color w:val="000000" w:themeColor="text1"/>
          <w:sz w:val="23"/>
          <w:szCs w:val="23"/>
        </w:rPr>
        <w:t xml:space="preserve"> </w:t>
      </w:r>
      <w:r w:rsidRPr="00553286">
        <w:rPr>
          <w:rFonts w:asciiTheme="minorHAnsi" w:hAnsiTheme="minorHAnsi" w:cstheme="minorHAnsi"/>
          <w:bCs w:val="0"/>
          <w:color w:val="000000" w:themeColor="text1"/>
          <w:sz w:val="23"/>
          <w:szCs w:val="23"/>
        </w:rPr>
        <w:t>must</w:t>
      </w:r>
      <w:r w:rsidR="00A1660B" w:rsidRPr="00553286">
        <w:rPr>
          <w:rFonts w:asciiTheme="minorHAnsi" w:hAnsiTheme="minorHAnsi" w:cstheme="minorHAnsi"/>
          <w:bCs w:val="0"/>
          <w:color w:val="000000" w:themeColor="text1"/>
          <w:sz w:val="23"/>
          <w:szCs w:val="23"/>
        </w:rPr>
        <w:t xml:space="preserve"> use the </w:t>
      </w:r>
      <w:r w:rsidR="002B1867">
        <w:rPr>
          <w:rFonts w:asciiTheme="minorHAnsi" w:hAnsiTheme="minorHAnsi" w:cstheme="minorHAnsi"/>
          <w:bCs w:val="0"/>
          <w:color w:val="000000" w:themeColor="text1"/>
          <w:sz w:val="23"/>
          <w:szCs w:val="23"/>
        </w:rPr>
        <w:t>FFSS</w:t>
      </w:r>
      <w:r w:rsidR="00A1660B" w:rsidRPr="00553286">
        <w:rPr>
          <w:rFonts w:asciiTheme="minorHAnsi" w:hAnsiTheme="minorHAnsi" w:cstheme="minorHAnsi"/>
          <w:bCs w:val="0"/>
          <w:color w:val="000000" w:themeColor="text1"/>
          <w:sz w:val="23"/>
          <w:szCs w:val="23"/>
        </w:rPr>
        <w:t xml:space="preserve"> </w:t>
      </w:r>
      <w:r w:rsidR="0088664F" w:rsidRPr="00553286">
        <w:rPr>
          <w:rFonts w:asciiTheme="minorHAnsi" w:hAnsiTheme="minorHAnsi" w:cstheme="minorHAnsi"/>
          <w:bCs w:val="0"/>
          <w:color w:val="000000" w:themeColor="text1"/>
          <w:sz w:val="23"/>
          <w:szCs w:val="23"/>
        </w:rPr>
        <w:t>Offer</w:t>
      </w:r>
      <w:r w:rsidR="00A1660B" w:rsidRPr="00553286">
        <w:rPr>
          <w:rFonts w:asciiTheme="minorHAnsi" w:hAnsiTheme="minorHAnsi" w:cstheme="minorHAnsi"/>
          <w:bCs w:val="0"/>
          <w:color w:val="000000" w:themeColor="text1"/>
          <w:sz w:val="23"/>
          <w:szCs w:val="23"/>
        </w:rPr>
        <w:t xml:space="preserve"> Submission Form found at </w:t>
      </w:r>
      <w:r w:rsidR="00DC4918" w:rsidRPr="00DC4918">
        <w:rPr>
          <w:rFonts w:asciiTheme="minorHAnsi" w:hAnsiTheme="minorHAnsi" w:cstheme="minorHAnsi"/>
          <w:bCs w:val="0"/>
          <w:color w:val="000000" w:themeColor="text1"/>
          <w:sz w:val="23"/>
          <w:szCs w:val="23"/>
          <w:highlight w:val="yellow"/>
        </w:rPr>
        <w:t>XXX.</w:t>
      </w:r>
      <w:r w:rsidR="00A1660B" w:rsidRPr="00DC4918">
        <w:rPr>
          <w:rFonts w:asciiTheme="minorHAnsi" w:hAnsiTheme="minorHAnsi" w:cstheme="minorHAnsi"/>
          <w:bCs w:val="0"/>
          <w:color w:val="000000" w:themeColor="text1"/>
          <w:sz w:val="23"/>
          <w:szCs w:val="23"/>
          <w:highlight w:val="yellow"/>
        </w:rPr>
        <w:t>ercot.com</w:t>
      </w:r>
      <w:r w:rsidR="00A1660B" w:rsidRPr="00553286">
        <w:rPr>
          <w:rFonts w:asciiTheme="minorHAnsi" w:hAnsiTheme="minorHAnsi" w:cstheme="minorHAnsi"/>
          <w:bCs w:val="0"/>
          <w:color w:val="000000" w:themeColor="text1"/>
          <w:sz w:val="23"/>
          <w:szCs w:val="23"/>
        </w:rPr>
        <w:t xml:space="preserve"> to provide all </w:t>
      </w:r>
      <w:r w:rsidR="00160875" w:rsidRPr="00553286">
        <w:rPr>
          <w:rFonts w:asciiTheme="minorHAnsi" w:hAnsiTheme="minorHAnsi" w:cstheme="minorHAnsi"/>
          <w:bCs w:val="0"/>
          <w:color w:val="000000" w:themeColor="text1"/>
          <w:sz w:val="23"/>
          <w:szCs w:val="23"/>
        </w:rPr>
        <w:t>offer</w:t>
      </w:r>
      <w:r w:rsidR="00A1660B" w:rsidRPr="00553286">
        <w:rPr>
          <w:rFonts w:asciiTheme="minorHAnsi" w:hAnsiTheme="minorHAnsi" w:cstheme="minorHAnsi"/>
          <w:bCs w:val="0"/>
          <w:color w:val="000000" w:themeColor="text1"/>
          <w:sz w:val="23"/>
          <w:szCs w:val="23"/>
        </w:rPr>
        <w:t xml:space="preserve"> information to ERCOT. The </w:t>
      </w:r>
      <w:r w:rsidRPr="00553286">
        <w:rPr>
          <w:rFonts w:asciiTheme="minorHAnsi" w:hAnsiTheme="minorHAnsi" w:cstheme="minorHAnsi"/>
          <w:bCs w:val="0"/>
          <w:color w:val="000000" w:themeColor="text1"/>
          <w:sz w:val="23"/>
          <w:szCs w:val="23"/>
        </w:rPr>
        <w:t xml:space="preserve">QSE </w:t>
      </w:r>
      <w:r w:rsidR="00D535D3" w:rsidRPr="00553286">
        <w:rPr>
          <w:rFonts w:asciiTheme="minorHAnsi" w:hAnsiTheme="minorHAnsi" w:cstheme="minorHAnsi"/>
          <w:bCs w:val="0"/>
          <w:color w:val="000000" w:themeColor="text1"/>
          <w:sz w:val="23"/>
          <w:szCs w:val="23"/>
        </w:rPr>
        <w:t xml:space="preserve">must </w:t>
      </w:r>
      <w:r w:rsidR="00A1660B" w:rsidRPr="00553286">
        <w:rPr>
          <w:rFonts w:asciiTheme="minorHAnsi" w:hAnsiTheme="minorHAnsi" w:cstheme="minorHAnsi"/>
          <w:bCs w:val="0"/>
          <w:color w:val="000000" w:themeColor="text1"/>
          <w:sz w:val="23"/>
          <w:szCs w:val="23"/>
        </w:rPr>
        <w:t>complete</w:t>
      </w:r>
      <w:r w:rsidR="00D535D3" w:rsidRPr="00553286">
        <w:rPr>
          <w:rFonts w:asciiTheme="minorHAnsi" w:hAnsiTheme="minorHAnsi" w:cstheme="minorHAnsi"/>
          <w:bCs w:val="0"/>
          <w:color w:val="000000" w:themeColor="text1"/>
          <w:sz w:val="23"/>
          <w:szCs w:val="23"/>
        </w:rPr>
        <w:t xml:space="preserve"> </w:t>
      </w:r>
      <w:r w:rsidR="0075734E">
        <w:rPr>
          <w:rFonts w:asciiTheme="minorHAnsi" w:hAnsiTheme="minorHAnsi" w:cstheme="minorHAnsi"/>
          <w:bCs w:val="0"/>
          <w:color w:val="000000" w:themeColor="text1"/>
          <w:sz w:val="23"/>
          <w:szCs w:val="23"/>
        </w:rPr>
        <w:t xml:space="preserve">both the identification and offer </w:t>
      </w:r>
      <w:r w:rsidRPr="00553286">
        <w:rPr>
          <w:rFonts w:asciiTheme="minorHAnsi" w:hAnsiTheme="minorHAnsi" w:cstheme="minorHAnsi"/>
          <w:bCs w:val="0"/>
          <w:color w:val="000000" w:themeColor="text1"/>
          <w:sz w:val="23"/>
          <w:szCs w:val="23"/>
        </w:rPr>
        <w:t xml:space="preserve">tabs on the form as a condition for </w:t>
      </w:r>
      <w:r w:rsidR="00D535D3" w:rsidRPr="00553286">
        <w:rPr>
          <w:rFonts w:asciiTheme="minorHAnsi" w:hAnsiTheme="minorHAnsi" w:cstheme="minorHAnsi"/>
          <w:bCs w:val="0"/>
          <w:color w:val="000000" w:themeColor="text1"/>
          <w:sz w:val="23"/>
          <w:szCs w:val="23"/>
        </w:rPr>
        <w:t>ERCOT</w:t>
      </w:r>
      <w:r w:rsidRPr="00553286">
        <w:rPr>
          <w:rFonts w:asciiTheme="minorHAnsi" w:hAnsiTheme="minorHAnsi" w:cstheme="minorHAnsi"/>
          <w:bCs w:val="0"/>
          <w:color w:val="000000" w:themeColor="text1"/>
          <w:sz w:val="23"/>
          <w:szCs w:val="23"/>
        </w:rPr>
        <w:t>’s consideration of the offer</w:t>
      </w:r>
      <w:r w:rsidR="00A1660B" w:rsidRPr="00553286">
        <w:rPr>
          <w:rFonts w:asciiTheme="minorHAnsi" w:hAnsiTheme="minorHAnsi" w:cstheme="minorHAnsi"/>
          <w:bCs w:val="0"/>
          <w:color w:val="000000" w:themeColor="text1"/>
          <w:sz w:val="23"/>
          <w:szCs w:val="23"/>
        </w:rPr>
        <w:t xml:space="preserve">. </w:t>
      </w:r>
      <w:r w:rsidRPr="00553286">
        <w:rPr>
          <w:rFonts w:asciiTheme="minorHAnsi" w:hAnsiTheme="minorHAnsi" w:cstheme="minorHAnsi"/>
          <w:bCs w:val="0"/>
          <w:color w:val="000000" w:themeColor="text1"/>
          <w:sz w:val="23"/>
          <w:szCs w:val="23"/>
        </w:rPr>
        <w:t xml:space="preserve"> An offer may not be </w:t>
      </w:r>
      <w:r w:rsidR="004943EE" w:rsidRPr="00553286">
        <w:rPr>
          <w:rFonts w:asciiTheme="minorHAnsi" w:hAnsiTheme="minorHAnsi" w:cstheme="minorHAnsi"/>
          <w:bCs w:val="0"/>
          <w:color w:val="000000" w:themeColor="text1"/>
          <w:sz w:val="23"/>
          <w:szCs w:val="23"/>
        </w:rPr>
        <w:t>withdrawn</w:t>
      </w:r>
      <w:r w:rsidRPr="00553286">
        <w:rPr>
          <w:rFonts w:asciiTheme="minorHAnsi" w:hAnsiTheme="minorHAnsi" w:cstheme="minorHAnsi"/>
          <w:bCs w:val="0"/>
          <w:color w:val="000000" w:themeColor="text1"/>
          <w:sz w:val="23"/>
          <w:szCs w:val="23"/>
        </w:rPr>
        <w:t xml:space="preserve"> once submitted.  </w:t>
      </w:r>
      <w:r w:rsidRPr="00EC6E3A">
        <w:rPr>
          <w:rFonts w:asciiTheme="minorHAnsi" w:hAnsiTheme="minorHAnsi" w:cstheme="minorHAnsi"/>
          <w:bCs w:val="0"/>
          <w:color w:val="000000" w:themeColor="text1"/>
          <w:sz w:val="23"/>
          <w:szCs w:val="23"/>
        </w:rPr>
        <w:t xml:space="preserve">An offer is binding upon the QSE </w:t>
      </w:r>
      <w:r w:rsidR="004943EE" w:rsidRPr="00EC6E3A">
        <w:rPr>
          <w:rFonts w:asciiTheme="minorHAnsi" w:hAnsiTheme="minorHAnsi" w:cstheme="minorHAnsi"/>
          <w:bCs w:val="0"/>
          <w:color w:val="000000" w:themeColor="text1"/>
          <w:sz w:val="23"/>
          <w:szCs w:val="23"/>
        </w:rPr>
        <w:t xml:space="preserve">if </w:t>
      </w:r>
      <w:r w:rsidRPr="00EC6E3A">
        <w:rPr>
          <w:rFonts w:asciiTheme="minorHAnsi" w:hAnsiTheme="minorHAnsi" w:cstheme="minorHAnsi"/>
          <w:bCs w:val="0"/>
          <w:color w:val="000000" w:themeColor="text1"/>
          <w:sz w:val="23"/>
          <w:szCs w:val="23"/>
        </w:rPr>
        <w:t>ERCOT</w:t>
      </w:r>
      <w:r w:rsidR="004943EE" w:rsidRPr="00EC6E3A">
        <w:rPr>
          <w:rFonts w:asciiTheme="minorHAnsi" w:hAnsiTheme="minorHAnsi" w:cstheme="minorHAnsi"/>
          <w:bCs w:val="0"/>
          <w:color w:val="000000" w:themeColor="text1"/>
          <w:sz w:val="23"/>
          <w:szCs w:val="23"/>
        </w:rPr>
        <w:t xml:space="preserve"> notifies</w:t>
      </w:r>
      <w:r w:rsidR="004943EE" w:rsidRPr="00553286">
        <w:rPr>
          <w:rFonts w:asciiTheme="minorHAnsi" w:hAnsiTheme="minorHAnsi" w:cstheme="minorHAnsi"/>
          <w:bCs w:val="0"/>
          <w:color w:val="000000" w:themeColor="text1"/>
          <w:sz w:val="23"/>
          <w:szCs w:val="23"/>
        </w:rPr>
        <w:t xml:space="preserve"> the QSE that it has been awarded an FFSS obligation</w:t>
      </w:r>
      <w:r w:rsidRPr="00553286">
        <w:rPr>
          <w:rFonts w:asciiTheme="minorHAnsi" w:hAnsiTheme="minorHAnsi" w:cstheme="minorHAnsi"/>
          <w:bCs w:val="0"/>
          <w:color w:val="000000" w:themeColor="text1"/>
          <w:sz w:val="23"/>
          <w:szCs w:val="23"/>
        </w:rPr>
        <w:t>.</w:t>
      </w:r>
    </w:p>
    <w:p w14:paraId="77DE8D8A" w14:textId="29334324" w:rsidR="004943EE" w:rsidRPr="00553286" w:rsidRDefault="004943EE" w:rsidP="008A541F">
      <w:pPr>
        <w:pStyle w:val="MODPbullet1"/>
      </w:pPr>
      <w:r w:rsidRPr="00553286">
        <w:t>2.</w:t>
      </w:r>
      <w:r w:rsidR="00265B08">
        <w:t>8</w:t>
      </w:r>
      <w:r w:rsidRPr="00553286">
        <w:tab/>
        <w:t xml:space="preserve">Notification of Awards </w:t>
      </w:r>
    </w:p>
    <w:p w14:paraId="476AFDA6" w14:textId="528767FF" w:rsidR="00FD021E" w:rsidRPr="00F5315D" w:rsidRDefault="004943EE" w:rsidP="00553286">
      <w:pPr>
        <w:pStyle w:val="spacer"/>
        <w:widowControl w:val="0"/>
        <w:spacing w:before="0"/>
        <w:jc w:val="both"/>
        <w:rPr>
          <w:rFonts w:asciiTheme="minorHAnsi" w:hAnsiTheme="minorHAnsi" w:cstheme="minorHAnsi"/>
          <w:color w:val="auto"/>
          <w:sz w:val="23"/>
          <w:szCs w:val="23"/>
        </w:rPr>
      </w:pPr>
      <w:r w:rsidRPr="00F5315D">
        <w:rPr>
          <w:rFonts w:asciiTheme="minorHAnsi" w:hAnsiTheme="minorHAnsi" w:cstheme="minorHAnsi"/>
          <w:color w:val="auto"/>
          <w:sz w:val="23"/>
          <w:szCs w:val="23"/>
        </w:rPr>
        <w:t>ERCOT will post the awards to the MIS Certified Area for each QSE that is awarded an FFSS obligation.</w:t>
      </w:r>
      <w:r w:rsidR="00FD6BD5" w:rsidRPr="00F5315D">
        <w:rPr>
          <w:rFonts w:asciiTheme="minorHAnsi" w:hAnsiTheme="minorHAnsi" w:cstheme="minorHAnsi"/>
          <w:color w:val="auto"/>
          <w:sz w:val="23"/>
          <w:szCs w:val="23"/>
        </w:rPr>
        <w:t xml:space="preserve"> In addition</w:t>
      </w:r>
      <w:r w:rsidR="00722B37">
        <w:rPr>
          <w:rFonts w:asciiTheme="minorHAnsi" w:hAnsiTheme="minorHAnsi" w:cstheme="minorHAnsi"/>
          <w:color w:val="auto"/>
          <w:sz w:val="23"/>
          <w:szCs w:val="23"/>
        </w:rPr>
        <w:t>,</w:t>
      </w:r>
      <w:r w:rsidR="00FD6BD5" w:rsidRPr="00F5315D">
        <w:rPr>
          <w:rFonts w:asciiTheme="minorHAnsi" w:hAnsiTheme="minorHAnsi" w:cstheme="minorHAnsi"/>
          <w:color w:val="auto"/>
          <w:sz w:val="23"/>
          <w:szCs w:val="23"/>
        </w:rPr>
        <w:t xml:space="preserve"> ERCOT will post a notification to the MIS Certified Area for those offers not awarded.</w:t>
      </w:r>
    </w:p>
    <w:p w14:paraId="1126527B" w14:textId="7B7CAF55" w:rsidR="00FD021E" w:rsidRPr="00553286" w:rsidRDefault="00E51C06" w:rsidP="00553286">
      <w:pPr>
        <w:pStyle w:val="MODPbullet1"/>
      </w:pPr>
      <w:r w:rsidRPr="00553286">
        <w:t>2.</w:t>
      </w:r>
      <w:r w:rsidR="00265B08">
        <w:t>9</w:t>
      </w:r>
      <w:r w:rsidRPr="00553286">
        <w:t xml:space="preserve"> Confidentiality</w:t>
      </w:r>
    </w:p>
    <w:p w14:paraId="0C9DD295" w14:textId="28426F2D" w:rsidR="00E51C06" w:rsidRPr="00124C9B" w:rsidRDefault="004943EE" w:rsidP="00553286">
      <w:pPr>
        <w:pStyle w:val="MODPbullet1"/>
        <w:rPr>
          <w:color w:val="000000" w:themeColor="text1"/>
        </w:rPr>
      </w:pPr>
      <w:r>
        <w:t>The identity of offered Resources and the p</w:t>
      </w:r>
      <w:r w:rsidR="00E74AED">
        <w:t>rice and quantit</w:t>
      </w:r>
      <w:r>
        <w:t>y</w:t>
      </w:r>
      <w:r w:rsidR="00E74AED">
        <w:t xml:space="preserve"> offered </w:t>
      </w:r>
      <w:r>
        <w:t xml:space="preserve">for each Resource </w:t>
      </w:r>
      <w:r w:rsidR="00E74AED">
        <w:t xml:space="preserve">will be considered confidential until </w:t>
      </w:r>
      <w:r>
        <w:t xml:space="preserve">ERCOT has notified all awarded QSEs of FFSS </w:t>
      </w:r>
      <w:r w:rsidR="00E74AED">
        <w:t xml:space="preserve">awards.  After </w:t>
      </w:r>
      <w:r>
        <w:t>that notification</w:t>
      </w:r>
      <w:r w:rsidR="00E74AED">
        <w:t xml:space="preserve">, </w:t>
      </w:r>
      <w:r w:rsidR="00860591">
        <w:t>the identi</w:t>
      </w:r>
      <w:r w:rsidR="00DC4918">
        <w:t>ty</w:t>
      </w:r>
      <w:r w:rsidR="00860591">
        <w:t xml:space="preserve"> of offered Resources and the </w:t>
      </w:r>
      <w:r w:rsidR="00E74AED">
        <w:t xml:space="preserve">prices and quantities offered will </w:t>
      </w:r>
      <w:r w:rsidR="00E74AED">
        <w:lastRenderedPageBreak/>
        <w:t>be considered public information and will be subject to disclosure. Other o</w:t>
      </w:r>
      <w:r w:rsidR="00662561">
        <w:t>ffer submission</w:t>
      </w:r>
      <w:r w:rsidR="00E51C06" w:rsidRPr="00C22CBD">
        <w:t xml:space="preserve"> </w:t>
      </w:r>
      <w:r w:rsidR="00E74AED">
        <w:t>information may</w:t>
      </w:r>
      <w:r w:rsidR="00E51C06">
        <w:t xml:space="preserve"> be considered </w:t>
      </w:r>
      <w:r w:rsidR="00662561">
        <w:t>Resource-specific cost, design, and engineering data</w:t>
      </w:r>
      <w:r w:rsidR="00E51C06" w:rsidRPr="00C22CBD">
        <w:t xml:space="preserve"> </w:t>
      </w:r>
      <w:r>
        <w:t>that is subject to protection from disclosure</w:t>
      </w:r>
      <w:r w:rsidR="00662561">
        <w:t xml:space="preserve"> </w:t>
      </w:r>
      <w:r>
        <w:t xml:space="preserve">under </w:t>
      </w:r>
      <w:r w:rsidR="00662561">
        <w:t>Protocols Section 1.3.1.1(1)(m)</w:t>
      </w:r>
      <w:r>
        <w:t xml:space="preserve">. In that case, the information </w:t>
      </w:r>
      <w:r w:rsidR="00E51C06" w:rsidRPr="00C22CBD">
        <w:t>will not be released without prior authorization of the QSE</w:t>
      </w:r>
      <w:r w:rsidR="00662561">
        <w:t>,</w:t>
      </w:r>
      <w:r w:rsidR="00E51C06" w:rsidRPr="00C22CBD">
        <w:t xml:space="preserve"> </w:t>
      </w:r>
      <w:r w:rsidR="002F1856">
        <w:t>except where the Protocols or other laws may require disclosure of some or all such information.</w:t>
      </w:r>
    </w:p>
    <w:p w14:paraId="19993C5B" w14:textId="6F109B3F"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0</w:t>
      </w:r>
      <w:r w:rsidRPr="00124C9B">
        <w:rPr>
          <w:rFonts w:asciiTheme="minorHAnsi" w:hAnsiTheme="minorHAnsi" w:cstheme="minorHAnsi"/>
          <w:bCs w:val="0"/>
          <w:color w:val="000000" w:themeColor="text1"/>
          <w:sz w:val="23"/>
          <w:szCs w:val="23"/>
        </w:rPr>
        <w:t xml:space="preserve">    Submission Instructions  </w:t>
      </w:r>
    </w:p>
    <w:p w14:paraId="520BAF9B" w14:textId="437E07D2" w:rsidR="00AF3E12" w:rsidRPr="00124C9B" w:rsidRDefault="001D707C" w:rsidP="00553286">
      <w:pPr>
        <w:spacing w:before="240"/>
        <w:jc w:val="both"/>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The FFSS Offer Submission Form</w:t>
      </w:r>
      <w:r w:rsidR="00AF3E12" w:rsidRPr="00124C9B">
        <w:rPr>
          <w:rFonts w:asciiTheme="minorHAnsi" w:hAnsiTheme="minorHAnsi" w:cstheme="minorHAnsi"/>
          <w:color w:val="000000" w:themeColor="text1"/>
          <w:sz w:val="23"/>
          <w:szCs w:val="23"/>
        </w:rPr>
        <w:t xml:space="preserve"> must be submitted via email to ERCOT </w:t>
      </w:r>
      <w:r w:rsidR="00083846">
        <w:rPr>
          <w:rFonts w:asciiTheme="minorHAnsi" w:hAnsiTheme="minorHAnsi" w:cstheme="minorHAnsi"/>
          <w:color w:val="000000" w:themeColor="text1"/>
          <w:sz w:val="23"/>
          <w:szCs w:val="23"/>
        </w:rPr>
        <w:t xml:space="preserve">at </w:t>
      </w:r>
      <w:r w:rsidR="00AF3E12" w:rsidRPr="00124C9B">
        <w:rPr>
          <w:rFonts w:asciiTheme="minorHAnsi" w:hAnsiTheme="minorHAnsi" w:cstheme="minorHAnsi"/>
          <w:color w:val="000000" w:themeColor="text1"/>
          <w:sz w:val="23"/>
          <w:szCs w:val="23"/>
        </w:rPr>
        <w:t xml:space="preserve"> </w:t>
      </w:r>
      <w:hyperlink r:id="rId16" w:history="1">
        <w:r w:rsidR="00AF3E12" w:rsidRPr="00124C9B">
          <w:rPr>
            <w:rStyle w:val="Hyperlink"/>
            <w:rFonts w:asciiTheme="minorHAnsi" w:hAnsiTheme="minorHAnsi" w:cstheme="minorHAnsi"/>
            <w:color w:val="000000" w:themeColor="text1"/>
            <w:sz w:val="23"/>
            <w:szCs w:val="23"/>
          </w:rPr>
          <w:t>FFSS@ercot.com</w:t>
        </w:r>
      </w:hyperlink>
      <w:r w:rsidR="00AF3E12" w:rsidRPr="00124C9B">
        <w:rPr>
          <w:rFonts w:asciiTheme="minorHAnsi" w:hAnsiTheme="minorHAnsi" w:cstheme="minorHAnsi"/>
          <w:color w:val="000000" w:themeColor="text1"/>
          <w:sz w:val="23"/>
          <w:szCs w:val="23"/>
        </w:rPr>
        <w:t xml:space="preserve">.  The </w:t>
      </w:r>
      <w:r w:rsidR="00083846">
        <w:rPr>
          <w:rFonts w:asciiTheme="minorHAnsi" w:hAnsiTheme="minorHAnsi" w:cstheme="minorHAnsi"/>
          <w:color w:val="000000" w:themeColor="text1"/>
          <w:sz w:val="23"/>
          <w:szCs w:val="23"/>
        </w:rPr>
        <w:t>deadline</w:t>
      </w:r>
      <w:r w:rsidR="00AF3E12" w:rsidRPr="00124C9B">
        <w:rPr>
          <w:rFonts w:asciiTheme="minorHAnsi" w:hAnsiTheme="minorHAnsi" w:cstheme="minorHAnsi"/>
          <w:color w:val="000000" w:themeColor="text1"/>
          <w:sz w:val="23"/>
          <w:szCs w:val="23"/>
        </w:rPr>
        <w:t xml:space="preserve"> for responses under this RFP is </w:t>
      </w:r>
      <w:r w:rsidR="000F7F46" w:rsidRPr="00124C9B">
        <w:rPr>
          <w:rFonts w:asciiTheme="minorHAnsi" w:hAnsiTheme="minorHAnsi" w:cstheme="minorHAnsi"/>
          <w:color w:val="000000" w:themeColor="text1"/>
          <w:sz w:val="23"/>
          <w:szCs w:val="23"/>
        </w:rPr>
        <w:t>September 1, 2022</w:t>
      </w:r>
      <w:r w:rsidR="00D535D3" w:rsidRPr="00124C9B">
        <w:rPr>
          <w:rFonts w:asciiTheme="minorHAnsi" w:hAnsiTheme="minorHAnsi" w:cstheme="minorHAnsi"/>
          <w:color w:val="000000" w:themeColor="text1"/>
          <w:sz w:val="23"/>
          <w:szCs w:val="23"/>
        </w:rPr>
        <w:t>,</w:t>
      </w:r>
      <w:r w:rsidR="000F7F46" w:rsidRPr="00124C9B">
        <w:rPr>
          <w:rFonts w:asciiTheme="minorHAnsi" w:hAnsiTheme="minorHAnsi" w:cstheme="minorHAnsi"/>
          <w:color w:val="000000" w:themeColor="text1"/>
          <w:sz w:val="23"/>
          <w:szCs w:val="23"/>
        </w:rPr>
        <w:t xml:space="preserve"> </w:t>
      </w:r>
      <w:r w:rsidR="00AF3E12" w:rsidRPr="00124C9B">
        <w:rPr>
          <w:rFonts w:asciiTheme="minorHAnsi" w:hAnsiTheme="minorHAnsi" w:cstheme="minorHAnsi"/>
          <w:color w:val="000000" w:themeColor="text1"/>
          <w:sz w:val="23"/>
          <w:szCs w:val="23"/>
        </w:rPr>
        <w:t xml:space="preserve">by 4:00 </w:t>
      </w:r>
      <w:r w:rsidR="00083846">
        <w:rPr>
          <w:rFonts w:asciiTheme="minorHAnsi" w:hAnsiTheme="minorHAnsi" w:cstheme="minorHAnsi"/>
          <w:color w:val="000000" w:themeColor="text1"/>
          <w:sz w:val="23"/>
          <w:szCs w:val="23"/>
        </w:rPr>
        <w:t>p</w:t>
      </w:r>
      <w:r w:rsidR="00AF3E12" w:rsidRPr="00124C9B">
        <w:rPr>
          <w:rFonts w:asciiTheme="minorHAnsi" w:hAnsiTheme="minorHAnsi" w:cstheme="minorHAnsi"/>
          <w:color w:val="000000" w:themeColor="text1"/>
          <w:sz w:val="23"/>
          <w:szCs w:val="23"/>
        </w:rPr>
        <w:t>.</w:t>
      </w:r>
      <w:r w:rsidR="00083846">
        <w:rPr>
          <w:rFonts w:asciiTheme="minorHAnsi" w:hAnsiTheme="minorHAnsi" w:cstheme="minorHAnsi"/>
          <w:color w:val="000000" w:themeColor="text1"/>
          <w:sz w:val="23"/>
          <w:szCs w:val="23"/>
        </w:rPr>
        <w:t>m</w:t>
      </w:r>
      <w:r w:rsidR="00AF3E12" w:rsidRPr="00124C9B">
        <w:rPr>
          <w:rFonts w:asciiTheme="minorHAnsi" w:hAnsiTheme="minorHAnsi" w:cstheme="minorHAnsi"/>
          <w:color w:val="000000" w:themeColor="text1"/>
          <w:sz w:val="23"/>
          <w:szCs w:val="23"/>
        </w:rPr>
        <w:t xml:space="preserve">. Central Daylight Time (CDT).  Any responses received after this date and time will not be considered.  </w:t>
      </w:r>
    </w:p>
    <w:p w14:paraId="64B24161" w14:textId="2441309B"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1</w:t>
      </w:r>
      <w:r w:rsidRPr="00124C9B">
        <w:rPr>
          <w:rFonts w:asciiTheme="minorHAnsi" w:hAnsiTheme="minorHAnsi" w:cstheme="minorHAnsi"/>
          <w:bCs w:val="0"/>
          <w:color w:val="000000" w:themeColor="text1"/>
          <w:sz w:val="23"/>
          <w:szCs w:val="23"/>
        </w:rPr>
        <w:t xml:space="preserve">   Acknowledgement of Receipt</w:t>
      </w:r>
    </w:p>
    <w:p w14:paraId="5ABDC5FD" w14:textId="2462B3BE" w:rsidR="00352326" w:rsidRPr="00124C9B" w:rsidRDefault="00083846" w:rsidP="00D0090C">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ERCOT will send a</w:t>
      </w:r>
      <w:r w:rsidR="00352326" w:rsidRPr="00124C9B">
        <w:rPr>
          <w:rFonts w:asciiTheme="minorHAnsi" w:hAnsiTheme="minorHAnsi" w:cstheme="minorHAnsi"/>
          <w:color w:val="000000" w:themeColor="text1"/>
          <w:sz w:val="23"/>
          <w:szCs w:val="23"/>
        </w:rPr>
        <w:t xml:space="preserve">n acknowledgement </w:t>
      </w:r>
      <w:r>
        <w:rPr>
          <w:rFonts w:asciiTheme="minorHAnsi" w:hAnsiTheme="minorHAnsi" w:cstheme="minorHAnsi"/>
          <w:color w:val="000000" w:themeColor="text1"/>
          <w:sz w:val="23"/>
          <w:szCs w:val="23"/>
        </w:rPr>
        <w:t xml:space="preserve">of receipt </w:t>
      </w:r>
      <w:r w:rsidR="00352326" w:rsidRPr="00124C9B">
        <w:rPr>
          <w:rFonts w:asciiTheme="minorHAnsi" w:hAnsiTheme="minorHAnsi" w:cstheme="minorHAnsi"/>
          <w:color w:val="000000" w:themeColor="text1"/>
          <w:sz w:val="23"/>
          <w:szCs w:val="23"/>
        </w:rPr>
        <w:t xml:space="preserve">to each QSE.  Please contact the ERCOT Firm Fuel Supply Team </w:t>
      </w:r>
      <w:r>
        <w:rPr>
          <w:rFonts w:asciiTheme="minorHAnsi" w:hAnsiTheme="minorHAnsi" w:cstheme="minorHAnsi"/>
          <w:color w:val="000000" w:themeColor="text1"/>
          <w:sz w:val="23"/>
          <w:szCs w:val="23"/>
        </w:rPr>
        <w:t xml:space="preserve">at </w:t>
      </w:r>
      <w:hyperlink r:id="rId17" w:history="1">
        <w:r w:rsidR="00352326" w:rsidRPr="00124C9B">
          <w:rPr>
            <w:rStyle w:val="Hyperlink"/>
            <w:rFonts w:asciiTheme="minorHAnsi" w:hAnsiTheme="minorHAnsi" w:cstheme="minorHAnsi"/>
            <w:color w:val="000000" w:themeColor="text1"/>
            <w:sz w:val="23"/>
            <w:szCs w:val="23"/>
          </w:rPr>
          <w:t>FFSS@ercot.com</w:t>
        </w:r>
      </w:hyperlink>
      <w:r w:rsidR="00352326" w:rsidRPr="00124C9B">
        <w:rPr>
          <w:rFonts w:asciiTheme="minorHAnsi" w:hAnsiTheme="minorHAnsi" w:cstheme="minorHAnsi"/>
          <w:color w:val="000000" w:themeColor="text1"/>
          <w:sz w:val="23"/>
          <w:szCs w:val="23"/>
        </w:rPr>
        <w:t xml:space="preserve"> if you submitted an offer but have not received an acknowledgement</w:t>
      </w:r>
      <w:r>
        <w:rPr>
          <w:rFonts w:asciiTheme="minorHAnsi" w:hAnsiTheme="minorHAnsi" w:cstheme="minorHAnsi"/>
          <w:color w:val="000000" w:themeColor="text1"/>
          <w:sz w:val="23"/>
          <w:szCs w:val="23"/>
        </w:rPr>
        <w:t xml:space="preserve"> within </w:t>
      </w:r>
      <w:r w:rsidR="00D0090C">
        <w:rPr>
          <w:rFonts w:asciiTheme="minorHAnsi" w:hAnsiTheme="minorHAnsi" w:cstheme="minorHAnsi"/>
          <w:color w:val="000000" w:themeColor="text1"/>
          <w:sz w:val="23"/>
          <w:szCs w:val="23"/>
        </w:rPr>
        <w:t xml:space="preserve">2 business days </w:t>
      </w:r>
      <w:r>
        <w:rPr>
          <w:rFonts w:asciiTheme="minorHAnsi" w:hAnsiTheme="minorHAnsi" w:cstheme="minorHAnsi"/>
          <w:color w:val="000000" w:themeColor="text1"/>
          <w:sz w:val="23"/>
          <w:szCs w:val="23"/>
        </w:rPr>
        <w:t>of submission</w:t>
      </w:r>
      <w:r w:rsidR="00352326" w:rsidRPr="00124C9B">
        <w:rPr>
          <w:rFonts w:asciiTheme="minorHAnsi" w:hAnsiTheme="minorHAnsi" w:cstheme="minorHAnsi"/>
          <w:color w:val="000000" w:themeColor="text1"/>
          <w:sz w:val="23"/>
          <w:szCs w:val="23"/>
        </w:rPr>
        <w:t>.</w:t>
      </w:r>
      <w:r w:rsidR="00AE7B6B">
        <w:rPr>
          <w:rFonts w:asciiTheme="minorHAnsi" w:hAnsiTheme="minorHAnsi" w:cstheme="minorHAnsi"/>
          <w:color w:val="000000" w:themeColor="text1"/>
          <w:sz w:val="23"/>
          <w:szCs w:val="23"/>
        </w:rPr>
        <w:t xml:space="preserve">  Any QSE that did not receive an acknowledgment of its offer and does not request confirmation of receipt of its offer within </w:t>
      </w:r>
      <w:r w:rsidR="00D0090C">
        <w:rPr>
          <w:rFonts w:asciiTheme="minorHAnsi" w:hAnsiTheme="minorHAnsi" w:cstheme="minorHAnsi"/>
          <w:color w:val="000000" w:themeColor="text1"/>
          <w:sz w:val="23"/>
          <w:szCs w:val="23"/>
        </w:rPr>
        <w:t>3 business days</w:t>
      </w:r>
      <w:r w:rsidR="00AE7B6B">
        <w:rPr>
          <w:rFonts w:asciiTheme="minorHAnsi" w:hAnsiTheme="minorHAnsi" w:cstheme="minorHAnsi"/>
          <w:color w:val="000000" w:themeColor="text1"/>
          <w:sz w:val="23"/>
          <w:szCs w:val="23"/>
        </w:rPr>
        <w:t xml:space="preserve"> of the deadline for offer submission waives any such offer.   </w:t>
      </w:r>
    </w:p>
    <w:p w14:paraId="32E8146A" w14:textId="09ED7310" w:rsidR="00BD0725" w:rsidRPr="00124C9B" w:rsidRDefault="00BD0725" w:rsidP="00265B08">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2</w:t>
      </w:r>
      <w:r w:rsidRPr="00124C9B">
        <w:rPr>
          <w:rFonts w:asciiTheme="minorHAnsi" w:hAnsiTheme="minorHAnsi" w:cstheme="minorHAnsi"/>
          <w:bCs w:val="0"/>
          <w:color w:val="000000" w:themeColor="text1"/>
          <w:sz w:val="23"/>
          <w:szCs w:val="23"/>
        </w:rPr>
        <w:t xml:space="preserve">   Inquiries and Inquiry Responses</w:t>
      </w:r>
    </w:p>
    <w:p w14:paraId="0C63F569" w14:textId="48E30A0C" w:rsidR="00BD0725" w:rsidRPr="00124C9B" w:rsidRDefault="00553286" w:rsidP="00EC6E3A">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Any questions</w:t>
      </w:r>
      <w:r w:rsidR="00BD0725" w:rsidRPr="00124C9B">
        <w:rPr>
          <w:rFonts w:asciiTheme="minorHAnsi" w:hAnsiTheme="minorHAnsi" w:cstheme="minorHAnsi"/>
          <w:bCs w:val="0"/>
          <w:color w:val="000000" w:themeColor="text1"/>
          <w:sz w:val="23"/>
          <w:szCs w:val="23"/>
        </w:rPr>
        <w:t xml:space="preserve"> concerning this RFP </w:t>
      </w:r>
      <w:r>
        <w:rPr>
          <w:rFonts w:asciiTheme="minorHAnsi" w:hAnsiTheme="minorHAnsi" w:cstheme="minorHAnsi"/>
          <w:bCs w:val="0"/>
          <w:color w:val="000000" w:themeColor="text1"/>
          <w:sz w:val="23"/>
          <w:szCs w:val="23"/>
        </w:rPr>
        <w:t>can</w:t>
      </w:r>
      <w:r w:rsidR="00BD0725" w:rsidRPr="00124C9B">
        <w:rPr>
          <w:rFonts w:asciiTheme="minorHAnsi" w:hAnsiTheme="minorHAnsi" w:cstheme="minorHAnsi"/>
          <w:bCs w:val="0"/>
          <w:color w:val="000000" w:themeColor="text1"/>
          <w:sz w:val="23"/>
          <w:szCs w:val="23"/>
        </w:rPr>
        <w:t xml:space="preserve"> be made via email to </w:t>
      </w:r>
      <w:r w:rsidR="00352326" w:rsidRPr="00124C9B">
        <w:rPr>
          <w:rFonts w:asciiTheme="minorHAnsi" w:hAnsiTheme="minorHAnsi" w:cstheme="minorHAnsi"/>
          <w:bCs w:val="0"/>
          <w:color w:val="000000" w:themeColor="text1"/>
          <w:sz w:val="23"/>
          <w:szCs w:val="23"/>
        </w:rPr>
        <w:t>FFSS</w:t>
      </w:r>
      <w:r w:rsidR="00BD0725" w:rsidRPr="00124C9B">
        <w:rPr>
          <w:rFonts w:asciiTheme="minorHAnsi" w:hAnsiTheme="minorHAnsi" w:cstheme="minorHAnsi"/>
          <w:bCs w:val="0"/>
          <w:color w:val="000000" w:themeColor="text1"/>
          <w:sz w:val="23"/>
          <w:szCs w:val="23"/>
        </w:rPr>
        <w:t>@ercot.com. Questions should reference the document, page, section</w:t>
      </w:r>
      <w:r w:rsidR="00083846">
        <w:rPr>
          <w:rFonts w:asciiTheme="minorHAnsi" w:hAnsiTheme="minorHAnsi" w:cstheme="minorHAnsi"/>
          <w:bCs w:val="0"/>
          <w:color w:val="000000" w:themeColor="text1"/>
          <w:sz w:val="23"/>
          <w:szCs w:val="23"/>
        </w:rPr>
        <w:t>,</w:t>
      </w:r>
      <w:r w:rsidR="00BD0725" w:rsidRPr="00124C9B">
        <w:rPr>
          <w:rFonts w:asciiTheme="minorHAnsi" w:hAnsiTheme="minorHAnsi" w:cstheme="minorHAnsi"/>
          <w:bCs w:val="0"/>
          <w:color w:val="000000" w:themeColor="text1"/>
          <w:sz w:val="23"/>
          <w:szCs w:val="23"/>
        </w:rPr>
        <w:t xml:space="preserve"> and paragraph to which the question refers. </w:t>
      </w:r>
      <w:r w:rsidR="0026660E">
        <w:rPr>
          <w:rFonts w:asciiTheme="minorHAnsi" w:hAnsiTheme="minorHAnsi" w:cstheme="minorHAnsi"/>
          <w:bCs w:val="0"/>
          <w:color w:val="000000" w:themeColor="text1"/>
          <w:sz w:val="23"/>
          <w:szCs w:val="23"/>
        </w:rPr>
        <w:t>If any questions require clarification to the RFP ERCOT</w:t>
      </w:r>
      <w:r w:rsidR="00B030CC">
        <w:rPr>
          <w:rFonts w:asciiTheme="minorHAnsi" w:hAnsiTheme="minorHAnsi" w:cstheme="minorHAnsi"/>
          <w:bCs w:val="0"/>
          <w:color w:val="000000" w:themeColor="text1"/>
          <w:sz w:val="23"/>
          <w:szCs w:val="23"/>
        </w:rPr>
        <w:t>’s</w:t>
      </w:r>
      <w:r w:rsidR="0026660E">
        <w:rPr>
          <w:rFonts w:asciiTheme="minorHAnsi" w:hAnsiTheme="minorHAnsi" w:cstheme="minorHAnsi"/>
          <w:bCs w:val="0"/>
          <w:color w:val="000000" w:themeColor="text1"/>
          <w:sz w:val="23"/>
          <w:szCs w:val="23"/>
        </w:rPr>
        <w:t xml:space="preserve"> responses will be provided to all market participants via the WMS exploder list.</w:t>
      </w:r>
    </w:p>
    <w:p w14:paraId="3CF6B50A" w14:textId="118F2850" w:rsidR="00741C49" w:rsidRDefault="004943EE" w:rsidP="008A541F">
      <w:pPr>
        <w:pStyle w:val="MODPbullet1"/>
      </w:pPr>
      <w:r>
        <w:t>2.1</w:t>
      </w:r>
      <w:r w:rsidR="00265B08">
        <w:t>3</w:t>
      </w:r>
      <w:r>
        <w:t xml:space="preserve"> </w:t>
      </w:r>
      <w:r w:rsidR="00741C49">
        <w:t>Disclaimer</w:t>
      </w:r>
    </w:p>
    <w:p w14:paraId="35256904" w14:textId="3E758186" w:rsidR="004943EE" w:rsidRPr="00C22CBD" w:rsidRDefault="004943EE" w:rsidP="008A541F">
      <w:pPr>
        <w:pStyle w:val="MODPbullet1"/>
      </w:pPr>
      <w:r w:rsidRPr="00C22CBD">
        <w:t xml:space="preserve">No oral or written statement made by </w:t>
      </w:r>
      <w:r>
        <w:t xml:space="preserve">any </w:t>
      </w:r>
      <w:r w:rsidRPr="00C22CBD">
        <w:t xml:space="preserve">ERCOT </w:t>
      </w:r>
      <w:r>
        <w:t>employee or agent</w:t>
      </w:r>
      <w:r w:rsidRPr="00C22CBD">
        <w:t xml:space="preserve"> shall be considered </w:t>
      </w:r>
      <w:r>
        <w:t>binding with respect to</w:t>
      </w:r>
      <w:r w:rsidRPr="00C22CBD">
        <w:t xml:space="preserve"> this RFP unless the statement is confirmed in writing and identified as a written addendum to this RFP.  </w:t>
      </w:r>
    </w:p>
    <w:p w14:paraId="1CAF9486" w14:textId="773AA0FB" w:rsidR="009A3D5F" w:rsidRPr="00124C9B" w:rsidRDefault="009A3D5F" w:rsidP="005163E5">
      <w:pPr>
        <w:pStyle w:val="spacer"/>
        <w:widowControl w:val="0"/>
        <w:spacing w:before="240"/>
        <w:jc w:val="both"/>
        <w:rPr>
          <w:rFonts w:asciiTheme="minorHAnsi" w:hAnsiTheme="minorHAnsi" w:cstheme="minorHAnsi"/>
          <w:bCs w:val="0"/>
          <w:color w:val="000000" w:themeColor="text1"/>
          <w:sz w:val="23"/>
          <w:szCs w:val="23"/>
        </w:rPr>
      </w:pPr>
    </w:p>
    <w:p w14:paraId="07A2876C" w14:textId="77777777" w:rsidR="00E74AED" w:rsidRDefault="00E74AED">
      <w:pPr>
        <w:rPr>
          <w:rFonts w:asciiTheme="minorHAnsi" w:hAnsiTheme="minorHAnsi" w:cstheme="minorHAnsi"/>
          <w:color w:val="000000" w:themeColor="text1"/>
          <w:kern w:val="32"/>
          <w:sz w:val="23"/>
          <w:szCs w:val="23"/>
        </w:rPr>
      </w:pPr>
      <w:r>
        <w:rPr>
          <w:rFonts w:asciiTheme="minorHAnsi" w:hAnsiTheme="minorHAnsi" w:cstheme="minorHAnsi"/>
          <w:bCs/>
          <w:color w:val="000000" w:themeColor="text1"/>
          <w:sz w:val="23"/>
          <w:szCs w:val="23"/>
        </w:rPr>
        <w:br w:type="page"/>
      </w:r>
    </w:p>
    <w:p w14:paraId="4C54FFD2" w14:textId="3DB5EF1A" w:rsidR="00041B9B" w:rsidRPr="005163E5" w:rsidRDefault="00BD0725" w:rsidP="005163E5">
      <w:pPr>
        <w:pStyle w:val="spacer"/>
        <w:widowControl w:val="0"/>
        <w:spacing w:before="240"/>
        <w:jc w:val="both"/>
        <w:rPr>
          <w:rFonts w:asciiTheme="minorHAnsi" w:hAnsiTheme="minorHAnsi" w:cstheme="minorHAnsi"/>
          <w:b/>
          <w:color w:val="000000" w:themeColor="text1"/>
          <w:sz w:val="23"/>
          <w:szCs w:val="23"/>
        </w:rPr>
      </w:pPr>
      <w:r w:rsidRPr="005163E5">
        <w:rPr>
          <w:rFonts w:asciiTheme="minorHAnsi" w:hAnsiTheme="minorHAnsi" w:cstheme="minorHAnsi"/>
          <w:b/>
          <w:color w:val="000000" w:themeColor="text1"/>
          <w:sz w:val="23"/>
          <w:szCs w:val="23"/>
        </w:rPr>
        <w:lastRenderedPageBreak/>
        <w:t>Appendix A</w:t>
      </w:r>
      <w:r w:rsidR="00041B9B" w:rsidRPr="005163E5">
        <w:rPr>
          <w:rFonts w:asciiTheme="minorHAnsi" w:hAnsiTheme="minorHAnsi" w:cstheme="minorHAnsi"/>
          <w:b/>
          <w:color w:val="000000" w:themeColor="text1"/>
          <w:sz w:val="23"/>
          <w:szCs w:val="23"/>
        </w:rPr>
        <w:t xml:space="preserve">: </w:t>
      </w:r>
      <w:r w:rsidR="00D8405C" w:rsidRPr="005163E5">
        <w:rPr>
          <w:rFonts w:asciiTheme="minorHAnsi" w:hAnsiTheme="minorHAnsi" w:cstheme="minorHAnsi"/>
          <w:b/>
          <w:color w:val="000000" w:themeColor="text1"/>
          <w:sz w:val="23"/>
          <w:szCs w:val="23"/>
        </w:rPr>
        <w:t>Bid</w:t>
      </w:r>
      <w:r w:rsidR="004039B6" w:rsidRPr="005163E5">
        <w:rPr>
          <w:rFonts w:asciiTheme="minorHAnsi" w:hAnsiTheme="minorHAnsi" w:cstheme="minorHAnsi"/>
          <w:b/>
          <w:color w:val="000000" w:themeColor="text1"/>
          <w:sz w:val="23"/>
          <w:szCs w:val="23"/>
        </w:rPr>
        <w:t xml:space="preserve"> </w:t>
      </w:r>
      <w:r w:rsidR="00041B9B" w:rsidRPr="005163E5">
        <w:rPr>
          <w:rFonts w:asciiTheme="minorHAnsi" w:hAnsiTheme="minorHAnsi" w:cstheme="minorHAnsi"/>
          <w:b/>
          <w:color w:val="000000" w:themeColor="text1"/>
          <w:sz w:val="23"/>
          <w:szCs w:val="23"/>
        </w:rPr>
        <w:t>Evaluation Criteria</w:t>
      </w:r>
      <w:r w:rsidR="00A946E5" w:rsidRPr="005163E5">
        <w:rPr>
          <w:rFonts w:asciiTheme="minorHAnsi" w:hAnsiTheme="minorHAnsi" w:cstheme="minorHAnsi"/>
          <w:b/>
          <w:color w:val="000000" w:themeColor="text1"/>
          <w:sz w:val="23"/>
          <w:szCs w:val="23"/>
        </w:rPr>
        <w:t xml:space="preserve"> </w:t>
      </w:r>
    </w:p>
    <w:p w14:paraId="588E47D4" w14:textId="622F5176" w:rsidR="00BD0725" w:rsidRPr="00124C9B" w:rsidRDefault="00BD0725" w:rsidP="005163E5">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 xml:space="preserve"> </w:t>
      </w:r>
    </w:p>
    <w:p w14:paraId="5F404187" w14:textId="28A40DC6" w:rsidR="00A36DE8" w:rsidRPr="00124C9B" w:rsidRDefault="00A36DE8" w:rsidP="003D1D78">
      <w:pPr>
        <w:pStyle w:val="modptext"/>
        <w:numPr>
          <w:ilvl w:val="0"/>
          <w:numId w:val="43"/>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Any proposals for FFSS in which the offered </w:t>
      </w:r>
      <w:r w:rsidR="00C818F5">
        <w:rPr>
          <w:rFonts w:asciiTheme="minorHAnsi" w:hAnsiTheme="minorHAnsi" w:cstheme="minorHAnsi"/>
          <w:color w:val="000000" w:themeColor="text1"/>
          <w:sz w:val="23"/>
          <w:szCs w:val="23"/>
        </w:rPr>
        <w:t xml:space="preserve">Generation </w:t>
      </w:r>
      <w:r w:rsidRPr="00124C9B">
        <w:rPr>
          <w:rFonts w:asciiTheme="minorHAnsi" w:hAnsiTheme="minorHAnsi" w:cstheme="minorHAnsi"/>
          <w:color w:val="000000" w:themeColor="text1"/>
          <w:sz w:val="23"/>
          <w:szCs w:val="23"/>
        </w:rPr>
        <w:t xml:space="preserve">Resource does not meet the minimum requirements of an FFSSR outlined in the ERCOT Protocols, Operating Guides, and this document </w:t>
      </w:r>
      <w:r w:rsidR="00E74AED">
        <w:rPr>
          <w:rFonts w:asciiTheme="minorHAnsi" w:hAnsiTheme="minorHAnsi" w:cstheme="minorHAnsi"/>
          <w:color w:val="000000" w:themeColor="text1"/>
          <w:sz w:val="23"/>
          <w:szCs w:val="23"/>
        </w:rPr>
        <w:t>wi</w:t>
      </w:r>
      <w:r w:rsidRPr="00124C9B">
        <w:rPr>
          <w:rFonts w:asciiTheme="minorHAnsi" w:hAnsiTheme="minorHAnsi" w:cstheme="minorHAnsi"/>
          <w:color w:val="000000" w:themeColor="text1"/>
          <w:sz w:val="23"/>
          <w:szCs w:val="23"/>
        </w:rPr>
        <w:t xml:space="preserve">ll be </w:t>
      </w:r>
      <w:r w:rsidR="00435802">
        <w:rPr>
          <w:rFonts w:asciiTheme="minorHAnsi" w:hAnsiTheme="minorHAnsi" w:cstheme="minorHAnsi"/>
          <w:color w:val="000000" w:themeColor="text1"/>
          <w:sz w:val="23"/>
          <w:szCs w:val="23"/>
        </w:rPr>
        <w:t xml:space="preserve">excluded and not </w:t>
      </w:r>
      <w:r w:rsidRPr="00124C9B">
        <w:rPr>
          <w:rFonts w:asciiTheme="minorHAnsi" w:hAnsiTheme="minorHAnsi" w:cstheme="minorHAnsi"/>
          <w:color w:val="000000" w:themeColor="text1"/>
          <w:sz w:val="23"/>
          <w:szCs w:val="23"/>
        </w:rPr>
        <w:t>evaluated.</w:t>
      </w:r>
      <w:r w:rsidR="00435802">
        <w:rPr>
          <w:rFonts w:asciiTheme="minorHAnsi" w:hAnsiTheme="minorHAnsi" w:cstheme="minorHAnsi"/>
          <w:color w:val="000000" w:themeColor="text1"/>
          <w:sz w:val="23"/>
          <w:szCs w:val="23"/>
        </w:rPr>
        <w:t xml:space="preserve">  Additionally, any proposals with an</w:t>
      </w:r>
      <w:r w:rsidR="00435802" w:rsidRPr="00124C9B">
        <w:rPr>
          <w:rFonts w:asciiTheme="minorHAnsi" w:hAnsiTheme="minorHAnsi" w:cstheme="minorHAnsi"/>
          <w:color w:val="000000" w:themeColor="text1"/>
          <w:sz w:val="23"/>
          <w:szCs w:val="23"/>
        </w:rPr>
        <w:t xml:space="preserve"> </w:t>
      </w:r>
      <w:r w:rsidR="00435802">
        <w:rPr>
          <w:rFonts w:asciiTheme="minorHAnsi" w:hAnsiTheme="minorHAnsi" w:cstheme="minorHAnsi"/>
          <w:color w:val="000000" w:themeColor="text1"/>
          <w:sz w:val="23"/>
          <w:szCs w:val="23"/>
        </w:rPr>
        <w:t>o</w:t>
      </w:r>
      <w:r w:rsidR="00435802" w:rsidRPr="00124C9B">
        <w:rPr>
          <w:rFonts w:asciiTheme="minorHAnsi" w:hAnsiTheme="minorHAnsi" w:cstheme="minorHAnsi"/>
          <w:color w:val="000000" w:themeColor="text1"/>
          <w:sz w:val="23"/>
          <w:szCs w:val="23"/>
        </w:rPr>
        <w:t xml:space="preserve">ffer price </w:t>
      </w:r>
      <w:r w:rsidR="00435802">
        <w:rPr>
          <w:rFonts w:asciiTheme="minorHAnsi" w:hAnsiTheme="minorHAnsi" w:cstheme="minorHAnsi"/>
          <w:color w:val="000000" w:themeColor="text1"/>
          <w:sz w:val="23"/>
          <w:szCs w:val="23"/>
        </w:rPr>
        <w:t xml:space="preserve">that </w:t>
      </w:r>
      <w:r w:rsidR="00435802" w:rsidRPr="00124C9B">
        <w:rPr>
          <w:rFonts w:asciiTheme="minorHAnsi" w:hAnsiTheme="minorHAnsi" w:cstheme="minorHAnsi"/>
          <w:color w:val="000000" w:themeColor="text1"/>
          <w:sz w:val="23"/>
          <w:szCs w:val="23"/>
        </w:rPr>
        <w:t>exceed</w:t>
      </w:r>
      <w:r w:rsidR="00435802">
        <w:rPr>
          <w:rFonts w:asciiTheme="minorHAnsi" w:hAnsiTheme="minorHAnsi" w:cstheme="minorHAnsi"/>
          <w:color w:val="000000" w:themeColor="text1"/>
          <w:sz w:val="23"/>
          <w:szCs w:val="23"/>
        </w:rPr>
        <w:t>s</w:t>
      </w:r>
      <w:r w:rsidR="00435802" w:rsidRPr="00124C9B">
        <w:rPr>
          <w:rFonts w:asciiTheme="minorHAnsi" w:hAnsiTheme="minorHAnsi" w:cstheme="minorHAnsi"/>
          <w:color w:val="000000" w:themeColor="text1"/>
          <w:sz w:val="23"/>
          <w:szCs w:val="23"/>
        </w:rPr>
        <w:t xml:space="preserve"> $18,000 per MW will </w:t>
      </w:r>
      <w:r w:rsidR="00435802">
        <w:rPr>
          <w:rFonts w:asciiTheme="minorHAnsi" w:hAnsiTheme="minorHAnsi" w:cstheme="minorHAnsi"/>
          <w:color w:val="000000" w:themeColor="text1"/>
          <w:sz w:val="23"/>
          <w:szCs w:val="23"/>
        </w:rPr>
        <w:t>be excluded and not</w:t>
      </w:r>
      <w:r w:rsidR="00435802" w:rsidRPr="00124C9B">
        <w:rPr>
          <w:rFonts w:asciiTheme="minorHAnsi" w:hAnsiTheme="minorHAnsi" w:cstheme="minorHAnsi"/>
          <w:color w:val="000000" w:themeColor="text1"/>
          <w:sz w:val="23"/>
          <w:szCs w:val="23"/>
        </w:rPr>
        <w:t xml:space="preserve"> e</w:t>
      </w:r>
      <w:r w:rsidR="00435802">
        <w:rPr>
          <w:rFonts w:asciiTheme="minorHAnsi" w:hAnsiTheme="minorHAnsi" w:cstheme="minorHAnsi"/>
          <w:color w:val="000000" w:themeColor="text1"/>
          <w:sz w:val="23"/>
          <w:szCs w:val="23"/>
        </w:rPr>
        <w:t>valuated</w:t>
      </w:r>
      <w:r w:rsidR="00435802" w:rsidRPr="00124C9B">
        <w:rPr>
          <w:rFonts w:asciiTheme="minorHAnsi" w:hAnsiTheme="minorHAnsi" w:cstheme="minorHAnsi"/>
          <w:color w:val="000000" w:themeColor="text1"/>
          <w:sz w:val="23"/>
          <w:szCs w:val="23"/>
        </w:rPr>
        <w:t>.</w:t>
      </w:r>
    </w:p>
    <w:p w14:paraId="0CDEAA3C" w14:textId="3D8A3468" w:rsidR="00352326" w:rsidRPr="00124C9B" w:rsidRDefault="00352326" w:rsidP="003D1D78">
      <w:pPr>
        <w:pStyle w:val="modptext"/>
        <w:numPr>
          <w:ilvl w:val="0"/>
          <w:numId w:val="43"/>
        </w:numPr>
        <w:spacing w:before="240" w:after="0"/>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The proposals for </w:t>
      </w:r>
      <w:r w:rsidR="00CB421F" w:rsidRPr="00124C9B">
        <w:rPr>
          <w:rFonts w:asciiTheme="minorHAnsi" w:hAnsiTheme="minorHAnsi" w:cstheme="minorHAnsi"/>
          <w:color w:val="000000" w:themeColor="text1"/>
          <w:sz w:val="23"/>
          <w:szCs w:val="23"/>
        </w:rPr>
        <w:t>FFSS</w:t>
      </w:r>
      <w:r w:rsidR="0063745E" w:rsidRPr="00124C9B">
        <w:rPr>
          <w:rFonts w:asciiTheme="minorHAnsi" w:hAnsiTheme="minorHAnsi" w:cstheme="minorHAnsi"/>
          <w:color w:val="000000" w:themeColor="text1"/>
          <w:sz w:val="23"/>
          <w:szCs w:val="23"/>
        </w:rPr>
        <w:t xml:space="preserve"> </w:t>
      </w:r>
      <w:r w:rsidR="00721C66" w:rsidRPr="00124C9B">
        <w:rPr>
          <w:rFonts w:asciiTheme="minorHAnsi" w:hAnsiTheme="minorHAnsi" w:cstheme="minorHAnsi"/>
          <w:color w:val="000000" w:themeColor="text1"/>
          <w:sz w:val="23"/>
          <w:szCs w:val="23"/>
        </w:rPr>
        <w:t xml:space="preserve">in which the offered Resource </w:t>
      </w:r>
      <w:r w:rsidR="00A36DE8" w:rsidRPr="00124C9B">
        <w:rPr>
          <w:rFonts w:asciiTheme="minorHAnsi" w:hAnsiTheme="minorHAnsi" w:cstheme="minorHAnsi"/>
          <w:color w:val="000000" w:themeColor="text1"/>
          <w:sz w:val="23"/>
          <w:szCs w:val="23"/>
        </w:rPr>
        <w:t>meet</w:t>
      </w:r>
      <w:r w:rsidR="00721C66" w:rsidRPr="00124C9B">
        <w:rPr>
          <w:rFonts w:asciiTheme="minorHAnsi" w:hAnsiTheme="minorHAnsi" w:cstheme="minorHAnsi"/>
          <w:color w:val="000000" w:themeColor="text1"/>
          <w:sz w:val="23"/>
          <w:szCs w:val="23"/>
        </w:rPr>
        <w:t>s</w:t>
      </w:r>
      <w:r w:rsidR="00A36DE8" w:rsidRPr="00124C9B">
        <w:rPr>
          <w:rFonts w:asciiTheme="minorHAnsi" w:hAnsiTheme="minorHAnsi" w:cstheme="minorHAnsi"/>
          <w:color w:val="000000" w:themeColor="text1"/>
          <w:sz w:val="23"/>
          <w:szCs w:val="23"/>
        </w:rPr>
        <w:t xml:space="preserve"> the minimum requirements of an FFSSR </w:t>
      </w:r>
      <w:r w:rsidRPr="00124C9B">
        <w:rPr>
          <w:rFonts w:asciiTheme="minorHAnsi" w:hAnsiTheme="minorHAnsi" w:cstheme="minorHAnsi"/>
          <w:color w:val="000000" w:themeColor="text1"/>
          <w:sz w:val="23"/>
          <w:szCs w:val="23"/>
        </w:rPr>
        <w:t>will be evaluated based on, at a minimum, the following criteria:</w:t>
      </w:r>
    </w:p>
    <w:p w14:paraId="7E2C9AC1" w14:textId="2E833F94" w:rsidR="00352326" w:rsidRPr="00124C9B" w:rsidRDefault="00A946E5"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Standby </w:t>
      </w:r>
      <w:r w:rsidR="00352326" w:rsidRPr="00124C9B">
        <w:rPr>
          <w:rFonts w:asciiTheme="minorHAnsi" w:hAnsiTheme="minorHAnsi" w:cstheme="minorHAnsi"/>
          <w:color w:val="000000" w:themeColor="text1"/>
          <w:sz w:val="23"/>
          <w:szCs w:val="23"/>
        </w:rPr>
        <w:t xml:space="preserve">Price </w:t>
      </w:r>
      <w:r w:rsidRPr="00124C9B">
        <w:rPr>
          <w:rFonts w:asciiTheme="minorHAnsi" w:hAnsiTheme="minorHAnsi" w:cstheme="minorHAnsi"/>
          <w:color w:val="000000" w:themeColor="text1"/>
          <w:sz w:val="23"/>
          <w:szCs w:val="23"/>
        </w:rPr>
        <w:t xml:space="preserve">for </w:t>
      </w:r>
      <w:r w:rsidR="00CB421F" w:rsidRPr="00124C9B">
        <w:rPr>
          <w:rFonts w:asciiTheme="minorHAnsi" w:hAnsiTheme="minorHAnsi" w:cstheme="minorHAnsi"/>
          <w:color w:val="000000" w:themeColor="text1"/>
          <w:sz w:val="23"/>
          <w:szCs w:val="23"/>
        </w:rPr>
        <w:t>FFSS</w:t>
      </w:r>
      <w:r w:rsidR="00472B50" w:rsidRPr="00124C9B">
        <w:rPr>
          <w:rFonts w:asciiTheme="minorHAnsi" w:hAnsiTheme="minorHAnsi" w:cstheme="minorHAnsi"/>
          <w:color w:val="000000" w:themeColor="text1"/>
          <w:sz w:val="23"/>
          <w:szCs w:val="23"/>
        </w:rPr>
        <w:t xml:space="preserve"> for </w:t>
      </w:r>
      <w:r w:rsidR="003C691E">
        <w:rPr>
          <w:rFonts w:asciiTheme="minorHAnsi" w:hAnsiTheme="minorHAnsi" w:cstheme="minorHAnsi"/>
          <w:color w:val="000000" w:themeColor="text1"/>
          <w:sz w:val="23"/>
          <w:szCs w:val="23"/>
        </w:rPr>
        <w:t>the</w:t>
      </w:r>
      <w:r w:rsidR="00472B50" w:rsidRPr="00124C9B">
        <w:rPr>
          <w:rFonts w:asciiTheme="minorHAnsi" w:hAnsiTheme="minorHAnsi" w:cstheme="minorHAnsi"/>
          <w:color w:val="000000" w:themeColor="text1"/>
          <w:sz w:val="23"/>
          <w:szCs w:val="23"/>
        </w:rPr>
        <w:t xml:space="preserve"> obligation period</w:t>
      </w:r>
      <w:r w:rsidR="00352326" w:rsidRPr="00124C9B">
        <w:rPr>
          <w:rFonts w:asciiTheme="minorHAnsi" w:hAnsiTheme="minorHAnsi" w:cstheme="minorHAnsi"/>
          <w:color w:val="000000" w:themeColor="text1"/>
          <w:sz w:val="23"/>
          <w:szCs w:val="23"/>
        </w:rPr>
        <w:t>.</w:t>
      </w:r>
    </w:p>
    <w:p w14:paraId="36128B4A" w14:textId="54597E8B" w:rsidR="00812D1C" w:rsidRPr="00124C9B" w:rsidRDefault="00812D1C"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Amount of capacity </w:t>
      </w:r>
      <w:r w:rsidR="0088664F" w:rsidRPr="00124C9B">
        <w:rPr>
          <w:rFonts w:asciiTheme="minorHAnsi" w:hAnsiTheme="minorHAnsi" w:cstheme="minorHAnsi"/>
          <w:color w:val="000000" w:themeColor="text1"/>
          <w:sz w:val="23"/>
          <w:szCs w:val="23"/>
        </w:rPr>
        <w:t>offer</w:t>
      </w:r>
      <w:r w:rsidR="001F0146" w:rsidRPr="00124C9B">
        <w:rPr>
          <w:rFonts w:asciiTheme="minorHAnsi" w:hAnsiTheme="minorHAnsi" w:cstheme="minorHAnsi"/>
          <w:color w:val="000000" w:themeColor="text1"/>
          <w:sz w:val="23"/>
          <w:szCs w:val="23"/>
        </w:rPr>
        <w:t>ed.</w:t>
      </w:r>
    </w:p>
    <w:p w14:paraId="0B8D35B8" w14:textId="58BA871B" w:rsidR="00FD605F" w:rsidRPr="00124C9B" w:rsidRDefault="00A45C2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Reserve </w:t>
      </w:r>
      <w:r w:rsidR="00812D1C" w:rsidRPr="00124C9B">
        <w:rPr>
          <w:rFonts w:asciiTheme="minorHAnsi" w:hAnsiTheme="minorHAnsi" w:cstheme="minorHAnsi"/>
          <w:color w:val="000000" w:themeColor="text1"/>
          <w:sz w:val="23"/>
          <w:szCs w:val="23"/>
        </w:rPr>
        <w:t>fuel type</w:t>
      </w:r>
      <w:r w:rsidR="001F0146" w:rsidRPr="00124C9B">
        <w:rPr>
          <w:rFonts w:asciiTheme="minorHAnsi" w:hAnsiTheme="minorHAnsi" w:cstheme="minorHAnsi"/>
          <w:color w:val="000000" w:themeColor="text1"/>
          <w:sz w:val="23"/>
          <w:szCs w:val="23"/>
        </w:rPr>
        <w:t>.</w:t>
      </w:r>
    </w:p>
    <w:p w14:paraId="6226DCA0" w14:textId="6372F5C1" w:rsidR="00A36DE8" w:rsidRDefault="00561EBB" w:rsidP="00DC491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Fuel </w:t>
      </w:r>
      <w:r w:rsidR="00354464" w:rsidRPr="00124C9B">
        <w:rPr>
          <w:rFonts w:asciiTheme="minorHAnsi" w:hAnsiTheme="minorHAnsi" w:cstheme="minorHAnsi"/>
          <w:color w:val="000000" w:themeColor="text1"/>
          <w:sz w:val="23"/>
          <w:szCs w:val="23"/>
        </w:rPr>
        <w:t xml:space="preserve">Storage capability sufficient for FFSSR to operate at its awarded MW value for </w:t>
      </w:r>
      <w:r w:rsidR="001F0146" w:rsidRPr="00124C9B">
        <w:rPr>
          <w:rFonts w:asciiTheme="minorHAnsi" w:hAnsiTheme="minorHAnsi" w:cstheme="minorHAnsi"/>
          <w:color w:val="000000" w:themeColor="text1"/>
          <w:sz w:val="23"/>
          <w:szCs w:val="23"/>
        </w:rPr>
        <w:t xml:space="preserve">at least </w:t>
      </w:r>
      <w:r w:rsidR="002457A5" w:rsidRPr="00124C9B">
        <w:rPr>
          <w:rFonts w:asciiTheme="minorHAnsi" w:hAnsiTheme="minorHAnsi" w:cstheme="minorHAnsi"/>
          <w:color w:val="000000" w:themeColor="text1"/>
          <w:sz w:val="23"/>
          <w:szCs w:val="23"/>
        </w:rPr>
        <w:t>48</w:t>
      </w:r>
      <w:r w:rsidR="00354464" w:rsidRPr="00124C9B">
        <w:rPr>
          <w:rFonts w:asciiTheme="minorHAnsi" w:hAnsiTheme="minorHAnsi" w:cstheme="minorHAnsi"/>
          <w:color w:val="000000" w:themeColor="text1"/>
          <w:sz w:val="23"/>
          <w:szCs w:val="23"/>
        </w:rPr>
        <w:t xml:space="preserve"> hours</w:t>
      </w:r>
      <w:r w:rsidR="001F0146" w:rsidRPr="00124C9B">
        <w:rPr>
          <w:rFonts w:asciiTheme="minorHAnsi" w:hAnsiTheme="minorHAnsi" w:cstheme="minorHAnsi"/>
          <w:color w:val="000000" w:themeColor="text1"/>
          <w:sz w:val="23"/>
          <w:szCs w:val="23"/>
        </w:rPr>
        <w:t>.</w:t>
      </w:r>
      <w:r w:rsidR="00354464" w:rsidRPr="00124C9B">
        <w:rPr>
          <w:rFonts w:asciiTheme="minorHAnsi" w:hAnsiTheme="minorHAnsi" w:cstheme="minorHAnsi"/>
          <w:color w:val="000000" w:themeColor="text1"/>
          <w:sz w:val="23"/>
          <w:szCs w:val="23"/>
        </w:rPr>
        <w:t xml:space="preserve"> </w:t>
      </w:r>
    </w:p>
    <w:p w14:paraId="53CE4719" w14:textId="6A3D0A95" w:rsidR="00A006BA" w:rsidRPr="00124C9B" w:rsidRDefault="00A006BA" w:rsidP="00F5315D">
      <w:pPr>
        <w:pStyle w:val="modptext"/>
        <w:numPr>
          <w:ilvl w:val="0"/>
          <w:numId w:val="0"/>
        </w:numPr>
        <w:spacing w:before="240" w:after="0"/>
        <w:ind w:left="720"/>
        <w:rPr>
          <w:rFonts w:asciiTheme="minorHAnsi" w:hAnsiTheme="minorHAnsi" w:cstheme="minorHAnsi"/>
          <w:color w:val="000000" w:themeColor="text1"/>
          <w:sz w:val="23"/>
          <w:szCs w:val="23"/>
        </w:rPr>
      </w:pPr>
      <w:bookmarkStart w:id="6" w:name="Party"/>
      <w:bookmarkStart w:id="7" w:name="BillingCapacity"/>
      <w:bookmarkStart w:id="8" w:name="CommercialPaperRate"/>
      <w:bookmarkEnd w:id="6"/>
      <w:bookmarkEnd w:id="7"/>
      <w:bookmarkEnd w:id="8"/>
    </w:p>
    <w:p w14:paraId="78ACD04F" w14:textId="05A08837" w:rsidR="00900160" w:rsidRPr="00124C9B" w:rsidRDefault="00900160" w:rsidP="00DC4918">
      <w:pPr>
        <w:spacing w:before="240"/>
        <w:jc w:val="both"/>
        <w:rPr>
          <w:rFonts w:asciiTheme="minorHAnsi" w:hAnsiTheme="minorHAnsi" w:cstheme="minorHAnsi"/>
          <w:color w:val="000000" w:themeColor="text1"/>
          <w:sz w:val="23"/>
          <w:szCs w:val="23"/>
        </w:rPr>
      </w:pPr>
    </w:p>
    <w:p w14:paraId="262A7542"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B2B6101"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9F508FB" w14:textId="77777777" w:rsidR="00900160" w:rsidRPr="00124C9B" w:rsidRDefault="00900160" w:rsidP="00DC4918">
      <w:pPr>
        <w:jc w:val="both"/>
        <w:rPr>
          <w:rFonts w:asciiTheme="minorHAnsi" w:hAnsiTheme="minorHAnsi" w:cstheme="minorHAnsi"/>
          <w:color w:val="000000" w:themeColor="text1"/>
          <w:sz w:val="23"/>
          <w:szCs w:val="23"/>
        </w:rPr>
      </w:pPr>
    </w:p>
    <w:p w14:paraId="0BC82A4D" w14:textId="77777777" w:rsidR="00900160" w:rsidRPr="00124C9B" w:rsidRDefault="00900160" w:rsidP="00DC4918">
      <w:pPr>
        <w:jc w:val="both"/>
        <w:rPr>
          <w:rFonts w:asciiTheme="minorHAnsi" w:hAnsiTheme="minorHAnsi" w:cstheme="minorHAnsi"/>
          <w:color w:val="000000" w:themeColor="text1"/>
          <w:sz w:val="23"/>
          <w:szCs w:val="23"/>
        </w:rPr>
      </w:pPr>
    </w:p>
    <w:p w14:paraId="6A89A069" w14:textId="77777777" w:rsidR="00900160" w:rsidRPr="00124C9B" w:rsidRDefault="00900160" w:rsidP="00DC4918">
      <w:pPr>
        <w:jc w:val="both"/>
        <w:rPr>
          <w:rFonts w:asciiTheme="minorHAnsi" w:hAnsiTheme="minorHAnsi" w:cstheme="minorHAnsi"/>
          <w:color w:val="000000" w:themeColor="text1"/>
          <w:sz w:val="23"/>
          <w:szCs w:val="23"/>
        </w:rPr>
      </w:pPr>
    </w:p>
    <w:p w14:paraId="1337F24F" w14:textId="77777777" w:rsidR="00CF62E5" w:rsidRPr="002B6251" w:rsidRDefault="00CF62E5" w:rsidP="00052E98">
      <w:pPr>
        <w:pStyle w:val="modptext"/>
        <w:widowControl w:val="0"/>
        <w:numPr>
          <w:ilvl w:val="0"/>
          <w:numId w:val="0"/>
        </w:numPr>
        <w:spacing w:before="240" w:after="0"/>
        <w:rPr>
          <w:rFonts w:asciiTheme="minorHAnsi" w:hAnsiTheme="minorHAnsi" w:cstheme="minorHAnsi"/>
          <w:color w:val="000000" w:themeColor="text1"/>
          <w:sz w:val="23"/>
          <w:szCs w:val="23"/>
        </w:rPr>
      </w:pPr>
    </w:p>
    <w:sectPr w:rsidR="00CF62E5" w:rsidRPr="002B6251" w:rsidSect="00DD313A">
      <w:headerReference w:type="default" r:id="rId18"/>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9238" w14:textId="77777777" w:rsidR="00816146" w:rsidRDefault="00816146">
      <w:r>
        <w:separator/>
      </w:r>
    </w:p>
  </w:endnote>
  <w:endnote w:type="continuationSeparator" w:id="0">
    <w:p w14:paraId="6C35BF41" w14:textId="77777777" w:rsidR="00816146" w:rsidRDefault="0081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BCA5" w14:textId="77777777" w:rsidR="00816146" w:rsidRDefault="00816146">
      <w:r>
        <w:separator/>
      </w:r>
    </w:p>
  </w:footnote>
  <w:footnote w:type="continuationSeparator" w:id="0">
    <w:p w14:paraId="7C7D23A1" w14:textId="77777777" w:rsidR="00816146" w:rsidRDefault="00816146">
      <w:r>
        <w:continuationSeparator/>
      </w:r>
    </w:p>
  </w:footnote>
  <w:footnote w:id="1">
    <w:p w14:paraId="2E015DCA" w14:textId="14E06E99" w:rsidR="00D66DA8" w:rsidRDefault="00D66DA8" w:rsidP="00F5315D">
      <w:pPr>
        <w:pStyle w:val="FootnoteText"/>
        <w:ind w:firstLine="720"/>
      </w:pPr>
      <w:r>
        <w:rPr>
          <w:rStyle w:val="FootnoteReference"/>
        </w:rPr>
        <w:footnoteRef/>
      </w:r>
      <w:r>
        <w:t xml:space="preserve">  Available on the PUC website at </w:t>
      </w:r>
      <w:hyperlink r:id="rId1" w:history="1">
        <w:r w:rsidRPr="00D66DA8">
          <w:rPr>
            <w:rStyle w:val="Hyperlink"/>
            <w:rFonts w:ascii="Times New Roman" w:hAnsi="Times New Roman"/>
          </w:rPr>
          <w:t>http://interchange.puc.texas.gov/Documents/52373_336_1180125.PDF</w:t>
        </w:r>
      </w:hyperlink>
      <w:r>
        <w:t xml:space="preserve">.  </w:t>
      </w:r>
    </w:p>
  </w:footnote>
  <w:footnote w:id="2">
    <w:p w14:paraId="497818FC" w14:textId="2C2419B9" w:rsidR="00A6256F" w:rsidRDefault="00A6256F" w:rsidP="00F5315D">
      <w:pPr>
        <w:pStyle w:val="FootnoteText"/>
        <w:ind w:firstLine="720"/>
      </w:pPr>
      <w:r>
        <w:rPr>
          <w:rStyle w:val="FootnoteReference"/>
        </w:rPr>
        <w:footnoteRef/>
      </w:r>
      <w:r>
        <w:t xml:space="preserve"> 16 Tex. Admin. Code § 25.52(c)(2).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E21" w14:textId="275ADEDD" w:rsidR="001C1D15" w:rsidRPr="00DC4918" w:rsidRDefault="001C1D15" w:rsidP="00DC4918">
    <w:pPr>
      <w:pStyle w:val="Header"/>
      <w:jc w:val="center"/>
      <w:rPr>
        <w:caps/>
        <w:color w:val="FF0000"/>
        <w:sz w:val="24"/>
        <w:szCs w:val="24"/>
      </w:rPr>
    </w:pPr>
    <w:r w:rsidRPr="00DC4918">
      <w:rPr>
        <w:caps/>
        <w:color w:val="FF0000"/>
        <w:sz w:val="24"/>
        <w:szCs w:val="24"/>
      </w:rPr>
      <w:t>Discussion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C3C11"/>
    <w:multiLevelType w:val="hybridMultilevel"/>
    <w:tmpl w:val="4F7C9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C6D8C"/>
    <w:multiLevelType w:val="hybridMultilevel"/>
    <w:tmpl w:val="BF72F2FA"/>
    <w:lvl w:ilvl="0" w:tplc="09788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B758A"/>
    <w:multiLevelType w:val="hybridMultilevel"/>
    <w:tmpl w:val="9000B9CC"/>
    <w:lvl w:ilvl="0" w:tplc="7A685838">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87E5276"/>
    <w:multiLevelType w:val="hybridMultilevel"/>
    <w:tmpl w:val="85B85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2"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1F262B1B"/>
    <w:multiLevelType w:val="multilevel"/>
    <w:tmpl w:val="5686BF3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F873FAE"/>
    <w:multiLevelType w:val="hybridMultilevel"/>
    <w:tmpl w:val="86C4B1CC"/>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652F6A"/>
    <w:multiLevelType w:val="hybridMultilevel"/>
    <w:tmpl w:val="474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B57298"/>
    <w:multiLevelType w:val="multilevel"/>
    <w:tmpl w:val="FD74D100"/>
    <w:lvl w:ilvl="0">
      <w:start w:val="1"/>
      <w:numFmt w:val="bullet"/>
      <w:lvlText w:val=""/>
      <w:lvlJc w:val="left"/>
      <w:pPr>
        <w:tabs>
          <w:tab w:val="num" w:pos="1152"/>
        </w:tabs>
        <w:ind w:left="1152" w:hanging="432"/>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Restart w:val="0"/>
      <w:lvlText w:val="%4"/>
      <w:lvlJc w:val="left"/>
      <w:pPr>
        <w:tabs>
          <w:tab w:val="num" w:pos="1584"/>
        </w:tabs>
        <w:ind w:left="1584" w:hanging="864"/>
      </w:pPr>
    </w:lvl>
    <w:lvl w:ilvl="4">
      <w:start w:val="1"/>
      <w:numFmt w:val="bullet"/>
      <w:lvlText w:val=""/>
      <w:lvlJc w:val="left"/>
      <w:pPr>
        <w:tabs>
          <w:tab w:val="num" w:pos="1728"/>
        </w:tabs>
        <w:ind w:left="1728" w:hanging="1008"/>
      </w:pPr>
      <w:rPr>
        <w:rFonts w:ascii="Symbol" w:hAnsi="Symbol" w:hint="default"/>
      </w:rPr>
    </w:lvl>
    <w:lvl w:ilvl="5">
      <w:start w:val="1"/>
      <w:numFmt w:val="lowerRoman"/>
      <w:lvlText w:val="%6)"/>
      <w:lvlJc w:val="left"/>
      <w:pPr>
        <w:tabs>
          <w:tab w:val="num" w:pos="1440"/>
        </w:tabs>
        <w:ind w:left="720" w:firstLine="0"/>
      </w:pPr>
    </w:lvl>
    <w:lvl w:ilvl="6">
      <w:start w:val="1"/>
      <w:numFmt w:val="none"/>
      <w:lvlText w:val=""/>
      <w:lvlJc w:val="left"/>
      <w:pPr>
        <w:tabs>
          <w:tab w:val="num" w:pos="1080"/>
        </w:tabs>
        <w:ind w:left="720" w:firstLine="0"/>
      </w:pPr>
    </w:lvl>
    <w:lvl w:ilvl="7">
      <w:start w:val="1"/>
      <w:numFmt w:val="none"/>
      <w:suff w:val="nothing"/>
      <w:lvlText w:val=""/>
      <w:lvlJc w:val="left"/>
      <w:pPr>
        <w:ind w:left="720" w:firstLine="0"/>
      </w:pPr>
    </w:lvl>
    <w:lvl w:ilvl="8">
      <w:start w:val="1"/>
      <w:numFmt w:val="upperLetter"/>
      <w:lvlText w:val="Appendix %9 - "/>
      <w:lvlJc w:val="left"/>
      <w:pPr>
        <w:tabs>
          <w:tab w:val="num" w:pos="2520"/>
        </w:tabs>
        <w:ind w:left="720" w:firstLine="0"/>
      </w:pPr>
    </w:lvl>
  </w:abstractNum>
  <w:abstractNum w:abstractNumId="27" w15:restartNumberingAfterBreak="0">
    <w:nsid w:val="25EE5CCD"/>
    <w:multiLevelType w:val="hybridMultilevel"/>
    <w:tmpl w:val="DBF25146"/>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9F1B8B"/>
    <w:multiLevelType w:val="hybridMultilevel"/>
    <w:tmpl w:val="161693E6"/>
    <w:lvl w:ilvl="0" w:tplc="6E788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80416A"/>
    <w:multiLevelType w:val="hybridMultilevel"/>
    <w:tmpl w:val="BFD4A6EE"/>
    <w:lvl w:ilvl="0" w:tplc="04090001">
      <w:start w:val="1"/>
      <w:numFmt w:val="bullet"/>
      <w:lvlText w:val=""/>
      <w:lvlJc w:val="left"/>
      <w:pPr>
        <w:ind w:left="720" w:hanging="360"/>
      </w:pPr>
      <w:rPr>
        <w:rFonts w:ascii="Symbol" w:hAnsi="Symbol" w:hint="default"/>
      </w:rPr>
    </w:lvl>
    <w:lvl w:ilvl="1" w:tplc="81A2A430">
      <w:start w:val="1"/>
      <w:numFmt w:val="bullet"/>
      <w:lvlText w:val="o"/>
      <w:lvlJc w:val="left"/>
      <w:pPr>
        <w:ind w:left="1440" w:hanging="360"/>
      </w:pPr>
      <w:rPr>
        <w:rFonts w:ascii="Courier New" w:hAnsi="Courier New" w:cs="Courier New" w:hint="default"/>
      </w:rPr>
    </w:lvl>
    <w:lvl w:ilvl="2" w:tplc="EA123B0A">
      <w:start w:val="1"/>
      <w:numFmt w:val="bullet"/>
      <w:lvlText w:val=""/>
      <w:lvlJc w:val="left"/>
      <w:pPr>
        <w:ind w:left="2160" w:hanging="360"/>
      </w:pPr>
      <w:rPr>
        <w:rFonts w:ascii="Wingdings" w:hAnsi="Wingdings" w:hint="default"/>
      </w:rPr>
    </w:lvl>
    <w:lvl w:ilvl="3" w:tplc="430A3344">
      <w:start w:val="1"/>
      <w:numFmt w:val="bullet"/>
      <w:lvlText w:val=""/>
      <w:lvlJc w:val="left"/>
      <w:pPr>
        <w:ind w:left="2880" w:hanging="360"/>
      </w:pPr>
      <w:rPr>
        <w:rFonts w:ascii="Symbol" w:hAnsi="Symbol" w:hint="default"/>
      </w:rPr>
    </w:lvl>
    <w:lvl w:ilvl="4" w:tplc="45AAFB9C">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B40F44"/>
    <w:multiLevelType w:val="hybridMultilevel"/>
    <w:tmpl w:val="D4847466"/>
    <w:lvl w:ilvl="0" w:tplc="08BA1394">
      <w:start w:val="1"/>
      <w:numFmt w:val="bullet"/>
      <w:lvlText w:val=""/>
      <w:lvlJc w:val="left"/>
      <w:pPr>
        <w:ind w:left="720" w:hanging="360"/>
      </w:pPr>
      <w:rPr>
        <w:rFonts w:ascii="Symbol" w:hAnsi="Symbol" w:hint="default"/>
      </w:rPr>
    </w:lvl>
    <w:lvl w:ilvl="1" w:tplc="020E3864">
      <w:start w:val="1"/>
      <w:numFmt w:val="bullet"/>
      <w:lvlText w:val="o"/>
      <w:lvlJc w:val="left"/>
      <w:pPr>
        <w:ind w:left="1440" w:hanging="360"/>
      </w:pPr>
      <w:rPr>
        <w:rFonts w:ascii="Courier New" w:hAnsi="Courier New" w:cs="Courier New" w:hint="default"/>
      </w:rPr>
    </w:lvl>
    <w:lvl w:ilvl="2" w:tplc="CF209C5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63E38"/>
    <w:multiLevelType w:val="hybridMultilevel"/>
    <w:tmpl w:val="70B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340333"/>
    <w:multiLevelType w:val="hybridMultilevel"/>
    <w:tmpl w:val="B456C2C4"/>
    <w:lvl w:ilvl="0" w:tplc="866EB57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34" w15:restartNumberingAfterBreak="0">
    <w:nsid w:val="381C4466"/>
    <w:multiLevelType w:val="hybridMultilevel"/>
    <w:tmpl w:val="99F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9A11C0"/>
    <w:multiLevelType w:val="hybridMultilevel"/>
    <w:tmpl w:val="E75EB600"/>
    <w:lvl w:ilvl="0" w:tplc="B746A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038756F"/>
    <w:multiLevelType w:val="hybridMultilevel"/>
    <w:tmpl w:val="F850B4BC"/>
    <w:lvl w:ilvl="0" w:tplc="00228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405FB3"/>
    <w:multiLevelType w:val="hybridMultilevel"/>
    <w:tmpl w:val="CD12B278"/>
    <w:lvl w:ilvl="0" w:tplc="14AC88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C4C3B"/>
    <w:multiLevelType w:val="hybridMultilevel"/>
    <w:tmpl w:val="8698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D80790"/>
    <w:multiLevelType w:val="hybridMultilevel"/>
    <w:tmpl w:val="905C8A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FB9AD350">
      <w:numFmt w:val="bullet"/>
      <w:lvlText w:val="•"/>
      <w:lvlJc w:val="left"/>
      <w:pPr>
        <w:tabs>
          <w:tab w:val="num" w:pos="2952"/>
        </w:tabs>
        <w:ind w:left="2952" w:hanging="792"/>
      </w:pPr>
      <w:rPr>
        <w:rFonts w:ascii="Times New Roman" w:hAnsi="Times New Roman" w:cs="Times New Roman" w:hint="default"/>
        <w:sz w:val="14"/>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3" w15:restartNumberingAfterBreak="0">
    <w:nsid w:val="504475B3"/>
    <w:multiLevelType w:val="multilevel"/>
    <w:tmpl w:val="E5B27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6" w15:restartNumberingAfterBreak="0">
    <w:nsid w:val="539000FA"/>
    <w:multiLevelType w:val="hybridMultilevel"/>
    <w:tmpl w:val="144A97DE"/>
    <w:lvl w:ilvl="0" w:tplc="04090001">
      <w:start w:val="1"/>
      <w:numFmt w:val="bullet"/>
      <w:lvlText w:val=""/>
      <w:lvlJc w:val="left"/>
      <w:pPr>
        <w:ind w:left="720" w:hanging="360"/>
      </w:pPr>
      <w:rPr>
        <w:rFonts w:ascii="Symbol" w:hAnsi="Symbol" w:hint="default"/>
      </w:rPr>
    </w:lvl>
    <w:lvl w:ilvl="1" w:tplc="B0D8D7F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37EAA"/>
    <w:multiLevelType w:val="hybridMultilevel"/>
    <w:tmpl w:val="AED25E40"/>
    <w:lvl w:ilvl="0" w:tplc="55EEF6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72099B"/>
    <w:multiLevelType w:val="hybridMultilevel"/>
    <w:tmpl w:val="2C38D83C"/>
    <w:lvl w:ilvl="0" w:tplc="1EB2060C">
      <w:start w:val="1"/>
      <w:numFmt w:val="bullet"/>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51" w15:restartNumberingAfterBreak="0">
    <w:nsid w:val="581F6064"/>
    <w:multiLevelType w:val="hybridMultilevel"/>
    <w:tmpl w:val="DDF823D2"/>
    <w:lvl w:ilvl="0" w:tplc="A30A4CEC">
      <w:numFmt w:val="bullet"/>
      <w:lvlText w:val="•"/>
      <w:lvlJc w:val="left"/>
      <w:pPr>
        <w:ind w:left="1440" w:hanging="72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83A75C5"/>
    <w:multiLevelType w:val="hybridMultilevel"/>
    <w:tmpl w:val="8D80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AF7DE0"/>
    <w:multiLevelType w:val="hybridMultilevel"/>
    <w:tmpl w:val="A30A2FC2"/>
    <w:lvl w:ilvl="0" w:tplc="5C4076BC">
      <w:start w:val="1"/>
      <w:numFmt w:val="bullet"/>
      <w:pStyle w:val="bulletlevel2"/>
      <w:lvlText w:val=""/>
      <w:lvlJc w:val="left"/>
      <w:pPr>
        <w:ind w:left="360" w:hanging="360"/>
      </w:pPr>
      <w:rPr>
        <w:rFonts w:ascii="Symbol" w:hAnsi="Symbol" w:hint="default"/>
      </w:rPr>
    </w:lvl>
    <w:lvl w:ilvl="1" w:tplc="7ECCC92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93E5C56"/>
    <w:multiLevelType w:val="multilevel"/>
    <w:tmpl w:val="9FB673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5A9D04C0"/>
    <w:multiLevelType w:val="hybridMultilevel"/>
    <w:tmpl w:val="B110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C42122A"/>
    <w:multiLevelType w:val="hybridMultilevel"/>
    <w:tmpl w:val="BFB4F95C"/>
    <w:lvl w:ilvl="0" w:tplc="E9CCBE22">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2A4A05"/>
    <w:multiLevelType w:val="hybridMultilevel"/>
    <w:tmpl w:val="BCF811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662C81"/>
    <w:multiLevelType w:val="hybridMultilevel"/>
    <w:tmpl w:val="7A8E1D1E"/>
    <w:lvl w:ilvl="0" w:tplc="FEFA7C3E">
      <w:start w:val="1"/>
      <w:numFmt w:val="bullet"/>
      <w:lvlText w:val=""/>
      <w:lvlJc w:val="left"/>
      <w:pPr>
        <w:ind w:left="1080" w:hanging="360"/>
      </w:pPr>
      <w:rPr>
        <w:rFonts w:ascii="Symbol" w:hAnsi="Symbol" w:hint="default"/>
      </w:rPr>
    </w:lvl>
    <w:lvl w:ilvl="1" w:tplc="6402F6E8">
      <w:start w:val="1"/>
      <w:numFmt w:val="bullet"/>
      <w:lvlText w:val="o"/>
      <w:lvlJc w:val="left"/>
      <w:pPr>
        <w:ind w:left="1800" w:hanging="360"/>
      </w:pPr>
      <w:rPr>
        <w:rFonts w:ascii="Courier New" w:hAnsi="Courier New" w:cs="Courier New" w:hint="default"/>
      </w:rPr>
    </w:lvl>
    <w:lvl w:ilvl="2" w:tplc="EE2CCCDC">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7A2EF4"/>
    <w:multiLevelType w:val="hybridMultilevel"/>
    <w:tmpl w:val="D4C8A27C"/>
    <w:lvl w:ilvl="0" w:tplc="0EECB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C9A13B3"/>
    <w:multiLevelType w:val="hybridMultilevel"/>
    <w:tmpl w:val="DF22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1050A4"/>
    <w:multiLevelType w:val="hybridMultilevel"/>
    <w:tmpl w:val="D75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2666FE"/>
    <w:multiLevelType w:val="hybridMultilevel"/>
    <w:tmpl w:val="CB8C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C13261"/>
    <w:multiLevelType w:val="hybridMultilevel"/>
    <w:tmpl w:val="6EEAA7B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F6957FA"/>
    <w:multiLevelType w:val="singleLevel"/>
    <w:tmpl w:val="22B83584"/>
    <w:lvl w:ilvl="0">
      <w:start w:val="1"/>
      <w:numFmt w:val="bullet"/>
      <w:lvlText w:val="o"/>
      <w:lvlJc w:val="left"/>
      <w:pPr>
        <w:ind w:left="360" w:hanging="360"/>
      </w:pPr>
      <w:rPr>
        <w:rFonts w:ascii="Courier New" w:hAnsi="Courier New" w:cs="Courier New" w:hint="default"/>
      </w:rPr>
    </w:lvl>
  </w:abstractNum>
  <w:abstractNum w:abstractNumId="6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B4258F"/>
    <w:multiLevelType w:val="hybridMultilevel"/>
    <w:tmpl w:val="3E3CDC8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3807AF"/>
    <w:multiLevelType w:val="multilevel"/>
    <w:tmpl w:val="225A48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7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2" w15:restartNumberingAfterBreak="0">
    <w:nsid w:val="7A8934C8"/>
    <w:multiLevelType w:val="hybridMultilevel"/>
    <w:tmpl w:val="905C8A84"/>
    <w:lvl w:ilvl="0" w:tplc="1E949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175282"/>
    <w:multiLevelType w:val="hybridMultilevel"/>
    <w:tmpl w:val="2E0E205C"/>
    <w:lvl w:ilvl="0" w:tplc="CCD24D5A">
      <w:start w:val="1"/>
      <w:numFmt w:val="bullet"/>
      <w:pStyle w:val="mod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3E1BA1"/>
    <w:multiLevelType w:val="hybridMultilevel"/>
    <w:tmpl w:val="FAEE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2"/>
  </w:num>
  <w:num w:numId="2">
    <w:abstractNumId w:val="50"/>
  </w:num>
  <w:num w:numId="3">
    <w:abstractNumId w:val="44"/>
  </w:num>
  <w:num w:numId="4">
    <w:abstractNumId w:val="48"/>
  </w:num>
  <w:num w:numId="5">
    <w:abstractNumId w:val="18"/>
  </w:num>
  <w:num w:numId="6">
    <w:abstractNumId w:val="21"/>
  </w:num>
  <w:num w:numId="7">
    <w:abstractNumId w:val="9"/>
  </w:num>
  <w:num w:numId="8">
    <w:abstractNumId w:val="7"/>
  </w:num>
  <w:num w:numId="9">
    <w:abstractNumId w:val="6"/>
  </w:num>
  <w:num w:numId="10">
    <w:abstractNumId w:val="5"/>
  </w:num>
  <w:num w:numId="11">
    <w:abstractNumId w:val="4"/>
  </w:num>
  <w:num w:numId="12">
    <w:abstractNumId w:val="41"/>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71"/>
  </w:num>
  <w:num w:numId="20">
    <w:abstractNumId w:val="42"/>
  </w:num>
  <w:num w:numId="21">
    <w:abstractNumId w:val="49"/>
  </w:num>
  <w:num w:numId="22">
    <w:abstractNumId w:val="53"/>
  </w:num>
  <w:num w:numId="23">
    <w:abstractNumId w:val="12"/>
  </w:num>
  <w:num w:numId="24">
    <w:abstractNumId w:val="76"/>
  </w:num>
  <w:num w:numId="25">
    <w:abstractNumId w:val="69"/>
  </w:num>
  <w:num w:numId="26">
    <w:abstractNumId w:val="67"/>
  </w:num>
  <w:num w:numId="27">
    <w:abstractNumId w:val="15"/>
  </w:num>
  <w:num w:numId="28">
    <w:abstractNumId w:val="11"/>
  </w:num>
  <w:num w:numId="29">
    <w:abstractNumId w:val="17"/>
  </w:num>
  <w:num w:numId="30">
    <w:abstractNumId w:val="75"/>
  </w:num>
  <w:num w:numId="31">
    <w:abstractNumId w:val="45"/>
  </w:num>
  <w:num w:numId="32">
    <w:abstractNumId w:val="20"/>
  </w:num>
  <w:num w:numId="33">
    <w:abstractNumId w:val="66"/>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0"/>
  </w:num>
  <w:num w:numId="39">
    <w:abstractNumId w:val="72"/>
  </w:num>
  <w:num w:numId="40">
    <w:abstractNumId w:val="64"/>
  </w:num>
  <w:num w:numId="41">
    <w:abstractNumId w:val="65"/>
  </w:num>
  <w:num w:numId="42">
    <w:abstractNumId w:val="68"/>
  </w:num>
  <w:num w:numId="43">
    <w:abstractNumId w:val="47"/>
  </w:num>
  <w:num w:numId="44">
    <w:abstractNumId w:val="10"/>
  </w:num>
  <w:num w:numId="45">
    <w:abstractNumId w:val="56"/>
  </w:num>
  <w:num w:numId="46">
    <w:abstractNumId w:val="30"/>
  </w:num>
  <w:num w:numId="47">
    <w:abstractNumId w:val="35"/>
  </w:num>
  <w:num w:numId="48">
    <w:abstractNumId w:val="59"/>
  </w:num>
  <w:num w:numId="49">
    <w:abstractNumId w:val="32"/>
  </w:num>
  <w:num w:numId="50">
    <w:abstractNumId w:val="57"/>
  </w:num>
  <w:num w:numId="51">
    <w:abstractNumId w:val="58"/>
  </w:num>
  <w:num w:numId="52">
    <w:abstractNumId w:val="19"/>
  </w:num>
  <w:num w:numId="53">
    <w:abstractNumId w:val="60"/>
  </w:num>
  <w:num w:numId="54">
    <w:abstractNumId w:val="61"/>
  </w:num>
  <w:num w:numId="55">
    <w:abstractNumId w:val="52"/>
  </w:num>
  <w:num w:numId="56">
    <w:abstractNumId w:val="34"/>
  </w:num>
  <w:num w:numId="57">
    <w:abstractNumId w:val="25"/>
  </w:num>
  <w:num w:numId="58">
    <w:abstractNumId w:val="31"/>
  </w:num>
  <w:num w:numId="59">
    <w:abstractNumId w:val="29"/>
  </w:num>
  <w:num w:numId="60">
    <w:abstractNumId w:val="23"/>
  </w:num>
  <w:num w:numId="61">
    <w:abstractNumId w:val="43"/>
  </w:num>
  <w:num w:numId="62">
    <w:abstractNumId w:val="54"/>
  </w:num>
  <w:num w:numId="63">
    <w:abstractNumId w:val="37"/>
  </w:num>
  <w:num w:numId="64">
    <w:abstractNumId w:val="13"/>
  </w:num>
  <w:num w:numId="65">
    <w:abstractNumId w:val="38"/>
  </w:num>
  <w:num w:numId="66">
    <w:abstractNumId w:val="62"/>
  </w:num>
  <w:num w:numId="67">
    <w:abstractNumId w:val="36"/>
  </w:num>
  <w:num w:numId="68">
    <w:abstractNumId w:val="74"/>
  </w:num>
  <w:num w:numId="69">
    <w:abstractNumId w:val="39"/>
  </w:num>
  <w:num w:numId="70">
    <w:abstractNumId w:val="55"/>
  </w:num>
  <w:num w:numId="71">
    <w:abstractNumId w:val="63"/>
  </w:num>
  <w:num w:numId="72">
    <w:abstractNumId w:val="46"/>
  </w:num>
  <w:num w:numId="73">
    <w:abstractNumId w:val="73"/>
  </w:num>
  <w:num w:numId="74">
    <w:abstractNumId w:val="51"/>
  </w:num>
  <w:num w:numId="75">
    <w:abstractNumId w:val="51"/>
  </w:num>
  <w:num w:numId="76">
    <w:abstractNumId w:val="28"/>
  </w:num>
  <w:num w:numId="77">
    <w:abstractNumId w:val="24"/>
  </w:num>
  <w:num w:numId="78">
    <w:abstractNumId w:val="27"/>
  </w:num>
  <w:num w:numId="79">
    <w:abstractNumId w:val="53"/>
  </w:num>
  <w:num w:numId="80">
    <w:abstractNumId w:val="53"/>
  </w:num>
  <w:num w:numId="81">
    <w:abstractNumId w:val="53"/>
  </w:num>
  <w:num w:numId="82">
    <w:abstractNumId w:val="5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erson, Mark">
    <w15:presenceInfo w15:providerId="AD" w15:userId="S::Mark.Patterson@ercot.com::4cc71d30-c124-40d7-941f-9a9d8eec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1FE5"/>
    <w:rsid w:val="0000200C"/>
    <w:rsid w:val="00002163"/>
    <w:rsid w:val="00002ABE"/>
    <w:rsid w:val="00003986"/>
    <w:rsid w:val="00005257"/>
    <w:rsid w:val="00005FE3"/>
    <w:rsid w:val="000101E1"/>
    <w:rsid w:val="00014633"/>
    <w:rsid w:val="00016333"/>
    <w:rsid w:val="0002000D"/>
    <w:rsid w:val="00020834"/>
    <w:rsid w:val="00021320"/>
    <w:rsid w:val="00021C9A"/>
    <w:rsid w:val="00022800"/>
    <w:rsid w:val="00023149"/>
    <w:rsid w:val="00023BF3"/>
    <w:rsid w:val="00026313"/>
    <w:rsid w:val="00026479"/>
    <w:rsid w:val="00026B1B"/>
    <w:rsid w:val="000274C4"/>
    <w:rsid w:val="00030BCD"/>
    <w:rsid w:val="00031636"/>
    <w:rsid w:val="00033E63"/>
    <w:rsid w:val="000346A3"/>
    <w:rsid w:val="000353C3"/>
    <w:rsid w:val="00036F6E"/>
    <w:rsid w:val="00037C30"/>
    <w:rsid w:val="0004057A"/>
    <w:rsid w:val="00041B9B"/>
    <w:rsid w:val="000462BF"/>
    <w:rsid w:val="0004665D"/>
    <w:rsid w:val="00046794"/>
    <w:rsid w:val="00047AA8"/>
    <w:rsid w:val="00050021"/>
    <w:rsid w:val="00050E71"/>
    <w:rsid w:val="00051980"/>
    <w:rsid w:val="00051C80"/>
    <w:rsid w:val="00051EEF"/>
    <w:rsid w:val="00052E98"/>
    <w:rsid w:val="000532C9"/>
    <w:rsid w:val="00055E23"/>
    <w:rsid w:val="00061DAF"/>
    <w:rsid w:val="00062311"/>
    <w:rsid w:val="00063213"/>
    <w:rsid w:val="00063BE1"/>
    <w:rsid w:val="00063F24"/>
    <w:rsid w:val="00064873"/>
    <w:rsid w:val="000660FD"/>
    <w:rsid w:val="00066D01"/>
    <w:rsid w:val="000671F5"/>
    <w:rsid w:val="0007013F"/>
    <w:rsid w:val="00070169"/>
    <w:rsid w:val="0007030C"/>
    <w:rsid w:val="0007384F"/>
    <w:rsid w:val="00074EC8"/>
    <w:rsid w:val="00075AFB"/>
    <w:rsid w:val="000779FF"/>
    <w:rsid w:val="0008135A"/>
    <w:rsid w:val="000821EE"/>
    <w:rsid w:val="00082816"/>
    <w:rsid w:val="00082926"/>
    <w:rsid w:val="00083846"/>
    <w:rsid w:val="00083ED0"/>
    <w:rsid w:val="00084295"/>
    <w:rsid w:val="00084F75"/>
    <w:rsid w:val="00085609"/>
    <w:rsid w:val="0008593E"/>
    <w:rsid w:val="00086FAF"/>
    <w:rsid w:val="0009311F"/>
    <w:rsid w:val="0009366A"/>
    <w:rsid w:val="000937CE"/>
    <w:rsid w:val="00093E29"/>
    <w:rsid w:val="000957A7"/>
    <w:rsid w:val="00096C0B"/>
    <w:rsid w:val="000971C8"/>
    <w:rsid w:val="00097ACC"/>
    <w:rsid w:val="00097B0D"/>
    <w:rsid w:val="000A6C95"/>
    <w:rsid w:val="000A724A"/>
    <w:rsid w:val="000B0A53"/>
    <w:rsid w:val="000B159B"/>
    <w:rsid w:val="000B15BD"/>
    <w:rsid w:val="000B5B80"/>
    <w:rsid w:val="000C0410"/>
    <w:rsid w:val="000C1A27"/>
    <w:rsid w:val="000C20DC"/>
    <w:rsid w:val="000C2C6B"/>
    <w:rsid w:val="000C5651"/>
    <w:rsid w:val="000C6FDE"/>
    <w:rsid w:val="000C6FF3"/>
    <w:rsid w:val="000D16B3"/>
    <w:rsid w:val="000D3CE1"/>
    <w:rsid w:val="000D63C1"/>
    <w:rsid w:val="000D73B4"/>
    <w:rsid w:val="000D7806"/>
    <w:rsid w:val="000D7A3D"/>
    <w:rsid w:val="000E160A"/>
    <w:rsid w:val="000E1882"/>
    <w:rsid w:val="000E3A97"/>
    <w:rsid w:val="000E3E8A"/>
    <w:rsid w:val="000E526F"/>
    <w:rsid w:val="000E6C40"/>
    <w:rsid w:val="000E6D26"/>
    <w:rsid w:val="000E7568"/>
    <w:rsid w:val="000F04D8"/>
    <w:rsid w:val="000F27FB"/>
    <w:rsid w:val="000F3618"/>
    <w:rsid w:val="000F5056"/>
    <w:rsid w:val="000F5864"/>
    <w:rsid w:val="000F5FB3"/>
    <w:rsid w:val="000F7238"/>
    <w:rsid w:val="000F7F46"/>
    <w:rsid w:val="001004EA"/>
    <w:rsid w:val="001004F7"/>
    <w:rsid w:val="00100C1A"/>
    <w:rsid w:val="001022AF"/>
    <w:rsid w:val="001022DB"/>
    <w:rsid w:val="0010314D"/>
    <w:rsid w:val="00103720"/>
    <w:rsid w:val="001040C8"/>
    <w:rsid w:val="00105C48"/>
    <w:rsid w:val="00107ABB"/>
    <w:rsid w:val="00107DD1"/>
    <w:rsid w:val="00107F6C"/>
    <w:rsid w:val="0011023C"/>
    <w:rsid w:val="001115E2"/>
    <w:rsid w:val="00112A97"/>
    <w:rsid w:val="00113B73"/>
    <w:rsid w:val="00113DDA"/>
    <w:rsid w:val="00114A14"/>
    <w:rsid w:val="001172B2"/>
    <w:rsid w:val="0011740E"/>
    <w:rsid w:val="00122CC5"/>
    <w:rsid w:val="00123A43"/>
    <w:rsid w:val="00123D83"/>
    <w:rsid w:val="001244B1"/>
    <w:rsid w:val="00124C9B"/>
    <w:rsid w:val="001349CB"/>
    <w:rsid w:val="001351EF"/>
    <w:rsid w:val="0013523E"/>
    <w:rsid w:val="0013545D"/>
    <w:rsid w:val="00136EB5"/>
    <w:rsid w:val="00137537"/>
    <w:rsid w:val="001379D8"/>
    <w:rsid w:val="00137CB3"/>
    <w:rsid w:val="00140646"/>
    <w:rsid w:val="00141157"/>
    <w:rsid w:val="001420B4"/>
    <w:rsid w:val="00142459"/>
    <w:rsid w:val="00144561"/>
    <w:rsid w:val="00145827"/>
    <w:rsid w:val="0015049D"/>
    <w:rsid w:val="00150940"/>
    <w:rsid w:val="00151B27"/>
    <w:rsid w:val="00152844"/>
    <w:rsid w:val="00152D23"/>
    <w:rsid w:val="001547F4"/>
    <w:rsid w:val="00155E89"/>
    <w:rsid w:val="00160875"/>
    <w:rsid w:val="00164CE4"/>
    <w:rsid w:val="00165001"/>
    <w:rsid w:val="0017100B"/>
    <w:rsid w:val="00172D20"/>
    <w:rsid w:val="00177778"/>
    <w:rsid w:val="00181480"/>
    <w:rsid w:val="00182533"/>
    <w:rsid w:val="00183540"/>
    <w:rsid w:val="00183D28"/>
    <w:rsid w:val="00184269"/>
    <w:rsid w:val="00184937"/>
    <w:rsid w:val="00185C59"/>
    <w:rsid w:val="00191A0B"/>
    <w:rsid w:val="001924B0"/>
    <w:rsid w:val="00193BFF"/>
    <w:rsid w:val="00194037"/>
    <w:rsid w:val="001979A0"/>
    <w:rsid w:val="001A131B"/>
    <w:rsid w:val="001A1B56"/>
    <w:rsid w:val="001A3AC3"/>
    <w:rsid w:val="001A49F4"/>
    <w:rsid w:val="001B3654"/>
    <w:rsid w:val="001B6121"/>
    <w:rsid w:val="001B6234"/>
    <w:rsid w:val="001C0B95"/>
    <w:rsid w:val="001C1B66"/>
    <w:rsid w:val="001C1D15"/>
    <w:rsid w:val="001C25FF"/>
    <w:rsid w:val="001C53C6"/>
    <w:rsid w:val="001C6428"/>
    <w:rsid w:val="001D3CD4"/>
    <w:rsid w:val="001D40AF"/>
    <w:rsid w:val="001D4A2D"/>
    <w:rsid w:val="001D4EAE"/>
    <w:rsid w:val="001D6AFE"/>
    <w:rsid w:val="001D6DC1"/>
    <w:rsid w:val="001D707C"/>
    <w:rsid w:val="001E376F"/>
    <w:rsid w:val="001E511B"/>
    <w:rsid w:val="001E75E6"/>
    <w:rsid w:val="001E7B5F"/>
    <w:rsid w:val="001F0146"/>
    <w:rsid w:val="001F02CD"/>
    <w:rsid w:val="001F1640"/>
    <w:rsid w:val="001F362E"/>
    <w:rsid w:val="001F36CA"/>
    <w:rsid w:val="001F3F1B"/>
    <w:rsid w:val="001F4237"/>
    <w:rsid w:val="001F5420"/>
    <w:rsid w:val="001F670A"/>
    <w:rsid w:val="001F7C8D"/>
    <w:rsid w:val="00200290"/>
    <w:rsid w:val="00202D4D"/>
    <w:rsid w:val="00203190"/>
    <w:rsid w:val="00203BA6"/>
    <w:rsid w:val="00204369"/>
    <w:rsid w:val="00204FFF"/>
    <w:rsid w:val="002050C7"/>
    <w:rsid w:val="002060D7"/>
    <w:rsid w:val="00210247"/>
    <w:rsid w:val="002118C9"/>
    <w:rsid w:val="002129A3"/>
    <w:rsid w:val="002145AD"/>
    <w:rsid w:val="0021708C"/>
    <w:rsid w:val="002227A5"/>
    <w:rsid w:val="0022319E"/>
    <w:rsid w:val="00223F83"/>
    <w:rsid w:val="00224872"/>
    <w:rsid w:val="002272B8"/>
    <w:rsid w:val="002301B4"/>
    <w:rsid w:val="00230AD9"/>
    <w:rsid w:val="00230C1B"/>
    <w:rsid w:val="00231E69"/>
    <w:rsid w:val="002326F0"/>
    <w:rsid w:val="00234618"/>
    <w:rsid w:val="00234B7B"/>
    <w:rsid w:val="00235A88"/>
    <w:rsid w:val="0023615D"/>
    <w:rsid w:val="00236A47"/>
    <w:rsid w:val="002374BC"/>
    <w:rsid w:val="00237F2B"/>
    <w:rsid w:val="0024094C"/>
    <w:rsid w:val="00243795"/>
    <w:rsid w:val="002457A5"/>
    <w:rsid w:val="00251D95"/>
    <w:rsid w:val="0025210F"/>
    <w:rsid w:val="00252608"/>
    <w:rsid w:val="00252B96"/>
    <w:rsid w:val="0025322A"/>
    <w:rsid w:val="002535DA"/>
    <w:rsid w:val="00254584"/>
    <w:rsid w:val="002545F1"/>
    <w:rsid w:val="002569CF"/>
    <w:rsid w:val="0025762A"/>
    <w:rsid w:val="002622DC"/>
    <w:rsid w:val="002626E9"/>
    <w:rsid w:val="00263E95"/>
    <w:rsid w:val="00265B08"/>
    <w:rsid w:val="0026660E"/>
    <w:rsid w:val="00266EAF"/>
    <w:rsid w:val="00272F5D"/>
    <w:rsid w:val="00273E0D"/>
    <w:rsid w:val="002740EA"/>
    <w:rsid w:val="00274B3B"/>
    <w:rsid w:val="00275C4A"/>
    <w:rsid w:val="00276065"/>
    <w:rsid w:val="0027648F"/>
    <w:rsid w:val="00276D89"/>
    <w:rsid w:val="00276F60"/>
    <w:rsid w:val="00277811"/>
    <w:rsid w:val="002801D8"/>
    <w:rsid w:val="00281B16"/>
    <w:rsid w:val="0028233A"/>
    <w:rsid w:val="002823D8"/>
    <w:rsid w:val="002825A6"/>
    <w:rsid w:val="00287B92"/>
    <w:rsid w:val="002928E2"/>
    <w:rsid w:val="002929E6"/>
    <w:rsid w:val="00292BA6"/>
    <w:rsid w:val="002931CE"/>
    <w:rsid w:val="00293681"/>
    <w:rsid w:val="002939B3"/>
    <w:rsid w:val="002971B8"/>
    <w:rsid w:val="002972D1"/>
    <w:rsid w:val="00297D8C"/>
    <w:rsid w:val="002A1200"/>
    <w:rsid w:val="002A26B5"/>
    <w:rsid w:val="002A2B82"/>
    <w:rsid w:val="002A32B7"/>
    <w:rsid w:val="002A600F"/>
    <w:rsid w:val="002A6A12"/>
    <w:rsid w:val="002A758D"/>
    <w:rsid w:val="002B0C19"/>
    <w:rsid w:val="002B12C8"/>
    <w:rsid w:val="002B1867"/>
    <w:rsid w:val="002B2E41"/>
    <w:rsid w:val="002B2FE4"/>
    <w:rsid w:val="002B5182"/>
    <w:rsid w:val="002B58A6"/>
    <w:rsid w:val="002B6251"/>
    <w:rsid w:val="002B6EC3"/>
    <w:rsid w:val="002C0C38"/>
    <w:rsid w:val="002C1467"/>
    <w:rsid w:val="002C156B"/>
    <w:rsid w:val="002C17C8"/>
    <w:rsid w:val="002C2448"/>
    <w:rsid w:val="002C28B6"/>
    <w:rsid w:val="002C5793"/>
    <w:rsid w:val="002D10AF"/>
    <w:rsid w:val="002D2DB0"/>
    <w:rsid w:val="002D3A76"/>
    <w:rsid w:val="002D498C"/>
    <w:rsid w:val="002D4D91"/>
    <w:rsid w:val="002D7B9E"/>
    <w:rsid w:val="002E1914"/>
    <w:rsid w:val="002E21FD"/>
    <w:rsid w:val="002E2AA1"/>
    <w:rsid w:val="002E42A7"/>
    <w:rsid w:val="002E4A5B"/>
    <w:rsid w:val="002E55A1"/>
    <w:rsid w:val="002E5C49"/>
    <w:rsid w:val="002E605E"/>
    <w:rsid w:val="002E62E6"/>
    <w:rsid w:val="002F086C"/>
    <w:rsid w:val="002F0A8F"/>
    <w:rsid w:val="002F1856"/>
    <w:rsid w:val="002F1CCD"/>
    <w:rsid w:val="002F268D"/>
    <w:rsid w:val="002F3EC7"/>
    <w:rsid w:val="002F56C2"/>
    <w:rsid w:val="002F58B7"/>
    <w:rsid w:val="002F68F1"/>
    <w:rsid w:val="002F6EC2"/>
    <w:rsid w:val="002F71EB"/>
    <w:rsid w:val="00300E27"/>
    <w:rsid w:val="00301173"/>
    <w:rsid w:val="00302001"/>
    <w:rsid w:val="0030207C"/>
    <w:rsid w:val="0030384A"/>
    <w:rsid w:val="00305AC8"/>
    <w:rsid w:val="003108E0"/>
    <w:rsid w:val="003119F7"/>
    <w:rsid w:val="0031213C"/>
    <w:rsid w:val="00313A39"/>
    <w:rsid w:val="003143FB"/>
    <w:rsid w:val="003145E5"/>
    <w:rsid w:val="003160CA"/>
    <w:rsid w:val="00316161"/>
    <w:rsid w:val="00320C94"/>
    <w:rsid w:val="00322717"/>
    <w:rsid w:val="0032342A"/>
    <w:rsid w:val="00323F72"/>
    <w:rsid w:val="00324B55"/>
    <w:rsid w:val="00330205"/>
    <w:rsid w:val="00332149"/>
    <w:rsid w:val="00332C24"/>
    <w:rsid w:val="00334865"/>
    <w:rsid w:val="003348A5"/>
    <w:rsid w:val="00335F35"/>
    <w:rsid w:val="0033680D"/>
    <w:rsid w:val="00336B9B"/>
    <w:rsid w:val="0033721F"/>
    <w:rsid w:val="00337B14"/>
    <w:rsid w:val="003426EA"/>
    <w:rsid w:val="0034317E"/>
    <w:rsid w:val="003434F9"/>
    <w:rsid w:val="0034539B"/>
    <w:rsid w:val="0034686C"/>
    <w:rsid w:val="00352326"/>
    <w:rsid w:val="00352648"/>
    <w:rsid w:val="00354464"/>
    <w:rsid w:val="00355C0B"/>
    <w:rsid w:val="00357BD3"/>
    <w:rsid w:val="00357E89"/>
    <w:rsid w:val="00362FC8"/>
    <w:rsid w:val="00363556"/>
    <w:rsid w:val="0036371D"/>
    <w:rsid w:val="00363D03"/>
    <w:rsid w:val="00364865"/>
    <w:rsid w:val="00364CEE"/>
    <w:rsid w:val="00367F33"/>
    <w:rsid w:val="0037010C"/>
    <w:rsid w:val="00370EA5"/>
    <w:rsid w:val="00371AA5"/>
    <w:rsid w:val="00372A69"/>
    <w:rsid w:val="00372F2A"/>
    <w:rsid w:val="00373161"/>
    <w:rsid w:val="00373E11"/>
    <w:rsid w:val="00375CCE"/>
    <w:rsid w:val="0037733A"/>
    <w:rsid w:val="00377CD9"/>
    <w:rsid w:val="00380739"/>
    <w:rsid w:val="00382E37"/>
    <w:rsid w:val="0038329A"/>
    <w:rsid w:val="00383EEE"/>
    <w:rsid w:val="00385204"/>
    <w:rsid w:val="003853E3"/>
    <w:rsid w:val="00385689"/>
    <w:rsid w:val="00386149"/>
    <w:rsid w:val="0038636F"/>
    <w:rsid w:val="00387841"/>
    <w:rsid w:val="00387971"/>
    <w:rsid w:val="00390091"/>
    <w:rsid w:val="0039082D"/>
    <w:rsid w:val="00390A89"/>
    <w:rsid w:val="00391D52"/>
    <w:rsid w:val="0039579E"/>
    <w:rsid w:val="00396357"/>
    <w:rsid w:val="0039710D"/>
    <w:rsid w:val="00397FD4"/>
    <w:rsid w:val="003A13BB"/>
    <w:rsid w:val="003A5075"/>
    <w:rsid w:val="003A57A1"/>
    <w:rsid w:val="003A6FDE"/>
    <w:rsid w:val="003B0192"/>
    <w:rsid w:val="003B1FF9"/>
    <w:rsid w:val="003B23AC"/>
    <w:rsid w:val="003B3438"/>
    <w:rsid w:val="003B3CD5"/>
    <w:rsid w:val="003B4577"/>
    <w:rsid w:val="003B59E6"/>
    <w:rsid w:val="003B689E"/>
    <w:rsid w:val="003C0537"/>
    <w:rsid w:val="003C09D6"/>
    <w:rsid w:val="003C0B0E"/>
    <w:rsid w:val="003C221E"/>
    <w:rsid w:val="003C4E29"/>
    <w:rsid w:val="003C5068"/>
    <w:rsid w:val="003C5767"/>
    <w:rsid w:val="003C6877"/>
    <w:rsid w:val="003C691E"/>
    <w:rsid w:val="003C71BA"/>
    <w:rsid w:val="003C7B1E"/>
    <w:rsid w:val="003D1D78"/>
    <w:rsid w:val="003D31FC"/>
    <w:rsid w:val="003D3F4B"/>
    <w:rsid w:val="003D4462"/>
    <w:rsid w:val="003D6340"/>
    <w:rsid w:val="003E0BBA"/>
    <w:rsid w:val="003E48B4"/>
    <w:rsid w:val="003E4A59"/>
    <w:rsid w:val="003E67BA"/>
    <w:rsid w:val="003F2E87"/>
    <w:rsid w:val="003F2FE1"/>
    <w:rsid w:val="003F3D05"/>
    <w:rsid w:val="003F6439"/>
    <w:rsid w:val="003F6795"/>
    <w:rsid w:val="003F6BE0"/>
    <w:rsid w:val="003F7B1C"/>
    <w:rsid w:val="003F7DE7"/>
    <w:rsid w:val="004002A0"/>
    <w:rsid w:val="00400806"/>
    <w:rsid w:val="004021F0"/>
    <w:rsid w:val="0040249F"/>
    <w:rsid w:val="004027BB"/>
    <w:rsid w:val="00403694"/>
    <w:rsid w:val="004039B6"/>
    <w:rsid w:val="00404FD4"/>
    <w:rsid w:val="0040519D"/>
    <w:rsid w:val="004073DE"/>
    <w:rsid w:val="004076C2"/>
    <w:rsid w:val="00411B1B"/>
    <w:rsid w:val="00412CFB"/>
    <w:rsid w:val="004134E3"/>
    <w:rsid w:val="0041518E"/>
    <w:rsid w:val="004170E9"/>
    <w:rsid w:val="00417ED7"/>
    <w:rsid w:val="004209AA"/>
    <w:rsid w:val="0042112D"/>
    <w:rsid w:val="0042378B"/>
    <w:rsid w:val="00423C7A"/>
    <w:rsid w:val="0042421B"/>
    <w:rsid w:val="0042473F"/>
    <w:rsid w:val="004247A7"/>
    <w:rsid w:val="00426955"/>
    <w:rsid w:val="00426A38"/>
    <w:rsid w:val="00426CE8"/>
    <w:rsid w:val="00426FDC"/>
    <w:rsid w:val="0043025C"/>
    <w:rsid w:val="00431327"/>
    <w:rsid w:val="00431329"/>
    <w:rsid w:val="00431912"/>
    <w:rsid w:val="00432FE8"/>
    <w:rsid w:val="004330A5"/>
    <w:rsid w:val="00433753"/>
    <w:rsid w:val="00434E97"/>
    <w:rsid w:val="004357ED"/>
    <w:rsid w:val="00435802"/>
    <w:rsid w:val="00436564"/>
    <w:rsid w:val="0044031F"/>
    <w:rsid w:val="004406A8"/>
    <w:rsid w:val="004412A5"/>
    <w:rsid w:val="0044139A"/>
    <w:rsid w:val="0044158A"/>
    <w:rsid w:val="00441AFB"/>
    <w:rsid w:val="00441D3A"/>
    <w:rsid w:val="0044591C"/>
    <w:rsid w:val="0044594C"/>
    <w:rsid w:val="00445C73"/>
    <w:rsid w:val="004472D5"/>
    <w:rsid w:val="00447A40"/>
    <w:rsid w:val="00447D3D"/>
    <w:rsid w:val="004510CB"/>
    <w:rsid w:val="004513FB"/>
    <w:rsid w:val="0045178C"/>
    <w:rsid w:val="00452C68"/>
    <w:rsid w:val="004533EB"/>
    <w:rsid w:val="00453B45"/>
    <w:rsid w:val="00455A55"/>
    <w:rsid w:val="0045703C"/>
    <w:rsid w:val="004573DE"/>
    <w:rsid w:val="00457BDE"/>
    <w:rsid w:val="00457E70"/>
    <w:rsid w:val="00460599"/>
    <w:rsid w:val="00460F6D"/>
    <w:rsid w:val="004611CF"/>
    <w:rsid w:val="004613B8"/>
    <w:rsid w:val="00461674"/>
    <w:rsid w:val="00462073"/>
    <w:rsid w:val="00462B08"/>
    <w:rsid w:val="00462B49"/>
    <w:rsid w:val="004630C0"/>
    <w:rsid w:val="00463221"/>
    <w:rsid w:val="00463AEA"/>
    <w:rsid w:val="004676AC"/>
    <w:rsid w:val="00467A3C"/>
    <w:rsid w:val="00467AD6"/>
    <w:rsid w:val="00471667"/>
    <w:rsid w:val="00471B29"/>
    <w:rsid w:val="00472B50"/>
    <w:rsid w:val="004734CD"/>
    <w:rsid w:val="0047431C"/>
    <w:rsid w:val="00481830"/>
    <w:rsid w:val="00482229"/>
    <w:rsid w:val="004822CF"/>
    <w:rsid w:val="0048495F"/>
    <w:rsid w:val="004860E1"/>
    <w:rsid w:val="00492050"/>
    <w:rsid w:val="00493EB8"/>
    <w:rsid w:val="00493F86"/>
    <w:rsid w:val="004943EE"/>
    <w:rsid w:val="0049468C"/>
    <w:rsid w:val="0049510B"/>
    <w:rsid w:val="00495405"/>
    <w:rsid w:val="00496D90"/>
    <w:rsid w:val="00496F7B"/>
    <w:rsid w:val="00496FF6"/>
    <w:rsid w:val="00497932"/>
    <w:rsid w:val="00497D58"/>
    <w:rsid w:val="004A161D"/>
    <w:rsid w:val="004A2903"/>
    <w:rsid w:val="004A3138"/>
    <w:rsid w:val="004A377C"/>
    <w:rsid w:val="004A5365"/>
    <w:rsid w:val="004A7AFB"/>
    <w:rsid w:val="004B0A75"/>
    <w:rsid w:val="004B0F46"/>
    <w:rsid w:val="004B114F"/>
    <w:rsid w:val="004B2688"/>
    <w:rsid w:val="004B3F56"/>
    <w:rsid w:val="004B4F93"/>
    <w:rsid w:val="004B5B63"/>
    <w:rsid w:val="004B5C9A"/>
    <w:rsid w:val="004B7256"/>
    <w:rsid w:val="004B7B20"/>
    <w:rsid w:val="004C31F6"/>
    <w:rsid w:val="004C3A40"/>
    <w:rsid w:val="004C3DFB"/>
    <w:rsid w:val="004C474C"/>
    <w:rsid w:val="004C74F6"/>
    <w:rsid w:val="004C77D1"/>
    <w:rsid w:val="004D32FD"/>
    <w:rsid w:val="004D35C4"/>
    <w:rsid w:val="004D4AD8"/>
    <w:rsid w:val="004D7405"/>
    <w:rsid w:val="004E09FB"/>
    <w:rsid w:val="004E1076"/>
    <w:rsid w:val="004E3C47"/>
    <w:rsid w:val="004E4868"/>
    <w:rsid w:val="004E5B88"/>
    <w:rsid w:val="004E5C91"/>
    <w:rsid w:val="004E64CA"/>
    <w:rsid w:val="004E6864"/>
    <w:rsid w:val="004E6C56"/>
    <w:rsid w:val="004E6DF5"/>
    <w:rsid w:val="004E7F20"/>
    <w:rsid w:val="004F1C39"/>
    <w:rsid w:val="004F241F"/>
    <w:rsid w:val="004F3ADD"/>
    <w:rsid w:val="004F5EED"/>
    <w:rsid w:val="004F607E"/>
    <w:rsid w:val="004F6F3C"/>
    <w:rsid w:val="005006F3"/>
    <w:rsid w:val="00500B39"/>
    <w:rsid w:val="00502A7D"/>
    <w:rsid w:val="00505374"/>
    <w:rsid w:val="0050578B"/>
    <w:rsid w:val="00505923"/>
    <w:rsid w:val="005073B3"/>
    <w:rsid w:val="00511F7F"/>
    <w:rsid w:val="00513BE0"/>
    <w:rsid w:val="005163E5"/>
    <w:rsid w:val="00517A0D"/>
    <w:rsid w:val="0052177F"/>
    <w:rsid w:val="00522097"/>
    <w:rsid w:val="0052225C"/>
    <w:rsid w:val="00522381"/>
    <w:rsid w:val="00524A42"/>
    <w:rsid w:val="00524F0A"/>
    <w:rsid w:val="00525C68"/>
    <w:rsid w:val="00525CF3"/>
    <w:rsid w:val="00527443"/>
    <w:rsid w:val="00533037"/>
    <w:rsid w:val="00533425"/>
    <w:rsid w:val="00534899"/>
    <w:rsid w:val="00536CB6"/>
    <w:rsid w:val="00540BED"/>
    <w:rsid w:val="005418C2"/>
    <w:rsid w:val="0054284F"/>
    <w:rsid w:val="00542C38"/>
    <w:rsid w:val="005453D8"/>
    <w:rsid w:val="005500B5"/>
    <w:rsid w:val="00551688"/>
    <w:rsid w:val="00553286"/>
    <w:rsid w:val="00553966"/>
    <w:rsid w:val="00555C30"/>
    <w:rsid w:val="005570AC"/>
    <w:rsid w:val="0056026F"/>
    <w:rsid w:val="00561EBB"/>
    <w:rsid w:val="005640DC"/>
    <w:rsid w:val="005649AD"/>
    <w:rsid w:val="0056504D"/>
    <w:rsid w:val="00565282"/>
    <w:rsid w:val="005656BC"/>
    <w:rsid w:val="00566A4D"/>
    <w:rsid w:val="005719BF"/>
    <w:rsid w:val="005719D9"/>
    <w:rsid w:val="00571CBF"/>
    <w:rsid w:val="00572A26"/>
    <w:rsid w:val="00573AF7"/>
    <w:rsid w:val="00575B31"/>
    <w:rsid w:val="00575D08"/>
    <w:rsid w:val="00577A14"/>
    <w:rsid w:val="0058171C"/>
    <w:rsid w:val="00582334"/>
    <w:rsid w:val="0058275C"/>
    <w:rsid w:val="005832F0"/>
    <w:rsid w:val="005839FE"/>
    <w:rsid w:val="0058411B"/>
    <w:rsid w:val="00584943"/>
    <w:rsid w:val="005859CE"/>
    <w:rsid w:val="00585E10"/>
    <w:rsid w:val="00592331"/>
    <w:rsid w:val="00594D46"/>
    <w:rsid w:val="005973B4"/>
    <w:rsid w:val="005A0CC6"/>
    <w:rsid w:val="005A0DC3"/>
    <w:rsid w:val="005A2100"/>
    <w:rsid w:val="005A245D"/>
    <w:rsid w:val="005A2A6D"/>
    <w:rsid w:val="005A49BC"/>
    <w:rsid w:val="005A4BE9"/>
    <w:rsid w:val="005A67C6"/>
    <w:rsid w:val="005A711E"/>
    <w:rsid w:val="005A759F"/>
    <w:rsid w:val="005B1727"/>
    <w:rsid w:val="005B193F"/>
    <w:rsid w:val="005B2D9C"/>
    <w:rsid w:val="005B5A38"/>
    <w:rsid w:val="005C0BD0"/>
    <w:rsid w:val="005C23C1"/>
    <w:rsid w:val="005C6F42"/>
    <w:rsid w:val="005D1376"/>
    <w:rsid w:val="005D1800"/>
    <w:rsid w:val="005D3DAE"/>
    <w:rsid w:val="005D6738"/>
    <w:rsid w:val="005D7B3A"/>
    <w:rsid w:val="005D7B84"/>
    <w:rsid w:val="005E0CB0"/>
    <w:rsid w:val="005E14F7"/>
    <w:rsid w:val="005E2122"/>
    <w:rsid w:val="005E24E8"/>
    <w:rsid w:val="005E27BE"/>
    <w:rsid w:val="005E3513"/>
    <w:rsid w:val="005E444F"/>
    <w:rsid w:val="005E4DDF"/>
    <w:rsid w:val="005E5E6B"/>
    <w:rsid w:val="005E5EE0"/>
    <w:rsid w:val="005E66D4"/>
    <w:rsid w:val="005F1F38"/>
    <w:rsid w:val="005F33EB"/>
    <w:rsid w:val="005F35F0"/>
    <w:rsid w:val="005F3BD3"/>
    <w:rsid w:val="005F574D"/>
    <w:rsid w:val="005F65F3"/>
    <w:rsid w:val="00601503"/>
    <w:rsid w:val="006039DB"/>
    <w:rsid w:val="00604D00"/>
    <w:rsid w:val="00605D4E"/>
    <w:rsid w:val="00607543"/>
    <w:rsid w:val="00607D64"/>
    <w:rsid w:val="00610954"/>
    <w:rsid w:val="00612D8C"/>
    <w:rsid w:val="00612DC1"/>
    <w:rsid w:val="00614670"/>
    <w:rsid w:val="00614765"/>
    <w:rsid w:val="0061526B"/>
    <w:rsid w:val="006158FA"/>
    <w:rsid w:val="00616E68"/>
    <w:rsid w:val="006202D6"/>
    <w:rsid w:val="006205B3"/>
    <w:rsid w:val="00622BAB"/>
    <w:rsid w:val="006233C5"/>
    <w:rsid w:val="0062587D"/>
    <w:rsid w:val="00626CBE"/>
    <w:rsid w:val="006324C1"/>
    <w:rsid w:val="00633A9B"/>
    <w:rsid w:val="006344F8"/>
    <w:rsid w:val="0063524F"/>
    <w:rsid w:val="00636763"/>
    <w:rsid w:val="00636B30"/>
    <w:rsid w:val="0063745E"/>
    <w:rsid w:val="00637F1A"/>
    <w:rsid w:val="00642F07"/>
    <w:rsid w:val="00645D58"/>
    <w:rsid w:val="00645F59"/>
    <w:rsid w:val="00646464"/>
    <w:rsid w:val="00646598"/>
    <w:rsid w:val="006472E5"/>
    <w:rsid w:val="0064774B"/>
    <w:rsid w:val="00647896"/>
    <w:rsid w:val="006479C4"/>
    <w:rsid w:val="00656BA5"/>
    <w:rsid w:val="006571ED"/>
    <w:rsid w:val="00660E1B"/>
    <w:rsid w:val="0066193C"/>
    <w:rsid w:val="0066232F"/>
    <w:rsid w:val="00662561"/>
    <w:rsid w:val="00663B3C"/>
    <w:rsid w:val="00666817"/>
    <w:rsid w:val="006668D3"/>
    <w:rsid w:val="00666AF5"/>
    <w:rsid w:val="00666BE1"/>
    <w:rsid w:val="00667307"/>
    <w:rsid w:val="006700C7"/>
    <w:rsid w:val="00671732"/>
    <w:rsid w:val="00672819"/>
    <w:rsid w:val="0067545B"/>
    <w:rsid w:val="00675631"/>
    <w:rsid w:val="0067568B"/>
    <w:rsid w:val="00675F88"/>
    <w:rsid w:val="00675FD0"/>
    <w:rsid w:val="00676822"/>
    <w:rsid w:val="00676B46"/>
    <w:rsid w:val="00677206"/>
    <w:rsid w:val="00680912"/>
    <w:rsid w:val="00682108"/>
    <w:rsid w:val="006828CB"/>
    <w:rsid w:val="006832F8"/>
    <w:rsid w:val="00683E0B"/>
    <w:rsid w:val="00684848"/>
    <w:rsid w:val="00685E4A"/>
    <w:rsid w:val="00686928"/>
    <w:rsid w:val="00693C3F"/>
    <w:rsid w:val="00695628"/>
    <w:rsid w:val="00695E54"/>
    <w:rsid w:val="006968BF"/>
    <w:rsid w:val="006972F6"/>
    <w:rsid w:val="006A0759"/>
    <w:rsid w:val="006A30F4"/>
    <w:rsid w:val="006A3CBC"/>
    <w:rsid w:val="006A423F"/>
    <w:rsid w:val="006A6C5A"/>
    <w:rsid w:val="006B015C"/>
    <w:rsid w:val="006B373F"/>
    <w:rsid w:val="006B556B"/>
    <w:rsid w:val="006B596D"/>
    <w:rsid w:val="006B5EAF"/>
    <w:rsid w:val="006B7329"/>
    <w:rsid w:val="006C1DFF"/>
    <w:rsid w:val="006C3CF5"/>
    <w:rsid w:val="006C3E45"/>
    <w:rsid w:val="006C45D2"/>
    <w:rsid w:val="006C48F4"/>
    <w:rsid w:val="006C4D7A"/>
    <w:rsid w:val="006C5D3C"/>
    <w:rsid w:val="006D0CD4"/>
    <w:rsid w:val="006D0DCF"/>
    <w:rsid w:val="006D2CC0"/>
    <w:rsid w:val="006D3BED"/>
    <w:rsid w:val="006D7B13"/>
    <w:rsid w:val="006E35D0"/>
    <w:rsid w:val="006E489C"/>
    <w:rsid w:val="006E5E97"/>
    <w:rsid w:val="006E7031"/>
    <w:rsid w:val="006F0A00"/>
    <w:rsid w:val="006F260D"/>
    <w:rsid w:val="006F2D25"/>
    <w:rsid w:val="006F35FA"/>
    <w:rsid w:val="006F47E9"/>
    <w:rsid w:val="006F53BD"/>
    <w:rsid w:val="006F7167"/>
    <w:rsid w:val="006F73C9"/>
    <w:rsid w:val="00701BEA"/>
    <w:rsid w:val="00701E08"/>
    <w:rsid w:val="0070321D"/>
    <w:rsid w:val="0070522D"/>
    <w:rsid w:val="0070571C"/>
    <w:rsid w:val="00705C3D"/>
    <w:rsid w:val="007071CC"/>
    <w:rsid w:val="007108B0"/>
    <w:rsid w:val="00710B73"/>
    <w:rsid w:val="00717235"/>
    <w:rsid w:val="00721C66"/>
    <w:rsid w:val="00721F4E"/>
    <w:rsid w:val="00722090"/>
    <w:rsid w:val="00722B37"/>
    <w:rsid w:val="00723184"/>
    <w:rsid w:val="007238A5"/>
    <w:rsid w:val="00723AE4"/>
    <w:rsid w:val="007243DE"/>
    <w:rsid w:val="0072587A"/>
    <w:rsid w:val="007262C3"/>
    <w:rsid w:val="00727D05"/>
    <w:rsid w:val="00727D39"/>
    <w:rsid w:val="0073049C"/>
    <w:rsid w:val="00732B7B"/>
    <w:rsid w:val="00733149"/>
    <w:rsid w:val="00734A0C"/>
    <w:rsid w:val="00735F97"/>
    <w:rsid w:val="00736D69"/>
    <w:rsid w:val="00741C49"/>
    <w:rsid w:val="007424AE"/>
    <w:rsid w:val="00742A40"/>
    <w:rsid w:val="00742F01"/>
    <w:rsid w:val="00744DF8"/>
    <w:rsid w:val="007479FC"/>
    <w:rsid w:val="00752138"/>
    <w:rsid w:val="0075218F"/>
    <w:rsid w:val="00753771"/>
    <w:rsid w:val="00754912"/>
    <w:rsid w:val="00755B1F"/>
    <w:rsid w:val="00755C31"/>
    <w:rsid w:val="00755F0C"/>
    <w:rsid w:val="007565C6"/>
    <w:rsid w:val="0075734E"/>
    <w:rsid w:val="007603DF"/>
    <w:rsid w:val="00761E21"/>
    <w:rsid w:val="00766869"/>
    <w:rsid w:val="00766D2F"/>
    <w:rsid w:val="007701EB"/>
    <w:rsid w:val="007731ED"/>
    <w:rsid w:val="00773C9B"/>
    <w:rsid w:val="00774CD0"/>
    <w:rsid w:val="00775E85"/>
    <w:rsid w:val="00776164"/>
    <w:rsid w:val="00777D21"/>
    <w:rsid w:val="00780BFB"/>
    <w:rsid w:val="007810FD"/>
    <w:rsid w:val="0078112D"/>
    <w:rsid w:val="007829CC"/>
    <w:rsid w:val="0078329E"/>
    <w:rsid w:val="007850AD"/>
    <w:rsid w:val="007854A0"/>
    <w:rsid w:val="0078592D"/>
    <w:rsid w:val="00785AF4"/>
    <w:rsid w:val="00786931"/>
    <w:rsid w:val="007876C2"/>
    <w:rsid w:val="00787B2D"/>
    <w:rsid w:val="0079072D"/>
    <w:rsid w:val="00790C95"/>
    <w:rsid w:val="00793432"/>
    <w:rsid w:val="00793D81"/>
    <w:rsid w:val="00797708"/>
    <w:rsid w:val="007A2E95"/>
    <w:rsid w:val="007A32A9"/>
    <w:rsid w:val="007A360D"/>
    <w:rsid w:val="007A397E"/>
    <w:rsid w:val="007A3AB3"/>
    <w:rsid w:val="007A443A"/>
    <w:rsid w:val="007A4E36"/>
    <w:rsid w:val="007A5CF0"/>
    <w:rsid w:val="007A5D61"/>
    <w:rsid w:val="007A653F"/>
    <w:rsid w:val="007A6EDB"/>
    <w:rsid w:val="007A70EA"/>
    <w:rsid w:val="007A7496"/>
    <w:rsid w:val="007B1C2A"/>
    <w:rsid w:val="007B21C5"/>
    <w:rsid w:val="007B32DD"/>
    <w:rsid w:val="007B3974"/>
    <w:rsid w:val="007B4AA9"/>
    <w:rsid w:val="007B63DE"/>
    <w:rsid w:val="007B6F3A"/>
    <w:rsid w:val="007C1281"/>
    <w:rsid w:val="007C14A1"/>
    <w:rsid w:val="007C15B3"/>
    <w:rsid w:val="007C1A16"/>
    <w:rsid w:val="007C221F"/>
    <w:rsid w:val="007C6CBB"/>
    <w:rsid w:val="007D0238"/>
    <w:rsid w:val="007D25E3"/>
    <w:rsid w:val="007D3981"/>
    <w:rsid w:val="007D4B1E"/>
    <w:rsid w:val="007D73A1"/>
    <w:rsid w:val="007D7825"/>
    <w:rsid w:val="007D7C50"/>
    <w:rsid w:val="007D7CBD"/>
    <w:rsid w:val="007E1B9A"/>
    <w:rsid w:val="007E26B4"/>
    <w:rsid w:val="007E334A"/>
    <w:rsid w:val="007E496A"/>
    <w:rsid w:val="007E4EFE"/>
    <w:rsid w:val="007E604B"/>
    <w:rsid w:val="007F0344"/>
    <w:rsid w:val="007F0FA1"/>
    <w:rsid w:val="007F229F"/>
    <w:rsid w:val="007F2BF3"/>
    <w:rsid w:val="007F4129"/>
    <w:rsid w:val="007F4B10"/>
    <w:rsid w:val="007F4D4A"/>
    <w:rsid w:val="007F65C0"/>
    <w:rsid w:val="007F6C55"/>
    <w:rsid w:val="0080139D"/>
    <w:rsid w:val="0080246C"/>
    <w:rsid w:val="0080273A"/>
    <w:rsid w:val="00802847"/>
    <w:rsid w:val="00804F0C"/>
    <w:rsid w:val="0080518D"/>
    <w:rsid w:val="00805C11"/>
    <w:rsid w:val="00805D4F"/>
    <w:rsid w:val="008112D5"/>
    <w:rsid w:val="008114D4"/>
    <w:rsid w:val="00811871"/>
    <w:rsid w:val="008123FD"/>
    <w:rsid w:val="00812D1C"/>
    <w:rsid w:val="00816146"/>
    <w:rsid w:val="00817171"/>
    <w:rsid w:val="00817F76"/>
    <w:rsid w:val="0082062E"/>
    <w:rsid w:val="00820A8C"/>
    <w:rsid w:val="008213BF"/>
    <w:rsid w:val="00822895"/>
    <w:rsid w:val="00823868"/>
    <w:rsid w:val="00823DA8"/>
    <w:rsid w:val="00824AC9"/>
    <w:rsid w:val="008320CA"/>
    <w:rsid w:val="00834C0F"/>
    <w:rsid w:val="008400B5"/>
    <w:rsid w:val="00840224"/>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4EE"/>
    <w:rsid w:val="008579E2"/>
    <w:rsid w:val="00857DA7"/>
    <w:rsid w:val="00857F0A"/>
    <w:rsid w:val="008603ED"/>
    <w:rsid w:val="00860591"/>
    <w:rsid w:val="00861F68"/>
    <w:rsid w:val="00862910"/>
    <w:rsid w:val="00864129"/>
    <w:rsid w:val="0086438D"/>
    <w:rsid w:val="0086507F"/>
    <w:rsid w:val="0086679D"/>
    <w:rsid w:val="00867CCA"/>
    <w:rsid w:val="00870546"/>
    <w:rsid w:val="00874644"/>
    <w:rsid w:val="00874CE8"/>
    <w:rsid w:val="00874DB0"/>
    <w:rsid w:val="008758B4"/>
    <w:rsid w:val="00877070"/>
    <w:rsid w:val="00880CF6"/>
    <w:rsid w:val="00881B34"/>
    <w:rsid w:val="00882E64"/>
    <w:rsid w:val="0088417D"/>
    <w:rsid w:val="0088664F"/>
    <w:rsid w:val="00887E56"/>
    <w:rsid w:val="00892112"/>
    <w:rsid w:val="00892FAD"/>
    <w:rsid w:val="00894517"/>
    <w:rsid w:val="00894B51"/>
    <w:rsid w:val="0089593C"/>
    <w:rsid w:val="008964AE"/>
    <w:rsid w:val="008967CB"/>
    <w:rsid w:val="00896F5E"/>
    <w:rsid w:val="008A0DC1"/>
    <w:rsid w:val="008A110F"/>
    <w:rsid w:val="008A14BA"/>
    <w:rsid w:val="008A28A3"/>
    <w:rsid w:val="008A3124"/>
    <w:rsid w:val="008A354A"/>
    <w:rsid w:val="008A3F9C"/>
    <w:rsid w:val="008A4CAB"/>
    <w:rsid w:val="008A541F"/>
    <w:rsid w:val="008B0F32"/>
    <w:rsid w:val="008B52B5"/>
    <w:rsid w:val="008B55D7"/>
    <w:rsid w:val="008B6E50"/>
    <w:rsid w:val="008B7DA6"/>
    <w:rsid w:val="008C1583"/>
    <w:rsid w:val="008C17B5"/>
    <w:rsid w:val="008C212C"/>
    <w:rsid w:val="008C36BB"/>
    <w:rsid w:val="008C4E40"/>
    <w:rsid w:val="008C6198"/>
    <w:rsid w:val="008D1E0D"/>
    <w:rsid w:val="008D27C3"/>
    <w:rsid w:val="008D3283"/>
    <w:rsid w:val="008D34F7"/>
    <w:rsid w:val="008D3A46"/>
    <w:rsid w:val="008D3A6B"/>
    <w:rsid w:val="008D5066"/>
    <w:rsid w:val="008E0ECA"/>
    <w:rsid w:val="008E14EC"/>
    <w:rsid w:val="008E373A"/>
    <w:rsid w:val="008E3AF2"/>
    <w:rsid w:val="008E3B31"/>
    <w:rsid w:val="008E5A8B"/>
    <w:rsid w:val="008E6B74"/>
    <w:rsid w:val="008F0E02"/>
    <w:rsid w:val="008F0FDA"/>
    <w:rsid w:val="008F2C0E"/>
    <w:rsid w:val="008F2F65"/>
    <w:rsid w:val="008F50BB"/>
    <w:rsid w:val="008F5142"/>
    <w:rsid w:val="008F5E9F"/>
    <w:rsid w:val="008F633E"/>
    <w:rsid w:val="008F6FF2"/>
    <w:rsid w:val="00900160"/>
    <w:rsid w:val="009006ED"/>
    <w:rsid w:val="00901A03"/>
    <w:rsid w:val="00903060"/>
    <w:rsid w:val="009035B0"/>
    <w:rsid w:val="00903D3A"/>
    <w:rsid w:val="00904E3D"/>
    <w:rsid w:val="00906214"/>
    <w:rsid w:val="0090731D"/>
    <w:rsid w:val="00911983"/>
    <w:rsid w:val="00911D0E"/>
    <w:rsid w:val="009136F3"/>
    <w:rsid w:val="00914385"/>
    <w:rsid w:val="009150CF"/>
    <w:rsid w:val="009151DA"/>
    <w:rsid w:val="00917109"/>
    <w:rsid w:val="00917787"/>
    <w:rsid w:val="00920733"/>
    <w:rsid w:val="00923B89"/>
    <w:rsid w:val="009249C6"/>
    <w:rsid w:val="00925616"/>
    <w:rsid w:val="009257EC"/>
    <w:rsid w:val="00927353"/>
    <w:rsid w:val="009348FB"/>
    <w:rsid w:val="00934D93"/>
    <w:rsid w:val="00936832"/>
    <w:rsid w:val="009408A0"/>
    <w:rsid w:val="00940ECC"/>
    <w:rsid w:val="00942962"/>
    <w:rsid w:val="00943FBE"/>
    <w:rsid w:val="00944A93"/>
    <w:rsid w:val="00945F3D"/>
    <w:rsid w:val="00945F70"/>
    <w:rsid w:val="009477A7"/>
    <w:rsid w:val="009504D1"/>
    <w:rsid w:val="00951CDE"/>
    <w:rsid w:val="009532F9"/>
    <w:rsid w:val="009548D1"/>
    <w:rsid w:val="00955302"/>
    <w:rsid w:val="00955EF9"/>
    <w:rsid w:val="009617E7"/>
    <w:rsid w:val="00961DBA"/>
    <w:rsid w:val="009653CB"/>
    <w:rsid w:val="009656AD"/>
    <w:rsid w:val="00965C13"/>
    <w:rsid w:val="00965E67"/>
    <w:rsid w:val="009668C0"/>
    <w:rsid w:val="00967E13"/>
    <w:rsid w:val="00971171"/>
    <w:rsid w:val="00974211"/>
    <w:rsid w:val="009745D2"/>
    <w:rsid w:val="009757DD"/>
    <w:rsid w:val="00976E5E"/>
    <w:rsid w:val="009774B3"/>
    <w:rsid w:val="00977590"/>
    <w:rsid w:val="00977FF2"/>
    <w:rsid w:val="00980D64"/>
    <w:rsid w:val="00980F59"/>
    <w:rsid w:val="00984515"/>
    <w:rsid w:val="0098552A"/>
    <w:rsid w:val="00985DC2"/>
    <w:rsid w:val="009866B9"/>
    <w:rsid w:val="00991DFE"/>
    <w:rsid w:val="0099217D"/>
    <w:rsid w:val="00992261"/>
    <w:rsid w:val="0099334B"/>
    <w:rsid w:val="00993A75"/>
    <w:rsid w:val="009955E2"/>
    <w:rsid w:val="00995CA4"/>
    <w:rsid w:val="00995D1D"/>
    <w:rsid w:val="00996272"/>
    <w:rsid w:val="00997179"/>
    <w:rsid w:val="009979BD"/>
    <w:rsid w:val="009A02BF"/>
    <w:rsid w:val="009A3D5F"/>
    <w:rsid w:val="009A4C07"/>
    <w:rsid w:val="009B23E1"/>
    <w:rsid w:val="009B4BBB"/>
    <w:rsid w:val="009B77D5"/>
    <w:rsid w:val="009C166F"/>
    <w:rsid w:val="009C1A38"/>
    <w:rsid w:val="009C1C29"/>
    <w:rsid w:val="009C2925"/>
    <w:rsid w:val="009C3973"/>
    <w:rsid w:val="009C497F"/>
    <w:rsid w:val="009C4A64"/>
    <w:rsid w:val="009C4D77"/>
    <w:rsid w:val="009C53A5"/>
    <w:rsid w:val="009C7791"/>
    <w:rsid w:val="009D0A09"/>
    <w:rsid w:val="009D24B4"/>
    <w:rsid w:val="009D298F"/>
    <w:rsid w:val="009D2CFE"/>
    <w:rsid w:val="009D2F8D"/>
    <w:rsid w:val="009D4372"/>
    <w:rsid w:val="009D4F76"/>
    <w:rsid w:val="009D6A58"/>
    <w:rsid w:val="009D7A83"/>
    <w:rsid w:val="009E196C"/>
    <w:rsid w:val="009E4719"/>
    <w:rsid w:val="009E496E"/>
    <w:rsid w:val="009E4E0A"/>
    <w:rsid w:val="009E6A58"/>
    <w:rsid w:val="009E6BC8"/>
    <w:rsid w:val="009F0179"/>
    <w:rsid w:val="009F0432"/>
    <w:rsid w:val="009F07F6"/>
    <w:rsid w:val="009F0B5F"/>
    <w:rsid w:val="009F0BF8"/>
    <w:rsid w:val="009F0FDC"/>
    <w:rsid w:val="009F1DC5"/>
    <w:rsid w:val="009F2167"/>
    <w:rsid w:val="009F2B5B"/>
    <w:rsid w:val="009F5A45"/>
    <w:rsid w:val="009F73D9"/>
    <w:rsid w:val="009F73F1"/>
    <w:rsid w:val="009F7610"/>
    <w:rsid w:val="00A00166"/>
    <w:rsid w:val="00A006BA"/>
    <w:rsid w:val="00A00809"/>
    <w:rsid w:val="00A013C4"/>
    <w:rsid w:val="00A02018"/>
    <w:rsid w:val="00A02636"/>
    <w:rsid w:val="00A02FBE"/>
    <w:rsid w:val="00A03A33"/>
    <w:rsid w:val="00A049D0"/>
    <w:rsid w:val="00A05499"/>
    <w:rsid w:val="00A056AD"/>
    <w:rsid w:val="00A07E57"/>
    <w:rsid w:val="00A113BD"/>
    <w:rsid w:val="00A11BA2"/>
    <w:rsid w:val="00A155CB"/>
    <w:rsid w:val="00A164E7"/>
    <w:rsid w:val="00A1660B"/>
    <w:rsid w:val="00A210F1"/>
    <w:rsid w:val="00A21197"/>
    <w:rsid w:val="00A23F7F"/>
    <w:rsid w:val="00A2437C"/>
    <w:rsid w:val="00A27463"/>
    <w:rsid w:val="00A30187"/>
    <w:rsid w:val="00A30CB5"/>
    <w:rsid w:val="00A3232C"/>
    <w:rsid w:val="00A34186"/>
    <w:rsid w:val="00A343BF"/>
    <w:rsid w:val="00A3688C"/>
    <w:rsid w:val="00A36DE8"/>
    <w:rsid w:val="00A37A36"/>
    <w:rsid w:val="00A40E36"/>
    <w:rsid w:val="00A44FED"/>
    <w:rsid w:val="00A45218"/>
    <w:rsid w:val="00A453EA"/>
    <w:rsid w:val="00A45C22"/>
    <w:rsid w:val="00A45C9F"/>
    <w:rsid w:val="00A47C58"/>
    <w:rsid w:val="00A50871"/>
    <w:rsid w:val="00A512B9"/>
    <w:rsid w:val="00A51B17"/>
    <w:rsid w:val="00A52929"/>
    <w:rsid w:val="00A52F55"/>
    <w:rsid w:val="00A53056"/>
    <w:rsid w:val="00A5377D"/>
    <w:rsid w:val="00A5447A"/>
    <w:rsid w:val="00A54BDF"/>
    <w:rsid w:val="00A5686C"/>
    <w:rsid w:val="00A60470"/>
    <w:rsid w:val="00A6256F"/>
    <w:rsid w:val="00A6401B"/>
    <w:rsid w:val="00A64DB0"/>
    <w:rsid w:val="00A652A2"/>
    <w:rsid w:val="00A66F1C"/>
    <w:rsid w:val="00A72384"/>
    <w:rsid w:val="00A72992"/>
    <w:rsid w:val="00A741CE"/>
    <w:rsid w:val="00A74652"/>
    <w:rsid w:val="00A74924"/>
    <w:rsid w:val="00A7530C"/>
    <w:rsid w:val="00A75DA8"/>
    <w:rsid w:val="00A767D8"/>
    <w:rsid w:val="00A803BB"/>
    <w:rsid w:val="00A820ED"/>
    <w:rsid w:val="00A82E35"/>
    <w:rsid w:val="00A839F4"/>
    <w:rsid w:val="00A84BD5"/>
    <w:rsid w:val="00A84C44"/>
    <w:rsid w:val="00A851E9"/>
    <w:rsid w:val="00A8617C"/>
    <w:rsid w:val="00A867E2"/>
    <w:rsid w:val="00A86830"/>
    <w:rsid w:val="00A87F25"/>
    <w:rsid w:val="00A9054F"/>
    <w:rsid w:val="00A9154B"/>
    <w:rsid w:val="00A936EB"/>
    <w:rsid w:val="00A946E5"/>
    <w:rsid w:val="00A95C70"/>
    <w:rsid w:val="00AA33FA"/>
    <w:rsid w:val="00AA39BF"/>
    <w:rsid w:val="00AA4DD3"/>
    <w:rsid w:val="00AA66BB"/>
    <w:rsid w:val="00AA75EA"/>
    <w:rsid w:val="00AB05DA"/>
    <w:rsid w:val="00AB20C2"/>
    <w:rsid w:val="00AB3175"/>
    <w:rsid w:val="00AB36AA"/>
    <w:rsid w:val="00AB4483"/>
    <w:rsid w:val="00AB511E"/>
    <w:rsid w:val="00AB5469"/>
    <w:rsid w:val="00AB5FFE"/>
    <w:rsid w:val="00AB7B0B"/>
    <w:rsid w:val="00AB7EC5"/>
    <w:rsid w:val="00AC0417"/>
    <w:rsid w:val="00AC2C75"/>
    <w:rsid w:val="00AC348B"/>
    <w:rsid w:val="00AC4F79"/>
    <w:rsid w:val="00AC544F"/>
    <w:rsid w:val="00AC74B8"/>
    <w:rsid w:val="00AD152D"/>
    <w:rsid w:val="00AD257E"/>
    <w:rsid w:val="00AD3B70"/>
    <w:rsid w:val="00AD613C"/>
    <w:rsid w:val="00AD6E27"/>
    <w:rsid w:val="00AD77B4"/>
    <w:rsid w:val="00AD78F2"/>
    <w:rsid w:val="00AD7AF0"/>
    <w:rsid w:val="00AE178E"/>
    <w:rsid w:val="00AE3A91"/>
    <w:rsid w:val="00AE5059"/>
    <w:rsid w:val="00AE5E78"/>
    <w:rsid w:val="00AE616C"/>
    <w:rsid w:val="00AE6BB4"/>
    <w:rsid w:val="00AE70F7"/>
    <w:rsid w:val="00AE74A3"/>
    <w:rsid w:val="00AE7B6B"/>
    <w:rsid w:val="00AF37A4"/>
    <w:rsid w:val="00AF392D"/>
    <w:rsid w:val="00AF3E12"/>
    <w:rsid w:val="00B01F0F"/>
    <w:rsid w:val="00B02C5E"/>
    <w:rsid w:val="00B030CC"/>
    <w:rsid w:val="00B0784A"/>
    <w:rsid w:val="00B07D91"/>
    <w:rsid w:val="00B10448"/>
    <w:rsid w:val="00B10DBB"/>
    <w:rsid w:val="00B10DFF"/>
    <w:rsid w:val="00B12C09"/>
    <w:rsid w:val="00B133D4"/>
    <w:rsid w:val="00B13A99"/>
    <w:rsid w:val="00B13F99"/>
    <w:rsid w:val="00B20625"/>
    <w:rsid w:val="00B20F6B"/>
    <w:rsid w:val="00B21749"/>
    <w:rsid w:val="00B22D28"/>
    <w:rsid w:val="00B22EA7"/>
    <w:rsid w:val="00B24140"/>
    <w:rsid w:val="00B247C4"/>
    <w:rsid w:val="00B25DC1"/>
    <w:rsid w:val="00B26AE1"/>
    <w:rsid w:val="00B30E44"/>
    <w:rsid w:val="00B33B13"/>
    <w:rsid w:val="00B355DB"/>
    <w:rsid w:val="00B3669E"/>
    <w:rsid w:val="00B423D5"/>
    <w:rsid w:val="00B42633"/>
    <w:rsid w:val="00B4295E"/>
    <w:rsid w:val="00B437E5"/>
    <w:rsid w:val="00B43C18"/>
    <w:rsid w:val="00B44532"/>
    <w:rsid w:val="00B4595F"/>
    <w:rsid w:val="00B45C0C"/>
    <w:rsid w:val="00B468B2"/>
    <w:rsid w:val="00B50AD7"/>
    <w:rsid w:val="00B51339"/>
    <w:rsid w:val="00B51FF9"/>
    <w:rsid w:val="00B54A24"/>
    <w:rsid w:val="00B54AAA"/>
    <w:rsid w:val="00B54C8C"/>
    <w:rsid w:val="00B56617"/>
    <w:rsid w:val="00B5730A"/>
    <w:rsid w:val="00B60911"/>
    <w:rsid w:val="00B6133D"/>
    <w:rsid w:val="00B6412E"/>
    <w:rsid w:val="00B66523"/>
    <w:rsid w:val="00B67223"/>
    <w:rsid w:val="00B67A4A"/>
    <w:rsid w:val="00B7017C"/>
    <w:rsid w:val="00B70578"/>
    <w:rsid w:val="00B7195A"/>
    <w:rsid w:val="00B73B8D"/>
    <w:rsid w:val="00B75C8F"/>
    <w:rsid w:val="00B7718B"/>
    <w:rsid w:val="00B8094C"/>
    <w:rsid w:val="00B817A0"/>
    <w:rsid w:val="00B822C7"/>
    <w:rsid w:val="00B828E1"/>
    <w:rsid w:val="00B8343F"/>
    <w:rsid w:val="00B84072"/>
    <w:rsid w:val="00B85D51"/>
    <w:rsid w:val="00B86072"/>
    <w:rsid w:val="00B862DE"/>
    <w:rsid w:val="00B872B8"/>
    <w:rsid w:val="00B8748E"/>
    <w:rsid w:val="00B90201"/>
    <w:rsid w:val="00B90976"/>
    <w:rsid w:val="00B90DC0"/>
    <w:rsid w:val="00B94E30"/>
    <w:rsid w:val="00B96050"/>
    <w:rsid w:val="00B96393"/>
    <w:rsid w:val="00B97DAF"/>
    <w:rsid w:val="00B97E8C"/>
    <w:rsid w:val="00BA0EF3"/>
    <w:rsid w:val="00BA226D"/>
    <w:rsid w:val="00BA2CE9"/>
    <w:rsid w:val="00BA6BD2"/>
    <w:rsid w:val="00BA6D1C"/>
    <w:rsid w:val="00BA6EC2"/>
    <w:rsid w:val="00BA6FDA"/>
    <w:rsid w:val="00BB035B"/>
    <w:rsid w:val="00BB036A"/>
    <w:rsid w:val="00BB2959"/>
    <w:rsid w:val="00BB2C60"/>
    <w:rsid w:val="00BB2CB2"/>
    <w:rsid w:val="00BB3F50"/>
    <w:rsid w:val="00BB555A"/>
    <w:rsid w:val="00BC09BE"/>
    <w:rsid w:val="00BC20BE"/>
    <w:rsid w:val="00BC3DD6"/>
    <w:rsid w:val="00BD0725"/>
    <w:rsid w:val="00BD121D"/>
    <w:rsid w:val="00BD2232"/>
    <w:rsid w:val="00BD3486"/>
    <w:rsid w:val="00BD4D8D"/>
    <w:rsid w:val="00BD5032"/>
    <w:rsid w:val="00BD63D3"/>
    <w:rsid w:val="00BE4AC3"/>
    <w:rsid w:val="00BE53BC"/>
    <w:rsid w:val="00BE5867"/>
    <w:rsid w:val="00BE6A48"/>
    <w:rsid w:val="00BF058C"/>
    <w:rsid w:val="00BF0699"/>
    <w:rsid w:val="00BF27DD"/>
    <w:rsid w:val="00BF3340"/>
    <w:rsid w:val="00BF3708"/>
    <w:rsid w:val="00BF4973"/>
    <w:rsid w:val="00BF50AE"/>
    <w:rsid w:val="00BF5389"/>
    <w:rsid w:val="00BF7010"/>
    <w:rsid w:val="00C00E60"/>
    <w:rsid w:val="00C036B8"/>
    <w:rsid w:val="00C038CD"/>
    <w:rsid w:val="00C03D02"/>
    <w:rsid w:val="00C07769"/>
    <w:rsid w:val="00C10665"/>
    <w:rsid w:val="00C12108"/>
    <w:rsid w:val="00C12F9F"/>
    <w:rsid w:val="00C14165"/>
    <w:rsid w:val="00C15027"/>
    <w:rsid w:val="00C21878"/>
    <w:rsid w:val="00C22CBD"/>
    <w:rsid w:val="00C22DC4"/>
    <w:rsid w:val="00C2650A"/>
    <w:rsid w:val="00C26E06"/>
    <w:rsid w:val="00C31D15"/>
    <w:rsid w:val="00C324BC"/>
    <w:rsid w:val="00C347F9"/>
    <w:rsid w:val="00C3509E"/>
    <w:rsid w:val="00C36F23"/>
    <w:rsid w:val="00C40A0E"/>
    <w:rsid w:val="00C426A4"/>
    <w:rsid w:val="00C44542"/>
    <w:rsid w:val="00C4494D"/>
    <w:rsid w:val="00C456A9"/>
    <w:rsid w:val="00C469BB"/>
    <w:rsid w:val="00C46FB2"/>
    <w:rsid w:val="00C506A2"/>
    <w:rsid w:val="00C50FA2"/>
    <w:rsid w:val="00C513B8"/>
    <w:rsid w:val="00C519B1"/>
    <w:rsid w:val="00C52051"/>
    <w:rsid w:val="00C54194"/>
    <w:rsid w:val="00C57481"/>
    <w:rsid w:val="00C61688"/>
    <w:rsid w:val="00C61D68"/>
    <w:rsid w:val="00C61DCE"/>
    <w:rsid w:val="00C629B4"/>
    <w:rsid w:val="00C6410D"/>
    <w:rsid w:val="00C647DB"/>
    <w:rsid w:val="00C65B8D"/>
    <w:rsid w:val="00C67F49"/>
    <w:rsid w:val="00C71A66"/>
    <w:rsid w:val="00C7303F"/>
    <w:rsid w:val="00C74BD9"/>
    <w:rsid w:val="00C7592F"/>
    <w:rsid w:val="00C7622D"/>
    <w:rsid w:val="00C77865"/>
    <w:rsid w:val="00C80F64"/>
    <w:rsid w:val="00C81265"/>
    <w:rsid w:val="00C818F5"/>
    <w:rsid w:val="00C81B13"/>
    <w:rsid w:val="00C8203A"/>
    <w:rsid w:val="00C82A00"/>
    <w:rsid w:val="00C83498"/>
    <w:rsid w:val="00C8521E"/>
    <w:rsid w:val="00C90B31"/>
    <w:rsid w:val="00C9681A"/>
    <w:rsid w:val="00C9705E"/>
    <w:rsid w:val="00C97E32"/>
    <w:rsid w:val="00CA00ED"/>
    <w:rsid w:val="00CA07F2"/>
    <w:rsid w:val="00CA0F6F"/>
    <w:rsid w:val="00CA23D5"/>
    <w:rsid w:val="00CA2560"/>
    <w:rsid w:val="00CA27D3"/>
    <w:rsid w:val="00CA28EB"/>
    <w:rsid w:val="00CA38F7"/>
    <w:rsid w:val="00CA3C3A"/>
    <w:rsid w:val="00CA4A6A"/>
    <w:rsid w:val="00CB11F6"/>
    <w:rsid w:val="00CB3FCE"/>
    <w:rsid w:val="00CB421F"/>
    <w:rsid w:val="00CB65FF"/>
    <w:rsid w:val="00CB78B3"/>
    <w:rsid w:val="00CC07C2"/>
    <w:rsid w:val="00CC11E0"/>
    <w:rsid w:val="00CC1CB2"/>
    <w:rsid w:val="00CC48BC"/>
    <w:rsid w:val="00CC6D2D"/>
    <w:rsid w:val="00CC6E59"/>
    <w:rsid w:val="00CC7F18"/>
    <w:rsid w:val="00CD31DC"/>
    <w:rsid w:val="00CD334E"/>
    <w:rsid w:val="00CD3564"/>
    <w:rsid w:val="00CD4201"/>
    <w:rsid w:val="00CD53FB"/>
    <w:rsid w:val="00CD7B82"/>
    <w:rsid w:val="00CD7E4F"/>
    <w:rsid w:val="00CE14FE"/>
    <w:rsid w:val="00CE1844"/>
    <w:rsid w:val="00CE2EED"/>
    <w:rsid w:val="00CE33FA"/>
    <w:rsid w:val="00CE420E"/>
    <w:rsid w:val="00CE490C"/>
    <w:rsid w:val="00CE5408"/>
    <w:rsid w:val="00CE5F47"/>
    <w:rsid w:val="00CE7230"/>
    <w:rsid w:val="00CF0517"/>
    <w:rsid w:val="00CF116E"/>
    <w:rsid w:val="00CF4799"/>
    <w:rsid w:val="00CF4F7A"/>
    <w:rsid w:val="00CF5CF3"/>
    <w:rsid w:val="00CF62E5"/>
    <w:rsid w:val="00CF6788"/>
    <w:rsid w:val="00CF7BD6"/>
    <w:rsid w:val="00D0090C"/>
    <w:rsid w:val="00D02B14"/>
    <w:rsid w:val="00D02C6D"/>
    <w:rsid w:val="00D055CC"/>
    <w:rsid w:val="00D05DC8"/>
    <w:rsid w:val="00D10310"/>
    <w:rsid w:val="00D10D1A"/>
    <w:rsid w:val="00D11CC9"/>
    <w:rsid w:val="00D122EC"/>
    <w:rsid w:val="00D134D8"/>
    <w:rsid w:val="00D1402E"/>
    <w:rsid w:val="00D147CF"/>
    <w:rsid w:val="00D15551"/>
    <w:rsid w:val="00D16165"/>
    <w:rsid w:val="00D207E2"/>
    <w:rsid w:val="00D23F13"/>
    <w:rsid w:val="00D24331"/>
    <w:rsid w:val="00D2436B"/>
    <w:rsid w:val="00D24D00"/>
    <w:rsid w:val="00D26B41"/>
    <w:rsid w:val="00D3212A"/>
    <w:rsid w:val="00D3290B"/>
    <w:rsid w:val="00D333C2"/>
    <w:rsid w:val="00D33718"/>
    <w:rsid w:val="00D34C4D"/>
    <w:rsid w:val="00D35B45"/>
    <w:rsid w:val="00D3706E"/>
    <w:rsid w:val="00D3741E"/>
    <w:rsid w:val="00D404D5"/>
    <w:rsid w:val="00D40722"/>
    <w:rsid w:val="00D4400C"/>
    <w:rsid w:val="00D46EAE"/>
    <w:rsid w:val="00D474CD"/>
    <w:rsid w:val="00D535D3"/>
    <w:rsid w:val="00D53FDE"/>
    <w:rsid w:val="00D5426C"/>
    <w:rsid w:val="00D55627"/>
    <w:rsid w:val="00D55950"/>
    <w:rsid w:val="00D5597B"/>
    <w:rsid w:val="00D55F0D"/>
    <w:rsid w:val="00D569B3"/>
    <w:rsid w:val="00D56A96"/>
    <w:rsid w:val="00D574E1"/>
    <w:rsid w:val="00D60433"/>
    <w:rsid w:val="00D618C6"/>
    <w:rsid w:val="00D61C54"/>
    <w:rsid w:val="00D62D8E"/>
    <w:rsid w:val="00D64094"/>
    <w:rsid w:val="00D64F0F"/>
    <w:rsid w:val="00D657AA"/>
    <w:rsid w:val="00D6610B"/>
    <w:rsid w:val="00D66DA8"/>
    <w:rsid w:val="00D671D1"/>
    <w:rsid w:val="00D67522"/>
    <w:rsid w:val="00D700FA"/>
    <w:rsid w:val="00D71A23"/>
    <w:rsid w:val="00D7270A"/>
    <w:rsid w:val="00D738F8"/>
    <w:rsid w:val="00D740E1"/>
    <w:rsid w:val="00D74274"/>
    <w:rsid w:val="00D75D9C"/>
    <w:rsid w:val="00D76CB5"/>
    <w:rsid w:val="00D774F1"/>
    <w:rsid w:val="00D811B7"/>
    <w:rsid w:val="00D824EA"/>
    <w:rsid w:val="00D82A8E"/>
    <w:rsid w:val="00D83A44"/>
    <w:rsid w:val="00D8405C"/>
    <w:rsid w:val="00D8515B"/>
    <w:rsid w:val="00D85443"/>
    <w:rsid w:val="00D87223"/>
    <w:rsid w:val="00D91ADC"/>
    <w:rsid w:val="00D936B0"/>
    <w:rsid w:val="00D937CD"/>
    <w:rsid w:val="00D9404B"/>
    <w:rsid w:val="00D95906"/>
    <w:rsid w:val="00D976D4"/>
    <w:rsid w:val="00DA0107"/>
    <w:rsid w:val="00DA0633"/>
    <w:rsid w:val="00DA1316"/>
    <w:rsid w:val="00DA1DB4"/>
    <w:rsid w:val="00DA3798"/>
    <w:rsid w:val="00DA445F"/>
    <w:rsid w:val="00DA54BD"/>
    <w:rsid w:val="00DA6B17"/>
    <w:rsid w:val="00DA6D2C"/>
    <w:rsid w:val="00DA6F7D"/>
    <w:rsid w:val="00DA7825"/>
    <w:rsid w:val="00DB0044"/>
    <w:rsid w:val="00DB12FA"/>
    <w:rsid w:val="00DB4A2A"/>
    <w:rsid w:val="00DB5D7A"/>
    <w:rsid w:val="00DB6347"/>
    <w:rsid w:val="00DC0E6B"/>
    <w:rsid w:val="00DC1825"/>
    <w:rsid w:val="00DC20D9"/>
    <w:rsid w:val="00DC2B62"/>
    <w:rsid w:val="00DC35D4"/>
    <w:rsid w:val="00DC395F"/>
    <w:rsid w:val="00DC3E52"/>
    <w:rsid w:val="00DC4918"/>
    <w:rsid w:val="00DC5B80"/>
    <w:rsid w:val="00DC5CC7"/>
    <w:rsid w:val="00DC7E86"/>
    <w:rsid w:val="00DD1426"/>
    <w:rsid w:val="00DD1B42"/>
    <w:rsid w:val="00DD313A"/>
    <w:rsid w:val="00DD3EFB"/>
    <w:rsid w:val="00DD4C56"/>
    <w:rsid w:val="00DD5B0E"/>
    <w:rsid w:val="00DD68C9"/>
    <w:rsid w:val="00DD6E28"/>
    <w:rsid w:val="00DD6ED3"/>
    <w:rsid w:val="00DD7911"/>
    <w:rsid w:val="00DE1209"/>
    <w:rsid w:val="00DE18B7"/>
    <w:rsid w:val="00DE3654"/>
    <w:rsid w:val="00DE4822"/>
    <w:rsid w:val="00DE60AB"/>
    <w:rsid w:val="00DE7BAC"/>
    <w:rsid w:val="00DF0027"/>
    <w:rsid w:val="00DF0FA9"/>
    <w:rsid w:val="00DF3055"/>
    <w:rsid w:val="00DF3423"/>
    <w:rsid w:val="00DF4546"/>
    <w:rsid w:val="00DF500E"/>
    <w:rsid w:val="00DF5BF1"/>
    <w:rsid w:val="00DF7137"/>
    <w:rsid w:val="00DF71A5"/>
    <w:rsid w:val="00E00A21"/>
    <w:rsid w:val="00E02EAF"/>
    <w:rsid w:val="00E03E8A"/>
    <w:rsid w:val="00E04063"/>
    <w:rsid w:val="00E05F72"/>
    <w:rsid w:val="00E1022D"/>
    <w:rsid w:val="00E105E1"/>
    <w:rsid w:val="00E10F05"/>
    <w:rsid w:val="00E138E1"/>
    <w:rsid w:val="00E148EB"/>
    <w:rsid w:val="00E17DCB"/>
    <w:rsid w:val="00E24401"/>
    <w:rsid w:val="00E24870"/>
    <w:rsid w:val="00E249AD"/>
    <w:rsid w:val="00E24CFA"/>
    <w:rsid w:val="00E25196"/>
    <w:rsid w:val="00E25490"/>
    <w:rsid w:val="00E30416"/>
    <w:rsid w:val="00E30CA3"/>
    <w:rsid w:val="00E30E79"/>
    <w:rsid w:val="00E32BBE"/>
    <w:rsid w:val="00E33B27"/>
    <w:rsid w:val="00E33B32"/>
    <w:rsid w:val="00E37F02"/>
    <w:rsid w:val="00E41B17"/>
    <w:rsid w:val="00E44BC9"/>
    <w:rsid w:val="00E45070"/>
    <w:rsid w:val="00E453F3"/>
    <w:rsid w:val="00E45412"/>
    <w:rsid w:val="00E45D96"/>
    <w:rsid w:val="00E45DCC"/>
    <w:rsid w:val="00E477D2"/>
    <w:rsid w:val="00E47D07"/>
    <w:rsid w:val="00E5043B"/>
    <w:rsid w:val="00E50FC2"/>
    <w:rsid w:val="00E51C06"/>
    <w:rsid w:val="00E5253A"/>
    <w:rsid w:val="00E529AD"/>
    <w:rsid w:val="00E52BA3"/>
    <w:rsid w:val="00E543C4"/>
    <w:rsid w:val="00E5593B"/>
    <w:rsid w:val="00E56A91"/>
    <w:rsid w:val="00E57639"/>
    <w:rsid w:val="00E608CD"/>
    <w:rsid w:val="00E6115C"/>
    <w:rsid w:val="00E6389F"/>
    <w:rsid w:val="00E63C43"/>
    <w:rsid w:val="00E6715B"/>
    <w:rsid w:val="00E70674"/>
    <w:rsid w:val="00E7097F"/>
    <w:rsid w:val="00E71440"/>
    <w:rsid w:val="00E72628"/>
    <w:rsid w:val="00E726EE"/>
    <w:rsid w:val="00E72C2D"/>
    <w:rsid w:val="00E72DE1"/>
    <w:rsid w:val="00E731EF"/>
    <w:rsid w:val="00E7395A"/>
    <w:rsid w:val="00E74AED"/>
    <w:rsid w:val="00E7685B"/>
    <w:rsid w:val="00E76A81"/>
    <w:rsid w:val="00E76E27"/>
    <w:rsid w:val="00E779CA"/>
    <w:rsid w:val="00E80981"/>
    <w:rsid w:val="00E80E15"/>
    <w:rsid w:val="00E82308"/>
    <w:rsid w:val="00E8240A"/>
    <w:rsid w:val="00E82D02"/>
    <w:rsid w:val="00E843C1"/>
    <w:rsid w:val="00E84A0C"/>
    <w:rsid w:val="00E85927"/>
    <w:rsid w:val="00E85BEA"/>
    <w:rsid w:val="00E85FA6"/>
    <w:rsid w:val="00E90395"/>
    <w:rsid w:val="00E90C40"/>
    <w:rsid w:val="00E92FAD"/>
    <w:rsid w:val="00E93521"/>
    <w:rsid w:val="00E943F0"/>
    <w:rsid w:val="00E95A58"/>
    <w:rsid w:val="00E975BF"/>
    <w:rsid w:val="00EA007F"/>
    <w:rsid w:val="00EA01A7"/>
    <w:rsid w:val="00EA0F25"/>
    <w:rsid w:val="00EA2B1F"/>
    <w:rsid w:val="00EA5577"/>
    <w:rsid w:val="00EA58D5"/>
    <w:rsid w:val="00EA60ED"/>
    <w:rsid w:val="00EA61AB"/>
    <w:rsid w:val="00EA7E20"/>
    <w:rsid w:val="00EA7E8D"/>
    <w:rsid w:val="00EB076F"/>
    <w:rsid w:val="00EB216C"/>
    <w:rsid w:val="00EB25F9"/>
    <w:rsid w:val="00EB360C"/>
    <w:rsid w:val="00EB48D2"/>
    <w:rsid w:val="00EB4C64"/>
    <w:rsid w:val="00EB7483"/>
    <w:rsid w:val="00EC0D6F"/>
    <w:rsid w:val="00EC2DCF"/>
    <w:rsid w:val="00EC3105"/>
    <w:rsid w:val="00EC380E"/>
    <w:rsid w:val="00EC4990"/>
    <w:rsid w:val="00EC4DBB"/>
    <w:rsid w:val="00EC5327"/>
    <w:rsid w:val="00EC5BE3"/>
    <w:rsid w:val="00EC6E3A"/>
    <w:rsid w:val="00ED0363"/>
    <w:rsid w:val="00ED126F"/>
    <w:rsid w:val="00ED53C1"/>
    <w:rsid w:val="00ED7311"/>
    <w:rsid w:val="00ED7F1C"/>
    <w:rsid w:val="00EE059E"/>
    <w:rsid w:val="00EE12C6"/>
    <w:rsid w:val="00EE2CA8"/>
    <w:rsid w:val="00EE3762"/>
    <w:rsid w:val="00EE3847"/>
    <w:rsid w:val="00EE473B"/>
    <w:rsid w:val="00EE569D"/>
    <w:rsid w:val="00EF10B3"/>
    <w:rsid w:val="00EF2D28"/>
    <w:rsid w:val="00EF5090"/>
    <w:rsid w:val="00EF5BC2"/>
    <w:rsid w:val="00EF786E"/>
    <w:rsid w:val="00EF7C10"/>
    <w:rsid w:val="00F015B8"/>
    <w:rsid w:val="00F0215B"/>
    <w:rsid w:val="00F05F85"/>
    <w:rsid w:val="00F07577"/>
    <w:rsid w:val="00F07EF0"/>
    <w:rsid w:val="00F10592"/>
    <w:rsid w:val="00F11072"/>
    <w:rsid w:val="00F1181B"/>
    <w:rsid w:val="00F1405B"/>
    <w:rsid w:val="00F1484C"/>
    <w:rsid w:val="00F14E12"/>
    <w:rsid w:val="00F174C7"/>
    <w:rsid w:val="00F20592"/>
    <w:rsid w:val="00F20A02"/>
    <w:rsid w:val="00F214F6"/>
    <w:rsid w:val="00F230E2"/>
    <w:rsid w:val="00F233F5"/>
    <w:rsid w:val="00F2361B"/>
    <w:rsid w:val="00F25421"/>
    <w:rsid w:val="00F25F85"/>
    <w:rsid w:val="00F26E7C"/>
    <w:rsid w:val="00F27C71"/>
    <w:rsid w:val="00F30849"/>
    <w:rsid w:val="00F31483"/>
    <w:rsid w:val="00F3168C"/>
    <w:rsid w:val="00F322F9"/>
    <w:rsid w:val="00F3232D"/>
    <w:rsid w:val="00F3350F"/>
    <w:rsid w:val="00F337F2"/>
    <w:rsid w:val="00F344A1"/>
    <w:rsid w:val="00F3460F"/>
    <w:rsid w:val="00F34E67"/>
    <w:rsid w:val="00F35344"/>
    <w:rsid w:val="00F37157"/>
    <w:rsid w:val="00F43B79"/>
    <w:rsid w:val="00F4487B"/>
    <w:rsid w:val="00F4555B"/>
    <w:rsid w:val="00F51461"/>
    <w:rsid w:val="00F5219B"/>
    <w:rsid w:val="00F5315D"/>
    <w:rsid w:val="00F535F8"/>
    <w:rsid w:val="00F53C38"/>
    <w:rsid w:val="00F6077C"/>
    <w:rsid w:val="00F627D5"/>
    <w:rsid w:val="00F62AD0"/>
    <w:rsid w:val="00F63031"/>
    <w:rsid w:val="00F6438F"/>
    <w:rsid w:val="00F65957"/>
    <w:rsid w:val="00F66340"/>
    <w:rsid w:val="00F6636F"/>
    <w:rsid w:val="00F6687D"/>
    <w:rsid w:val="00F66E58"/>
    <w:rsid w:val="00F67FA0"/>
    <w:rsid w:val="00F70996"/>
    <w:rsid w:val="00F731EB"/>
    <w:rsid w:val="00F760B1"/>
    <w:rsid w:val="00F76770"/>
    <w:rsid w:val="00F80DA1"/>
    <w:rsid w:val="00F822D8"/>
    <w:rsid w:val="00F82355"/>
    <w:rsid w:val="00F86EB5"/>
    <w:rsid w:val="00F8792D"/>
    <w:rsid w:val="00F9164E"/>
    <w:rsid w:val="00F923C7"/>
    <w:rsid w:val="00F94EF2"/>
    <w:rsid w:val="00F9521D"/>
    <w:rsid w:val="00F95B5C"/>
    <w:rsid w:val="00F971E4"/>
    <w:rsid w:val="00F97D12"/>
    <w:rsid w:val="00FA1221"/>
    <w:rsid w:val="00FA1FF6"/>
    <w:rsid w:val="00FA286C"/>
    <w:rsid w:val="00FA2B67"/>
    <w:rsid w:val="00FA3ECE"/>
    <w:rsid w:val="00FA41F8"/>
    <w:rsid w:val="00FA5F02"/>
    <w:rsid w:val="00FA6A0D"/>
    <w:rsid w:val="00FA7033"/>
    <w:rsid w:val="00FA7179"/>
    <w:rsid w:val="00FA7F13"/>
    <w:rsid w:val="00FB0EE9"/>
    <w:rsid w:val="00FB295A"/>
    <w:rsid w:val="00FC00A4"/>
    <w:rsid w:val="00FC3555"/>
    <w:rsid w:val="00FC3E61"/>
    <w:rsid w:val="00FC4A85"/>
    <w:rsid w:val="00FC4C76"/>
    <w:rsid w:val="00FD021E"/>
    <w:rsid w:val="00FD238E"/>
    <w:rsid w:val="00FD2407"/>
    <w:rsid w:val="00FD2A0B"/>
    <w:rsid w:val="00FD4A2D"/>
    <w:rsid w:val="00FD5B06"/>
    <w:rsid w:val="00FD605F"/>
    <w:rsid w:val="00FD6BD5"/>
    <w:rsid w:val="00FE064B"/>
    <w:rsid w:val="00FE1614"/>
    <w:rsid w:val="00FE233C"/>
    <w:rsid w:val="00FE3341"/>
    <w:rsid w:val="00FE4232"/>
    <w:rsid w:val="00FE47CB"/>
    <w:rsid w:val="00FF074D"/>
    <w:rsid w:val="00FF1D11"/>
    <w:rsid w:val="00FF3C6F"/>
    <w:rsid w:val="00FF4595"/>
    <w:rsid w:val="00FF7877"/>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B324C"/>
  <w15:chartTrackingRefBased/>
  <w15:docId w15:val="{103E80EE-F6A3-472B-8BFD-A3FC56DE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spacer"/>
    <w:link w:val="bulletlevel2Char"/>
    <w:qFormat/>
    <w:rsid w:val="00AA39BF"/>
    <w:pPr>
      <w:widowControl w:val="0"/>
      <w:numPr>
        <w:numId w:val="22"/>
      </w:numPr>
      <w:spacing w:before="240"/>
      <w:jc w:val="both"/>
    </w:pPr>
    <w:rPr>
      <w:rFonts w:asciiTheme="minorHAnsi" w:hAnsiTheme="minorHAnsi" w:cstheme="minorHAnsi"/>
      <w:bCs w:val="0"/>
      <w:color w:val="000000" w:themeColor="text1"/>
      <w:sz w:val="23"/>
      <w:szCs w:val="23"/>
    </w:rPr>
  </w:style>
  <w:style w:type="character" w:customStyle="1" w:styleId="bulletlevel2Char">
    <w:name w:val="bullet level 2 Char"/>
    <w:basedOn w:val="bulletlevel1Char1"/>
    <w:link w:val="bulletlevel2"/>
    <w:rsid w:val="00C22CBD"/>
    <w:rPr>
      <w:rFonts w:asciiTheme="minorHAnsi" w:hAnsiTheme="minorHAnsi" w:cstheme="minorHAnsi"/>
      <w:color w:val="000000" w:themeColor="text1"/>
      <w:kern w:val="32"/>
      <w:sz w:val="23"/>
      <w:szCs w:val="23"/>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525C68"/>
    <w:rPr>
      <w:color w:val="605E5C"/>
      <w:shd w:val="clear" w:color="auto" w:fill="E1DFDD"/>
    </w:rPr>
  </w:style>
  <w:style w:type="character" w:customStyle="1" w:styleId="FootnoteTextChar">
    <w:name w:val="Footnote Text Char"/>
    <w:basedOn w:val="DefaultParagraphFont"/>
    <w:link w:val="FootnoteText"/>
    <w:semiHidden/>
    <w:rsid w:val="002050C7"/>
    <w:rPr>
      <w:sz w:val="16"/>
    </w:rPr>
  </w:style>
  <w:style w:type="paragraph" w:customStyle="1" w:styleId="modpbullet">
    <w:name w:val="modpbullet"/>
    <w:basedOn w:val="Normal"/>
    <w:autoRedefine/>
    <w:rsid w:val="00137537"/>
    <w:pPr>
      <w:numPr>
        <w:numId w:val="73"/>
      </w:numPr>
      <w:spacing w:before="240" w:line="256" w:lineRule="auto"/>
      <w:jc w:val="both"/>
    </w:pPr>
    <w:rPr>
      <w:rFonts w:asciiTheme="minorHAnsi" w:eastAsiaTheme="minorHAnsi" w:hAnsiTheme="minorHAnsi" w:cstheme="minorHAnsi"/>
      <w:color w:val="FFFFFF"/>
      <w:sz w:val="24"/>
      <w:szCs w:val="24"/>
      <w:shd w:val="clear" w:color="auto" w:fill="2F2F4A"/>
    </w:rPr>
  </w:style>
  <w:style w:type="paragraph" w:customStyle="1" w:styleId="MODPHeader3">
    <w:name w:val="MODP Header 3"/>
    <w:basedOn w:val="Heading3"/>
    <w:rsid w:val="002050C7"/>
    <w:pPr>
      <w:numPr>
        <w:ilvl w:val="0"/>
        <w:numId w:val="0"/>
      </w:numPr>
      <w:tabs>
        <w:tab w:val="num" w:pos="720"/>
      </w:tabs>
      <w:spacing w:before="120" w:after="120" w:line="256" w:lineRule="auto"/>
      <w:ind w:left="720" w:hanging="720"/>
    </w:pPr>
    <w:rPr>
      <w:rFonts w:asciiTheme="minorHAnsi" w:eastAsiaTheme="minorHAnsi" w:hAnsiTheme="minorHAnsi" w:cstheme="minorBidi"/>
      <w:b w:val="0"/>
      <w:bCs w:val="0"/>
      <w:i/>
      <w:color w:val="auto"/>
      <w:sz w:val="24"/>
    </w:rPr>
  </w:style>
  <w:style w:type="paragraph" w:customStyle="1" w:styleId="MODPbullet1">
    <w:name w:val="MODP bullet 1"/>
    <w:basedOn w:val="MODPHeader3"/>
    <w:autoRedefine/>
    <w:rsid w:val="008A541F"/>
    <w:pPr>
      <w:keepNext w:val="0"/>
      <w:tabs>
        <w:tab w:val="clear" w:pos="720"/>
        <w:tab w:val="left" w:pos="0"/>
        <w:tab w:val="left" w:pos="90"/>
      </w:tabs>
      <w:spacing w:before="240" w:line="257" w:lineRule="auto"/>
      <w:ind w:left="0" w:firstLine="0"/>
      <w:jc w:val="both"/>
    </w:pPr>
    <w:rPr>
      <w:rFonts w:cstheme="minorHAnsi"/>
      <w:bCs/>
      <w:i w:val="0"/>
      <w:sz w:val="23"/>
      <w:szCs w:val="23"/>
    </w:rPr>
  </w:style>
  <w:style w:type="character" w:customStyle="1" w:styleId="BodyTextNumberedChar1">
    <w:name w:val="Body Text Numbered Char1"/>
    <w:link w:val="BodyTextNumbered"/>
    <w:rsid w:val="00001FE5"/>
    <w:rPr>
      <w:iCs/>
      <w:sz w:val="24"/>
    </w:rPr>
  </w:style>
  <w:style w:type="paragraph" w:customStyle="1" w:styleId="BodyTextNumbered">
    <w:name w:val="Body Text Numbered"/>
    <w:basedOn w:val="BodyText"/>
    <w:link w:val="BodyTextNumberedChar1"/>
    <w:rsid w:val="00001FE5"/>
    <w:pPr>
      <w:spacing w:after="240" w:line="240" w:lineRule="auto"/>
      <w:ind w:left="720" w:hanging="720"/>
    </w:pPr>
    <w:rPr>
      <w:iCs/>
      <w:color w:val="auto"/>
      <w:sz w:val="24"/>
    </w:rPr>
  </w:style>
  <w:style w:type="paragraph" w:customStyle="1" w:styleId="NonumberBodyText">
    <w:name w:val="Nonumber Body Text"/>
    <w:basedOn w:val="BodyText"/>
    <w:rsid w:val="00710B73"/>
    <w:pPr>
      <w:spacing w:after="240" w:line="240" w:lineRule="atLeast"/>
      <w:jc w:val="both"/>
    </w:pPr>
    <w:rPr>
      <w:rFonts w:asciiTheme="minorHAnsi" w:eastAsiaTheme="minorHAnsi" w:hAnsiTheme="minorHAnsi" w:cstheme="minorBidi"/>
      <w:color w:val="auto"/>
      <w:spacing w:val="-5"/>
      <w:sz w:val="24"/>
      <w:szCs w:val="22"/>
    </w:rPr>
  </w:style>
  <w:style w:type="paragraph" w:customStyle="1" w:styleId="NonumberBodyText2">
    <w:name w:val="Nonumber Body Text 2"/>
    <w:basedOn w:val="BodyText2"/>
    <w:rsid w:val="00710B73"/>
    <w:pPr>
      <w:numPr>
        <w:numId w:val="53"/>
      </w:numPr>
      <w:tabs>
        <w:tab w:val="clear" w:pos="1080"/>
        <w:tab w:val="num" w:pos="360"/>
      </w:tabs>
      <w:spacing w:after="0" w:line="256" w:lineRule="auto"/>
      <w:ind w:left="0" w:firstLine="0"/>
    </w:pPr>
    <w:rPr>
      <w:rFonts w:asciiTheme="minorHAnsi" w:eastAsiaTheme="minorHAnsi" w:hAnsiTheme="minorHAnsi" w:cstheme="minorBidi"/>
      <w:color w:val="auto"/>
      <w:spacing w:val="-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46339754">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08285038">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421683277">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66846449">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793213944">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958220038">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5520507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433547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7305591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73068558">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7971564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50156370">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cot.com/files/docs/2022/03/31/1120NPRR-22%20PUCT%20Report%2003312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mktrules/nprotocols/current" TargetMode="External"/><Relationship Id="rId17" Type="http://schemas.openxmlformats.org/officeDocument/2006/relationships/hyperlink" Target="mailto:FFSS@ercot.com" TargetMode="External"/><Relationship Id="rId2" Type="http://schemas.openxmlformats.org/officeDocument/2006/relationships/numbering" Target="numbering.xml"/><Relationship Id="rId16" Type="http://schemas.openxmlformats.org/officeDocument/2006/relationships/hyperlink" Target="mailto:FFSS@ercot.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change.puc.texas.gov/Documents/52373_336_1180125.PDF" TargetMode="External"/><Relationship Id="rId5" Type="http://schemas.openxmlformats.org/officeDocument/2006/relationships/webSettings" Target="webSettings.xml"/><Relationship Id="rId15" Type="http://schemas.openxmlformats.org/officeDocument/2006/relationships/hyperlink" Target="http://interchange.puc.texas.gov/Documents/52373_336_1180125.PDF" TargetMode="External"/><Relationship Id="rId10" Type="http://schemas.openxmlformats.org/officeDocument/2006/relationships/hyperlink" Target="mailto:mpatterson@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FSS@ercot.com" TargetMode="External"/><Relationship Id="rId14" Type="http://schemas.openxmlformats.org/officeDocument/2006/relationships/hyperlink" Target="https://capitol.texas.gov/tlodocs/87R/billtext/pdf/SB00003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52373_336_1180125.PDF"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Aaron</dc:creator>
  <cp:keywords/>
  <cp:lastModifiedBy>Patterson, Mark</cp:lastModifiedBy>
  <cp:revision>2</cp:revision>
  <dcterms:created xsi:type="dcterms:W3CDTF">2022-05-25T18:00:00Z</dcterms:created>
  <dcterms:modified xsi:type="dcterms:W3CDTF">2022-05-25T18:00:00Z</dcterms:modified>
</cp:coreProperties>
</file>