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111B" w14:textId="03BB69F6" w:rsidR="00E41240" w:rsidRDefault="00E41240" w:rsidP="00E41240">
      <w:pPr>
        <w:spacing w:before="240" w:after="240"/>
        <w:ind w:left="720" w:firstLine="720"/>
        <w:rPr>
          <w:rFonts w:ascii="Arial" w:hAnsi="Arial" w:cs="Arial"/>
          <w:b/>
          <w:bCs/>
          <w:color w:val="000000"/>
          <w:sz w:val="32"/>
        </w:rPr>
      </w:pPr>
      <w:r w:rsidRPr="0019013C">
        <w:rPr>
          <w:rFonts w:ascii="Arial" w:hAnsi="Arial" w:cs="Arial"/>
          <w:b/>
          <w:bCs/>
          <w:color w:val="000000"/>
          <w:sz w:val="32"/>
        </w:rPr>
        <w:t>Large Flexible Load Task Force Charter</w:t>
      </w:r>
    </w:p>
    <w:p w14:paraId="7EF80814" w14:textId="327E5D51" w:rsidR="00E41240" w:rsidRPr="00352FE8" w:rsidRDefault="00E41240" w:rsidP="00E41240">
      <w:pPr>
        <w:spacing w:before="240" w:after="240"/>
        <w:jc w:val="center"/>
        <w:rPr>
          <w:rFonts w:ascii="Arial" w:hAnsi="Arial" w:cs="Arial"/>
          <w:b/>
          <w:bCs/>
          <w:color w:val="000000"/>
          <w:sz w:val="28"/>
          <w:szCs w:val="28"/>
        </w:rPr>
      </w:pPr>
      <w:r>
        <w:rPr>
          <w:rFonts w:ascii="Arial" w:hAnsi="Arial" w:cs="Arial"/>
          <w:b/>
          <w:bCs/>
          <w:color w:val="000000"/>
          <w:sz w:val="28"/>
          <w:szCs w:val="28"/>
        </w:rPr>
        <w:t xml:space="preserve">TAC Approved on </w:t>
      </w:r>
      <w:r w:rsidRPr="00E41240">
        <w:rPr>
          <w:rFonts w:ascii="Arial" w:hAnsi="Arial" w:cs="Arial"/>
          <w:b/>
          <w:bCs/>
          <w:color w:val="000000"/>
          <w:sz w:val="28"/>
          <w:szCs w:val="28"/>
          <w:highlight w:val="yellow"/>
        </w:rPr>
        <w:t>MMDDYYYY</w:t>
      </w:r>
    </w:p>
    <w:p w14:paraId="0C5AEE37" w14:textId="77777777" w:rsidR="00E41240" w:rsidRDefault="00E41240" w:rsidP="00E41240">
      <w:pPr>
        <w:spacing w:before="240" w:after="240"/>
        <w:jc w:val="both"/>
        <w:rPr>
          <w:rFonts w:ascii="Arial" w:hAnsi="Arial" w:cs="Arial"/>
          <w:b/>
          <w:bCs/>
          <w:color w:val="000000"/>
          <w:sz w:val="27"/>
        </w:rPr>
      </w:pPr>
      <w:r>
        <w:rPr>
          <w:rFonts w:ascii="Arial" w:hAnsi="Arial" w:cs="Arial"/>
          <w:b/>
          <w:bCs/>
          <w:color w:val="000000"/>
          <w:sz w:val="27"/>
        </w:rPr>
        <w:t>Purpose &amp; Scope:</w:t>
      </w:r>
    </w:p>
    <w:p w14:paraId="7563FC1F" w14:textId="75001F71" w:rsidR="00E41240" w:rsidRPr="0019013C" w:rsidRDefault="00543A40" w:rsidP="00E41240">
      <w:pPr>
        <w:spacing w:before="240" w:after="240"/>
        <w:jc w:val="both"/>
        <w:rPr>
          <w:rFonts w:ascii="Arial" w:hAnsi="Arial" w:cs="Arial"/>
          <w:color w:val="000000"/>
          <w:sz w:val="20"/>
          <w:szCs w:val="20"/>
        </w:rPr>
      </w:pPr>
      <w:r w:rsidRPr="0019013C">
        <w:rPr>
          <w:rFonts w:ascii="Arial" w:hAnsi="Arial" w:cs="Arial"/>
          <w:color w:val="000000"/>
          <w:sz w:val="20"/>
          <w:szCs w:val="20"/>
        </w:rPr>
        <w:t>The Large Flexible Load Task Force (LFLTF) reports directly to the ERCOT Technical Advisory Committee (TAC) and provides recommendations to TAC under the scope of this Charter.</w:t>
      </w:r>
    </w:p>
    <w:p w14:paraId="7A24E5B2" w14:textId="561824CF" w:rsidR="00E710DD" w:rsidRDefault="00FD76EC" w:rsidP="00E41240">
      <w:pPr>
        <w:spacing w:before="240" w:after="240"/>
        <w:jc w:val="both"/>
        <w:rPr>
          <w:rFonts w:ascii="Arial" w:hAnsi="Arial" w:cs="Arial"/>
          <w:color w:val="000000"/>
          <w:sz w:val="20"/>
          <w:szCs w:val="20"/>
        </w:rPr>
      </w:pPr>
      <w:bookmarkStart w:id="0" w:name="_Hlk97547022"/>
      <w:r w:rsidRPr="0019013C">
        <w:rPr>
          <w:rFonts w:ascii="Arial" w:hAnsi="Arial" w:cs="Arial"/>
          <w:color w:val="000000"/>
          <w:sz w:val="20"/>
          <w:szCs w:val="20"/>
        </w:rPr>
        <w:t>L</w:t>
      </w:r>
      <w:r w:rsidR="00D7685B" w:rsidRPr="0019013C">
        <w:rPr>
          <w:rFonts w:ascii="Arial" w:hAnsi="Arial" w:cs="Arial"/>
          <w:color w:val="000000"/>
          <w:sz w:val="20"/>
          <w:szCs w:val="20"/>
        </w:rPr>
        <w:t>F</w:t>
      </w:r>
      <w:r w:rsidRPr="0019013C">
        <w:rPr>
          <w:rFonts w:ascii="Arial" w:hAnsi="Arial" w:cs="Arial"/>
          <w:color w:val="000000"/>
          <w:sz w:val="20"/>
          <w:szCs w:val="20"/>
        </w:rPr>
        <w:t>LTF will develop policy recommendations for consideration by TAC relating to the integration of large flexible loads into the ERCOT System.</w:t>
      </w:r>
      <w:r w:rsidR="00D7685B" w:rsidRPr="0019013C">
        <w:rPr>
          <w:rFonts w:ascii="Arial" w:hAnsi="Arial" w:cs="Arial"/>
          <w:color w:val="000000"/>
          <w:sz w:val="20"/>
          <w:szCs w:val="20"/>
        </w:rPr>
        <w:t xml:space="preserve"> LFLTF will consider policies related to planning, markets, operations, and large load</w:t>
      </w:r>
      <w:r w:rsidR="00A44DC3" w:rsidRPr="0019013C">
        <w:rPr>
          <w:rFonts w:ascii="Arial" w:hAnsi="Arial" w:cs="Arial"/>
          <w:color w:val="000000"/>
          <w:sz w:val="20"/>
          <w:szCs w:val="20"/>
        </w:rPr>
        <w:t xml:space="preserve"> interconnection processes</w:t>
      </w:r>
      <w:r w:rsidR="007F6786">
        <w:rPr>
          <w:rFonts w:ascii="Arial" w:hAnsi="Arial" w:cs="Arial"/>
          <w:color w:val="000000"/>
          <w:sz w:val="20"/>
          <w:szCs w:val="20"/>
        </w:rPr>
        <w:t>; review related market rules; and consider associated Revision Requests</w:t>
      </w:r>
      <w:r w:rsidR="00D7685B" w:rsidRPr="0019013C">
        <w:rPr>
          <w:rFonts w:ascii="Arial" w:hAnsi="Arial" w:cs="Arial"/>
          <w:color w:val="000000"/>
          <w:sz w:val="20"/>
          <w:szCs w:val="20"/>
        </w:rPr>
        <w:t>.</w:t>
      </w:r>
    </w:p>
    <w:p w14:paraId="00125262" w14:textId="28E76CE4" w:rsidR="00543A40" w:rsidRPr="0019013C" w:rsidRDefault="00D7685B"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LFLTF </w:t>
      </w:r>
      <w:r w:rsidR="00E710DD">
        <w:rPr>
          <w:rFonts w:ascii="Arial" w:hAnsi="Arial" w:cs="Arial"/>
          <w:color w:val="000000"/>
          <w:sz w:val="20"/>
          <w:szCs w:val="20"/>
        </w:rPr>
        <w:t xml:space="preserve">shall </w:t>
      </w:r>
      <w:del w:id="1" w:author="Bill Blevins" w:date="2022-05-23T17:04:00Z">
        <w:r w:rsidR="00E710DD" w:rsidDel="005B5216">
          <w:rPr>
            <w:rFonts w:ascii="Arial" w:hAnsi="Arial" w:cs="Arial"/>
            <w:color w:val="000000"/>
            <w:sz w:val="20"/>
            <w:szCs w:val="20"/>
          </w:rPr>
          <w:delText>not debate</w:delText>
        </w:r>
      </w:del>
      <w:ins w:id="2" w:author="Bill Blevins" w:date="2022-05-23T17:04:00Z">
        <w:r w:rsidR="005B5216">
          <w:rPr>
            <w:rFonts w:ascii="Arial" w:hAnsi="Arial" w:cs="Arial"/>
            <w:color w:val="000000"/>
            <w:sz w:val="20"/>
            <w:szCs w:val="20"/>
          </w:rPr>
          <w:t>list</w:t>
        </w:r>
      </w:ins>
      <w:r w:rsidRPr="0019013C">
        <w:rPr>
          <w:rFonts w:ascii="Arial" w:hAnsi="Arial" w:cs="Arial"/>
          <w:color w:val="000000"/>
          <w:sz w:val="20"/>
          <w:szCs w:val="20"/>
        </w:rPr>
        <w:t xml:space="preserve"> policy issues beyond ERCOT’s </w:t>
      </w:r>
      <w:r w:rsidR="00E710DD">
        <w:rPr>
          <w:rFonts w:ascii="Arial" w:hAnsi="Arial" w:cs="Arial"/>
          <w:color w:val="000000"/>
          <w:sz w:val="20"/>
          <w:szCs w:val="20"/>
        </w:rPr>
        <w:t>authority under state law.</w:t>
      </w:r>
      <w:r w:rsidRPr="0019013C">
        <w:rPr>
          <w:rFonts w:ascii="Arial" w:hAnsi="Arial" w:cs="Arial"/>
          <w:color w:val="000000"/>
          <w:sz w:val="20"/>
          <w:szCs w:val="20"/>
        </w:rPr>
        <w:t xml:space="preserve"> Market Participants </w:t>
      </w:r>
      <w:r w:rsidR="00E710DD">
        <w:rPr>
          <w:rFonts w:ascii="Arial" w:hAnsi="Arial" w:cs="Arial"/>
          <w:color w:val="000000"/>
          <w:sz w:val="20"/>
          <w:szCs w:val="20"/>
        </w:rPr>
        <w:t xml:space="preserve">may identify any such issues </w:t>
      </w:r>
      <w:r w:rsidRPr="0019013C">
        <w:rPr>
          <w:rFonts w:ascii="Arial" w:hAnsi="Arial" w:cs="Arial"/>
          <w:color w:val="000000"/>
          <w:sz w:val="20"/>
          <w:szCs w:val="20"/>
        </w:rPr>
        <w:t xml:space="preserve">to </w:t>
      </w:r>
      <w:r w:rsidR="00A44DC3" w:rsidRPr="0019013C">
        <w:rPr>
          <w:rFonts w:ascii="Arial" w:hAnsi="Arial" w:cs="Arial"/>
          <w:color w:val="000000"/>
          <w:sz w:val="20"/>
          <w:szCs w:val="20"/>
        </w:rPr>
        <w:t>the Public Utility Commission of Texas (PUCT) and/or other state policymakers.</w:t>
      </w:r>
    </w:p>
    <w:bookmarkEnd w:id="0"/>
    <w:p w14:paraId="17CC1D16" w14:textId="77777777"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b/>
          <w:bCs/>
          <w:color w:val="000000"/>
          <w:sz w:val="27"/>
        </w:rPr>
        <w:t>Participation:</w:t>
      </w:r>
    </w:p>
    <w:p w14:paraId="0C849728"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Membership</w:t>
      </w:r>
    </w:p>
    <w:p w14:paraId="55A79BEB" w14:textId="3169AE85"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Participation in </w:t>
      </w:r>
      <w:r w:rsidR="00D7685B" w:rsidRPr="0019013C">
        <w:rPr>
          <w:rFonts w:ascii="Arial" w:hAnsi="Arial" w:cs="Arial"/>
          <w:color w:val="000000"/>
          <w:sz w:val="20"/>
          <w:szCs w:val="20"/>
        </w:rPr>
        <w:t>LFL</w:t>
      </w:r>
      <w:r w:rsidRPr="0019013C">
        <w:rPr>
          <w:rFonts w:ascii="Arial" w:hAnsi="Arial" w:cs="Arial"/>
          <w:color w:val="000000"/>
          <w:sz w:val="20"/>
          <w:szCs w:val="20"/>
        </w:rPr>
        <w:t xml:space="preserve">TF shall consist of ERCOT stakeholders, Public Utility Commission of Texas (PUCT), Independent Market Monitor (IMM), Office of Public Utility Counsel (OPUC), ERCOT, and other interested parties. </w:t>
      </w:r>
    </w:p>
    <w:p w14:paraId="1A155DAA"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Chair</w:t>
      </w:r>
      <w:r w:rsidRPr="0019013C">
        <w:rPr>
          <w:rFonts w:ascii="Arial" w:hAnsi="Arial"/>
          <w:b/>
          <w:color w:val="000000"/>
          <w:sz w:val="20"/>
          <w:u w:val="single"/>
        </w:rPr>
        <w:t xml:space="preserve"> and </w:t>
      </w:r>
      <w:r w:rsidRPr="0019013C">
        <w:rPr>
          <w:rFonts w:ascii="Arial" w:hAnsi="Arial" w:cs="Arial"/>
          <w:b/>
          <w:color w:val="000000"/>
          <w:sz w:val="20"/>
          <w:szCs w:val="20"/>
          <w:u w:val="single"/>
        </w:rPr>
        <w:t>Vice Chair</w:t>
      </w:r>
    </w:p>
    <w:p w14:paraId="40B70DB0" w14:textId="642CE1E3"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shall be led by a Chair and a Vice Chair. The Chair shall be a member of ERCOT staff, as appointed by ERCOT. The Vice Chair shall be nominated at the first LFLTF meeting and approved by TAC.</w:t>
      </w:r>
    </w:p>
    <w:p w14:paraId="4994E4FD" w14:textId="77777777" w:rsidR="00E41240" w:rsidRPr="0019013C" w:rsidRDefault="00E41240" w:rsidP="00E41240">
      <w:pPr>
        <w:spacing w:before="240" w:after="240"/>
        <w:jc w:val="both"/>
        <w:rPr>
          <w:rFonts w:ascii="Arial" w:hAnsi="Arial" w:cs="Arial"/>
          <w:b/>
          <w:color w:val="000000"/>
          <w:sz w:val="20"/>
          <w:szCs w:val="20"/>
          <w:u w:val="single"/>
        </w:rPr>
      </w:pPr>
      <w:r w:rsidRPr="0019013C">
        <w:rPr>
          <w:rFonts w:ascii="Arial" w:hAnsi="Arial" w:cs="Arial"/>
          <w:b/>
          <w:color w:val="000000"/>
          <w:sz w:val="20"/>
          <w:szCs w:val="20"/>
          <w:u w:val="single"/>
        </w:rPr>
        <w:t>Meetings</w:t>
      </w:r>
    </w:p>
    <w:p w14:paraId="7021A5C2" w14:textId="38A50096"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 xml:space="preserve">LFLTF shall meet as often as necessary to perform its duties and functions. LFLTF meetings shall be open to the public. All LFLTF meetings shall be called by the Chair or Vice Chair, and meeting notices shall be posted to the ERCOT website at least one week prior to the meeting. LFLTF’s written presentations, reports, and recommendations shall be posted on the ERCOT website.  </w:t>
      </w:r>
    </w:p>
    <w:p w14:paraId="55E0FA3D" w14:textId="77777777" w:rsidR="00E41240" w:rsidRPr="0019013C" w:rsidRDefault="00E41240" w:rsidP="00E41240">
      <w:pPr>
        <w:spacing w:before="240" w:after="240"/>
        <w:jc w:val="both"/>
        <w:rPr>
          <w:rFonts w:ascii="Arial" w:hAnsi="Arial" w:cs="Arial"/>
          <w:color w:val="000000"/>
          <w:sz w:val="20"/>
          <w:szCs w:val="20"/>
        </w:rPr>
      </w:pPr>
      <w:bookmarkStart w:id="3" w:name="_Hlk98917693"/>
      <w:r w:rsidRPr="0019013C">
        <w:rPr>
          <w:rFonts w:ascii="Arial" w:hAnsi="Arial" w:cs="Arial"/>
          <w:b/>
          <w:bCs/>
          <w:color w:val="000000"/>
          <w:sz w:val="27"/>
        </w:rPr>
        <w:t>Duties &amp; Governance:</w:t>
      </w:r>
    </w:p>
    <w:p w14:paraId="32ECCC41" w14:textId="4C24F840" w:rsidR="00E41240" w:rsidRPr="0019013C"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will develop policy recommendations within the scope of this Charter for consideration by TAC.</w:t>
      </w:r>
      <w:r w:rsidR="0048387F">
        <w:rPr>
          <w:rFonts w:ascii="Arial" w:hAnsi="Arial" w:cs="Arial"/>
          <w:color w:val="000000"/>
          <w:sz w:val="20"/>
          <w:szCs w:val="20"/>
        </w:rPr>
        <w:t xml:space="preserve"> </w:t>
      </w:r>
      <w:r w:rsidR="007F6786">
        <w:rPr>
          <w:rFonts w:ascii="Arial" w:hAnsi="Arial" w:cs="Arial"/>
          <w:color w:val="000000"/>
          <w:sz w:val="20"/>
          <w:szCs w:val="20"/>
        </w:rPr>
        <w:t>LFL</w:t>
      </w:r>
      <w:r w:rsidRPr="0019013C">
        <w:rPr>
          <w:rFonts w:ascii="Arial" w:hAnsi="Arial" w:cs="Arial"/>
          <w:color w:val="000000"/>
          <w:sz w:val="20"/>
          <w:szCs w:val="20"/>
        </w:rPr>
        <w:t>TF will review Revision Requests relating to its policy recommendations.</w:t>
      </w:r>
      <w:r w:rsidR="0048387F">
        <w:rPr>
          <w:rFonts w:ascii="Arial" w:hAnsi="Arial" w:cs="Arial"/>
          <w:color w:val="000000"/>
          <w:sz w:val="20"/>
          <w:szCs w:val="20"/>
        </w:rPr>
        <w:t xml:space="preserve"> </w:t>
      </w:r>
      <w:r w:rsidRPr="0019013C">
        <w:rPr>
          <w:rFonts w:ascii="Arial" w:hAnsi="Arial" w:cs="Arial"/>
          <w:color w:val="000000"/>
          <w:sz w:val="20"/>
          <w:szCs w:val="20"/>
        </w:rPr>
        <w:t>LFLTF may take other actions as directed by TAC.</w:t>
      </w:r>
    </w:p>
    <w:p w14:paraId="4164A823" w14:textId="4758D167" w:rsidR="00E41240" w:rsidRDefault="00E41240" w:rsidP="00E41240">
      <w:pPr>
        <w:spacing w:before="240" w:after="240"/>
        <w:jc w:val="both"/>
        <w:rPr>
          <w:rFonts w:ascii="Arial" w:hAnsi="Arial" w:cs="Arial"/>
          <w:color w:val="000000"/>
          <w:sz w:val="20"/>
          <w:szCs w:val="20"/>
        </w:rPr>
      </w:pPr>
      <w:r w:rsidRPr="0019013C">
        <w:rPr>
          <w:rFonts w:ascii="Arial" w:hAnsi="Arial" w:cs="Arial"/>
          <w:color w:val="000000"/>
          <w:sz w:val="20"/>
          <w:szCs w:val="20"/>
        </w:rPr>
        <w:t>LFLTF is a non-voting body that reports directly to TAC.</w:t>
      </w:r>
      <w:r w:rsidR="0048387F">
        <w:rPr>
          <w:rFonts w:ascii="Arial" w:hAnsi="Arial" w:cs="Arial"/>
          <w:color w:val="000000"/>
          <w:sz w:val="20"/>
          <w:szCs w:val="20"/>
        </w:rPr>
        <w:t xml:space="preserve"> </w:t>
      </w:r>
      <w:r w:rsidRPr="0019013C">
        <w:rPr>
          <w:rFonts w:ascii="Arial" w:hAnsi="Arial" w:cs="Arial"/>
          <w:color w:val="000000"/>
          <w:sz w:val="20"/>
          <w:szCs w:val="20"/>
        </w:rPr>
        <w:t>LFLTF shall provide the TAC with a report of its activities</w:t>
      </w:r>
      <w:r w:rsidR="00016029">
        <w:rPr>
          <w:rFonts w:ascii="Arial" w:hAnsi="Arial" w:cs="Arial"/>
          <w:color w:val="000000"/>
          <w:sz w:val="20"/>
          <w:szCs w:val="20"/>
        </w:rPr>
        <w:t>, including key decision points and options considered in developing recommendations,</w:t>
      </w:r>
      <w:r w:rsidRPr="0019013C">
        <w:rPr>
          <w:rFonts w:ascii="Arial" w:hAnsi="Arial" w:cs="Arial"/>
          <w:color w:val="000000"/>
          <w:sz w:val="20"/>
          <w:szCs w:val="20"/>
        </w:rPr>
        <w:t xml:space="preserve"> at each regularly</w:t>
      </w:r>
      <w:r w:rsidR="00E710DD">
        <w:rPr>
          <w:rFonts w:ascii="Arial" w:hAnsi="Arial" w:cs="Arial"/>
          <w:color w:val="000000"/>
          <w:sz w:val="20"/>
          <w:szCs w:val="20"/>
        </w:rPr>
        <w:t xml:space="preserve"> </w:t>
      </w:r>
      <w:r w:rsidRPr="0019013C">
        <w:rPr>
          <w:rFonts w:ascii="Arial" w:hAnsi="Arial" w:cs="Arial"/>
          <w:color w:val="000000"/>
          <w:sz w:val="20"/>
          <w:szCs w:val="20"/>
        </w:rPr>
        <w:t>scheduled TAC meeting.</w:t>
      </w:r>
      <w:r w:rsidR="00016029">
        <w:rPr>
          <w:rFonts w:ascii="Arial" w:hAnsi="Arial" w:cs="Arial"/>
          <w:color w:val="000000"/>
          <w:sz w:val="20"/>
          <w:szCs w:val="20"/>
        </w:rPr>
        <w:t xml:space="preserve"> </w:t>
      </w:r>
      <w:r w:rsidRPr="0019013C">
        <w:rPr>
          <w:rFonts w:ascii="Arial" w:hAnsi="Arial" w:cs="Arial"/>
          <w:color w:val="000000"/>
          <w:sz w:val="20"/>
          <w:szCs w:val="20"/>
        </w:rPr>
        <w:t>Although a non-voting body, LFLTF will strive for consensus in reporting recommendations to TAC, including minority positions.</w:t>
      </w:r>
      <w:r w:rsidR="00016029">
        <w:rPr>
          <w:rFonts w:ascii="Arial" w:hAnsi="Arial" w:cs="Arial"/>
          <w:color w:val="000000"/>
          <w:sz w:val="20"/>
          <w:szCs w:val="20"/>
        </w:rPr>
        <w:t xml:space="preserve"> </w:t>
      </w:r>
    </w:p>
    <w:bookmarkEnd w:id="3"/>
    <w:p w14:paraId="4D932E57" w14:textId="77777777" w:rsidR="00E41240" w:rsidRDefault="00E41240" w:rsidP="00E41240">
      <w:pPr>
        <w:spacing w:before="240" w:after="240"/>
        <w:jc w:val="both"/>
        <w:rPr>
          <w:rFonts w:ascii="Arial" w:hAnsi="Arial" w:cs="Arial"/>
          <w:color w:val="000000"/>
          <w:sz w:val="20"/>
          <w:szCs w:val="20"/>
        </w:rPr>
      </w:pPr>
      <w:r>
        <w:rPr>
          <w:rFonts w:ascii="Arial" w:hAnsi="Arial" w:cs="Arial"/>
          <w:b/>
          <w:bCs/>
          <w:color w:val="000000"/>
          <w:sz w:val="27"/>
        </w:rPr>
        <w:t>Duration:</w:t>
      </w:r>
    </w:p>
    <w:p w14:paraId="42D14DBA" w14:textId="3C82FEDB" w:rsidR="00EB7AB5" w:rsidRDefault="00E41240" w:rsidP="00E710DD">
      <w:pPr>
        <w:tabs>
          <w:tab w:val="left" w:pos="3773"/>
        </w:tabs>
      </w:pPr>
      <w:r>
        <w:rPr>
          <w:rFonts w:ascii="Arial" w:hAnsi="Arial" w:cs="Arial"/>
          <w:color w:val="000000"/>
          <w:sz w:val="20"/>
          <w:szCs w:val="20"/>
        </w:rPr>
        <w:t xml:space="preserve">The first meeting of </w:t>
      </w:r>
      <w:r w:rsidRPr="0019013C">
        <w:rPr>
          <w:rFonts w:ascii="Arial" w:hAnsi="Arial" w:cs="Arial"/>
          <w:color w:val="000000"/>
          <w:sz w:val="20"/>
          <w:szCs w:val="20"/>
        </w:rPr>
        <w:t>LFLTF will</w:t>
      </w:r>
      <w:r>
        <w:rPr>
          <w:rFonts w:ascii="Arial" w:hAnsi="Arial" w:cs="Arial"/>
          <w:color w:val="000000"/>
          <w:sz w:val="20"/>
          <w:szCs w:val="20"/>
        </w:rPr>
        <w:t xml:space="preserve"> </w:t>
      </w:r>
      <w:r w:rsidRPr="0080292F">
        <w:rPr>
          <w:rFonts w:ascii="Arial" w:hAnsi="Arial" w:cs="Arial"/>
          <w:color w:val="000000"/>
          <w:sz w:val="20"/>
          <w:szCs w:val="20"/>
        </w:rPr>
        <w:t xml:space="preserve">be on </w:t>
      </w:r>
      <w:del w:id="4" w:author="Bill Blevins" w:date="2022-05-23T17:07:00Z">
        <w:r w:rsidRPr="00E41240" w:rsidDel="00E9470A">
          <w:rPr>
            <w:rFonts w:ascii="Arial" w:hAnsi="Arial" w:cs="Arial"/>
            <w:color w:val="000000"/>
            <w:sz w:val="20"/>
            <w:szCs w:val="20"/>
            <w:highlight w:val="yellow"/>
          </w:rPr>
          <w:delText>MMDDYYYY</w:delText>
        </w:r>
      </w:del>
      <w:ins w:id="5" w:author="Bill Blevins" w:date="2022-05-23T17:07:00Z">
        <w:r w:rsidR="00E9470A">
          <w:rPr>
            <w:rFonts w:ascii="Arial" w:hAnsi="Arial" w:cs="Arial"/>
            <w:color w:val="000000"/>
            <w:sz w:val="20"/>
            <w:szCs w:val="20"/>
          </w:rPr>
          <w:t>04-14-2022</w:t>
        </w:r>
      </w:ins>
      <w:r w:rsidRPr="0080292F">
        <w:rPr>
          <w:rFonts w:ascii="Arial" w:hAnsi="Arial" w:cs="Arial"/>
          <w:color w:val="000000"/>
          <w:sz w:val="20"/>
          <w:szCs w:val="20"/>
        </w:rPr>
        <w:t xml:space="preserve">. </w:t>
      </w:r>
      <w:r w:rsidRPr="0019013C">
        <w:rPr>
          <w:rFonts w:ascii="Arial" w:hAnsi="Arial" w:cs="Arial"/>
          <w:color w:val="000000"/>
          <w:sz w:val="20"/>
          <w:szCs w:val="20"/>
        </w:rPr>
        <w:t>LFLTF will</w:t>
      </w:r>
      <w:r>
        <w:rPr>
          <w:rFonts w:ascii="Arial" w:hAnsi="Arial" w:cs="Arial"/>
          <w:color w:val="000000"/>
          <w:sz w:val="20"/>
          <w:szCs w:val="20"/>
        </w:rPr>
        <w:t xml:space="preserve"> continue to meet as needed until dissolved by TAC.</w:t>
      </w:r>
    </w:p>
    <w:sectPr w:rsidR="00EB7AB5" w:rsidSect="00F7528C">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A285" w14:textId="77777777" w:rsidR="00732E30" w:rsidRDefault="00732E30">
      <w:r>
        <w:separator/>
      </w:r>
    </w:p>
  </w:endnote>
  <w:endnote w:type="continuationSeparator" w:id="0">
    <w:p w14:paraId="02154F20" w14:textId="77777777" w:rsidR="00732E30" w:rsidRDefault="0073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087" w14:textId="77777777" w:rsidR="009D6EA4" w:rsidRDefault="00FD7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D773F" w14:textId="77777777" w:rsidR="009D6EA4" w:rsidRDefault="00732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F4FC" w14:textId="77777777" w:rsidR="009D6EA4" w:rsidRPr="00F7528C" w:rsidRDefault="00FD76EC" w:rsidP="00F7528C">
    <w:pPr>
      <w:tabs>
        <w:tab w:val="center" w:pos="4320"/>
        <w:tab w:val="right" w:pos="8640"/>
      </w:tabs>
      <w:jc w:val="center"/>
      <w:rPr>
        <w:rFonts w:ascii="Times New Roman Bold" w:hAnsi="Times New Roman Bold"/>
        <w:b/>
        <w:sz w:val="16"/>
        <w:szCs w:val="16"/>
      </w:rPr>
    </w:pPr>
    <w:r>
      <w:rPr>
        <w:rFonts w:ascii="Times New Roman Bold" w:hAnsi="Times New Roman Bold"/>
        <w:b/>
        <w:sz w:val="16"/>
        <w:szCs w:val="16"/>
      </w:rPr>
      <w:t>ES</w:t>
    </w:r>
    <w:r w:rsidRPr="00F7528C">
      <w:rPr>
        <w:rFonts w:ascii="Times New Roman Bold" w:hAnsi="Times New Roman Bold"/>
        <w:b/>
        <w:sz w:val="16"/>
        <w:szCs w:val="16"/>
      </w:rPr>
      <w:t xml:space="preserve">TF </w:t>
    </w:r>
    <w:r>
      <w:rPr>
        <w:rFonts w:ascii="Times New Roman Bold" w:hAnsi="Times New Roman Bold"/>
        <w:b/>
        <w:sz w:val="16"/>
        <w:szCs w:val="16"/>
      </w:rPr>
      <w:t xml:space="preserve">Charter </w:t>
    </w:r>
    <w:r w:rsidRPr="00F7528C">
      <w:rPr>
        <w:rFonts w:ascii="Times New Roman Bold" w:hAnsi="Times New Roman Bold"/>
        <w:b/>
        <w:sz w:val="16"/>
        <w:szCs w:val="16"/>
      </w:rPr>
      <w:t>–</w:t>
    </w:r>
    <w:r>
      <w:rPr>
        <w:rFonts w:ascii="Times New Roman Bold" w:hAnsi="Times New Roman Bold"/>
        <w:b/>
        <w:sz w:val="16"/>
        <w:szCs w:val="16"/>
      </w:rPr>
      <w:t xml:space="preserve"> </w:t>
    </w:r>
    <w:r w:rsidRPr="00F7528C">
      <w:rPr>
        <w:rFonts w:ascii="Times New Roman Bold" w:hAnsi="Times New Roman Bold"/>
        <w:b/>
        <w:sz w:val="16"/>
        <w:szCs w:val="16"/>
      </w:rPr>
      <w:t xml:space="preserve">Approved by TAC </w:t>
    </w:r>
    <w:r w:rsidRPr="00584B92">
      <w:rPr>
        <w:rFonts w:ascii="Times New Roman Bold" w:hAnsi="Times New Roman Bold"/>
        <w:b/>
        <w:sz w:val="16"/>
        <w:szCs w:val="16"/>
        <w:highlight w:val="yellow"/>
      </w:rPr>
      <w:t>October 23, 2019</w:t>
    </w:r>
    <w:r w:rsidRPr="00F7528C">
      <w:rPr>
        <w:rFonts w:ascii="Times New Roman Bold" w:hAnsi="Times New Roman Bold"/>
        <w:b/>
        <w:sz w:val="16"/>
        <w:szCs w:val="16"/>
      </w:rPr>
      <w:t xml:space="preserve"> – ERCOT Public</w:t>
    </w:r>
  </w:p>
  <w:p w14:paraId="61301866" w14:textId="77777777" w:rsidR="009D6EA4" w:rsidRPr="00F7528C" w:rsidRDefault="00FD76EC" w:rsidP="00F7528C">
    <w:pPr>
      <w:tabs>
        <w:tab w:val="center" w:pos="4320"/>
        <w:tab w:val="right" w:pos="8640"/>
      </w:tabs>
      <w:jc w:val="center"/>
      <w:rPr>
        <w:rFonts w:ascii="Times New Roman Bold" w:hAnsi="Times New Roman Bold"/>
        <w:b/>
        <w:sz w:val="16"/>
        <w:szCs w:val="16"/>
      </w:rPr>
    </w:pPr>
    <w:r w:rsidRPr="00F7528C">
      <w:rPr>
        <w:rFonts w:ascii="Times New Roman Bold" w:hAnsi="Times New Roman Bold"/>
        <w:b/>
        <w:sz w:val="16"/>
        <w:szCs w:val="16"/>
      </w:rPr>
      <w:t xml:space="preserve">Page </w:t>
    </w:r>
    <w:r w:rsidRPr="00F7528C">
      <w:rPr>
        <w:rFonts w:ascii="Times New Roman Bold" w:hAnsi="Times New Roman Bold"/>
        <w:b/>
        <w:sz w:val="16"/>
        <w:szCs w:val="16"/>
      </w:rPr>
      <w:fldChar w:fldCharType="begin"/>
    </w:r>
    <w:r w:rsidRPr="00F7528C">
      <w:rPr>
        <w:rFonts w:ascii="Times New Roman Bold" w:hAnsi="Times New Roman Bold"/>
        <w:b/>
        <w:sz w:val="16"/>
        <w:szCs w:val="16"/>
      </w:rPr>
      <w:instrText xml:space="preserve"> PAGE </w:instrText>
    </w:r>
    <w:r w:rsidRPr="00F7528C">
      <w:rPr>
        <w:rFonts w:ascii="Times New Roman Bold" w:hAnsi="Times New Roman Bold"/>
        <w:b/>
        <w:sz w:val="16"/>
        <w:szCs w:val="16"/>
      </w:rPr>
      <w:fldChar w:fldCharType="separate"/>
    </w:r>
    <w:r>
      <w:rPr>
        <w:rFonts w:ascii="Times New Roman Bold" w:hAnsi="Times New Roman Bold"/>
        <w:b/>
        <w:noProof/>
        <w:sz w:val="16"/>
        <w:szCs w:val="16"/>
      </w:rPr>
      <w:t>2</w:t>
    </w:r>
    <w:r w:rsidRPr="00F7528C">
      <w:rPr>
        <w:rFonts w:ascii="Times New Roman Bold" w:hAnsi="Times New Roman Bold"/>
        <w:b/>
        <w:sz w:val="16"/>
        <w:szCs w:val="16"/>
      </w:rPr>
      <w:fldChar w:fldCharType="end"/>
    </w:r>
    <w:r w:rsidRPr="00F7528C">
      <w:rPr>
        <w:rFonts w:ascii="Times New Roman Bold" w:hAnsi="Times New Roman Bold"/>
        <w:b/>
        <w:sz w:val="16"/>
        <w:szCs w:val="16"/>
      </w:rPr>
      <w:t xml:space="preserve"> of </w:t>
    </w:r>
    <w:r w:rsidRPr="00F7528C">
      <w:rPr>
        <w:rFonts w:ascii="Times New Roman Bold" w:hAnsi="Times New Roman Bold"/>
        <w:b/>
        <w:sz w:val="16"/>
        <w:szCs w:val="16"/>
      </w:rPr>
      <w:fldChar w:fldCharType="begin"/>
    </w:r>
    <w:r w:rsidRPr="00F7528C">
      <w:rPr>
        <w:rFonts w:ascii="Times New Roman Bold" w:hAnsi="Times New Roman Bold"/>
        <w:b/>
        <w:sz w:val="16"/>
        <w:szCs w:val="16"/>
      </w:rPr>
      <w:instrText xml:space="preserve"> NUMPAGES </w:instrText>
    </w:r>
    <w:r w:rsidRPr="00F7528C">
      <w:rPr>
        <w:rFonts w:ascii="Times New Roman Bold" w:hAnsi="Times New Roman Bold"/>
        <w:b/>
        <w:sz w:val="16"/>
        <w:szCs w:val="16"/>
      </w:rPr>
      <w:fldChar w:fldCharType="separate"/>
    </w:r>
    <w:r>
      <w:rPr>
        <w:rFonts w:ascii="Times New Roman Bold" w:hAnsi="Times New Roman Bold"/>
        <w:b/>
        <w:noProof/>
        <w:sz w:val="16"/>
        <w:szCs w:val="16"/>
      </w:rPr>
      <w:t>2</w:t>
    </w:r>
    <w:r w:rsidRPr="00F7528C">
      <w:rPr>
        <w:rFonts w:ascii="Times New Roman Bold" w:hAnsi="Times New Roman Bold"/>
        <w:b/>
        <w:sz w:val="16"/>
        <w:szCs w:val="16"/>
      </w:rPr>
      <w:fldChar w:fldCharType="end"/>
    </w:r>
  </w:p>
  <w:p w14:paraId="0D24EB62" w14:textId="77777777" w:rsidR="009D6EA4" w:rsidRDefault="00732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FEDF" w14:textId="77777777" w:rsidR="00732E30" w:rsidRDefault="00732E30">
      <w:r>
        <w:separator/>
      </w:r>
    </w:p>
  </w:footnote>
  <w:footnote w:type="continuationSeparator" w:id="0">
    <w:p w14:paraId="47620891" w14:textId="77777777" w:rsidR="00732E30" w:rsidRDefault="0073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0E40" w14:textId="77777777" w:rsidR="009D6EA4" w:rsidRDefault="00732E30">
    <w:pPr>
      <w:pStyle w:val="Header"/>
      <w:jc w:val="both"/>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Blevins">
    <w15:presenceInfo w15:providerId="None" w15:userId="Bill Blev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40"/>
    <w:rsid w:val="00016029"/>
    <w:rsid w:val="000C47A1"/>
    <w:rsid w:val="000D719C"/>
    <w:rsid w:val="0019013C"/>
    <w:rsid w:val="00313DAE"/>
    <w:rsid w:val="0048387F"/>
    <w:rsid w:val="00543A40"/>
    <w:rsid w:val="005B5216"/>
    <w:rsid w:val="00732E30"/>
    <w:rsid w:val="007C2B3B"/>
    <w:rsid w:val="007F2EED"/>
    <w:rsid w:val="007F6786"/>
    <w:rsid w:val="00804651"/>
    <w:rsid w:val="00A44DC3"/>
    <w:rsid w:val="00AF2399"/>
    <w:rsid w:val="00BE6A31"/>
    <w:rsid w:val="00D7685B"/>
    <w:rsid w:val="00E24A78"/>
    <w:rsid w:val="00E41240"/>
    <w:rsid w:val="00E710DD"/>
    <w:rsid w:val="00E9470A"/>
    <w:rsid w:val="00EB7AB5"/>
    <w:rsid w:val="00F553A2"/>
    <w:rsid w:val="00F869BF"/>
    <w:rsid w:val="00FC20B0"/>
    <w:rsid w:val="00FD76EC"/>
    <w:rsid w:val="00FF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75F2"/>
  <w15:chartTrackingRefBased/>
  <w15:docId w15:val="{F324926F-EF47-44B2-BCC3-CCD0DE92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240"/>
    <w:pPr>
      <w:tabs>
        <w:tab w:val="center" w:pos="4320"/>
        <w:tab w:val="right" w:pos="8640"/>
      </w:tabs>
    </w:pPr>
  </w:style>
  <w:style w:type="character" w:customStyle="1" w:styleId="HeaderChar">
    <w:name w:val="Header Char"/>
    <w:basedOn w:val="DefaultParagraphFont"/>
    <w:link w:val="Header"/>
    <w:rsid w:val="00E41240"/>
    <w:rPr>
      <w:rFonts w:ascii="Times New Roman" w:eastAsia="Times New Roman" w:hAnsi="Times New Roman" w:cs="Times New Roman"/>
      <w:sz w:val="24"/>
      <w:szCs w:val="24"/>
    </w:rPr>
  </w:style>
  <w:style w:type="paragraph" w:styleId="Footer">
    <w:name w:val="footer"/>
    <w:basedOn w:val="Normal"/>
    <w:link w:val="FooterChar"/>
    <w:rsid w:val="00E41240"/>
    <w:pPr>
      <w:tabs>
        <w:tab w:val="center" w:pos="4320"/>
        <w:tab w:val="right" w:pos="8640"/>
      </w:tabs>
    </w:pPr>
  </w:style>
  <w:style w:type="character" w:customStyle="1" w:styleId="FooterChar">
    <w:name w:val="Footer Char"/>
    <w:basedOn w:val="DefaultParagraphFont"/>
    <w:link w:val="Footer"/>
    <w:rsid w:val="00E41240"/>
    <w:rPr>
      <w:rFonts w:ascii="Times New Roman" w:eastAsia="Times New Roman" w:hAnsi="Times New Roman" w:cs="Times New Roman"/>
      <w:sz w:val="24"/>
      <w:szCs w:val="24"/>
    </w:rPr>
  </w:style>
  <w:style w:type="character" w:styleId="PageNumber">
    <w:name w:val="page number"/>
    <w:basedOn w:val="DefaultParagraphFont"/>
    <w:rsid w:val="00E4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Bernecker, John</dc:creator>
  <cp:keywords/>
  <dc:description/>
  <cp:lastModifiedBy>Bill Blevins</cp:lastModifiedBy>
  <cp:revision>3</cp:revision>
  <dcterms:created xsi:type="dcterms:W3CDTF">2022-05-23T22:06:00Z</dcterms:created>
  <dcterms:modified xsi:type="dcterms:W3CDTF">2022-05-23T22:07:00Z</dcterms:modified>
</cp:coreProperties>
</file>