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116A23"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5333B894" w:rsidR="00F93ABE" w:rsidRDefault="006E07A1" w:rsidP="003B11E6">
            <w:pPr>
              <w:pStyle w:val="NormalArial"/>
            </w:pPr>
            <w:r>
              <w:t>May 1</w:t>
            </w:r>
            <w:r w:rsidR="00952897">
              <w:t>9</w:t>
            </w:r>
            <w:r>
              <w:t>,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952897" w14:paraId="2B020E80" w14:textId="77777777" w:rsidTr="003B11E6">
        <w:trPr>
          <w:trHeight w:val="350"/>
        </w:trPr>
        <w:tc>
          <w:tcPr>
            <w:tcW w:w="2880" w:type="dxa"/>
            <w:shd w:val="clear" w:color="auto" w:fill="FFFFFF"/>
            <w:vAlign w:val="center"/>
          </w:tcPr>
          <w:p w14:paraId="7B7B4DEF" w14:textId="77777777" w:rsidR="00952897" w:rsidRPr="00EC55B3" w:rsidRDefault="00952897" w:rsidP="00952897">
            <w:pPr>
              <w:pStyle w:val="Header"/>
            </w:pPr>
            <w:r w:rsidRPr="00EC55B3">
              <w:t>Name</w:t>
            </w:r>
          </w:p>
        </w:tc>
        <w:tc>
          <w:tcPr>
            <w:tcW w:w="7560" w:type="dxa"/>
            <w:vAlign w:val="center"/>
          </w:tcPr>
          <w:p w14:paraId="4469D44B" w14:textId="70C9CAB1" w:rsidR="00952897" w:rsidRDefault="00952897" w:rsidP="00952897">
            <w:pPr>
              <w:pStyle w:val="NormalArial"/>
            </w:pPr>
            <w:r>
              <w:t>Bill Barnes</w:t>
            </w:r>
          </w:p>
        </w:tc>
      </w:tr>
      <w:tr w:rsidR="00952897" w14:paraId="036E50F8" w14:textId="77777777" w:rsidTr="003B11E6">
        <w:trPr>
          <w:trHeight w:val="350"/>
        </w:trPr>
        <w:tc>
          <w:tcPr>
            <w:tcW w:w="2880" w:type="dxa"/>
            <w:shd w:val="clear" w:color="auto" w:fill="FFFFFF"/>
            <w:vAlign w:val="center"/>
          </w:tcPr>
          <w:p w14:paraId="08F30265" w14:textId="77777777" w:rsidR="00952897" w:rsidRPr="00EC55B3" w:rsidRDefault="00952897" w:rsidP="00952897">
            <w:pPr>
              <w:pStyle w:val="Header"/>
            </w:pPr>
            <w:r w:rsidRPr="00EC55B3">
              <w:t>E-mail Address</w:t>
            </w:r>
          </w:p>
        </w:tc>
        <w:tc>
          <w:tcPr>
            <w:tcW w:w="7560" w:type="dxa"/>
            <w:vAlign w:val="center"/>
          </w:tcPr>
          <w:p w14:paraId="6DAF9183" w14:textId="07F7349B" w:rsidR="00952897" w:rsidRDefault="00116A23" w:rsidP="00952897">
            <w:pPr>
              <w:pStyle w:val="NormalArial"/>
            </w:pPr>
            <w:hyperlink r:id="rId9" w:history="1">
              <w:r w:rsidR="00952897" w:rsidRPr="00184D96">
                <w:rPr>
                  <w:rStyle w:val="Hyperlink"/>
                </w:rPr>
                <w:t>bill.barnes@nrg.com</w:t>
              </w:r>
            </w:hyperlink>
            <w:r w:rsidR="00952897">
              <w:t xml:space="preserve"> </w:t>
            </w:r>
          </w:p>
        </w:tc>
      </w:tr>
      <w:tr w:rsidR="00952897" w14:paraId="69D97371" w14:textId="77777777" w:rsidTr="003B11E6">
        <w:trPr>
          <w:trHeight w:val="350"/>
        </w:trPr>
        <w:tc>
          <w:tcPr>
            <w:tcW w:w="2880" w:type="dxa"/>
            <w:shd w:val="clear" w:color="auto" w:fill="FFFFFF"/>
            <w:vAlign w:val="center"/>
          </w:tcPr>
          <w:p w14:paraId="3A24EFAB" w14:textId="77777777" w:rsidR="00952897" w:rsidRPr="00EC55B3" w:rsidRDefault="00952897" w:rsidP="00952897">
            <w:pPr>
              <w:pStyle w:val="Header"/>
            </w:pPr>
            <w:r w:rsidRPr="00EC55B3">
              <w:t>Company</w:t>
            </w:r>
          </w:p>
        </w:tc>
        <w:tc>
          <w:tcPr>
            <w:tcW w:w="7560" w:type="dxa"/>
            <w:vAlign w:val="center"/>
          </w:tcPr>
          <w:p w14:paraId="360B4817" w14:textId="4DF9E80E" w:rsidR="00952897" w:rsidRDefault="00952897" w:rsidP="00952897">
            <w:pPr>
              <w:pStyle w:val="NormalArial"/>
            </w:pPr>
            <w:r>
              <w:t>Reliant Energy Retail Services LLC (Reliant)</w:t>
            </w:r>
          </w:p>
        </w:tc>
      </w:tr>
      <w:tr w:rsidR="00952897"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952897" w:rsidRPr="00EC55B3" w:rsidRDefault="00952897" w:rsidP="00952897">
            <w:pPr>
              <w:pStyle w:val="Header"/>
            </w:pPr>
            <w:r w:rsidRPr="00EC55B3">
              <w:t>Phone Number</w:t>
            </w:r>
          </w:p>
        </w:tc>
        <w:tc>
          <w:tcPr>
            <w:tcW w:w="7560" w:type="dxa"/>
            <w:tcBorders>
              <w:bottom w:val="single" w:sz="4" w:space="0" w:color="auto"/>
            </w:tcBorders>
            <w:vAlign w:val="center"/>
          </w:tcPr>
          <w:p w14:paraId="58E78F39" w14:textId="79CFBED8" w:rsidR="00952897" w:rsidRDefault="00952897" w:rsidP="00952897">
            <w:pPr>
              <w:pStyle w:val="NormalArial"/>
            </w:pPr>
            <w:r>
              <w:t>512-691-6137</w:t>
            </w:r>
          </w:p>
        </w:tc>
      </w:tr>
      <w:tr w:rsidR="00952897" w14:paraId="17A27F96" w14:textId="77777777" w:rsidTr="003B11E6">
        <w:trPr>
          <w:trHeight w:val="350"/>
        </w:trPr>
        <w:tc>
          <w:tcPr>
            <w:tcW w:w="2880" w:type="dxa"/>
            <w:shd w:val="clear" w:color="auto" w:fill="FFFFFF"/>
            <w:vAlign w:val="center"/>
          </w:tcPr>
          <w:p w14:paraId="1593DFD5" w14:textId="77777777" w:rsidR="00952897" w:rsidRPr="00EC55B3" w:rsidRDefault="00952897" w:rsidP="00952897">
            <w:pPr>
              <w:pStyle w:val="Header"/>
            </w:pPr>
            <w:r>
              <w:t>Cell</w:t>
            </w:r>
            <w:r w:rsidRPr="00EC55B3">
              <w:t xml:space="preserve"> Number</w:t>
            </w:r>
          </w:p>
        </w:tc>
        <w:tc>
          <w:tcPr>
            <w:tcW w:w="7560" w:type="dxa"/>
            <w:vAlign w:val="center"/>
          </w:tcPr>
          <w:p w14:paraId="64FEA23A" w14:textId="31D9546A" w:rsidR="00952897" w:rsidRDefault="00952897" w:rsidP="00952897">
            <w:pPr>
              <w:pStyle w:val="NormalArial"/>
            </w:pPr>
            <w:r>
              <w:t>315-885-5925</w:t>
            </w:r>
          </w:p>
        </w:tc>
      </w:tr>
      <w:tr w:rsidR="00952897"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952897" w:rsidRPr="00EC55B3" w:rsidDel="00075A94" w:rsidRDefault="00952897" w:rsidP="00952897">
            <w:pPr>
              <w:pStyle w:val="Header"/>
            </w:pPr>
            <w:r>
              <w:t>Market Segment</w:t>
            </w:r>
          </w:p>
        </w:tc>
        <w:tc>
          <w:tcPr>
            <w:tcW w:w="7560" w:type="dxa"/>
            <w:tcBorders>
              <w:bottom w:val="single" w:sz="4" w:space="0" w:color="auto"/>
            </w:tcBorders>
            <w:vAlign w:val="center"/>
          </w:tcPr>
          <w:p w14:paraId="79980DE3" w14:textId="59D4CC59" w:rsidR="00952897" w:rsidRDefault="00952897" w:rsidP="00952897">
            <w:pPr>
              <w:pStyle w:val="NormalArial"/>
            </w:pPr>
            <w:r>
              <w:t>Independent Retail Electric Provider</w:t>
            </w:r>
            <w:r w:rsidR="00B146FF">
              <w:t xml:space="preserve"> (IREP)</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73F86F05" w14:textId="77777777" w:rsidR="00952897" w:rsidRDefault="00952897" w:rsidP="00952897">
      <w:pPr>
        <w:pStyle w:val="NormalArial"/>
        <w:spacing w:before="120" w:after="120"/>
      </w:pPr>
      <w:bookmarkStart w:id="0" w:name="_Hlk80789476"/>
      <w:r>
        <w:t>Reliant files these comments to 1) align 5/10/22 Joint Commenters comments and 5/10/22 ERCOT comments with preferred language and parameters and 2) propose some parameter changes in an effort to continue to reach a compromise.  These comments are on top of 5/10/22 ERCOT comments and propose simple, consistent deadlines for the two categories of updates related to telemetry and the Current Operating Plan (COP).  Below is a summary of the compromise proposed in these comments:</w:t>
      </w:r>
    </w:p>
    <w:p w14:paraId="1CC7F68C" w14:textId="77777777" w:rsidR="00952897" w:rsidRPr="00F66358" w:rsidRDefault="00952897" w:rsidP="00952897">
      <w:pPr>
        <w:pStyle w:val="NormalArial"/>
        <w:spacing w:before="120" w:after="120"/>
        <w:rPr>
          <w:b/>
          <w:bCs/>
          <w:u w:val="single"/>
        </w:rPr>
      </w:pPr>
      <w:r w:rsidRPr="00F66358">
        <w:rPr>
          <w:b/>
          <w:bCs/>
          <w:u w:val="single"/>
        </w:rPr>
        <w:t>Resource Forced Outages</w:t>
      </w:r>
    </w:p>
    <w:p w14:paraId="3E4A29B5" w14:textId="77777777" w:rsidR="00952897" w:rsidRDefault="00952897" w:rsidP="00952897">
      <w:pPr>
        <w:pStyle w:val="NormalArial"/>
        <w:numPr>
          <w:ilvl w:val="0"/>
          <w:numId w:val="31"/>
        </w:numPr>
        <w:spacing w:before="120" w:after="120"/>
      </w:pPr>
      <w:r>
        <w:t>Telemetered Resource Status – Updated as soon as practicable but not longer than 15 minutes after the Forced Outage occurs.</w:t>
      </w:r>
    </w:p>
    <w:p w14:paraId="3E2EDE38" w14:textId="3F86313F" w:rsidR="00952897" w:rsidRDefault="00952897" w:rsidP="00952897">
      <w:pPr>
        <w:pStyle w:val="NormalArial"/>
        <w:numPr>
          <w:ilvl w:val="0"/>
          <w:numId w:val="31"/>
        </w:numPr>
        <w:spacing w:before="120" w:after="120"/>
      </w:pPr>
      <w:r>
        <w:t xml:space="preserve">COP </w:t>
      </w:r>
      <w:r w:rsidR="003D07F7">
        <w:t xml:space="preserve">– </w:t>
      </w:r>
      <w:r>
        <w:t>Updated as soon as practicable but not longer than 60 minutes after the Forced Outage occurs.</w:t>
      </w:r>
    </w:p>
    <w:p w14:paraId="270FDF8A" w14:textId="77777777" w:rsidR="00952897" w:rsidRPr="00F66358" w:rsidRDefault="00952897" w:rsidP="00952897">
      <w:pPr>
        <w:pStyle w:val="NormalArial"/>
        <w:spacing w:before="120" w:after="120"/>
        <w:rPr>
          <w:b/>
          <w:bCs/>
          <w:u w:val="single"/>
        </w:rPr>
      </w:pPr>
      <w:r w:rsidRPr="00F66358">
        <w:rPr>
          <w:b/>
          <w:bCs/>
          <w:u w:val="single"/>
        </w:rPr>
        <w:t>Resource Forced Derates</w:t>
      </w:r>
    </w:p>
    <w:p w14:paraId="26FF78C4" w14:textId="77777777" w:rsidR="00952897" w:rsidRDefault="00952897" w:rsidP="00952897">
      <w:pPr>
        <w:pStyle w:val="NormalArial"/>
        <w:numPr>
          <w:ilvl w:val="0"/>
          <w:numId w:val="32"/>
        </w:numPr>
        <w:spacing w:before="120" w:after="120"/>
      </w:pPr>
      <w:r>
        <w:t xml:space="preserve">Telemetered High Sustainable Limit (HSL) and the other telemetry specified </w:t>
      </w:r>
      <w:r w:rsidRPr="008F687F">
        <w:t xml:space="preserve">in paragraph (2) of Section 6.5.5.2, Operational Data Requirements </w:t>
      </w:r>
      <w:r>
        <w:t xml:space="preserve">– Updated as soon as practicable but not longer than 15 minutes after the Forced Derate occurs, </w:t>
      </w:r>
      <w:r w:rsidRPr="00EE0A2B">
        <w:t xml:space="preserve">if the Forced Derate is </w:t>
      </w:r>
      <w:r>
        <w:t xml:space="preserve">1) </w:t>
      </w:r>
      <w:r w:rsidRPr="00EE0A2B">
        <w:t xml:space="preserve">greater than </w:t>
      </w:r>
      <w:r>
        <w:t>10</w:t>
      </w:r>
      <w:r w:rsidRPr="00EE0A2B">
        <w:t xml:space="preserve"> MW</w:t>
      </w:r>
      <w:r>
        <w:t>,</w:t>
      </w:r>
      <w:r w:rsidRPr="00EE0A2B">
        <w:t xml:space="preserve"> </w:t>
      </w:r>
      <w:r>
        <w:t>2)</w:t>
      </w:r>
      <w:r w:rsidRPr="00EE0A2B">
        <w:t xml:space="preserve"> more than 5% of the Seasonal net maximum sustainable rating of the Resource</w:t>
      </w:r>
      <w:r>
        <w:t>,</w:t>
      </w:r>
      <w:r w:rsidRPr="00EE0A2B">
        <w:t xml:space="preserve"> and </w:t>
      </w:r>
      <w:r>
        <w:t>3) its</w:t>
      </w:r>
      <w:r w:rsidRPr="00EE0A2B">
        <w:t xml:space="preserve"> expected or actual duration is </w:t>
      </w:r>
      <w:r>
        <w:t>greater</w:t>
      </w:r>
      <w:r w:rsidRPr="00EE0A2B">
        <w:t xml:space="preserve"> than 30 minutes</w:t>
      </w:r>
      <w:r>
        <w:t>.</w:t>
      </w:r>
    </w:p>
    <w:p w14:paraId="31C8C38E" w14:textId="102559C2" w:rsidR="00952897" w:rsidRDefault="00952897" w:rsidP="00952897">
      <w:pPr>
        <w:pStyle w:val="NormalArial"/>
        <w:numPr>
          <w:ilvl w:val="0"/>
          <w:numId w:val="32"/>
        </w:numPr>
        <w:spacing w:before="120" w:after="120"/>
      </w:pPr>
      <w:r>
        <w:t xml:space="preserve">Telemetered Resource Status of ONHOLD </w:t>
      </w:r>
      <w:r w:rsidR="003D07F7">
        <w:t>–</w:t>
      </w:r>
      <w:r>
        <w:t xml:space="preserve"> Updated </w:t>
      </w:r>
      <w:r w:rsidRPr="00171323">
        <w:t>within 15 minutes of experiencing an event</w:t>
      </w:r>
      <w:r>
        <w:t xml:space="preserve"> and must be updated after 60 consecutive minutes.</w:t>
      </w:r>
    </w:p>
    <w:p w14:paraId="00F49E71" w14:textId="1CEB912B" w:rsidR="00F93ABE" w:rsidRPr="006E07A1" w:rsidRDefault="00952897" w:rsidP="00952897">
      <w:pPr>
        <w:pStyle w:val="NormalArial"/>
        <w:numPr>
          <w:ilvl w:val="0"/>
          <w:numId w:val="32"/>
        </w:numPr>
        <w:spacing w:before="120" w:after="120"/>
      </w:pPr>
      <w:r>
        <w:lastRenderedPageBreak/>
        <w:t xml:space="preserve">COP – Updated </w:t>
      </w:r>
      <w:r w:rsidRPr="00F66358">
        <w:t xml:space="preserve">as soon as practicable but no longer than 60 minutes after the beginning of a Forced Derate, if the Forced Derate is </w:t>
      </w:r>
      <w:r>
        <w:t xml:space="preserve">1) </w:t>
      </w:r>
      <w:r w:rsidRPr="00F66358">
        <w:t xml:space="preserve">greater than 20 MW and </w:t>
      </w:r>
      <w:r>
        <w:t xml:space="preserve">2) </w:t>
      </w:r>
      <w:r w:rsidRPr="00F66358">
        <w:t>its expected duration is greater than 120 minutes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9C14D7E" w14:textId="01226A8D" w:rsidR="008E3701" w:rsidRDefault="008E3701" w:rsidP="00121F4C">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205E4218" w14:textId="2EDFBB66" w:rsidR="008E3701" w:rsidRPr="008E3701" w:rsidRDefault="008E3701" w:rsidP="008E3701">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26DD738C" w14:textId="2353326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195414" w:rsidRDefault="00121F4C" w:rsidP="00121F4C">
      <w:pPr>
        <w:numPr>
          <w:ilvl w:val="1"/>
          <w:numId w:val="24"/>
        </w:numPr>
        <w:rPr>
          <w:rFonts w:ascii="Arial" w:hAnsi="Arial" w:cs="Arial"/>
        </w:rPr>
      </w:pPr>
      <w:r w:rsidRPr="00195414">
        <w:rPr>
          <w:rFonts w:ascii="Arial" w:hAnsi="Arial" w:cs="Arial"/>
        </w:rPr>
        <w:t>Section 3.9.1</w:t>
      </w:r>
    </w:p>
    <w:p w14:paraId="484BAF3F"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NPRR1120</w:t>
      </w:r>
      <w:r>
        <w:rPr>
          <w:rFonts w:ascii="Arial" w:hAnsi="Arial" w:cs="Arial"/>
        </w:rPr>
        <w:t>, Create Firm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Pr="005362F2" w:rsidRDefault="00FE788D" w:rsidP="002B521A">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31E6075D" w14:textId="5D2D7EBB" w:rsidR="00FE788D" w:rsidRPr="005362F2" w:rsidRDefault="00FE788D" w:rsidP="002B521A">
            <w:pPr>
              <w:pStyle w:val="NormalArial"/>
              <w:spacing w:before="120" w:after="120"/>
              <w:rPr>
                <w:highlight w:val="cyan"/>
              </w:rPr>
            </w:pPr>
            <w:r w:rsidRPr="005362F2">
              <w:lastRenderedPageBreak/>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times.  This NPRR proposes to modify Sections 3.1.4.4, 3.1.4.7, 6.1.4.8, and 6.5.5.1 to require that Real-Time telemetered status</w:t>
            </w:r>
            <w:ins w:id="5" w:author="ERCOT 051022" w:date="2022-05-10T14:05:00Z">
              <w:r w:rsidR="005362F2" w:rsidRPr="00BB283A">
                <w:t xml:space="preserve"> changes that are related to Forced Outages</w:t>
              </w:r>
            </w:ins>
            <w:ins w:id="6" w:author="ERCOT 051022" w:date="2022-05-10T14:06:00Z">
              <w:r w:rsidR="005362F2" w:rsidRPr="00BB283A">
                <w:t xml:space="preserve"> must be made as soon as practicable bu</w:t>
              </w:r>
            </w:ins>
            <w:ins w:id="7" w:author="ERCOT 051022" w:date="2022-05-10T14:38:00Z">
              <w:r w:rsidR="00CA53C4">
                <w:t>t</w:t>
              </w:r>
            </w:ins>
            <w:ins w:id="8" w:author="ERCOT 051022" w:date="2022-05-10T14:06:00Z">
              <w:r w:rsidR="005362F2" w:rsidRPr="00BB283A">
                <w:t xml:space="preserve"> no longer than 10 minutes after the Forced Outage occurs, and any other Resource Status telemetry change must be made as soon as practicable but no longer than 15 minutes after the change in status occurs</w:t>
              </w:r>
            </w:ins>
            <w:del w:id="9" w:author="ERCOT 051022" w:date="2022-05-10T14:06:00Z">
              <w:r w:rsidRPr="00BB283A" w:rsidDel="005362F2">
                <w:delText>, HSL, and associated telemetry are updated within five minutes of an Outage, derate, or failure to start that caused the change</w:delText>
              </w:r>
            </w:del>
            <w:r w:rsidRPr="00BB283A">
              <w:t xml:space="preserve">.  </w:t>
            </w:r>
            <w:ins w:id="10" w:author="ERCOT 051022" w:date="2022-05-10T14:07:00Z">
              <w:r w:rsidR="005362F2" w:rsidRPr="00BB283A">
                <w:t>This NPRR also proposes that telemetry changes that are related to a Forced Derate that is greater than ten MW, unless the Forced Derate is less than 5% of the Seasonal net max</w:t>
              </w:r>
            </w:ins>
            <w:ins w:id="11" w:author="ERCOT 051022" w:date="2022-05-10T14:08:00Z">
              <w:r w:rsidR="005362F2" w:rsidRPr="00BB283A">
                <w:t>imum sustainable rating of the Resource and the expected or actual duration is less than 30 minutes, must occur as soon as practicable but no longer than 15 minutes after the beginning of the Forced Derate.  Lastly, this NPRR proposes to create and implemen</w:t>
              </w:r>
            </w:ins>
            <w:ins w:id="12" w:author="ERCOT 051022" w:date="2022-05-10T14:09:00Z">
              <w:r w:rsidR="005362F2" w:rsidRPr="00BB283A">
                <w:t xml:space="preserve">t a new Resource Status, “ONHOLD,” which QSEs may use to inform ERCOT that a Resource is On-Line but temporarily unavailable for SCED Dispatch or reserve provision due to uncertainty about the Resource’s </w:t>
              </w:r>
            </w:ins>
            <w:ins w:id="13" w:author="ERCOT 051022" w:date="2022-05-10T14:10:00Z">
              <w:r w:rsidR="005362F2" w:rsidRPr="00BB283A">
                <w:t xml:space="preserve">operating condition.  </w:t>
              </w:r>
            </w:ins>
            <w:del w:id="14" w:author="ERCOT 051022" w:date="2022-05-10T14:10:00Z">
              <w:r w:rsidRPr="00BB283A" w:rsidDel="00B057A1">
                <w:delText xml:space="preserve">This </w:delText>
              </w:r>
            </w:del>
            <w:ins w:id="15" w:author="ERCOT 051022" w:date="2022-05-10T14:10:00Z">
              <w:r w:rsidR="00B057A1" w:rsidRPr="00BB283A">
                <w:t xml:space="preserve">These changes </w:t>
              </w:r>
            </w:ins>
            <w:r w:rsidRPr="00BB283A">
              <w:t xml:space="preserve">will, in part, help ensure Security-Constrained Economic Dispatch (SCED) has accurate capability and availability information for dispatch and ERCOT system operators will have an accurate </w:t>
            </w:r>
            <w:ins w:id="16" w:author="ERCOT 051022" w:date="2022-05-10T14:10:00Z">
              <w:r w:rsidR="00B057A1" w:rsidRPr="00BB283A">
                <w:t>and timel</w:t>
              </w:r>
              <w:r w:rsidR="00BB283A" w:rsidRPr="00BB283A">
                <w:t>y</w:t>
              </w:r>
              <w:r w:rsidR="00B057A1" w:rsidRPr="00BB283A">
                <w:t xml:space="preserve"> </w:t>
              </w:r>
            </w:ins>
            <w:r w:rsidRPr="00BB283A">
              <w:t>accounting of reserves, including PRC.</w:t>
            </w:r>
          </w:p>
          <w:p w14:paraId="60B54A95" w14:textId="22BC359F" w:rsidR="00FE788D" w:rsidRPr="00FE788D" w:rsidRDefault="00FE788D" w:rsidP="002B521A">
            <w:pPr>
              <w:pStyle w:val="NormalArial"/>
              <w:spacing w:before="120" w:after="120"/>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17" w:author="Joint Commenters 5/10/22" w:date="2022-05-10T12:59:00Z">
              <w:r w:rsidRPr="005362F2" w:rsidDel="00821843">
                <w:delText xml:space="preserve">30 </w:delText>
              </w:r>
            </w:del>
            <w:ins w:id="18" w:author="Joint Commenters 5/10/22" w:date="2022-05-10T12:59:00Z">
              <w:r w:rsidR="00821843" w:rsidRPr="005362F2">
                <w:t xml:space="preserve">60 </w:t>
              </w:r>
            </w:ins>
            <w:r w:rsidRPr="005362F2">
              <w:t>minutes after the event that caused the changes</w:t>
            </w:r>
            <w:del w:id="19" w:author="Joint Commenters 5/10/22" w:date="2022-05-10T13:00:00Z">
              <w:r w:rsidRPr="005362F2" w:rsidDel="00821843">
                <w:delText>, rather than the current 60 minute requirement</w:delText>
              </w:r>
            </w:del>
            <w:r w:rsidRPr="005362F2">
              <w:t>.  This will help to ensure timely and accurate forecast of generation capability and availability needed to prepare for and mitigate Emergency Conditions as well as support ERCOT’s operational planning analyses and Real-Time assessments.</w:t>
            </w:r>
          </w:p>
        </w:tc>
      </w:tr>
    </w:tbl>
    <w:p w14:paraId="01409578" w14:textId="77777777" w:rsidR="00FE788D" w:rsidRPr="00D56D61" w:rsidRDefault="00FE788D" w:rsidP="00376948">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20" w:name="_Toc204048473"/>
      <w:bookmarkStart w:id="21" w:name="_Toc400526058"/>
      <w:bookmarkStart w:id="22" w:name="_Toc405534376"/>
      <w:bookmarkStart w:id="23" w:name="_Toc406570389"/>
      <w:bookmarkStart w:id="24" w:name="_Toc410910541"/>
      <w:bookmarkStart w:id="25" w:name="_Toc411840969"/>
      <w:bookmarkStart w:id="26" w:name="_Toc422146931"/>
      <w:bookmarkStart w:id="27" w:name="_Toc433020527"/>
      <w:bookmarkStart w:id="28" w:name="_Toc437261968"/>
      <w:bookmarkStart w:id="29" w:name="_Toc478375136"/>
      <w:bookmarkStart w:id="30" w:name="_Toc65141303"/>
      <w:bookmarkStart w:id="31" w:name="_Toc65141399"/>
      <w:commentRangeStart w:id="32"/>
      <w:r w:rsidRPr="00EF46CF">
        <w:rPr>
          <w:b/>
          <w:snapToGrid w:val="0"/>
          <w:szCs w:val="20"/>
        </w:rPr>
        <w:lastRenderedPageBreak/>
        <w:t>3.1.4.4</w:t>
      </w:r>
      <w:commentRangeEnd w:id="32"/>
      <w:r w:rsidR="00D74B24">
        <w:rPr>
          <w:rStyle w:val="CommentReference"/>
        </w:rPr>
        <w:commentReference w:id="32"/>
      </w:r>
      <w:r w:rsidRPr="00EF46CF">
        <w:rPr>
          <w:b/>
          <w:snapToGrid w:val="0"/>
          <w:szCs w:val="20"/>
        </w:rPr>
        <w:tab/>
        <w:t>Management of Resource or Transmission Forced Outages or Maintenance Outages</w:t>
      </w:r>
      <w:bookmarkEnd w:id="20"/>
      <w:bookmarkEnd w:id="21"/>
      <w:bookmarkEnd w:id="22"/>
      <w:bookmarkEnd w:id="23"/>
      <w:bookmarkEnd w:id="24"/>
      <w:bookmarkEnd w:id="25"/>
      <w:bookmarkEnd w:id="26"/>
      <w:bookmarkEnd w:id="27"/>
      <w:bookmarkEnd w:id="28"/>
      <w:bookmarkEnd w:id="29"/>
      <w:bookmarkEnd w:id="3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3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4E25C1EB"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34" w:author="ERCOT 051022" w:date="2022-05-10T14:11:00Z">
        <w:r w:rsidR="002E49EF">
          <w:rPr>
            <w:szCs w:val="20"/>
          </w:rPr>
          <w:t xml:space="preserve"> to the appropr</w:t>
        </w:r>
      </w:ins>
      <w:ins w:id="35" w:author="ERCOT 051022" w:date="2022-05-10T14:12:00Z">
        <w:r w:rsidR="002E49EF">
          <w:rPr>
            <w:szCs w:val="20"/>
          </w:rPr>
          <w:t>iate Off-Line status as soon as practicable but no longer th</w:t>
        </w:r>
      </w:ins>
      <w:ins w:id="36" w:author="ERCOT 051022" w:date="2022-05-10T14:38:00Z">
        <w:r w:rsidR="00CA53C4">
          <w:rPr>
            <w:szCs w:val="20"/>
          </w:rPr>
          <w:t>a</w:t>
        </w:r>
      </w:ins>
      <w:ins w:id="37" w:author="ERCOT 051022" w:date="2022-05-10T14:12:00Z">
        <w:r w:rsidR="002E49EF">
          <w:rPr>
            <w:szCs w:val="20"/>
          </w:rPr>
          <w:t>n</w:t>
        </w:r>
      </w:ins>
      <w:ins w:id="38" w:author="ERCOT" w:date="2021-05-05T17:00:00Z">
        <w:del w:id="39" w:author="Joint Commenters 5/10/22" w:date="2022-05-10T13:01:00Z">
          <w:r w:rsidR="006D21C6" w:rsidDel="00821843">
            <w:rPr>
              <w:szCs w:val="20"/>
            </w:rPr>
            <w:delText xml:space="preserve"> </w:delText>
          </w:r>
        </w:del>
        <w:del w:id="40"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41" w:author="ERCOT" w:date="2021-06-02T14:26:00Z">
        <w:del w:id="42" w:author="Joint Commenters 5/10/22" w:date="2022-05-10T13:00:00Z">
          <w:r w:rsidR="00604250" w:rsidDel="00821843">
            <w:rPr>
              <w:szCs w:val="20"/>
            </w:rPr>
            <w:delText xml:space="preserve">paragraph (2) of Section </w:delText>
          </w:r>
        </w:del>
      </w:ins>
      <w:ins w:id="43" w:author="ERCOT" w:date="2021-05-05T17:00:00Z">
        <w:del w:id="44" w:author="Joint Commenters 5/10/22" w:date="2022-05-10T13:00:00Z">
          <w:r w:rsidR="006D21C6" w:rsidDel="00821843">
            <w:delText>6.5.5.2</w:delText>
          </w:r>
        </w:del>
      </w:ins>
      <w:ins w:id="45" w:author="ERCOT" w:date="2021-06-29T14:56:00Z">
        <w:del w:id="46" w:author="Joint Commenters 5/10/22" w:date="2022-05-10T13:00:00Z">
          <w:r w:rsidR="003A73E4" w:rsidDel="00821843">
            <w:delText>, Operational Data Requirements,</w:delText>
          </w:r>
        </w:del>
      </w:ins>
      <w:del w:id="47" w:author="Joint Commenters 5/10/22" w:date="2022-05-10T13:00:00Z">
        <w:r w:rsidRPr="00EF46CF" w:rsidDel="00821843">
          <w:rPr>
            <w:szCs w:val="20"/>
          </w:rPr>
          <w:delText xml:space="preserve"> appropriately,</w:delText>
        </w:r>
        <w:r w:rsidR="00CC5259" w:rsidDel="00821843">
          <w:rPr>
            <w:szCs w:val="20"/>
          </w:rPr>
          <w:delText xml:space="preserve"> </w:delText>
        </w:r>
      </w:del>
      <w:ins w:id="48" w:author="ERCOT" w:date="2021-04-07T15:28:00Z">
        <w:del w:id="49"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50" w:author="Joint Commenters 091521" w:date="2021-09-15T16:32:00Z">
        <w:del w:id="51" w:author="Joint Commenters 5/10/22" w:date="2022-05-10T13:00:00Z">
          <w:r w:rsidR="00434F5F" w:rsidDel="00821843">
            <w:rPr>
              <w:szCs w:val="20"/>
            </w:rPr>
            <w:delText>30</w:delText>
          </w:r>
        </w:del>
      </w:ins>
      <w:ins w:id="52" w:author="Joint Commenters 091521" w:date="2021-09-15T16:43:00Z">
        <w:del w:id="53" w:author="Joint Commenters 5/10/22" w:date="2022-05-10T13:00:00Z">
          <w:r w:rsidR="0076064B" w:rsidDel="00821843">
            <w:rPr>
              <w:szCs w:val="20"/>
            </w:rPr>
            <w:delText xml:space="preserve"> </w:delText>
          </w:r>
        </w:del>
      </w:ins>
      <w:ins w:id="54" w:author="Joint Commenters 5/10/22" w:date="2022-05-10T13:01:00Z">
        <w:del w:id="55" w:author="ERCOT 051022" w:date="2022-05-10T14:12:00Z">
          <w:r w:rsidR="00821843" w:rsidDel="002E49EF">
            <w:rPr>
              <w:szCs w:val="20"/>
            </w:rPr>
            <w:delText xml:space="preserve"> 15 </w:delText>
          </w:r>
        </w:del>
      </w:ins>
      <w:ins w:id="56" w:author="ERCOT 051022" w:date="2022-05-10T14:12:00Z">
        <w:del w:id="57" w:author="Reliant 051922" w:date="2022-05-19T14:06:00Z">
          <w:r w:rsidR="002E49EF" w:rsidDel="00952897">
            <w:rPr>
              <w:szCs w:val="20"/>
            </w:rPr>
            <w:delText>ten</w:delText>
          </w:r>
        </w:del>
      </w:ins>
      <w:ins w:id="58" w:author="Reliant 051922" w:date="2022-05-19T14:06:00Z">
        <w:r w:rsidR="00952897">
          <w:rPr>
            <w:szCs w:val="20"/>
          </w:rPr>
          <w:t>15</w:t>
        </w:r>
      </w:ins>
      <w:ins w:id="59" w:author="ERCOT 051022" w:date="2022-05-10T14:12:00Z">
        <w:r w:rsidR="002E49EF">
          <w:rPr>
            <w:szCs w:val="20"/>
          </w:rPr>
          <w:t xml:space="preserve"> </w:t>
        </w:r>
      </w:ins>
      <w:ins w:id="60"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61" w:author="Joint Commenters 5/10/22" w:date="2022-05-10T13:01:00Z">
        <w:r w:rsidR="00821843">
          <w:rPr>
            <w:iCs/>
            <w:szCs w:val="20"/>
          </w:rPr>
          <w:t xml:space="preserve">Forced Outage </w:t>
        </w:r>
      </w:ins>
      <w:ins w:id="62" w:author="ERCOT 051022" w:date="2022-05-10T14:13:00Z">
        <w:r w:rsidR="002E49EF">
          <w:rPr>
            <w:iCs/>
            <w:szCs w:val="20"/>
          </w:rPr>
          <w:t>occurs</w:t>
        </w:r>
      </w:ins>
      <w:ins w:id="63" w:author="Joint Commenters 5/10/22" w:date="2022-05-10T13:01:00Z">
        <w:del w:id="64" w:author="ERCOT 051022" w:date="2022-05-10T14:13:00Z">
          <w:r w:rsidR="00821843" w:rsidDel="002E49EF">
            <w:rPr>
              <w:iCs/>
              <w:szCs w:val="20"/>
            </w:rPr>
            <w:delText>is known</w:delText>
          </w:r>
        </w:del>
      </w:ins>
      <w:ins w:id="65" w:author="ERCOT" w:date="2021-04-07T15:28:00Z">
        <w:del w:id="66" w:author="Joint Commenters 5/10/22" w:date="2022-05-10T13:01:00Z">
          <w:r w:rsidR="00CC5259" w:rsidRPr="00AF54E6" w:rsidDel="00821843">
            <w:rPr>
              <w:iCs/>
              <w:szCs w:val="20"/>
            </w:rPr>
            <w:delText>affected equipment is removed from service</w:delText>
          </w:r>
        </w:del>
      </w:ins>
      <w:del w:id="67"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D0A689A"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68" w:author="ERCOT" w:date="2021-04-07T15:30:00Z">
        <w:r w:rsidR="00CC5259" w:rsidRPr="00CC5259">
          <w:rPr>
            <w:szCs w:val="20"/>
          </w:rPr>
          <w:t xml:space="preserve"> </w:t>
        </w:r>
        <w:r w:rsidR="00CC5259">
          <w:rPr>
            <w:szCs w:val="20"/>
          </w:rPr>
          <w:t xml:space="preserve">as soon as practicable but no longer than </w:t>
        </w:r>
        <w:del w:id="69" w:author="Joint Commenters 091521" w:date="2021-09-15T10:50:00Z">
          <w:r w:rsidR="00CC5259" w:rsidDel="003B11E6">
            <w:rPr>
              <w:szCs w:val="20"/>
            </w:rPr>
            <w:delText>30</w:delText>
          </w:r>
        </w:del>
      </w:ins>
      <w:ins w:id="70" w:author="Joint Commenters 091521" w:date="2021-09-15T10:50:00Z">
        <w:r w:rsidR="003B11E6">
          <w:rPr>
            <w:szCs w:val="20"/>
          </w:rPr>
          <w:t>60</w:t>
        </w:r>
      </w:ins>
      <w:ins w:id="71" w:author="ERCOT" w:date="2021-04-07T15:30:00Z">
        <w:r w:rsidR="00CC5259">
          <w:rPr>
            <w:szCs w:val="20"/>
          </w:rPr>
          <w:t xml:space="preserve"> minutes</w:t>
        </w:r>
        <w:r w:rsidR="00CC5259" w:rsidRPr="00753E49">
          <w:rPr>
            <w:iCs/>
            <w:szCs w:val="20"/>
          </w:rPr>
          <w:t xml:space="preserve"> </w:t>
        </w:r>
        <w:r w:rsidR="00CC5259" w:rsidRPr="00AF54E6">
          <w:rPr>
            <w:iCs/>
            <w:szCs w:val="20"/>
          </w:rPr>
          <w:t xml:space="preserve">after the </w:t>
        </w:r>
      </w:ins>
      <w:ins w:id="72" w:author="ERCOT 051022" w:date="2022-05-10T14:13:00Z">
        <w:r w:rsidR="002E49EF">
          <w:rPr>
            <w:iCs/>
            <w:szCs w:val="20"/>
          </w:rPr>
          <w:t>Forced Outage occurs</w:t>
        </w:r>
      </w:ins>
      <w:ins w:id="73" w:author="ERCOT" w:date="2021-04-07T15:30:00Z">
        <w:del w:id="74" w:author="ERCOT 051022" w:date="2022-05-10T14:13:00Z">
          <w:r w:rsidR="00CC5259" w:rsidRPr="00AF54E6" w:rsidDel="002E49EF">
            <w:rPr>
              <w:iCs/>
              <w:szCs w:val="20"/>
            </w:rPr>
            <w:delText>affected equipment is removed from service</w:delText>
          </w:r>
        </w:del>
      </w:ins>
      <w:ins w:id="75" w:author="Joint Commenters 5/10/22" w:date="2022-05-10T13:02:00Z">
        <w:del w:id="76" w:author="ERCOT 051022" w:date="2022-05-10T14:13:00Z">
          <w:r w:rsidR="00821843" w:rsidDel="002E49EF">
            <w:rPr>
              <w:iCs/>
              <w:szCs w:val="20"/>
            </w:rPr>
            <w:delText xml:space="preserve"> if the expected duration of the Outage is greater than 60 minutes</w:delText>
          </w:r>
        </w:del>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lastRenderedPageBreak/>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 xml:space="preserve">Removal of a Resource or Transmission Facilities from service under Maintenance Outages must be coordinated with ERCOT.  To minimize harmful impacts to the system </w:t>
            </w:r>
            <w:r w:rsidRPr="00EF46CF">
              <w:rPr>
                <w:iCs/>
                <w:szCs w:val="20"/>
              </w:rPr>
              <w:lastRenderedPageBreak/>
              <w:t>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77" w:name="_Toc204048476"/>
      <w:bookmarkStart w:id="78" w:name="_Toc400526061"/>
      <w:bookmarkStart w:id="79" w:name="_Toc405534379"/>
      <w:bookmarkStart w:id="80" w:name="_Toc406570392"/>
      <w:bookmarkStart w:id="81" w:name="_Toc410910544"/>
      <w:bookmarkStart w:id="82" w:name="_Toc411840972"/>
      <w:bookmarkStart w:id="83" w:name="_Toc422146934"/>
      <w:bookmarkStart w:id="84" w:name="_Toc433020530"/>
      <w:bookmarkStart w:id="85" w:name="_Toc437261971"/>
      <w:bookmarkStart w:id="86" w:name="_Toc478375140"/>
      <w:bookmarkStart w:id="87" w:name="_Toc65141306"/>
      <w:commentRangeStart w:id="88"/>
      <w:r w:rsidRPr="00AF54E6">
        <w:rPr>
          <w:b/>
          <w:snapToGrid w:val="0"/>
          <w:szCs w:val="20"/>
        </w:rPr>
        <w:lastRenderedPageBreak/>
        <w:t>3.1.4.7</w:t>
      </w:r>
      <w:commentRangeEnd w:id="88"/>
      <w:r w:rsidR="00D74B24">
        <w:rPr>
          <w:rStyle w:val="CommentReference"/>
        </w:rPr>
        <w:commentReference w:id="88"/>
      </w:r>
      <w:r w:rsidRPr="00AF54E6">
        <w:rPr>
          <w:b/>
          <w:snapToGrid w:val="0"/>
          <w:szCs w:val="20"/>
        </w:rPr>
        <w:tab/>
      </w:r>
      <w:bookmarkEnd w:id="77"/>
      <w:r w:rsidRPr="00AF54E6">
        <w:rPr>
          <w:b/>
          <w:snapToGrid w:val="0"/>
          <w:szCs w:val="20"/>
        </w:rPr>
        <w:t>Reporting of Forced Derates</w:t>
      </w:r>
      <w:bookmarkEnd w:id="78"/>
      <w:bookmarkEnd w:id="79"/>
      <w:bookmarkEnd w:id="80"/>
      <w:bookmarkEnd w:id="81"/>
      <w:bookmarkEnd w:id="82"/>
      <w:bookmarkEnd w:id="83"/>
      <w:bookmarkEnd w:id="84"/>
      <w:bookmarkEnd w:id="85"/>
      <w:bookmarkEnd w:id="86"/>
      <w:bookmarkEnd w:id="87"/>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7D54B87A" w14:textId="22DC80D5" w:rsidR="00722906" w:rsidDel="00952897" w:rsidRDefault="00901001" w:rsidP="00952897">
      <w:pPr>
        <w:spacing w:after="240"/>
        <w:ind w:left="720" w:hanging="720"/>
        <w:rPr>
          <w:ins w:id="89" w:author="ERCOT 051022" w:date="2022-05-10T14:15:00Z"/>
          <w:del w:id="90" w:author="Reliant 051922" w:date="2022-05-19T14:08:00Z"/>
          <w:iCs/>
          <w:szCs w:val="20"/>
        </w:rPr>
      </w:pPr>
      <w:ins w:id="91" w:author="ERCOT" w:date="2021-04-07T15:39:00Z">
        <w:r>
          <w:rPr>
            <w:szCs w:val="20"/>
          </w:rPr>
          <w:t xml:space="preserve">(2)       The </w:t>
        </w:r>
      </w:ins>
      <w:ins w:id="92" w:author="ERCOT" w:date="2021-06-30T14:39:00Z">
        <w:r w:rsidR="00B8000D">
          <w:rPr>
            <w:szCs w:val="20"/>
          </w:rPr>
          <w:t>QSE</w:t>
        </w:r>
      </w:ins>
      <w:ins w:id="93" w:author="ERCOT" w:date="2021-04-07T15:39:00Z">
        <w:r>
          <w:rPr>
            <w:szCs w:val="20"/>
          </w:rPr>
          <w:t xml:space="preserve"> must </w:t>
        </w:r>
      </w:ins>
      <w:ins w:id="94" w:author="ERCOT 051022" w:date="2022-05-10T14:14:00Z">
        <w:r w:rsidR="00722906">
          <w:rPr>
            <w:szCs w:val="20"/>
          </w:rPr>
          <w:t xml:space="preserve">appropriately </w:t>
        </w:r>
      </w:ins>
      <w:ins w:id="95" w:author="ERCOT" w:date="2021-04-07T15:39:00Z">
        <w:r>
          <w:rPr>
            <w:szCs w:val="20"/>
          </w:rPr>
          <w:t>update the</w:t>
        </w:r>
        <w:r w:rsidRPr="00AF54E6">
          <w:rPr>
            <w:szCs w:val="20"/>
          </w:rPr>
          <w:t xml:space="preserve"> telemetered </w:t>
        </w:r>
        <w:r>
          <w:rPr>
            <w:szCs w:val="20"/>
          </w:rPr>
          <w:t>H</w:t>
        </w:r>
      </w:ins>
      <w:ins w:id="96" w:author="ERCOT" w:date="2021-06-29T14:57:00Z">
        <w:r w:rsidR="003A73E4">
          <w:rPr>
            <w:szCs w:val="20"/>
          </w:rPr>
          <w:t>igh Sustained Limit (H</w:t>
        </w:r>
      </w:ins>
      <w:ins w:id="97" w:author="ERCOT" w:date="2021-04-07T15:39:00Z">
        <w:r>
          <w:rPr>
            <w:szCs w:val="20"/>
          </w:rPr>
          <w:t>SL</w:t>
        </w:r>
      </w:ins>
      <w:ins w:id="98" w:author="ERCOT" w:date="2021-06-29T14:57:00Z">
        <w:r w:rsidR="003A73E4">
          <w:rPr>
            <w:szCs w:val="20"/>
          </w:rPr>
          <w:t>)</w:t>
        </w:r>
      </w:ins>
      <w:ins w:id="99"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100" w:author="Joint Commenters 5/10/22" w:date="2022-05-10T13:02:00Z">
          <w:r w:rsidR="00CE5A0A" w:rsidRPr="00CE5A0A" w:rsidDel="00821843">
            <w:rPr>
              <w:szCs w:val="20"/>
            </w:rPr>
            <w:delText>e</w:delText>
          </w:r>
        </w:del>
        <w:r w:rsidR="00CE5A0A" w:rsidRPr="00CE5A0A">
          <w:rPr>
            <w:szCs w:val="20"/>
          </w:rPr>
          <w:t xml:space="preserve">ry as specified in </w:t>
        </w:r>
      </w:ins>
      <w:ins w:id="101" w:author="ERCOT" w:date="2021-06-02T14:26:00Z">
        <w:r w:rsidR="00604250">
          <w:rPr>
            <w:szCs w:val="20"/>
          </w:rPr>
          <w:t xml:space="preserve">paragraph </w:t>
        </w:r>
        <w:r w:rsidR="00604250" w:rsidRPr="00F94510">
          <w:rPr>
            <w:szCs w:val="20"/>
          </w:rPr>
          <w:t xml:space="preserve">(2) of Section </w:t>
        </w:r>
      </w:ins>
      <w:ins w:id="102" w:author="ERCOT" w:date="2021-05-05T17:26:00Z">
        <w:r w:rsidR="00CE5A0A" w:rsidRPr="00F94510">
          <w:rPr>
            <w:szCs w:val="20"/>
          </w:rPr>
          <w:t>6.5.5.2</w:t>
        </w:r>
      </w:ins>
      <w:ins w:id="103" w:author="ERCOT 051022" w:date="2022-05-10T14:55:00Z">
        <w:r w:rsidR="00F94510">
          <w:rPr>
            <w:szCs w:val="20"/>
          </w:rPr>
          <w:t>, Operational Data Requirements,</w:t>
        </w:r>
      </w:ins>
      <w:ins w:id="104" w:author="ERCOT" w:date="2021-05-05T17:26:00Z">
        <w:r w:rsidR="00CE5A0A" w:rsidRPr="00CE5A0A">
          <w:rPr>
            <w:szCs w:val="20"/>
          </w:rPr>
          <w:t xml:space="preserve"> </w:t>
        </w:r>
      </w:ins>
      <w:ins w:id="105" w:author="ERCOT" w:date="2021-04-07T15:39:00Z">
        <w:del w:id="106"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7" w:author="ERCOT" w:date="2021-06-02T14:27:00Z">
        <w:del w:id="108" w:author="Joint Commenters 091521" w:date="2021-09-15T10:50:00Z">
          <w:r w:rsidR="00604250" w:rsidDel="003B11E6">
            <w:rPr>
              <w:szCs w:val="20"/>
            </w:rPr>
            <w:delText>five</w:delText>
          </w:r>
        </w:del>
      </w:ins>
      <w:ins w:id="109" w:author="Joint Commenters 091521" w:date="2021-09-15T10:50:00Z">
        <w:del w:id="110" w:author="Joint Commenters 5/10/22" w:date="2022-05-10T13:03:00Z">
          <w:r w:rsidR="003B11E6" w:rsidDel="00821843">
            <w:rPr>
              <w:szCs w:val="20"/>
            </w:rPr>
            <w:delText>30</w:delText>
          </w:r>
        </w:del>
      </w:ins>
      <w:ins w:id="111" w:author="Joint Commenters 5/10/22" w:date="2022-05-10T13:03:00Z">
        <w:r w:rsidR="00821843">
          <w:rPr>
            <w:szCs w:val="20"/>
          </w:rPr>
          <w:t>15</w:t>
        </w:r>
      </w:ins>
      <w:ins w:id="112"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13" w:author="ERCOT 051022" w:date="2022-05-10T14:15:00Z">
        <w:del w:id="114" w:author="Reliant 051922" w:date="2022-05-19T14:08:00Z">
          <w:r w:rsidR="00722906" w:rsidDel="00952897">
            <w:rPr>
              <w:iCs/>
              <w:szCs w:val="20"/>
            </w:rPr>
            <w:delText>later of:</w:delText>
          </w:r>
        </w:del>
      </w:ins>
    </w:p>
    <w:p w14:paraId="49A4E335" w14:textId="52B7F8A8" w:rsidR="00722906" w:rsidRPr="00971B0C" w:rsidDel="00952897" w:rsidRDefault="00722906" w:rsidP="00971B0C">
      <w:pPr>
        <w:pStyle w:val="List"/>
        <w:ind w:firstLine="0"/>
        <w:rPr>
          <w:ins w:id="115" w:author="ERCOT 051022" w:date="2022-05-10T14:16:00Z"/>
          <w:del w:id="116" w:author="Reliant 051922" w:date="2022-05-19T14:10:00Z"/>
          <w:rPrChange w:id="117" w:author="Reliant 051922" w:date="2022-05-19T14:12:00Z">
            <w:rPr>
              <w:ins w:id="118" w:author="ERCOT 051022" w:date="2022-05-10T14:16:00Z"/>
              <w:del w:id="119" w:author="Reliant 051922" w:date="2022-05-19T14:10:00Z"/>
              <w:iCs/>
            </w:rPr>
          </w:rPrChange>
        </w:rPr>
      </w:pPr>
      <w:ins w:id="120" w:author="ERCOT 051022" w:date="2022-05-10T14:15:00Z">
        <w:del w:id="121" w:author="Reliant 051922" w:date="2022-05-19T14:08:00Z">
          <w:r w:rsidDel="00952897">
            <w:delText>(a)</w:delText>
          </w:r>
          <w:r w:rsidDel="00952897">
            <w:tab/>
            <w:delText xml:space="preserve">The </w:delText>
          </w:r>
        </w:del>
      </w:ins>
      <w:ins w:id="122" w:author="ERCOT" w:date="2021-04-07T15:39:00Z">
        <w:r w:rsidR="00901001" w:rsidRPr="00971B0C">
          <w:t xml:space="preserve">beginning of </w:t>
        </w:r>
        <w:del w:id="123" w:author="Joint Commenters 5/10/22" w:date="2022-05-10T13:03:00Z">
          <w:r w:rsidR="00901001" w:rsidRPr="00971B0C" w:rsidDel="00821843">
            <w:rPr>
              <w:rPrChange w:id="124" w:author="Reliant 051922" w:date="2022-05-19T14:12:00Z">
                <w:rPr>
                  <w:iCs/>
                </w:rPr>
              </w:rPrChange>
            </w:rPr>
            <w:delText>the</w:delText>
          </w:r>
        </w:del>
      </w:ins>
      <w:ins w:id="125" w:author="Joint Commenters 5/10/22" w:date="2022-05-10T13:03:00Z">
        <w:r w:rsidR="00821843" w:rsidRPr="00971B0C">
          <w:rPr>
            <w:rPrChange w:id="126" w:author="Reliant 051922" w:date="2022-05-19T14:12:00Z">
              <w:rPr>
                <w:iCs/>
              </w:rPr>
            </w:rPrChange>
          </w:rPr>
          <w:t>a</w:t>
        </w:r>
      </w:ins>
      <w:ins w:id="127" w:author="ERCOT" w:date="2021-04-07T15:39:00Z">
        <w:r w:rsidR="00901001" w:rsidRPr="00971B0C">
          <w:rPr>
            <w:rPrChange w:id="128" w:author="Reliant 051922" w:date="2022-05-19T14:12:00Z">
              <w:rPr>
                <w:iCs/>
              </w:rPr>
            </w:rPrChange>
          </w:rPr>
          <w:t xml:space="preserve"> Forced Derate</w:t>
        </w:r>
      </w:ins>
      <w:ins w:id="129" w:author="ERCOT 051022" w:date="2022-05-10T14:15:00Z">
        <w:r w:rsidRPr="00971B0C">
          <w:rPr>
            <w:rPrChange w:id="130" w:author="Reliant 051922" w:date="2022-05-19T14:12:00Z">
              <w:rPr>
                <w:iCs/>
              </w:rPr>
            </w:rPrChange>
          </w:rPr>
          <w:t>, if the Forced Derate</w:t>
        </w:r>
      </w:ins>
      <w:ins w:id="131" w:author="Joint Commenters 5/10/22" w:date="2022-05-10T13:03:00Z">
        <w:r w:rsidR="00821843" w:rsidRPr="00971B0C">
          <w:rPr>
            <w:rPrChange w:id="132" w:author="Reliant 051922" w:date="2022-05-19T14:12:00Z">
              <w:rPr>
                <w:iCs/>
              </w:rPr>
            </w:rPrChange>
          </w:rPr>
          <w:t xml:space="preserve"> </w:t>
        </w:r>
        <w:del w:id="133" w:author="ERCOT 051022" w:date="2022-05-10T14:15:00Z">
          <w:r w:rsidR="00821843" w:rsidRPr="00971B0C" w:rsidDel="00722906">
            <w:rPr>
              <w:rPrChange w:id="134" w:author="Reliant 051922" w:date="2022-05-19T14:12:00Z">
                <w:rPr>
                  <w:iCs/>
                </w:rPr>
              </w:rPrChange>
            </w:rPr>
            <w:delText xml:space="preserve">that </w:delText>
          </w:r>
        </w:del>
        <w:r w:rsidR="00821843" w:rsidRPr="00971B0C">
          <w:rPr>
            <w:rPrChange w:id="135" w:author="Reliant 051922" w:date="2022-05-19T14:12:00Z">
              <w:rPr>
                <w:iCs/>
              </w:rPr>
            </w:rPrChange>
          </w:rPr>
          <w:t xml:space="preserve">is greater than ten MW </w:t>
        </w:r>
        <w:del w:id="136" w:author="ERCOT 051022" w:date="2022-05-10T14:16:00Z">
          <w:r w:rsidR="00821843" w:rsidRPr="00971B0C" w:rsidDel="00722906">
            <w:rPr>
              <w:rPrChange w:id="137" w:author="Reliant 051922" w:date="2022-05-19T14:12:00Z">
                <w:rPr>
                  <w:iCs/>
                </w:rPr>
              </w:rPrChange>
            </w:rPr>
            <w:delText xml:space="preserve">unless the Forced Derate is less </w:delText>
          </w:r>
        </w:del>
      </w:ins>
      <w:ins w:id="138" w:author="ERCOT 051022" w:date="2022-05-10T14:16:00Z">
        <w:r w:rsidRPr="00971B0C">
          <w:rPr>
            <w:rPrChange w:id="139" w:author="Reliant 051922" w:date="2022-05-19T14:12:00Z">
              <w:rPr>
                <w:iCs/>
              </w:rPr>
            </w:rPrChange>
          </w:rPr>
          <w:t xml:space="preserve">and more </w:t>
        </w:r>
      </w:ins>
      <w:ins w:id="140" w:author="Joint Commenters 5/10/22" w:date="2022-05-10T13:03:00Z">
        <w:r w:rsidR="00821843" w:rsidRPr="00971B0C">
          <w:rPr>
            <w:rPrChange w:id="141" w:author="Reliant 051922" w:date="2022-05-19T14:12:00Z">
              <w:rPr>
                <w:iCs/>
              </w:rPr>
            </w:rPrChange>
          </w:rPr>
          <w:t>than 5% of the Seasonal net max</w:t>
        </w:r>
      </w:ins>
      <w:ins w:id="142" w:author="Joint Commenters 5/10/22" w:date="2022-05-10T13:04:00Z">
        <w:r w:rsidR="00821843" w:rsidRPr="00971B0C">
          <w:rPr>
            <w:rPrChange w:id="143" w:author="Reliant 051922" w:date="2022-05-19T14:12:00Z">
              <w:rPr>
                <w:iCs/>
              </w:rPr>
            </w:rPrChange>
          </w:rPr>
          <w:t>imum</w:t>
        </w:r>
      </w:ins>
      <w:ins w:id="144" w:author="Joint Commenters 5/10/22" w:date="2022-05-10T13:03:00Z">
        <w:r w:rsidR="00821843" w:rsidRPr="00971B0C">
          <w:rPr>
            <w:rPrChange w:id="145" w:author="Reliant 051922" w:date="2022-05-19T14:12:00Z">
              <w:rPr>
                <w:iCs/>
              </w:rPr>
            </w:rPrChange>
          </w:rPr>
          <w:t xml:space="preserve"> sustainable rating of the Resource and </w:t>
        </w:r>
        <w:del w:id="146" w:author="ERCOT 051022" w:date="2022-05-10T14:16:00Z">
          <w:r w:rsidR="00821843" w:rsidRPr="00971B0C" w:rsidDel="00722906">
            <w:rPr>
              <w:rPrChange w:id="147" w:author="Reliant 051922" w:date="2022-05-19T14:12:00Z">
                <w:rPr>
                  <w:iCs/>
                </w:rPr>
              </w:rPrChange>
            </w:rPr>
            <w:delText>the</w:delText>
          </w:r>
        </w:del>
      </w:ins>
      <w:ins w:id="148" w:author="ERCOT 051022" w:date="2022-05-10T14:16:00Z">
        <w:r w:rsidRPr="00971B0C">
          <w:rPr>
            <w:rPrChange w:id="149" w:author="Reliant 051922" w:date="2022-05-19T14:12:00Z">
              <w:rPr>
                <w:iCs/>
              </w:rPr>
            </w:rPrChange>
          </w:rPr>
          <w:t>its</w:t>
        </w:r>
      </w:ins>
      <w:ins w:id="150" w:author="Joint Commenters 5/10/22" w:date="2022-05-10T13:03:00Z">
        <w:r w:rsidR="00821843" w:rsidRPr="00971B0C">
          <w:rPr>
            <w:rPrChange w:id="151" w:author="Reliant 051922" w:date="2022-05-19T14:12:00Z">
              <w:rPr>
                <w:iCs/>
              </w:rPr>
            </w:rPrChange>
          </w:rPr>
          <w:t xml:space="preserve"> expected or actual</w:t>
        </w:r>
      </w:ins>
      <w:ins w:id="152" w:author="Joint Commenters 5/10/22" w:date="2022-05-10T13:04:00Z">
        <w:r w:rsidR="00821843" w:rsidRPr="00971B0C">
          <w:rPr>
            <w:rPrChange w:id="153" w:author="Reliant 051922" w:date="2022-05-19T14:12:00Z">
              <w:rPr>
                <w:iCs/>
              </w:rPr>
            </w:rPrChange>
          </w:rPr>
          <w:t xml:space="preserve"> duration is </w:t>
        </w:r>
        <w:del w:id="154" w:author="Reliant 051922" w:date="2022-05-19T14:09:00Z">
          <w:r w:rsidR="00821843" w:rsidRPr="00971B0C" w:rsidDel="00952897">
            <w:rPr>
              <w:rPrChange w:id="155" w:author="Reliant 051922" w:date="2022-05-19T14:12:00Z">
                <w:rPr>
                  <w:iCs/>
                </w:rPr>
              </w:rPrChange>
            </w:rPr>
            <w:delText>less</w:delText>
          </w:r>
        </w:del>
      </w:ins>
      <w:ins w:id="156" w:author="Reliant 051922" w:date="2022-05-19T14:09:00Z">
        <w:r w:rsidR="00952897" w:rsidRPr="00971B0C">
          <w:rPr>
            <w:rPrChange w:id="157" w:author="Reliant 051922" w:date="2022-05-19T14:12:00Z">
              <w:rPr>
                <w:iCs/>
              </w:rPr>
            </w:rPrChange>
          </w:rPr>
          <w:t>greater</w:t>
        </w:r>
      </w:ins>
      <w:ins w:id="158" w:author="Joint Commenters 5/10/22" w:date="2022-05-10T13:04:00Z">
        <w:r w:rsidR="00821843" w:rsidRPr="00971B0C">
          <w:rPr>
            <w:rPrChange w:id="159" w:author="Reliant 051922" w:date="2022-05-19T14:12:00Z">
              <w:rPr>
                <w:iCs/>
              </w:rPr>
            </w:rPrChange>
          </w:rPr>
          <w:t xml:space="preserve"> than 30 minutes</w:t>
        </w:r>
      </w:ins>
      <w:ins w:id="160" w:author="Reliant 051922" w:date="2022-05-19T14:09:00Z">
        <w:r w:rsidR="00952897" w:rsidRPr="00971B0C">
          <w:rPr>
            <w:rPrChange w:id="161" w:author="Reliant 051922" w:date="2022-05-19T14:12:00Z">
              <w:rPr>
                <w:iCs/>
              </w:rPr>
            </w:rPrChange>
          </w:rPr>
          <w:t xml:space="preserve">.  Alternatively for a Forced Derate, a QSE may use the ONHOLD process described in </w:t>
        </w:r>
      </w:ins>
      <w:ins w:id="162" w:author="Reliant 051922" w:date="2022-05-19T14:11:00Z">
        <w:r w:rsidR="00952897" w:rsidRPr="00D462C0">
          <w:rPr>
            <w:iCs/>
          </w:rPr>
          <w:t xml:space="preserve">paragraph (2) of </w:t>
        </w:r>
      </w:ins>
      <w:ins w:id="163" w:author="Reliant 051922" w:date="2022-05-19T14:09:00Z">
        <w:r w:rsidR="00952897" w:rsidRPr="00D462C0">
          <w:rPr>
            <w:iCs/>
          </w:rPr>
          <w:t>Section 6.5.5.1</w:t>
        </w:r>
      </w:ins>
      <w:ins w:id="164" w:author="Reliant 051922" w:date="2022-05-19T14:10:00Z">
        <w:r w:rsidR="00952897" w:rsidRPr="00BE2F80">
          <w:t>, Changes in Resource S</w:t>
        </w:r>
        <w:r w:rsidR="00952897" w:rsidRPr="00EA17CA">
          <w:t>tatus</w:t>
        </w:r>
      </w:ins>
      <w:ins w:id="165" w:author="ERCOT 051022" w:date="2022-05-10T14:16:00Z">
        <w:del w:id="166" w:author="Reliant 051922" w:date="2022-05-19T14:10:00Z">
          <w:r w:rsidRPr="00971B0C" w:rsidDel="00952897">
            <w:rPr>
              <w:rPrChange w:id="167" w:author="Reliant 051922" w:date="2022-05-19T14:12:00Z">
                <w:rPr>
                  <w:iCs/>
                </w:rPr>
              </w:rPrChange>
            </w:rPr>
            <w:delText>; or</w:delText>
          </w:r>
        </w:del>
      </w:ins>
    </w:p>
    <w:p w14:paraId="22AA83F2" w14:textId="5AF1D9B9" w:rsidR="00901001" w:rsidRPr="00971B0C" w:rsidRDefault="00722906" w:rsidP="00971B0C">
      <w:pPr>
        <w:pStyle w:val="List"/>
        <w:ind w:firstLine="0"/>
        <w:rPr>
          <w:ins w:id="168" w:author="ERCOT" w:date="2021-04-07T15:39:00Z"/>
          <w:rPrChange w:id="169" w:author="Reliant 051922" w:date="2022-05-19T14:12:00Z">
            <w:rPr>
              <w:ins w:id="170" w:author="ERCOT" w:date="2021-04-07T15:39:00Z"/>
              <w:iCs/>
            </w:rPr>
          </w:rPrChange>
        </w:rPr>
      </w:pPr>
      <w:ins w:id="171" w:author="ERCOT 051022" w:date="2022-05-10T14:16:00Z">
        <w:del w:id="172" w:author="Reliant 051922" w:date="2022-05-19T14:10:00Z">
          <w:r w:rsidRPr="00971B0C" w:rsidDel="00952897">
            <w:rPr>
              <w:rPrChange w:id="173" w:author="Reliant 051922" w:date="2022-05-19T14:12:00Z">
                <w:rPr>
                  <w:iCs/>
                </w:rPr>
              </w:rPrChange>
            </w:rPr>
            <w:delText>(b)</w:delText>
          </w:r>
          <w:r w:rsidRPr="00971B0C" w:rsidDel="00952897">
            <w:rPr>
              <w:rPrChange w:id="174" w:author="Reliant 051922" w:date="2022-05-19T14:12:00Z">
                <w:rPr>
                  <w:iCs/>
                </w:rPr>
              </w:rPrChange>
            </w:rPr>
            <w:tab/>
            <w:delText>Changing the telemete</w:delText>
          </w:r>
        </w:del>
      </w:ins>
      <w:ins w:id="175" w:author="ERCOT 051022" w:date="2022-05-10T14:17:00Z">
        <w:del w:id="176" w:author="Reliant 051922" w:date="2022-05-19T14:10:00Z">
          <w:r w:rsidRPr="00971B0C" w:rsidDel="00952897">
            <w:rPr>
              <w:rPrChange w:id="177" w:author="Reliant 051922" w:date="2022-05-19T14:12:00Z">
                <w:rPr>
                  <w:iCs/>
                </w:rPr>
              </w:rPrChange>
            </w:rPr>
            <w:delText>red status to ONHOLD</w:delText>
          </w:r>
        </w:del>
      </w:ins>
      <w:ins w:id="178" w:author="ERCOT" w:date="2021-04-07T15:39:00Z">
        <w:r w:rsidR="00901001" w:rsidRPr="00971B0C">
          <w:rPr>
            <w:rPrChange w:id="179" w:author="Reliant 051922" w:date="2022-05-19T14:12:00Z">
              <w:rPr>
                <w:iCs/>
              </w:rPr>
            </w:rPrChange>
          </w:rPr>
          <w:t>.</w:t>
        </w:r>
      </w:ins>
    </w:p>
    <w:p w14:paraId="0294AB51" w14:textId="38A3E6E4" w:rsidR="00901001" w:rsidRDefault="00901001" w:rsidP="00901001">
      <w:pPr>
        <w:spacing w:after="240"/>
        <w:ind w:left="720" w:hanging="720"/>
        <w:rPr>
          <w:ins w:id="180" w:author="Joint Commenters 5/10/22" w:date="2022-05-10T13:05:00Z"/>
          <w:iCs/>
          <w:szCs w:val="20"/>
        </w:rPr>
      </w:pPr>
      <w:ins w:id="181" w:author="ERCOT" w:date="2021-04-07T15:39:00Z">
        <w:r>
          <w:rPr>
            <w:szCs w:val="20"/>
          </w:rPr>
          <w:t>(3</w:t>
        </w:r>
        <w:r w:rsidRPr="00AF54E6">
          <w:rPr>
            <w:szCs w:val="20"/>
          </w:rPr>
          <w:t>)</w:t>
        </w:r>
        <w:r w:rsidRPr="00AF54E6">
          <w:rPr>
            <w:szCs w:val="20"/>
          </w:rPr>
          <w:tab/>
        </w:r>
        <w:r>
          <w:rPr>
            <w:szCs w:val="20"/>
          </w:rPr>
          <w:t xml:space="preserve">The </w:t>
        </w:r>
      </w:ins>
      <w:ins w:id="182" w:author="ERCOT" w:date="2021-06-29T14:58:00Z">
        <w:r w:rsidR="003A73E4">
          <w:rPr>
            <w:szCs w:val="20"/>
          </w:rPr>
          <w:t>QSE</w:t>
        </w:r>
      </w:ins>
      <w:ins w:id="183"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84" w:author="Joint Commenters 091521" w:date="2021-09-15T10:51:00Z">
          <w:r w:rsidDel="003B11E6">
            <w:rPr>
              <w:szCs w:val="20"/>
            </w:rPr>
            <w:delText>30</w:delText>
          </w:r>
        </w:del>
      </w:ins>
      <w:ins w:id="185" w:author="Joint Commenters 091521" w:date="2021-09-15T10:51:00Z">
        <w:r w:rsidR="003B11E6">
          <w:rPr>
            <w:szCs w:val="20"/>
          </w:rPr>
          <w:t>60</w:t>
        </w:r>
      </w:ins>
      <w:ins w:id="186" w:author="ERCOT" w:date="2021-04-07T15:39:00Z">
        <w:r>
          <w:rPr>
            <w:szCs w:val="20"/>
          </w:rPr>
          <w:t xml:space="preserve"> minutes</w:t>
        </w:r>
        <w:r w:rsidRPr="00753E49">
          <w:rPr>
            <w:iCs/>
            <w:szCs w:val="20"/>
          </w:rPr>
          <w:t xml:space="preserve"> </w:t>
        </w:r>
        <w:r w:rsidRPr="00AF54E6">
          <w:rPr>
            <w:iCs/>
            <w:szCs w:val="20"/>
          </w:rPr>
          <w:t>after</w:t>
        </w:r>
      </w:ins>
      <w:ins w:id="187" w:author="ERCOT" w:date="2021-06-30T14:41:00Z">
        <w:r w:rsidR="005A31E4">
          <w:rPr>
            <w:iCs/>
            <w:szCs w:val="20"/>
          </w:rPr>
          <w:t xml:space="preserve"> the beginning</w:t>
        </w:r>
      </w:ins>
      <w:ins w:id="188" w:author="ERCOT" w:date="2021-04-07T15:39:00Z">
        <w:r w:rsidRPr="00AF54E6">
          <w:rPr>
            <w:iCs/>
            <w:szCs w:val="20"/>
          </w:rPr>
          <w:t xml:space="preserve"> </w:t>
        </w:r>
      </w:ins>
      <w:ins w:id="189" w:author="ERCOT" w:date="2021-06-30T15:05:00Z">
        <w:r w:rsidR="000C24B3">
          <w:rPr>
            <w:iCs/>
            <w:szCs w:val="20"/>
          </w:rPr>
          <w:t xml:space="preserve">of </w:t>
        </w:r>
      </w:ins>
      <w:ins w:id="190" w:author="ERCOT" w:date="2021-04-07T15:39:00Z">
        <w:del w:id="191" w:author="Joint Commenters 5/10/22" w:date="2022-05-10T13:04:00Z">
          <w:r w:rsidRPr="00AF54E6" w:rsidDel="00821843">
            <w:rPr>
              <w:iCs/>
              <w:szCs w:val="20"/>
            </w:rPr>
            <w:delText>the</w:delText>
          </w:r>
        </w:del>
      </w:ins>
      <w:ins w:id="192" w:author="Joint Commenters 5/10/22" w:date="2022-05-10T13:04:00Z">
        <w:r w:rsidR="00821843">
          <w:rPr>
            <w:iCs/>
            <w:szCs w:val="20"/>
          </w:rPr>
          <w:t>a</w:t>
        </w:r>
      </w:ins>
      <w:ins w:id="193" w:author="ERCOT" w:date="2021-04-07T15:39:00Z">
        <w:r w:rsidRPr="00AF54E6">
          <w:rPr>
            <w:iCs/>
            <w:szCs w:val="20"/>
          </w:rPr>
          <w:t xml:space="preserve"> </w:t>
        </w:r>
        <w:r>
          <w:rPr>
            <w:iCs/>
            <w:szCs w:val="20"/>
          </w:rPr>
          <w:t>Forced Derate</w:t>
        </w:r>
      </w:ins>
      <w:ins w:id="194" w:author="ERCOT 051022" w:date="2022-05-10T14:18:00Z">
        <w:r w:rsidR="00BD6921">
          <w:rPr>
            <w:iCs/>
            <w:szCs w:val="20"/>
          </w:rPr>
          <w:t>, if the Forced Derate</w:t>
        </w:r>
      </w:ins>
      <w:ins w:id="195" w:author="Joint Commenters 5/10/22" w:date="2022-05-10T13:04:00Z">
        <w:r w:rsidR="00821843">
          <w:rPr>
            <w:iCs/>
            <w:szCs w:val="20"/>
          </w:rPr>
          <w:t xml:space="preserve"> </w:t>
        </w:r>
        <w:del w:id="196" w:author="ERCOT 051022" w:date="2022-05-10T14:18:00Z">
          <w:r w:rsidR="00821843" w:rsidDel="00BD6921">
            <w:rPr>
              <w:iCs/>
              <w:szCs w:val="20"/>
            </w:rPr>
            <w:delText xml:space="preserve">that </w:delText>
          </w:r>
        </w:del>
        <w:r w:rsidR="00821843">
          <w:rPr>
            <w:iCs/>
            <w:szCs w:val="20"/>
          </w:rPr>
          <w:t xml:space="preserve">is greater than </w:t>
        </w:r>
      </w:ins>
      <w:ins w:id="197" w:author="Reliant 051922" w:date="2022-05-19T14:11:00Z">
        <w:r w:rsidR="00952897">
          <w:rPr>
            <w:iCs/>
            <w:szCs w:val="20"/>
          </w:rPr>
          <w:t>20</w:t>
        </w:r>
      </w:ins>
      <w:ins w:id="198" w:author="Joint Commenters 5/10/22" w:date="2022-05-10T13:04:00Z">
        <w:del w:id="199" w:author="Reliant 051922" w:date="2022-05-19T14:11:00Z">
          <w:r w:rsidR="00821843" w:rsidDel="00952897">
            <w:rPr>
              <w:iCs/>
              <w:szCs w:val="20"/>
            </w:rPr>
            <w:delText>10</w:delText>
          </w:r>
        </w:del>
        <w:del w:id="200" w:author="ERCOT 051022" w:date="2022-05-10T14:18:00Z">
          <w:r w:rsidR="00821843" w:rsidDel="00BD6921">
            <w:rPr>
              <w:iCs/>
              <w:szCs w:val="20"/>
            </w:rPr>
            <w:delText>0</w:delText>
          </w:r>
        </w:del>
      </w:ins>
      <w:ins w:id="201" w:author="ERCOT 051022" w:date="2022-05-10T14:18:00Z">
        <w:r w:rsidR="00BD6921">
          <w:rPr>
            <w:iCs/>
            <w:szCs w:val="20"/>
          </w:rPr>
          <w:t xml:space="preserve"> </w:t>
        </w:r>
      </w:ins>
      <w:ins w:id="202" w:author="Joint Commenters 5/10/22" w:date="2022-05-10T13:04:00Z">
        <w:r w:rsidR="00821843">
          <w:rPr>
            <w:iCs/>
            <w:szCs w:val="20"/>
          </w:rPr>
          <w:t xml:space="preserve">MW and </w:t>
        </w:r>
        <w:del w:id="203" w:author="ERCOT 051022" w:date="2022-05-10T14:18:00Z">
          <w:r w:rsidR="00821843" w:rsidDel="00BD6921">
            <w:rPr>
              <w:iCs/>
              <w:szCs w:val="20"/>
            </w:rPr>
            <w:delText>the</w:delText>
          </w:r>
        </w:del>
      </w:ins>
      <w:ins w:id="204" w:author="ERCOT 051022" w:date="2022-05-10T14:18:00Z">
        <w:r w:rsidR="00BD6921">
          <w:rPr>
            <w:iCs/>
            <w:szCs w:val="20"/>
          </w:rPr>
          <w:t>its</w:t>
        </w:r>
      </w:ins>
      <w:ins w:id="205" w:author="Joint Commenters 5/10/22" w:date="2022-05-10T13:05:00Z">
        <w:r w:rsidR="00821843">
          <w:rPr>
            <w:iCs/>
            <w:szCs w:val="20"/>
          </w:rPr>
          <w:t xml:space="preserve"> expected duration is greater than </w:t>
        </w:r>
        <w:del w:id="206" w:author="ERCOT 051022" w:date="2022-05-10T14:18:00Z">
          <w:r w:rsidR="00821843" w:rsidDel="00BD6921">
            <w:rPr>
              <w:iCs/>
              <w:szCs w:val="20"/>
            </w:rPr>
            <w:delText>60</w:delText>
          </w:r>
        </w:del>
      </w:ins>
      <w:ins w:id="207" w:author="ERCOT 051022" w:date="2022-05-10T14:18:00Z">
        <w:r w:rsidR="00BD6921">
          <w:rPr>
            <w:iCs/>
            <w:szCs w:val="20"/>
          </w:rPr>
          <w:t>120</w:t>
        </w:r>
      </w:ins>
      <w:ins w:id="208" w:author="Joint Commenters 5/10/22" w:date="2022-05-10T13:05:00Z">
        <w:r w:rsidR="00821843">
          <w:rPr>
            <w:iCs/>
            <w:szCs w:val="20"/>
          </w:rPr>
          <w:t xml:space="preserve"> minutes</w:t>
        </w:r>
      </w:ins>
      <w:ins w:id="209" w:author="ERCOT" w:date="2021-04-07T15:39:00Z">
        <w:r>
          <w:rPr>
            <w:iCs/>
            <w:szCs w:val="20"/>
          </w:rPr>
          <w:t>.</w:t>
        </w:r>
      </w:ins>
    </w:p>
    <w:p w14:paraId="03F65762" w14:textId="6FA49EDF" w:rsidR="00821843" w:rsidRPr="001D58D1" w:rsidDel="00BD6921" w:rsidRDefault="00821843" w:rsidP="00821843">
      <w:pPr>
        <w:spacing w:after="240"/>
        <w:ind w:left="720" w:hanging="720"/>
        <w:rPr>
          <w:ins w:id="210" w:author="ERCOT" w:date="2021-04-07T15:39:00Z"/>
          <w:del w:id="211" w:author="ERCOT 051022" w:date="2022-05-10T14:18:00Z"/>
          <w:szCs w:val="20"/>
        </w:rPr>
      </w:pPr>
      <w:ins w:id="212" w:author="Joint Commenters 5/10/22" w:date="2022-05-10T13:05:00Z">
        <w:del w:id="213"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7BC2AA7B" w14:textId="77777777" w:rsidR="002B13A2" w:rsidRDefault="002B13A2" w:rsidP="002B13A2">
      <w:pPr>
        <w:pStyle w:val="H2"/>
        <w:spacing w:before="480"/>
      </w:pPr>
      <w:bookmarkStart w:id="214" w:name="_Toc94100255"/>
      <w:bookmarkStart w:id="215" w:name="_Toc400526142"/>
      <w:bookmarkStart w:id="216" w:name="_Toc405534460"/>
      <w:bookmarkStart w:id="217" w:name="_Toc406570473"/>
      <w:bookmarkStart w:id="218" w:name="_Toc410910625"/>
      <w:bookmarkStart w:id="219" w:name="_Toc411841053"/>
      <w:bookmarkStart w:id="220" w:name="_Toc422147015"/>
      <w:bookmarkStart w:id="221" w:name="_Toc433020611"/>
      <w:bookmarkStart w:id="222" w:name="_Toc437262052"/>
      <w:bookmarkStart w:id="223" w:name="_Toc478375227"/>
      <w:bookmarkStart w:id="224" w:name="_Toc65141400"/>
      <w:bookmarkEnd w:id="31"/>
      <w:r>
        <w:t>3.9</w:t>
      </w:r>
      <w:r>
        <w:tab/>
        <w:t>Current Operating Plan (COP)</w:t>
      </w:r>
      <w:bookmarkEnd w:id="214"/>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lastRenderedPageBreak/>
        <w:t>(3)</w:t>
      </w:r>
      <w:r>
        <w:tab/>
        <w:t xml:space="preserve">ERCOT shall monitor the accuracy of each QSE’s COP as outlined in Section 8, Performance Monitoring.  </w:t>
      </w:r>
    </w:p>
    <w:p w14:paraId="3D25BDD0" w14:textId="77777777" w:rsidR="002B13A2" w:rsidRDefault="002B13A2" w:rsidP="002B13A2">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225" w:author="ERCOT" w:date="2021-04-07T16:22:00Z">
        <w:r w:rsidR="00557457" w:rsidRPr="00CA4719" w:rsidDel="00B70818">
          <w:rPr>
            <w:iCs/>
          </w:rPr>
          <w:delText xml:space="preserve">60 </w:delText>
        </w:r>
      </w:del>
      <w:ins w:id="226" w:author="ERCOT" w:date="2021-04-07T16:22:00Z">
        <w:del w:id="227" w:author="Joint Commenters 091521" w:date="2021-09-15T10:51:00Z">
          <w:r w:rsidR="00557457" w:rsidDel="003B11E6">
            <w:rPr>
              <w:iCs/>
            </w:rPr>
            <w:delText>30</w:delText>
          </w:r>
        </w:del>
      </w:ins>
      <w:ins w:id="228" w:author="Joint Commenters 091521" w:date="2021-09-15T10:51:00Z">
        <w:r w:rsidR="00557457">
          <w:rPr>
            <w:iCs/>
          </w:rPr>
          <w:t>60</w:t>
        </w:r>
      </w:ins>
      <w:ins w:id="229"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230" w:name="_Toc94100256"/>
      <w:r>
        <w:t>3.9.1</w:t>
      </w:r>
      <w:r>
        <w:tab/>
        <w:t>Current Operating Plan (COP) Criteria</w:t>
      </w:r>
      <w:bookmarkEnd w:id="230"/>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7B04CB25" w:rsidR="002B13A2" w:rsidRDefault="002B13A2" w:rsidP="002B13A2">
      <w:pPr>
        <w:pStyle w:val="BodyTextNumbered"/>
      </w:pPr>
      <w:r>
        <w:lastRenderedPageBreak/>
        <w:t>(2)</w:t>
      </w:r>
      <w:r>
        <w:tab/>
        <w:t xml:space="preserve">Each QSE that represents a Resource shall update its COP reflecting changes in availability of any Resource as soon as reasonably practicable, but in no event later than </w:t>
      </w:r>
      <w:del w:id="231" w:author="ERCOT" w:date="2021-04-07T12:01:00Z">
        <w:r w:rsidR="00557457" w:rsidRPr="00503629" w:rsidDel="00663580">
          <w:rPr>
            <w:iCs/>
          </w:rPr>
          <w:delText xml:space="preserve">60 </w:delText>
        </w:r>
      </w:del>
      <w:ins w:id="232" w:author="ERCOT" w:date="2021-04-07T12:01:00Z">
        <w:del w:id="233" w:author="Joint Commenters 091521" w:date="2021-09-15T10:51:00Z">
          <w:r w:rsidR="00557457" w:rsidRPr="00503629" w:rsidDel="003B11E6">
            <w:rPr>
              <w:iCs/>
            </w:rPr>
            <w:delText>30</w:delText>
          </w:r>
        </w:del>
      </w:ins>
      <w:ins w:id="234" w:author="Joint Commenters 091521" w:date="2021-09-15T10:51:00Z">
        <w:r w:rsidR="00557457">
          <w:rPr>
            <w:iCs/>
          </w:rPr>
          <w:t>60</w:t>
        </w:r>
      </w:ins>
      <w:ins w:id="235" w:author="ERCOT" w:date="2021-04-07T12:01:00Z">
        <w:r w:rsidR="00557457" w:rsidRPr="00503629">
          <w:rPr>
            <w:iCs/>
          </w:rPr>
          <w:t xml:space="preserve"> </w:t>
        </w:r>
      </w:ins>
      <w:r>
        <w:t xml:space="preserve"> minutes after the event that caused the change. </w:t>
      </w:r>
    </w:p>
    <w:p w14:paraId="0A4BECCD" w14:textId="77777777" w:rsidR="002B13A2" w:rsidRDefault="002B13A2" w:rsidP="002B13A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22600">
      <w:pPr>
        <w:pStyle w:val="List"/>
        <w:ind w:firstLine="0"/>
      </w:pPr>
      <w:r>
        <w:t>(a)</w:t>
      </w:r>
      <w:r>
        <w:tab/>
        <w:t>The name of the Resource;</w:t>
      </w:r>
    </w:p>
    <w:p w14:paraId="144BFF02" w14:textId="77777777" w:rsidR="002B13A2" w:rsidRDefault="002B13A2" w:rsidP="00222600">
      <w:pPr>
        <w:pStyle w:val="List"/>
        <w:ind w:firstLine="0"/>
      </w:pPr>
      <w:r>
        <w:t>(b)</w:t>
      </w:r>
      <w:r>
        <w:tab/>
        <w:t>The expected Resource Status:</w:t>
      </w:r>
    </w:p>
    <w:p w14:paraId="42829E42" w14:textId="77777777" w:rsidR="002B13A2" w:rsidRDefault="002B13A2" w:rsidP="0022260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22600">
      <w:pPr>
        <w:pStyle w:val="List3"/>
        <w:ind w:firstLine="0"/>
      </w:pPr>
      <w:r>
        <w:t>(A)</w:t>
      </w:r>
      <w:r>
        <w:tab/>
        <w:t>ONRUC – On-Line and the hour is a RUC-Committed Hour;</w:t>
      </w:r>
    </w:p>
    <w:p w14:paraId="5A88C7EB" w14:textId="77777777" w:rsidR="002B13A2" w:rsidRDefault="002B13A2" w:rsidP="0022260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22600">
      <w:pPr>
        <w:pStyle w:val="List3"/>
        <w:spacing w:before="240"/>
        <w:ind w:firstLine="0"/>
      </w:pPr>
      <w:r>
        <w:t>(C)</w:t>
      </w:r>
      <w:r>
        <w:tab/>
        <w:t>ON – On-Line Resource with Energy Offer Curve;</w:t>
      </w:r>
    </w:p>
    <w:p w14:paraId="4DD9AE21" w14:textId="77777777" w:rsidR="002B13A2" w:rsidRDefault="002B13A2" w:rsidP="0022260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22600">
      <w:pPr>
        <w:pStyle w:val="List3"/>
        <w:spacing w:before="240"/>
        <w:ind w:firstLine="0"/>
      </w:pPr>
      <w:r>
        <w:lastRenderedPageBreak/>
        <w:t>(E)</w:t>
      </w:r>
      <w:r>
        <w:tab/>
        <w:t>ONOS – On-Line Resource with Output Schedule;</w:t>
      </w:r>
    </w:p>
    <w:p w14:paraId="1CC5A4C3" w14:textId="77777777" w:rsidR="002B13A2" w:rsidRDefault="002B13A2" w:rsidP="0022260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2260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2260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22600">
      <w:pPr>
        <w:pStyle w:val="List3"/>
        <w:ind w:left="2880"/>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2260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lastRenderedPageBreak/>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22600">
      <w:pPr>
        <w:pStyle w:val="List3"/>
        <w:spacing w:before="240"/>
        <w:ind w:firstLine="0"/>
      </w:pPr>
      <w:r w:rsidRPr="00C100B8">
        <w:t>(</w:t>
      </w:r>
      <w:r>
        <w:t>L</w:t>
      </w:r>
      <w:r w:rsidRPr="00C100B8">
        <w:t>)</w:t>
      </w:r>
      <w:r w:rsidRPr="00C100B8">
        <w:tab/>
        <w:t>ONOPTOUT – On-Line and the hour is a RUC Buy-Back Hour</w:t>
      </w:r>
      <w:r>
        <w:t xml:space="preserve">; </w:t>
      </w:r>
    </w:p>
    <w:p w14:paraId="4ECE6CC7" w14:textId="77777777" w:rsidR="002B13A2" w:rsidRDefault="002B13A2" w:rsidP="0022260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2260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22600">
      <w:pPr>
        <w:pStyle w:val="List3"/>
        <w:spacing w:before="240"/>
        <w:ind w:left="2880"/>
      </w:pPr>
      <w:r>
        <w:lastRenderedPageBreak/>
        <w:t>(O)</w:t>
      </w:r>
      <w:r>
        <w:tab/>
        <w:t xml:space="preserve">OFFQS – Off-Line but available for SCED deployment.  Only qualified Quick Start Generation Resources (QSGRs) may utilize this status; </w:t>
      </w:r>
      <w:del w:id="236"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2260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37"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238" w:author="Joint Commenters 5/10/22" w:date="2022-05-10T13:07:00Z">
              <w:r w:rsidDel="00411BC6">
                <w:rPr>
                  <w:b/>
                  <w:i/>
                </w:rPr>
                <w:delText xml:space="preserve">applicable portions of </w:delText>
              </w:r>
            </w:del>
            <w:r>
              <w:rPr>
                <w:b/>
                <w:i/>
              </w:rPr>
              <w:t>item</w:t>
            </w:r>
            <w:del w:id="239" w:author="Joint Commenters 5/10/22" w:date="2022-05-10T13:07:00Z">
              <w:r w:rsidDel="00411BC6">
                <w:rPr>
                  <w:b/>
                  <w:i/>
                </w:rPr>
                <w:delText>s</w:delText>
              </w:r>
            </w:del>
            <w:r>
              <w:rPr>
                <w:b/>
                <w:i/>
              </w:rPr>
              <w:t xml:space="preserve"> (K) </w:t>
            </w:r>
            <w:del w:id="240"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241"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42" w:author="Joint Commenters 5/10/22" w:date="2022-05-10T13:07:00Z">
              <w:r w:rsidDel="00411BC6">
                <w:delText>and</w:delText>
              </w:r>
            </w:del>
          </w:p>
          <w:p w14:paraId="5A3E8312" w14:textId="0BDDC484" w:rsidR="002B13A2" w:rsidRPr="004B3505" w:rsidRDefault="002B13A2" w:rsidP="00411BC6">
            <w:pPr>
              <w:spacing w:after="240"/>
              <w:ind w:left="2880" w:hanging="720"/>
            </w:pPr>
            <w:del w:id="243" w:author="Joint Commenters 5/10/22" w:date="2022-05-10T13:08:00Z">
              <w:r w:rsidDel="00411BC6">
                <w:lastRenderedPageBreak/>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244" w:author="Joint Commenters 5/10/22" w:date="2022-05-10T13:08:00Z"/>
          <w:szCs w:val="20"/>
        </w:rPr>
      </w:pPr>
      <w:ins w:id="245"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246"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247" w:author="Joint Commenters 5/10/22" w:date="2022-05-10T13:08:00Z"/>
                <w:b/>
                <w:i/>
                <w:szCs w:val="20"/>
              </w:rPr>
            </w:pPr>
            <w:ins w:id="248"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249" w:author="Joint Commenters 5/10/22" w:date="2022-05-10T13:08:00Z"/>
                <w:szCs w:val="20"/>
              </w:rPr>
            </w:pPr>
            <w:ins w:id="250"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251" w:author="Joint Commenters 5/10/22" w:date="2022-05-10T13:08:00Z"/>
        </w:rPr>
      </w:pPr>
    </w:p>
    <w:p w14:paraId="0176E253" w14:textId="452D4988" w:rsidR="002B13A2" w:rsidRDefault="002B13A2" w:rsidP="0022260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22600">
      <w:pPr>
        <w:pStyle w:val="List3"/>
        <w:ind w:firstLine="0"/>
      </w:pPr>
      <w:r>
        <w:t>(A)</w:t>
      </w:r>
      <w:r>
        <w:tab/>
        <w:t>OUT – Off-Line and unavailable;</w:t>
      </w:r>
    </w:p>
    <w:p w14:paraId="348AFF1D" w14:textId="77777777" w:rsidR="002B13A2" w:rsidRDefault="002B13A2" w:rsidP="0022260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2260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lastRenderedPageBreak/>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2260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2260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22600">
      <w:pPr>
        <w:pStyle w:val="List2"/>
        <w:ind w:left="2160"/>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2260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22600">
      <w:pPr>
        <w:pStyle w:val="List3"/>
        <w:ind w:left="2880"/>
      </w:pPr>
      <w:r>
        <w:t>(D)</w:t>
      </w:r>
      <w:r>
        <w:tab/>
        <w:t>ONCLR – Available for Dispatch as a Controllable Load Resource by SCED with an RTM Energy Bid;</w:t>
      </w:r>
    </w:p>
    <w:p w14:paraId="763C7CB0" w14:textId="77777777" w:rsidR="002B13A2" w:rsidRDefault="002B13A2" w:rsidP="00222600">
      <w:pPr>
        <w:pStyle w:val="List3"/>
        <w:ind w:left="2880"/>
      </w:pPr>
      <w:r>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4D61BC1C"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09886314" w14:textId="77777777" w:rsidR="002B13A2" w:rsidRDefault="002B13A2" w:rsidP="002B521A">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504DA28C" w14:textId="77777777" w:rsidR="002B13A2" w:rsidRPr="00A67CAE" w:rsidRDefault="002B13A2" w:rsidP="002B521A">
            <w:pPr>
              <w:spacing w:after="240"/>
              <w:ind w:left="2880" w:hanging="720"/>
            </w:pPr>
            <w:r w:rsidRPr="0065726C">
              <w:lastRenderedPageBreak/>
              <w:t>(E)</w:t>
            </w:r>
            <w:r w:rsidRPr="0065726C">
              <w:tab/>
              <w:t>ONRL – Available for Dispatch of RRS</w:t>
            </w:r>
            <w:r>
              <w:t xml:space="preserve"> or Non-Spin</w:t>
            </w:r>
            <w:r w:rsidRPr="0065726C">
              <w:t>, excluding Controllable Load Resources;</w:t>
            </w:r>
          </w:p>
        </w:tc>
      </w:tr>
    </w:tbl>
    <w:p w14:paraId="397A638D"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2260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lastRenderedPageBreak/>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10FD6FB3"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52" w:author="Joint Commenters 5/10/22" w:date="2022-05-10T13:10:00Z">
              <w:r w:rsidRPr="00A552C3" w:rsidDel="00411BC6">
                <w:delText>and</w:delText>
              </w:r>
            </w:del>
            <w:ins w:id="253" w:author="ERCOT 051022" w:date="2022-05-10T14:21:00Z">
              <w:r w:rsidR="00A97B34">
                <w:t>and</w:t>
              </w:r>
            </w:ins>
          </w:p>
          <w:p w14:paraId="110C9BF8" w14:textId="77777777" w:rsidR="002B13A2" w:rsidRDefault="002B13A2" w:rsidP="002B521A">
            <w:pPr>
              <w:spacing w:after="240"/>
              <w:ind w:left="2880" w:hanging="720"/>
            </w:pPr>
            <w:r w:rsidRPr="00A552C3">
              <w:t>(F)</w:t>
            </w:r>
            <w:r w:rsidRPr="00A552C3">
              <w:tab/>
              <w:t>OUT – Off-Line and unavailable; and</w:t>
            </w:r>
          </w:p>
          <w:p w14:paraId="09D46420" w14:textId="18074A48" w:rsidR="00411BC6" w:rsidRPr="008D1D84" w:rsidRDefault="00411BC6" w:rsidP="002B521A">
            <w:pPr>
              <w:spacing w:after="240"/>
              <w:ind w:left="2880" w:hanging="720"/>
            </w:pPr>
            <w:ins w:id="254" w:author="Joint Commenters 5/10/22" w:date="2022-05-10T13:10:00Z">
              <w:del w:id="255"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2DD61BD9" w14:textId="77777777" w:rsidR="002B13A2" w:rsidRDefault="002B13A2" w:rsidP="00222600">
      <w:pPr>
        <w:pStyle w:val="List"/>
        <w:spacing w:before="240"/>
        <w:ind w:firstLine="0"/>
      </w:pPr>
      <w:r>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22600">
      <w:pPr>
        <w:pStyle w:val="List"/>
        <w:spacing w:before="240"/>
        <w:ind w:firstLine="0"/>
      </w:pPr>
      <w:r>
        <w:lastRenderedPageBreak/>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22600">
      <w:pPr>
        <w:pStyle w:val="List"/>
        <w:spacing w:before="240"/>
        <w:ind w:firstLine="0"/>
      </w:pPr>
      <w:r>
        <w:t>(e)</w:t>
      </w:r>
      <w:r>
        <w:tab/>
        <w:t>The High Emergency Limit (HEL);</w:t>
      </w:r>
    </w:p>
    <w:p w14:paraId="0FA465A5" w14:textId="77777777" w:rsidR="002B13A2" w:rsidRDefault="002B13A2" w:rsidP="00222600">
      <w:pPr>
        <w:pStyle w:val="List"/>
        <w:ind w:firstLine="0"/>
      </w:pPr>
      <w:r>
        <w:t>(f)</w:t>
      </w:r>
      <w:r>
        <w:tab/>
        <w:t>The Low Emergency Limit (LEL); and</w:t>
      </w:r>
    </w:p>
    <w:p w14:paraId="30DC1893" w14:textId="77777777" w:rsidR="002B13A2" w:rsidRDefault="002B13A2" w:rsidP="0022260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22600">
      <w:pPr>
        <w:pStyle w:val="List2"/>
        <w:spacing w:before="240"/>
        <w:ind w:firstLine="0"/>
      </w:pPr>
      <w:r>
        <w:t>(i)</w:t>
      </w:r>
      <w:r>
        <w:tab/>
        <w:t>Regulation Up (Reg-Up);</w:t>
      </w:r>
    </w:p>
    <w:p w14:paraId="017C0292" w14:textId="77777777" w:rsidR="002B13A2" w:rsidRDefault="002B13A2" w:rsidP="00222600">
      <w:pPr>
        <w:pStyle w:val="List2"/>
        <w:ind w:firstLine="0"/>
      </w:pPr>
      <w:r>
        <w:t>(ii)</w:t>
      </w:r>
      <w:r>
        <w:tab/>
        <w:t>Regulation Down (Reg-Down);</w:t>
      </w:r>
    </w:p>
    <w:p w14:paraId="0D7B4DD8" w14:textId="77777777" w:rsidR="002B13A2" w:rsidRDefault="002B13A2" w:rsidP="0022260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6FECD82A" w:rsidR="002B13A2" w:rsidRPr="008D1D84" w:rsidRDefault="00222600" w:rsidP="002B521A">
            <w:pPr>
              <w:pStyle w:val="List2"/>
            </w:pPr>
            <w:r>
              <w:tab/>
            </w:r>
            <w:r w:rsidR="002B13A2" w:rsidRPr="0003648D">
              <w:t>(iv)</w:t>
            </w:r>
            <w:r w:rsidR="002B13A2" w:rsidRPr="0003648D">
              <w:tab/>
            </w:r>
            <w:r w:rsidR="002B13A2">
              <w:t>ECRS</w:t>
            </w:r>
            <w:r w:rsidR="002B13A2" w:rsidRPr="0003648D">
              <w:t>; and</w:t>
            </w:r>
          </w:p>
        </w:tc>
      </w:tr>
    </w:tbl>
    <w:p w14:paraId="14A6006D" w14:textId="77777777" w:rsidR="002B13A2" w:rsidRDefault="002B13A2" w:rsidP="0022260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22600">
      <w:pPr>
        <w:pStyle w:val="List"/>
        <w:ind w:left="1440"/>
      </w:pPr>
      <w:r>
        <w:lastRenderedPageBreak/>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2260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2260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2260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2260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w:t>
      </w:r>
      <w:r w:rsidRPr="005A2F6D">
        <w:lastRenderedPageBreak/>
        <w:t>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t>(9)</w:t>
      </w:r>
      <w:r>
        <w:tab/>
        <w:t xml:space="preserve">A QSE representing a Generation Resource that is not actively providing Ancillary Services or is providing Off-Line Non-Spin that the Resource will provide following the </w:t>
      </w:r>
      <w:r>
        <w:lastRenderedPageBreak/>
        <w:t xml:space="preserve">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22600">
      <w:pPr>
        <w:pStyle w:val="BodyTextNumbered"/>
        <w:ind w:left="216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22600">
      <w:pPr>
        <w:pStyle w:val="BodyTextNumbered"/>
        <w:ind w:left="1440" w:firstLine="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lastRenderedPageBreak/>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256" w:name="_Toc72750554"/>
      <w:bookmarkStart w:id="257" w:name="_Toc73215986"/>
      <w:bookmarkStart w:id="258" w:name="_Toc397504933"/>
      <w:bookmarkStart w:id="259" w:name="_Toc402357061"/>
      <w:bookmarkStart w:id="260" w:name="_Toc422486441"/>
      <w:bookmarkStart w:id="261" w:name="_Toc433093293"/>
      <w:bookmarkStart w:id="262" w:name="_Toc433093451"/>
      <w:bookmarkStart w:id="263" w:name="_Toc440874680"/>
      <w:bookmarkStart w:id="264" w:name="_Toc448142235"/>
      <w:bookmarkStart w:id="265" w:name="_Toc448142392"/>
      <w:bookmarkStart w:id="266" w:name="_Toc458770228"/>
      <w:bookmarkStart w:id="267" w:name="_Toc459294196"/>
      <w:bookmarkStart w:id="268" w:name="_Toc463262689"/>
      <w:bookmarkStart w:id="269" w:name="_Toc468286761"/>
      <w:bookmarkStart w:id="270" w:name="_Toc481502807"/>
      <w:bookmarkStart w:id="271" w:name="_Toc496079977"/>
      <w:bookmarkStart w:id="272" w:name="_Toc65151635"/>
      <w:bookmarkEnd w:id="215"/>
      <w:bookmarkEnd w:id="216"/>
      <w:bookmarkEnd w:id="217"/>
      <w:bookmarkEnd w:id="218"/>
      <w:bookmarkEnd w:id="219"/>
      <w:bookmarkEnd w:id="220"/>
      <w:bookmarkEnd w:id="221"/>
      <w:bookmarkEnd w:id="222"/>
      <w:bookmarkEnd w:id="223"/>
      <w:bookmarkEnd w:id="224"/>
      <w:r>
        <w:t>6.4.</w:t>
      </w:r>
      <w:r w:rsidRPr="00BF28AE">
        <w:t>8</w:t>
      </w:r>
      <w:r>
        <w:tab/>
        <w:t>Notification of Forced Outage of a Resource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7F063693" w14:textId="76A0F240" w:rsidR="00E05C58" w:rsidRDefault="00E61BC2" w:rsidP="00E05C58">
      <w:pPr>
        <w:pStyle w:val="BodyTextNumbered"/>
        <w:rPr>
          <w:ins w:id="273"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74" w:author="ERCOT" w:date="2021-04-07T15:55:00Z">
        <w:r w:rsidR="00CB28A3">
          <w:t>In the event of a</w:t>
        </w:r>
      </w:ins>
      <w:ins w:id="275" w:author="ERCOT" w:date="2021-06-14T14:32:00Z">
        <w:r w:rsidR="00B8000D">
          <w:t xml:space="preserve"> Forced Outage</w:t>
        </w:r>
      </w:ins>
      <w:ins w:id="276" w:author="Joint Commenters 5/10/22" w:date="2022-05-10T13:12:00Z">
        <w:r w:rsidR="001D6119">
          <w:t>, the telemetered Resource Status shall be changed</w:t>
        </w:r>
      </w:ins>
      <w:ins w:id="277" w:author="Joint Commenters 5/10/22" w:date="2022-05-10T13:13:00Z">
        <w:r w:rsidR="001D6119">
          <w:t xml:space="preserve"> </w:t>
        </w:r>
      </w:ins>
      <w:ins w:id="278" w:author="ERCOT 051022" w:date="2022-05-10T14:27:00Z">
        <w:r w:rsidR="00BA69CC">
          <w:t xml:space="preserve">to </w:t>
        </w:r>
      </w:ins>
      <w:ins w:id="279" w:author="ERCOT 051022" w:date="2022-05-10T17:09:00Z">
        <w:r w:rsidR="009F6AB4">
          <w:t>the appropriate</w:t>
        </w:r>
      </w:ins>
      <w:ins w:id="280" w:author="ERCOT 051022" w:date="2022-05-10T14:27:00Z">
        <w:r w:rsidR="00BA69CC">
          <w:t xml:space="preserve"> Off-Line status as soon as practicable b</w:t>
        </w:r>
      </w:ins>
      <w:ins w:id="281" w:author="ERCOT 051022" w:date="2022-05-10T17:09:00Z">
        <w:r w:rsidR="009F6AB4">
          <w:t>u</w:t>
        </w:r>
      </w:ins>
      <w:ins w:id="282" w:author="ERCOT 051022" w:date="2022-05-10T14:27:00Z">
        <w:r w:rsidR="00BA69CC">
          <w:t xml:space="preserve">t no longer than </w:t>
        </w:r>
      </w:ins>
      <w:ins w:id="283" w:author="Joint Commenters 5/10/22" w:date="2022-05-10T13:13:00Z">
        <w:del w:id="284" w:author="ERCOT 051022" w:date="2022-05-10T14:27:00Z">
          <w:r w:rsidR="001D6119" w:rsidDel="00BA69CC">
            <w:delText>15</w:delText>
          </w:r>
        </w:del>
        <w:r w:rsidR="001D6119">
          <w:t xml:space="preserve"> </w:t>
        </w:r>
      </w:ins>
      <w:ins w:id="285" w:author="ERCOT 051022" w:date="2022-05-10T14:27:00Z">
        <w:del w:id="286" w:author="Reliant 051922" w:date="2022-05-19T14:13:00Z">
          <w:r w:rsidR="00BA69CC" w:rsidDel="00971B0C">
            <w:delText>ten</w:delText>
          </w:r>
        </w:del>
      </w:ins>
      <w:ins w:id="287" w:author="Reliant 051922" w:date="2022-05-19T14:13:00Z">
        <w:r w:rsidR="00971B0C">
          <w:t>15</w:t>
        </w:r>
      </w:ins>
      <w:ins w:id="288" w:author="ERCOT 051022" w:date="2022-05-10T14:27:00Z">
        <w:r w:rsidR="00BA69CC">
          <w:t xml:space="preserve"> </w:t>
        </w:r>
      </w:ins>
      <w:ins w:id="289" w:author="Joint Commenters 5/10/22" w:date="2022-05-10T13:13:00Z">
        <w:r w:rsidR="001D6119">
          <w:t xml:space="preserve">minutes after the Forced Outage </w:t>
        </w:r>
      </w:ins>
      <w:ins w:id="290" w:author="ERCOT 051022" w:date="2022-05-10T14:27:00Z">
        <w:r w:rsidR="00BA69CC">
          <w:t>occurs</w:t>
        </w:r>
      </w:ins>
      <w:ins w:id="291" w:author="Joint Commenters 5/10/22" w:date="2022-05-10T13:13:00Z">
        <w:del w:id="292" w:author="ERCOT 051022" w:date="2022-05-10T14:27:00Z">
          <w:r w:rsidR="001D6119" w:rsidDel="00BA69CC">
            <w:delText>is known</w:delText>
          </w:r>
        </w:del>
      </w:ins>
      <w:ins w:id="293" w:author="ERCOT" w:date="2021-06-14T14:32:00Z">
        <w:del w:id="294" w:author="Joint Commenters 5/10/22" w:date="2022-05-10T13:13:00Z">
          <w:r w:rsidR="00B8000D" w:rsidDel="001D6119">
            <w:delText xml:space="preserve"> or</w:delText>
          </w:r>
        </w:del>
      </w:ins>
      <w:ins w:id="295" w:author="ERCOT" w:date="2021-06-30T14:42:00Z">
        <w:del w:id="296" w:author="Joint Commenters 5/10/22" w:date="2022-05-10T13:13:00Z">
          <w:r w:rsidR="005A31E4" w:rsidDel="001D6119">
            <w:delText xml:space="preserve"> a</w:delText>
          </w:r>
        </w:del>
      </w:ins>
      <w:ins w:id="297" w:author="ERCOT" w:date="2021-06-14T14:32:00Z">
        <w:del w:id="298" w:author="Joint Commenters 5/10/22" w:date="2022-05-10T13:13:00Z">
          <w:r w:rsidR="00B8000D" w:rsidDel="001D6119">
            <w:delText xml:space="preserve"> </w:delText>
          </w:r>
        </w:del>
      </w:ins>
      <w:ins w:id="299" w:author="ERCOT" w:date="2021-04-07T15:55:00Z">
        <w:del w:id="300"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301" w:author="ERCOT" w:date="2021-05-05T17:24:00Z">
        <w:del w:id="302" w:author="Joint Commenters 5/10/22" w:date="2022-05-10T13:13:00Z">
          <w:r w:rsidR="00CE5A0A" w:rsidDel="001D6119">
            <w:delText xml:space="preserve">any </w:delText>
          </w:r>
        </w:del>
      </w:ins>
      <w:ins w:id="303" w:author="ERCOT" w:date="2021-06-30T14:42:00Z">
        <w:del w:id="304" w:author="Joint Commenters 5/10/22" w:date="2022-05-10T13:13:00Z">
          <w:r w:rsidR="005A31E4" w:rsidDel="001D6119">
            <w:delText xml:space="preserve">other </w:delText>
          </w:r>
        </w:del>
      </w:ins>
      <w:ins w:id="305" w:author="ERCOT" w:date="2021-05-05T17:24:00Z">
        <w:del w:id="306"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307" w:author="ERCOT" w:date="2021-06-30T14:40:00Z">
        <w:del w:id="308" w:author="Joint Commenters 5/10/22" w:date="2022-05-10T13:13:00Z">
          <w:r w:rsidR="00B8000D" w:rsidDel="001D6119">
            <w:delText xml:space="preserve"> of the Resource</w:delText>
          </w:r>
        </w:del>
      </w:ins>
      <w:ins w:id="309" w:author="ERCOT" w:date="2021-05-05T17:24:00Z">
        <w:del w:id="310" w:author="Joint Commenters 5/10/22" w:date="2022-05-10T13:13:00Z">
          <w:r w:rsidR="00CE5A0A" w:rsidRPr="00CE5A0A" w:rsidDel="001D6119">
            <w:delText xml:space="preserve"> as specified in </w:delText>
          </w:r>
        </w:del>
      </w:ins>
      <w:ins w:id="311" w:author="ERCOT" w:date="2021-06-02T14:27:00Z">
        <w:del w:id="312" w:author="Joint Commenters 5/10/22" w:date="2022-05-10T13:13:00Z">
          <w:r w:rsidR="00604250" w:rsidDel="001D6119">
            <w:delText xml:space="preserve">paragraph (2) of Section </w:delText>
          </w:r>
        </w:del>
      </w:ins>
      <w:ins w:id="313" w:author="ERCOT" w:date="2021-05-05T17:24:00Z">
        <w:del w:id="314" w:author="Joint Commenters 5/10/22" w:date="2022-05-10T13:13:00Z">
          <w:r w:rsidR="00CE5A0A" w:rsidRPr="00CE5A0A" w:rsidDel="001D6119">
            <w:delText>6.5.5.2</w:delText>
          </w:r>
        </w:del>
      </w:ins>
      <w:ins w:id="315" w:author="ERCOT" w:date="2021-06-29T15:01:00Z">
        <w:del w:id="316" w:author="Joint Commenters 5/10/22" w:date="2022-05-10T13:13:00Z">
          <w:r w:rsidR="00254B71" w:rsidDel="001D6119">
            <w:delText>, Operational Data Requirements,</w:delText>
          </w:r>
        </w:del>
      </w:ins>
      <w:ins w:id="317" w:author="ERCOT" w:date="2021-04-07T15:55:00Z">
        <w:del w:id="318" w:author="Joint Commenters 5/10/22" w:date="2022-05-10T13:13:00Z">
          <w:r w:rsidR="00B8000D" w:rsidDel="001D6119">
            <w:delText xml:space="preserve"> </w:delText>
          </w:r>
        </w:del>
      </w:ins>
      <w:ins w:id="319" w:author="ERCOT" w:date="2021-06-14T14:32:00Z">
        <w:del w:id="320" w:author="Joint Commenters 5/10/22" w:date="2022-05-10T13:13:00Z">
          <w:r w:rsidR="004F5605" w:rsidDel="001D6119">
            <w:delText>shall be updated as soon as practicable but no longer than five</w:delText>
          </w:r>
        </w:del>
      </w:ins>
      <w:ins w:id="321" w:author="Joint Commenters 091521" w:date="2021-09-15T10:52:00Z">
        <w:del w:id="322" w:author="Joint Commenters 5/10/22" w:date="2022-05-10T13:13:00Z">
          <w:r w:rsidR="00223A5A" w:rsidDel="001D6119">
            <w:delText>30</w:delText>
          </w:r>
        </w:del>
      </w:ins>
      <w:ins w:id="323" w:author="ERCOT" w:date="2021-06-14T14:32:00Z">
        <w:del w:id="324" w:author="Joint Commenters 5/10/22" w:date="2022-05-10T13:13:00Z">
          <w:r w:rsidR="004F5605" w:rsidDel="001D6119">
            <w:delText xml:space="preserve"> minutes after the </w:delText>
          </w:r>
        </w:del>
      </w:ins>
      <w:ins w:id="325" w:author="ERCOT" w:date="2021-06-30T14:43:00Z">
        <w:del w:id="326" w:author="Joint Commenters 5/10/22" w:date="2022-05-10T13:13:00Z">
          <w:r w:rsidR="005A31E4" w:rsidDel="001D6119">
            <w:delText xml:space="preserve">beginning of the </w:delText>
          </w:r>
        </w:del>
      </w:ins>
      <w:ins w:id="327" w:author="ERCOT" w:date="2021-06-14T14:32:00Z">
        <w:del w:id="328" w:author="Joint Commenters 5/10/22" w:date="2022-05-10T13:13:00Z">
          <w:r w:rsidR="004F5605" w:rsidDel="001D6119">
            <w:delText>even</w:delText>
          </w:r>
        </w:del>
      </w:ins>
      <w:ins w:id="329" w:author="ERCOT" w:date="2021-06-14T14:36:00Z">
        <w:del w:id="330" w:author="Joint Commenters 5/10/22" w:date="2022-05-10T13:13:00Z">
          <w:r w:rsidR="00E05C58" w:rsidDel="001D6119">
            <w:delText>t</w:delText>
          </w:r>
        </w:del>
        <w:r w:rsidR="00E05C58">
          <w:t>.</w:t>
        </w:r>
      </w:ins>
    </w:p>
    <w:p w14:paraId="558F624D" w14:textId="517983D6" w:rsidR="00E61BC2" w:rsidRDefault="00E05C58" w:rsidP="00E05C58">
      <w:pPr>
        <w:pStyle w:val="BodyTextNumbered"/>
      </w:pPr>
      <w:ins w:id="331" w:author="ERCOT" w:date="2021-06-14T14:36:00Z">
        <w:r>
          <w:t>(2)</w:t>
        </w:r>
        <w:r>
          <w:tab/>
        </w:r>
      </w:ins>
      <w:r w:rsidR="00E61BC2">
        <w:t>In the event of a Forced Outage</w:t>
      </w:r>
      <w:del w:id="332" w:author="ERCOT 051022" w:date="2022-05-10T17:39:00Z">
        <w:r w:rsidR="00E61BC2" w:rsidDel="00A449CD">
          <w:delText>,</w:delText>
        </w:r>
      </w:del>
      <w:r w:rsidR="00E61BC2">
        <w:t xml:space="preserve"> </w:t>
      </w:r>
      <w:ins w:id="333" w:author="ERCOT 051022" w:date="2022-05-10T17:39:00Z">
        <w:r w:rsidR="00A449CD">
          <w:t xml:space="preserve">or </w:t>
        </w:r>
      </w:ins>
      <w:r w:rsidR="00E61BC2">
        <w:t xml:space="preserve">an impending Forced Outage, </w:t>
      </w:r>
      <w:del w:id="334" w:author="Joint Commenters 5/10/22" w:date="2022-05-10T13:13:00Z">
        <w:r w:rsidR="00E61BC2" w:rsidDel="001D6119">
          <w:delText xml:space="preserve">or de-rating of a Resource, </w:delText>
        </w:r>
      </w:del>
      <w:r w:rsidR="00E61BC2">
        <w:t xml:space="preserve">the </w:t>
      </w:r>
      <w:del w:id="335" w:author="Joint Commenters 5/10/22" w:date="2022-05-10T13:13:00Z">
        <w:r w:rsidR="00E61BC2" w:rsidDel="001D6119">
          <w:delText xml:space="preserve">QSE </w:delText>
        </w:r>
      </w:del>
      <w:ins w:id="336" w:author="Joint Commenters 5/10/22" w:date="2022-05-10T13:13:00Z">
        <w:r w:rsidR="001D6119">
          <w:t>Re</w:t>
        </w:r>
      </w:ins>
      <w:ins w:id="337" w:author="Joint Commenters 5/10/22" w:date="2022-05-10T13:14:00Z">
        <w:r w:rsidR="001D6119">
          <w:t>source Entity or its designee</w:t>
        </w:r>
      </w:ins>
      <w:ins w:id="338" w:author="Joint Commenters 5/10/22" w:date="2022-05-10T13:13:00Z">
        <w:r w:rsidR="001D6119">
          <w:t xml:space="preserve"> </w:t>
        </w:r>
      </w:ins>
      <w:r w:rsidR="00E61BC2">
        <w:t>shall inform ERCOT of the following</w:t>
      </w:r>
      <w:ins w:id="339"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340"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341" w:author="ERCOT" w:date="2021-06-14T14:37:00Z"/>
        </w:rPr>
      </w:pPr>
      <w:r>
        <w:t>(c)</w:t>
      </w:r>
      <w:r>
        <w:tab/>
        <w:t>The expected minimum and maximum duration of the Forced Outage or de-rating</w:t>
      </w:r>
      <w:r w:rsidR="00635550">
        <w:t>.</w:t>
      </w:r>
    </w:p>
    <w:p w14:paraId="3D53E9C6" w14:textId="6355A542" w:rsidR="004F5605" w:rsidRDefault="004F5605" w:rsidP="00635550">
      <w:pPr>
        <w:pStyle w:val="List"/>
        <w:rPr>
          <w:ins w:id="342" w:author="ERCOT" w:date="2021-06-14T14:33:00Z"/>
        </w:rPr>
      </w:pPr>
      <w:ins w:id="343" w:author="ERCOT" w:date="2021-06-14T14:33:00Z">
        <w:r>
          <w:t xml:space="preserve">(3) </w:t>
        </w:r>
        <w:r>
          <w:tab/>
          <w:t>In the event of a Forced Outage</w:t>
        </w:r>
        <w:del w:id="344" w:author="Joint Commenters 5/10/22" w:date="2022-05-10T13:14:00Z">
          <w:r w:rsidDel="001D6119">
            <w:delText xml:space="preserve"> or Forced Derate</w:delText>
          </w:r>
        </w:del>
        <w:r>
          <w:t xml:space="preserve">, the QSE must update </w:t>
        </w:r>
      </w:ins>
      <w:ins w:id="345" w:author="ERCOT" w:date="2021-06-30T14:40:00Z">
        <w:r w:rsidR="00466AA4">
          <w:t xml:space="preserve">the Resource’s </w:t>
        </w:r>
      </w:ins>
      <w:ins w:id="346" w:author="ERCOT" w:date="2021-06-14T14:33:00Z">
        <w:r w:rsidRPr="00AF54E6">
          <w:t>COP</w:t>
        </w:r>
        <w:r w:rsidRPr="00753E49">
          <w:t xml:space="preserve"> </w:t>
        </w:r>
        <w:r>
          <w:t xml:space="preserve">as soon as practicable but no longer than </w:t>
        </w:r>
        <w:del w:id="347" w:author="Joint Commenters 091521" w:date="2021-09-15T10:52:00Z">
          <w:r w:rsidDel="00223A5A">
            <w:delText>30</w:delText>
          </w:r>
        </w:del>
      </w:ins>
      <w:ins w:id="348" w:author="Joint Commenters 091521" w:date="2021-09-15T10:52:00Z">
        <w:r w:rsidR="00223A5A">
          <w:t>60</w:t>
        </w:r>
      </w:ins>
      <w:ins w:id="349" w:author="ERCOT" w:date="2021-06-14T14:33:00Z">
        <w:r>
          <w:t xml:space="preserve"> minutes</w:t>
        </w:r>
        <w:r w:rsidRPr="00503629">
          <w:t xml:space="preserve"> after the</w:t>
        </w:r>
      </w:ins>
      <w:ins w:id="350" w:author="Joint Commenters 5/10/22" w:date="2022-05-10T13:14:00Z">
        <w:r w:rsidR="001D6119">
          <w:t xml:space="preserve"> </w:t>
        </w:r>
      </w:ins>
      <w:ins w:id="351" w:author="ERCOT 051022" w:date="2022-05-10T14:28:00Z">
        <w:r w:rsidR="00BA69CC">
          <w:t>Forced Outage occurs</w:t>
        </w:r>
      </w:ins>
      <w:ins w:id="352" w:author="Joint Commenters 5/10/22" w:date="2022-05-10T13:14:00Z">
        <w:del w:id="353" w:author="ERCOT 051022" w:date="2022-05-10T14:28:00Z">
          <w:r w:rsidR="001D6119" w:rsidDel="00BA69CC">
            <w:delText>affected equipment is removed from service</w:delText>
          </w:r>
        </w:del>
      </w:ins>
      <w:ins w:id="354" w:author="ERCOT" w:date="2021-06-14T14:33:00Z">
        <w:del w:id="355" w:author="Joint Commenters 5/10/22" w:date="2022-05-10T13:14:00Z">
          <w:r w:rsidDel="001D6119">
            <w:delText xml:space="preserve"> </w:delText>
          </w:r>
        </w:del>
      </w:ins>
      <w:ins w:id="356" w:author="ERCOT" w:date="2021-06-30T14:43:00Z">
        <w:del w:id="357" w:author="Joint Commenters 5/10/22" w:date="2022-05-10T13:14:00Z">
          <w:r w:rsidR="005A31E4" w:rsidDel="001D6119">
            <w:delText xml:space="preserve">beginning of the </w:delText>
          </w:r>
        </w:del>
      </w:ins>
      <w:ins w:id="358" w:author="ERCOT" w:date="2021-06-14T14:33:00Z">
        <w:del w:id="359" w:author="Joint Commenters 5/10/22" w:date="2022-05-10T13:14:00Z">
          <w:r w:rsidDel="001D6119">
            <w:delText>event</w:delText>
          </w:r>
        </w:del>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360" w:name="_Toc73216009"/>
      <w:bookmarkStart w:id="361" w:name="_Toc397504951"/>
      <w:bookmarkStart w:id="362" w:name="_Toc402357079"/>
      <w:bookmarkStart w:id="363" w:name="_Toc422486459"/>
      <w:bookmarkStart w:id="364" w:name="_Toc433093311"/>
      <w:bookmarkStart w:id="365" w:name="_Toc433093469"/>
      <w:bookmarkStart w:id="366" w:name="_Toc440874698"/>
      <w:bookmarkStart w:id="367" w:name="_Toc448142253"/>
      <w:bookmarkStart w:id="368" w:name="_Toc448142410"/>
      <w:bookmarkStart w:id="369" w:name="_Toc458770246"/>
      <w:bookmarkStart w:id="370" w:name="_Toc459294214"/>
      <w:bookmarkStart w:id="371" w:name="_Toc463262707"/>
      <w:bookmarkStart w:id="372" w:name="_Toc468286781"/>
      <w:bookmarkStart w:id="373" w:name="_Toc481502827"/>
      <w:bookmarkStart w:id="374" w:name="_Toc496079995"/>
      <w:bookmarkStart w:id="375" w:name="_Toc65151656"/>
      <w:r w:rsidRPr="00E61BC2">
        <w:rPr>
          <w:b/>
          <w:bCs/>
          <w:snapToGrid w:val="0"/>
          <w:szCs w:val="20"/>
        </w:rPr>
        <w:t>6.5.5.1</w:t>
      </w:r>
      <w:r w:rsidRPr="00E61BC2">
        <w:rPr>
          <w:b/>
          <w:bCs/>
          <w:snapToGrid w:val="0"/>
          <w:szCs w:val="20"/>
        </w:rPr>
        <w:tab/>
        <w:t>Changes in Resource Status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EAB6A1D" w14:textId="47D25365" w:rsidR="00E61BC2" w:rsidRPr="00E61BC2" w:rsidRDefault="00E61BC2" w:rsidP="00E61BC2">
      <w:pPr>
        <w:spacing w:after="240"/>
        <w:ind w:left="720" w:hanging="720"/>
        <w:rPr>
          <w:szCs w:val="20"/>
        </w:rPr>
      </w:pPr>
      <w:bookmarkStart w:id="376" w:name="_Toc73216010"/>
      <w:r w:rsidRPr="00E61BC2">
        <w:rPr>
          <w:szCs w:val="20"/>
        </w:rPr>
        <w:t>(1)</w:t>
      </w:r>
      <w:r w:rsidRPr="00E61BC2">
        <w:rPr>
          <w:szCs w:val="20"/>
        </w:rPr>
        <w:tab/>
        <w:t>Each QSE shall notify ERCOT</w:t>
      </w:r>
      <w:ins w:id="377" w:author="ERCOT 051022" w:date="2022-05-10T14:28:00Z">
        <w:r w:rsidR="00432308">
          <w:rPr>
            <w:szCs w:val="20"/>
          </w:rPr>
          <w:t xml:space="preserve"> via telemetry</w:t>
        </w:r>
      </w:ins>
      <w:r w:rsidRPr="00E61BC2">
        <w:rPr>
          <w:szCs w:val="20"/>
        </w:rPr>
        <w:t xml:space="preserve"> of a change in Resource Status </w:t>
      </w:r>
      <w:del w:id="378" w:author="ERCOT 051022" w:date="2022-05-10T14:28:00Z">
        <w:r w:rsidRPr="00E61BC2" w:rsidDel="00432308">
          <w:rPr>
            <w:szCs w:val="20"/>
          </w:rPr>
          <w:delText xml:space="preserve">via telemetry </w:delText>
        </w:r>
      </w:del>
      <w:ins w:id="379" w:author="ERCOT" w:date="2021-04-01T12:17:00Z">
        <w:del w:id="380" w:author="Joint Commenters 5/10/22" w:date="2022-05-10T13:15:00Z">
          <w:r w:rsidR="000A7D06" w:rsidDel="00A07F96">
            <w:rPr>
              <w:szCs w:val="20"/>
            </w:rPr>
            <w:delText>as soon as practic</w:delText>
          </w:r>
          <w:r w:rsidR="000A7D06" w:rsidDel="00A07F96">
            <w:delText xml:space="preserve">able but no longer than </w:delText>
          </w:r>
        </w:del>
      </w:ins>
      <w:ins w:id="381" w:author="ERCOT" w:date="2021-04-02T16:41:00Z">
        <w:del w:id="382" w:author="Joint Commenters 5/10/22" w:date="2022-05-10T13:15:00Z">
          <w:r w:rsidR="00604250" w:rsidDel="00A07F96">
            <w:delText>five</w:delText>
          </w:r>
        </w:del>
      </w:ins>
      <w:ins w:id="383" w:author="Joint Commenters 091521" w:date="2021-09-15T10:52:00Z">
        <w:del w:id="384" w:author="Joint Commenters 5/10/22" w:date="2022-05-10T13:15:00Z">
          <w:r w:rsidR="00223A5A" w:rsidDel="00A07F96">
            <w:delText>30</w:delText>
          </w:r>
        </w:del>
      </w:ins>
      <w:ins w:id="385" w:author="ERCOT" w:date="2021-04-01T12:17:00Z">
        <w:del w:id="386" w:author="Joint Commenters 5/10/22" w:date="2022-05-10T13:15:00Z">
          <w:r w:rsidR="000A7D06" w:rsidDel="00A07F96">
            <w:rPr>
              <w:szCs w:val="20"/>
            </w:rPr>
            <w:delText xml:space="preserve"> </w:delText>
          </w:r>
        </w:del>
      </w:ins>
      <w:ins w:id="387" w:author="ERCOT 051022" w:date="2022-05-10T14:29:00Z">
        <w:r w:rsidR="00432308">
          <w:rPr>
            <w:szCs w:val="20"/>
          </w:rPr>
          <w:t xml:space="preserve">that is not related to a Forced Outage as soon as practicable but no longer than </w:t>
        </w:r>
      </w:ins>
      <w:ins w:id="388" w:author="Joint Commenters 5/10/22" w:date="2022-05-10T13:15:00Z">
        <w:r w:rsidR="00A07F96">
          <w:rPr>
            <w:szCs w:val="20"/>
          </w:rPr>
          <w:t xml:space="preserve">15 </w:t>
        </w:r>
      </w:ins>
      <w:ins w:id="389"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390" w:author="ERCOT" w:date="2021-04-01T16:16:00Z">
        <w:r w:rsidR="000A7D06">
          <w:rPr>
            <w:iCs/>
            <w:szCs w:val="20"/>
          </w:rPr>
          <w:t xml:space="preserve">change in </w:t>
        </w:r>
        <w:del w:id="391" w:author="ERCOT 051022" w:date="2022-05-10T14:29:00Z">
          <w:r w:rsidR="000A7D06" w:rsidDel="00432308">
            <w:rPr>
              <w:iCs/>
              <w:szCs w:val="20"/>
            </w:rPr>
            <w:delText xml:space="preserve">the </w:delText>
          </w:r>
        </w:del>
        <w:r w:rsidR="000A7D06">
          <w:rPr>
            <w:iCs/>
            <w:szCs w:val="20"/>
          </w:rPr>
          <w:t xml:space="preserve">status </w:t>
        </w:r>
        <w:del w:id="392" w:author="ERCOT 051022" w:date="2022-05-10T14:29:00Z">
          <w:r w:rsidR="000A7D06" w:rsidDel="00432308">
            <w:rPr>
              <w:iCs/>
              <w:szCs w:val="20"/>
            </w:rPr>
            <w:delText>of the Resource</w:delText>
          </w:r>
        </w:del>
      </w:ins>
      <w:ins w:id="393" w:author="ERCOT" w:date="2021-06-30T14:43:00Z">
        <w:del w:id="394" w:author="ERCOT 051022" w:date="2022-05-10T14:29:00Z">
          <w:r w:rsidR="005A31E4" w:rsidDel="00432308">
            <w:rPr>
              <w:iCs/>
              <w:szCs w:val="20"/>
            </w:rPr>
            <w:delText xml:space="preserve"> </w:delText>
          </w:r>
        </w:del>
        <w:r w:rsidR="005A31E4">
          <w:rPr>
            <w:iCs/>
            <w:szCs w:val="20"/>
          </w:rPr>
          <w:t>occurs</w:t>
        </w:r>
      </w:ins>
      <w:r w:rsidR="000A7D06" w:rsidRPr="00E61BC2">
        <w:rPr>
          <w:szCs w:val="20"/>
        </w:rPr>
        <w:t xml:space="preserve"> </w:t>
      </w:r>
      <w:r w:rsidRPr="00E61BC2">
        <w:rPr>
          <w:szCs w:val="20"/>
        </w:rPr>
        <w:t xml:space="preserve">and through changes in the Current Operating Plan (COP) </w:t>
      </w:r>
      <w:r w:rsidRPr="00503629">
        <w:rPr>
          <w:szCs w:val="20"/>
        </w:rPr>
        <w:t xml:space="preserve">as soon as </w:t>
      </w:r>
      <w:r w:rsidRPr="00503629">
        <w:rPr>
          <w:szCs w:val="20"/>
        </w:rPr>
        <w:lastRenderedPageBreak/>
        <w:t>practicable</w:t>
      </w:r>
      <w:r w:rsidRPr="00E61BC2">
        <w:rPr>
          <w:szCs w:val="20"/>
        </w:rPr>
        <w:t xml:space="preserve"> </w:t>
      </w:r>
      <w:ins w:id="395" w:author="ERCOT" w:date="2021-04-01T12:17:00Z">
        <w:r w:rsidR="000A7D06">
          <w:t xml:space="preserve">but no longer than </w:t>
        </w:r>
      </w:ins>
      <w:ins w:id="396" w:author="ERCOT" w:date="2021-04-02T16:41:00Z">
        <w:del w:id="397" w:author="Joint Commenters 091521" w:date="2021-09-15T10:52:00Z">
          <w:r w:rsidR="006644A9" w:rsidDel="00223A5A">
            <w:delText>30</w:delText>
          </w:r>
        </w:del>
      </w:ins>
      <w:ins w:id="398" w:author="Joint Commenters 091521" w:date="2021-09-15T10:52:00Z">
        <w:r w:rsidR="00223A5A">
          <w:t>60</w:t>
        </w:r>
      </w:ins>
      <w:ins w:id="399"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400" w:author="ERCOT" w:date="2021-04-01T16:16:00Z">
        <w:r w:rsidR="000A7D06">
          <w:rPr>
            <w:iCs/>
            <w:szCs w:val="20"/>
          </w:rPr>
          <w:t>change in status of the Resource</w:t>
        </w:r>
      </w:ins>
      <w:ins w:id="401" w:author="ERCOT" w:date="2021-06-30T14:44:00Z">
        <w:r w:rsidR="005A31E4">
          <w:rPr>
            <w:iCs/>
            <w:szCs w:val="20"/>
          </w:rPr>
          <w:t xml:space="preserve"> occurs</w:t>
        </w:r>
      </w:ins>
      <w:del w:id="402"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10588069" w:rsidR="00A07F96" w:rsidRDefault="00A07F96" w:rsidP="00A07F96">
      <w:pPr>
        <w:pStyle w:val="BodyTextNumbered"/>
        <w:rPr>
          <w:ins w:id="403" w:author="Joint Commenters 5/10/22" w:date="2022-05-10T13:16:00Z"/>
        </w:rPr>
      </w:pPr>
      <w:ins w:id="404"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405" w:author="ERCOT 051022" w:date="2022-05-10T17:39:00Z">
        <w:r w:rsidR="00A449CD">
          <w:t xml:space="preserve">and </w:t>
        </w:r>
      </w:ins>
      <w:ins w:id="406" w:author="Joint Commenters 5/10/22" w:date="2022-05-10T13:16:00Z">
        <w:r w:rsidRPr="00C33924">
          <w:t>that require</w:t>
        </w:r>
      </w:ins>
      <w:ins w:id="407" w:author="ERCOT 051022" w:date="2022-05-10T17:39:00Z">
        <w:r w:rsidR="00A449CD">
          <w:t>s</w:t>
        </w:r>
      </w:ins>
      <w:ins w:id="408"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409" w:author="Reliant 051922" w:date="2022-05-19T14:13:00Z">
          <w:r w:rsidRPr="00837317" w:rsidDel="00971B0C">
            <w:delText>10</w:delText>
          </w:r>
        </w:del>
      </w:ins>
      <w:ins w:id="410" w:author="Reliant 051922" w:date="2022-05-19T14:13:00Z">
        <w:r w:rsidR="00971B0C">
          <w:t>15</w:t>
        </w:r>
      </w:ins>
      <w:ins w:id="411" w:author="Joint Commenters 5/10/22" w:date="2022-05-10T13:16:00Z">
        <w:r w:rsidRPr="00837317">
          <w:t xml:space="preserve"> minutes</w:t>
        </w:r>
      </w:ins>
      <w:ins w:id="412" w:author="ERCOT 051022" w:date="2022-05-10T14:31:00Z">
        <w:r w:rsidR="001E6A54">
          <w:t xml:space="preserve"> of experiencing an event</w:t>
        </w:r>
      </w:ins>
      <w:ins w:id="413"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414" w:author="Reliant 051922" w:date="2022-05-19T14:13:00Z">
          <w:r w:rsidRPr="00C33924" w:rsidDel="00971B0C">
            <w:delText>correct</w:delText>
          </w:r>
        </w:del>
      </w:ins>
      <w:ins w:id="415" w:author="Reliant 051922" w:date="2022-05-19T14:13:00Z">
        <w:r w:rsidR="00971B0C">
          <w:t>updated</w:t>
        </w:r>
      </w:ins>
      <w:ins w:id="416"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417" w:author="Joint Commenters 5/10/22" w:date="2022-05-10T13:16:00Z">
        <w:r w:rsidRPr="00E61BC2" w:rsidDel="00A07F96">
          <w:rPr>
            <w:szCs w:val="20"/>
          </w:rPr>
          <w:delText>2</w:delText>
        </w:r>
      </w:del>
      <w:ins w:id="418"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544E435E" w:rsidR="00E61BC2" w:rsidRDefault="00E61BC2" w:rsidP="00E61BC2">
      <w:pPr>
        <w:spacing w:after="240"/>
        <w:ind w:left="720" w:hanging="720"/>
        <w:rPr>
          <w:szCs w:val="20"/>
        </w:rPr>
      </w:pPr>
      <w:r w:rsidRPr="00E61BC2">
        <w:rPr>
          <w:szCs w:val="20"/>
        </w:rPr>
        <w:t>(</w:t>
      </w:r>
      <w:del w:id="419" w:author="Joint Commenters 5/10/22" w:date="2022-05-10T13:16:00Z">
        <w:r w:rsidRPr="00E61BC2" w:rsidDel="00CC6CD0">
          <w:rPr>
            <w:szCs w:val="20"/>
          </w:rPr>
          <w:delText>3</w:delText>
        </w:r>
      </w:del>
      <w:ins w:id="420" w:author="Joint Commenters 5/10/22" w:date="2022-05-10T13:16:00Z">
        <w:r w:rsidR="00CC6CD0">
          <w:rPr>
            <w:szCs w:val="20"/>
          </w:rPr>
          <w:t>4</w:t>
        </w:r>
      </w:ins>
      <w:r w:rsidRPr="00E61BC2">
        <w:rPr>
          <w:szCs w:val="20"/>
        </w:rPr>
        <w:t>)</w:t>
      </w:r>
      <w:r w:rsidRPr="00E61BC2">
        <w:rPr>
          <w:szCs w:val="20"/>
        </w:rPr>
        <w:tab/>
        <w:t>Each QSE shall immediately report to ERCOT and the TSP any inability of the QSE’s Generation Resource required to meet its reactive capability requirements in these Protocols.</w:t>
      </w:r>
      <w:bookmarkEnd w:id="376"/>
    </w:p>
    <w:p w14:paraId="792E4434" w14:textId="77777777" w:rsidR="004224BF" w:rsidRDefault="004224BF" w:rsidP="004224BF">
      <w:pPr>
        <w:pStyle w:val="H4"/>
        <w:spacing w:before="480"/>
        <w:ind w:left="1267" w:hanging="1267"/>
      </w:pPr>
      <w:bookmarkStart w:id="421" w:name="_Toc80174710"/>
      <w:r>
        <w:t>6.5.7.5</w:t>
      </w:r>
      <w:r>
        <w:tab/>
        <w:t>Ancillary Services Capacity Monitor</w:t>
      </w:r>
      <w:bookmarkEnd w:id="421"/>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A47002">
      <w:pPr>
        <w:pStyle w:val="List"/>
        <w:ind w:firstLine="0"/>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A47002">
      <w:pPr>
        <w:pStyle w:val="List2"/>
        <w:ind w:firstLine="0"/>
      </w:pPr>
      <w:r>
        <w:t>(ii)</w:t>
      </w:r>
      <w:r>
        <w:tab/>
        <w:t>Load Resources excluding Controllable Load Resources;</w:t>
      </w:r>
    </w:p>
    <w:p w14:paraId="4A363D06" w14:textId="77777777" w:rsidR="004224BF" w:rsidRDefault="004224BF" w:rsidP="00A47002">
      <w:pPr>
        <w:pStyle w:val="List2"/>
        <w:ind w:firstLine="0"/>
      </w:pPr>
      <w:r>
        <w:t>(iii)</w:t>
      </w:r>
      <w:r>
        <w:tab/>
        <w:t>Controllable Load Resources; and</w:t>
      </w:r>
    </w:p>
    <w:p w14:paraId="1DCFDE28" w14:textId="77777777" w:rsidR="004224BF" w:rsidRDefault="004224BF" w:rsidP="00A47002">
      <w:pPr>
        <w:pStyle w:val="List2"/>
        <w:ind w:firstLine="0"/>
      </w:pPr>
      <w:r>
        <w:lastRenderedPageBreak/>
        <w:t>(iv)</w:t>
      </w:r>
      <w:r>
        <w:tab/>
        <w:t>Resources capable of FFR;</w:t>
      </w:r>
    </w:p>
    <w:p w14:paraId="4A8A693D" w14:textId="77777777" w:rsidR="004224BF" w:rsidRDefault="004224BF" w:rsidP="00A47002">
      <w:pPr>
        <w:pStyle w:val="List"/>
        <w:ind w:firstLine="0"/>
      </w:pPr>
      <w:r>
        <w:t>(c)</w:t>
      </w:r>
      <w:r>
        <w:tab/>
        <w:t xml:space="preserve">RRS deployed to Generation and Controllable Load Resources; </w:t>
      </w:r>
    </w:p>
    <w:p w14:paraId="3AF438A7" w14:textId="77777777" w:rsidR="004224BF" w:rsidRDefault="004224BF" w:rsidP="00A47002">
      <w:pPr>
        <w:pStyle w:val="List"/>
        <w:ind w:firstLine="0"/>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A47002">
      <w:pPr>
        <w:pStyle w:val="List2"/>
        <w:ind w:firstLine="0"/>
      </w:pPr>
      <w:r>
        <w:t>(i)</w:t>
      </w:r>
      <w:r>
        <w:tab/>
        <w:t>On-Line Generation Resources with Energy Offer Curves;</w:t>
      </w:r>
    </w:p>
    <w:p w14:paraId="46C29363" w14:textId="77777777" w:rsidR="004224BF" w:rsidRDefault="004224BF" w:rsidP="00A47002">
      <w:pPr>
        <w:pStyle w:val="List2"/>
        <w:ind w:firstLine="0"/>
      </w:pPr>
      <w:r>
        <w:t>(ii)</w:t>
      </w:r>
      <w:r>
        <w:tab/>
        <w:t>On-Line Generation Resources with Output Schedules;</w:t>
      </w:r>
    </w:p>
    <w:p w14:paraId="319D0A5E" w14:textId="77777777" w:rsidR="004224BF" w:rsidRDefault="004224BF" w:rsidP="00A47002">
      <w:pPr>
        <w:pStyle w:val="List2"/>
        <w:ind w:firstLine="0"/>
      </w:pPr>
      <w:r>
        <w:t>(iii)</w:t>
      </w:r>
      <w:r>
        <w:tab/>
        <w:t xml:space="preserve">Load Resources; </w:t>
      </w:r>
    </w:p>
    <w:p w14:paraId="70A383F9" w14:textId="77777777" w:rsidR="004224BF" w:rsidRDefault="004224BF" w:rsidP="00A47002">
      <w:pPr>
        <w:pStyle w:val="List2"/>
        <w:ind w:left="2160"/>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A47002">
      <w:pPr>
        <w:pStyle w:val="List"/>
        <w:ind w:firstLine="0"/>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A47002">
      <w:pPr>
        <w:pStyle w:val="List"/>
        <w:ind w:firstLine="0"/>
      </w:pPr>
      <w:r>
        <w:t>(h)</w:t>
      </w:r>
      <w:r>
        <w:tab/>
        <w:t>Deployed Reg-Up and Reg-Down;</w:t>
      </w:r>
    </w:p>
    <w:p w14:paraId="5B8F58ED" w14:textId="77777777" w:rsidR="004224BF" w:rsidRDefault="004224BF" w:rsidP="00A47002">
      <w:pPr>
        <w:pStyle w:val="List"/>
        <w:ind w:firstLine="0"/>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lastRenderedPageBreak/>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A47002">
      <w:pPr>
        <w:pStyle w:val="List"/>
        <w:ind w:left="1440"/>
      </w:pPr>
      <w:r>
        <w:t>(j)</w:t>
      </w:r>
      <w:r>
        <w:tab/>
        <w:t>Aggregate telemetered HSL capacity for Resources with a telemetered Resource Status of EMR;</w:t>
      </w:r>
    </w:p>
    <w:p w14:paraId="792D74D8" w14:textId="77777777" w:rsidR="004224BF" w:rsidRDefault="004224BF" w:rsidP="00A47002">
      <w:pPr>
        <w:pStyle w:val="List"/>
        <w:ind w:left="1440"/>
      </w:pPr>
      <w:r>
        <w:t>(k)</w:t>
      </w:r>
      <w:r>
        <w:tab/>
        <w:t>Aggregate telemetered HSL capacity for Resources with a telemetered Resource Status of OUT;</w:t>
      </w:r>
    </w:p>
    <w:p w14:paraId="5FE87ED9" w14:textId="77777777" w:rsidR="004224BF" w:rsidRDefault="004224BF" w:rsidP="00A47002">
      <w:pPr>
        <w:pStyle w:val="List"/>
        <w:ind w:left="1440"/>
      </w:pPr>
      <w:r>
        <w:t>(l)</w:t>
      </w:r>
      <w:r>
        <w:tab/>
        <w:t>Aggregate net telemetered consumption for Resources with a telemetered Resource Status of OUTL; and</w:t>
      </w:r>
    </w:p>
    <w:p w14:paraId="755738C0" w14:textId="77777777" w:rsidR="004224BF" w:rsidRDefault="004224BF" w:rsidP="00A47002">
      <w:pPr>
        <w:pStyle w:val="List"/>
        <w:ind w:firstLine="0"/>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116A23"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14" o:title=""/>
          </v:shape>
          <o:OLEObject Type="Embed" ProgID="Equation.3" ShapeID="_x0000_s1026" DrawAspect="Content" ObjectID="_1714488900" r:id="rId15"/>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422"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0048"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116A23"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14" o:title=""/>
          </v:shape>
          <o:OLEObject Type="Embed" ProgID="Equation.3" ShapeID="_x0000_s1027" DrawAspect="Content" ObjectID="_1714488901" r:id="rId16"/>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1072"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2096"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312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4144"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lastRenderedPageBreak/>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423" w:name="_Toc80174711"/>
            <w:bookmarkStart w:id="424" w:name="_Toc65151685"/>
            <w:bookmarkStart w:id="425" w:name="_Toc60040625"/>
            <w:r>
              <w:rPr>
                <w:b/>
                <w:bCs/>
                <w:snapToGrid w:val="0"/>
              </w:rPr>
              <w:t>6.5.7.5</w:t>
            </w:r>
            <w:r>
              <w:rPr>
                <w:b/>
                <w:bCs/>
                <w:snapToGrid w:val="0"/>
              </w:rPr>
              <w:tab/>
              <w:t>Ancillary Services Capacity Monitor</w:t>
            </w:r>
            <w:bookmarkEnd w:id="423"/>
            <w:bookmarkEnd w:id="424"/>
            <w:bookmarkEnd w:id="425"/>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lastRenderedPageBreak/>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lastRenderedPageBreak/>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lastRenderedPageBreak/>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116A23">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14" o:title=""/>
                </v:shape>
                <o:OLEObject Type="Embed" ProgID="Equation.3" ShapeID="_x0000_s1086" DrawAspect="Content" ObjectID="_1714488902" r:id="rId17"/>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5168"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lastRenderedPageBreak/>
              <w:t>where the included On-Line WGRs only include WGRs that are Primary Frequency Response-capable.</w:t>
            </w:r>
          </w:p>
          <w:p w14:paraId="35A97359" w14:textId="77777777" w:rsidR="004224BF" w:rsidRDefault="00116A23">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14" o:title=""/>
                </v:shape>
                <o:OLEObject Type="Embed" ProgID="Equation.3" ShapeID="_x0000_s1087" DrawAspect="Content" ObjectID="_1714488903" r:id="rId18"/>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6192"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7216"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9264"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w:lastRenderedPageBreak/>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60288"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61312"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lastRenderedPageBreak/>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426" w:name="_Toc80174834"/>
      <w:r>
        <w:lastRenderedPageBreak/>
        <w:t>6.7.5</w:t>
      </w:r>
      <w:r>
        <w:tab/>
        <w:t>Real-Time Ancillary Service Imbalance Payment or Charge</w:t>
      </w:r>
      <w:bookmarkEnd w:id="426"/>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Pr="00D97848" w:rsidRDefault="004224BF">
            <w:pPr>
              <w:pStyle w:val="Instructions"/>
              <w:spacing w:before="120"/>
              <w:rPr>
                <w:bCs/>
              </w:rPr>
            </w:pPr>
            <w:r w:rsidRPr="00D97848">
              <w:rPr>
                <w:bCs/>
              </w:rPr>
              <w:t>[NPRR987:  Replace paragraph (a) above with the following upon system implementation:]</w:t>
            </w:r>
          </w:p>
          <w:p w14:paraId="3758478C" w14:textId="4BEA5873" w:rsidR="004224BF" w:rsidRDefault="00A47002" w:rsidP="00A47002">
            <w:pPr>
              <w:spacing w:after="240"/>
              <w:rPr>
                <w:szCs w:val="20"/>
              </w:rPr>
            </w:pPr>
            <w:r>
              <w:tab/>
            </w:r>
            <w:r w:rsidR="004224BF">
              <w:t>(a)</w:t>
            </w:r>
            <w:r w:rsidR="004224BF">
              <w:tab/>
              <w:t xml:space="preserve">The amount of Real-Time Metered Generation from all Generation Resources and </w:t>
            </w:r>
            <w:r>
              <w:tab/>
            </w:r>
            <w:r>
              <w:tab/>
            </w:r>
            <w:r w:rsidR="004224BF">
              <w:t xml:space="preserve">Energy Storage Resources (ESRs), represented by the QSE for the 15-minute </w:t>
            </w:r>
            <w:r>
              <w:tab/>
            </w:r>
            <w:r>
              <w:tab/>
            </w:r>
            <w:r w:rsidR="004224BF">
              <w:t>Settlement Interval;</w:t>
            </w:r>
          </w:p>
        </w:tc>
      </w:tr>
    </w:tbl>
    <w:p w14:paraId="15C12669" w14:textId="77777777" w:rsidR="004224BF" w:rsidRDefault="004224BF" w:rsidP="004224BF">
      <w:pPr>
        <w:pStyle w:val="List"/>
        <w:spacing w:before="240"/>
        <w:ind w:left="1440"/>
      </w:pPr>
      <w:r>
        <w:t>(b)</w:t>
      </w:r>
      <w:r>
        <w:tab/>
        <w:t xml:space="preserve">The amount of On-Line capacity based on the telemetered High Sustained Limit (HSL) for all On-Line Generation Resources, the telemetered consumption from Load Resources with a validated Ancillary Service Schedule for RRS controlled </w:t>
      </w:r>
      <w:r>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77777777" w:rsidR="004224BF" w:rsidRPr="00D97848" w:rsidRDefault="004224BF">
            <w:pPr>
              <w:pStyle w:val="Instructions"/>
              <w:spacing w:before="120"/>
              <w:rPr>
                <w:bCs/>
              </w:rPr>
            </w:pPr>
            <w:r w:rsidRPr="00D97848">
              <w:rPr>
                <w:bCs/>
              </w:rPr>
              <w:t>[NPRR863, NPRR987, and NPRR1093:  Replace applicable portions of paragraph (b) above with the following upon system implementation:]</w:t>
            </w:r>
          </w:p>
          <w:p w14:paraId="34295420" w14:textId="77777777" w:rsidR="004224BF" w:rsidRDefault="004224BF">
            <w:pPr>
              <w:pStyle w:val="List"/>
              <w:ind w:left="1440"/>
            </w:pPr>
            <w:r>
              <w:t>(b)</w:t>
            </w:r>
            <w: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Pr="00D97848" w:rsidRDefault="004224BF">
            <w:pPr>
              <w:pStyle w:val="Instructions"/>
              <w:spacing w:before="120"/>
              <w:rPr>
                <w:bCs/>
              </w:rPr>
            </w:pPr>
            <w:r w:rsidRPr="00D97848">
              <w:rPr>
                <w:bCs/>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427"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Pr="00D97848" w:rsidRDefault="004224BF">
            <w:pPr>
              <w:pStyle w:val="Instructions"/>
              <w:spacing w:before="120"/>
              <w:rPr>
                <w:bCs/>
              </w:rPr>
            </w:pPr>
            <w:r w:rsidRPr="00D97848">
              <w:rPr>
                <w:bCs/>
              </w:rPr>
              <w:t>[NPRR987:  Replace paragraph (c) above with the following upon system implementation:]</w:t>
            </w:r>
          </w:p>
          <w:p w14:paraId="61AAC1A7" w14:textId="77777777" w:rsidR="004224BF" w:rsidRDefault="004224BF">
            <w:pPr>
              <w:spacing w:after="240"/>
              <w:ind w:left="1440" w:hanging="720"/>
              <w:rPr>
                <w:szCs w:val="20"/>
              </w:rPr>
            </w:pPr>
            <w:r>
              <w:lastRenderedPageBreak/>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29A5A677" w14:textId="77777777" w:rsidR="007F78D6" w:rsidRDefault="004224BF" w:rsidP="004224BF">
      <w:pPr>
        <w:pStyle w:val="BodyTextNumbered"/>
        <w:spacing w:before="240"/>
      </w:pPr>
      <w:r>
        <w:lastRenderedPageBreak/>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F78D6" w14:paraId="0B64DF51" w14:textId="77777777" w:rsidTr="00FB4B08">
        <w:trPr>
          <w:trHeight w:val="206"/>
        </w:trPr>
        <w:tc>
          <w:tcPr>
            <w:tcW w:w="9576" w:type="dxa"/>
            <w:shd w:val="pct12" w:color="auto" w:fill="auto"/>
          </w:tcPr>
          <w:p w14:paraId="52EFFD38" w14:textId="77777777" w:rsidR="007F78D6" w:rsidRDefault="007F78D6" w:rsidP="00FB4B08">
            <w:pPr>
              <w:pStyle w:val="Instructions"/>
              <w:spacing w:before="120"/>
            </w:pPr>
            <w:r>
              <w:t>[NPRR885 and NPRR1092:  Replace applicable portions of paragraph (4) above with the following upon system implementation:]</w:t>
            </w:r>
          </w:p>
          <w:p w14:paraId="5BD22CF3" w14:textId="77777777" w:rsidR="007F78D6" w:rsidRDefault="007F78D6" w:rsidP="00FB4B08">
            <w:pPr>
              <w:pStyle w:val="BodyTextNumbered"/>
            </w:pPr>
            <w:bookmarkStart w:id="428"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9135DCA" w14:textId="77777777" w:rsidR="007F78D6" w:rsidRDefault="007F78D6" w:rsidP="00FB4B08">
            <w:pPr>
              <w:pStyle w:val="BodyTextNumbered"/>
              <w:ind w:left="1410"/>
            </w:pPr>
            <w:r>
              <w:t>(a)</w:t>
            </w:r>
            <w:r w:rsidRPr="0080555B">
              <w:tab/>
            </w:r>
            <w:r>
              <w:t>Those RUC Resources that had a Three-Part Supply Offer cleared in the DAM for the hour;</w:t>
            </w:r>
          </w:p>
          <w:p w14:paraId="6701DD5B" w14:textId="77777777" w:rsidR="007F78D6" w:rsidRDefault="007F78D6" w:rsidP="00FB4B08">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4D95D721" w14:textId="77777777" w:rsidR="007F78D6" w:rsidRDefault="007F78D6" w:rsidP="00FB4B08">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86AFC7C" w14:textId="77777777" w:rsidR="007F78D6" w:rsidRPr="008F39F7" w:rsidRDefault="007F78D6" w:rsidP="00FB4B08">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28"/>
          </w:p>
        </w:tc>
      </w:tr>
    </w:tbl>
    <w:p w14:paraId="46F9291D" w14:textId="77777777" w:rsidR="004224BF" w:rsidRDefault="004224BF" w:rsidP="007F78D6">
      <w:pPr>
        <w:pStyle w:val="BodyTextNumbered"/>
        <w:spacing w:before="240"/>
      </w:pPr>
      <w:r>
        <w:lastRenderedPageBreak/>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sidRPr="00F34AA9">
              <w:t>[NPRR987:  Replace paragraph (6) above with the following upon system implementation:]</w:t>
            </w:r>
          </w:p>
          <w:p w14:paraId="54C0FF11" w14:textId="77777777" w:rsidR="004224BF" w:rsidRDefault="004224BF">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743FC7E6" w14:textId="77777777" w:rsidR="004224BF" w:rsidRDefault="004224BF" w:rsidP="004224BF">
      <w:pPr>
        <w:spacing w:before="120" w:after="240"/>
      </w:pPr>
      <w:r>
        <w:t>Where:</w:t>
      </w:r>
    </w:p>
    <w:p w14:paraId="4DE4CA2D" w14:textId="77777777" w:rsidR="004224BF" w:rsidRDefault="004224BF" w:rsidP="004224BF">
      <w:pPr>
        <w:spacing w:after="240"/>
        <w:ind w:left="3600" w:hanging="2880"/>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RTRMRRESP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4C2713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D2CF17E" w14:textId="77777777" w:rsidR="004224BF" w:rsidRDefault="004224BF">
            <w:pPr>
              <w:pStyle w:val="Instructions"/>
              <w:spacing w:before="120"/>
            </w:pPr>
            <w:r w:rsidRPr="00F34AA9">
              <w:t>[NPRR1093:  Replace the formula “RTASOLIMB q” above with the following upon system implementation:]</w:t>
            </w:r>
          </w:p>
          <w:p w14:paraId="2039641D" w14:textId="77777777" w:rsidR="004224BF" w:rsidRDefault="004224BF">
            <w:pPr>
              <w:spacing w:after="240"/>
              <w:ind w:left="3510" w:hanging="2970"/>
              <w:rPr>
                <w:szCs w:val="20"/>
              </w:rPr>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lastRenderedPageBreak/>
              <w:t>RTCLRNSRESP </w:t>
            </w:r>
            <w:r>
              <w:rPr>
                <w:i/>
                <w:vertAlign w:val="subscript"/>
              </w:rPr>
              <w:t>q</w:t>
            </w:r>
            <w:r>
              <w:t xml:space="preserve"> – </w:t>
            </w:r>
            <w:r>
              <w:rPr>
                <w:bCs/>
              </w:rPr>
              <w:t>RTNCLRNSRESP</w:t>
            </w:r>
            <w:r>
              <w:rPr>
                <w:bCs/>
                <w:i/>
                <w:vertAlign w:val="subscript"/>
              </w:rPr>
              <w:t xml:space="preserve"> q</w:t>
            </w:r>
            <w:r>
              <w:t xml:space="preserve"> – RTRMRRESP </w:t>
            </w:r>
            <w:r>
              <w:rPr>
                <w:i/>
                <w:vertAlign w:val="subscript"/>
              </w:rPr>
              <w:t>q</w:t>
            </w:r>
            <w:r>
              <w:t>]</w:t>
            </w:r>
          </w:p>
        </w:tc>
      </w:tr>
    </w:tbl>
    <w:p w14:paraId="427F4704" w14:textId="77777777" w:rsidR="004224BF" w:rsidRDefault="004224BF" w:rsidP="004224BF">
      <w:pPr>
        <w:spacing w:before="240" w:after="240"/>
        <w:rPr>
          <w:szCs w:val="20"/>
        </w:rPr>
      </w:pPr>
      <w:r>
        <w:lastRenderedPageBreak/>
        <w:t>Where:</w:t>
      </w:r>
    </w:p>
    <w:p w14:paraId="27D44915" w14:textId="77777777" w:rsidR="004224BF" w:rsidRDefault="004224BF" w:rsidP="004224BF">
      <w:pPr>
        <w:spacing w:after="240"/>
        <w:rPr>
          <w:i/>
          <w:vertAlign w:val="subscript"/>
        </w:rPr>
      </w:pPr>
      <w:r>
        <w:tab/>
        <w:t>RTASOFF</w:t>
      </w:r>
      <w:r>
        <w:rPr>
          <w:i/>
          <w:vertAlign w:val="subscript"/>
        </w:rPr>
        <w:t xml:space="preserve"> q</w:t>
      </w:r>
      <w:r>
        <w:t xml:space="preserve"> =</w:t>
      </w:r>
      <w:r>
        <w:tab/>
      </w:r>
      <w:r>
        <w:tab/>
      </w:r>
      <w:r>
        <w:tab/>
        <w:t xml:space="preserve">SYS_GEN_DISCFACTOR * </w:t>
      </w:r>
      <w:r>
        <w:rPr>
          <w:position w:val="-18"/>
          <w:szCs w:val="20"/>
        </w:rPr>
        <w:object w:dxaOrig="285" w:dyaOrig="435" w14:anchorId="56E34EA0">
          <v:shape id="_x0000_i1029" type="#_x0000_t75" style="width:14.25pt;height:21.75pt" o:ole="">
            <v:imagedata r:id="rId19" o:title=""/>
          </v:shape>
          <o:OLEObject Type="Embed" ProgID="Equation.3" ShapeID="_x0000_i1029" DrawAspect="Content" ObjectID="_1714488866" r:id="rId20"/>
        </w:object>
      </w:r>
      <w:r>
        <w:rPr>
          <w:position w:val="-22"/>
          <w:szCs w:val="20"/>
        </w:rPr>
        <w:object w:dxaOrig="285" w:dyaOrig="405" w14:anchorId="694C3A72">
          <v:shape id="_x0000_i1030" type="#_x0000_t75" style="width:14.25pt;height:20.25pt" o:ole="">
            <v:imagedata r:id="rId21" o:title=""/>
          </v:shape>
          <o:OLEObject Type="Embed" ProgID="Equation.3" ShapeID="_x0000_i1030" DrawAspect="Content" ObjectID="_1714488867" r:id="rId22"/>
        </w:object>
      </w:r>
      <w:r>
        <w:t>RTASOFFR</w:t>
      </w:r>
      <w:r>
        <w:rPr>
          <w:i/>
          <w:vertAlign w:val="subscript"/>
        </w:rPr>
        <w:t xml:space="preserve"> q, r, p</w:t>
      </w:r>
    </w:p>
    <w:p w14:paraId="1604824C" w14:textId="77777777" w:rsidR="004224BF" w:rsidRDefault="004224BF" w:rsidP="004224BF">
      <w:pPr>
        <w:spacing w:after="240"/>
      </w:pPr>
      <w:r>
        <w:tab/>
        <w:t>RTRUCNBBRESP </w:t>
      </w:r>
      <w:r>
        <w:rPr>
          <w:i/>
          <w:vertAlign w:val="subscript"/>
        </w:rPr>
        <w:t>q</w:t>
      </w:r>
      <w:r>
        <w:rPr>
          <w:vertAlign w:val="subscript"/>
        </w:rPr>
        <w:t xml:space="preserve">  </w:t>
      </w:r>
      <w:r>
        <w:t>=</w:t>
      </w:r>
      <w:r>
        <w:tab/>
        <w:t xml:space="preserve">SYS_GEN_DISCFACTOR * </w:t>
      </w:r>
      <w:r>
        <w:rPr>
          <w:position w:val="-18"/>
          <w:szCs w:val="20"/>
        </w:rPr>
        <w:object w:dxaOrig="285" w:dyaOrig="435" w14:anchorId="2C6B1DF4">
          <v:shape id="_x0000_i1031" type="#_x0000_t75" style="width:14.25pt;height:21.75pt" o:ole="">
            <v:imagedata r:id="rId19" o:title=""/>
          </v:shape>
          <o:OLEObject Type="Embed" ProgID="Equation.3" ShapeID="_x0000_i1031" DrawAspect="Content" ObjectID="_1714488868" r:id="rId23"/>
        </w:object>
      </w:r>
      <w:r>
        <w:t xml:space="preserve"> RTRUCASA</w:t>
      </w:r>
      <w:r>
        <w:rPr>
          <w:i/>
          <w:vertAlign w:val="subscript"/>
        </w:rPr>
        <w:t xml:space="preserve"> q, r</w:t>
      </w:r>
      <w:r>
        <w:t xml:space="preserve"> *  ¼</w:t>
      </w:r>
    </w:p>
    <w:p w14:paraId="46076504" w14:textId="77777777" w:rsidR="004224BF" w:rsidRDefault="004224BF" w:rsidP="004224BF">
      <w:pPr>
        <w:spacing w:after="240"/>
      </w:pPr>
      <w:r>
        <w:rPr>
          <w:szCs w:val="18"/>
        </w:rPr>
        <w:tab/>
        <w:t>RTCLRNSRESP </w:t>
      </w:r>
      <w:r>
        <w:rPr>
          <w:i/>
          <w:vertAlign w:val="subscript"/>
        </w:rPr>
        <w:t>q</w:t>
      </w:r>
      <w:r>
        <w:rPr>
          <w:vertAlign w:val="subscript"/>
        </w:rPr>
        <w:t xml:space="preserve"> =</w:t>
      </w:r>
      <w:r>
        <w:rPr>
          <w:vertAlign w:val="subscript"/>
        </w:rPr>
        <w:tab/>
      </w:r>
      <w:r>
        <w:rPr>
          <w:vertAlign w:val="subscript"/>
        </w:rPr>
        <w:tab/>
      </w:r>
      <w:r>
        <w:t xml:space="preserve">SYS_GEN_DISCFACTOR * </w:t>
      </w:r>
      <w:r>
        <w:rPr>
          <w:position w:val="-18"/>
          <w:szCs w:val="20"/>
        </w:rPr>
        <w:object w:dxaOrig="285" w:dyaOrig="435" w14:anchorId="2468DAC1">
          <v:shape id="_x0000_i1032" type="#_x0000_t75" style="width:14.25pt;height:21.75pt" o:ole="">
            <v:imagedata r:id="rId19" o:title=""/>
          </v:shape>
          <o:OLEObject Type="Embed" ProgID="Equation.3" ShapeID="_x0000_i1032" DrawAspect="Content" ObjectID="_1714488869" r:id="rId24"/>
        </w:object>
      </w:r>
      <w:r>
        <w:rPr>
          <w:position w:val="-22"/>
          <w:szCs w:val="20"/>
        </w:rPr>
        <w:object w:dxaOrig="285" w:dyaOrig="405" w14:anchorId="659CF208">
          <v:shape id="_x0000_i1033" type="#_x0000_t75" style="width:14.25pt;height:20.25pt" o:ole="">
            <v:imagedata r:id="rId21" o:title=""/>
          </v:shape>
          <o:OLEObject Type="Embed" ProgID="Equation.3" ShapeID="_x0000_i1033" DrawAspect="Content" ObjectID="_1714488870" r:id="rId25"/>
        </w:object>
      </w:r>
      <w:r>
        <w:t>RTCLRNSRESPR</w:t>
      </w:r>
      <w:r>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61856F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BB2844" w14:textId="77777777" w:rsidR="004224BF" w:rsidRDefault="004224BF">
            <w:pPr>
              <w:pStyle w:val="Instructions"/>
              <w:spacing w:before="120"/>
            </w:pPr>
            <w:r w:rsidRPr="00F34AA9">
              <w:t>[NPRR1093:  Insert the formula “RTNCLRNSRESP q” below upon system implementation:]</w:t>
            </w:r>
          </w:p>
          <w:p w14:paraId="3B047C10" w14:textId="77777777" w:rsidR="004224BF" w:rsidRDefault="004224BF">
            <w:pPr>
              <w:spacing w:after="240"/>
              <w:ind w:left="600"/>
              <w:rPr>
                <w:szCs w:val="20"/>
              </w:rPr>
            </w:pPr>
            <w:r>
              <w:rPr>
                <w:szCs w:val="18"/>
              </w:rPr>
              <w:t>RTNCLRNSRESP </w:t>
            </w:r>
            <w:r>
              <w:rPr>
                <w:i/>
                <w:vertAlign w:val="subscript"/>
              </w:rPr>
              <w:t>q</w:t>
            </w:r>
            <w:r>
              <w:rPr>
                <w:vertAlign w:val="subscript"/>
              </w:rPr>
              <w:t xml:space="preserve"> =</w:t>
            </w:r>
            <w:r>
              <w:rPr>
                <w:vertAlign w:val="subscript"/>
              </w:rPr>
              <w:tab/>
              <w:t xml:space="preserve"> </w:t>
            </w:r>
            <w:r>
              <w:t xml:space="preserve">        SYS_GEN_DISCFACTOR * </w:t>
            </w:r>
            <w:r>
              <w:rPr>
                <w:position w:val="-18"/>
                <w:szCs w:val="20"/>
              </w:rPr>
              <w:object w:dxaOrig="285" w:dyaOrig="435" w14:anchorId="50FE0787">
                <v:shape id="_x0000_i1034" type="#_x0000_t75" style="width:14.25pt;height:21.75pt" o:ole="">
                  <v:imagedata r:id="rId19" o:title=""/>
                </v:shape>
                <o:OLEObject Type="Embed" ProgID="Equation.3" ShapeID="_x0000_i1034" DrawAspect="Content" ObjectID="_1714488871" r:id="rId26"/>
              </w:object>
            </w:r>
            <w:r>
              <w:rPr>
                <w:position w:val="-22"/>
                <w:szCs w:val="20"/>
              </w:rPr>
              <w:object w:dxaOrig="285" w:dyaOrig="435" w14:anchorId="3C73B217">
                <v:shape id="_x0000_i1035" type="#_x0000_t75" style="width:14.25pt;height:21.75pt" o:ole="">
                  <v:imagedata r:id="rId21" o:title=""/>
                </v:shape>
                <o:OLEObject Type="Embed" ProgID="Equation.3" ShapeID="_x0000_i1035" DrawAspect="Content" ObjectID="_1714488872" r:id="rId27"/>
              </w:object>
            </w:r>
            <w:r>
              <w:t>RTNCLRNSRESPR</w:t>
            </w:r>
            <w:r>
              <w:rPr>
                <w:i/>
                <w:vertAlign w:val="subscript"/>
              </w:rPr>
              <w:t xml:space="preserve"> q, r, p</w:t>
            </w:r>
          </w:p>
        </w:tc>
      </w:tr>
    </w:tbl>
    <w:p w14:paraId="5ECD23CF" w14:textId="77777777" w:rsidR="004224BF" w:rsidRDefault="004224BF" w:rsidP="004224BF">
      <w:pPr>
        <w:pStyle w:val="FormulaBold"/>
        <w:tabs>
          <w:tab w:val="left" w:pos="720"/>
        </w:tabs>
        <w:spacing w:before="240"/>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SYS_GEN_DISCFACTOR *</w:t>
      </w:r>
      <w:r>
        <w:t xml:space="preserve"> </w:t>
      </w:r>
      <w:r>
        <w:rPr>
          <w:b w:val="0"/>
          <w:position w:val="-22"/>
        </w:rPr>
        <w:object w:dxaOrig="285" w:dyaOrig="405" w14:anchorId="3D83F359">
          <v:shape id="_x0000_i1036" type="#_x0000_t75" style="width:14.25pt;height:20.25pt" o:ole="">
            <v:imagedata r:id="rId28" o:title=""/>
          </v:shape>
          <o:OLEObject Type="Embed" ProgID="Equation.3" ShapeID="_x0000_i1036" DrawAspect="Content" ObjectID="_1714488873" r:id="rId29"/>
        </w:object>
      </w:r>
      <w:r>
        <w:rPr>
          <w:b w:val="0"/>
          <w:position w:val="-18"/>
        </w:rPr>
        <w:object w:dxaOrig="285" w:dyaOrig="435" w14:anchorId="0A1B72C1">
          <v:shape id="_x0000_i1037" type="#_x0000_t75" style="width:14.25pt;height:21.75pt" o:ole="">
            <v:imagedata r:id="rId19" o:title=""/>
          </v:shape>
          <o:OLEObject Type="Embed" ProgID="Equation.3" ShapeID="_x0000_i1037" DrawAspect="Content" ObjectID="_1714488874" r:id="rId30"/>
        </w:object>
      </w:r>
      <w:r>
        <w:rPr>
          <w:b w:val="0"/>
          <w:position w:val="-22"/>
        </w:rPr>
        <w:object w:dxaOrig="285" w:dyaOrig="405" w14:anchorId="5A0E0C49">
          <v:shape id="_x0000_i1038" type="#_x0000_t75" style="width:14.25pt;height:20.25pt" o:ole="">
            <v:imagedata r:id="rId21" o:title=""/>
          </v:shape>
          <o:OLEObject Type="Embed" ProgID="Equation.3" ShapeID="_x0000_i1038" DrawAspect="Content" ObjectID="_1714488875" r:id="rId31"/>
        </w:object>
      </w:r>
      <w:r>
        <w:rPr>
          <w:b w:val="0"/>
        </w:rPr>
        <w:t>(HRRADJ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Pr="00F34AA9" w:rsidRDefault="004224BF">
            <w:pPr>
              <w:pStyle w:val="Instructions"/>
              <w:spacing w:before="120"/>
            </w:pPr>
            <w:r w:rsidRPr="00F34AA9">
              <w:t>[NPRR863:  Replace the formula “RTRMRRESP q”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4.25pt;height:20.25pt" o:ole="">
                  <v:imagedata r:id="rId28" o:title=""/>
                </v:shape>
                <o:OLEObject Type="Embed" ProgID="Equation.3" ShapeID="_x0000_i1039" DrawAspect="Content" ObjectID="_1714488876" r:id="rId32"/>
              </w:object>
            </w:r>
            <w:r>
              <w:rPr>
                <w:b w:val="0"/>
                <w:position w:val="-18"/>
              </w:rPr>
              <w:object w:dxaOrig="285" w:dyaOrig="435" w14:anchorId="047E7380">
                <v:shape id="_x0000_i1040" type="#_x0000_t75" style="width:14.25pt;height:21.75pt" o:ole="">
                  <v:imagedata r:id="rId19" o:title=""/>
                </v:shape>
                <o:OLEObject Type="Embed" ProgID="Equation.3" ShapeID="_x0000_i1040" DrawAspect="Content" ObjectID="_1714488877" r:id="rId33"/>
              </w:object>
            </w:r>
            <w:r>
              <w:rPr>
                <w:b w:val="0"/>
                <w:position w:val="-22"/>
              </w:rPr>
              <w:object w:dxaOrig="285" w:dyaOrig="405" w14:anchorId="0221AADA">
                <v:shape id="_x0000_i1041" type="#_x0000_t75" style="width:14.25pt;height:20.25pt" o:ole="">
                  <v:imagedata r:id="rId21" o:title=""/>
                </v:shape>
                <o:OLEObject Type="Embed" ProgID="Equation.3" ShapeID="_x0000_i1041" DrawAspect="Content" ObjectID="_1714488878" r:id="rId3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4.25pt;height:21.75pt" o:ole="">
            <v:imagedata r:id="rId19" o:title=""/>
          </v:shape>
          <o:OLEObject Type="Embed" ProgID="Equation.3" ShapeID="_x0000_i1042" DrawAspect="Content" ObjectID="_1714488879" r:id="rId35"/>
        </w:object>
      </w:r>
      <w:r>
        <w:rPr>
          <w:position w:val="-22"/>
        </w:rPr>
        <w:object w:dxaOrig="285" w:dyaOrig="405" w14:anchorId="1569226F">
          <v:shape id="_x0000_i1043" type="#_x0000_t75" style="width:14.25pt;height:20.25pt" o:ole="">
            <v:imagedata r:id="rId21" o:title=""/>
          </v:shape>
          <o:OLEObject Type="Embed" ProgID="Equation.3" ShapeID="_x0000_i1043" DrawAspect="Content" ObjectID="_1714488880" r:id="rId3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Pr="00F34AA9" w:rsidRDefault="004224BF">
            <w:pPr>
              <w:pStyle w:val="Instructions"/>
              <w:spacing w:before="120"/>
            </w:pPr>
            <w:r w:rsidRPr="00F34AA9">
              <w:t>[NPRR987:  Replace the formula “RTOLCAP q”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4.25pt;height:21.75pt" o:ole="">
                  <v:imagedata r:id="rId19" o:title=""/>
                </v:shape>
                <o:OLEObject Type="Embed" ProgID="Equation.3" ShapeID="_x0000_i1044" DrawAspect="Content" ObjectID="_1714488881" r:id="rId37"/>
              </w:object>
            </w:r>
            <w:r>
              <w:rPr>
                <w:b/>
                <w:bCs/>
                <w:position w:val="-22"/>
                <w:szCs w:val="20"/>
              </w:rPr>
              <w:object w:dxaOrig="285" w:dyaOrig="405" w14:anchorId="1E335953">
                <v:shape id="_x0000_i1045" type="#_x0000_t75" style="width:14.25pt;height:20.25pt" o:ole="">
                  <v:imagedata r:id="rId21" o:title=""/>
                </v:shape>
                <o:OLEObject Type="Embed" ProgID="Equation.3" ShapeID="_x0000_i1045" DrawAspect="Content" ObjectID="_1714488882" r:id="rId3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lastRenderedPageBreak/>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sidRPr="00F34AA9">
              <w:t>[NPRR863:  Replace the formula “RTNCLRCAP q”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sidRPr="00F34AA9">
              <w:t>[NPRR863:  Insert the formula “RTNCLRECRS q”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4.25pt;height:21.75pt" o:ole="">
            <v:imagedata r:id="rId19" o:title=""/>
          </v:shape>
          <o:OLEObject Type="Embed" ProgID="Equation.3" ShapeID="_x0000_i1046" DrawAspect="Content" ObjectID="_1714488883" r:id="rId41"/>
        </w:object>
      </w:r>
      <w:r>
        <w:rPr>
          <w:position w:val="-22"/>
          <w:szCs w:val="20"/>
        </w:rPr>
        <w:object w:dxaOrig="285" w:dyaOrig="405" w14:anchorId="3E624CBF">
          <v:shape id="_x0000_i1047" type="#_x0000_t75" style="width:14.25pt;height:20.25pt" o:ole="">
            <v:imagedata r:id="rId21" o:title=""/>
          </v:shape>
          <o:OLEObject Type="Embed" ProgID="Equation.3" ShapeID="_x0000_i1047" DrawAspect="Content" ObjectID="_1714488884" r:id="rId42"/>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4.25pt;height:21.75pt" o:ole="">
            <v:imagedata r:id="rId19" o:title=""/>
          </v:shape>
          <o:OLEObject Type="Embed" ProgID="Equation.3" ShapeID="_x0000_i1048" DrawAspect="Content" ObjectID="_1714488885" r:id="rId43"/>
        </w:object>
      </w:r>
      <w:r>
        <w:rPr>
          <w:position w:val="-22"/>
          <w:szCs w:val="20"/>
        </w:rPr>
        <w:object w:dxaOrig="285" w:dyaOrig="405" w14:anchorId="5F1EC981">
          <v:shape id="_x0000_i1049" type="#_x0000_t75" style="width:14.25pt;height:20.25pt" o:ole="">
            <v:imagedata r:id="rId21" o:title=""/>
          </v:shape>
          <o:OLEObject Type="Embed" ProgID="Equation.3" ShapeID="_x0000_i1049" DrawAspect="Content" ObjectID="_1714488886" r:id="rId44"/>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Pr="00F34AA9" w:rsidRDefault="004224BF">
            <w:pPr>
              <w:pStyle w:val="Instructions"/>
              <w:spacing w:before="120"/>
            </w:pPr>
            <w:r w:rsidRPr="00F34AA9">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503CF5C7" w14:textId="77777777" w:rsidR="004224BF" w:rsidRDefault="004224BF" w:rsidP="004224BF">
      <w:pPr>
        <w:pStyle w:val="FormulaBold"/>
        <w:tabs>
          <w:tab w:val="left" w:pos="720"/>
        </w:tabs>
        <w:spacing w:before="240"/>
        <w:ind w:left="3600" w:hanging="2430"/>
        <w:rPr>
          <w:b w:val="0"/>
        </w:rPr>
      </w:pPr>
      <w:r>
        <w:rPr>
          <w:b w:val="0"/>
        </w:rPr>
        <w:t>RTCLRCAP</w:t>
      </w:r>
      <w:r>
        <w:rPr>
          <w:b w:val="0"/>
          <w:i/>
          <w:vertAlign w:val="subscript"/>
        </w:rPr>
        <w:t xml:space="preserve"> q</w:t>
      </w:r>
      <w:r>
        <w:rPr>
          <w:b w:val="0"/>
        </w:rPr>
        <w:t>=</w:t>
      </w:r>
      <w:r>
        <w:rPr>
          <w:b w:val="0"/>
        </w:rPr>
        <w:tab/>
        <w:t>RTCLRNPC</w:t>
      </w:r>
      <w:r>
        <w:rPr>
          <w:b w:val="0"/>
          <w:i/>
          <w:vertAlign w:val="subscript"/>
        </w:rPr>
        <w:t xml:space="preserve"> q</w:t>
      </w:r>
      <w:r>
        <w:rPr>
          <w:b w:val="0"/>
        </w:rPr>
        <w:t xml:space="preserve"> – RTCLRLPC</w:t>
      </w:r>
      <w:r>
        <w:rPr>
          <w:b w:val="0"/>
          <w:i/>
          <w:vertAlign w:val="subscript"/>
        </w:rPr>
        <w:t xml:space="preserve"> q</w:t>
      </w:r>
      <w:r>
        <w:rPr>
          <w:rFonts w:ascii="Times New Roman Bold" w:hAnsi="Times New Roman Bold"/>
          <w:b w:val="0"/>
        </w:rPr>
        <w:t xml:space="preserve"> – </w:t>
      </w:r>
      <w:r>
        <w:rPr>
          <w:b w:val="0"/>
        </w:rPr>
        <w:t>RTCLRNS</w:t>
      </w:r>
      <w:r>
        <w:rPr>
          <w:b w:val="0"/>
          <w:i/>
          <w:vertAlign w:val="subscript"/>
        </w:rPr>
        <w:t xml:space="preserve"> q</w:t>
      </w:r>
      <w:r>
        <w:rPr>
          <w:b w:val="0"/>
        </w:rPr>
        <w:t xml:space="preserve"> + RTCLRREG</w:t>
      </w:r>
      <w:r>
        <w:rPr>
          <w:b w:val="0"/>
          <w:i/>
          <w:vertAlign w:val="subscript"/>
        </w:rPr>
        <w:t xml:space="preserve"> q</w:t>
      </w:r>
    </w:p>
    <w:p w14:paraId="4DADC363" w14:textId="77777777" w:rsidR="004224BF" w:rsidRDefault="004224BF" w:rsidP="004224BF">
      <w:pPr>
        <w:spacing w:after="240"/>
        <w:ind w:left="2880" w:hanging="1710"/>
        <w:rPr>
          <w:bCs/>
        </w:rPr>
      </w:pPr>
      <w:r>
        <w:t>RTCLRNPC </w:t>
      </w:r>
      <w:r>
        <w:rPr>
          <w:i/>
          <w:vertAlign w:val="subscript"/>
        </w:rPr>
        <w:t>q</w:t>
      </w:r>
      <w:r>
        <w:rPr>
          <w:bCs/>
        </w:rPr>
        <w:t>=</w:t>
      </w:r>
      <w:r>
        <w:rPr>
          <w:bCs/>
        </w:rPr>
        <w:tab/>
      </w:r>
      <w:r>
        <w:rPr>
          <w:bCs/>
        </w:rPr>
        <w:tab/>
      </w:r>
      <w:r>
        <w:t xml:space="preserve">SYS_GEN_DISCFACTOR * </w:t>
      </w:r>
      <w:r>
        <w:rPr>
          <w:position w:val="-18"/>
          <w:szCs w:val="20"/>
        </w:rPr>
        <w:object w:dxaOrig="285" w:dyaOrig="435" w14:anchorId="3B254157">
          <v:shape id="_x0000_i1050" type="#_x0000_t75" style="width:14.25pt;height:21.75pt" o:ole="">
            <v:imagedata r:id="rId19" o:title=""/>
          </v:shape>
          <o:OLEObject Type="Embed" ProgID="Equation.3" ShapeID="_x0000_i1050" DrawAspect="Content" ObjectID="_1714488887" r:id="rId45"/>
        </w:object>
      </w:r>
      <w:r>
        <w:rPr>
          <w:position w:val="-22"/>
          <w:szCs w:val="20"/>
        </w:rPr>
        <w:object w:dxaOrig="285" w:dyaOrig="405" w14:anchorId="1F487A87">
          <v:shape id="_x0000_i1051" type="#_x0000_t75" style="width:14.25pt;height:20.25pt" o:ole="">
            <v:imagedata r:id="rId21" o:title=""/>
          </v:shape>
          <o:OLEObject Type="Embed" ProgID="Equation.3" ShapeID="_x0000_i1051" DrawAspect="Content" ObjectID="_1714488888" r:id="rId46"/>
        </w:object>
      </w:r>
      <w:r>
        <w:rPr>
          <w:bCs/>
        </w:rPr>
        <w:t xml:space="preserve">RTCLRNPCR </w:t>
      </w:r>
      <w:r>
        <w:rPr>
          <w:b/>
          <w:i/>
          <w:vertAlign w:val="subscript"/>
        </w:rPr>
        <w:t>q, r, p</w:t>
      </w:r>
    </w:p>
    <w:p w14:paraId="1E2D7C9E" w14:textId="77777777" w:rsidR="004224BF" w:rsidRDefault="004224BF" w:rsidP="004224BF">
      <w:pPr>
        <w:spacing w:after="240"/>
        <w:ind w:left="2880" w:hanging="1710"/>
        <w:rPr>
          <w:bCs/>
        </w:rPr>
      </w:pPr>
      <w:r>
        <w:lastRenderedPageBreak/>
        <w:t>RTCLRLPC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3A91514E">
          <v:shape id="_x0000_i1052" type="#_x0000_t75" style="width:14.25pt;height:21.75pt" o:ole="">
            <v:imagedata r:id="rId19" o:title=""/>
          </v:shape>
          <o:OLEObject Type="Embed" ProgID="Equation.3" ShapeID="_x0000_i1052" DrawAspect="Content" ObjectID="_1714488889" r:id="rId47"/>
        </w:object>
      </w:r>
      <w:r>
        <w:rPr>
          <w:position w:val="-22"/>
          <w:szCs w:val="20"/>
        </w:rPr>
        <w:object w:dxaOrig="285" w:dyaOrig="405" w14:anchorId="73E8E304">
          <v:shape id="_x0000_i1053" type="#_x0000_t75" style="width:14.25pt;height:20.25pt" o:ole="">
            <v:imagedata r:id="rId21" o:title=""/>
          </v:shape>
          <o:OLEObject Type="Embed" ProgID="Equation.3" ShapeID="_x0000_i1053" DrawAspect="Content" ObjectID="_1714488890" r:id="rId48"/>
        </w:object>
      </w:r>
      <w:r>
        <w:rPr>
          <w:bCs/>
        </w:rPr>
        <w:t>RTCLRLPCR</w:t>
      </w:r>
      <w:r>
        <w:rPr>
          <w:b/>
          <w:i/>
          <w:vertAlign w:val="subscript"/>
        </w:rPr>
        <w:t xml:space="preserve"> q, r, p</w:t>
      </w:r>
    </w:p>
    <w:p w14:paraId="52127018" w14:textId="77777777" w:rsidR="004224BF" w:rsidRDefault="004224BF" w:rsidP="004224BF">
      <w:pPr>
        <w:spacing w:after="240"/>
        <w:ind w:left="2880" w:hanging="1710"/>
        <w:rPr>
          <w:bCs/>
        </w:rPr>
      </w:pPr>
      <w:r>
        <w:t>RTCLRNS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485A0DCF">
          <v:shape id="_x0000_i1054" type="#_x0000_t75" style="width:14.25pt;height:21.75pt" o:ole="">
            <v:imagedata r:id="rId19" o:title=""/>
          </v:shape>
          <o:OLEObject Type="Embed" ProgID="Equation.3" ShapeID="_x0000_i1054" DrawAspect="Content" ObjectID="_1714488891" r:id="rId49"/>
        </w:object>
      </w:r>
      <w:r>
        <w:rPr>
          <w:position w:val="-22"/>
          <w:szCs w:val="20"/>
        </w:rPr>
        <w:object w:dxaOrig="285" w:dyaOrig="405" w14:anchorId="41D093B1">
          <v:shape id="_x0000_i1055" type="#_x0000_t75" style="width:14.25pt;height:20.25pt" o:ole="">
            <v:imagedata r:id="rId21" o:title=""/>
          </v:shape>
          <o:OLEObject Type="Embed" ProgID="Equation.3" ShapeID="_x0000_i1055" DrawAspect="Content" ObjectID="_1714488892" r:id="rId50"/>
        </w:object>
      </w:r>
      <w:r>
        <w:rPr>
          <w:bCs/>
        </w:rPr>
        <w:t xml:space="preserve"> RTCLRNSR</w:t>
      </w:r>
      <w:r>
        <w:rPr>
          <w:b/>
          <w:i/>
          <w:vertAlign w:val="subscript"/>
        </w:rPr>
        <w:t xml:space="preserve"> q, r, p</w:t>
      </w:r>
    </w:p>
    <w:p w14:paraId="2863397D" w14:textId="77777777" w:rsidR="004224BF" w:rsidRDefault="004224BF" w:rsidP="004224BF">
      <w:pPr>
        <w:pStyle w:val="FormulaBold"/>
        <w:tabs>
          <w:tab w:val="left" w:pos="720"/>
        </w:tabs>
        <w:ind w:left="3600" w:hanging="2430"/>
        <w:rPr>
          <w:b w:val="0"/>
        </w:rPr>
      </w:pPr>
      <w:r>
        <w:rPr>
          <w:b w:val="0"/>
        </w:rPr>
        <w:t>RTCLRREG </w:t>
      </w:r>
      <w:r>
        <w:rPr>
          <w:b w:val="0"/>
          <w:bCs w:val="0"/>
          <w:i/>
          <w:vertAlign w:val="subscript"/>
        </w:rPr>
        <w:t xml:space="preserve">q </w:t>
      </w:r>
      <w:r>
        <w:rPr>
          <w:b w:val="0"/>
          <w:bCs w:val="0"/>
        </w:rPr>
        <w:t>=</w:t>
      </w:r>
      <w:r>
        <w:rPr>
          <w:b w:val="0"/>
          <w:bCs w:val="0"/>
        </w:rPr>
        <w:tab/>
      </w:r>
      <w:r>
        <w:rPr>
          <w:b w:val="0"/>
        </w:rPr>
        <w:t>SYS_GEN_DISCFACTOR *</w:t>
      </w:r>
      <w:r>
        <w:t xml:space="preserve"> </w:t>
      </w:r>
      <w:r>
        <w:rPr>
          <w:b w:val="0"/>
          <w:position w:val="-18"/>
        </w:rPr>
        <w:object w:dxaOrig="285" w:dyaOrig="435" w14:anchorId="79BED0CD">
          <v:shape id="_x0000_i1056" type="#_x0000_t75" style="width:14.25pt;height:21.75pt" o:ole="">
            <v:imagedata r:id="rId19" o:title=""/>
          </v:shape>
          <o:OLEObject Type="Embed" ProgID="Equation.3" ShapeID="_x0000_i1056" DrawAspect="Content" ObjectID="_1714488893" r:id="rId51"/>
        </w:object>
      </w:r>
      <w:r>
        <w:rPr>
          <w:b w:val="0"/>
          <w:position w:val="-22"/>
        </w:rPr>
        <w:object w:dxaOrig="285" w:dyaOrig="405" w14:anchorId="285D5112">
          <v:shape id="_x0000_i1057" type="#_x0000_t75" style="width:14.25pt;height:20.25pt" o:ole="">
            <v:imagedata r:id="rId21" o:title=""/>
          </v:shape>
          <o:OLEObject Type="Embed" ProgID="Equation.3" ShapeID="_x0000_i1057" DrawAspect="Content" ObjectID="_1714488894" r:id="rId52"/>
        </w:object>
      </w:r>
      <w:r>
        <w:rPr>
          <w:b w:val="0"/>
          <w:bCs w:val="0"/>
        </w:rPr>
        <w:t xml:space="preserve"> </w:t>
      </w:r>
      <w:r>
        <w:rPr>
          <w:b w:val="0"/>
        </w:rPr>
        <w:t>RTCLRREGR</w:t>
      </w:r>
      <w:r>
        <w:rPr>
          <w:b w:val="0"/>
          <w:i/>
          <w:vertAlign w:val="subscript"/>
        </w:rPr>
        <w:t xml:space="preserve"> q, r, p</w:t>
      </w:r>
    </w:p>
    <w:p w14:paraId="01A1320D" w14:textId="77777777" w:rsidR="004224BF" w:rsidRDefault="004224BF" w:rsidP="004224BF">
      <w:pPr>
        <w:spacing w:after="240"/>
      </w:pPr>
      <w:r>
        <w:t>Where:</w:t>
      </w:r>
    </w:p>
    <w:p w14:paraId="2009D4B2" w14:textId="37AB4CD2" w:rsidR="004224BF" w:rsidRDefault="004224BF" w:rsidP="004224BF">
      <w:pPr>
        <w:pStyle w:val="FormulaBold"/>
        <w:tabs>
          <w:tab w:val="left" w:pos="720"/>
        </w:tabs>
        <w:ind w:left="3600" w:hanging="2430"/>
        <w:rPr>
          <w:b w:val="0"/>
        </w:rPr>
      </w:pPr>
      <w:r>
        <w:rPr>
          <w:b w:val="0"/>
        </w:rPr>
        <w:t>RTRSVPOR =</w:t>
      </w:r>
      <w:r>
        <w:rPr>
          <w:b w:val="0"/>
        </w:rPr>
        <w:tab/>
      </w:r>
      <w:r>
        <w:rPr>
          <w:b w:val="0"/>
          <w:noProof/>
        </w:rPr>
        <w:drawing>
          <wp:inline distT="0" distB="0" distL="0" distR="0" wp14:anchorId="1EFBD81D" wp14:editId="24E9C806">
            <wp:extent cx="142875" cy="295275"/>
            <wp:effectExtent l="0" t="0" r="9525" b="9525"/>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RTORPA</w:t>
      </w:r>
      <w:r>
        <w:rPr>
          <w:b w:val="0"/>
          <w:i/>
          <w:iCs/>
          <w:vertAlign w:val="subscript"/>
        </w:rPr>
        <w:t xml:space="preserve"> y</w:t>
      </w:r>
      <w:r>
        <w:rPr>
          <w:b w:val="0"/>
        </w:rPr>
        <w:t>)</w:t>
      </w:r>
    </w:p>
    <w:p w14:paraId="34317E71" w14:textId="77777777" w:rsidR="004224BF" w:rsidRDefault="004224BF" w:rsidP="004224BF">
      <w:pPr>
        <w:spacing w:after="240"/>
        <w:ind w:left="3600" w:hanging="2430"/>
      </w:pPr>
      <w:r>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E6C5A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CC88DB" w14:textId="77777777" w:rsidR="004224BF" w:rsidRPr="00F34AA9" w:rsidRDefault="004224BF">
            <w:pPr>
              <w:pStyle w:val="Instructions"/>
              <w:spacing w:before="120"/>
              <w:rPr>
                <w:bCs/>
              </w:rPr>
            </w:pPr>
            <w:r w:rsidRPr="00F34AA9">
              <w:rPr>
                <w:bCs/>
              </w:rPr>
              <w:t>[NPRR1093:  Replace the formula “RTASOFFIMB</w:t>
            </w:r>
            <w:r w:rsidRPr="00F34AA9">
              <w:rPr>
                <w:bCs/>
                <w:vertAlign w:val="subscript"/>
              </w:rPr>
              <w:t xml:space="preserve"> q</w:t>
            </w:r>
            <w:r w:rsidRPr="00F34AA9">
              <w:rPr>
                <w:bCs/>
              </w:rPr>
              <w:t>” above with the following upon system implementation:]</w:t>
            </w:r>
          </w:p>
          <w:p w14:paraId="66AB2CE9" w14:textId="77777777" w:rsidR="004224BF" w:rsidRDefault="004224BF">
            <w:pPr>
              <w:spacing w:after="240"/>
              <w:ind w:left="3600" w:hanging="2430"/>
              <w:rPr>
                <w:szCs w:val="20"/>
              </w:rPr>
            </w:pPr>
            <w:r>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 xml:space="preserve"> + RTNCLRNSRESP </w:t>
            </w:r>
            <w:r>
              <w:rPr>
                <w:i/>
                <w:vertAlign w:val="subscript"/>
              </w:rPr>
              <w:t>q</w:t>
            </w:r>
            <w:r>
              <w:t>)</w:t>
            </w:r>
          </w:p>
        </w:tc>
      </w:tr>
    </w:tbl>
    <w:p w14:paraId="63397DCB" w14:textId="77777777" w:rsidR="004224BF" w:rsidRDefault="004224BF" w:rsidP="004224BF">
      <w:pPr>
        <w:pStyle w:val="FormulaBold"/>
        <w:tabs>
          <w:tab w:val="left" w:pos="720"/>
        </w:tabs>
        <w:spacing w:before="240"/>
        <w:ind w:left="3600" w:hanging="2430"/>
        <w:rPr>
          <w:rFonts w:ascii="Times New Roman Bold" w:hAnsi="Times New Roman Bold"/>
          <w:b w:val="0"/>
        </w:rPr>
      </w:pPr>
      <w:r>
        <w:rPr>
          <w:b w:val="0"/>
        </w:rPr>
        <w:t>RTOFFCAP</w:t>
      </w:r>
      <w:r>
        <w:rPr>
          <w:b w:val="0"/>
          <w:i/>
          <w:vertAlign w:val="subscript"/>
        </w:rPr>
        <w:t xml:space="preserve"> q </w:t>
      </w:r>
      <w:r>
        <w:rPr>
          <w:b w:val="0"/>
        </w:rPr>
        <w:t>=</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w:t>
      </w:r>
      <w:r>
        <w:rPr>
          <w:rFonts w:ascii="Times New Roman Bold" w:hAnsi="Times New Roman Bold"/>
          <w:b w:val="0"/>
        </w:rPr>
        <w:t>+</w:t>
      </w:r>
      <w:r>
        <w:rPr>
          <w:b w:val="0"/>
        </w:rPr>
        <w:t xml:space="preserve"> RTCLRNS</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72C45F0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9BC4B1" w14:textId="77777777" w:rsidR="004224BF" w:rsidRPr="00F34AA9" w:rsidRDefault="004224BF">
            <w:pPr>
              <w:pStyle w:val="Instructions"/>
              <w:spacing w:before="120"/>
              <w:rPr>
                <w:bCs/>
              </w:rPr>
            </w:pPr>
            <w:r w:rsidRPr="00F34AA9">
              <w:rPr>
                <w:bCs/>
              </w:rPr>
              <w:t>[NPRR1093:  Replace the formula “RTOFFCAP</w:t>
            </w:r>
            <w:r w:rsidRPr="00F34AA9">
              <w:rPr>
                <w:bCs/>
                <w:vertAlign w:val="subscript"/>
              </w:rPr>
              <w:t xml:space="preserve"> q</w:t>
            </w:r>
            <w:r w:rsidRPr="00F34AA9">
              <w:rPr>
                <w:bCs/>
              </w:rPr>
              <w:t>” above with the following upon system implementation:]</w:t>
            </w:r>
          </w:p>
          <w:p w14:paraId="05D57C04" w14:textId="77777777" w:rsidR="004224BF" w:rsidRDefault="004224BF">
            <w:pPr>
              <w:pStyle w:val="FormulaBold"/>
              <w:ind w:left="3600" w:hanging="2430"/>
              <w:rPr>
                <w:b w:val="0"/>
                <w:i/>
                <w:vertAlign w:val="subscript"/>
              </w:rPr>
            </w:pPr>
            <w:r>
              <w:rPr>
                <w:b w:val="0"/>
              </w:rPr>
              <w:t>RTOFFCAP</w:t>
            </w:r>
            <w:r>
              <w:rPr>
                <w:b w:val="0"/>
                <w:i/>
                <w:vertAlign w:val="subscript"/>
              </w:rPr>
              <w:t xml:space="preserve"> q </w:t>
            </w:r>
            <w:r>
              <w:rPr>
                <w:b w:val="0"/>
              </w:rPr>
              <w:t>=</w:t>
            </w:r>
            <w:r>
              <w:rPr>
                <w:b w:val="0"/>
              </w:rPr>
              <w:tab/>
              <w:t xml:space="preserve">   </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 xml:space="preserve">) </w:t>
            </w:r>
            <w:r>
              <w:rPr>
                <w:rFonts w:ascii="Times New Roman Bold" w:hAnsi="Times New Roman Bold"/>
                <w:b w:val="0"/>
              </w:rPr>
              <w:t>+</w:t>
            </w:r>
            <w:r>
              <w:rPr>
                <w:b w:val="0"/>
              </w:rPr>
              <w:t xml:space="preserve"> RTCLRNS</w:t>
            </w:r>
            <w:r>
              <w:rPr>
                <w:b w:val="0"/>
                <w:i/>
                <w:vertAlign w:val="subscript"/>
              </w:rPr>
              <w:t xml:space="preserve"> q</w:t>
            </w:r>
            <w:r>
              <w:rPr>
                <w:b w:val="0"/>
              </w:rPr>
              <w:t xml:space="preserve"> + RTNCLRNSCAP</w:t>
            </w:r>
            <w:r>
              <w:rPr>
                <w:bCs w:val="0"/>
                <w:i/>
                <w:vertAlign w:val="subscript"/>
              </w:rPr>
              <w:t xml:space="preserve"> </w:t>
            </w:r>
            <w:r>
              <w:rPr>
                <w:b w:val="0"/>
                <w:i/>
                <w:vertAlign w:val="subscript"/>
              </w:rPr>
              <w:t>q</w:t>
            </w:r>
          </w:p>
          <w:p w14:paraId="6A036464" w14:textId="77777777" w:rsidR="004224BF" w:rsidRDefault="004224BF">
            <w:pPr>
              <w:tabs>
                <w:tab w:val="left" w:pos="2250"/>
                <w:tab w:val="left" w:pos="3150"/>
                <w:tab w:val="left" w:pos="3960"/>
              </w:tabs>
              <w:spacing w:after="240"/>
              <w:ind w:left="3600" w:hanging="2430"/>
              <w:rPr>
                <w:bCs/>
              </w:rPr>
            </w:pPr>
            <w:r>
              <w:rPr>
                <w:bCs/>
              </w:rPr>
              <w:t>RTNCLRNSCAP</w:t>
            </w:r>
            <w:r>
              <w:rPr>
                <w:bCs/>
                <w:i/>
                <w:vertAlign w:val="subscript"/>
              </w:rPr>
              <w:t xml:space="preserve"> q    </w:t>
            </w:r>
            <w:r>
              <w:rPr>
                <w:bCs/>
              </w:rPr>
              <w:t>=</w:t>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RTNCLRNS</w:t>
            </w:r>
            <w:r>
              <w:rPr>
                <w:bCs/>
                <w:i/>
                <w:vertAlign w:val="subscript"/>
              </w:rPr>
              <w:t xml:space="preserve"> q </w:t>
            </w:r>
            <w:r>
              <w:rPr>
                <w:bCs/>
              </w:rPr>
              <w:t>* 1.5)</w:t>
            </w:r>
          </w:p>
          <w:p w14:paraId="1F2F4059" w14:textId="77777777" w:rsidR="004224BF" w:rsidRDefault="004224BF">
            <w:pPr>
              <w:tabs>
                <w:tab w:val="left" w:pos="2250"/>
                <w:tab w:val="left" w:pos="3150"/>
                <w:tab w:val="left" w:pos="3960"/>
              </w:tabs>
              <w:spacing w:after="240"/>
              <w:ind w:left="3600" w:hanging="2430"/>
              <w:rPr>
                <w:bCs/>
              </w:rPr>
            </w:pPr>
            <w:r>
              <w:rPr>
                <w:bCs/>
              </w:rPr>
              <w:t xml:space="preserve">RTNCLRNS </w:t>
            </w:r>
            <w:r>
              <w:rPr>
                <w:bCs/>
                <w:i/>
                <w:iCs/>
                <w:vertAlign w:val="subscript"/>
              </w:rPr>
              <w:t xml:space="preserve">q </w:t>
            </w:r>
            <w:r>
              <w:rPr>
                <w:bCs/>
              </w:rPr>
              <w:t>=</w:t>
            </w:r>
            <w:r>
              <w:rPr>
                <w:bCs/>
              </w:rPr>
              <w:tab/>
            </w:r>
            <w:r>
              <w:rPr>
                <w:bCs/>
              </w:rPr>
              <w:tab/>
              <w:t xml:space="preserve">SYS_GEN_DISCFACTOR * </w:t>
            </w:r>
            <w:r>
              <w:rPr>
                <w:position w:val="-18"/>
                <w:szCs w:val="20"/>
              </w:rPr>
              <w:object w:dxaOrig="285" w:dyaOrig="450" w14:anchorId="3E9E8955">
                <v:shape id="_x0000_i1058" type="#_x0000_t75" style="width:14.25pt;height:22.5pt" o:ole="">
                  <v:imagedata r:id="rId19" o:title=""/>
                </v:shape>
                <o:OLEObject Type="Embed" ProgID="Equation.3" ShapeID="_x0000_i1058" DrawAspect="Content" ObjectID="_1714488895" r:id="rId54"/>
              </w:object>
            </w:r>
            <w:r>
              <w:rPr>
                <w:position w:val="-22"/>
                <w:szCs w:val="20"/>
              </w:rPr>
              <w:object w:dxaOrig="285" w:dyaOrig="420" w14:anchorId="63074F94">
                <v:shape id="_x0000_i1059" type="#_x0000_t75" style="width:14.25pt;height:21pt" o:ole="">
                  <v:imagedata r:id="rId21" o:title=""/>
                </v:shape>
                <o:OLEObject Type="Embed" ProgID="Equation.3" ShapeID="_x0000_i1059" DrawAspect="Content" ObjectID="_1714488896" r:id="rId55"/>
              </w:object>
            </w:r>
            <w:r>
              <w:rPr>
                <w:bCs/>
              </w:rPr>
              <w:t xml:space="preserve"> RTNCLRNSR</w:t>
            </w:r>
            <w:r>
              <w:rPr>
                <w:bCs/>
                <w:i/>
                <w:vertAlign w:val="subscript"/>
              </w:rPr>
              <w:t xml:space="preserve"> q, r, p</w:t>
            </w:r>
          </w:p>
        </w:tc>
      </w:tr>
    </w:tbl>
    <w:p w14:paraId="727DD745" w14:textId="799E54A8" w:rsidR="004224BF" w:rsidRDefault="004224BF" w:rsidP="004224BF">
      <w:pPr>
        <w:pStyle w:val="FormulaBold"/>
        <w:tabs>
          <w:tab w:val="left" w:pos="720"/>
        </w:tabs>
        <w:spacing w:before="240"/>
        <w:ind w:left="3600" w:hanging="2520"/>
        <w:rPr>
          <w:b w:val="0"/>
        </w:rPr>
      </w:pPr>
      <w:r>
        <w:rPr>
          <w:b w:val="0"/>
        </w:rPr>
        <w:t>RTRSVPOFF =</w:t>
      </w:r>
      <w:r>
        <w:rPr>
          <w:b w:val="0"/>
        </w:rPr>
        <w:tab/>
      </w:r>
      <w:r>
        <w:rPr>
          <w:b w:val="0"/>
          <w:noProof/>
        </w:rPr>
        <w:drawing>
          <wp:inline distT="0" distB="0" distL="0" distR="0" wp14:anchorId="2A84C878" wp14:editId="27E0E42D">
            <wp:extent cx="142875" cy="295275"/>
            <wp:effectExtent l="0" t="0" r="9525" b="9525"/>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RTOFFPA</w:t>
      </w:r>
      <w:r>
        <w:rPr>
          <w:b w:val="0"/>
          <w:i/>
          <w:iCs/>
          <w:vertAlign w:val="subscript"/>
        </w:rPr>
        <w:t xml:space="preserve"> y</w:t>
      </w:r>
      <w:r>
        <w:rPr>
          <w:b w:val="0"/>
        </w:rPr>
        <w:t>)</w:t>
      </w:r>
    </w:p>
    <w:p w14:paraId="60B86288" w14:textId="77777777" w:rsidR="004224BF" w:rsidRDefault="004224BF" w:rsidP="004224BF">
      <w:pPr>
        <w:pStyle w:val="FormulaBold"/>
        <w:tabs>
          <w:tab w:val="left" w:pos="720"/>
        </w:tabs>
        <w:ind w:left="3600" w:hanging="2520"/>
        <w:rPr>
          <w:b w:val="0"/>
        </w:rPr>
      </w:pPr>
      <w:r>
        <w:rPr>
          <w:b w:val="0"/>
        </w:rPr>
        <w:t>RTRDP =</w:t>
      </w:r>
      <w:r>
        <w:rPr>
          <w:b w:val="0"/>
        </w:rPr>
        <w:tab/>
      </w:r>
      <w:r>
        <w:rPr>
          <w:b w:val="0"/>
          <w:position w:val="-22"/>
        </w:rPr>
        <w:object w:dxaOrig="285" w:dyaOrig="405" w14:anchorId="430B660E">
          <v:shape id="_x0000_i1060" type="#_x0000_t75" style="width:14.25pt;height:20.25pt" o:ole="">
            <v:imagedata r:id="rId56" o:title=""/>
          </v:shape>
          <o:OLEObject Type="Embed" ProgID="Equation.3" ShapeID="_x0000_i1060" DrawAspect="Content" ObjectID="_1714488897" r:id="rId57"/>
        </w:object>
      </w:r>
      <w:r>
        <w:rPr>
          <w:b w:val="0"/>
        </w:rPr>
        <w:t xml:space="preserve">(RNWF </w:t>
      </w:r>
      <w:r>
        <w:rPr>
          <w:b w:val="0"/>
          <w:i/>
          <w:iCs/>
          <w:vertAlign w:val="subscript"/>
        </w:rPr>
        <w:t xml:space="preserve"> y </w:t>
      </w:r>
      <w:r>
        <w:rPr>
          <w:b w:val="0"/>
        </w:rPr>
        <w:t>* RTORDPA</w:t>
      </w:r>
      <w:r>
        <w:rPr>
          <w:b w:val="0"/>
          <w:i/>
          <w:iCs/>
          <w:vertAlign w:val="subscript"/>
        </w:rPr>
        <w:t xml:space="preserve"> y</w:t>
      </w:r>
      <w:r>
        <w:rPr>
          <w:b w:val="0"/>
        </w:rPr>
        <w:t>)</w:t>
      </w:r>
    </w:p>
    <w:p w14:paraId="1CA8EDF9" w14:textId="77777777" w:rsidR="004224BF" w:rsidRDefault="004224BF" w:rsidP="004224BF">
      <w:pPr>
        <w:pStyle w:val="FormulaBold"/>
        <w:tabs>
          <w:tab w:val="left" w:pos="720"/>
        </w:tabs>
        <w:ind w:left="3600" w:hanging="2520"/>
        <w:rPr>
          <w:b w:val="0"/>
        </w:rPr>
      </w:pPr>
      <w:r>
        <w:rPr>
          <w:b w:val="0"/>
        </w:rPr>
        <w:lastRenderedPageBreak/>
        <w:t xml:space="preserve">RNWF </w:t>
      </w:r>
      <w:r>
        <w:rPr>
          <w:b w:val="0"/>
          <w:i/>
          <w:vertAlign w:val="subscript"/>
        </w:rPr>
        <w:t>y</w:t>
      </w:r>
      <w:r>
        <w:rPr>
          <w:b w:val="0"/>
        </w:rPr>
        <w:t>=</w:t>
      </w:r>
      <w:r>
        <w:rPr>
          <w:b w:val="0"/>
        </w:rPr>
        <w:tab/>
        <w:t xml:space="preserve">TLMP </w:t>
      </w:r>
      <w:r>
        <w:rPr>
          <w:b w:val="0"/>
          <w:i/>
          <w:vertAlign w:val="subscript"/>
        </w:rPr>
        <w:t>y</w:t>
      </w:r>
      <w:r>
        <w:rPr>
          <w:b w:val="0"/>
        </w:rPr>
        <w:t xml:space="preserve"> </w:t>
      </w:r>
      <w:r>
        <w:rPr>
          <w:b w:val="0"/>
          <w:color w:val="000000"/>
          <w:sz w:val="32"/>
          <w:szCs w:val="32"/>
        </w:rPr>
        <w:t>/</w:t>
      </w:r>
      <w:r>
        <w:rPr>
          <w:b w:val="0"/>
          <w:color w:val="000000"/>
        </w:rPr>
        <w:t xml:space="preserve"> </w:t>
      </w:r>
      <w:r>
        <w:rPr>
          <w:b w:val="0"/>
          <w:position w:val="-22"/>
        </w:rPr>
        <w:object w:dxaOrig="285" w:dyaOrig="405" w14:anchorId="27570559">
          <v:shape id="_x0000_i1061" type="#_x0000_t75" style="width:14.25pt;height:20.25pt" o:ole="">
            <v:imagedata r:id="rId56" o:title=""/>
          </v:shape>
          <o:OLEObject Type="Embed" ProgID="Equation.3" ShapeID="_x0000_i1061" DrawAspect="Content" ObjectID="_1714488898" r:id="rId58"/>
        </w:object>
      </w:r>
      <w:r>
        <w:rPr>
          <w:b w:val="0"/>
        </w:rPr>
        <w:t xml:space="preserve">TLMP </w:t>
      </w:r>
      <w:r>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Pr="00F34AA9" w:rsidRDefault="004224BF">
            <w:pPr>
              <w:pStyle w:val="Instructions"/>
              <w:spacing w:before="120"/>
              <w:rPr>
                <w:bCs/>
              </w:rPr>
            </w:pPr>
            <w:r w:rsidRPr="00F34AA9">
              <w:rPr>
                <w:bCs/>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lastRenderedPageBreak/>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Pr="00F34AA9" w:rsidRDefault="004224BF">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7777777" w:rsidR="004224BF" w:rsidRDefault="004224BF">
            <w:pPr>
              <w:pStyle w:val="tablebody0"/>
              <w:rPr>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w:t>
            </w:r>
            <w:r>
              <w:rPr>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77777777" w:rsidR="004224BF" w:rsidRPr="00F34AA9" w:rsidRDefault="004224BF">
                  <w:pPr>
                    <w:pStyle w:val="Instructions"/>
                    <w:spacing w:before="120"/>
                    <w:rPr>
                      <w:bCs/>
                    </w:rPr>
                  </w:pPr>
                  <w:r w:rsidRPr="00F34AA9">
                    <w:rPr>
                      <w:bCs/>
                    </w:rPr>
                    <w:t>[NPRR863 and NPRR1093: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lastRenderedPageBreak/>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 </w:t>
            </w:r>
            <w:r>
              <w:rPr>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77777777" w:rsidR="004224BF" w:rsidRPr="00F34AA9" w:rsidRDefault="004224BF">
                  <w:pPr>
                    <w:pStyle w:val="Instructions"/>
                    <w:spacing w:before="120"/>
                    <w:rPr>
                      <w:bCs/>
                    </w:rPr>
                  </w:pPr>
                  <w:r w:rsidRPr="00F34AA9">
                    <w:rPr>
                      <w:bCs/>
                    </w:rPr>
                    <w:t>[NPRR863 and NPRR1093: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3E503C" w14:textId="77777777" w:rsidR="004224BF" w:rsidRPr="00F34AA9" w:rsidRDefault="004224BF">
                  <w:pPr>
                    <w:pStyle w:val="Instructions"/>
                    <w:spacing w:before="120"/>
                    <w:rPr>
                      <w:bCs/>
                    </w:rPr>
                  </w:pPr>
                  <w:r w:rsidRPr="00F34AA9">
                    <w:rPr>
                      <w:bCs/>
                    </w:rPr>
                    <w:t>[NPRR863 and NPRR1093: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lastRenderedPageBreak/>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BFD78F" w14:textId="77777777" w:rsidR="004224BF" w:rsidRPr="00F34AA9" w:rsidRDefault="004224BF">
                  <w:pPr>
                    <w:pStyle w:val="Instructions"/>
                    <w:spacing w:before="120"/>
                    <w:rPr>
                      <w:bCs/>
                    </w:rPr>
                  </w:pPr>
                  <w:r w:rsidRPr="00F34AA9">
                    <w:rPr>
                      <w:bCs/>
                    </w:rPr>
                    <w:t>[NPRR863 and NPRR1093: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F9063F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488A29" w14:textId="77777777" w:rsidR="004224BF" w:rsidRPr="00F34AA9" w:rsidRDefault="004224BF">
                  <w:pPr>
                    <w:pStyle w:val="Instructions"/>
                    <w:spacing w:before="120"/>
                    <w:rPr>
                      <w:bCs/>
                    </w:rPr>
                  </w:pPr>
                  <w:r w:rsidRPr="00F34AA9">
                    <w:rPr>
                      <w:bCs/>
                    </w:rP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4224BF" w14:paraId="5386780C"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7E91E09" w14:textId="77777777" w:rsidR="004224BF" w:rsidRDefault="004224BF">
                        <w:pPr>
                          <w:pStyle w:val="tablebody0"/>
                        </w:pPr>
                        <w:bookmarkStart w:id="429" w:name="_Hlk86302889"/>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53222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F67286C" w14:textId="77777777" w:rsidR="004224BF" w:rsidRDefault="004224BF">
                        <w:pPr>
                          <w:pStyle w:val="tablebody0"/>
                          <w:rPr>
                            <w:i/>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4224BF" w14:paraId="4396671D"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8B842C4" w14:textId="77777777" w:rsidR="004224BF" w:rsidRDefault="004224BF">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FE6544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3D453F" w14:textId="77777777" w:rsidR="004224BF" w:rsidRDefault="004224BF">
                        <w:pPr>
                          <w:pStyle w:val="tablebody0"/>
                          <w:rPr>
                            <w:i/>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4224BF" w14:paraId="00BFC796"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7BFEAC95" w14:textId="77777777" w:rsidR="004224BF" w:rsidRDefault="004224BF">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42FC34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63F520" w14:textId="77777777" w:rsidR="004224BF" w:rsidRDefault="004224BF">
                        <w:pPr>
                          <w:pStyle w:val="tablebody0"/>
                          <w:rPr>
                            <w:i/>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4224BF" w14:paraId="7E90BC28"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58587BBD" w14:textId="77777777" w:rsidR="004224BF" w:rsidRDefault="004224BF">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8FEEF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DCFF904" w14:textId="77777777" w:rsidR="004224BF" w:rsidRDefault="004224BF">
                        <w:pPr>
                          <w:pStyle w:val="tablebody0"/>
                          <w:rPr>
                            <w:i/>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4224BF" w14:paraId="272F067B"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118F4318" w14:textId="77777777" w:rsidR="004224BF" w:rsidRDefault="004224BF">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0DAD3C"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BBB581" w14:textId="77777777" w:rsidR="004224BF" w:rsidRDefault="004224BF">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bookmarkEnd w:id="429"/>
                  </w:tr>
                </w:tbl>
                <w:p w14:paraId="521876BF" w14:textId="77777777" w:rsidR="004224BF" w:rsidRDefault="004224BF">
                  <w:pPr>
                    <w:pStyle w:val="tablebody0"/>
                    <w:rPr>
                      <w:i/>
                    </w:rPr>
                  </w:pPr>
                </w:p>
              </w:tc>
            </w:tr>
          </w:tbl>
          <w:p w14:paraId="3157C7C2" w14:textId="77777777" w:rsidR="004224BF" w:rsidRDefault="004224BF">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lastRenderedPageBreak/>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lastRenderedPageBreak/>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8EB1B53"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with Primary Frequency Response for the QSE </w:t>
            </w:r>
            <w:r>
              <w:rPr>
                <w:i/>
              </w:rPr>
              <w:t>q</w:t>
            </w:r>
            <w:r>
              <w:t>, integrated over the 15-minute Settlement Interval</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E58C2A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840B0E" w14:textId="77777777" w:rsidR="004224BF" w:rsidRPr="00F34AA9" w:rsidRDefault="004224BF">
                  <w:pPr>
                    <w:pStyle w:val="Instructions"/>
                    <w:spacing w:before="120"/>
                    <w:rPr>
                      <w:bCs/>
                    </w:rPr>
                  </w:pPr>
                  <w:r w:rsidRPr="00F34AA9">
                    <w:rPr>
                      <w:bCs/>
                    </w:rPr>
                    <w:t>[NPRR1113:  Replace the description above with the following upon system implementation:]</w:t>
                  </w:r>
                </w:p>
                <w:p w14:paraId="1AA8F201"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not available to SCED with Primary Frequency Response for the QSE </w:t>
                  </w:r>
                  <w:r>
                    <w:rPr>
                      <w:i/>
                    </w:rPr>
                    <w:t>q</w:t>
                  </w:r>
                  <w:r>
                    <w:t>, integrated over the 15-minute Settlement Interval</w:t>
                  </w:r>
                  <w:r>
                    <w:rPr>
                      <w:szCs w:val="18"/>
                    </w:rPr>
                    <w:t xml:space="preserve"> discounted by the system-wide discount factor</w:t>
                  </w:r>
                  <w:r>
                    <w:t>.</w:t>
                  </w:r>
                </w:p>
              </w:tc>
            </w:tr>
          </w:tbl>
          <w:p w14:paraId="0E2FE2DA" w14:textId="77777777" w:rsidR="004224BF" w:rsidRDefault="004224BF">
            <w:pPr>
              <w:pStyle w:val="tablebody0"/>
              <w:rPr>
                <w:i/>
              </w:rPr>
            </w:pP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218F88C" w14:textId="77777777"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57E722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03D5C5" w14:textId="77777777" w:rsidR="004224BF" w:rsidRPr="00F34AA9" w:rsidRDefault="004224BF">
                  <w:pPr>
                    <w:pStyle w:val="Instructions"/>
                    <w:spacing w:before="120"/>
                    <w:rPr>
                      <w:bCs/>
                    </w:rPr>
                  </w:pPr>
                  <w:r w:rsidRPr="00F34AA9">
                    <w:rPr>
                      <w:bCs/>
                    </w:rPr>
                    <w:t>[NPRR1113:  Replace the description above with the following upon system implementation:]</w:t>
                  </w:r>
                </w:p>
                <w:p w14:paraId="252CDF47" w14:textId="77777777" w:rsidR="004224BF" w:rsidRDefault="004224BF">
                  <w:pPr>
                    <w:pStyle w:val="tablebody0"/>
                    <w:rPr>
                      <w:i/>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Real-Time Reg-Up Ancillary Service Schedule for the Controllable Load Resource</w:t>
                  </w:r>
                  <w:r>
                    <w:t xml:space="preserve"> not available to SCED</w:t>
                  </w:r>
                  <w:r>
                    <w:rPr>
                      <w:szCs w:val="18"/>
                      <w:lang w:val="pt-BR"/>
                    </w:rPr>
                    <w:t xml:space="preserv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bl>
          <w:p w14:paraId="1EEED17C" w14:textId="77777777" w:rsidR="004224BF" w:rsidRDefault="004224BF">
            <w:pPr>
              <w:pStyle w:val="tablebody0"/>
              <w:rPr>
                <w:i/>
                <w:szCs w:val="18"/>
                <w:lang w:val="pt-BR"/>
              </w:rPr>
            </w:pP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lastRenderedPageBreak/>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77777777" w:rsidR="004224BF" w:rsidRDefault="004224BF">
            <w:pPr>
              <w:pStyle w:val="tablebody0"/>
              <w:rPr>
                <w:i/>
              </w:rPr>
            </w:pPr>
            <w:r>
              <w:rPr>
                <w:i/>
              </w:rPr>
              <w:t>Real-Time Adjusted Metered Generation per QSE per Settlement Point per Resource</w:t>
            </w:r>
            <w:r>
              <w:t>—The adjusted metered generation, pursuant to paragraphs (3) and (4) above</w:t>
            </w:r>
            <w:r>
              <w:rPr>
                <w:szCs w:val="18"/>
              </w:rPr>
              <w:t>,</w:t>
            </w:r>
            <w:r>
              <w:t xml:space="preserve"> of Generation Resource </w:t>
            </w:r>
            <w:r>
              <w:rPr>
                <w:i/>
              </w:rPr>
              <w:t>r</w:t>
            </w:r>
            <w:r>
              <w:t xml:space="preserve"> represented by QSE </w:t>
            </w:r>
            <w:r>
              <w:rPr>
                <w:i/>
              </w:rPr>
              <w:t>q</w:t>
            </w:r>
            <w:r>
              <w:t xml:space="preserve"> at Resource Node </w:t>
            </w:r>
            <w:r>
              <w:rPr>
                <w:i/>
              </w:rPr>
              <w:t>p</w:t>
            </w:r>
            <w:r>
              <w:t xml:space="preserve"> in Real-Time for the 15-minute Settlement Interval.  Where for a Combined Cycle Train, the Resource </w:t>
            </w:r>
            <w:r>
              <w:rPr>
                <w:i/>
              </w:rPr>
              <w:t xml:space="preserve">r </w:t>
            </w:r>
            <w:r>
              <w:t>is the Combined Cycle Train.</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Pr="00F34AA9" w:rsidRDefault="004224BF">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lastRenderedPageBreak/>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lastRenderedPageBreak/>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Pr="00F34AA9" w:rsidRDefault="004224BF">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Pr="00F34AA9" w:rsidRDefault="004224BF">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Pr="00F34AA9" w:rsidRDefault="004224BF">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4.25pt;height:21.75pt" o:ole="">
            <v:imagedata r:id="rId19" o:title=""/>
          </v:shape>
          <o:OLEObject Type="Embed" ProgID="Equation.3" ShapeID="_x0000_i1062" DrawAspect="Content" ObjectID="_1714488899" r:id="rId60"/>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Pr="00F34AA9" w:rsidRDefault="004224BF">
            <w:pPr>
              <w:pStyle w:val="Instructions"/>
              <w:spacing w:before="120"/>
              <w:rPr>
                <w:bCs/>
              </w:rPr>
            </w:pPr>
            <w:r w:rsidRPr="00F34AA9">
              <w:rPr>
                <w:bCs/>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430" w:name="_Toc80174835"/>
            <w:bookmarkStart w:id="431" w:name="_Toc65151809"/>
            <w:bookmarkStart w:id="432" w:name="_Toc60040750"/>
            <w:r>
              <w:rPr>
                <w:b/>
                <w:bCs/>
                <w:i/>
              </w:rPr>
              <w:t>6.7.5</w:t>
            </w:r>
            <w:r>
              <w:rPr>
                <w:b/>
                <w:bCs/>
                <w:i/>
              </w:rPr>
              <w:tab/>
              <w:t>Real-Time Ancillary Service Charges and Payments</w:t>
            </w:r>
            <w:bookmarkEnd w:id="430"/>
            <w:bookmarkEnd w:id="431"/>
            <w:bookmarkEnd w:id="432"/>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88"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42500232"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6E07A1">
      <w:rPr>
        <w:rFonts w:ascii="Arial" w:hAnsi="Arial" w:cs="Arial"/>
        <w:sz w:val="18"/>
        <w:szCs w:val="18"/>
      </w:rPr>
      <w:t>1</w:t>
    </w:r>
    <w:r w:rsidR="00952897">
      <w:rPr>
        <w:rFonts w:ascii="Arial" w:hAnsi="Arial" w:cs="Arial"/>
        <w:sz w:val="18"/>
        <w:szCs w:val="18"/>
      </w:rPr>
      <w:t>2</w:t>
    </w:r>
    <w:r>
      <w:rPr>
        <w:rFonts w:ascii="Arial" w:hAnsi="Arial" w:cs="Arial"/>
        <w:sz w:val="18"/>
        <w:szCs w:val="18"/>
      </w:rPr>
      <w:t xml:space="preserve"> </w:t>
    </w:r>
    <w:r w:rsidR="00952897">
      <w:rPr>
        <w:rFonts w:ascii="Arial" w:hAnsi="Arial" w:cs="Arial"/>
        <w:sz w:val="18"/>
        <w:szCs w:val="18"/>
      </w:rPr>
      <w:t>Reliant</w:t>
    </w:r>
    <w:r w:rsidR="001406B4">
      <w:rPr>
        <w:rFonts w:ascii="Arial" w:hAnsi="Arial" w:cs="Arial"/>
        <w:sz w:val="18"/>
        <w:szCs w:val="18"/>
      </w:rPr>
      <w:t xml:space="preserve"> </w:t>
    </w:r>
    <w:r>
      <w:rPr>
        <w:rFonts w:ascii="Arial" w:hAnsi="Arial" w:cs="Arial"/>
        <w:sz w:val="18"/>
        <w:szCs w:val="18"/>
      </w:rPr>
      <w:t xml:space="preserve">Comments </w:t>
    </w:r>
    <w:r w:rsidR="006E07A1">
      <w:rPr>
        <w:rFonts w:ascii="Arial" w:hAnsi="Arial" w:cs="Arial"/>
        <w:sz w:val="18"/>
        <w:szCs w:val="18"/>
      </w:rPr>
      <w:t>051</w:t>
    </w:r>
    <w:r w:rsidR="00952897">
      <w:rPr>
        <w:rFonts w:ascii="Arial" w:hAnsi="Arial" w:cs="Arial"/>
        <w:sz w:val="18"/>
        <w:szCs w:val="18"/>
      </w:rPr>
      <w:t>9</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051022">
    <w15:presenceInfo w15:providerId="None" w15:userId="ERCOT 051022"/>
  </w15:person>
  <w15:person w15:author="ERCOT Market Rules">
    <w15:presenceInfo w15:providerId="None" w15:userId="ERCOT Market Rules"/>
  </w15:person>
  <w15:person w15:author="ERCOT">
    <w15:presenceInfo w15:providerId="None" w15:userId="ERCOT"/>
  </w15:person>
  <w15:person w15:author="Reliant 051922">
    <w15:presenceInfo w15:providerId="None" w15:userId="Reliant 05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55418"/>
    <w:rsid w:val="00057680"/>
    <w:rsid w:val="00060A5A"/>
    <w:rsid w:val="00064B44"/>
    <w:rsid w:val="00067FE2"/>
    <w:rsid w:val="0007682E"/>
    <w:rsid w:val="000A7D06"/>
    <w:rsid w:val="000C24B3"/>
    <w:rsid w:val="000C36B1"/>
    <w:rsid w:val="000D1AEB"/>
    <w:rsid w:val="000D3E64"/>
    <w:rsid w:val="000F13C5"/>
    <w:rsid w:val="00105A36"/>
    <w:rsid w:val="00106BE4"/>
    <w:rsid w:val="00116A23"/>
    <w:rsid w:val="00121F4C"/>
    <w:rsid w:val="001313B4"/>
    <w:rsid w:val="001406B4"/>
    <w:rsid w:val="0014546D"/>
    <w:rsid w:val="001500D9"/>
    <w:rsid w:val="00156DB7"/>
    <w:rsid w:val="00157228"/>
    <w:rsid w:val="00160C3C"/>
    <w:rsid w:val="0017783C"/>
    <w:rsid w:val="00181E73"/>
    <w:rsid w:val="0019314C"/>
    <w:rsid w:val="001B66A2"/>
    <w:rsid w:val="001B75A1"/>
    <w:rsid w:val="001D6119"/>
    <w:rsid w:val="001E6A54"/>
    <w:rsid w:val="001F05D8"/>
    <w:rsid w:val="001F38F0"/>
    <w:rsid w:val="00222600"/>
    <w:rsid w:val="00223A5A"/>
    <w:rsid w:val="002259E9"/>
    <w:rsid w:val="00237430"/>
    <w:rsid w:val="0025008B"/>
    <w:rsid w:val="00253523"/>
    <w:rsid w:val="00254B71"/>
    <w:rsid w:val="00255971"/>
    <w:rsid w:val="00272CA1"/>
    <w:rsid w:val="00276A99"/>
    <w:rsid w:val="00286AD9"/>
    <w:rsid w:val="002966F3"/>
    <w:rsid w:val="002A71A8"/>
    <w:rsid w:val="002B13A2"/>
    <w:rsid w:val="002B69F3"/>
    <w:rsid w:val="002B763A"/>
    <w:rsid w:val="002D382A"/>
    <w:rsid w:val="002D5DC6"/>
    <w:rsid w:val="002E49EF"/>
    <w:rsid w:val="002E6870"/>
    <w:rsid w:val="002F1EDD"/>
    <w:rsid w:val="003013F2"/>
    <w:rsid w:val="0030232A"/>
    <w:rsid w:val="0030694A"/>
    <w:rsid w:val="003069F4"/>
    <w:rsid w:val="003222A5"/>
    <w:rsid w:val="00357453"/>
    <w:rsid w:val="00360920"/>
    <w:rsid w:val="00376948"/>
    <w:rsid w:val="00382746"/>
    <w:rsid w:val="00384709"/>
    <w:rsid w:val="003848A2"/>
    <w:rsid w:val="00386C35"/>
    <w:rsid w:val="00394663"/>
    <w:rsid w:val="003A2E8D"/>
    <w:rsid w:val="003A3D77"/>
    <w:rsid w:val="003A73E4"/>
    <w:rsid w:val="003B11E6"/>
    <w:rsid w:val="003B5AED"/>
    <w:rsid w:val="003C6B7B"/>
    <w:rsid w:val="003D07F7"/>
    <w:rsid w:val="003D3075"/>
    <w:rsid w:val="003F41C0"/>
    <w:rsid w:val="00403355"/>
    <w:rsid w:val="00411BC6"/>
    <w:rsid w:val="004135BD"/>
    <w:rsid w:val="0041374A"/>
    <w:rsid w:val="004224BF"/>
    <w:rsid w:val="004302A4"/>
    <w:rsid w:val="00432308"/>
    <w:rsid w:val="00433DEF"/>
    <w:rsid w:val="00434F5F"/>
    <w:rsid w:val="00445D57"/>
    <w:rsid w:val="004463BA"/>
    <w:rsid w:val="00466AA4"/>
    <w:rsid w:val="004822D4"/>
    <w:rsid w:val="0049290B"/>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37C6"/>
    <w:rsid w:val="00656CC9"/>
    <w:rsid w:val="00662C38"/>
    <w:rsid w:val="00663580"/>
    <w:rsid w:val="0066370F"/>
    <w:rsid w:val="006644A9"/>
    <w:rsid w:val="00687DB2"/>
    <w:rsid w:val="006A0784"/>
    <w:rsid w:val="006A697B"/>
    <w:rsid w:val="006A75C0"/>
    <w:rsid w:val="006B4DDE"/>
    <w:rsid w:val="006D21C6"/>
    <w:rsid w:val="006D415D"/>
    <w:rsid w:val="006E07A1"/>
    <w:rsid w:val="006E4597"/>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7F78D6"/>
    <w:rsid w:val="008070C0"/>
    <w:rsid w:val="00811C12"/>
    <w:rsid w:val="00821843"/>
    <w:rsid w:val="00833DA9"/>
    <w:rsid w:val="00845778"/>
    <w:rsid w:val="00850DE2"/>
    <w:rsid w:val="0085452C"/>
    <w:rsid w:val="0085731B"/>
    <w:rsid w:val="00861F81"/>
    <w:rsid w:val="00866518"/>
    <w:rsid w:val="00872000"/>
    <w:rsid w:val="00887E28"/>
    <w:rsid w:val="00895359"/>
    <w:rsid w:val="008969FD"/>
    <w:rsid w:val="008A1275"/>
    <w:rsid w:val="008A62D1"/>
    <w:rsid w:val="008B172C"/>
    <w:rsid w:val="008C3C85"/>
    <w:rsid w:val="008C5BB7"/>
    <w:rsid w:val="008D5C3A"/>
    <w:rsid w:val="008E3701"/>
    <w:rsid w:val="008E6DA2"/>
    <w:rsid w:val="008E7910"/>
    <w:rsid w:val="00901001"/>
    <w:rsid w:val="00903DDA"/>
    <w:rsid w:val="00907B1E"/>
    <w:rsid w:val="0092027A"/>
    <w:rsid w:val="009261F7"/>
    <w:rsid w:val="00943AFD"/>
    <w:rsid w:val="00952897"/>
    <w:rsid w:val="00955BFE"/>
    <w:rsid w:val="00957E2B"/>
    <w:rsid w:val="0096375E"/>
    <w:rsid w:val="00963A51"/>
    <w:rsid w:val="00971B0C"/>
    <w:rsid w:val="009771B0"/>
    <w:rsid w:val="00983B6E"/>
    <w:rsid w:val="0098455C"/>
    <w:rsid w:val="009936F8"/>
    <w:rsid w:val="009A1877"/>
    <w:rsid w:val="009A3772"/>
    <w:rsid w:val="009D07DB"/>
    <w:rsid w:val="009D17F0"/>
    <w:rsid w:val="009E52D0"/>
    <w:rsid w:val="009F6AB4"/>
    <w:rsid w:val="00A07F96"/>
    <w:rsid w:val="00A26468"/>
    <w:rsid w:val="00A42796"/>
    <w:rsid w:val="00A449CD"/>
    <w:rsid w:val="00A47002"/>
    <w:rsid w:val="00A47269"/>
    <w:rsid w:val="00A5310D"/>
    <w:rsid w:val="00A5311D"/>
    <w:rsid w:val="00A92CAD"/>
    <w:rsid w:val="00A97B34"/>
    <w:rsid w:val="00AD3B58"/>
    <w:rsid w:val="00AD4FF9"/>
    <w:rsid w:val="00AD5D21"/>
    <w:rsid w:val="00AF56C6"/>
    <w:rsid w:val="00AF5702"/>
    <w:rsid w:val="00B032E8"/>
    <w:rsid w:val="00B057A1"/>
    <w:rsid w:val="00B146FF"/>
    <w:rsid w:val="00B274AD"/>
    <w:rsid w:val="00B57F96"/>
    <w:rsid w:val="00B67892"/>
    <w:rsid w:val="00B70818"/>
    <w:rsid w:val="00B736EC"/>
    <w:rsid w:val="00B8000D"/>
    <w:rsid w:val="00B817F3"/>
    <w:rsid w:val="00BA12B9"/>
    <w:rsid w:val="00BA4D33"/>
    <w:rsid w:val="00BA69CC"/>
    <w:rsid w:val="00BB283A"/>
    <w:rsid w:val="00BC2D06"/>
    <w:rsid w:val="00BC6323"/>
    <w:rsid w:val="00BD6921"/>
    <w:rsid w:val="00BE2F80"/>
    <w:rsid w:val="00C03268"/>
    <w:rsid w:val="00C10420"/>
    <w:rsid w:val="00C123E2"/>
    <w:rsid w:val="00C13C57"/>
    <w:rsid w:val="00C441D3"/>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62C0"/>
    <w:rsid w:val="00D47A80"/>
    <w:rsid w:val="00D607F8"/>
    <w:rsid w:val="00D74B24"/>
    <w:rsid w:val="00D85807"/>
    <w:rsid w:val="00D87349"/>
    <w:rsid w:val="00D91EE9"/>
    <w:rsid w:val="00D97220"/>
    <w:rsid w:val="00D97848"/>
    <w:rsid w:val="00DA64C6"/>
    <w:rsid w:val="00DB2924"/>
    <w:rsid w:val="00DC3802"/>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61BC2"/>
    <w:rsid w:val="00E62EF7"/>
    <w:rsid w:val="00E71C39"/>
    <w:rsid w:val="00E832D3"/>
    <w:rsid w:val="00EA17CA"/>
    <w:rsid w:val="00EA56E6"/>
    <w:rsid w:val="00EB5C60"/>
    <w:rsid w:val="00EC05F5"/>
    <w:rsid w:val="00EC335F"/>
    <w:rsid w:val="00EC48FB"/>
    <w:rsid w:val="00EE6B71"/>
    <w:rsid w:val="00EF232A"/>
    <w:rsid w:val="00EF46CF"/>
    <w:rsid w:val="00F05A69"/>
    <w:rsid w:val="00F111C9"/>
    <w:rsid w:val="00F1473C"/>
    <w:rsid w:val="00F159D9"/>
    <w:rsid w:val="00F33421"/>
    <w:rsid w:val="00F34AA9"/>
    <w:rsid w:val="00F43FFD"/>
    <w:rsid w:val="00F44236"/>
    <w:rsid w:val="00F52517"/>
    <w:rsid w:val="00F56009"/>
    <w:rsid w:val="00F6766D"/>
    <w:rsid w:val="00F80146"/>
    <w:rsid w:val="00F80229"/>
    <w:rsid w:val="00F93ABE"/>
    <w:rsid w:val="00F94510"/>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uiPriority w:val="99"/>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microsoft.com/office/2011/relationships/commentsExtended" Target="commentsExtended.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oleObject" Target="embeddings/oleObject26.bin"/><Relationship Id="rId53" Type="http://schemas.openxmlformats.org/officeDocument/2006/relationships/image" Target="media/image7.png"/><Relationship Id="rId58" Type="http://schemas.openxmlformats.org/officeDocument/2006/relationships/oleObject" Target="embeddings/oleObject37.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8.wmf"/><Relationship Id="rId64" Type="http://schemas.openxmlformats.org/officeDocument/2006/relationships/footer" Target="footer3.xml"/><Relationship Id="rId8" Type="http://schemas.openxmlformats.org/officeDocument/2006/relationships/hyperlink" Target="http://www.ercot.com/mktrules/issues/nprr1085" TargetMode="External"/><Relationship Id="rId51" Type="http://schemas.openxmlformats.org/officeDocument/2006/relationships/oleObject" Target="embeddings/oleObject32.bin"/><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4.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comments" Target="comments.xm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barnes@nrg.com" TargetMode="External"/><Relationship Id="rId13" Type="http://schemas.microsoft.com/office/2018/08/relationships/commentsExtensible" Target="commentsExtensible.xml"/><Relationship Id="rId18" Type="http://schemas.openxmlformats.org/officeDocument/2006/relationships/oleObject" Target="embeddings/oleObject4.bin"/><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15425</Words>
  <Characters>91302</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106514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15</cp:revision>
  <cp:lastPrinted>2013-11-15T21:11:00Z</cp:lastPrinted>
  <dcterms:created xsi:type="dcterms:W3CDTF">2022-05-19T19:04:00Z</dcterms:created>
  <dcterms:modified xsi:type="dcterms:W3CDTF">2022-05-19T22:54:00Z</dcterms:modified>
</cp:coreProperties>
</file>