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9FFF0AC" w14:textId="77777777" w:rsidTr="00F44236">
        <w:tc>
          <w:tcPr>
            <w:tcW w:w="1620" w:type="dxa"/>
            <w:tcBorders>
              <w:bottom w:val="single" w:sz="4" w:space="0" w:color="auto"/>
            </w:tcBorders>
            <w:shd w:val="clear" w:color="auto" w:fill="FFFFFF"/>
            <w:vAlign w:val="center"/>
          </w:tcPr>
          <w:p w14:paraId="17707085" w14:textId="77777777" w:rsidR="00067FE2" w:rsidRDefault="00067FE2" w:rsidP="00F44236">
            <w:pPr>
              <w:pStyle w:val="Header"/>
            </w:pPr>
            <w:r>
              <w:t>NPRR Number</w:t>
            </w:r>
          </w:p>
        </w:tc>
        <w:tc>
          <w:tcPr>
            <w:tcW w:w="1260" w:type="dxa"/>
            <w:tcBorders>
              <w:bottom w:val="single" w:sz="4" w:space="0" w:color="auto"/>
            </w:tcBorders>
            <w:vAlign w:val="center"/>
          </w:tcPr>
          <w:p w14:paraId="4F99650C" w14:textId="4D797C16" w:rsidR="00067FE2" w:rsidRDefault="003274B8" w:rsidP="00F44236">
            <w:pPr>
              <w:pStyle w:val="Header"/>
            </w:pPr>
            <w:hyperlink r:id="rId8" w:history="1">
              <w:r w:rsidR="00B71E85" w:rsidRPr="00B71E85">
                <w:rPr>
                  <w:rStyle w:val="Hyperlink"/>
                </w:rPr>
                <w:t>1123</w:t>
              </w:r>
            </w:hyperlink>
          </w:p>
        </w:tc>
        <w:tc>
          <w:tcPr>
            <w:tcW w:w="900" w:type="dxa"/>
            <w:tcBorders>
              <w:bottom w:val="single" w:sz="4" w:space="0" w:color="auto"/>
            </w:tcBorders>
            <w:shd w:val="clear" w:color="auto" w:fill="FFFFFF"/>
            <w:vAlign w:val="center"/>
          </w:tcPr>
          <w:p w14:paraId="4AC6692E" w14:textId="77777777" w:rsidR="00067FE2" w:rsidRDefault="00067FE2" w:rsidP="00F44236">
            <w:pPr>
              <w:pStyle w:val="Header"/>
            </w:pPr>
            <w:r>
              <w:t>NPRR Title</w:t>
            </w:r>
          </w:p>
        </w:tc>
        <w:tc>
          <w:tcPr>
            <w:tcW w:w="6660" w:type="dxa"/>
            <w:tcBorders>
              <w:bottom w:val="single" w:sz="4" w:space="0" w:color="auto"/>
            </w:tcBorders>
            <w:vAlign w:val="center"/>
          </w:tcPr>
          <w:p w14:paraId="38BDF229" w14:textId="509167B4" w:rsidR="00067FE2" w:rsidRDefault="003B2FB0" w:rsidP="00F44236">
            <w:pPr>
              <w:pStyle w:val="Header"/>
            </w:pPr>
            <w:r>
              <w:t xml:space="preserve">Clarifications for </w:t>
            </w:r>
            <w:r w:rsidR="00662E2A">
              <w:t xml:space="preserve">PURA Subchapter N </w:t>
            </w:r>
            <w:r>
              <w:t>Securit</w:t>
            </w:r>
            <w:r w:rsidR="00F9457E">
              <w:t>i</w:t>
            </w:r>
            <w:r>
              <w:t>zation Uplift Charges</w:t>
            </w:r>
          </w:p>
        </w:tc>
      </w:tr>
      <w:tr w:rsidR="00A80A75" w:rsidRPr="00E01925" w14:paraId="568CDCC4" w14:textId="77777777" w:rsidTr="00BC2D06">
        <w:trPr>
          <w:trHeight w:val="518"/>
        </w:trPr>
        <w:tc>
          <w:tcPr>
            <w:tcW w:w="2880" w:type="dxa"/>
            <w:gridSpan w:val="2"/>
            <w:shd w:val="clear" w:color="auto" w:fill="FFFFFF"/>
            <w:vAlign w:val="center"/>
          </w:tcPr>
          <w:p w14:paraId="1AC0F843" w14:textId="5B3AE037" w:rsidR="00A80A75" w:rsidRPr="00E01925" w:rsidRDefault="00A80A75" w:rsidP="00A80A75">
            <w:pPr>
              <w:pStyle w:val="Header"/>
              <w:rPr>
                <w:bCs w:val="0"/>
              </w:rPr>
            </w:pPr>
            <w:r w:rsidRPr="00E01925">
              <w:rPr>
                <w:bCs w:val="0"/>
              </w:rPr>
              <w:t xml:space="preserve">Date </w:t>
            </w:r>
            <w:r>
              <w:rPr>
                <w:bCs w:val="0"/>
              </w:rPr>
              <w:t>of Decision</w:t>
            </w:r>
          </w:p>
        </w:tc>
        <w:tc>
          <w:tcPr>
            <w:tcW w:w="7560" w:type="dxa"/>
            <w:gridSpan w:val="2"/>
            <w:vAlign w:val="center"/>
          </w:tcPr>
          <w:p w14:paraId="7800ECE4" w14:textId="43D1C76D" w:rsidR="00A80A75" w:rsidRPr="00E01925" w:rsidRDefault="00536F10" w:rsidP="00A80A75">
            <w:pPr>
              <w:pStyle w:val="NormalArial"/>
            </w:pPr>
            <w:r>
              <w:t>May 12</w:t>
            </w:r>
            <w:r w:rsidR="00A80A75">
              <w:t>, 2022</w:t>
            </w:r>
          </w:p>
        </w:tc>
      </w:tr>
      <w:tr w:rsidR="00A80A75" w:rsidRPr="00E01925" w14:paraId="2726A53E" w14:textId="77777777" w:rsidTr="00BC2D06">
        <w:trPr>
          <w:trHeight w:val="518"/>
        </w:trPr>
        <w:tc>
          <w:tcPr>
            <w:tcW w:w="2880" w:type="dxa"/>
            <w:gridSpan w:val="2"/>
            <w:shd w:val="clear" w:color="auto" w:fill="FFFFFF"/>
            <w:vAlign w:val="center"/>
          </w:tcPr>
          <w:p w14:paraId="226D1A26" w14:textId="666C69AB" w:rsidR="00A80A75" w:rsidRPr="00E01925" w:rsidRDefault="00A80A75" w:rsidP="00A80A75">
            <w:pPr>
              <w:pStyle w:val="Header"/>
              <w:rPr>
                <w:bCs w:val="0"/>
              </w:rPr>
            </w:pPr>
            <w:r>
              <w:rPr>
                <w:bCs w:val="0"/>
              </w:rPr>
              <w:t>Action</w:t>
            </w:r>
          </w:p>
        </w:tc>
        <w:tc>
          <w:tcPr>
            <w:tcW w:w="7560" w:type="dxa"/>
            <w:gridSpan w:val="2"/>
            <w:vAlign w:val="center"/>
          </w:tcPr>
          <w:p w14:paraId="4E90E178" w14:textId="6188B569" w:rsidR="00A80A75" w:rsidRDefault="00A80A75" w:rsidP="00A80A75">
            <w:pPr>
              <w:pStyle w:val="NormalArial"/>
            </w:pPr>
            <w:r>
              <w:t>Approv</w:t>
            </w:r>
            <w:r w:rsidR="00536F10">
              <w:t>ed</w:t>
            </w:r>
          </w:p>
        </w:tc>
      </w:tr>
      <w:tr w:rsidR="00A80A75" w:rsidRPr="00E01925" w14:paraId="4C343FD8" w14:textId="77777777" w:rsidTr="00BC2D06">
        <w:trPr>
          <w:trHeight w:val="518"/>
        </w:trPr>
        <w:tc>
          <w:tcPr>
            <w:tcW w:w="2880" w:type="dxa"/>
            <w:gridSpan w:val="2"/>
            <w:shd w:val="clear" w:color="auto" w:fill="FFFFFF"/>
            <w:vAlign w:val="center"/>
          </w:tcPr>
          <w:p w14:paraId="73F53246" w14:textId="79F03319" w:rsidR="00A80A75" w:rsidRPr="00E01925" w:rsidRDefault="00A80A75" w:rsidP="00A80A75">
            <w:pPr>
              <w:pStyle w:val="Header"/>
              <w:rPr>
                <w:bCs w:val="0"/>
              </w:rPr>
            </w:pPr>
            <w:r>
              <w:t xml:space="preserve">Timeline </w:t>
            </w:r>
          </w:p>
        </w:tc>
        <w:tc>
          <w:tcPr>
            <w:tcW w:w="7560" w:type="dxa"/>
            <w:gridSpan w:val="2"/>
            <w:vAlign w:val="center"/>
          </w:tcPr>
          <w:p w14:paraId="2096973A" w14:textId="2066FDED" w:rsidR="00A80A75" w:rsidRDefault="00A80A75" w:rsidP="00A80A75">
            <w:pPr>
              <w:pStyle w:val="NormalArial"/>
              <w:spacing w:before="120" w:after="120"/>
            </w:pPr>
            <w:r w:rsidRPr="00FB509B">
              <w:t>Urgent</w:t>
            </w:r>
            <w:r>
              <w:t xml:space="preserve"> – so that Securitization Uplift Charge escrow deposits are required for new market entrants that may not otherwise be assessed prior to invoicing.</w:t>
            </w:r>
          </w:p>
        </w:tc>
      </w:tr>
      <w:tr w:rsidR="00A80A75" w:rsidRPr="00E01925" w14:paraId="3C648512" w14:textId="77777777" w:rsidTr="00BC2D06">
        <w:trPr>
          <w:trHeight w:val="518"/>
        </w:trPr>
        <w:tc>
          <w:tcPr>
            <w:tcW w:w="2880" w:type="dxa"/>
            <w:gridSpan w:val="2"/>
            <w:shd w:val="clear" w:color="auto" w:fill="FFFFFF"/>
            <w:vAlign w:val="center"/>
          </w:tcPr>
          <w:p w14:paraId="1551E769" w14:textId="54A46A77" w:rsidR="00A80A75" w:rsidRPr="00E01925" w:rsidRDefault="00A80A75" w:rsidP="00A80A75">
            <w:pPr>
              <w:pStyle w:val="Header"/>
              <w:rPr>
                <w:bCs w:val="0"/>
              </w:rPr>
            </w:pPr>
            <w:r>
              <w:t>Effective Date</w:t>
            </w:r>
          </w:p>
        </w:tc>
        <w:tc>
          <w:tcPr>
            <w:tcW w:w="7560" w:type="dxa"/>
            <w:gridSpan w:val="2"/>
            <w:vAlign w:val="center"/>
          </w:tcPr>
          <w:p w14:paraId="02276544" w14:textId="719D60E9" w:rsidR="00A80A75" w:rsidRDefault="00751771" w:rsidP="00E16556">
            <w:pPr>
              <w:pStyle w:val="NormalArial"/>
              <w:spacing w:before="120" w:after="120"/>
            </w:pPr>
            <w:r>
              <w:t>June 1, 2022</w:t>
            </w:r>
          </w:p>
        </w:tc>
      </w:tr>
      <w:tr w:rsidR="00A80A75" w:rsidRPr="00E01925" w14:paraId="7D01BEDE" w14:textId="77777777" w:rsidTr="00BC2D06">
        <w:trPr>
          <w:trHeight w:val="518"/>
        </w:trPr>
        <w:tc>
          <w:tcPr>
            <w:tcW w:w="2880" w:type="dxa"/>
            <w:gridSpan w:val="2"/>
            <w:shd w:val="clear" w:color="auto" w:fill="FFFFFF"/>
            <w:vAlign w:val="center"/>
          </w:tcPr>
          <w:p w14:paraId="77A12EF0" w14:textId="7DA3B257" w:rsidR="00A80A75" w:rsidRPr="00E01925" w:rsidRDefault="00A80A75" w:rsidP="00A80A75">
            <w:pPr>
              <w:pStyle w:val="Header"/>
              <w:rPr>
                <w:bCs w:val="0"/>
              </w:rPr>
            </w:pPr>
            <w:r>
              <w:t>Priority and Rank Assigned</w:t>
            </w:r>
          </w:p>
        </w:tc>
        <w:tc>
          <w:tcPr>
            <w:tcW w:w="7560" w:type="dxa"/>
            <w:gridSpan w:val="2"/>
            <w:vAlign w:val="center"/>
          </w:tcPr>
          <w:p w14:paraId="7D929F99" w14:textId="0BFDB097" w:rsidR="00A80A75" w:rsidRDefault="00A80A75" w:rsidP="00A80A75">
            <w:pPr>
              <w:pStyle w:val="NormalArial"/>
            </w:pPr>
            <w:r>
              <w:t>Not applicable</w:t>
            </w:r>
          </w:p>
        </w:tc>
      </w:tr>
      <w:tr w:rsidR="009D17F0" w14:paraId="18F47119" w14:textId="77777777" w:rsidTr="00B71E85">
        <w:trPr>
          <w:trHeight w:val="1538"/>
        </w:trPr>
        <w:tc>
          <w:tcPr>
            <w:tcW w:w="2880" w:type="dxa"/>
            <w:gridSpan w:val="2"/>
            <w:tcBorders>
              <w:top w:val="single" w:sz="4" w:space="0" w:color="auto"/>
              <w:bottom w:val="single" w:sz="4" w:space="0" w:color="auto"/>
            </w:tcBorders>
            <w:shd w:val="clear" w:color="auto" w:fill="FFFFFF"/>
            <w:vAlign w:val="center"/>
          </w:tcPr>
          <w:p w14:paraId="6F5F116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E91AD68" w14:textId="70FBDD93" w:rsidR="00913453" w:rsidRDefault="00913453" w:rsidP="00727DD6">
            <w:pPr>
              <w:pStyle w:val="NormalArial"/>
            </w:pPr>
            <w:r w:rsidRPr="00913453">
              <w:t xml:space="preserve">27.2.1 Return of </w:t>
            </w:r>
            <w:r w:rsidR="003B61FC" w:rsidRPr="00913453">
              <w:t>Securitization</w:t>
            </w:r>
            <w:r w:rsidRPr="00913453">
              <w:t xml:space="preserve"> Proceeds</w:t>
            </w:r>
            <w:r w:rsidR="00B71E85">
              <w:t xml:space="preserve"> (new)</w:t>
            </w:r>
          </w:p>
          <w:p w14:paraId="48DEDA6A" w14:textId="57CD8BE0" w:rsidR="009D17F0" w:rsidRDefault="00727DD6" w:rsidP="00727DD6">
            <w:pPr>
              <w:pStyle w:val="NormalArial"/>
            </w:pPr>
            <w:r w:rsidRPr="005E15AE">
              <w:t>27.5.3</w:t>
            </w:r>
            <w:r w:rsidR="00944B90">
              <w:t xml:space="preserve">, </w:t>
            </w:r>
            <w:r w:rsidRPr="005E15AE">
              <w:t>Means of Satisfying Securitization Uplift Charge Initial Inv</w:t>
            </w:r>
            <w:r>
              <w:t>o</w:t>
            </w:r>
            <w:r w:rsidRPr="005E15AE">
              <w:t>ice Credit Requirements</w:t>
            </w:r>
          </w:p>
          <w:p w14:paraId="2D2C5638" w14:textId="3A15A454" w:rsidR="00944B90" w:rsidRPr="00FB509B" w:rsidRDefault="00944B90" w:rsidP="00727DD6">
            <w:pPr>
              <w:pStyle w:val="NormalArial"/>
            </w:pPr>
            <w:r w:rsidRPr="00944B90">
              <w:t>27.5.4</w:t>
            </w:r>
            <w:r>
              <w:t xml:space="preserve">, </w:t>
            </w:r>
            <w:r w:rsidRPr="00944B90">
              <w:t>Determination of Securitization Uplift Charge Credit Exposure for a Counter-Party</w:t>
            </w:r>
          </w:p>
        </w:tc>
      </w:tr>
      <w:tr w:rsidR="00C9766A" w14:paraId="7A970295" w14:textId="77777777" w:rsidTr="00BC2D06">
        <w:trPr>
          <w:trHeight w:val="518"/>
        </w:trPr>
        <w:tc>
          <w:tcPr>
            <w:tcW w:w="2880" w:type="dxa"/>
            <w:gridSpan w:val="2"/>
            <w:tcBorders>
              <w:bottom w:val="single" w:sz="4" w:space="0" w:color="auto"/>
            </w:tcBorders>
            <w:shd w:val="clear" w:color="auto" w:fill="FFFFFF"/>
            <w:vAlign w:val="center"/>
          </w:tcPr>
          <w:p w14:paraId="74A37BE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ED488F5" w14:textId="4C4DAB4B" w:rsidR="00C9766A" w:rsidRPr="00FB509B" w:rsidRDefault="00B145FC" w:rsidP="00E71C39">
            <w:pPr>
              <w:pStyle w:val="NormalArial"/>
            </w:pPr>
            <w:r>
              <w:t>None</w:t>
            </w:r>
          </w:p>
        </w:tc>
      </w:tr>
      <w:tr w:rsidR="009D17F0" w14:paraId="1451922E" w14:textId="77777777" w:rsidTr="00BC2D06">
        <w:trPr>
          <w:trHeight w:val="518"/>
        </w:trPr>
        <w:tc>
          <w:tcPr>
            <w:tcW w:w="2880" w:type="dxa"/>
            <w:gridSpan w:val="2"/>
            <w:tcBorders>
              <w:bottom w:val="single" w:sz="4" w:space="0" w:color="auto"/>
            </w:tcBorders>
            <w:shd w:val="clear" w:color="auto" w:fill="FFFFFF"/>
            <w:vAlign w:val="center"/>
          </w:tcPr>
          <w:p w14:paraId="0E4AF75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CFF2C40" w14:textId="0659BB2B" w:rsidR="009D17F0" w:rsidRPr="00FB509B" w:rsidRDefault="000B628A" w:rsidP="00944B90">
            <w:pPr>
              <w:pStyle w:val="NormalArial"/>
              <w:spacing w:before="120" w:after="120"/>
            </w:pPr>
            <w:r>
              <w:t xml:space="preserve">This </w:t>
            </w:r>
            <w:r w:rsidR="00944B90">
              <w:t>NPRR</w:t>
            </w:r>
            <w:r>
              <w:t xml:space="preserve"> provides for</w:t>
            </w:r>
            <w:r w:rsidR="006542A6">
              <w:t xml:space="preserve"> initial assessment of Securitization Uplift Charge</w:t>
            </w:r>
            <w:r w:rsidR="00C11C50">
              <w:t xml:space="preserve"> escrow deposits</w:t>
            </w:r>
            <w:r w:rsidR="006542A6">
              <w:t xml:space="preserve"> based on Counter-Party initial estimated Adjusted Meter Load.</w:t>
            </w:r>
            <w:r w:rsidR="00944B90">
              <w:t xml:space="preserve">  </w:t>
            </w:r>
            <w:r>
              <w:t xml:space="preserve">In addition, the NPRR clarifies that funds provided for Securitization </w:t>
            </w:r>
            <w:r w:rsidR="006542A6">
              <w:t xml:space="preserve">Uplift </w:t>
            </w:r>
            <w:r>
              <w:t>Charge escrow deposits must be sent to the correct account to be properly credited</w:t>
            </w:r>
            <w:r w:rsidR="008256F5">
              <w:t>, and also provides a process for return of securitization proceeds if required by statute or the Debt Obligation Order</w:t>
            </w:r>
            <w:r w:rsidR="00B71E85">
              <w:t xml:space="preserve"> (DOO)</w:t>
            </w:r>
            <w:r w:rsidR="008256F5">
              <w:t xml:space="preserve"> in </w:t>
            </w:r>
            <w:r w:rsidR="00B71E85">
              <w:t>Public Utility Commission of Texas (</w:t>
            </w:r>
            <w:r w:rsidR="008256F5">
              <w:t>PUCT</w:t>
            </w:r>
            <w:r w:rsidR="00B71E85">
              <w:t>)</w:t>
            </w:r>
            <w:r w:rsidR="008256F5">
              <w:t xml:space="preserve"> Docket No. 52322</w:t>
            </w:r>
            <w:r w:rsidR="004414A7">
              <w:t xml:space="preserve">, </w:t>
            </w:r>
            <w:r w:rsidR="004414A7" w:rsidRPr="004414A7">
              <w:t>Application of Electric Reliability Council of Texas, Inc. for a Debt Obligation Order to Finance Uplift Balances Under PURA Chapter 39, Subchapter N, and for a Good Cause Exception</w:t>
            </w:r>
            <w:r>
              <w:t xml:space="preserve">. </w:t>
            </w:r>
          </w:p>
        </w:tc>
      </w:tr>
      <w:tr w:rsidR="009D17F0" w14:paraId="63BB7B19" w14:textId="77777777" w:rsidTr="00625E5D">
        <w:trPr>
          <w:trHeight w:val="518"/>
        </w:trPr>
        <w:tc>
          <w:tcPr>
            <w:tcW w:w="2880" w:type="dxa"/>
            <w:gridSpan w:val="2"/>
            <w:shd w:val="clear" w:color="auto" w:fill="FFFFFF"/>
            <w:vAlign w:val="center"/>
          </w:tcPr>
          <w:p w14:paraId="1861BD2A" w14:textId="77777777" w:rsidR="009D17F0" w:rsidRDefault="009D17F0" w:rsidP="00F44236">
            <w:pPr>
              <w:pStyle w:val="Header"/>
            </w:pPr>
            <w:r>
              <w:t>Reason for Revision</w:t>
            </w:r>
          </w:p>
        </w:tc>
        <w:tc>
          <w:tcPr>
            <w:tcW w:w="7560" w:type="dxa"/>
            <w:gridSpan w:val="2"/>
            <w:vAlign w:val="center"/>
          </w:tcPr>
          <w:p w14:paraId="78A2AE8D" w14:textId="4FC20A6B" w:rsidR="00E71C39" w:rsidRDefault="00E71C39" w:rsidP="00E71C39">
            <w:pPr>
              <w:pStyle w:val="NormalArial"/>
              <w:spacing w:before="120"/>
              <w:rPr>
                <w:rFonts w:cs="Arial"/>
                <w:color w:val="000000"/>
              </w:rPr>
            </w:pPr>
            <w:r w:rsidRPr="006629C8">
              <w:object w:dxaOrig="225" w:dyaOrig="225" w14:anchorId="15C70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0F3D34" w14:textId="1FA53558" w:rsidR="00E71C39" w:rsidRDefault="00E71C39" w:rsidP="00E71C39">
            <w:pPr>
              <w:pStyle w:val="NormalArial"/>
              <w:tabs>
                <w:tab w:val="left" w:pos="432"/>
              </w:tabs>
              <w:spacing w:before="120"/>
              <w:ind w:left="432" w:hanging="432"/>
              <w:rPr>
                <w:iCs/>
                <w:kern w:val="24"/>
              </w:rPr>
            </w:pPr>
            <w:r w:rsidRPr="00CD242D">
              <w:object w:dxaOrig="225" w:dyaOrig="225" w14:anchorId="105A549B">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7ABAF9C" w14:textId="0186DA91" w:rsidR="00E71C39" w:rsidRDefault="00E71C39" w:rsidP="00E71C39">
            <w:pPr>
              <w:pStyle w:val="NormalArial"/>
              <w:spacing w:before="120"/>
              <w:rPr>
                <w:iCs/>
                <w:kern w:val="24"/>
              </w:rPr>
            </w:pPr>
            <w:r w:rsidRPr="006629C8">
              <w:object w:dxaOrig="225" w:dyaOrig="225" w14:anchorId="746C818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07CC499" w14:textId="37FA4CD3" w:rsidR="00E71C39" w:rsidRDefault="00E71C39" w:rsidP="00E71C39">
            <w:pPr>
              <w:pStyle w:val="NormalArial"/>
              <w:spacing w:before="120"/>
              <w:rPr>
                <w:iCs/>
                <w:kern w:val="24"/>
              </w:rPr>
            </w:pPr>
            <w:r w:rsidRPr="006629C8">
              <w:object w:dxaOrig="225" w:dyaOrig="225" w14:anchorId="01B1A289">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8EDBA7" w14:textId="0410CB47" w:rsidR="00E71C39" w:rsidRDefault="00E71C39" w:rsidP="00E71C39">
            <w:pPr>
              <w:pStyle w:val="NormalArial"/>
              <w:spacing w:before="120"/>
              <w:rPr>
                <w:iCs/>
                <w:kern w:val="24"/>
              </w:rPr>
            </w:pPr>
            <w:r w:rsidRPr="006629C8">
              <w:object w:dxaOrig="225" w:dyaOrig="225" w14:anchorId="16B525B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C8D66BD" w14:textId="27C1FFFD" w:rsidR="00E71C39" w:rsidRPr="00CD242D" w:rsidRDefault="00E71C39" w:rsidP="00E71C39">
            <w:pPr>
              <w:pStyle w:val="NormalArial"/>
              <w:spacing w:before="120"/>
              <w:rPr>
                <w:rFonts w:cs="Arial"/>
                <w:color w:val="000000"/>
              </w:rPr>
            </w:pPr>
            <w:r w:rsidRPr="006629C8">
              <w:object w:dxaOrig="225" w:dyaOrig="225" w14:anchorId="3E75471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7AB5A7E"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3C886C2A" w14:textId="77777777" w:rsidTr="00BC2D06">
        <w:trPr>
          <w:trHeight w:val="518"/>
        </w:trPr>
        <w:tc>
          <w:tcPr>
            <w:tcW w:w="2880" w:type="dxa"/>
            <w:gridSpan w:val="2"/>
            <w:tcBorders>
              <w:bottom w:val="single" w:sz="4" w:space="0" w:color="auto"/>
            </w:tcBorders>
            <w:shd w:val="clear" w:color="auto" w:fill="FFFFFF"/>
            <w:vAlign w:val="center"/>
          </w:tcPr>
          <w:p w14:paraId="2A6E5A6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4016BCE" w14:textId="5A34424B" w:rsidR="00625E5D" w:rsidRDefault="006542A6" w:rsidP="00625E5D">
            <w:pPr>
              <w:pStyle w:val="NormalArial"/>
              <w:spacing w:before="120" w:after="120"/>
            </w:pPr>
            <w:r>
              <w:t>Since the calculation of Securitization Uplift Charge escrow deposits is done monthly, and Securitization Uplift Charge Initial Invoices are based on Initial Settlement data, there could be instances where a Load</w:t>
            </w:r>
            <w:r w:rsidR="00944B90">
              <w:t xml:space="preserve"> </w:t>
            </w:r>
            <w:r>
              <w:t xml:space="preserve">Serving Entity </w:t>
            </w:r>
            <w:r w:rsidR="00944B90">
              <w:t xml:space="preserve">(LSE) </w:t>
            </w:r>
            <w:r>
              <w:t xml:space="preserve">could be invoiced based on its Adjusted Meter Load (AML) prior to being assessed an escrow deposit requirement. </w:t>
            </w:r>
            <w:r w:rsidR="00944B90">
              <w:t xml:space="preserve"> </w:t>
            </w:r>
            <w:r>
              <w:t xml:space="preserve">This NPRR eliminates this potential gap by providing for the use of an estimated AML for up to 40 days after a Counter-Party becomes active. </w:t>
            </w:r>
          </w:p>
          <w:p w14:paraId="19D6EF98" w14:textId="7CB900D4" w:rsidR="006542A6" w:rsidRDefault="006542A6" w:rsidP="00625E5D">
            <w:pPr>
              <w:pStyle w:val="NormalArial"/>
              <w:spacing w:before="120" w:after="120"/>
            </w:pPr>
            <w:r>
              <w:t xml:space="preserve">In addition, this NPRR clarifies that Counter-Parties must remit Securitization Uplift Charge escrow deposit funds to the correct account, and that ERCOT </w:t>
            </w:r>
            <w:r w:rsidR="004B37B3">
              <w:t xml:space="preserve">will </w:t>
            </w:r>
            <w:r>
              <w:t xml:space="preserve">not be responsible </w:t>
            </w:r>
            <w:r w:rsidR="004B37B3">
              <w:t xml:space="preserve">for </w:t>
            </w:r>
            <w:r>
              <w:t>transferring funds that have been remitted to the wrong account.</w:t>
            </w:r>
          </w:p>
          <w:p w14:paraId="668FFA76" w14:textId="6932A9D1" w:rsidR="008256F5" w:rsidRPr="00625E5D" w:rsidRDefault="008256F5" w:rsidP="00625E5D">
            <w:pPr>
              <w:pStyle w:val="NormalArial"/>
              <w:spacing w:before="120" w:after="120"/>
              <w:rPr>
                <w:iCs/>
                <w:kern w:val="24"/>
              </w:rPr>
            </w:pPr>
            <w:r>
              <w:t xml:space="preserve">Finally, this NPRR adds a process for LSEs and </w:t>
            </w:r>
            <w:r w:rsidR="004414A7">
              <w:t>Qualified Scheduling Entities (</w:t>
            </w:r>
            <w:r>
              <w:t>QSEs</w:t>
            </w:r>
            <w:r w:rsidR="004414A7">
              <w:t>)</w:t>
            </w:r>
            <w:r>
              <w:t xml:space="preserve"> to follow if an LSE is required to return securitization proceeds.</w:t>
            </w:r>
          </w:p>
        </w:tc>
      </w:tr>
      <w:tr w:rsidR="00A80A75" w:rsidRPr="009B4C32" w14:paraId="447C0FAB"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5F2E1A" w14:textId="77777777" w:rsidR="00A80A75" w:rsidRDefault="00A80A75" w:rsidP="00FA15FA">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78A5C4" w14:textId="779B5EA3" w:rsidR="00A80A75" w:rsidRPr="009B4C32" w:rsidRDefault="00C839DA" w:rsidP="00FA15FA">
            <w:pPr>
              <w:pStyle w:val="NormalArial"/>
              <w:spacing w:before="120" w:after="120"/>
            </w:pPr>
            <w:r>
              <w:t>See 3/15/22 Credit WG Comments</w:t>
            </w:r>
          </w:p>
        </w:tc>
      </w:tr>
      <w:tr w:rsidR="00A80A75" w:rsidRPr="009B4C32" w14:paraId="4F955E71"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1E730" w14:textId="77777777" w:rsidR="00A80A75" w:rsidRDefault="00A80A75"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BF14FF" w14:textId="74696E76" w:rsidR="00A80A75" w:rsidRPr="009B4C32" w:rsidRDefault="00A80A75" w:rsidP="00FA15FA">
            <w:pPr>
              <w:pStyle w:val="NormalArial"/>
              <w:spacing w:before="120" w:after="120"/>
            </w:pPr>
            <w:r w:rsidRPr="009B4C32">
              <w:t xml:space="preserve">On </w:t>
            </w:r>
            <w:r>
              <w:t>3/9</w:t>
            </w:r>
            <w:r w:rsidRPr="009B4C32">
              <w:t>/22, PRS unanimously voted via roll call to grant NPRR11</w:t>
            </w:r>
            <w:r>
              <w:t>23</w:t>
            </w:r>
            <w:r w:rsidRPr="009B4C32">
              <w:t xml:space="preserve"> Urgent status; to recommend approval of NPRR11</w:t>
            </w:r>
            <w:r>
              <w:t>23</w:t>
            </w:r>
            <w:r w:rsidRPr="009B4C32">
              <w:t xml:space="preserve"> as </w:t>
            </w:r>
            <w:r w:rsidR="00662E2A">
              <w:t>revised by PRS</w:t>
            </w:r>
            <w:r w:rsidRPr="009B4C32">
              <w:t>; and to forward to TAC NPRR11</w:t>
            </w:r>
            <w:r>
              <w:t>23</w:t>
            </w:r>
            <w:r w:rsidRPr="009B4C32">
              <w:t xml:space="preserve"> and the Impact Analysis.  All Market Segments participated in the vote.</w:t>
            </w:r>
          </w:p>
        </w:tc>
      </w:tr>
      <w:tr w:rsidR="00A80A75" w:rsidRPr="009B4C32" w14:paraId="1D4ADCF4" w14:textId="77777777" w:rsidTr="00A80A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4ECCB" w14:textId="77777777" w:rsidR="00A80A75" w:rsidRDefault="00A80A75"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0CF61F" w14:textId="36CFB2A2" w:rsidR="00A80A75" w:rsidRPr="009B4C32" w:rsidRDefault="00A80A75" w:rsidP="00FA15FA">
            <w:pPr>
              <w:pStyle w:val="NormalArial"/>
              <w:spacing w:before="120" w:after="120"/>
            </w:pPr>
            <w:r w:rsidRPr="009B4C32">
              <w:t xml:space="preserve">On </w:t>
            </w:r>
            <w:r>
              <w:t>3/9</w:t>
            </w:r>
            <w:r w:rsidRPr="009B4C32">
              <w:t>/22, ERCOT Staff provided an overview of NPRR11</w:t>
            </w:r>
            <w:r>
              <w:t>23</w:t>
            </w:r>
            <w:r w:rsidR="00662E2A">
              <w:t xml:space="preserve"> and participants revised the NPRR title to better map to the related PURA Subchapter</w:t>
            </w:r>
            <w:r>
              <w:t>.</w:t>
            </w:r>
          </w:p>
        </w:tc>
      </w:tr>
      <w:tr w:rsidR="00C839DA" w:rsidRPr="002A482C" w14:paraId="07205025"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B210F" w14:textId="77777777" w:rsidR="00C839DA" w:rsidRDefault="00C839DA"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9FEBA7" w14:textId="4C155E8E" w:rsidR="00C839DA" w:rsidRPr="002A482C" w:rsidRDefault="00C839DA" w:rsidP="004D77CF">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23</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C839DA" w:rsidRPr="002A482C" w14:paraId="6606000B"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AF5342" w14:textId="77777777" w:rsidR="00C839DA" w:rsidRDefault="00C839DA"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1A178B" w14:textId="77777777" w:rsidR="00C839DA" w:rsidRPr="002A482C" w:rsidRDefault="00C839DA" w:rsidP="004D77CF">
            <w:pPr>
              <w:pStyle w:val="NormalArial"/>
              <w:spacing w:before="120" w:after="120"/>
            </w:pPr>
            <w:r w:rsidRPr="002A482C">
              <w:t xml:space="preserve">On </w:t>
            </w:r>
            <w:r>
              <w:t>3/30/22, there was no discussion</w:t>
            </w:r>
          </w:p>
        </w:tc>
      </w:tr>
      <w:tr w:rsidR="00C839DA" w:rsidRPr="002A482C" w14:paraId="2C81C123"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C89F4" w14:textId="77777777" w:rsidR="00C839DA" w:rsidRDefault="00C839DA"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8514F5" w14:textId="2ED7B847" w:rsidR="00C839DA" w:rsidRPr="002A482C" w:rsidRDefault="00C839DA" w:rsidP="004D77CF">
            <w:pPr>
              <w:pStyle w:val="NormalArial"/>
              <w:spacing w:before="120" w:after="120"/>
            </w:pPr>
            <w:r w:rsidRPr="002A482C">
              <w:t>ERCOT supports approval of NPRR11</w:t>
            </w:r>
            <w:r>
              <w:t>23</w:t>
            </w:r>
            <w:r w:rsidRPr="002A482C">
              <w:t>.</w:t>
            </w:r>
          </w:p>
        </w:tc>
      </w:tr>
      <w:tr w:rsidR="00C839DA" w:rsidRPr="002A482C" w14:paraId="4DA0BE7E" w14:textId="77777777" w:rsidTr="00C839D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DB3628" w14:textId="77777777" w:rsidR="00C839DA" w:rsidRDefault="00C839DA" w:rsidP="004D77C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CB95939" w14:textId="449E8A7A" w:rsidR="00C839DA" w:rsidRPr="002A482C" w:rsidRDefault="00C839DA" w:rsidP="004D77CF">
            <w:pPr>
              <w:pStyle w:val="NormalArial"/>
              <w:spacing w:before="120" w:after="120"/>
            </w:pPr>
            <w:r w:rsidRPr="00C839DA">
              <w:t>ERCOT Staff has reviewed NPRR1123 and believes the market impact for NPRR1123 clarifies processes to assess and collect Uplift Charges to QSEs representing LSEs as reflected in the DOO issued in PUCT Docket No. 52322, Subchapter N, of PURA.</w:t>
            </w:r>
          </w:p>
        </w:tc>
      </w:tr>
      <w:tr w:rsidR="00291FF1" w14:paraId="47826CF1" w14:textId="77777777" w:rsidTr="007E34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454A6" w14:textId="77777777" w:rsidR="00291FF1" w:rsidRDefault="00291FF1" w:rsidP="007E34A7">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003872" w14:textId="7B057BD4" w:rsidR="00291FF1" w:rsidRDefault="00291FF1" w:rsidP="007E34A7">
            <w:pPr>
              <w:pStyle w:val="NormalArial"/>
              <w:spacing w:before="120" w:after="120"/>
            </w:pPr>
            <w:r>
              <w:t xml:space="preserve">On 4/28/22, the ERCOT Board </w:t>
            </w:r>
            <w:r w:rsidR="00070813">
              <w:t xml:space="preserve">unanimously voted to </w:t>
            </w:r>
            <w:r>
              <w:t>recommend approval of NPRR1123 as recommended by TAC in the 3/30/22 TAC Report.</w:t>
            </w:r>
          </w:p>
        </w:tc>
      </w:tr>
      <w:tr w:rsidR="00536F10" w:rsidRPr="005E6D73" w14:paraId="2390B75E" w14:textId="77777777" w:rsidTr="007B730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9F32E" w14:textId="77777777" w:rsidR="00536F10" w:rsidRPr="00B12028" w:rsidRDefault="00536F10" w:rsidP="007B730B">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52E7BA" w14:textId="0C55F0BC" w:rsidR="00536F10" w:rsidRPr="005E6D73" w:rsidRDefault="00536F10" w:rsidP="007B730B">
            <w:pPr>
              <w:pStyle w:val="NormalArial"/>
              <w:spacing w:before="120" w:after="120"/>
            </w:pPr>
            <w:r>
              <w:t xml:space="preserve">On 5/12/22, </w:t>
            </w:r>
            <w:r w:rsidRPr="00B12028">
              <w:t xml:space="preserve">the PUCT approved </w:t>
            </w:r>
            <w:r>
              <w:t>NPRR1123</w:t>
            </w:r>
            <w:r w:rsidRPr="00B12028">
              <w:t xml:space="preserve"> and</w:t>
            </w:r>
            <w:r>
              <w:t xml:space="preserve"> </w:t>
            </w:r>
            <w:r w:rsidRPr="00B12028">
              <w:t>accompanying ERCOT Market Impact Statement as presented in Project No. 52</w:t>
            </w:r>
            <w:r>
              <w:t>934, Review of Rules Adopted by the Independent Organization.</w:t>
            </w:r>
          </w:p>
        </w:tc>
      </w:tr>
    </w:tbl>
    <w:p w14:paraId="58AA6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B586861" w14:textId="77777777" w:rsidTr="00D176CF">
        <w:trPr>
          <w:cantSplit/>
          <w:trHeight w:val="432"/>
        </w:trPr>
        <w:tc>
          <w:tcPr>
            <w:tcW w:w="10440" w:type="dxa"/>
            <w:gridSpan w:val="2"/>
            <w:tcBorders>
              <w:top w:val="single" w:sz="4" w:space="0" w:color="auto"/>
            </w:tcBorders>
            <w:shd w:val="clear" w:color="auto" w:fill="FFFFFF"/>
            <w:vAlign w:val="center"/>
          </w:tcPr>
          <w:p w14:paraId="1BFCC684" w14:textId="77777777" w:rsidR="009A3772" w:rsidRDefault="009A3772">
            <w:pPr>
              <w:pStyle w:val="Header"/>
              <w:jc w:val="center"/>
            </w:pPr>
            <w:r>
              <w:t>Sponsor</w:t>
            </w:r>
          </w:p>
        </w:tc>
      </w:tr>
      <w:tr w:rsidR="00944B90" w14:paraId="40C2D7E9" w14:textId="77777777" w:rsidTr="00D176CF">
        <w:trPr>
          <w:cantSplit/>
          <w:trHeight w:val="432"/>
        </w:trPr>
        <w:tc>
          <w:tcPr>
            <w:tcW w:w="2880" w:type="dxa"/>
            <w:shd w:val="clear" w:color="auto" w:fill="FFFFFF"/>
            <w:vAlign w:val="center"/>
          </w:tcPr>
          <w:p w14:paraId="19A93472" w14:textId="77777777" w:rsidR="00944B90" w:rsidRPr="00B93CA0" w:rsidRDefault="00944B90" w:rsidP="00944B90">
            <w:pPr>
              <w:pStyle w:val="Header"/>
              <w:rPr>
                <w:bCs w:val="0"/>
              </w:rPr>
            </w:pPr>
            <w:r w:rsidRPr="00B93CA0">
              <w:rPr>
                <w:bCs w:val="0"/>
              </w:rPr>
              <w:t>Name</w:t>
            </w:r>
          </w:p>
        </w:tc>
        <w:tc>
          <w:tcPr>
            <w:tcW w:w="7560" w:type="dxa"/>
            <w:vAlign w:val="center"/>
          </w:tcPr>
          <w:p w14:paraId="0B4DBFC6" w14:textId="41122A84" w:rsidR="00944B90" w:rsidRDefault="00944B90" w:rsidP="00944B90">
            <w:pPr>
              <w:pStyle w:val="NormalArial"/>
            </w:pPr>
            <w:r>
              <w:t>Mark Ruane / Zaldy Zapanta</w:t>
            </w:r>
          </w:p>
        </w:tc>
      </w:tr>
      <w:tr w:rsidR="00944B90" w14:paraId="102231D4" w14:textId="77777777" w:rsidTr="00D176CF">
        <w:trPr>
          <w:cantSplit/>
          <w:trHeight w:val="432"/>
        </w:trPr>
        <w:tc>
          <w:tcPr>
            <w:tcW w:w="2880" w:type="dxa"/>
            <w:shd w:val="clear" w:color="auto" w:fill="FFFFFF"/>
            <w:vAlign w:val="center"/>
          </w:tcPr>
          <w:p w14:paraId="0DE1DC57" w14:textId="77777777" w:rsidR="00944B90" w:rsidRPr="00B93CA0" w:rsidRDefault="00944B90" w:rsidP="00944B90">
            <w:pPr>
              <w:pStyle w:val="Header"/>
              <w:rPr>
                <w:bCs w:val="0"/>
              </w:rPr>
            </w:pPr>
            <w:r w:rsidRPr="00B93CA0">
              <w:rPr>
                <w:bCs w:val="0"/>
              </w:rPr>
              <w:t>E-mail Address</w:t>
            </w:r>
          </w:p>
        </w:tc>
        <w:tc>
          <w:tcPr>
            <w:tcW w:w="7560" w:type="dxa"/>
            <w:vAlign w:val="center"/>
          </w:tcPr>
          <w:p w14:paraId="2CCEAF27" w14:textId="260DDEF4" w:rsidR="00944B90" w:rsidRDefault="003274B8" w:rsidP="00944B90">
            <w:pPr>
              <w:pStyle w:val="NormalArial"/>
            </w:pPr>
            <w:hyperlink r:id="rId19" w:history="1">
              <w:r w:rsidR="00944B90" w:rsidRPr="002D7E88">
                <w:rPr>
                  <w:rStyle w:val="Hyperlink"/>
                </w:rPr>
                <w:t>mruane@ercot.com</w:t>
              </w:r>
            </w:hyperlink>
            <w:r w:rsidR="00944B90">
              <w:t xml:space="preserve"> / </w:t>
            </w:r>
            <w:hyperlink r:id="rId20" w:history="1">
              <w:r w:rsidR="00944B90" w:rsidRPr="002D7E88">
                <w:rPr>
                  <w:rStyle w:val="Hyperlink"/>
                </w:rPr>
                <w:t>rizaldy.zapanta@ercot.com</w:t>
              </w:r>
            </w:hyperlink>
          </w:p>
        </w:tc>
      </w:tr>
      <w:tr w:rsidR="00944B90" w14:paraId="1917F0BC" w14:textId="77777777" w:rsidTr="00D176CF">
        <w:trPr>
          <w:cantSplit/>
          <w:trHeight w:val="432"/>
        </w:trPr>
        <w:tc>
          <w:tcPr>
            <w:tcW w:w="2880" w:type="dxa"/>
            <w:shd w:val="clear" w:color="auto" w:fill="FFFFFF"/>
            <w:vAlign w:val="center"/>
          </w:tcPr>
          <w:p w14:paraId="0ADE5082" w14:textId="77777777" w:rsidR="00944B90" w:rsidRPr="00B93CA0" w:rsidRDefault="00944B90" w:rsidP="00944B90">
            <w:pPr>
              <w:pStyle w:val="Header"/>
              <w:rPr>
                <w:bCs w:val="0"/>
              </w:rPr>
            </w:pPr>
            <w:r w:rsidRPr="00B93CA0">
              <w:rPr>
                <w:bCs w:val="0"/>
              </w:rPr>
              <w:t>Company</w:t>
            </w:r>
          </w:p>
        </w:tc>
        <w:tc>
          <w:tcPr>
            <w:tcW w:w="7560" w:type="dxa"/>
            <w:vAlign w:val="center"/>
          </w:tcPr>
          <w:p w14:paraId="0DC35170" w14:textId="0CBE483A" w:rsidR="00944B90" w:rsidRDefault="00944B90" w:rsidP="00944B90">
            <w:pPr>
              <w:pStyle w:val="NormalArial"/>
            </w:pPr>
            <w:r>
              <w:t>ERCOT</w:t>
            </w:r>
          </w:p>
        </w:tc>
      </w:tr>
      <w:tr w:rsidR="00944B90" w14:paraId="74873DE6" w14:textId="77777777" w:rsidTr="00D176CF">
        <w:trPr>
          <w:cantSplit/>
          <w:trHeight w:val="432"/>
        </w:trPr>
        <w:tc>
          <w:tcPr>
            <w:tcW w:w="2880" w:type="dxa"/>
            <w:tcBorders>
              <w:bottom w:val="single" w:sz="4" w:space="0" w:color="auto"/>
            </w:tcBorders>
            <w:shd w:val="clear" w:color="auto" w:fill="FFFFFF"/>
            <w:vAlign w:val="center"/>
          </w:tcPr>
          <w:p w14:paraId="467B14DE" w14:textId="77777777" w:rsidR="00944B90" w:rsidRPr="00B93CA0" w:rsidRDefault="00944B90" w:rsidP="00944B90">
            <w:pPr>
              <w:pStyle w:val="Header"/>
              <w:rPr>
                <w:bCs w:val="0"/>
              </w:rPr>
            </w:pPr>
            <w:r w:rsidRPr="00B93CA0">
              <w:rPr>
                <w:bCs w:val="0"/>
              </w:rPr>
              <w:t>Phone Number</w:t>
            </w:r>
          </w:p>
        </w:tc>
        <w:tc>
          <w:tcPr>
            <w:tcW w:w="7560" w:type="dxa"/>
            <w:tcBorders>
              <w:bottom w:val="single" w:sz="4" w:space="0" w:color="auto"/>
            </w:tcBorders>
            <w:vAlign w:val="center"/>
          </w:tcPr>
          <w:p w14:paraId="7ADC67CE" w14:textId="55980E26" w:rsidR="00944B90" w:rsidRDefault="00944B90" w:rsidP="00944B90">
            <w:pPr>
              <w:pStyle w:val="NormalArial"/>
            </w:pPr>
            <w:r>
              <w:t>512-248-6534 / 512-255-7015</w:t>
            </w:r>
          </w:p>
        </w:tc>
      </w:tr>
      <w:tr w:rsidR="00944B90" w14:paraId="24E606B6" w14:textId="77777777" w:rsidTr="00D176CF">
        <w:trPr>
          <w:cantSplit/>
          <w:trHeight w:val="432"/>
        </w:trPr>
        <w:tc>
          <w:tcPr>
            <w:tcW w:w="2880" w:type="dxa"/>
            <w:shd w:val="clear" w:color="auto" w:fill="FFFFFF"/>
            <w:vAlign w:val="center"/>
          </w:tcPr>
          <w:p w14:paraId="035E8856" w14:textId="77777777" w:rsidR="00944B90" w:rsidRPr="00B93CA0" w:rsidRDefault="00944B90" w:rsidP="00944B90">
            <w:pPr>
              <w:pStyle w:val="Header"/>
              <w:rPr>
                <w:bCs w:val="0"/>
              </w:rPr>
            </w:pPr>
            <w:r>
              <w:rPr>
                <w:bCs w:val="0"/>
              </w:rPr>
              <w:t>Cell</w:t>
            </w:r>
            <w:r w:rsidRPr="00B93CA0">
              <w:rPr>
                <w:bCs w:val="0"/>
              </w:rPr>
              <w:t xml:space="preserve"> Number</w:t>
            </w:r>
          </w:p>
        </w:tc>
        <w:tc>
          <w:tcPr>
            <w:tcW w:w="7560" w:type="dxa"/>
            <w:vAlign w:val="center"/>
          </w:tcPr>
          <w:p w14:paraId="5CA0EE62" w14:textId="4563A4A4" w:rsidR="00944B90" w:rsidRDefault="00944B90" w:rsidP="00944B90">
            <w:pPr>
              <w:pStyle w:val="NormalArial"/>
            </w:pPr>
          </w:p>
        </w:tc>
      </w:tr>
      <w:tr w:rsidR="00944B90" w14:paraId="5448E479" w14:textId="77777777" w:rsidTr="00D176CF">
        <w:trPr>
          <w:cantSplit/>
          <w:trHeight w:val="432"/>
        </w:trPr>
        <w:tc>
          <w:tcPr>
            <w:tcW w:w="2880" w:type="dxa"/>
            <w:tcBorders>
              <w:bottom w:val="single" w:sz="4" w:space="0" w:color="auto"/>
            </w:tcBorders>
            <w:shd w:val="clear" w:color="auto" w:fill="FFFFFF"/>
            <w:vAlign w:val="center"/>
          </w:tcPr>
          <w:p w14:paraId="279C372E" w14:textId="77777777" w:rsidR="00944B90" w:rsidRPr="00B93CA0" w:rsidRDefault="00944B90" w:rsidP="00944B90">
            <w:pPr>
              <w:pStyle w:val="Header"/>
              <w:rPr>
                <w:bCs w:val="0"/>
              </w:rPr>
            </w:pPr>
            <w:r>
              <w:rPr>
                <w:bCs w:val="0"/>
              </w:rPr>
              <w:t>Market Segment</w:t>
            </w:r>
          </w:p>
        </w:tc>
        <w:tc>
          <w:tcPr>
            <w:tcW w:w="7560" w:type="dxa"/>
            <w:tcBorders>
              <w:bottom w:val="single" w:sz="4" w:space="0" w:color="auto"/>
            </w:tcBorders>
            <w:vAlign w:val="center"/>
          </w:tcPr>
          <w:p w14:paraId="2EFDA8FE" w14:textId="6D80D40C" w:rsidR="00944B90" w:rsidRDefault="00944B90" w:rsidP="00944B90">
            <w:pPr>
              <w:pStyle w:val="NormalArial"/>
            </w:pPr>
            <w:r>
              <w:t>Not applicable</w:t>
            </w:r>
          </w:p>
        </w:tc>
      </w:tr>
    </w:tbl>
    <w:p w14:paraId="0B71EBB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669944" w14:textId="77777777" w:rsidTr="00D176CF">
        <w:trPr>
          <w:cantSplit/>
          <w:trHeight w:val="432"/>
        </w:trPr>
        <w:tc>
          <w:tcPr>
            <w:tcW w:w="10440" w:type="dxa"/>
            <w:gridSpan w:val="2"/>
            <w:vAlign w:val="center"/>
          </w:tcPr>
          <w:p w14:paraId="2C6DC68B" w14:textId="77777777" w:rsidR="009A3772" w:rsidRPr="007C199B" w:rsidRDefault="009A3772" w:rsidP="007C199B">
            <w:pPr>
              <w:pStyle w:val="NormalArial"/>
              <w:jc w:val="center"/>
              <w:rPr>
                <w:b/>
              </w:rPr>
            </w:pPr>
            <w:r w:rsidRPr="007C199B">
              <w:rPr>
                <w:b/>
              </w:rPr>
              <w:t>Market Rules Staff Contact</w:t>
            </w:r>
          </w:p>
        </w:tc>
      </w:tr>
      <w:tr w:rsidR="00944B90" w:rsidRPr="00D56D61" w14:paraId="0FFAA0F8" w14:textId="77777777" w:rsidTr="00D176CF">
        <w:trPr>
          <w:cantSplit/>
          <w:trHeight w:val="432"/>
        </w:trPr>
        <w:tc>
          <w:tcPr>
            <w:tcW w:w="2880" w:type="dxa"/>
            <w:vAlign w:val="center"/>
          </w:tcPr>
          <w:p w14:paraId="1D128638" w14:textId="77777777" w:rsidR="00944B90" w:rsidRPr="007C199B" w:rsidRDefault="00944B90" w:rsidP="00944B90">
            <w:pPr>
              <w:pStyle w:val="NormalArial"/>
              <w:rPr>
                <w:b/>
              </w:rPr>
            </w:pPr>
            <w:r w:rsidRPr="007C199B">
              <w:rPr>
                <w:b/>
              </w:rPr>
              <w:t>Name</w:t>
            </w:r>
          </w:p>
        </w:tc>
        <w:tc>
          <w:tcPr>
            <w:tcW w:w="7560" w:type="dxa"/>
            <w:vAlign w:val="center"/>
          </w:tcPr>
          <w:p w14:paraId="6AB3D4E1" w14:textId="0CA3C9CF" w:rsidR="00944B90" w:rsidRPr="00D56D61" w:rsidRDefault="00944B90" w:rsidP="00944B90">
            <w:pPr>
              <w:pStyle w:val="NormalArial"/>
            </w:pPr>
            <w:r>
              <w:t>Cory Phillips</w:t>
            </w:r>
          </w:p>
        </w:tc>
      </w:tr>
      <w:tr w:rsidR="00944B90" w:rsidRPr="00D56D61" w14:paraId="19396650" w14:textId="77777777" w:rsidTr="00D176CF">
        <w:trPr>
          <w:cantSplit/>
          <w:trHeight w:val="432"/>
        </w:trPr>
        <w:tc>
          <w:tcPr>
            <w:tcW w:w="2880" w:type="dxa"/>
            <w:vAlign w:val="center"/>
          </w:tcPr>
          <w:p w14:paraId="1CFE0CC8" w14:textId="77777777" w:rsidR="00944B90" w:rsidRPr="007C199B" w:rsidRDefault="00944B90" w:rsidP="00944B90">
            <w:pPr>
              <w:pStyle w:val="NormalArial"/>
              <w:rPr>
                <w:b/>
              </w:rPr>
            </w:pPr>
            <w:r w:rsidRPr="007C199B">
              <w:rPr>
                <w:b/>
              </w:rPr>
              <w:t>E-Mail Address</w:t>
            </w:r>
          </w:p>
        </w:tc>
        <w:tc>
          <w:tcPr>
            <w:tcW w:w="7560" w:type="dxa"/>
            <w:vAlign w:val="center"/>
          </w:tcPr>
          <w:p w14:paraId="593D2175" w14:textId="0281BA02" w:rsidR="00944B90" w:rsidRPr="00D56D61" w:rsidRDefault="003274B8" w:rsidP="00944B90">
            <w:pPr>
              <w:pStyle w:val="NormalArial"/>
            </w:pPr>
            <w:hyperlink r:id="rId21" w:history="1">
              <w:r w:rsidR="00944B90" w:rsidRPr="0080281D">
                <w:rPr>
                  <w:rStyle w:val="Hyperlink"/>
                </w:rPr>
                <w:t>cory.phillips@ercot.com</w:t>
              </w:r>
            </w:hyperlink>
          </w:p>
        </w:tc>
      </w:tr>
      <w:tr w:rsidR="00944B90" w:rsidRPr="005370B5" w14:paraId="0F09FB2E" w14:textId="77777777" w:rsidTr="00D176CF">
        <w:trPr>
          <w:cantSplit/>
          <w:trHeight w:val="432"/>
        </w:trPr>
        <w:tc>
          <w:tcPr>
            <w:tcW w:w="2880" w:type="dxa"/>
            <w:vAlign w:val="center"/>
          </w:tcPr>
          <w:p w14:paraId="4A16D89D" w14:textId="77777777" w:rsidR="00944B90" w:rsidRPr="007C199B" w:rsidRDefault="00944B90" w:rsidP="00944B90">
            <w:pPr>
              <w:pStyle w:val="NormalArial"/>
              <w:rPr>
                <w:b/>
              </w:rPr>
            </w:pPr>
            <w:r w:rsidRPr="007C199B">
              <w:rPr>
                <w:b/>
              </w:rPr>
              <w:t>Phone Number</w:t>
            </w:r>
          </w:p>
        </w:tc>
        <w:tc>
          <w:tcPr>
            <w:tcW w:w="7560" w:type="dxa"/>
            <w:vAlign w:val="center"/>
          </w:tcPr>
          <w:p w14:paraId="6980D8CC" w14:textId="45C98DDB" w:rsidR="00944B90" w:rsidRDefault="00944B90" w:rsidP="00944B90">
            <w:pPr>
              <w:pStyle w:val="NormalArial"/>
            </w:pPr>
            <w:r>
              <w:t>512-248-6464</w:t>
            </w:r>
          </w:p>
        </w:tc>
      </w:tr>
    </w:tbl>
    <w:p w14:paraId="463394D7" w14:textId="77777777" w:rsidR="00A80A75" w:rsidRDefault="00A80A75" w:rsidP="00A80A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80A75" w14:paraId="49359DF5"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E1D1AC" w14:textId="77777777" w:rsidR="00A80A75" w:rsidRDefault="00A80A75" w:rsidP="00FA15FA">
            <w:pPr>
              <w:pStyle w:val="NormalArial"/>
              <w:jc w:val="center"/>
              <w:rPr>
                <w:b/>
              </w:rPr>
            </w:pPr>
            <w:r>
              <w:rPr>
                <w:b/>
              </w:rPr>
              <w:t>Comments Received</w:t>
            </w:r>
          </w:p>
        </w:tc>
      </w:tr>
      <w:tr w:rsidR="00A80A75" w14:paraId="5638633C"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99E1E" w14:textId="77777777" w:rsidR="00A80A75" w:rsidRDefault="00A80A75"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B339DC6" w14:textId="77777777" w:rsidR="00A80A75" w:rsidRDefault="00A80A75" w:rsidP="00FA15FA">
            <w:pPr>
              <w:pStyle w:val="NormalArial"/>
              <w:rPr>
                <w:b/>
              </w:rPr>
            </w:pPr>
            <w:r>
              <w:rPr>
                <w:b/>
              </w:rPr>
              <w:t>Comment Summary</w:t>
            </w:r>
          </w:p>
        </w:tc>
      </w:tr>
      <w:tr w:rsidR="00A80A75" w14:paraId="20FEE7A5"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3D860" w14:textId="1E8A7838" w:rsidR="00A80A75" w:rsidRDefault="00C839DA"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61D0C413" w14:textId="6B6E86E8" w:rsidR="00A80A75" w:rsidRDefault="00C839DA" w:rsidP="00FA15FA">
            <w:pPr>
              <w:pStyle w:val="NormalArial"/>
              <w:spacing w:before="120" w:after="120"/>
            </w:pPr>
            <w:r>
              <w:t xml:space="preserve">Noted NPRR1123 </w:t>
            </w:r>
            <w:r w:rsidRPr="009E0DFE">
              <w:t xml:space="preserve">will </w:t>
            </w:r>
            <w:r>
              <w:t>have</w:t>
            </w:r>
            <w:r w:rsidRPr="009E0DFE">
              <w:t xml:space="preserve"> positive credit imp</w:t>
            </w:r>
            <w:r>
              <w:t>lications</w:t>
            </w:r>
          </w:p>
        </w:tc>
      </w:tr>
    </w:tbl>
    <w:p w14:paraId="1AE3CA22" w14:textId="77777777" w:rsidR="00B85C11" w:rsidRDefault="00B85C11" w:rsidP="00B85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85C11" w14:paraId="1353B49B" w14:textId="77777777" w:rsidTr="00817D62">
        <w:trPr>
          <w:trHeight w:val="350"/>
        </w:trPr>
        <w:tc>
          <w:tcPr>
            <w:tcW w:w="10440" w:type="dxa"/>
            <w:tcBorders>
              <w:bottom w:val="single" w:sz="4" w:space="0" w:color="auto"/>
            </w:tcBorders>
            <w:shd w:val="clear" w:color="auto" w:fill="FFFFFF"/>
            <w:vAlign w:val="center"/>
          </w:tcPr>
          <w:p w14:paraId="2FCE2AFB" w14:textId="77777777" w:rsidR="00B85C11" w:rsidRDefault="00B85C11" w:rsidP="00817D62">
            <w:pPr>
              <w:pStyle w:val="Header"/>
              <w:jc w:val="center"/>
            </w:pPr>
            <w:r>
              <w:t>Market Rules Notes</w:t>
            </w:r>
          </w:p>
        </w:tc>
      </w:tr>
    </w:tbl>
    <w:p w14:paraId="0D44547C" w14:textId="6D1BC653" w:rsidR="00B85C11" w:rsidRPr="00A60BBA" w:rsidRDefault="00291FF1" w:rsidP="00B85C11">
      <w:pPr>
        <w:tabs>
          <w:tab w:val="num" w:pos="0"/>
        </w:tabs>
        <w:spacing w:before="120" w:after="120"/>
        <w:rPr>
          <w:rFonts w:ascii="Arial" w:hAnsi="Arial" w:cs="Arial"/>
        </w:rPr>
      </w:pPr>
      <w:bookmarkStart w:id="0" w:name="_Hlk102052070"/>
      <w:r w:rsidRPr="00C50313">
        <w:rPr>
          <w:rFonts w:ascii="Arial" w:hAnsi="Arial" w:cs="Arial"/>
        </w:rPr>
        <w:t>Please note the baseline Protocol language in the following section</w:t>
      </w:r>
      <w:r>
        <w:rPr>
          <w:rFonts w:ascii="Arial" w:hAnsi="Arial" w:cs="Arial"/>
        </w:rPr>
        <w:t>(s)</w:t>
      </w:r>
      <w:r w:rsidRPr="00C50313">
        <w:rPr>
          <w:rFonts w:ascii="Arial" w:hAnsi="Arial" w:cs="Arial"/>
        </w:rPr>
        <w:t xml:space="preserve"> has been updated to reflect the incorp</w:t>
      </w:r>
      <w:r w:rsidRPr="007131A4">
        <w:rPr>
          <w:rFonts w:ascii="Arial" w:hAnsi="Arial" w:cs="Arial"/>
        </w:rPr>
        <w:t>oration of the following NPRR</w:t>
      </w:r>
      <w:r>
        <w:rPr>
          <w:rFonts w:ascii="Arial" w:hAnsi="Arial" w:cs="Arial"/>
        </w:rPr>
        <w:t>(</w:t>
      </w:r>
      <w:r w:rsidRPr="007131A4">
        <w:rPr>
          <w:rFonts w:ascii="Arial" w:hAnsi="Arial" w:cs="Arial"/>
        </w:rPr>
        <w:t>s</w:t>
      </w:r>
      <w:r>
        <w:rPr>
          <w:rFonts w:ascii="Arial" w:hAnsi="Arial" w:cs="Arial"/>
        </w:rPr>
        <w:t>)</w:t>
      </w:r>
      <w:r w:rsidRPr="007131A4">
        <w:rPr>
          <w:rFonts w:ascii="Arial" w:hAnsi="Arial" w:cs="Arial"/>
        </w:rPr>
        <w:t xml:space="preserve"> into the Protocols:</w:t>
      </w:r>
      <w:bookmarkEnd w:id="0"/>
    </w:p>
    <w:p w14:paraId="1169D90A" w14:textId="7A159B71" w:rsidR="00B85C11" w:rsidRDefault="00B85C11" w:rsidP="00B85C11">
      <w:pPr>
        <w:numPr>
          <w:ilvl w:val="0"/>
          <w:numId w:val="23"/>
        </w:numPr>
        <w:spacing w:before="120"/>
        <w:rPr>
          <w:rFonts w:ascii="Arial" w:hAnsi="Arial" w:cs="Arial"/>
        </w:rPr>
      </w:pPr>
      <w:r>
        <w:rPr>
          <w:rFonts w:ascii="Arial" w:hAnsi="Arial" w:cs="Arial"/>
        </w:rPr>
        <w:t>NPRR1114</w:t>
      </w:r>
      <w:r w:rsidR="00291FF1">
        <w:rPr>
          <w:rFonts w:ascii="Arial" w:hAnsi="Arial" w:cs="Arial"/>
        </w:rPr>
        <w:t xml:space="preserve"> (incorporated 4/1/22)</w:t>
      </w:r>
    </w:p>
    <w:p w14:paraId="24B80CC2" w14:textId="17D34C17" w:rsidR="00B85C11" w:rsidRDefault="00B85C11" w:rsidP="00B85C11">
      <w:pPr>
        <w:numPr>
          <w:ilvl w:val="1"/>
          <w:numId w:val="23"/>
        </w:numPr>
        <w:rPr>
          <w:rFonts w:ascii="Arial" w:hAnsi="Arial" w:cs="Arial"/>
        </w:rPr>
      </w:pPr>
      <w:r>
        <w:rPr>
          <w:rFonts w:ascii="Arial" w:hAnsi="Arial" w:cs="Arial"/>
        </w:rPr>
        <w:t>Section 27.5.3</w:t>
      </w:r>
    </w:p>
    <w:p w14:paraId="0CF5CADD" w14:textId="46331AC4" w:rsidR="009A3772" w:rsidRPr="00B85C11" w:rsidRDefault="00B85C11" w:rsidP="00B85C11">
      <w:pPr>
        <w:numPr>
          <w:ilvl w:val="1"/>
          <w:numId w:val="23"/>
        </w:numPr>
        <w:spacing w:after="120"/>
        <w:rPr>
          <w:rFonts w:ascii="Arial" w:hAnsi="Arial" w:cs="Arial"/>
        </w:rPr>
      </w:pPr>
      <w:r>
        <w:rPr>
          <w:rFonts w:ascii="Arial" w:hAnsi="Arial" w:cs="Arial"/>
        </w:rPr>
        <w:t>Section 27.5.4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26A635" w14:textId="77777777">
        <w:trPr>
          <w:trHeight w:val="350"/>
        </w:trPr>
        <w:tc>
          <w:tcPr>
            <w:tcW w:w="10440" w:type="dxa"/>
            <w:tcBorders>
              <w:bottom w:val="single" w:sz="4" w:space="0" w:color="auto"/>
            </w:tcBorders>
            <w:shd w:val="clear" w:color="auto" w:fill="FFFFFF"/>
            <w:vAlign w:val="center"/>
          </w:tcPr>
          <w:p w14:paraId="4C7427C6" w14:textId="77777777" w:rsidR="009A3772" w:rsidRDefault="009A3772">
            <w:pPr>
              <w:pStyle w:val="Header"/>
              <w:jc w:val="center"/>
            </w:pPr>
            <w:r>
              <w:t>Proposed Protocol Language Revision</w:t>
            </w:r>
          </w:p>
        </w:tc>
      </w:tr>
    </w:tbl>
    <w:p w14:paraId="0B965025" w14:textId="77777777" w:rsidR="00B71E85" w:rsidRPr="00DB0FD8" w:rsidRDefault="00B71E85" w:rsidP="00B71E85">
      <w:pPr>
        <w:pStyle w:val="H3"/>
        <w:rPr>
          <w:ins w:id="1" w:author="ERCOT" w:date="2022-02-24T13:10:00Z"/>
        </w:rPr>
      </w:pPr>
      <w:ins w:id="2" w:author="ERCOT" w:date="2022-02-24T13:10:00Z">
        <w:r w:rsidRPr="00DB0FD8">
          <w:lastRenderedPageBreak/>
          <w:t xml:space="preserve">27.2.1 </w:t>
        </w:r>
        <w:r w:rsidRPr="00DB0FD8">
          <w:tab/>
          <w:t xml:space="preserve">Return of </w:t>
        </w:r>
        <w:r>
          <w:t>Securitization</w:t>
        </w:r>
        <w:r w:rsidRPr="00DB0FD8">
          <w:t xml:space="preserve"> Proceeds</w:t>
        </w:r>
        <w:r>
          <w:t xml:space="preserve"> </w:t>
        </w:r>
      </w:ins>
    </w:p>
    <w:p w14:paraId="208D5F8E" w14:textId="0728B12F" w:rsidR="00B71E85" w:rsidRPr="00DB0FD8" w:rsidRDefault="00B71E85" w:rsidP="00B71E85">
      <w:pPr>
        <w:pStyle w:val="H3"/>
        <w:rPr>
          <w:ins w:id="3" w:author="ERCOT" w:date="2022-02-24T13:10:00Z"/>
          <w:b w:val="0"/>
          <w:bCs w:val="0"/>
          <w:i w:val="0"/>
          <w:iCs/>
        </w:rPr>
      </w:pPr>
      <w:ins w:id="4" w:author="ERCOT" w:date="2022-02-24T13:10:00Z">
        <w:r w:rsidRPr="00DB0FD8">
          <w:rPr>
            <w:b w:val="0"/>
            <w:bCs w:val="0"/>
            <w:i w:val="0"/>
            <w:iCs/>
          </w:rPr>
          <w:t>(1)</w:t>
        </w:r>
        <w:r w:rsidRPr="00DB0FD8">
          <w:rPr>
            <w:b w:val="0"/>
            <w:bCs w:val="0"/>
            <w:i w:val="0"/>
            <w:iCs/>
          </w:rPr>
          <w:tab/>
          <w:t xml:space="preserve">If an LSE is required under PURA § 39.664 </w:t>
        </w:r>
        <w:r>
          <w:rPr>
            <w:b w:val="0"/>
            <w:bCs w:val="0"/>
            <w:i w:val="0"/>
            <w:iCs/>
          </w:rPr>
          <w:t>or</w:t>
        </w:r>
        <w:r w:rsidRPr="00DB0FD8">
          <w:rPr>
            <w:b w:val="0"/>
            <w:bCs w:val="0"/>
            <w:i w:val="0"/>
            <w:iCs/>
          </w:rPr>
          <w:t xml:space="preserve"> </w:t>
        </w:r>
        <w:r>
          <w:rPr>
            <w:b w:val="0"/>
            <w:bCs w:val="0"/>
            <w:i w:val="0"/>
            <w:iCs/>
          </w:rPr>
          <w:t xml:space="preserve">the </w:t>
        </w:r>
        <w:r w:rsidRPr="00DB0FD8">
          <w:rPr>
            <w:b w:val="0"/>
            <w:bCs w:val="0"/>
            <w:i w:val="0"/>
            <w:iCs/>
          </w:rPr>
          <w:t xml:space="preserve">Debt Obligation Order in Docket No. 52322 to return </w:t>
        </w:r>
        <w:r>
          <w:rPr>
            <w:b w:val="0"/>
            <w:bCs w:val="0"/>
            <w:i w:val="0"/>
            <w:iCs/>
          </w:rPr>
          <w:t>securitization proceeds, then the LSE must remit the proceeds to its QSE, and the QSE shall remit those funds to ERCOT within two Business Days of the QSE receiving the funds from the LSE.  The funds must be paid by the QSE to the account designated for payment of Secur</w:t>
        </w:r>
      </w:ins>
      <w:ins w:id="5" w:author="ERCOT" w:date="2022-02-24T13:21:00Z">
        <w:r w:rsidR="003B61FC">
          <w:rPr>
            <w:b w:val="0"/>
            <w:bCs w:val="0"/>
            <w:i w:val="0"/>
            <w:iCs/>
          </w:rPr>
          <w:t>i</w:t>
        </w:r>
      </w:ins>
      <w:ins w:id="6" w:author="ERCOT" w:date="2022-02-24T13:10:00Z">
        <w:r>
          <w:rPr>
            <w:b w:val="0"/>
            <w:bCs w:val="0"/>
            <w:i w:val="0"/>
            <w:iCs/>
          </w:rPr>
          <w:t>tiz</w:t>
        </w:r>
      </w:ins>
      <w:ins w:id="7" w:author="ERCOT" w:date="2022-02-24T13:21:00Z">
        <w:r w:rsidR="003B61FC">
          <w:rPr>
            <w:b w:val="0"/>
            <w:bCs w:val="0"/>
            <w:i w:val="0"/>
            <w:iCs/>
          </w:rPr>
          <w:t>a</w:t>
        </w:r>
      </w:ins>
      <w:ins w:id="8" w:author="ERCOT" w:date="2022-02-24T13:10:00Z">
        <w:r>
          <w:rPr>
            <w:b w:val="0"/>
            <w:bCs w:val="0"/>
            <w:i w:val="0"/>
            <w:iCs/>
          </w:rPr>
          <w:t xml:space="preserve">tion Uplift Charge Invoices. </w:t>
        </w:r>
      </w:ins>
    </w:p>
    <w:p w14:paraId="039C9946" w14:textId="065BE706" w:rsidR="00883654" w:rsidRPr="005E15AE" w:rsidRDefault="00883654" w:rsidP="00883654">
      <w:pPr>
        <w:pStyle w:val="H3"/>
      </w:pPr>
      <w:r w:rsidRPr="005E15AE">
        <w:t>27.5.3</w:t>
      </w:r>
      <w:r w:rsidRPr="005E15AE">
        <w:tab/>
        <w:t>Means of Satisfying Securitization Uplift Charge Initial Inv</w:t>
      </w:r>
      <w:r>
        <w:t>o</w:t>
      </w:r>
      <w:r w:rsidRPr="005E15AE">
        <w:t>ice Credit Requirements</w:t>
      </w:r>
    </w:p>
    <w:p w14:paraId="29B0B8B8" w14:textId="77777777" w:rsidR="00883654" w:rsidRDefault="00883654" w:rsidP="00883654">
      <w:pPr>
        <w:pStyle w:val="List"/>
        <w:ind w:left="702" w:hanging="702"/>
      </w:pPr>
      <w:r w:rsidRPr="00CC731E">
        <w:t>(1)</w:t>
      </w:r>
      <w:r w:rsidRPr="00CC731E">
        <w:tab/>
        <w:t xml:space="preserve">If a Counter-Party is required to provide </w:t>
      </w:r>
      <w:r>
        <w:t>a Securitization Uplift Charge escrow deposit</w:t>
      </w:r>
      <w:r w:rsidRPr="00CC731E">
        <w:t xml:space="preserve">, then it may do so through one or </w:t>
      </w:r>
      <w:r>
        <w:t>both</w:t>
      </w:r>
      <w:r w:rsidRPr="00CC731E">
        <w:t xml:space="preserve"> of the following means:</w:t>
      </w:r>
    </w:p>
    <w:p w14:paraId="7BAB3DB6" w14:textId="77777777" w:rsidR="00883654" w:rsidRDefault="00883654" w:rsidP="00883654">
      <w:pPr>
        <w:pStyle w:val="List"/>
        <w:ind w:left="1440"/>
      </w:pPr>
      <w:bookmarkStart w:id="9" w:name="_Hlk82022676"/>
      <w:r w:rsidRPr="00CC731E">
        <w:t>(</w:t>
      </w:r>
      <w:r>
        <w:t>a</w:t>
      </w:r>
      <w:r w:rsidRPr="00CC731E">
        <w:t>)</w:t>
      </w:r>
      <w:r w:rsidRPr="00CC731E">
        <w:tab/>
        <w:t xml:space="preserve">The Counter-Party may give an unconditional, irrevocable letter of credit naming </w:t>
      </w:r>
      <w:r w:rsidRPr="00A761E9">
        <w:t>Texas Electric Market Stabilization Funding N LLC (TEMSFN) as the beneficiary.  ERCOT or the TEMSFN may reject the letter of credit if the issuer is unacceptable to ERCOT or the TEMSFN or if the conditions under which ERCOT or TEMSFN may draw against the letter of credit are unacceptable to ERCOT or TEMSFN</w:t>
      </w:r>
      <w:r>
        <w:t>.</w:t>
      </w:r>
    </w:p>
    <w:p w14:paraId="736B6B45" w14:textId="7796E331" w:rsidR="00883654" w:rsidRDefault="00883654" w:rsidP="00883654">
      <w:pPr>
        <w:pStyle w:val="List"/>
        <w:ind w:left="1440"/>
      </w:pPr>
      <w:r>
        <w:t>(b)</w:t>
      </w:r>
      <w:r>
        <w:tab/>
        <w:t>All letters of credit must be drawn on a U.S. domestic bank or a domestic office of a foreign bank, and must meet the requirements in Section 16.11.3, Alternative Means of Satisfying ERCOT Creditworthiness Requirement</w:t>
      </w:r>
      <w:r w:rsidR="00CA7CF4">
        <w:t>s</w:t>
      </w:r>
      <w:r>
        <w:t xml:space="preserve">. </w:t>
      </w:r>
    </w:p>
    <w:p w14:paraId="7AFF3584" w14:textId="77777777" w:rsidR="00883654" w:rsidRDefault="00883654" w:rsidP="00883654">
      <w:pPr>
        <w:pStyle w:val="List"/>
        <w:ind w:left="1440"/>
      </w:pPr>
      <w:r>
        <w:t>(c)</w:t>
      </w:r>
      <w:r>
        <w:tab/>
        <w:t>Letters of credit held as Securitization Uplift Charge escrow deposits are subject to letter of credit issuer limits as specified in paragraph (1) of Section 16.11.3.</w:t>
      </w:r>
    </w:p>
    <w:bookmarkEnd w:id="9"/>
    <w:p w14:paraId="2BB5081C" w14:textId="77777777" w:rsidR="00883654" w:rsidRPr="004F34AC" w:rsidRDefault="00883654" w:rsidP="00883654">
      <w:pPr>
        <w:pStyle w:val="List"/>
        <w:ind w:left="1440"/>
      </w:pPr>
      <w:r w:rsidRPr="00CC731E">
        <w:t>(</w:t>
      </w:r>
      <w:r w:rsidRPr="004F34AC">
        <w:t>d)</w:t>
      </w:r>
      <w:r w:rsidRPr="004F34AC">
        <w:tab/>
        <w:t xml:space="preserve">The Counter-Party may deposit cash with TEMSFN through ERCOT with the understanding that ERCOT may draw part or all of the deposited cash to satisfy any overdue payments owed by the Counter-Party to ERCOT for Securitization Uplift Charges.  The cash deposits may bear interest payable directly to the Counter-Party, but any such arrangements may not restrict ERCOT’s immediate access to the cash.  </w:t>
      </w:r>
    </w:p>
    <w:p w14:paraId="5B04D716" w14:textId="77777777" w:rsidR="00883654" w:rsidRDefault="00883654" w:rsidP="00883654">
      <w:pPr>
        <w:spacing w:after="240"/>
        <w:ind w:left="2160" w:hanging="720"/>
      </w:pPr>
      <w:r w:rsidRPr="004F34AC">
        <w:t>(i)</w:t>
      </w:r>
      <w:r w:rsidRPr="004F34AC">
        <w:tab/>
        <w:t>Interest on cash deposited pursuant to this Section will be calculated based on Counter-Party average cash deposit balances.  Interest is not paid on cash deposit balances held by TEMSFN where, in accordance with paragraph (4) of Section 16.11.7, Release of Market Participant’s Financial Security Requirement, the Counter-Party’s Standard Form Market Participant Agreement has been terminated and ERCOT has determined that no obligations for Securitization Uplift Charges remain owing or will become due and payable.</w:t>
      </w:r>
    </w:p>
    <w:p w14:paraId="63BC5AAE" w14:textId="063F270A" w:rsidR="00883654" w:rsidRDefault="00883654" w:rsidP="00883654">
      <w:pPr>
        <w:spacing w:after="240"/>
        <w:ind w:left="2160" w:hanging="720"/>
      </w:pPr>
      <w:r>
        <w:t>(ii)</w:t>
      </w:r>
      <w:r>
        <w:tab/>
      </w:r>
      <w:r w:rsidRPr="00AF4A46">
        <w:t>Once per year, ERCOT will</w:t>
      </w:r>
      <w:r>
        <w:t xml:space="preserve"> r</w:t>
      </w:r>
      <w:r w:rsidRPr="00AF4A46">
        <w:t xml:space="preserve">eturn interest earned on a </w:t>
      </w:r>
      <w:r w:rsidRPr="0078184C">
        <w:t>Counter-Party</w:t>
      </w:r>
      <w:r w:rsidRPr="00AF4A46">
        <w:t xml:space="preserve">’s </w:t>
      </w:r>
      <w:r>
        <w:t>cash deposits</w:t>
      </w:r>
      <w:r w:rsidRPr="00AF4A46">
        <w:t xml:space="preserve"> </w:t>
      </w:r>
      <w:r>
        <w:t xml:space="preserve">pursuant to this </w:t>
      </w:r>
      <w:r w:rsidR="00CA7CF4">
        <w:t>S</w:t>
      </w:r>
      <w:r>
        <w:t xml:space="preserve">ection </w:t>
      </w:r>
      <w:r w:rsidRPr="00AF4A46">
        <w:t xml:space="preserve">to the </w:t>
      </w:r>
      <w:r w:rsidRPr="0078184C">
        <w:t>Counter-Party</w:t>
      </w:r>
      <w:r>
        <w:t>.</w:t>
      </w:r>
    </w:p>
    <w:p w14:paraId="4BEFB06F" w14:textId="77777777" w:rsidR="00883654" w:rsidRDefault="00883654" w:rsidP="00883654">
      <w:pPr>
        <w:pStyle w:val="List"/>
      </w:pPr>
      <w:r>
        <w:lastRenderedPageBreak/>
        <w:t>(2)</w:t>
      </w:r>
      <w:r>
        <w:tab/>
        <w:t>Securitization Uplift Charge escrow deposits are held solely for the purpose of collateralizing Securitization Uplift Charge</w:t>
      </w:r>
      <w:r w:rsidRPr="00FD25FE">
        <w:t xml:space="preserve"> </w:t>
      </w:r>
      <w:r>
        <w:t xml:space="preserve">Credit Exposure and shall not be used for any other purpose.  They are independent of and in addition to any other Financial Security obligations of the Counter-Party arising under Section 16.11, Financial Security for Counter-Parties, or Section 26, Securitization Default Charges. </w:t>
      </w:r>
    </w:p>
    <w:p w14:paraId="1DE81838" w14:textId="67437DA7" w:rsidR="00234B5F" w:rsidRDefault="00234B5F" w:rsidP="00234B5F">
      <w:pPr>
        <w:pStyle w:val="List"/>
        <w:rPr>
          <w:ins w:id="10" w:author="ERCOT" w:date="2022-02-11T09:07:00Z"/>
        </w:rPr>
      </w:pPr>
      <w:ins w:id="11" w:author="ERCOT" w:date="2022-02-11T09:07:00Z">
        <w:r>
          <w:t>(3)</w:t>
        </w:r>
        <w:r>
          <w:tab/>
          <w:t xml:space="preserve">Funds provided for Securitization Uplift Charge escrow deposits must be made to the account </w:t>
        </w:r>
      </w:ins>
      <w:ins w:id="12" w:author="ERCOT" w:date="2022-02-13T13:34:00Z">
        <w:r w:rsidR="00463571">
          <w:t>designated for</w:t>
        </w:r>
      </w:ins>
      <w:ins w:id="13" w:author="ERCOT" w:date="2022-02-11T09:07:00Z">
        <w:r>
          <w:t xml:space="preserve"> Securitization Uplift Charge </w:t>
        </w:r>
      </w:ins>
      <w:ins w:id="14" w:author="ERCOT" w:date="2022-02-13T13:34:00Z">
        <w:r w:rsidR="00463571">
          <w:t>escrow deposits</w:t>
        </w:r>
      </w:ins>
      <w:ins w:id="15" w:author="ERCOT" w:date="2022-02-11T09:07:00Z">
        <w:r>
          <w:t xml:space="preserve">. </w:t>
        </w:r>
      </w:ins>
      <w:ins w:id="16" w:author="ERCOT" w:date="2022-02-13T13:34:00Z">
        <w:r w:rsidR="00463571">
          <w:t xml:space="preserve"> </w:t>
        </w:r>
      </w:ins>
      <w:ins w:id="17" w:author="ERCOT" w:date="2022-02-11T09:07:00Z">
        <w:r>
          <w:t>If a payment is not made to the correct account, ERCOT is not responsible for transferring the funds to the correct escrow deposit account. Failure to remit funds to the correct</w:t>
        </w:r>
      </w:ins>
      <w:ins w:id="18" w:author="ERCOT" w:date="2022-02-24T13:12:00Z">
        <w:r w:rsidR="00B71E85">
          <w:t xml:space="preserve"> account by the date and time required will result in a Late Payment and/or Payment breach</w:t>
        </w:r>
      </w:ins>
      <w:ins w:id="19" w:author="ERCOT" w:date="2022-02-11T09:07:00Z">
        <w:r>
          <w:t>.</w:t>
        </w:r>
      </w:ins>
    </w:p>
    <w:p w14:paraId="45506964" w14:textId="74EB4D49" w:rsidR="00883654" w:rsidRDefault="00883654" w:rsidP="00883654">
      <w:pPr>
        <w:pStyle w:val="List"/>
      </w:pPr>
      <w:r>
        <w:t>(</w:t>
      </w:r>
      <w:ins w:id="20" w:author="ERCOT" w:date="2022-02-11T09:07:00Z">
        <w:r w:rsidR="00234B5F">
          <w:t>4</w:t>
        </w:r>
      </w:ins>
      <w:del w:id="21" w:author="ERCOT" w:date="2022-02-11T09:07:00Z">
        <w:r w:rsidDel="00234B5F">
          <w:delText>3</w:delText>
        </w:r>
      </w:del>
      <w:r>
        <w:t>)</w:t>
      </w:r>
      <w:r>
        <w:tab/>
        <w:t>A Counter-Party with excess cash with respect to Securitization Uplift Charge escrow deposit requirements may request ERCOT to return some or all of the excess cash to the Counter-Party.</w:t>
      </w:r>
    </w:p>
    <w:p w14:paraId="38E7FDB7" w14:textId="0798992A" w:rsidR="00883654" w:rsidRDefault="00883654" w:rsidP="00883654">
      <w:pPr>
        <w:pStyle w:val="List"/>
      </w:pPr>
      <w:r>
        <w:t>(</w:t>
      </w:r>
      <w:ins w:id="22" w:author="ERCOT" w:date="2022-02-11T09:07:00Z">
        <w:r w:rsidR="00234B5F">
          <w:t>5</w:t>
        </w:r>
      </w:ins>
      <w:del w:id="23" w:author="ERCOT" w:date="2022-02-11T09:07:00Z">
        <w:r w:rsidDel="00234B5F">
          <w:delText>4</w:delText>
        </w:r>
      </w:del>
      <w:r>
        <w:t>)</w:t>
      </w:r>
      <w:r>
        <w:tab/>
        <w:t xml:space="preserve">Securitization Uplift Charge escrow deposits will not be used to pay periodic Securitization Uplift Charge Initial Invoices unless there is an insufficient payment by the Invoice Recipient, in accordance with Section </w:t>
      </w:r>
      <w:r w:rsidRPr="00481E28">
        <w:t>27.</w:t>
      </w:r>
      <w:r>
        <w:t>4</w:t>
      </w:r>
      <w:r w:rsidRPr="00481E28">
        <w:t>.</w:t>
      </w:r>
      <w:r>
        <w:t>4</w:t>
      </w:r>
      <w:r w:rsidR="00CA7CF4">
        <w:t xml:space="preserve">, </w:t>
      </w:r>
      <w:r w:rsidR="00CA7CF4" w:rsidRPr="00CA7CF4">
        <w:t>Insufficient Payments by Invoice Recipients for Securitization Uplift Charge Initial Invoices</w:t>
      </w:r>
      <w:r>
        <w:t>.</w:t>
      </w:r>
    </w:p>
    <w:p w14:paraId="36FD2DE6" w14:textId="2CE6D5EE" w:rsidR="00883654" w:rsidRDefault="00883654" w:rsidP="00883654">
      <w:pPr>
        <w:pStyle w:val="List"/>
        <w:tabs>
          <w:tab w:val="left" w:pos="720"/>
        </w:tabs>
      </w:pPr>
      <w:r>
        <w:t>(</w:t>
      </w:r>
      <w:ins w:id="24" w:author="ERCOT" w:date="2022-02-11T09:07:00Z">
        <w:r w:rsidR="00234B5F">
          <w:t>6</w:t>
        </w:r>
      </w:ins>
      <w:del w:id="25" w:author="ERCOT" w:date="2022-02-11T09:07:00Z">
        <w:r w:rsidDel="00234B5F">
          <w:delText>5</w:delText>
        </w:r>
      </w:del>
      <w:r>
        <w:t xml:space="preserve">) </w:t>
      </w:r>
      <w:r>
        <w:tab/>
        <w:t>Cash collateral posted in accordance with Section 16.11.3 may be used to pay Securitization Uplift Charge Reallocation Invoices.</w:t>
      </w:r>
    </w:p>
    <w:p w14:paraId="29D690EB" w14:textId="6E29AAE8" w:rsidR="00883654" w:rsidRDefault="00883654" w:rsidP="00883654">
      <w:pPr>
        <w:pStyle w:val="List"/>
        <w:tabs>
          <w:tab w:val="left" w:pos="720"/>
        </w:tabs>
      </w:pPr>
      <w:r>
        <w:t>(</w:t>
      </w:r>
      <w:ins w:id="26" w:author="ERCOT" w:date="2022-02-11T09:07:00Z">
        <w:r w:rsidR="00234B5F">
          <w:t>7</w:t>
        </w:r>
      </w:ins>
      <w:del w:id="27" w:author="ERCOT" w:date="2022-02-11T09:07:00Z">
        <w:r w:rsidDel="00234B5F">
          <w:delText>6</w:delText>
        </w:r>
      </w:del>
      <w:r>
        <w:t>)</w:t>
      </w:r>
      <w:r>
        <w:tab/>
        <w:t>Securitization Uplift Charge escrow deposits in excess of the Securitization Uplift Charge Credit Exposure requirement shall not be used to cover insufficient payments of Settlement Invoices for:</w:t>
      </w:r>
    </w:p>
    <w:p w14:paraId="27826256" w14:textId="77777777" w:rsidR="00883654" w:rsidRDefault="00883654" w:rsidP="00883654">
      <w:pPr>
        <w:pStyle w:val="List"/>
        <w:ind w:left="1440"/>
      </w:pPr>
      <w:r>
        <w:t>(a)</w:t>
      </w:r>
      <w:r>
        <w:tab/>
        <w:t>ERCOT market activities under Section 9.19, Partial Payments by Invoice Recipients;</w:t>
      </w:r>
    </w:p>
    <w:p w14:paraId="50034459" w14:textId="77777777" w:rsidR="00883654" w:rsidRDefault="00883654" w:rsidP="00883654">
      <w:pPr>
        <w:pStyle w:val="List"/>
        <w:ind w:left="1440"/>
      </w:pPr>
      <w:r>
        <w:t>(b)</w:t>
      </w:r>
      <w:r>
        <w:tab/>
        <w:t xml:space="preserve">Requests for additional Financial Security made in accordance with paragraph (6) of Section 16.11.5, </w:t>
      </w:r>
      <w:r w:rsidRPr="00636B6C">
        <w:t>Monitoring of a Counter-Party’s Creditworthiness and Credit Exposure by ERCOT</w:t>
      </w:r>
      <w:r>
        <w:t>;</w:t>
      </w:r>
    </w:p>
    <w:p w14:paraId="2861F2A2" w14:textId="77777777" w:rsidR="00883654" w:rsidRDefault="00883654" w:rsidP="00883654">
      <w:pPr>
        <w:pStyle w:val="List"/>
        <w:ind w:left="1440"/>
      </w:pPr>
      <w:r>
        <w:t>(c)</w:t>
      </w:r>
      <w:r>
        <w:tab/>
        <w:t>Insufficient payments of Securitization Default Charge Invoices under Section 26.3.1.2, Insufficient Payments by Miscellaneous Invoice Recipients for Securitization Default Charges: or</w:t>
      </w:r>
    </w:p>
    <w:p w14:paraId="50A604B2" w14:textId="77777777" w:rsidR="00883654" w:rsidRDefault="00883654" w:rsidP="00883654">
      <w:pPr>
        <w:pStyle w:val="List"/>
        <w:ind w:left="1440"/>
      </w:pPr>
      <w:r>
        <w:t>(d)</w:t>
      </w:r>
      <w:r>
        <w:tab/>
        <w:t>Requests for Securitization Default Charge Escrow Deposits under Section 26.5, Securitization Default Charge Escrow Deposit Requirements.</w:t>
      </w:r>
    </w:p>
    <w:p w14:paraId="0C0F0452" w14:textId="77777777" w:rsidR="00883654" w:rsidRPr="005E15AE" w:rsidRDefault="00883654" w:rsidP="00883654">
      <w:pPr>
        <w:pStyle w:val="H3"/>
      </w:pPr>
      <w:r w:rsidRPr="005E15AE">
        <w:t>27.5.4</w:t>
      </w:r>
      <w:r w:rsidRPr="005E15AE">
        <w:tab/>
        <w:t>Determination of Securitization Uplift Charge Credit Exposure for a Counter-Party</w:t>
      </w:r>
    </w:p>
    <w:p w14:paraId="37258798" w14:textId="77777777" w:rsidR="00883654" w:rsidRDefault="00883654" w:rsidP="00883654">
      <w:pPr>
        <w:pStyle w:val="BodyTextNumbered"/>
      </w:pPr>
      <w:r>
        <w:t>(1)</w:t>
      </w:r>
      <w:r>
        <w:tab/>
        <w:t xml:space="preserve">For each Counter-Party, ERCOT shall calculate the </w:t>
      </w:r>
      <w:bookmarkStart w:id="28" w:name="_Hlk90050456"/>
      <w:r w:rsidRPr="00731652">
        <w:t xml:space="preserve">Securitization </w:t>
      </w:r>
      <w:r>
        <w:t xml:space="preserve">Uplift Charge Credit Exposure </w:t>
      </w:r>
      <w:bookmarkEnd w:id="28"/>
      <w:r>
        <w:t>for Securitization Uplift Charge Initial Invoices as follows:</w:t>
      </w:r>
    </w:p>
    <w:p w14:paraId="35CFA8D6" w14:textId="62FF5403" w:rsidR="00883654" w:rsidRPr="00994B8B" w:rsidRDefault="00883654" w:rsidP="00883654">
      <w:pPr>
        <w:pStyle w:val="BodyTextNumbered"/>
        <w:ind w:left="1440"/>
      </w:pPr>
      <w:r>
        <w:lastRenderedPageBreak/>
        <w:t xml:space="preserve">LASUCCE </w:t>
      </w:r>
      <w:r w:rsidRPr="00C744A9">
        <w:rPr>
          <w:i/>
          <w:sz w:val="20"/>
          <w:vertAlign w:val="subscript"/>
        </w:rPr>
        <w:t>cp</w:t>
      </w:r>
      <w:r>
        <w:rPr>
          <w:i/>
          <w:sz w:val="20"/>
          <w:vertAlign w:val="subscript"/>
        </w:rPr>
        <w:t xml:space="preserve"> </w:t>
      </w:r>
      <w:r>
        <w:rPr>
          <w:sz w:val="20"/>
          <w:vertAlign w:val="subscript"/>
        </w:rPr>
        <w:t xml:space="preserve"> </w:t>
      </w:r>
      <w:r w:rsidRPr="000C619E">
        <w:t>=</w:t>
      </w:r>
      <w:r>
        <w:t xml:space="preserve"> </w:t>
      </w:r>
      <w:r w:rsidRPr="000C619E">
        <w:t xml:space="preserve"> </w:t>
      </w:r>
      <w:r>
        <w:rPr>
          <w:vertAlign w:val="subscript"/>
        </w:rPr>
        <w:t xml:space="preserve">  </w:t>
      </w:r>
      <m:oMath>
        <m:nary>
          <m:naryPr>
            <m:chr m:val="∑"/>
            <m:limLoc m:val="undOvr"/>
            <m:ctrlPr>
              <w:rPr>
                <w:rFonts w:ascii="Cambria Math" w:hAnsi="Cambria Math"/>
                <w:i/>
                <w:iCs/>
                <w:szCs w:val="24"/>
              </w:rPr>
            </m:ctrlPr>
          </m:naryPr>
          <m:sub>
            <m:r>
              <w:rPr>
                <w:rFonts w:ascii="Cambria Math" w:hAnsi="Cambria Math"/>
              </w:rPr>
              <m:t>fmu=1</m:t>
            </m:r>
          </m:sub>
          <m:sup>
            <m:r>
              <w:rPr>
                <w:rFonts w:ascii="Cambria Math" w:hAnsi="Cambria Math"/>
              </w:rPr>
              <m:t>nfmu</m:t>
            </m:r>
          </m:sup>
          <m:e>
            <m:r>
              <w:rPr>
                <w:rFonts w:ascii="Cambria Math" w:hAnsi="Cambria Math"/>
                <w:szCs w:val="24"/>
              </w:rPr>
              <m:t>(</m:t>
            </m:r>
          </m:e>
        </m:nary>
      </m:oMath>
      <w:ins w:id="29" w:author="ERCOT" w:date="2022-02-11T09:09:00Z">
        <w:r w:rsidR="00234B5F">
          <w:rPr>
            <w:iCs/>
          </w:rPr>
          <w:t>Max (</w:t>
        </w:r>
      </w:ins>
      <w:r>
        <w:t>CPMQSE</w:t>
      </w:r>
      <w:r w:rsidRPr="00114E4D">
        <w:t>LSELRS</w:t>
      </w:r>
      <w:r>
        <w:t xml:space="preserve"> </w:t>
      </w:r>
      <w:r>
        <w:rPr>
          <w:i/>
          <w:vertAlign w:val="subscript"/>
        </w:rPr>
        <w:t>cp, om, las</w:t>
      </w:r>
      <w:ins w:id="30" w:author="ERCOT" w:date="2022-02-11T09:13:00Z">
        <w:r w:rsidR="00234B5F">
          <w:rPr>
            <w:i/>
          </w:rPr>
          <w:t>,</w:t>
        </w:r>
        <w:r w:rsidR="00234B5F">
          <w:rPr>
            <w:iCs/>
          </w:rPr>
          <w:t xml:space="preserve"> CPIEMLSELRS </w:t>
        </w:r>
        <w:r w:rsidR="00234B5F">
          <w:rPr>
            <w:i/>
            <w:vertAlign w:val="subscript"/>
          </w:rPr>
          <w:t>cp</w:t>
        </w:r>
        <w:r w:rsidR="00234B5F">
          <w:rPr>
            <w:iCs/>
          </w:rPr>
          <w:t xml:space="preserve"> up to 40 days after</w:t>
        </w:r>
        <w:r w:rsidR="00234B5F" w:rsidRPr="001700EC">
          <w:rPr>
            <w:iCs/>
          </w:rPr>
          <w:t xml:space="preserve"> the</w:t>
        </w:r>
        <w:r w:rsidR="00234B5F">
          <w:rPr>
            <w:iCs/>
          </w:rPr>
          <w:t xml:space="preserve"> operating month in which</w:t>
        </w:r>
        <w:r w:rsidR="00234B5F" w:rsidRPr="001700EC">
          <w:rPr>
            <w:iCs/>
          </w:rPr>
          <w:t xml:space="preserve"> </w:t>
        </w:r>
        <w:r w:rsidR="00234B5F">
          <w:rPr>
            <w:iCs/>
          </w:rPr>
          <w:t xml:space="preserve">a </w:t>
        </w:r>
        <w:bookmarkStart w:id="31" w:name="_Hlk95202831"/>
        <w:r w:rsidR="00234B5F" w:rsidRPr="001700EC">
          <w:rPr>
            <w:iCs/>
          </w:rPr>
          <w:t>non-opted-out</w:t>
        </w:r>
        <w:bookmarkEnd w:id="31"/>
        <w:r w:rsidR="00234B5F" w:rsidRPr="001700EC">
          <w:rPr>
            <w:iCs/>
          </w:rPr>
          <w:t xml:space="preserve"> Counter-Party </w:t>
        </w:r>
        <w:r w:rsidR="00234B5F">
          <w:rPr>
            <w:iCs/>
          </w:rPr>
          <w:t xml:space="preserve">LSE </w:t>
        </w:r>
        <w:r w:rsidR="00234B5F" w:rsidRPr="001700EC">
          <w:rPr>
            <w:iCs/>
          </w:rPr>
          <w:t xml:space="preserve">commences </w:t>
        </w:r>
        <w:r w:rsidR="00234B5F">
          <w:rPr>
            <w:iCs/>
          </w:rPr>
          <w:t xml:space="preserve">having </w:t>
        </w:r>
        <w:r w:rsidR="00234B5F" w:rsidRPr="000B336B">
          <w:rPr>
            <w:iCs/>
          </w:rPr>
          <w:t>Real-Time Adjusted Metered Load</w:t>
        </w:r>
        <w:r w:rsidR="00234B5F">
          <w:rPr>
            <w:iCs/>
          </w:rPr>
          <w:t>)</w:t>
        </w:r>
      </w:ins>
      <w:r>
        <w:rPr>
          <w:vertAlign w:val="subscript"/>
        </w:rPr>
        <w:t xml:space="preserve"> </w:t>
      </w:r>
      <w:r w:rsidRPr="00234B5F">
        <w:t>*</w:t>
      </w:r>
      <w:r>
        <w:t xml:space="preserve"> MTSUCDA </w:t>
      </w:r>
      <w:r>
        <w:rPr>
          <w:i/>
          <w:vertAlign w:val="subscript"/>
        </w:rPr>
        <w:t>fmu</w:t>
      </w:r>
      <w:r>
        <w:t xml:space="preserve">) </w:t>
      </w:r>
    </w:p>
    <w:p w14:paraId="7A8CF2AE" w14:textId="77777777" w:rsidR="00883654" w:rsidRDefault="00883654" w:rsidP="00883654">
      <w:pPr>
        <w:pStyle w:val="BodyTextNumbered"/>
        <w:ind w:left="1440"/>
        <w:rPr>
          <w:iCs/>
        </w:rPr>
      </w:pPr>
      <w:r>
        <w:t>CPMQSE</w:t>
      </w:r>
      <w:r w:rsidRPr="00114E4D">
        <w:t>LSELRS</w:t>
      </w:r>
      <w:r>
        <w:t xml:space="preserve"> </w:t>
      </w:r>
      <w:r>
        <w:rPr>
          <w:i/>
          <w:vertAlign w:val="subscript"/>
        </w:rPr>
        <w:t>cp, om</w:t>
      </w:r>
      <w:r w:rsidRPr="00114E4D" w:rsidDel="00114E4D">
        <w:t xml:space="preserve"> </w:t>
      </w:r>
      <w:r>
        <w:rPr>
          <w:i/>
          <w:vertAlign w:val="subscript"/>
        </w:rPr>
        <w:t>, las</w:t>
      </w:r>
      <w:r>
        <w:rPr>
          <w:iCs/>
        </w:rPr>
        <w:t xml:space="preserve"> = </w:t>
      </w:r>
      <m:oMath>
        <m:nary>
          <m:naryPr>
            <m:chr m:val="∑"/>
            <m:limLoc m:val="subSup"/>
            <m:supHide m:val="1"/>
            <m:ctrlPr>
              <w:rPr>
                <w:rFonts w:ascii="Cambria Math" w:hAnsi="Cambria Math"/>
                <w:i/>
                <w:iCs/>
              </w:rPr>
            </m:ctrlPr>
          </m:naryPr>
          <m:sub>
            <m:r>
              <w:rPr>
                <w:rFonts w:ascii="Cambria Math" w:hAnsi="Cambria Math"/>
              </w:rPr>
              <m:t>q</m:t>
            </m:r>
          </m:sub>
          <m:sup/>
          <m:e>
            <m:r>
              <w:rPr>
                <w:rFonts w:ascii="Cambria Math" w:hAnsi="Cambria Math"/>
              </w:rPr>
              <m:t>(</m:t>
            </m:r>
          </m:e>
        </m:nary>
      </m:oMath>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rPr>
          <w:iCs/>
        </w:rPr>
        <w:t>)</w:t>
      </w:r>
    </w:p>
    <w:p w14:paraId="6FB7B422" w14:textId="0B71F4CF" w:rsidR="00E72E22" w:rsidRDefault="00E72E22" w:rsidP="00E72E22">
      <w:pPr>
        <w:pStyle w:val="BodyTextNumbered"/>
        <w:ind w:left="1440"/>
        <w:rPr>
          <w:ins w:id="32" w:author="ERCOT" w:date="2022-02-11T09:15:00Z"/>
          <w:iCs/>
        </w:rPr>
      </w:pPr>
      <w:bookmarkStart w:id="33" w:name="_Hlk95308285"/>
      <w:ins w:id="34" w:author="ERCOT" w:date="2022-02-11T09:15:00Z">
        <w:r>
          <w:rPr>
            <w:iCs/>
          </w:rPr>
          <w:t>CPIEMLSELRS</w:t>
        </w:r>
        <w:bookmarkEnd w:id="33"/>
        <w:r>
          <w:rPr>
            <w:iCs/>
          </w:rPr>
          <w:t xml:space="preserve"> </w:t>
        </w:r>
        <w:r w:rsidRPr="00CA6ABD">
          <w:rPr>
            <w:i/>
            <w:szCs w:val="24"/>
            <w:vertAlign w:val="subscript"/>
          </w:rPr>
          <w:t>cp</w:t>
        </w:r>
        <w:r>
          <w:rPr>
            <w:iCs/>
            <w:vertAlign w:val="subscript"/>
          </w:rPr>
          <w:t xml:space="preserve">  </w:t>
        </w:r>
        <w:r>
          <w:rPr>
            <w:iCs/>
          </w:rPr>
          <w:t xml:space="preserve">= </w:t>
        </w:r>
        <w:r>
          <w:rPr>
            <w:iCs/>
            <w:vertAlign w:val="subscript"/>
          </w:rPr>
          <w:t xml:space="preserve"> </w:t>
        </w:r>
        <w:r w:rsidRPr="00856A17">
          <w:rPr>
            <w:iCs/>
          </w:rPr>
          <w:t>CPIEMLSE</w:t>
        </w:r>
        <w:r>
          <w:rPr>
            <w:iCs/>
          </w:rPr>
          <w:t xml:space="preserve"> </w:t>
        </w:r>
        <w:r w:rsidRPr="00CA6ABD">
          <w:rPr>
            <w:i/>
            <w:szCs w:val="24"/>
            <w:vertAlign w:val="subscript"/>
          </w:rPr>
          <w:t>cp</w:t>
        </w:r>
        <w:r>
          <w:rPr>
            <w:iCs/>
          </w:rPr>
          <w:t xml:space="preserve"> / (</w:t>
        </w:r>
        <w:r w:rsidRPr="00AD27A9">
          <w:rPr>
            <w:iCs/>
          </w:rPr>
          <w:t>M</w:t>
        </w:r>
        <w:r>
          <w:rPr>
            <w:iCs/>
          </w:rPr>
          <w:t>ERCOT</w:t>
        </w:r>
        <w:r w:rsidRPr="00AD27A9">
          <w:rPr>
            <w:iCs/>
          </w:rPr>
          <w:t>QSELSERTAML</w:t>
        </w:r>
        <w:r>
          <w:rPr>
            <w:iCs/>
          </w:rPr>
          <w:t xml:space="preserve"> </w:t>
        </w:r>
        <w:r w:rsidRPr="00CA6ABD">
          <w:rPr>
            <w:i/>
            <w:szCs w:val="24"/>
            <w:vertAlign w:val="subscript"/>
          </w:rPr>
          <w:t>om</w:t>
        </w:r>
        <w:r>
          <w:rPr>
            <w:i/>
            <w:szCs w:val="24"/>
            <w:vertAlign w:val="subscript"/>
          </w:rPr>
          <w:t xml:space="preserve"> </w:t>
        </w:r>
        <w:r>
          <w:rPr>
            <w:iCs/>
          </w:rPr>
          <w:t xml:space="preserve">+ </w:t>
        </w:r>
        <w:bookmarkStart w:id="35" w:name="_Hlk95308321"/>
        <w:r>
          <w:rPr>
            <w:iCs/>
          </w:rPr>
          <w:t>CPIEMLSE</w:t>
        </w:r>
        <w:bookmarkEnd w:id="35"/>
        <w:r>
          <w:rPr>
            <w:iCs/>
          </w:rPr>
          <w:t xml:space="preserve"> </w:t>
        </w:r>
        <w:r>
          <w:rPr>
            <w:i/>
            <w:vertAlign w:val="subscript"/>
          </w:rPr>
          <w:t>cp</w:t>
        </w:r>
        <w:r>
          <w:rPr>
            <w:iCs/>
          </w:rPr>
          <w:t>)</w:t>
        </w:r>
      </w:ins>
    </w:p>
    <w:p w14:paraId="0C46EE5B" w14:textId="77777777" w:rsidR="00883654" w:rsidRPr="005B09DE" w:rsidRDefault="00883654" w:rsidP="00883654">
      <w:pPr>
        <w:pStyle w:val="BodyTextNumbered"/>
        <w:ind w:left="1440"/>
        <w:rPr>
          <w:iCs/>
        </w:rPr>
      </w:pPr>
      <w:r w:rsidRPr="005B09DE">
        <w:rPr>
          <w:iCs/>
        </w:rPr>
        <w:t>MQSELSE</w:t>
      </w:r>
      <w:r>
        <w:rPr>
          <w:iCs/>
        </w:rPr>
        <w:t>LRS</w:t>
      </w:r>
      <w:r w:rsidRPr="005B09DE">
        <w:rPr>
          <w:iCs/>
        </w:rPr>
        <w:t xml:space="preserve"> </w:t>
      </w:r>
      <w:r w:rsidRPr="005B09DE">
        <w:rPr>
          <w:i/>
          <w:iCs/>
          <w:vertAlign w:val="subscript"/>
        </w:rPr>
        <w:t xml:space="preserve">q, </w:t>
      </w:r>
      <w:r>
        <w:rPr>
          <w:i/>
          <w:iCs/>
          <w:vertAlign w:val="subscript"/>
        </w:rPr>
        <w:t>o</w:t>
      </w:r>
      <w:r w:rsidRPr="005B09DE">
        <w:rPr>
          <w:i/>
          <w:iCs/>
          <w:vertAlign w:val="subscript"/>
        </w:rPr>
        <w:t>m</w:t>
      </w:r>
      <w:r>
        <w:t xml:space="preserve"> = </w:t>
      </w: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MERCOTQSELSERTAML </w:t>
      </w:r>
      <w:r>
        <w:rPr>
          <w:i/>
          <w:vertAlign w:val="subscript"/>
        </w:rPr>
        <w:t>o</w:t>
      </w:r>
      <w:r w:rsidRPr="005B28A8">
        <w:rPr>
          <w:i/>
          <w:vertAlign w:val="subscript"/>
        </w:rPr>
        <w:t>m</w:t>
      </w:r>
    </w:p>
    <w:p w14:paraId="1832D754" w14:textId="77777777" w:rsidR="00883654" w:rsidRDefault="00883654" w:rsidP="00883654">
      <w:pPr>
        <w:spacing w:after="240"/>
        <w:ind w:firstLine="720"/>
        <w:rPr>
          <w:iCs/>
        </w:rPr>
      </w:pPr>
      <w:r>
        <w:rPr>
          <w:iCs/>
        </w:rPr>
        <w:t xml:space="preserve">MQSELSERTAML </w:t>
      </w:r>
      <w:r w:rsidRPr="005B28A8">
        <w:rPr>
          <w:i/>
          <w:vertAlign w:val="subscript"/>
        </w:rPr>
        <w:t xml:space="preserve">q, </w:t>
      </w:r>
      <w:r>
        <w:rPr>
          <w:i/>
          <w:vertAlign w:val="subscript"/>
        </w:rPr>
        <w:t>o</w:t>
      </w:r>
      <w:r w:rsidRPr="005B28A8">
        <w:rPr>
          <w:i/>
          <w:vertAlign w:val="subscript"/>
        </w:rPr>
        <w:t>m</w:t>
      </w:r>
      <w:r>
        <w:rPr>
          <w:iCs/>
        </w:rPr>
        <w:t xml:space="preserve"> = </w:t>
      </w:r>
      <m:oMath>
        <m:nary>
          <m:naryPr>
            <m:chr m:val="∑"/>
            <m:limLoc m:val="subSup"/>
            <m:supHide m:val="1"/>
            <m:ctrlPr>
              <w:rPr>
                <w:rFonts w:ascii="Cambria Math" w:hAnsi="Cambria Math"/>
                <w:i/>
                <w:iCs/>
              </w:rPr>
            </m:ctrlPr>
          </m:naryPr>
          <m:sub>
            <m:r>
              <w:rPr>
                <w:rFonts w:ascii="Cambria Math" w:hAnsi="Cambria Math"/>
              </w:rPr>
              <m:t>d</m:t>
            </m:r>
          </m:sub>
          <m:sup/>
          <m:e>
            <m:r>
              <w:rPr>
                <w:rFonts w:ascii="Cambria Math" w:hAnsi="Cambria Math"/>
              </w:rPr>
              <m:t>(</m:t>
            </m:r>
          </m:e>
        </m:nary>
      </m:oMath>
      <w:r>
        <w:t xml:space="preserve">DQSELSERTAML </w:t>
      </w:r>
      <w:r w:rsidRPr="00E15B17">
        <w:rPr>
          <w:i/>
          <w:vertAlign w:val="subscript"/>
        </w:rPr>
        <w:t>q</w:t>
      </w:r>
      <w:r>
        <w:rPr>
          <w:i/>
          <w:vertAlign w:val="subscript"/>
        </w:rPr>
        <w:t>, d</w:t>
      </w:r>
      <w:r w:rsidRPr="00E70669">
        <w:rPr>
          <w:iCs/>
        </w:rPr>
        <w:t>)</w:t>
      </w:r>
    </w:p>
    <w:p w14:paraId="717B62D1" w14:textId="77777777" w:rsidR="00883654" w:rsidRDefault="00883654" w:rsidP="00883654">
      <w:pPr>
        <w:spacing w:after="240"/>
        <w:ind w:firstLine="720"/>
        <w:rPr>
          <w:iCs/>
        </w:rPr>
      </w:pPr>
      <w:r>
        <w:rPr>
          <w:iCs/>
        </w:rPr>
        <w:t xml:space="preserve">MERCOTQSELSERTAML </w:t>
      </w:r>
      <w:r>
        <w:rPr>
          <w:i/>
          <w:vertAlign w:val="subscript"/>
        </w:rPr>
        <w:t>o</w:t>
      </w:r>
      <w:r w:rsidRPr="005B28A8">
        <w:rPr>
          <w:i/>
          <w:vertAlign w:val="subscript"/>
        </w:rPr>
        <w:t>m</w:t>
      </w:r>
      <w:r>
        <w:rPr>
          <w:iCs/>
        </w:rPr>
        <w:t xml:space="preserve"> = </w:t>
      </w:r>
      <m:oMath>
        <m:nary>
          <m:naryPr>
            <m:chr m:val="∑"/>
            <m:grow m:val="1"/>
            <m:ctrlPr>
              <w:rPr>
                <w:rFonts w:ascii="Cambria Math" w:hAnsi="Cambria Math"/>
                <w:iCs/>
                <w:lang w:val="sv-SE"/>
              </w:rPr>
            </m:ctrlPr>
          </m:naryPr>
          <m:sub>
            <m:r>
              <w:rPr>
                <w:rFonts w:ascii="Cambria Math" w:eastAsia="Cambria Math" w:hAnsi="Cambria Math" w:cs="Cambria Math"/>
                <w:lang w:val="sv-SE"/>
              </w:rPr>
              <m:t>q,  d</m:t>
            </m:r>
          </m:sub>
          <m:sup>
            <m:r>
              <w:rPr>
                <w:rFonts w:ascii="Cambria Math" w:hAnsi="Cambria Math"/>
                <w:lang w:val="sv-SE"/>
              </w:rPr>
              <m:t xml:space="preserve"> </m:t>
            </m:r>
          </m:sup>
          <m:e>
            <m:r>
              <w:rPr>
                <w:rFonts w:ascii="Cambria Math" w:hAnsi="Cambria Math"/>
                <w:lang w:val="sv-SE"/>
              </w:rPr>
              <m:t>(</m:t>
            </m:r>
          </m:e>
        </m:nary>
      </m:oMath>
      <w:r>
        <w:t xml:space="preserve">DQSELSERTAML </w:t>
      </w:r>
      <w:r w:rsidRPr="00E15B17">
        <w:rPr>
          <w:i/>
          <w:vertAlign w:val="subscript"/>
        </w:rPr>
        <w:t>q</w:t>
      </w:r>
      <w:r>
        <w:rPr>
          <w:i/>
          <w:vertAlign w:val="subscript"/>
        </w:rPr>
        <w:t>, d</w:t>
      </w:r>
      <w:r w:rsidRPr="00E70669">
        <w:rPr>
          <w:iCs/>
        </w:rPr>
        <w:t>)</w:t>
      </w:r>
    </w:p>
    <w:p w14:paraId="258AD9B3" w14:textId="77777777" w:rsidR="00883654" w:rsidRDefault="00883654" w:rsidP="00883654">
      <w:pPr>
        <w:pStyle w:val="BodyTextNumbered"/>
        <w:spacing w:after="0"/>
      </w:pPr>
      <w:r w:rsidRPr="006F6F17">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861"/>
        <w:gridCol w:w="5746"/>
      </w:tblGrid>
      <w:tr w:rsidR="00883654" w:rsidRPr="00BE4766" w14:paraId="7D1DB811" w14:textId="77777777" w:rsidTr="00817D62">
        <w:trPr>
          <w:trHeight w:val="351"/>
          <w:tblHeader/>
        </w:trPr>
        <w:tc>
          <w:tcPr>
            <w:tcW w:w="2483" w:type="dxa"/>
          </w:tcPr>
          <w:p w14:paraId="5ACE5F8C" w14:textId="77777777" w:rsidR="00883654" w:rsidRPr="00BE4766" w:rsidRDefault="00883654" w:rsidP="00817D62">
            <w:pPr>
              <w:pStyle w:val="TableHead"/>
            </w:pPr>
            <w:r w:rsidRPr="00BE4766">
              <w:t>Variable</w:t>
            </w:r>
          </w:p>
        </w:tc>
        <w:tc>
          <w:tcPr>
            <w:tcW w:w="861" w:type="dxa"/>
          </w:tcPr>
          <w:p w14:paraId="3A346E8D" w14:textId="77777777" w:rsidR="00883654" w:rsidRPr="00BE4766" w:rsidRDefault="00883654" w:rsidP="00817D62">
            <w:pPr>
              <w:pStyle w:val="TableHead"/>
            </w:pPr>
            <w:r w:rsidRPr="00BE4766">
              <w:t>Unit</w:t>
            </w:r>
          </w:p>
        </w:tc>
        <w:tc>
          <w:tcPr>
            <w:tcW w:w="5746" w:type="dxa"/>
          </w:tcPr>
          <w:p w14:paraId="0881F842" w14:textId="77777777" w:rsidR="00883654" w:rsidRPr="00BE4766" w:rsidRDefault="00883654" w:rsidP="00817D62">
            <w:pPr>
              <w:pStyle w:val="TableHead"/>
            </w:pPr>
            <w:r w:rsidRPr="00BE4766">
              <w:t>Description</w:t>
            </w:r>
          </w:p>
        </w:tc>
      </w:tr>
      <w:tr w:rsidR="00883654" w:rsidRPr="00BE4766" w14:paraId="28324199" w14:textId="77777777" w:rsidTr="00817D62">
        <w:trPr>
          <w:trHeight w:val="519"/>
        </w:trPr>
        <w:tc>
          <w:tcPr>
            <w:tcW w:w="2483" w:type="dxa"/>
          </w:tcPr>
          <w:p w14:paraId="782B57F0" w14:textId="77777777" w:rsidR="00883654" w:rsidRDefault="00883654" w:rsidP="00817D62">
            <w:pPr>
              <w:pStyle w:val="TableBody"/>
            </w:pPr>
            <w:r>
              <w:t>LASUCCE</w:t>
            </w:r>
            <w:r w:rsidRPr="0089287F">
              <w:rPr>
                <w:i/>
                <w:iCs w:val="0"/>
                <w:vertAlign w:val="subscript"/>
              </w:rPr>
              <w:t xml:space="preserve"> cp</w:t>
            </w:r>
          </w:p>
        </w:tc>
        <w:tc>
          <w:tcPr>
            <w:tcW w:w="861" w:type="dxa"/>
          </w:tcPr>
          <w:p w14:paraId="31D98474" w14:textId="77777777" w:rsidR="00883654" w:rsidRPr="00BE4766" w:rsidRDefault="00883654" w:rsidP="00817D62">
            <w:pPr>
              <w:pStyle w:val="TableBody"/>
            </w:pPr>
            <w:r>
              <w:t>$</w:t>
            </w:r>
          </w:p>
        </w:tc>
        <w:tc>
          <w:tcPr>
            <w:tcW w:w="5746" w:type="dxa"/>
          </w:tcPr>
          <w:p w14:paraId="00BB3022" w14:textId="77777777" w:rsidR="00883654" w:rsidRPr="00A42A49" w:rsidRDefault="00883654" w:rsidP="00817D62">
            <w:pPr>
              <w:pStyle w:val="TableBody"/>
              <w:rPr>
                <w:i/>
                <w:iCs w:val="0"/>
              </w:rPr>
            </w:pPr>
            <w:r>
              <w:rPr>
                <w:i/>
                <w:iCs w:val="0"/>
              </w:rPr>
              <w:t xml:space="preserve">Load-Allocated Securitization Uplift Charge Credit Exposure – </w:t>
            </w:r>
            <w:r>
              <w:t>E</w:t>
            </w:r>
            <w:r w:rsidRPr="000C619E">
              <w:t xml:space="preserve">stimated forward exposure representing unbilled Securitization </w:t>
            </w:r>
            <w:r>
              <w:t xml:space="preserve">Uplift Charge Initial Invoices for Counter-Party </w:t>
            </w:r>
            <w:r w:rsidRPr="005F4749">
              <w:rPr>
                <w:i/>
                <w:iCs w:val="0"/>
              </w:rPr>
              <w:t>cp</w:t>
            </w:r>
            <w:r>
              <w:t xml:space="preserve"> </w:t>
            </w:r>
            <w:r w:rsidRPr="005E3879">
              <w:t>for</w:t>
            </w:r>
            <w:r w:rsidRPr="005F4749">
              <w:rPr>
                <w:i/>
                <w:iCs w:val="0"/>
              </w:rPr>
              <w:t xml:space="preserve"> nfmu </w:t>
            </w:r>
            <w:r w:rsidRPr="000C619E">
              <w:t>months</w:t>
            </w:r>
            <w:r>
              <w:t>.</w:t>
            </w:r>
          </w:p>
        </w:tc>
      </w:tr>
      <w:tr w:rsidR="00883654" w:rsidRPr="00BE4766" w14:paraId="0982B885" w14:textId="77777777" w:rsidTr="00817D62">
        <w:trPr>
          <w:trHeight w:val="519"/>
        </w:trPr>
        <w:tc>
          <w:tcPr>
            <w:tcW w:w="2483" w:type="dxa"/>
          </w:tcPr>
          <w:p w14:paraId="2B0B5BBB" w14:textId="77777777" w:rsidR="00883654" w:rsidRDefault="00883654" w:rsidP="00817D62">
            <w:pPr>
              <w:pStyle w:val="TableBody"/>
            </w:pPr>
            <w:r>
              <w:t>CPM</w:t>
            </w:r>
            <w:r w:rsidRPr="00114E4D">
              <w:t>QSELSELRS</w:t>
            </w:r>
            <w:r>
              <w:rPr>
                <w:i/>
                <w:vertAlign w:val="subscript"/>
              </w:rPr>
              <w:t xml:space="preserve"> cp, om</w:t>
            </w:r>
            <w:r w:rsidRPr="00114E4D" w:rsidDel="00114E4D">
              <w:t xml:space="preserve"> </w:t>
            </w:r>
            <w:r>
              <w:rPr>
                <w:i/>
                <w:vertAlign w:val="subscript"/>
              </w:rPr>
              <w:t>, las</w:t>
            </w:r>
          </w:p>
        </w:tc>
        <w:tc>
          <w:tcPr>
            <w:tcW w:w="861" w:type="dxa"/>
          </w:tcPr>
          <w:p w14:paraId="6DCAEF68" w14:textId="77777777" w:rsidR="00883654" w:rsidRPr="00BE4766" w:rsidRDefault="00883654" w:rsidP="00817D62">
            <w:pPr>
              <w:pStyle w:val="TableBody"/>
            </w:pPr>
            <w:r>
              <w:t>none</w:t>
            </w:r>
          </w:p>
        </w:tc>
        <w:tc>
          <w:tcPr>
            <w:tcW w:w="5746" w:type="dxa"/>
          </w:tcPr>
          <w:p w14:paraId="1D4F6281" w14:textId="26D8F662" w:rsidR="00883654" w:rsidRPr="00032683" w:rsidRDefault="00883654" w:rsidP="00817D62">
            <w:pPr>
              <w:pStyle w:val="TableBody"/>
              <w:rPr>
                <w:i/>
                <w:iCs w:val="0"/>
              </w:rPr>
            </w:pPr>
            <w:r>
              <w:rPr>
                <w:i/>
                <w:iCs w:val="0"/>
              </w:rPr>
              <w:t xml:space="preserve">Counter-Party Monthly </w:t>
            </w:r>
            <w:r w:rsidRPr="00EA11BE">
              <w:rPr>
                <w:i/>
                <w:iCs w:val="0"/>
              </w:rPr>
              <w:t>QSE</w:t>
            </w:r>
            <w:r>
              <w:rPr>
                <w:i/>
                <w:iCs w:val="0"/>
              </w:rPr>
              <w:t xml:space="preserve"> Non-Opted-Out</w:t>
            </w:r>
            <w:r w:rsidRPr="00EA11BE">
              <w:rPr>
                <w:i/>
                <w:iCs w:val="0"/>
              </w:rPr>
              <w:t xml:space="preserve"> LSE Load Ratio Share</w:t>
            </w:r>
            <w:r>
              <w:rPr>
                <w:i/>
              </w:rPr>
              <w:t xml:space="preserve"> — </w:t>
            </w:r>
            <w:r>
              <w:rPr>
                <w:iCs w:val="0"/>
              </w:rPr>
              <w:t xml:space="preserve">MQSELSELRS for all the QSEs represented by the Counter-Party </w:t>
            </w:r>
            <w:r w:rsidRPr="00E35090">
              <w:rPr>
                <w:i/>
              </w:rPr>
              <w:t>cp</w:t>
            </w:r>
            <w:r>
              <w:rPr>
                <w:iCs w:val="0"/>
              </w:rPr>
              <w:t xml:space="preserve"> representing the daily</w:t>
            </w:r>
            <w:r w:rsidRPr="00EA11BE">
              <w:t xml:space="preserve"> ratio</w:t>
            </w:r>
            <w:r>
              <w:t>s</w:t>
            </w:r>
            <w:r w:rsidRPr="00EA11BE">
              <w:t xml:space="preserve"> of Adjusted Metered Load</w:t>
            </w:r>
            <w:r w:rsidR="00CA7CF4">
              <w:t xml:space="preserve"> (AML)</w:t>
            </w:r>
            <w:r w:rsidRPr="00EA11BE">
              <w:t xml:space="preserve"> to the total </w:t>
            </w:r>
            <w:r w:rsidR="00CA7CF4">
              <w:t>AML</w:t>
            </w:r>
            <w:r w:rsidRPr="00EA11BE">
              <w:t xml:space="preserve">, </w:t>
            </w:r>
            <w:r w:rsidRPr="00143840">
              <w:t xml:space="preserve">excluding the </w:t>
            </w:r>
            <w:r w:rsidR="00CA7CF4">
              <w:t>AML</w:t>
            </w:r>
            <w:r w:rsidRPr="005A726F">
              <w:t xml:space="preserve"> </w:t>
            </w:r>
            <w:r w:rsidRPr="00143840">
              <w:t xml:space="preserve">for Securitization Uplift Charge Opt-Out Entities and </w:t>
            </w:r>
            <w:r w:rsidR="00CA7CF4">
              <w:t>Direct Current Tie (</w:t>
            </w:r>
            <w:r w:rsidRPr="00143840">
              <w:t>DC Tie</w:t>
            </w:r>
            <w:r w:rsidR="00CA7CF4">
              <w:t>)</w:t>
            </w:r>
            <w:r w:rsidRPr="00143840">
              <w:t xml:space="preserve"> exports</w:t>
            </w:r>
            <w:r w:rsidRPr="00EA11BE">
              <w:t>, for a QSE</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 xml:space="preserve"> </w:t>
            </w:r>
            <w:r>
              <w:t xml:space="preserve">for the Settlement Type </w:t>
            </w:r>
            <w:r w:rsidRPr="00DC51CF">
              <w:rPr>
                <w:i/>
                <w:iCs w:val="0"/>
              </w:rPr>
              <w:t>las</w:t>
            </w:r>
            <w:r w:rsidRPr="00EA11BE">
              <w:t xml:space="preserve">.  </w:t>
            </w:r>
          </w:p>
        </w:tc>
      </w:tr>
      <w:tr w:rsidR="00E72E22" w:rsidRPr="00BE4766" w14:paraId="1B0FBDC3" w14:textId="77777777" w:rsidTr="00817D62">
        <w:trPr>
          <w:trHeight w:val="519"/>
          <w:ins w:id="36" w:author="ERCOT" w:date="2022-02-11T09:17:00Z"/>
        </w:trPr>
        <w:tc>
          <w:tcPr>
            <w:tcW w:w="2483" w:type="dxa"/>
          </w:tcPr>
          <w:p w14:paraId="60809973" w14:textId="6EA5554C" w:rsidR="00E72E22" w:rsidRDefault="00E72E22" w:rsidP="00E72E22">
            <w:pPr>
              <w:pStyle w:val="TableBody"/>
              <w:rPr>
                <w:ins w:id="37" w:author="ERCOT" w:date="2022-02-11T09:17:00Z"/>
              </w:rPr>
            </w:pPr>
            <w:ins w:id="38" w:author="ERCOT" w:date="2022-02-11T09:17:00Z">
              <w:r>
                <w:t xml:space="preserve">CPIEMLSE </w:t>
              </w:r>
              <w:r w:rsidRPr="0083745D">
                <w:rPr>
                  <w:i/>
                  <w:iCs w:val="0"/>
                  <w:vertAlign w:val="subscript"/>
                </w:rPr>
                <w:t>cp</w:t>
              </w:r>
            </w:ins>
          </w:p>
        </w:tc>
        <w:tc>
          <w:tcPr>
            <w:tcW w:w="861" w:type="dxa"/>
          </w:tcPr>
          <w:p w14:paraId="408BCDAF" w14:textId="57C6397F" w:rsidR="00E72E22" w:rsidRDefault="00E72E22" w:rsidP="00E72E22">
            <w:pPr>
              <w:pStyle w:val="TableBody"/>
              <w:rPr>
                <w:ins w:id="39" w:author="ERCOT" w:date="2022-02-11T09:17:00Z"/>
              </w:rPr>
            </w:pPr>
            <w:ins w:id="40" w:author="ERCOT" w:date="2022-02-11T09:17:00Z">
              <w:r>
                <w:t>MWh</w:t>
              </w:r>
            </w:ins>
          </w:p>
        </w:tc>
        <w:tc>
          <w:tcPr>
            <w:tcW w:w="5746" w:type="dxa"/>
          </w:tcPr>
          <w:p w14:paraId="4E5E848C" w14:textId="54EC8F08" w:rsidR="00E72E22" w:rsidRDefault="00E72E22" w:rsidP="00E72E22">
            <w:pPr>
              <w:pStyle w:val="TableBody"/>
              <w:rPr>
                <w:ins w:id="41" w:author="ERCOT" w:date="2022-02-11T09:17:00Z"/>
                <w:i/>
                <w:iCs w:val="0"/>
              </w:rPr>
            </w:pPr>
            <w:ins w:id="42" w:author="ERCOT" w:date="2022-02-11T09:17:00Z">
              <w:r>
                <w:rPr>
                  <w:i/>
                  <w:iCs w:val="0"/>
                </w:rPr>
                <w:t xml:space="preserve">Counter-Party Initial Estimated Monthly Non-Opted-Out LSE Load </w:t>
              </w:r>
              <w:r>
                <w:rPr>
                  <w:i/>
                </w:rPr>
                <w:t>—</w:t>
              </w:r>
              <w:r w:rsidRPr="0083745D">
                <w:t xml:space="preserve"> </w:t>
              </w:r>
            </w:ins>
            <w:ins w:id="43" w:author="ERCOT" w:date="2022-02-11T09:18:00Z">
              <w:r>
                <w:t>T</w:t>
              </w:r>
            </w:ins>
            <w:ins w:id="44" w:author="ERCOT" w:date="2022-02-11T09:17:00Z">
              <w:r w:rsidRPr="0083745D">
                <w:t>he average estimated load for a full month provided by a non-opted-out Counter-Party</w:t>
              </w:r>
            </w:ins>
            <w:ins w:id="45" w:author="ERCOT" w:date="2022-02-11T09:18:00Z">
              <w:r w:rsidRPr="00E35090">
                <w:rPr>
                  <w:i/>
                </w:rPr>
                <w:t xml:space="preserve"> cp</w:t>
              </w:r>
            </w:ins>
            <w:ins w:id="46" w:author="ERCOT" w:date="2022-02-11T09:17:00Z">
              <w:r w:rsidRPr="0083745D">
                <w:t xml:space="preserve"> that does not yet have Adjusted Metered Load</w:t>
              </w:r>
            </w:ins>
          </w:p>
        </w:tc>
      </w:tr>
      <w:tr w:rsidR="00E72E22" w:rsidRPr="00BE4766" w14:paraId="14B67249" w14:textId="77777777" w:rsidTr="00817D62">
        <w:trPr>
          <w:trHeight w:val="519"/>
          <w:ins w:id="47" w:author="ERCOT" w:date="2022-02-11T09:16:00Z"/>
        </w:trPr>
        <w:tc>
          <w:tcPr>
            <w:tcW w:w="2483" w:type="dxa"/>
          </w:tcPr>
          <w:p w14:paraId="7AD47E35" w14:textId="7CF5AEB1" w:rsidR="00E72E22" w:rsidRDefault="00E72E22" w:rsidP="00E72E22">
            <w:pPr>
              <w:pStyle w:val="TableBody"/>
              <w:rPr>
                <w:ins w:id="48" w:author="ERCOT" w:date="2022-02-11T09:16:00Z"/>
              </w:rPr>
            </w:pPr>
            <w:ins w:id="49" w:author="ERCOT" w:date="2022-02-11T09:17:00Z">
              <w:r>
                <w:t xml:space="preserve">CPIEMLSELRS </w:t>
              </w:r>
              <w:r>
                <w:rPr>
                  <w:i/>
                  <w:iCs w:val="0"/>
                  <w:vertAlign w:val="subscript"/>
                </w:rPr>
                <w:t>cp</w:t>
              </w:r>
            </w:ins>
          </w:p>
        </w:tc>
        <w:tc>
          <w:tcPr>
            <w:tcW w:w="861" w:type="dxa"/>
          </w:tcPr>
          <w:p w14:paraId="44FAA061" w14:textId="783BC50B" w:rsidR="00E72E22" w:rsidRDefault="00E72E22" w:rsidP="00E72E22">
            <w:pPr>
              <w:pStyle w:val="TableBody"/>
              <w:rPr>
                <w:ins w:id="50" w:author="ERCOT" w:date="2022-02-11T09:16:00Z"/>
              </w:rPr>
            </w:pPr>
            <w:ins w:id="51" w:author="ERCOT" w:date="2022-02-11T09:17:00Z">
              <w:r>
                <w:t>none</w:t>
              </w:r>
            </w:ins>
          </w:p>
        </w:tc>
        <w:tc>
          <w:tcPr>
            <w:tcW w:w="5746" w:type="dxa"/>
          </w:tcPr>
          <w:p w14:paraId="5DE77D15" w14:textId="0B943A75" w:rsidR="00E72E22" w:rsidRDefault="00E72E22" w:rsidP="00E72E22">
            <w:pPr>
              <w:pStyle w:val="TableBody"/>
              <w:rPr>
                <w:ins w:id="52" w:author="ERCOT" w:date="2022-02-11T09:16:00Z"/>
                <w:i/>
                <w:iCs w:val="0"/>
              </w:rPr>
            </w:pPr>
            <w:ins w:id="53" w:author="ERCOT" w:date="2022-02-11T09:17:00Z">
              <w:r>
                <w:rPr>
                  <w:i/>
                  <w:iCs w:val="0"/>
                </w:rPr>
                <w:t xml:space="preserve">Counter-Party Initial Estimated Monthly Non-Opted-Out LSE Load Ratio Share </w:t>
              </w:r>
            </w:ins>
            <w:ins w:id="54" w:author="ERCOT" w:date="2022-02-11T09:18:00Z">
              <w:r>
                <w:rPr>
                  <w:i/>
                </w:rPr>
                <w:t xml:space="preserve">— </w:t>
              </w:r>
            </w:ins>
            <w:ins w:id="55" w:author="ERCOT" w:date="2022-02-11T09:17:00Z">
              <w:r w:rsidRPr="0083745D">
                <w:t xml:space="preserve">The </w:t>
              </w:r>
              <w:r>
                <w:t xml:space="preserve">Load Ratio Share for a Counter-Party </w:t>
              </w:r>
            </w:ins>
            <w:ins w:id="56" w:author="ERCOT" w:date="2022-02-11T09:18:00Z">
              <w:r w:rsidRPr="00E35090">
                <w:rPr>
                  <w:i/>
                </w:rPr>
                <w:t>cp</w:t>
              </w:r>
              <w:r>
                <w:t xml:space="preserve"> </w:t>
              </w:r>
            </w:ins>
            <w:ins w:id="57" w:author="ERCOT" w:date="2022-02-11T09:17:00Z">
              <w:r>
                <w:t>that does not yet have Adjusted Metered Load, computed using</w:t>
              </w:r>
              <w:r w:rsidRPr="0083745D">
                <w:t xml:space="preserve"> CPIEMLSE</w:t>
              </w:r>
              <w:r>
                <w:rPr>
                  <w:iCs w:val="0"/>
                </w:rPr>
                <w:t>.</w:t>
              </w:r>
            </w:ins>
          </w:p>
        </w:tc>
      </w:tr>
      <w:tr w:rsidR="00883654" w:rsidRPr="00BE4766" w14:paraId="3BA7BDD2" w14:textId="77777777" w:rsidTr="00817D62">
        <w:trPr>
          <w:trHeight w:val="519"/>
        </w:trPr>
        <w:tc>
          <w:tcPr>
            <w:tcW w:w="2483" w:type="dxa"/>
          </w:tcPr>
          <w:p w14:paraId="76ED8EFE" w14:textId="77777777" w:rsidR="00883654" w:rsidRDefault="00883654" w:rsidP="00817D62">
            <w:pPr>
              <w:pStyle w:val="TableBody"/>
            </w:pPr>
            <w:bookmarkStart w:id="58" w:name="_Hlk102113959"/>
            <w:r>
              <w:t>MTSUCDA</w:t>
            </w:r>
          </w:p>
        </w:tc>
        <w:tc>
          <w:tcPr>
            <w:tcW w:w="861" w:type="dxa"/>
          </w:tcPr>
          <w:p w14:paraId="1293ADD2" w14:textId="77777777" w:rsidR="00883654" w:rsidRPr="00BE4766" w:rsidRDefault="00883654" w:rsidP="00817D62">
            <w:pPr>
              <w:pStyle w:val="TableBody"/>
            </w:pPr>
            <w:r>
              <w:t>$</w:t>
            </w:r>
          </w:p>
        </w:tc>
        <w:tc>
          <w:tcPr>
            <w:tcW w:w="5746" w:type="dxa"/>
          </w:tcPr>
          <w:p w14:paraId="46801B65" w14:textId="77777777" w:rsidR="00883654" w:rsidRPr="00032683" w:rsidRDefault="00883654" w:rsidP="00817D62">
            <w:pPr>
              <w:pStyle w:val="TableBody"/>
              <w:rPr>
                <w:i/>
                <w:iCs w:val="0"/>
              </w:rPr>
            </w:pPr>
            <w:r>
              <w:rPr>
                <w:i/>
                <w:iCs w:val="0"/>
              </w:rPr>
              <w:t xml:space="preserve">Monthly Total of Securitization Uplift Charge Daily Amounts </w:t>
            </w:r>
            <w:r>
              <w:t xml:space="preserve">–  </w:t>
            </w:r>
            <w:r w:rsidRPr="005F2FA8">
              <w:t>The</w:t>
            </w:r>
            <w:r>
              <w:t xml:space="preserve"> monthly sum of the</w:t>
            </w:r>
            <w:r w:rsidRPr="005F2FA8">
              <w:t xml:space="preserve"> amount</w:t>
            </w:r>
            <w:r>
              <w:t>s</w:t>
            </w:r>
            <w:r w:rsidRPr="005F2FA8">
              <w:t xml:space="preserve"> to be uplifted for </w:t>
            </w:r>
            <w:r>
              <w:t xml:space="preserve">all </w:t>
            </w:r>
            <w:r w:rsidRPr="005F2FA8">
              <w:t>the Operating Day</w:t>
            </w:r>
            <w:r>
              <w:t>s</w:t>
            </w:r>
            <w:r w:rsidRPr="005F2FA8">
              <w:t xml:space="preserve"> </w:t>
            </w:r>
            <w:r w:rsidRPr="00DC51CF">
              <w:rPr>
                <w:i/>
                <w:iCs w:val="0"/>
              </w:rPr>
              <w:t>od</w:t>
            </w:r>
            <w:r>
              <w:t xml:space="preserve"> in operating month </w:t>
            </w:r>
            <w:r>
              <w:rPr>
                <w:i/>
                <w:iCs w:val="0"/>
              </w:rPr>
              <w:t>om</w:t>
            </w:r>
            <w:r w:rsidRPr="005F2FA8">
              <w:t>.</w:t>
            </w:r>
            <w:r>
              <w:t xml:space="preserve"> </w:t>
            </w:r>
          </w:p>
        </w:tc>
      </w:tr>
      <w:tr w:rsidR="00883654" w:rsidRPr="00BE4766" w14:paraId="0F3B3C35" w14:textId="77777777" w:rsidTr="00817D62">
        <w:trPr>
          <w:trHeight w:val="519"/>
        </w:trPr>
        <w:tc>
          <w:tcPr>
            <w:tcW w:w="2483" w:type="dxa"/>
          </w:tcPr>
          <w:p w14:paraId="2D29E9BF" w14:textId="77777777" w:rsidR="00883654" w:rsidRDefault="00883654" w:rsidP="00817D62">
            <w:pPr>
              <w:pStyle w:val="TableBody"/>
            </w:pPr>
            <w:r>
              <w:t xml:space="preserve">DQSELSERTAML </w:t>
            </w:r>
            <w:r w:rsidRPr="00E15B17">
              <w:rPr>
                <w:i/>
                <w:vertAlign w:val="subscript"/>
              </w:rPr>
              <w:t>q</w:t>
            </w:r>
            <w:r>
              <w:rPr>
                <w:i/>
                <w:vertAlign w:val="subscript"/>
              </w:rPr>
              <w:t>, d</w:t>
            </w:r>
          </w:p>
        </w:tc>
        <w:tc>
          <w:tcPr>
            <w:tcW w:w="861" w:type="dxa"/>
          </w:tcPr>
          <w:p w14:paraId="3BF910AA" w14:textId="1910BAB6" w:rsidR="00883654" w:rsidRDefault="00883654" w:rsidP="00817D62">
            <w:pPr>
              <w:pStyle w:val="TableBody"/>
            </w:pPr>
            <w:r>
              <w:t>MW</w:t>
            </w:r>
            <w:r w:rsidR="00E72E22">
              <w:t>h</w:t>
            </w:r>
          </w:p>
        </w:tc>
        <w:tc>
          <w:tcPr>
            <w:tcW w:w="5746" w:type="dxa"/>
          </w:tcPr>
          <w:p w14:paraId="5D012026" w14:textId="77777777" w:rsidR="00883654" w:rsidRDefault="00883654" w:rsidP="00817D62">
            <w:pPr>
              <w:pStyle w:val="TableBody"/>
              <w:rPr>
                <w:i/>
                <w:iCs w:val="0"/>
              </w:rPr>
            </w:pPr>
            <w:r>
              <w:rPr>
                <w:i/>
              </w:rPr>
              <w:t xml:space="preserve">Daily QSE </w:t>
            </w:r>
            <w:r>
              <w:rPr>
                <w:i/>
                <w:iCs w:val="0"/>
              </w:rPr>
              <w:t>Non-Opted-Out</w:t>
            </w:r>
            <w:r>
              <w:rPr>
                <w:i/>
              </w:rPr>
              <w:t xml:space="preserve"> LSE Real-Time Adjusted Metered Load </w:t>
            </w:r>
            <w:r>
              <w:t xml:space="preserve">— The Real-Time Adjusted Metered Load (RTAML) </w:t>
            </w:r>
            <w:r w:rsidRPr="00143840">
              <w:rPr>
                <w:bCs/>
              </w:rPr>
              <w:t>excluding the RTAML for Securitization Uplift Charge Opt-Out Entities and DC Tie exports</w:t>
            </w:r>
            <w:r>
              <w:t>,</w:t>
            </w:r>
            <w:r>
              <w:rPr>
                <w:bCs/>
              </w:rPr>
              <w:t xml:space="preserve"> for a QSE </w:t>
            </w:r>
            <w:r>
              <w:rPr>
                <w:bCs/>
                <w:i/>
                <w:iCs w:val="0"/>
              </w:rPr>
              <w:t>q</w:t>
            </w:r>
            <w:r>
              <w:rPr>
                <w:bCs/>
              </w:rPr>
              <w:t xml:space="preserve">, </w:t>
            </w:r>
            <w:r w:rsidRPr="00EA11BE">
              <w:t>for the Operating Day</w:t>
            </w:r>
            <w:r>
              <w:t xml:space="preserve"> </w:t>
            </w:r>
            <w:r w:rsidRPr="00F9103E">
              <w:rPr>
                <w:i/>
                <w:iCs w:val="0"/>
              </w:rPr>
              <w:t>d</w:t>
            </w:r>
            <w:r w:rsidRPr="00EA11BE">
              <w:t>.</w:t>
            </w:r>
          </w:p>
        </w:tc>
      </w:tr>
      <w:tr w:rsidR="00883654" w:rsidRPr="00BE4766" w14:paraId="5631FFC5" w14:textId="77777777" w:rsidTr="00817D62">
        <w:trPr>
          <w:trHeight w:val="519"/>
        </w:trPr>
        <w:tc>
          <w:tcPr>
            <w:tcW w:w="2483" w:type="dxa"/>
          </w:tcPr>
          <w:p w14:paraId="6E816E08" w14:textId="77777777" w:rsidR="00883654" w:rsidRDefault="00883654" w:rsidP="00817D62">
            <w:pPr>
              <w:pStyle w:val="TableBody"/>
            </w:pPr>
            <w:r w:rsidRPr="005B09DE">
              <w:t>MQSELSE</w:t>
            </w:r>
            <w:r>
              <w:rPr>
                <w:iCs w:val="0"/>
              </w:rPr>
              <w:t>LRS</w:t>
            </w:r>
            <w:r w:rsidRPr="005B09DE">
              <w:t xml:space="preserve"> </w:t>
            </w:r>
            <w:r w:rsidRPr="005B09DE">
              <w:rPr>
                <w:i/>
                <w:vertAlign w:val="subscript"/>
              </w:rPr>
              <w:t xml:space="preserve">q, </w:t>
            </w:r>
            <w:r>
              <w:rPr>
                <w:i/>
                <w:iCs w:val="0"/>
                <w:vertAlign w:val="subscript"/>
              </w:rPr>
              <w:t>o</w:t>
            </w:r>
            <w:r w:rsidRPr="005B09DE">
              <w:rPr>
                <w:i/>
                <w:vertAlign w:val="subscript"/>
              </w:rPr>
              <w:t>m</w:t>
            </w:r>
          </w:p>
        </w:tc>
        <w:tc>
          <w:tcPr>
            <w:tcW w:w="861" w:type="dxa"/>
          </w:tcPr>
          <w:p w14:paraId="76670C42" w14:textId="5678066A" w:rsidR="00883654" w:rsidRDefault="00E72E22" w:rsidP="00817D62">
            <w:pPr>
              <w:pStyle w:val="TableBody"/>
            </w:pPr>
            <w:r>
              <w:t>n</w:t>
            </w:r>
            <w:r w:rsidR="00883654">
              <w:t>one</w:t>
            </w:r>
          </w:p>
        </w:tc>
        <w:tc>
          <w:tcPr>
            <w:tcW w:w="5746" w:type="dxa"/>
          </w:tcPr>
          <w:p w14:paraId="6A4E3AC8" w14:textId="6AED8FEF" w:rsidR="00883654" w:rsidRDefault="00883654" w:rsidP="00817D62">
            <w:pPr>
              <w:pStyle w:val="TableBody"/>
              <w:rPr>
                <w:i/>
                <w:iCs w:val="0"/>
              </w:rPr>
            </w:pPr>
            <w:r>
              <w:rPr>
                <w:i/>
                <w:iCs w:val="0"/>
              </w:rPr>
              <w:t>Monthly</w:t>
            </w:r>
            <w:r w:rsidRPr="00EA11BE">
              <w:rPr>
                <w:i/>
                <w:iCs w:val="0"/>
              </w:rPr>
              <w:t xml:space="preserve"> QSE </w:t>
            </w:r>
            <w:r>
              <w:rPr>
                <w:i/>
                <w:iCs w:val="0"/>
              </w:rPr>
              <w:t>Non-Opted-Out</w:t>
            </w:r>
            <w:r w:rsidRPr="00EA11BE">
              <w:rPr>
                <w:i/>
                <w:iCs w:val="0"/>
              </w:rPr>
              <w:t xml:space="preserve"> LSE Load Ratio Share</w:t>
            </w:r>
            <w:r>
              <w:rPr>
                <w:i/>
              </w:rPr>
              <w:t xml:space="preserve"> — </w:t>
            </w:r>
            <w:r w:rsidRPr="00EA11BE">
              <w:t xml:space="preserve">The ratio of </w:t>
            </w:r>
            <w:r w:rsidR="00CA7CF4">
              <w:t>AML</w:t>
            </w:r>
            <w:r w:rsidRPr="00EA11BE">
              <w:t xml:space="preserve"> to the total </w:t>
            </w:r>
            <w:r w:rsidR="00CA7CF4">
              <w:t>AML</w:t>
            </w:r>
            <w:r>
              <w:t>,</w:t>
            </w:r>
            <w:r w:rsidRPr="00EA11BE">
              <w:t xml:space="preserve"> </w:t>
            </w:r>
            <w:r w:rsidRPr="00143840">
              <w:rPr>
                <w:bCs/>
              </w:rPr>
              <w:t xml:space="preserve">excluding the </w:t>
            </w:r>
            <w:r w:rsidR="00CA7CF4">
              <w:t>AML</w:t>
            </w:r>
            <w:r w:rsidRPr="00EA11BE">
              <w:t xml:space="preserve"> </w:t>
            </w:r>
            <w:r w:rsidRPr="00143840">
              <w:rPr>
                <w:bCs/>
              </w:rPr>
              <w:t>for Securitization Uplift Charge Opt-Out Entities and DC Tie exports</w:t>
            </w:r>
            <w:r w:rsidRPr="00EA11BE">
              <w:t>, for a QSE</w:t>
            </w:r>
            <w:r>
              <w:rPr>
                <w:bCs/>
              </w:rPr>
              <w:t xml:space="preserve"> </w:t>
            </w:r>
            <w:r>
              <w:rPr>
                <w:bCs/>
                <w:i/>
                <w:iCs w:val="0"/>
              </w:rPr>
              <w:t>q</w:t>
            </w:r>
            <w:r>
              <w:t>,</w:t>
            </w:r>
            <w:r w:rsidRPr="00EA11BE">
              <w:t xml:space="preserve"> 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36112DB2" w14:textId="77777777" w:rsidTr="00817D62">
        <w:trPr>
          <w:trHeight w:val="519"/>
        </w:trPr>
        <w:tc>
          <w:tcPr>
            <w:tcW w:w="2483" w:type="dxa"/>
          </w:tcPr>
          <w:p w14:paraId="572DFEBC" w14:textId="77777777" w:rsidR="00883654" w:rsidRDefault="00883654" w:rsidP="00817D62">
            <w:pPr>
              <w:pStyle w:val="TableBody"/>
            </w:pPr>
            <w:r>
              <w:rPr>
                <w:iCs w:val="0"/>
              </w:rPr>
              <w:t xml:space="preserve">MQSELSERTAML </w:t>
            </w:r>
            <w:r w:rsidRPr="005B28A8">
              <w:rPr>
                <w:i/>
                <w:iCs w:val="0"/>
                <w:vertAlign w:val="subscript"/>
              </w:rPr>
              <w:t xml:space="preserve">q, </w:t>
            </w:r>
            <w:r>
              <w:rPr>
                <w:i/>
                <w:vertAlign w:val="subscript"/>
              </w:rPr>
              <w:t>o</w:t>
            </w:r>
            <w:r w:rsidRPr="005B28A8">
              <w:rPr>
                <w:i/>
                <w:iCs w:val="0"/>
                <w:vertAlign w:val="subscript"/>
              </w:rPr>
              <w:t>m</w:t>
            </w:r>
          </w:p>
        </w:tc>
        <w:tc>
          <w:tcPr>
            <w:tcW w:w="861" w:type="dxa"/>
          </w:tcPr>
          <w:p w14:paraId="1A9247CB" w14:textId="7EABE541" w:rsidR="00883654" w:rsidRDefault="00E72E22" w:rsidP="00817D62">
            <w:pPr>
              <w:pStyle w:val="TableBody"/>
            </w:pPr>
            <w:r>
              <w:t>MWh</w:t>
            </w:r>
          </w:p>
        </w:tc>
        <w:tc>
          <w:tcPr>
            <w:tcW w:w="5746" w:type="dxa"/>
          </w:tcPr>
          <w:p w14:paraId="78D8F3E2" w14:textId="77777777" w:rsidR="00883654" w:rsidRDefault="00883654" w:rsidP="00817D62">
            <w:pPr>
              <w:pStyle w:val="TableBody"/>
              <w:rPr>
                <w:i/>
                <w:iCs w:val="0"/>
              </w:rPr>
            </w:pPr>
            <w:r>
              <w:rPr>
                <w:i/>
              </w:rPr>
              <w:t xml:space="preserve">Monthly QSE </w:t>
            </w:r>
            <w:r>
              <w:rPr>
                <w:i/>
                <w:iCs w:val="0"/>
              </w:rPr>
              <w:t>Non-Opted-Out</w:t>
            </w:r>
            <w:r>
              <w:rPr>
                <w:i/>
              </w:rPr>
              <w:t xml:space="preserve"> LSE Real-Time Adjusted Metered Load </w:t>
            </w:r>
            <w:r>
              <w:t xml:space="preserve">— The Real-Time Adjusted Metered Load (RTAML) </w:t>
            </w:r>
            <w:r w:rsidRPr="00143840">
              <w:rPr>
                <w:bCs/>
              </w:rPr>
              <w:t xml:space="preserve">excluding the RTAML for Securitization Uplift Charge Opt-Out </w:t>
            </w:r>
            <w:r w:rsidRPr="00143840">
              <w:rPr>
                <w:bCs/>
              </w:rPr>
              <w:lastRenderedPageBreak/>
              <w:t>Entities and DC Tie exports</w:t>
            </w:r>
            <w:r>
              <w:t>,</w:t>
            </w:r>
            <w:r w:rsidDel="003203A4">
              <w:rPr>
                <w:bCs/>
              </w:rPr>
              <w:t xml:space="preserve"> </w:t>
            </w:r>
            <w:r>
              <w:rPr>
                <w:bCs/>
              </w:rPr>
              <w:t xml:space="preserve">for a QSE </w:t>
            </w:r>
            <w:r>
              <w:rPr>
                <w:bCs/>
                <w:i/>
                <w:iCs w:val="0"/>
              </w:rPr>
              <w:t>q</w:t>
            </w:r>
            <w:r>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34C0AEE9" w14:textId="77777777" w:rsidTr="00817D62">
        <w:trPr>
          <w:trHeight w:val="519"/>
        </w:trPr>
        <w:tc>
          <w:tcPr>
            <w:tcW w:w="2483" w:type="dxa"/>
          </w:tcPr>
          <w:p w14:paraId="4C12E499" w14:textId="77777777" w:rsidR="00883654" w:rsidRDefault="00883654" w:rsidP="00817D62">
            <w:pPr>
              <w:pStyle w:val="TableBody"/>
            </w:pPr>
            <w:r>
              <w:rPr>
                <w:iCs w:val="0"/>
              </w:rPr>
              <w:lastRenderedPageBreak/>
              <w:t xml:space="preserve">MERCOTQSELSERTAML </w:t>
            </w:r>
            <w:r>
              <w:rPr>
                <w:i/>
                <w:vertAlign w:val="subscript"/>
              </w:rPr>
              <w:t>o</w:t>
            </w:r>
            <w:r w:rsidRPr="005B28A8">
              <w:rPr>
                <w:i/>
                <w:iCs w:val="0"/>
                <w:vertAlign w:val="subscript"/>
              </w:rPr>
              <w:t>m</w:t>
            </w:r>
          </w:p>
        </w:tc>
        <w:tc>
          <w:tcPr>
            <w:tcW w:w="861" w:type="dxa"/>
          </w:tcPr>
          <w:p w14:paraId="0BD8A0BF" w14:textId="42CF8E41" w:rsidR="00883654" w:rsidRDefault="00883654" w:rsidP="00817D62">
            <w:pPr>
              <w:pStyle w:val="TableBody"/>
            </w:pPr>
            <w:r>
              <w:t>MW</w:t>
            </w:r>
            <w:r w:rsidR="00E72E22">
              <w:t>h</w:t>
            </w:r>
          </w:p>
        </w:tc>
        <w:tc>
          <w:tcPr>
            <w:tcW w:w="5746" w:type="dxa"/>
          </w:tcPr>
          <w:p w14:paraId="109B66BA" w14:textId="77777777" w:rsidR="00883654" w:rsidRDefault="00883654" w:rsidP="00817D62">
            <w:pPr>
              <w:pStyle w:val="TableBody"/>
              <w:rPr>
                <w:i/>
                <w:iCs w:val="0"/>
              </w:rPr>
            </w:pPr>
            <w:r>
              <w:rPr>
                <w:i/>
              </w:rPr>
              <w:t xml:space="preserve">Monthly ERCOT QSE </w:t>
            </w:r>
            <w:r>
              <w:rPr>
                <w:i/>
                <w:iCs w:val="0"/>
              </w:rPr>
              <w:t>Non-Opted-Out</w:t>
            </w:r>
            <w:r>
              <w:rPr>
                <w:i/>
              </w:rPr>
              <w:t xml:space="preserve"> LSE Real-Time Adjusted Metered Load </w:t>
            </w:r>
            <w:r>
              <w:t xml:space="preserve">— The ERCOT total Real-Time Adjusted Metered Load (RTAML) </w:t>
            </w:r>
            <w:r w:rsidRPr="00143840">
              <w:rPr>
                <w:bCs/>
              </w:rPr>
              <w:t>excluding the RTAML for Securitization Uplift Charge Opt-Out Entities and DC Tie exports</w:t>
            </w:r>
            <w:r>
              <w:t>,</w:t>
            </w:r>
            <w:r w:rsidDel="003203A4">
              <w:rPr>
                <w:bCs/>
              </w:rPr>
              <w:t xml:space="preserve"> </w:t>
            </w:r>
            <w:r w:rsidRPr="00EA11BE">
              <w:t xml:space="preserve">for </w:t>
            </w:r>
            <w:r>
              <w:t xml:space="preserve">all </w:t>
            </w:r>
            <w:r w:rsidRPr="00EA11BE">
              <w:t>the Operating Day</w:t>
            </w:r>
            <w:r>
              <w:t xml:space="preserve">s </w:t>
            </w:r>
            <w:r w:rsidRPr="00F9103E">
              <w:rPr>
                <w:i/>
                <w:iCs w:val="0"/>
              </w:rPr>
              <w:t>d</w:t>
            </w:r>
            <w:r>
              <w:rPr>
                <w:i/>
                <w:iCs w:val="0"/>
              </w:rPr>
              <w:t xml:space="preserve"> </w:t>
            </w:r>
            <w:r>
              <w:t xml:space="preserve">in the operating month </w:t>
            </w:r>
            <w:r>
              <w:rPr>
                <w:i/>
                <w:iCs w:val="0"/>
              </w:rPr>
              <w:t>o</w:t>
            </w:r>
            <w:r w:rsidRPr="00DC51CF">
              <w:rPr>
                <w:i/>
                <w:iCs w:val="0"/>
              </w:rPr>
              <w:t>m</w:t>
            </w:r>
            <w:r>
              <w:rPr>
                <w:i/>
                <w:iCs w:val="0"/>
              </w:rPr>
              <w:t>.</w:t>
            </w:r>
          </w:p>
        </w:tc>
      </w:tr>
      <w:tr w:rsidR="00883654" w:rsidRPr="00BE4766" w14:paraId="441F40C2" w14:textId="77777777" w:rsidTr="00817D62">
        <w:trPr>
          <w:trHeight w:val="305"/>
        </w:trPr>
        <w:tc>
          <w:tcPr>
            <w:tcW w:w="2483" w:type="dxa"/>
          </w:tcPr>
          <w:p w14:paraId="5F02E31B" w14:textId="77777777" w:rsidR="00883654" w:rsidRPr="000C619E" w:rsidRDefault="00883654" w:rsidP="00817D62">
            <w:pPr>
              <w:pStyle w:val="TableBody"/>
              <w:rPr>
                <w:i/>
                <w:iCs w:val="0"/>
              </w:rPr>
            </w:pPr>
            <w:r w:rsidRPr="000C619E">
              <w:rPr>
                <w:i/>
                <w:iCs w:val="0"/>
              </w:rPr>
              <w:t>cp</w:t>
            </w:r>
          </w:p>
        </w:tc>
        <w:tc>
          <w:tcPr>
            <w:tcW w:w="861" w:type="dxa"/>
          </w:tcPr>
          <w:p w14:paraId="0CCF6112" w14:textId="77777777" w:rsidR="00883654" w:rsidRPr="00BE4766" w:rsidRDefault="00883654" w:rsidP="00817D62">
            <w:pPr>
              <w:pStyle w:val="TableBody"/>
            </w:pPr>
            <w:r>
              <w:t>none</w:t>
            </w:r>
          </w:p>
        </w:tc>
        <w:tc>
          <w:tcPr>
            <w:tcW w:w="5746" w:type="dxa"/>
          </w:tcPr>
          <w:p w14:paraId="0ACBB65A" w14:textId="77777777" w:rsidR="00883654" w:rsidRPr="00DA79F3" w:rsidRDefault="00883654" w:rsidP="00817D62">
            <w:pPr>
              <w:pStyle w:val="TableBody"/>
              <w:rPr>
                <w:i/>
                <w:iCs w:val="0"/>
              </w:rPr>
            </w:pPr>
            <w:r>
              <w:t>A registered Counter-Party</w:t>
            </w:r>
          </w:p>
        </w:tc>
      </w:tr>
      <w:tr w:rsidR="00883654" w:rsidRPr="00BE4766" w14:paraId="2F65FD51" w14:textId="77777777" w:rsidTr="00817D62">
        <w:trPr>
          <w:trHeight w:val="519"/>
        </w:trPr>
        <w:tc>
          <w:tcPr>
            <w:tcW w:w="2483" w:type="dxa"/>
          </w:tcPr>
          <w:p w14:paraId="7E0436CD" w14:textId="77777777" w:rsidR="00883654" w:rsidRDefault="00883654" w:rsidP="00817D62">
            <w:pPr>
              <w:pStyle w:val="TableBody"/>
              <w:rPr>
                <w:i/>
                <w:iCs w:val="0"/>
              </w:rPr>
            </w:pPr>
            <w:r>
              <w:rPr>
                <w:i/>
                <w:iCs w:val="0"/>
              </w:rPr>
              <w:t>om</w:t>
            </w:r>
          </w:p>
        </w:tc>
        <w:tc>
          <w:tcPr>
            <w:tcW w:w="861" w:type="dxa"/>
          </w:tcPr>
          <w:p w14:paraId="02B75EFF" w14:textId="77777777" w:rsidR="00883654" w:rsidRDefault="00883654" w:rsidP="00817D62">
            <w:pPr>
              <w:pStyle w:val="TableBody"/>
            </w:pPr>
            <w:r>
              <w:t>none</w:t>
            </w:r>
          </w:p>
        </w:tc>
        <w:tc>
          <w:tcPr>
            <w:tcW w:w="5746" w:type="dxa"/>
          </w:tcPr>
          <w:p w14:paraId="4FC40E50" w14:textId="36B7B0C5" w:rsidR="00883654" w:rsidRPr="00B75297" w:rsidRDefault="00883654" w:rsidP="00817D62">
            <w:pPr>
              <w:pStyle w:val="TableBody"/>
            </w:pPr>
            <w:r>
              <w:rPr>
                <w:i/>
                <w:iCs w:val="0"/>
              </w:rPr>
              <w:t>Operating</w:t>
            </w:r>
            <w:r w:rsidRPr="00B75297">
              <w:rPr>
                <w:i/>
                <w:iCs w:val="0"/>
              </w:rPr>
              <w:t xml:space="preserve"> Month</w:t>
            </w:r>
            <w:r>
              <w:t xml:space="preserve"> -  </w:t>
            </w:r>
            <w:r w:rsidR="00CA7CF4">
              <w:t>T</w:t>
            </w:r>
            <w:r w:rsidRPr="00D5709F">
              <w:t xml:space="preserve">he most recent month for which all the daily ratios of Adjusted Metered Load to the total Adjusted Metered Load, </w:t>
            </w:r>
            <w:r w:rsidRPr="00143840">
              <w:t xml:space="preserve">excluding the </w:t>
            </w:r>
            <w:r w:rsidRPr="00D5709F">
              <w:t>Adjusted Metered Load</w:t>
            </w:r>
            <w:r w:rsidRPr="00143840">
              <w:t xml:space="preserve"> for Securitization Uplift Charge Opt-Out Entities and DC Tie exports</w:t>
            </w:r>
            <w:r w:rsidRPr="00D5709F">
              <w:t>, for a QSE are available for all days of the month.</w:t>
            </w:r>
          </w:p>
        </w:tc>
      </w:tr>
      <w:tr w:rsidR="00883654" w:rsidRPr="00BE4766" w14:paraId="2D5AF438" w14:textId="77777777" w:rsidTr="00817D62">
        <w:trPr>
          <w:trHeight w:val="519"/>
        </w:trPr>
        <w:tc>
          <w:tcPr>
            <w:tcW w:w="2483" w:type="dxa"/>
          </w:tcPr>
          <w:p w14:paraId="76B3C644" w14:textId="77777777" w:rsidR="00883654" w:rsidRDefault="00883654" w:rsidP="00817D62">
            <w:pPr>
              <w:pStyle w:val="TableBody"/>
              <w:rPr>
                <w:i/>
                <w:iCs w:val="0"/>
              </w:rPr>
            </w:pPr>
            <w:r>
              <w:rPr>
                <w:i/>
                <w:iCs w:val="0"/>
              </w:rPr>
              <w:t>fmu</w:t>
            </w:r>
          </w:p>
        </w:tc>
        <w:tc>
          <w:tcPr>
            <w:tcW w:w="861" w:type="dxa"/>
          </w:tcPr>
          <w:p w14:paraId="69CA2798" w14:textId="37479A06" w:rsidR="00883654" w:rsidRDefault="00E72E22" w:rsidP="00817D62">
            <w:pPr>
              <w:pStyle w:val="TableBody"/>
            </w:pPr>
            <w:r>
              <w:t>n</w:t>
            </w:r>
            <w:r w:rsidR="00883654">
              <w:t>one</w:t>
            </w:r>
          </w:p>
        </w:tc>
        <w:tc>
          <w:tcPr>
            <w:tcW w:w="5746" w:type="dxa"/>
          </w:tcPr>
          <w:p w14:paraId="0B5DED08" w14:textId="4005539A" w:rsidR="00883654" w:rsidRPr="00B75297" w:rsidDel="006E6B51" w:rsidRDefault="00883654" w:rsidP="00817D62">
            <w:pPr>
              <w:pStyle w:val="TableBody"/>
              <w:rPr>
                <w:i/>
                <w:iCs w:val="0"/>
              </w:rPr>
            </w:pPr>
            <w:r>
              <w:rPr>
                <w:i/>
              </w:rPr>
              <w:t xml:space="preserve">Forward Month – </w:t>
            </w:r>
            <w:r w:rsidR="00CA7CF4">
              <w:t>A</w:t>
            </w:r>
            <w:r>
              <w:t xml:space="preserve"> month from Securitization Uplift Charge forward months</w:t>
            </w:r>
          </w:p>
        </w:tc>
      </w:tr>
      <w:tr w:rsidR="00883654" w:rsidRPr="00BE4766" w14:paraId="3601E1BA" w14:textId="77777777" w:rsidTr="00817D62">
        <w:trPr>
          <w:trHeight w:val="519"/>
        </w:trPr>
        <w:tc>
          <w:tcPr>
            <w:tcW w:w="2483" w:type="dxa"/>
          </w:tcPr>
          <w:p w14:paraId="1557D78C" w14:textId="77777777" w:rsidR="00883654" w:rsidRDefault="00883654" w:rsidP="00817D62">
            <w:pPr>
              <w:pStyle w:val="TableBody"/>
              <w:rPr>
                <w:i/>
                <w:iCs w:val="0"/>
              </w:rPr>
            </w:pPr>
            <w:r>
              <w:rPr>
                <w:i/>
                <w:iCs w:val="0"/>
              </w:rPr>
              <w:t>nfmu</w:t>
            </w:r>
          </w:p>
        </w:tc>
        <w:tc>
          <w:tcPr>
            <w:tcW w:w="861" w:type="dxa"/>
          </w:tcPr>
          <w:p w14:paraId="65F4C91C" w14:textId="77777777" w:rsidR="00883654" w:rsidRDefault="00883654" w:rsidP="00817D62">
            <w:pPr>
              <w:pStyle w:val="TableBody"/>
            </w:pPr>
            <w:r>
              <w:t>none</w:t>
            </w:r>
          </w:p>
        </w:tc>
        <w:tc>
          <w:tcPr>
            <w:tcW w:w="5746" w:type="dxa"/>
          </w:tcPr>
          <w:p w14:paraId="7AD41A4C" w14:textId="27651336" w:rsidR="00883654" w:rsidRPr="000C619E" w:rsidRDefault="00883654" w:rsidP="00817D62">
            <w:pPr>
              <w:pStyle w:val="TableBody"/>
              <w:rPr>
                <w:i/>
                <w:iCs w:val="0"/>
              </w:rPr>
            </w:pPr>
            <w:r>
              <w:rPr>
                <w:i/>
                <w:iCs w:val="0"/>
              </w:rPr>
              <w:t>Number of forward months</w:t>
            </w:r>
            <w:r>
              <w:t xml:space="preserve"> – </w:t>
            </w:r>
            <w:r w:rsidR="00CA7CF4">
              <w:t>T</w:t>
            </w:r>
            <w:r>
              <w:t>otal number of forward months Monthly Securitization Uplift Charge is extrapolated</w:t>
            </w:r>
          </w:p>
        </w:tc>
      </w:tr>
      <w:tr w:rsidR="00883654" w:rsidRPr="00BE4766" w14:paraId="3B58FD17" w14:textId="77777777" w:rsidTr="00817D62">
        <w:trPr>
          <w:trHeight w:val="368"/>
        </w:trPr>
        <w:tc>
          <w:tcPr>
            <w:tcW w:w="2483" w:type="dxa"/>
          </w:tcPr>
          <w:p w14:paraId="013D69D3" w14:textId="77777777" w:rsidR="00883654" w:rsidDel="00FB0933" w:rsidRDefault="00883654" w:rsidP="00817D62">
            <w:pPr>
              <w:pStyle w:val="TableBody"/>
              <w:rPr>
                <w:i/>
                <w:iCs w:val="0"/>
              </w:rPr>
            </w:pPr>
            <w:r>
              <w:rPr>
                <w:i/>
                <w:iCs w:val="0"/>
              </w:rPr>
              <w:t>d</w:t>
            </w:r>
          </w:p>
        </w:tc>
        <w:tc>
          <w:tcPr>
            <w:tcW w:w="861" w:type="dxa"/>
          </w:tcPr>
          <w:p w14:paraId="2C11818B" w14:textId="77777777" w:rsidR="00883654" w:rsidRDefault="00883654" w:rsidP="00817D62">
            <w:pPr>
              <w:pStyle w:val="TableBody"/>
            </w:pPr>
            <w:r>
              <w:t>none</w:t>
            </w:r>
          </w:p>
        </w:tc>
        <w:tc>
          <w:tcPr>
            <w:tcW w:w="5746" w:type="dxa"/>
          </w:tcPr>
          <w:p w14:paraId="36A38CB0" w14:textId="77777777" w:rsidR="00883654" w:rsidRDefault="00883654" w:rsidP="00817D62">
            <w:pPr>
              <w:pStyle w:val="TableBody"/>
              <w:rPr>
                <w:i/>
                <w:iCs w:val="0"/>
              </w:rPr>
            </w:pPr>
            <w:r w:rsidRPr="00966520">
              <w:t>An Operating Day</w:t>
            </w:r>
          </w:p>
        </w:tc>
      </w:tr>
    </w:tbl>
    <w:p w14:paraId="5FF21F8A" w14:textId="77777777" w:rsidR="00883654" w:rsidRDefault="00883654" w:rsidP="00883654">
      <w:pPr>
        <w:pStyle w:val="Instructions"/>
        <w:spacing w:before="240"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883654" w:rsidRPr="00BE4766" w14:paraId="5C25B8E1" w14:textId="77777777" w:rsidTr="00817D62">
        <w:trPr>
          <w:trHeight w:val="351"/>
          <w:tblHeader/>
        </w:trPr>
        <w:tc>
          <w:tcPr>
            <w:tcW w:w="2153" w:type="dxa"/>
          </w:tcPr>
          <w:p w14:paraId="66B0D636" w14:textId="77777777" w:rsidR="00883654" w:rsidRPr="00BE4766" w:rsidRDefault="00883654" w:rsidP="00817D62">
            <w:pPr>
              <w:pStyle w:val="TableHead"/>
            </w:pPr>
            <w:r>
              <w:t>Parameter</w:t>
            </w:r>
          </w:p>
        </w:tc>
        <w:tc>
          <w:tcPr>
            <w:tcW w:w="2300" w:type="dxa"/>
          </w:tcPr>
          <w:p w14:paraId="2916B0BB" w14:textId="77777777" w:rsidR="00883654" w:rsidRPr="00BE4766" w:rsidRDefault="00883654" w:rsidP="00817D62">
            <w:pPr>
              <w:pStyle w:val="TableHead"/>
            </w:pPr>
            <w:r w:rsidRPr="00BE4766">
              <w:t>Unit</w:t>
            </w:r>
          </w:p>
        </w:tc>
        <w:tc>
          <w:tcPr>
            <w:tcW w:w="4637" w:type="dxa"/>
          </w:tcPr>
          <w:p w14:paraId="6686CAFA" w14:textId="77777777" w:rsidR="00883654" w:rsidRPr="00BE4766" w:rsidRDefault="00883654" w:rsidP="00817D62">
            <w:pPr>
              <w:pStyle w:val="TableHead"/>
            </w:pPr>
            <w:r>
              <w:t>Current Value</w:t>
            </w:r>
          </w:p>
        </w:tc>
      </w:tr>
      <w:tr w:rsidR="00883654" w:rsidRPr="00BE4766" w14:paraId="2DC2FD4C" w14:textId="77777777" w:rsidTr="00817D62">
        <w:trPr>
          <w:trHeight w:val="368"/>
        </w:trPr>
        <w:tc>
          <w:tcPr>
            <w:tcW w:w="2153" w:type="dxa"/>
          </w:tcPr>
          <w:p w14:paraId="2E326455" w14:textId="77777777" w:rsidR="00883654" w:rsidRDefault="00883654" w:rsidP="00817D62">
            <w:pPr>
              <w:pStyle w:val="TableBody"/>
              <w:rPr>
                <w:i/>
              </w:rPr>
            </w:pPr>
            <w:r>
              <w:rPr>
                <w:i/>
              </w:rPr>
              <w:t>nfmu</w:t>
            </w:r>
          </w:p>
        </w:tc>
        <w:tc>
          <w:tcPr>
            <w:tcW w:w="2300" w:type="dxa"/>
          </w:tcPr>
          <w:p w14:paraId="5E3FED7D" w14:textId="77777777" w:rsidR="00883654" w:rsidRDefault="00883654" w:rsidP="00817D62">
            <w:pPr>
              <w:pStyle w:val="TableBody"/>
            </w:pPr>
            <w:r>
              <w:t>Months</w:t>
            </w:r>
          </w:p>
        </w:tc>
        <w:tc>
          <w:tcPr>
            <w:tcW w:w="4637" w:type="dxa"/>
          </w:tcPr>
          <w:p w14:paraId="5586C1BB" w14:textId="77777777" w:rsidR="00883654" w:rsidRPr="00083512" w:rsidRDefault="00883654" w:rsidP="00817D62">
            <w:pPr>
              <w:pStyle w:val="TableBody"/>
            </w:pPr>
            <w:r>
              <w:t>2</w:t>
            </w:r>
          </w:p>
        </w:tc>
      </w:tr>
      <w:tr w:rsidR="00883654" w:rsidRPr="00BE4766" w14:paraId="2A5E39EE" w14:textId="77777777" w:rsidTr="00817D62">
        <w:trPr>
          <w:trHeight w:val="341"/>
        </w:trPr>
        <w:tc>
          <w:tcPr>
            <w:tcW w:w="2153" w:type="dxa"/>
          </w:tcPr>
          <w:p w14:paraId="2C7C28B3" w14:textId="77777777" w:rsidR="00883654" w:rsidRDefault="00883654" w:rsidP="00817D62">
            <w:pPr>
              <w:pStyle w:val="TableBody"/>
              <w:rPr>
                <w:i/>
              </w:rPr>
            </w:pPr>
            <w:r>
              <w:rPr>
                <w:i/>
              </w:rPr>
              <w:t>las</w:t>
            </w:r>
          </w:p>
        </w:tc>
        <w:tc>
          <w:tcPr>
            <w:tcW w:w="2300" w:type="dxa"/>
          </w:tcPr>
          <w:p w14:paraId="32321792" w14:textId="77777777" w:rsidR="00883654" w:rsidRDefault="00883654" w:rsidP="00817D62">
            <w:pPr>
              <w:pStyle w:val="TableBody"/>
            </w:pPr>
            <w:r>
              <w:t>Settlement Type</w:t>
            </w:r>
          </w:p>
        </w:tc>
        <w:tc>
          <w:tcPr>
            <w:tcW w:w="4637" w:type="dxa"/>
          </w:tcPr>
          <w:p w14:paraId="46BF0CE3" w14:textId="77777777" w:rsidR="00883654" w:rsidRDefault="00883654" w:rsidP="00817D62">
            <w:pPr>
              <w:pStyle w:val="TableBody"/>
            </w:pPr>
            <w:r>
              <w:t>Load-Allocated Initial Settlements</w:t>
            </w:r>
          </w:p>
        </w:tc>
      </w:tr>
      <w:bookmarkEnd w:id="58"/>
    </w:tbl>
    <w:p w14:paraId="28C2F97A" w14:textId="77777777" w:rsidR="0066370F" w:rsidRPr="001313B4" w:rsidRDefault="0066370F" w:rsidP="00883654">
      <w:pPr>
        <w:keepNext/>
        <w:tabs>
          <w:tab w:val="left" w:pos="1080"/>
        </w:tabs>
        <w:spacing w:before="240" w:after="240"/>
        <w:ind w:left="1080" w:hanging="1080"/>
        <w:outlineLvl w:val="2"/>
        <w:rPr>
          <w:rFonts w:ascii="Arial" w:hAnsi="Arial" w:cs="Arial"/>
          <w:b/>
          <w:i/>
          <w:color w:val="FF0000"/>
          <w:sz w:val="22"/>
          <w:szCs w:val="22"/>
        </w:rPr>
      </w:pPr>
    </w:p>
    <w:sectPr w:rsidR="0066370F" w:rsidRPr="001313B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3A8" w14:textId="77777777" w:rsidR="007A1BE1" w:rsidRDefault="007A1BE1">
      <w:r>
        <w:separator/>
      </w:r>
    </w:p>
  </w:endnote>
  <w:endnote w:type="continuationSeparator" w:id="0">
    <w:p w14:paraId="0D79341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0C2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56FF" w14:textId="4FBA9422" w:rsidR="00D176CF" w:rsidRDefault="00B71E85">
    <w:pPr>
      <w:pStyle w:val="Footer"/>
      <w:tabs>
        <w:tab w:val="clear" w:pos="4320"/>
        <w:tab w:val="clear" w:pos="8640"/>
        <w:tab w:val="right" w:pos="9360"/>
      </w:tabs>
      <w:rPr>
        <w:rFonts w:ascii="Arial" w:hAnsi="Arial" w:cs="Arial"/>
        <w:sz w:val="18"/>
      </w:rPr>
    </w:pPr>
    <w:r>
      <w:rPr>
        <w:rFonts w:ascii="Arial" w:hAnsi="Arial" w:cs="Arial"/>
        <w:sz w:val="18"/>
      </w:rPr>
      <w:t>1123</w:t>
    </w:r>
    <w:r w:rsidR="00D176CF">
      <w:rPr>
        <w:rFonts w:ascii="Arial" w:hAnsi="Arial" w:cs="Arial"/>
        <w:sz w:val="18"/>
      </w:rPr>
      <w:t>NPRR</w:t>
    </w:r>
    <w:r w:rsidR="00944B90">
      <w:rPr>
        <w:rFonts w:ascii="Arial" w:hAnsi="Arial" w:cs="Arial"/>
        <w:sz w:val="18"/>
      </w:rPr>
      <w:t>-</w:t>
    </w:r>
    <w:r w:rsidR="00536F10">
      <w:rPr>
        <w:rFonts w:ascii="Arial" w:hAnsi="Arial" w:cs="Arial"/>
        <w:sz w:val="18"/>
      </w:rPr>
      <w:t>10</w:t>
    </w:r>
    <w:r w:rsidR="00A80A75">
      <w:rPr>
        <w:rFonts w:ascii="Arial" w:hAnsi="Arial" w:cs="Arial"/>
        <w:sz w:val="18"/>
      </w:rPr>
      <w:t xml:space="preserve"> </w:t>
    </w:r>
    <w:r w:rsidR="00536F10">
      <w:rPr>
        <w:rFonts w:ascii="Arial" w:hAnsi="Arial" w:cs="Arial"/>
        <w:sz w:val="18"/>
      </w:rPr>
      <w:t>PUCT</w:t>
    </w:r>
    <w:r w:rsidR="00A80A75">
      <w:rPr>
        <w:rFonts w:ascii="Arial" w:hAnsi="Arial" w:cs="Arial"/>
        <w:sz w:val="18"/>
      </w:rPr>
      <w:t xml:space="preserve"> Report</w:t>
    </w:r>
    <w:r w:rsidR="00944B90">
      <w:rPr>
        <w:rFonts w:ascii="Arial" w:hAnsi="Arial" w:cs="Arial"/>
        <w:sz w:val="18"/>
      </w:rPr>
      <w:t xml:space="preserve"> 0</w:t>
    </w:r>
    <w:r w:rsidR="00536F10">
      <w:rPr>
        <w:rFonts w:ascii="Arial" w:hAnsi="Arial" w:cs="Arial"/>
        <w:sz w:val="18"/>
      </w:rPr>
      <w:t>512</w:t>
    </w:r>
    <w:r w:rsidR="00944B90">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2CB2B4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40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D54A" w14:textId="77777777" w:rsidR="007A1BE1" w:rsidRDefault="007A1BE1">
      <w:r>
        <w:separator/>
      </w:r>
    </w:p>
  </w:footnote>
  <w:footnote w:type="continuationSeparator" w:id="0">
    <w:p w14:paraId="25C111BF"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49DB" w14:textId="122A998F" w:rsidR="00D176CF" w:rsidRDefault="00536F10" w:rsidP="006E4597">
    <w:pPr>
      <w:pStyle w:val="Header"/>
      <w:jc w:val="center"/>
      <w:rPr>
        <w:sz w:val="32"/>
      </w:rPr>
    </w:pPr>
    <w:r>
      <w:rPr>
        <w:sz w:val="32"/>
      </w:rPr>
      <w:t>PUCT</w:t>
    </w:r>
    <w:r w:rsidR="00A80A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0473"/>
    <w:rsid w:val="00060A5A"/>
    <w:rsid w:val="00064B44"/>
    <w:rsid w:val="00067FE2"/>
    <w:rsid w:val="00070813"/>
    <w:rsid w:val="0007682E"/>
    <w:rsid w:val="000B336B"/>
    <w:rsid w:val="000B628A"/>
    <w:rsid w:val="000D1AEB"/>
    <w:rsid w:val="000D3E64"/>
    <w:rsid w:val="000F13C5"/>
    <w:rsid w:val="00105A2B"/>
    <w:rsid w:val="00105A36"/>
    <w:rsid w:val="00115512"/>
    <w:rsid w:val="001313B4"/>
    <w:rsid w:val="001316B2"/>
    <w:rsid w:val="0014546D"/>
    <w:rsid w:val="00147E98"/>
    <w:rsid w:val="001500D9"/>
    <w:rsid w:val="00156DB7"/>
    <w:rsid w:val="00157228"/>
    <w:rsid w:val="00160C3C"/>
    <w:rsid w:val="001700EC"/>
    <w:rsid w:val="0017783C"/>
    <w:rsid w:val="0019314C"/>
    <w:rsid w:val="001F38F0"/>
    <w:rsid w:val="002310C1"/>
    <w:rsid w:val="00234B5F"/>
    <w:rsid w:val="00237430"/>
    <w:rsid w:val="00237C30"/>
    <w:rsid w:val="00276A99"/>
    <w:rsid w:val="00286AD9"/>
    <w:rsid w:val="00291FF1"/>
    <w:rsid w:val="002966F3"/>
    <w:rsid w:val="002B69F3"/>
    <w:rsid w:val="002B763A"/>
    <w:rsid w:val="002D382A"/>
    <w:rsid w:val="002F1EDD"/>
    <w:rsid w:val="003013F2"/>
    <w:rsid w:val="0030232A"/>
    <w:rsid w:val="0030694A"/>
    <w:rsid w:val="003069F4"/>
    <w:rsid w:val="003274B8"/>
    <w:rsid w:val="00360920"/>
    <w:rsid w:val="00383E17"/>
    <w:rsid w:val="00384709"/>
    <w:rsid w:val="00386C35"/>
    <w:rsid w:val="003A3D77"/>
    <w:rsid w:val="003B2FB0"/>
    <w:rsid w:val="003B5AED"/>
    <w:rsid w:val="003B61FC"/>
    <w:rsid w:val="003C6B7B"/>
    <w:rsid w:val="003F1E9C"/>
    <w:rsid w:val="004135BD"/>
    <w:rsid w:val="004302A4"/>
    <w:rsid w:val="00430685"/>
    <w:rsid w:val="004414A7"/>
    <w:rsid w:val="004463BA"/>
    <w:rsid w:val="00463571"/>
    <w:rsid w:val="004822D4"/>
    <w:rsid w:val="0049290B"/>
    <w:rsid w:val="004A4451"/>
    <w:rsid w:val="004B37B3"/>
    <w:rsid w:val="004D3958"/>
    <w:rsid w:val="004F760B"/>
    <w:rsid w:val="005008DF"/>
    <w:rsid w:val="005045D0"/>
    <w:rsid w:val="00532C3A"/>
    <w:rsid w:val="00534C6C"/>
    <w:rsid w:val="00536F10"/>
    <w:rsid w:val="00567421"/>
    <w:rsid w:val="005841C0"/>
    <w:rsid w:val="0059260F"/>
    <w:rsid w:val="005B4D8E"/>
    <w:rsid w:val="005E5074"/>
    <w:rsid w:val="00612E4F"/>
    <w:rsid w:val="00615D5E"/>
    <w:rsid w:val="00622E99"/>
    <w:rsid w:val="00625E5D"/>
    <w:rsid w:val="00646562"/>
    <w:rsid w:val="006542A6"/>
    <w:rsid w:val="00662E2A"/>
    <w:rsid w:val="0066370F"/>
    <w:rsid w:val="0069290F"/>
    <w:rsid w:val="006A0784"/>
    <w:rsid w:val="006A697B"/>
    <w:rsid w:val="006B4DDE"/>
    <w:rsid w:val="006D30C7"/>
    <w:rsid w:val="006D507B"/>
    <w:rsid w:val="006E4597"/>
    <w:rsid w:val="00706C73"/>
    <w:rsid w:val="007134C0"/>
    <w:rsid w:val="00727DD6"/>
    <w:rsid w:val="00743968"/>
    <w:rsid w:val="00751771"/>
    <w:rsid w:val="00785415"/>
    <w:rsid w:val="00791CB9"/>
    <w:rsid w:val="00793130"/>
    <w:rsid w:val="007A1BE1"/>
    <w:rsid w:val="007B007B"/>
    <w:rsid w:val="007B3233"/>
    <w:rsid w:val="007B5A42"/>
    <w:rsid w:val="007C199B"/>
    <w:rsid w:val="007D3073"/>
    <w:rsid w:val="007D3F09"/>
    <w:rsid w:val="007D64B9"/>
    <w:rsid w:val="007D72D4"/>
    <w:rsid w:val="007E0452"/>
    <w:rsid w:val="007F041A"/>
    <w:rsid w:val="008070C0"/>
    <w:rsid w:val="00811C12"/>
    <w:rsid w:val="008256F5"/>
    <w:rsid w:val="00845778"/>
    <w:rsid w:val="00856A17"/>
    <w:rsid w:val="00883654"/>
    <w:rsid w:val="00887E28"/>
    <w:rsid w:val="00891FA7"/>
    <w:rsid w:val="008961FA"/>
    <w:rsid w:val="008A144E"/>
    <w:rsid w:val="008D5C3A"/>
    <w:rsid w:val="008E6DA2"/>
    <w:rsid w:val="00907B1E"/>
    <w:rsid w:val="00913453"/>
    <w:rsid w:val="00943AFD"/>
    <w:rsid w:val="00944B90"/>
    <w:rsid w:val="00963A51"/>
    <w:rsid w:val="0096574F"/>
    <w:rsid w:val="00983B6E"/>
    <w:rsid w:val="009936F8"/>
    <w:rsid w:val="009A3772"/>
    <w:rsid w:val="009D17F0"/>
    <w:rsid w:val="00A2061B"/>
    <w:rsid w:val="00A247AB"/>
    <w:rsid w:val="00A42796"/>
    <w:rsid w:val="00A5311D"/>
    <w:rsid w:val="00A61B63"/>
    <w:rsid w:val="00A80A75"/>
    <w:rsid w:val="00AD0752"/>
    <w:rsid w:val="00AD27A9"/>
    <w:rsid w:val="00AD3B58"/>
    <w:rsid w:val="00AF56C6"/>
    <w:rsid w:val="00B032E8"/>
    <w:rsid w:val="00B03C79"/>
    <w:rsid w:val="00B145FC"/>
    <w:rsid w:val="00B2171D"/>
    <w:rsid w:val="00B57F96"/>
    <w:rsid w:val="00B67892"/>
    <w:rsid w:val="00B71E85"/>
    <w:rsid w:val="00B85C11"/>
    <w:rsid w:val="00BA4D33"/>
    <w:rsid w:val="00BC2D06"/>
    <w:rsid w:val="00BC2D3B"/>
    <w:rsid w:val="00C11C50"/>
    <w:rsid w:val="00C744EB"/>
    <w:rsid w:val="00C839DA"/>
    <w:rsid w:val="00C90702"/>
    <w:rsid w:val="00C917FF"/>
    <w:rsid w:val="00C9766A"/>
    <w:rsid w:val="00CA0F99"/>
    <w:rsid w:val="00CA7CF4"/>
    <w:rsid w:val="00CA7F5C"/>
    <w:rsid w:val="00CC4F39"/>
    <w:rsid w:val="00CD544C"/>
    <w:rsid w:val="00CF4256"/>
    <w:rsid w:val="00D04FE8"/>
    <w:rsid w:val="00D176CF"/>
    <w:rsid w:val="00D271E3"/>
    <w:rsid w:val="00D47A80"/>
    <w:rsid w:val="00D85807"/>
    <w:rsid w:val="00D87349"/>
    <w:rsid w:val="00D91EE9"/>
    <w:rsid w:val="00D97220"/>
    <w:rsid w:val="00DB0FD8"/>
    <w:rsid w:val="00E14D47"/>
    <w:rsid w:val="00E1641C"/>
    <w:rsid w:val="00E16556"/>
    <w:rsid w:val="00E26708"/>
    <w:rsid w:val="00E34958"/>
    <w:rsid w:val="00E37AB0"/>
    <w:rsid w:val="00E71C39"/>
    <w:rsid w:val="00E72E22"/>
    <w:rsid w:val="00EA56E6"/>
    <w:rsid w:val="00EC335F"/>
    <w:rsid w:val="00EC48FB"/>
    <w:rsid w:val="00EF232A"/>
    <w:rsid w:val="00EF5756"/>
    <w:rsid w:val="00F05A69"/>
    <w:rsid w:val="00F43FFD"/>
    <w:rsid w:val="00F44236"/>
    <w:rsid w:val="00F52517"/>
    <w:rsid w:val="00F9457E"/>
    <w:rsid w:val="00FA57B2"/>
    <w:rsid w:val="00FB509B"/>
    <w:rsid w:val="00FC3D4B"/>
    <w:rsid w:val="00FC6312"/>
    <w:rsid w:val="00FE36E3"/>
    <w:rsid w:val="00FE6B01"/>
    <w:rsid w:val="00FF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6BA0990"/>
  <w15:chartTrackingRefBased/>
  <w15:docId w15:val="{A9C22EC1-7974-4A66-AE86-974B2566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B007B"/>
    <w:pPr>
      <w:ind w:left="720" w:hanging="720"/>
    </w:pPr>
    <w:rPr>
      <w:rFonts w:eastAsia="MS Mincho"/>
      <w:szCs w:val="20"/>
    </w:rPr>
  </w:style>
  <w:style w:type="character" w:customStyle="1" w:styleId="BodyTextNumberedChar">
    <w:name w:val="Body Text Numbered Char"/>
    <w:link w:val="BodyTextNumbered"/>
    <w:rsid w:val="007B007B"/>
    <w:rPr>
      <w:rFonts w:eastAsia="MS Mincho"/>
      <w:sz w:val="24"/>
    </w:rPr>
  </w:style>
  <w:style w:type="character" w:customStyle="1" w:styleId="CommentTextChar">
    <w:name w:val="Comment Text Char"/>
    <w:link w:val="CommentText"/>
    <w:rsid w:val="007B007B"/>
  </w:style>
  <w:style w:type="character" w:customStyle="1" w:styleId="H3Char1">
    <w:name w:val="H3 Char1"/>
    <w:link w:val="H3"/>
    <w:rsid w:val="007B007B"/>
    <w:rPr>
      <w:b/>
      <w:bCs/>
      <w:i/>
      <w:sz w:val="24"/>
    </w:rPr>
  </w:style>
  <w:style w:type="character" w:customStyle="1" w:styleId="FormulaBoldChar">
    <w:name w:val="Formula Bold Char"/>
    <w:link w:val="FormulaBold"/>
    <w:rsid w:val="007B007B"/>
    <w:rPr>
      <w:b/>
      <w:bCs/>
      <w:sz w:val="24"/>
      <w:szCs w:val="24"/>
    </w:rPr>
  </w:style>
  <w:style w:type="character" w:customStyle="1" w:styleId="H2Char">
    <w:name w:val="H2 Char"/>
    <w:link w:val="H2"/>
    <w:rsid w:val="007B007B"/>
    <w:rPr>
      <w:b/>
      <w:sz w:val="24"/>
    </w:rPr>
  </w:style>
  <w:style w:type="character" w:customStyle="1" w:styleId="ListIntroductionChar">
    <w:name w:val="List Introduction Char"/>
    <w:link w:val="ListIntroduction"/>
    <w:rsid w:val="007B007B"/>
    <w:rPr>
      <w:iCs/>
      <w:sz w:val="24"/>
    </w:rPr>
  </w:style>
  <w:style w:type="character" w:customStyle="1" w:styleId="BodyTextChar">
    <w:name w:val="Body Text Char"/>
    <w:aliases w:val=" Char Char Char Char, Char1 Char,Body Text Char Char Char, Char Char Char Char Char Char,Body Text Char2 Char Char Char,Body Text Char2 Char Char Char Char Char Char Char Char Char Char Char Char,Body Text Char2 Char Char1"/>
    <w:link w:val="BodyText"/>
    <w:rsid w:val="007B007B"/>
    <w:rPr>
      <w:sz w:val="24"/>
      <w:szCs w:val="24"/>
    </w:rPr>
  </w:style>
  <w:style w:type="character" w:customStyle="1" w:styleId="H4Char">
    <w:name w:val="H4 Char"/>
    <w:link w:val="H4"/>
    <w:rsid w:val="007B007B"/>
    <w:rPr>
      <w:b/>
      <w:bCs/>
      <w:snapToGrid w:val="0"/>
      <w:sz w:val="24"/>
    </w:rPr>
  </w:style>
  <w:style w:type="character" w:customStyle="1" w:styleId="InstructionsChar">
    <w:name w:val="Instructions Char"/>
    <w:link w:val="Instructions"/>
    <w:rsid w:val="007B007B"/>
    <w:rPr>
      <w:b/>
      <w:i/>
      <w:iCs/>
      <w:sz w:val="24"/>
      <w:szCs w:val="24"/>
    </w:rPr>
  </w:style>
  <w:style w:type="character" w:customStyle="1" w:styleId="Heading3Char">
    <w:name w:val="Heading 3 Char"/>
    <w:link w:val="Heading3"/>
    <w:rsid w:val="007B007B"/>
    <w:rPr>
      <w:b/>
      <w:bCs/>
      <w:i/>
      <w:sz w:val="24"/>
    </w:rPr>
  </w:style>
  <w:style w:type="character" w:styleId="UnresolvedMention">
    <w:name w:val="Unresolved Mention"/>
    <w:uiPriority w:val="99"/>
    <w:semiHidden/>
    <w:unhideWhenUsed/>
    <w:rsid w:val="007B007B"/>
    <w:rPr>
      <w:color w:val="605E5C"/>
      <w:shd w:val="clear" w:color="auto" w:fill="E1DFDD"/>
    </w:rPr>
  </w:style>
  <w:style w:type="character" w:customStyle="1" w:styleId="H3Char">
    <w:name w:val="H3 Char"/>
    <w:rsid w:val="007B007B"/>
    <w:rPr>
      <w:b/>
      <w:bCs/>
      <w:i/>
      <w:sz w:val="24"/>
      <w:lang w:val="en-US" w:eastAsia="en-US" w:bidi="ar-SA"/>
    </w:rPr>
  </w:style>
  <w:style w:type="character" w:customStyle="1" w:styleId="HeaderChar">
    <w:name w:val="Header Char"/>
    <w:link w:val="Header"/>
    <w:rsid w:val="007B007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mruan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11992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13985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2022-05-12T19:42:00Z</dcterms:created>
  <dcterms:modified xsi:type="dcterms:W3CDTF">2022-05-17T12:38:00Z</dcterms:modified>
</cp:coreProperties>
</file>