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5A6" w14:paraId="7EBA28AC" w14:textId="77777777" w:rsidTr="007065A6">
        <w:trPr>
          <w:trHeight w:hRule="exact" w:val="20"/>
        </w:trPr>
        <w:tc>
          <w:tcPr>
            <w:tcW w:w="1620" w:type="dxa"/>
            <w:tcBorders>
              <w:top w:val="nil"/>
              <w:left w:val="nil"/>
              <w:bottom w:val="nil"/>
              <w:right w:val="nil"/>
            </w:tcBorders>
            <w:shd w:val="clear" w:color="auto" w:fill="FFFFFF"/>
            <w:vAlign w:val="center"/>
          </w:tcPr>
          <w:p w14:paraId="53314D4C" w14:textId="77777777" w:rsidR="007065A6" w:rsidRDefault="007065A6">
            <w:pPr>
              <w:rPr>
                <w:sz w:val="2"/>
              </w:rPr>
            </w:pPr>
            <w:bookmarkStart w:id="0" w:name="_d3a5da3d_8d17_4c8a_8945_faf8b97a4351"/>
            <w:bookmarkStart w:id="1" w:name="_7c5c838d_6d3f_414a_accb_fab74a92b189"/>
            <w:bookmarkEnd w:id="0"/>
          </w:p>
        </w:tc>
        <w:tc>
          <w:tcPr>
            <w:tcW w:w="1260" w:type="dxa"/>
            <w:tcBorders>
              <w:top w:val="nil"/>
              <w:left w:val="nil"/>
              <w:bottom w:val="nil"/>
              <w:right w:val="nil"/>
            </w:tcBorders>
            <w:vAlign w:val="center"/>
          </w:tcPr>
          <w:p w14:paraId="256F2C69" w14:textId="77777777" w:rsidR="007065A6" w:rsidRDefault="007065A6">
            <w:pPr>
              <w:rPr>
                <w:sz w:val="2"/>
              </w:rPr>
            </w:pPr>
          </w:p>
        </w:tc>
        <w:tc>
          <w:tcPr>
            <w:tcW w:w="900" w:type="dxa"/>
            <w:tcBorders>
              <w:top w:val="nil"/>
              <w:left w:val="nil"/>
              <w:bottom w:val="nil"/>
              <w:right w:val="nil"/>
            </w:tcBorders>
            <w:shd w:val="clear" w:color="auto" w:fill="FFFFFF"/>
            <w:vAlign w:val="center"/>
          </w:tcPr>
          <w:p w14:paraId="35077CC8" w14:textId="77777777" w:rsidR="007065A6" w:rsidRDefault="007065A6">
            <w:pPr>
              <w:rPr>
                <w:sz w:val="2"/>
              </w:rPr>
            </w:pPr>
          </w:p>
        </w:tc>
        <w:tc>
          <w:tcPr>
            <w:tcW w:w="6660" w:type="dxa"/>
            <w:tcBorders>
              <w:top w:val="nil"/>
              <w:left w:val="nil"/>
              <w:bottom w:val="nil"/>
              <w:right w:val="nil"/>
            </w:tcBorders>
            <w:vAlign w:val="center"/>
          </w:tcPr>
          <w:p w14:paraId="7B4AC6D1" w14:textId="77777777" w:rsidR="007065A6" w:rsidRDefault="007065A6">
            <w:pPr>
              <w:rPr>
                <w:sz w:val="2"/>
              </w:rPr>
            </w:pPr>
          </w:p>
        </w:tc>
      </w:tr>
      <w:tr w:rsidR="007065A6" w:rsidRPr="00033F74" w14:paraId="79D5CC47" w14:textId="77777777" w:rsidTr="007065A6">
        <w:tc>
          <w:tcPr>
            <w:tcW w:w="1620" w:type="dxa"/>
            <w:tcBorders>
              <w:bottom w:val="single" w:sz="4" w:space="0" w:color="auto"/>
            </w:tcBorders>
            <w:shd w:val="clear" w:color="auto" w:fill="FFFFFF"/>
            <w:vAlign w:val="center"/>
          </w:tcPr>
          <w:p w14:paraId="46B74C4A" w14:textId="77777777" w:rsidR="007065A6" w:rsidRPr="00033F74" w:rsidRDefault="007065A6" w:rsidP="006008E7">
            <w:pPr>
              <w:pStyle w:val="Header"/>
              <w:spacing w:before="120" w:after="120"/>
            </w:pPr>
            <w:r w:rsidRPr="00033F74">
              <w:t>NPRR Number</w:t>
            </w:r>
          </w:p>
        </w:tc>
        <w:tc>
          <w:tcPr>
            <w:tcW w:w="1260" w:type="dxa"/>
            <w:tcBorders>
              <w:bottom w:val="single" w:sz="4" w:space="0" w:color="auto"/>
            </w:tcBorders>
            <w:vAlign w:val="center"/>
          </w:tcPr>
          <w:p w14:paraId="00F68BD4" w14:textId="44E4E987" w:rsidR="007065A6" w:rsidRPr="00033F74" w:rsidRDefault="00682B26" w:rsidP="00062AE7">
            <w:pPr>
              <w:pStyle w:val="Header"/>
              <w:spacing w:before="120" w:after="120"/>
            </w:pPr>
            <w:hyperlink r:id="rId8" w:history="1">
              <w:r w:rsidR="00062AE7" w:rsidRPr="00033F74">
                <w:rPr>
                  <w:rStyle w:val="Hyperlink"/>
                </w:rPr>
                <w:t>1131</w:t>
              </w:r>
            </w:hyperlink>
          </w:p>
        </w:tc>
        <w:tc>
          <w:tcPr>
            <w:tcW w:w="900" w:type="dxa"/>
            <w:tcBorders>
              <w:bottom w:val="single" w:sz="4" w:space="0" w:color="auto"/>
            </w:tcBorders>
            <w:shd w:val="clear" w:color="auto" w:fill="FFFFFF"/>
            <w:vAlign w:val="center"/>
          </w:tcPr>
          <w:p w14:paraId="0D5EE86F" w14:textId="77777777" w:rsidR="007065A6" w:rsidRPr="00033F74" w:rsidRDefault="007065A6" w:rsidP="006008E7">
            <w:pPr>
              <w:pStyle w:val="Header"/>
              <w:spacing w:before="120" w:after="120"/>
            </w:pPr>
            <w:r w:rsidRPr="00033F74">
              <w:t>NPRR Title</w:t>
            </w:r>
          </w:p>
        </w:tc>
        <w:tc>
          <w:tcPr>
            <w:tcW w:w="6660" w:type="dxa"/>
            <w:tcBorders>
              <w:bottom w:val="single" w:sz="4" w:space="0" w:color="auto"/>
            </w:tcBorders>
            <w:vAlign w:val="center"/>
          </w:tcPr>
          <w:p w14:paraId="0D07A872" w14:textId="43ACB45E" w:rsidR="007065A6" w:rsidRPr="00033F74" w:rsidRDefault="007065A6" w:rsidP="004403F3">
            <w:pPr>
              <w:pStyle w:val="Header"/>
              <w:spacing w:before="120" w:after="120"/>
            </w:pPr>
            <w:r w:rsidRPr="00033F74">
              <w:t>Controllab</w:t>
            </w:r>
            <w:r w:rsidR="00B9317F" w:rsidRPr="00033F74">
              <w:t>le</w:t>
            </w:r>
            <w:r w:rsidRPr="00033F74">
              <w:t xml:space="preserve"> Load Resource</w:t>
            </w:r>
            <w:r w:rsidR="00B9317F" w:rsidRPr="00033F74">
              <w:t xml:space="preserve"> Participation in Non-Spin</w:t>
            </w:r>
          </w:p>
        </w:tc>
      </w:tr>
      <w:tr w:rsidR="006B182F" w:rsidRPr="00033F74" w14:paraId="13A77B64" w14:textId="77777777" w:rsidTr="007065A6">
        <w:trPr>
          <w:trHeight w:val="518"/>
        </w:trPr>
        <w:tc>
          <w:tcPr>
            <w:tcW w:w="2880" w:type="dxa"/>
            <w:gridSpan w:val="2"/>
            <w:shd w:val="clear" w:color="auto" w:fill="FFFFFF"/>
            <w:vAlign w:val="center"/>
          </w:tcPr>
          <w:p w14:paraId="1A0AC475" w14:textId="66445B81" w:rsidR="006B182F" w:rsidRPr="00033F74" w:rsidRDefault="006B182F" w:rsidP="006B182F">
            <w:pPr>
              <w:pStyle w:val="Header"/>
              <w:rPr>
                <w:bCs w:val="0"/>
              </w:rPr>
            </w:pPr>
            <w:r w:rsidRPr="00E01925">
              <w:rPr>
                <w:bCs w:val="0"/>
              </w:rPr>
              <w:t xml:space="preserve">Date </w:t>
            </w:r>
            <w:r>
              <w:rPr>
                <w:bCs w:val="0"/>
              </w:rPr>
              <w:t>of Decision</w:t>
            </w:r>
          </w:p>
        </w:tc>
        <w:tc>
          <w:tcPr>
            <w:tcW w:w="7560" w:type="dxa"/>
            <w:gridSpan w:val="2"/>
            <w:vAlign w:val="center"/>
          </w:tcPr>
          <w:p w14:paraId="2A1F73BA" w14:textId="4FA30AD4" w:rsidR="006B182F" w:rsidRPr="00033F74" w:rsidRDefault="006B182F" w:rsidP="006B182F">
            <w:pPr>
              <w:pStyle w:val="NormalArial"/>
            </w:pPr>
            <w:r>
              <w:t>May 11, 2022</w:t>
            </w:r>
          </w:p>
        </w:tc>
      </w:tr>
      <w:tr w:rsidR="006B182F" w:rsidRPr="00033F74" w14:paraId="0932EC06" w14:textId="77777777" w:rsidTr="007065A6">
        <w:trPr>
          <w:trHeight w:val="518"/>
        </w:trPr>
        <w:tc>
          <w:tcPr>
            <w:tcW w:w="2880" w:type="dxa"/>
            <w:gridSpan w:val="2"/>
            <w:shd w:val="clear" w:color="auto" w:fill="FFFFFF"/>
            <w:vAlign w:val="center"/>
          </w:tcPr>
          <w:p w14:paraId="21E85E6B" w14:textId="750804EF" w:rsidR="006B182F" w:rsidRPr="00033F74" w:rsidRDefault="006B182F" w:rsidP="006B182F">
            <w:pPr>
              <w:pStyle w:val="Header"/>
              <w:rPr>
                <w:bCs w:val="0"/>
              </w:rPr>
            </w:pPr>
            <w:r>
              <w:rPr>
                <w:bCs w:val="0"/>
              </w:rPr>
              <w:t>Action</w:t>
            </w:r>
          </w:p>
        </w:tc>
        <w:tc>
          <w:tcPr>
            <w:tcW w:w="7560" w:type="dxa"/>
            <w:gridSpan w:val="2"/>
            <w:vAlign w:val="center"/>
          </w:tcPr>
          <w:p w14:paraId="6A7AEF15" w14:textId="4FB24806" w:rsidR="006B182F" w:rsidRPr="00033F74" w:rsidRDefault="006B182F" w:rsidP="006B182F">
            <w:pPr>
              <w:pStyle w:val="NormalArial"/>
            </w:pPr>
            <w:r>
              <w:t>Recommended Approval</w:t>
            </w:r>
          </w:p>
        </w:tc>
      </w:tr>
      <w:tr w:rsidR="006B182F" w:rsidRPr="00033F74" w14:paraId="1F65FC49" w14:textId="77777777" w:rsidTr="007065A6">
        <w:trPr>
          <w:trHeight w:val="518"/>
        </w:trPr>
        <w:tc>
          <w:tcPr>
            <w:tcW w:w="2880" w:type="dxa"/>
            <w:gridSpan w:val="2"/>
            <w:shd w:val="clear" w:color="auto" w:fill="FFFFFF"/>
            <w:vAlign w:val="center"/>
          </w:tcPr>
          <w:p w14:paraId="7A644028" w14:textId="0581EA1F" w:rsidR="006B182F" w:rsidRPr="00033F74" w:rsidRDefault="006B182F" w:rsidP="006B182F">
            <w:pPr>
              <w:pStyle w:val="Header"/>
              <w:rPr>
                <w:bCs w:val="0"/>
              </w:rPr>
            </w:pPr>
            <w:r>
              <w:t xml:space="preserve">Timeline </w:t>
            </w:r>
          </w:p>
        </w:tc>
        <w:tc>
          <w:tcPr>
            <w:tcW w:w="7560" w:type="dxa"/>
            <w:gridSpan w:val="2"/>
            <w:vAlign w:val="center"/>
          </w:tcPr>
          <w:p w14:paraId="72FE433A" w14:textId="259EAC72" w:rsidR="006B182F" w:rsidRPr="00033F74" w:rsidRDefault="006B182F" w:rsidP="006B182F">
            <w:pPr>
              <w:pStyle w:val="NormalArial"/>
            </w:pPr>
            <w:r>
              <w:t>Normal</w:t>
            </w:r>
          </w:p>
        </w:tc>
      </w:tr>
      <w:tr w:rsidR="006B182F" w:rsidRPr="00033F74" w14:paraId="2A8AFDD7" w14:textId="77777777" w:rsidTr="007065A6">
        <w:trPr>
          <w:trHeight w:val="518"/>
        </w:trPr>
        <w:tc>
          <w:tcPr>
            <w:tcW w:w="2880" w:type="dxa"/>
            <w:gridSpan w:val="2"/>
            <w:shd w:val="clear" w:color="auto" w:fill="FFFFFF"/>
            <w:vAlign w:val="center"/>
          </w:tcPr>
          <w:p w14:paraId="4A5995B9" w14:textId="558DFEBD" w:rsidR="006B182F" w:rsidRPr="00033F74" w:rsidRDefault="006B182F" w:rsidP="006B182F">
            <w:pPr>
              <w:pStyle w:val="Header"/>
              <w:rPr>
                <w:bCs w:val="0"/>
              </w:rPr>
            </w:pPr>
            <w:r>
              <w:t>Proposed Effective Date</w:t>
            </w:r>
          </w:p>
        </w:tc>
        <w:tc>
          <w:tcPr>
            <w:tcW w:w="7560" w:type="dxa"/>
            <w:gridSpan w:val="2"/>
            <w:vAlign w:val="center"/>
          </w:tcPr>
          <w:p w14:paraId="69D1A3EF" w14:textId="6241D81D" w:rsidR="006B182F" w:rsidRPr="00033F74" w:rsidRDefault="006B182F" w:rsidP="006B182F">
            <w:pPr>
              <w:pStyle w:val="NormalArial"/>
            </w:pPr>
            <w:r>
              <w:t>To be determined</w:t>
            </w:r>
          </w:p>
        </w:tc>
      </w:tr>
      <w:tr w:rsidR="006B182F" w:rsidRPr="00033F74" w14:paraId="7EB7F08C" w14:textId="77777777" w:rsidTr="007065A6">
        <w:trPr>
          <w:trHeight w:val="518"/>
        </w:trPr>
        <w:tc>
          <w:tcPr>
            <w:tcW w:w="2880" w:type="dxa"/>
            <w:gridSpan w:val="2"/>
            <w:shd w:val="clear" w:color="auto" w:fill="FFFFFF"/>
            <w:vAlign w:val="center"/>
          </w:tcPr>
          <w:p w14:paraId="32C4D503" w14:textId="18744C1D" w:rsidR="006B182F" w:rsidRPr="00033F74" w:rsidRDefault="006B182F" w:rsidP="006B182F">
            <w:pPr>
              <w:pStyle w:val="Header"/>
              <w:rPr>
                <w:bCs w:val="0"/>
              </w:rPr>
            </w:pPr>
            <w:r>
              <w:t>Priority and Rank Assigned</w:t>
            </w:r>
          </w:p>
        </w:tc>
        <w:tc>
          <w:tcPr>
            <w:tcW w:w="7560" w:type="dxa"/>
            <w:gridSpan w:val="2"/>
            <w:vAlign w:val="center"/>
          </w:tcPr>
          <w:p w14:paraId="442C9E0B" w14:textId="063056C3" w:rsidR="006B182F" w:rsidRPr="00033F74" w:rsidRDefault="006B182F" w:rsidP="006B182F">
            <w:pPr>
              <w:pStyle w:val="NormalArial"/>
            </w:pPr>
            <w:r>
              <w:t>To be determined</w:t>
            </w:r>
          </w:p>
        </w:tc>
      </w:tr>
      <w:tr w:rsidR="007065A6" w:rsidRPr="00033F74" w14:paraId="40410FCB" w14:textId="77777777" w:rsidTr="00DB70E5">
        <w:trPr>
          <w:trHeight w:val="1853"/>
        </w:trPr>
        <w:tc>
          <w:tcPr>
            <w:tcW w:w="2880" w:type="dxa"/>
            <w:gridSpan w:val="2"/>
            <w:tcBorders>
              <w:top w:val="single" w:sz="4" w:space="0" w:color="auto"/>
              <w:bottom w:val="single" w:sz="4" w:space="0" w:color="auto"/>
            </w:tcBorders>
            <w:shd w:val="clear" w:color="auto" w:fill="FFFFFF"/>
            <w:vAlign w:val="center"/>
          </w:tcPr>
          <w:p w14:paraId="79497522" w14:textId="77777777" w:rsidR="007065A6" w:rsidRPr="00033F74" w:rsidRDefault="007065A6" w:rsidP="006008E7">
            <w:pPr>
              <w:pStyle w:val="Header"/>
              <w:spacing w:before="120" w:after="120"/>
            </w:pPr>
            <w:r w:rsidRPr="00033F74">
              <w:t xml:space="preserve">Nodal Protocol Sections Requiring Revision </w:t>
            </w:r>
          </w:p>
        </w:tc>
        <w:tc>
          <w:tcPr>
            <w:tcW w:w="7560" w:type="dxa"/>
            <w:gridSpan w:val="2"/>
            <w:tcBorders>
              <w:top w:val="single" w:sz="4" w:space="0" w:color="auto"/>
            </w:tcBorders>
            <w:vAlign w:val="center"/>
          </w:tcPr>
          <w:p w14:paraId="6FCE31EC" w14:textId="7B19FB8A" w:rsidR="00B86206" w:rsidRPr="00033F74" w:rsidRDefault="00B86206" w:rsidP="00DB70E5">
            <w:pPr>
              <w:pStyle w:val="NormalArial"/>
            </w:pPr>
            <w:r w:rsidRPr="00033F74">
              <w:t>2</w:t>
            </w:r>
            <w:r w:rsidR="00DB70E5" w:rsidRPr="00033F74">
              <w:t>.1,</w:t>
            </w:r>
            <w:r w:rsidRPr="00033F74">
              <w:t xml:space="preserve"> Definitions</w:t>
            </w:r>
          </w:p>
          <w:p w14:paraId="6613E87B" w14:textId="77777777" w:rsidR="00B86206" w:rsidRPr="00033F74" w:rsidRDefault="007065A6" w:rsidP="00DB70E5">
            <w:pPr>
              <w:pStyle w:val="NormalArial"/>
            </w:pPr>
            <w:r w:rsidRPr="00033F74">
              <w:t>6.4.4.1</w:t>
            </w:r>
            <w:r w:rsidR="007F472B" w:rsidRPr="00033F74">
              <w:t xml:space="preserve">, </w:t>
            </w:r>
            <w:r w:rsidRPr="00033F74">
              <w:t>Energy Offer Curve for On-Line Non-Spinning Reserve Capacity</w:t>
            </w:r>
          </w:p>
          <w:p w14:paraId="72589D10" w14:textId="2E5AA25F" w:rsidR="00B86206" w:rsidRPr="00033F74" w:rsidRDefault="00B86206" w:rsidP="00DB70E5">
            <w:pPr>
              <w:pStyle w:val="NormalArial"/>
            </w:pPr>
            <w:r w:rsidRPr="00033F74">
              <w:t>6.5.5.2 Operational Data Requirements</w:t>
            </w:r>
          </w:p>
          <w:p w14:paraId="04BD25B1" w14:textId="77777777" w:rsidR="001C4D05" w:rsidRPr="00033F74" w:rsidRDefault="006008E7" w:rsidP="00DB70E5">
            <w:pPr>
              <w:pStyle w:val="NormalArial"/>
            </w:pPr>
            <w:r w:rsidRPr="00033F74">
              <w:t>6.5.7.6.2.3, Non-Spinning Reserve Service Deployment</w:t>
            </w:r>
          </w:p>
          <w:p w14:paraId="5F3646A5" w14:textId="7C73CA6D" w:rsidR="003161F1" w:rsidRPr="00033F74" w:rsidRDefault="003161F1" w:rsidP="00DB70E5">
            <w:pPr>
              <w:pStyle w:val="NormalArial"/>
            </w:pPr>
            <w:r w:rsidRPr="00033F74">
              <w:t>6.7.5</w:t>
            </w:r>
            <w:r w:rsidR="00DB70E5" w:rsidRPr="00033F74">
              <w:t xml:space="preserve">, </w:t>
            </w:r>
            <w:r w:rsidRPr="00033F74">
              <w:t>Real-Time Ancillary Service Imbalance Payment or Charge</w:t>
            </w:r>
          </w:p>
        </w:tc>
      </w:tr>
      <w:tr w:rsidR="007065A6" w:rsidRPr="00033F74" w14:paraId="216D1A6D" w14:textId="77777777" w:rsidTr="007065A6">
        <w:trPr>
          <w:trHeight w:val="518"/>
        </w:trPr>
        <w:tc>
          <w:tcPr>
            <w:tcW w:w="2880" w:type="dxa"/>
            <w:gridSpan w:val="2"/>
            <w:tcBorders>
              <w:bottom w:val="single" w:sz="4" w:space="0" w:color="auto"/>
            </w:tcBorders>
            <w:shd w:val="clear" w:color="auto" w:fill="FFFFFF"/>
            <w:vAlign w:val="center"/>
          </w:tcPr>
          <w:p w14:paraId="1B07AF26" w14:textId="77777777" w:rsidR="007065A6" w:rsidRPr="00033F74" w:rsidRDefault="007065A6" w:rsidP="006008E7">
            <w:pPr>
              <w:pStyle w:val="Header"/>
              <w:spacing w:before="120" w:after="120"/>
            </w:pPr>
            <w:r w:rsidRPr="00033F74">
              <w:t>Related Documents Requiring Revision/Related Revision Requests</w:t>
            </w:r>
          </w:p>
        </w:tc>
        <w:tc>
          <w:tcPr>
            <w:tcW w:w="7560" w:type="dxa"/>
            <w:gridSpan w:val="2"/>
            <w:tcBorders>
              <w:bottom w:val="single" w:sz="4" w:space="0" w:color="auto"/>
            </w:tcBorders>
            <w:vAlign w:val="center"/>
          </w:tcPr>
          <w:p w14:paraId="10D6F476" w14:textId="77C0B666" w:rsidR="007065A6" w:rsidRPr="00033F74" w:rsidRDefault="00543293" w:rsidP="00543293">
            <w:pPr>
              <w:pStyle w:val="NormalArial"/>
              <w:tabs>
                <w:tab w:val="left" w:pos="6631"/>
              </w:tabs>
              <w:spacing w:before="120" w:after="120"/>
            </w:pPr>
            <w:r w:rsidRPr="00033F74">
              <w:t xml:space="preserve">Other Binding Document Revision Request (OBDRR) </w:t>
            </w:r>
            <w:r w:rsidR="00062AE7" w:rsidRPr="00033F74">
              <w:t>040</w:t>
            </w:r>
            <w:r w:rsidRPr="00033F74">
              <w:t>, ORDC Changes Related to NPRR</w:t>
            </w:r>
            <w:r w:rsidR="00062AE7" w:rsidRPr="00033F74">
              <w:t>1131</w:t>
            </w:r>
            <w:r w:rsidRPr="00033F74">
              <w:t>, Controllable Load Participation in Non-Spin</w:t>
            </w:r>
          </w:p>
        </w:tc>
      </w:tr>
      <w:tr w:rsidR="007065A6" w:rsidRPr="00033F74" w14:paraId="78AF11BB" w14:textId="77777777" w:rsidTr="007065A6">
        <w:trPr>
          <w:trHeight w:val="518"/>
        </w:trPr>
        <w:tc>
          <w:tcPr>
            <w:tcW w:w="2880" w:type="dxa"/>
            <w:gridSpan w:val="2"/>
            <w:tcBorders>
              <w:bottom w:val="single" w:sz="4" w:space="0" w:color="auto"/>
            </w:tcBorders>
            <w:shd w:val="clear" w:color="auto" w:fill="FFFFFF"/>
            <w:vAlign w:val="center"/>
          </w:tcPr>
          <w:p w14:paraId="719B8CFB" w14:textId="77777777" w:rsidR="007065A6" w:rsidRPr="00033F74" w:rsidRDefault="007065A6" w:rsidP="006008E7">
            <w:pPr>
              <w:pStyle w:val="Header"/>
              <w:spacing w:before="120" w:after="120"/>
            </w:pPr>
            <w:r w:rsidRPr="00033F74">
              <w:t>Revision Description</w:t>
            </w:r>
          </w:p>
        </w:tc>
        <w:tc>
          <w:tcPr>
            <w:tcW w:w="7560" w:type="dxa"/>
            <w:gridSpan w:val="2"/>
            <w:tcBorders>
              <w:bottom w:val="single" w:sz="4" w:space="0" w:color="auto"/>
            </w:tcBorders>
            <w:vAlign w:val="center"/>
          </w:tcPr>
          <w:p w14:paraId="777C5AAA" w14:textId="6B831313" w:rsidR="007065A6" w:rsidRPr="00033F74" w:rsidRDefault="006008E7" w:rsidP="009D0786">
            <w:pPr>
              <w:pStyle w:val="NormalArial"/>
              <w:spacing w:before="120" w:after="120"/>
            </w:pPr>
            <w:r w:rsidRPr="00033F74">
              <w:t>This Nodal Protocol Revision Request (NPRR) c</w:t>
            </w:r>
            <w:r w:rsidR="007065A6" w:rsidRPr="00033F74">
              <w:t>hange</w:t>
            </w:r>
            <w:r w:rsidRPr="00033F74">
              <w:t>s</w:t>
            </w:r>
            <w:r w:rsidR="007065A6" w:rsidRPr="00033F74">
              <w:t xml:space="preserve"> </w:t>
            </w:r>
            <w:r w:rsidRPr="00033F74">
              <w:t xml:space="preserve">Controllable Load Resource </w:t>
            </w:r>
            <w:r w:rsidR="007065A6" w:rsidRPr="00033F74">
              <w:t>participation in Non-Spinning Reserve</w:t>
            </w:r>
            <w:r w:rsidR="009D0786" w:rsidRPr="00033F74">
              <w:t xml:space="preserve"> (Non-Spin)</w:t>
            </w:r>
            <w:r w:rsidR="007065A6" w:rsidRPr="00033F74">
              <w:t xml:space="preserve"> from Off-Line to On-Line</w:t>
            </w:r>
            <w:r w:rsidR="00840F78" w:rsidRPr="00033F74">
              <w:t xml:space="preserve"> Non-Spin</w:t>
            </w:r>
            <w:r w:rsidR="009F0D74" w:rsidRPr="00033F74">
              <w:t>.</w:t>
            </w:r>
            <w:r w:rsidR="00B523B5" w:rsidRPr="00033F74">
              <w:t xml:space="preserve"> </w:t>
            </w:r>
            <w:r w:rsidR="007F472B" w:rsidRPr="00033F74">
              <w:t xml:space="preserve"> </w:t>
            </w:r>
            <w:r w:rsidR="00840F78" w:rsidRPr="00033F74">
              <w:t>Consistent with On-Line treatment, t</w:t>
            </w:r>
            <w:r w:rsidR="00B523B5" w:rsidRPr="00033F74">
              <w:t>his NPRR also sets a bid floor of $75 per MWh for Controllable Load Resource</w:t>
            </w:r>
            <w:r w:rsidR="00CB0A28" w:rsidRPr="00033F74">
              <w:t xml:space="preserve"> capacity</w:t>
            </w:r>
            <w:r w:rsidR="00B523B5" w:rsidRPr="00033F74">
              <w:t xml:space="preserve"> providing Non-Spin, equivalent to the offer floor for a Generation Resource </w:t>
            </w:r>
            <w:r w:rsidR="00840F78" w:rsidRPr="00033F74">
              <w:t>providing On</w:t>
            </w:r>
            <w:r w:rsidR="00DB70E5" w:rsidRPr="00033F74">
              <w:t>-L</w:t>
            </w:r>
            <w:r w:rsidR="00840F78" w:rsidRPr="00033F74">
              <w:t>ine</w:t>
            </w:r>
            <w:r w:rsidR="00DB70E5" w:rsidRPr="00033F74">
              <w:t xml:space="preserve"> </w:t>
            </w:r>
            <w:r w:rsidR="00B523B5" w:rsidRPr="00033F74">
              <w:t>Non-Spin and adds the requirement that if the Qualified Scheduling Entity (QSE) also assigns Responsive Reserve (RRS) and/or Regulation Up Service (Reg-Up) to a Controllable Load Resource that has been assigned Non-Spin, there will be a bid floor for the sum of the RRS, Reg-Up, and Non-Spin Ancillary Service Resource Responsibilities of $75 per MWh.</w:t>
            </w:r>
            <w:r w:rsidR="00E37E3C" w:rsidRPr="00033F74">
              <w:t xml:space="preserve"> </w:t>
            </w:r>
            <w:r w:rsidR="00F273E7" w:rsidRPr="00033F74">
              <w:t>ERCOT notes that the cap on a</w:t>
            </w:r>
            <w:r w:rsidR="00062AE7" w:rsidRPr="00033F74">
              <w:t xml:space="preserve"> Real-Time Market (</w:t>
            </w:r>
            <w:r w:rsidR="00F273E7" w:rsidRPr="00033F74">
              <w:t>RTM</w:t>
            </w:r>
            <w:r w:rsidR="00062AE7" w:rsidRPr="00033F74">
              <w:t>)</w:t>
            </w:r>
            <w:r w:rsidR="00F273E7" w:rsidRPr="00033F74">
              <w:t xml:space="preserve"> Energy Bid addressed in paragraph</w:t>
            </w:r>
            <w:r w:rsidR="00DB70E5" w:rsidRPr="00033F74">
              <w:t xml:space="preserve"> (2) of Section</w:t>
            </w:r>
            <w:r w:rsidR="00F273E7" w:rsidRPr="00033F74">
              <w:t xml:space="preserve"> 6.4.3.1</w:t>
            </w:r>
            <w:r w:rsidR="00DB70E5" w:rsidRPr="00033F74">
              <w:t>, RTM Energy Bids,</w:t>
            </w:r>
            <w:r w:rsidR="00F273E7" w:rsidRPr="00033F74">
              <w:t xml:space="preserve"> remains unchanged</w:t>
            </w:r>
            <w:r w:rsidR="00E37E3C" w:rsidRPr="00033F74">
              <w:t xml:space="preserve">. </w:t>
            </w:r>
          </w:p>
        </w:tc>
      </w:tr>
      <w:tr w:rsidR="007065A6" w:rsidRPr="00033F74" w14:paraId="17D2A047" w14:textId="77777777" w:rsidTr="007065A6">
        <w:trPr>
          <w:trHeight w:val="518"/>
        </w:trPr>
        <w:tc>
          <w:tcPr>
            <w:tcW w:w="2880" w:type="dxa"/>
            <w:gridSpan w:val="2"/>
            <w:shd w:val="clear" w:color="auto" w:fill="FFFFFF"/>
            <w:vAlign w:val="center"/>
          </w:tcPr>
          <w:p w14:paraId="6F483B60" w14:textId="77777777" w:rsidR="007065A6" w:rsidRPr="00033F74" w:rsidRDefault="007065A6" w:rsidP="006008E7">
            <w:pPr>
              <w:pStyle w:val="Header"/>
              <w:spacing w:before="120" w:after="120"/>
            </w:pPr>
            <w:r w:rsidRPr="00033F74">
              <w:t>Reason for Revision</w:t>
            </w:r>
          </w:p>
        </w:tc>
        <w:tc>
          <w:tcPr>
            <w:tcW w:w="7560" w:type="dxa"/>
            <w:gridSpan w:val="2"/>
            <w:vAlign w:val="center"/>
          </w:tcPr>
          <w:p w14:paraId="411AC93C" w14:textId="781AF0B4" w:rsidR="007065A6" w:rsidRPr="00033F74" w:rsidRDefault="007065A6" w:rsidP="007065A6">
            <w:pPr>
              <w:pStyle w:val="NormalArial"/>
              <w:spacing w:before="120"/>
              <w:rPr>
                <w:rFonts w:cs="Arial"/>
                <w:color w:val="000000"/>
              </w:rPr>
            </w:pPr>
            <w:r w:rsidRPr="00033F74">
              <w:object w:dxaOrig="225" w:dyaOrig="225" w14:anchorId="2441E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033F74">
              <w:t xml:space="preserve">  </w:t>
            </w:r>
            <w:r w:rsidRPr="00033F74">
              <w:rPr>
                <w:rFonts w:cs="Arial"/>
                <w:color w:val="000000"/>
              </w:rPr>
              <w:t>Addresses current operational issues.</w:t>
            </w:r>
          </w:p>
          <w:p w14:paraId="3BA6EA46" w14:textId="3C47314B" w:rsidR="007065A6" w:rsidRPr="00033F74" w:rsidRDefault="007065A6" w:rsidP="007065A6">
            <w:pPr>
              <w:pStyle w:val="NormalArial"/>
              <w:tabs>
                <w:tab w:val="left" w:pos="432"/>
              </w:tabs>
              <w:spacing w:before="120"/>
              <w:ind w:left="432" w:hanging="432"/>
              <w:rPr>
                <w:iCs/>
                <w:kern w:val="24"/>
              </w:rPr>
            </w:pPr>
            <w:r w:rsidRPr="00033F74">
              <w:object w:dxaOrig="225" w:dyaOrig="225" w14:anchorId="0FD3E5CF">
                <v:shape id="_x0000_i1073" type="#_x0000_t75" style="width:15.75pt;height:15pt" o:ole="">
                  <v:imagedata r:id="rId11" o:title=""/>
                </v:shape>
                <w:control r:id="rId12" w:name="TextBox1" w:shapeid="_x0000_i1073"/>
              </w:object>
            </w:r>
            <w:r w:rsidRPr="00033F74">
              <w:t xml:space="preserve">  </w:t>
            </w:r>
            <w:r w:rsidRPr="00033F74">
              <w:rPr>
                <w:rFonts w:cs="Arial"/>
                <w:color w:val="000000"/>
              </w:rPr>
              <w:t>Meets Strategic goals (</w:t>
            </w:r>
            <w:r w:rsidRPr="00033F74">
              <w:rPr>
                <w:iCs/>
                <w:kern w:val="24"/>
              </w:rPr>
              <w:t xml:space="preserve">tied to the </w:t>
            </w:r>
            <w:hyperlink r:id="rId13" w:history="1">
              <w:r w:rsidRPr="00033F74">
                <w:rPr>
                  <w:rStyle w:val="Hyperlink"/>
                  <w:iCs/>
                  <w:kern w:val="24"/>
                </w:rPr>
                <w:t>ERCOT Strategic Plan</w:t>
              </w:r>
            </w:hyperlink>
            <w:r w:rsidRPr="00033F74">
              <w:rPr>
                <w:iCs/>
                <w:kern w:val="24"/>
              </w:rPr>
              <w:t xml:space="preserve"> or directed by the ERCOT Board).</w:t>
            </w:r>
          </w:p>
          <w:p w14:paraId="0D76535A" w14:textId="25299389" w:rsidR="007065A6" w:rsidRPr="00033F74" w:rsidRDefault="007065A6" w:rsidP="007065A6">
            <w:pPr>
              <w:pStyle w:val="NormalArial"/>
              <w:spacing w:before="120"/>
              <w:rPr>
                <w:iCs/>
                <w:kern w:val="24"/>
              </w:rPr>
            </w:pPr>
            <w:r w:rsidRPr="00033F74">
              <w:object w:dxaOrig="225" w:dyaOrig="225" w14:anchorId="4F23E135">
                <v:shape id="_x0000_i1075" type="#_x0000_t75" style="width:15.75pt;height:15pt" o:ole="">
                  <v:imagedata r:id="rId11" o:title=""/>
                </v:shape>
                <w:control r:id="rId14" w:name="TextBox12" w:shapeid="_x0000_i1075"/>
              </w:object>
            </w:r>
            <w:r w:rsidRPr="00033F74">
              <w:t xml:space="preserve">  </w:t>
            </w:r>
            <w:r w:rsidRPr="00033F74">
              <w:rPr>
                <w:iCs/>
                <w:kern w:val="24"/>
              </w:rPr>
              <w:t>Market efficiencies or enhancements</w:t>
            </w:r>
          </w:p>
          <w:p w14:paraId="0F6867F5" w14:textId="06B74B96" w:rsidR="007065A6" w:rsidRPr="00033F74" w:rsidRDefault="007065A6" w:rsidP="007065A6">
            <w:pPr>
              <w:pStyle w:val="NormalArial"/>
              <w:spacing w:before="120"/>
              <w:rPr>
                <w:iCs/>
                <w:kern w:val="24"/>
              </w:rPr>
            </w:pPr>
            <w:r w:rsidRPr="00033F74">
              <w:lastRenderedPageBreak/>
              <w:object w:dxaOrig="225" w:dyaOrig="225" w14:anchorId="2E839222">
                <v:shape id="_x0000_i1077" type="#_x0000_t75" style="width:15.75pt;height:15pt" o:ole="">
                  <v:imagedata r:id="rId11" o:title=""/>
                </v:shape>
                <w:control r:id="rId15" w:name="TextBox13" w:shapeid="_x0000_i1077"/>
              </w:object>
            </w:r>
            <w:r w:rsidRPr="00033F74">
              <w:t xml:space="preserve">  </w:t>
            </w:r>
            <w:r w:rsidRPr="00033F74">
              <w:rPr>
                <w:iCs/>
                <w:kern w:val="24"/>
              </w:rPr>
              <w:t>Administrative</w:t>
            </w:r>
          </w:p>
          <w:p w14:paraId="3368E7B0" w14:textId="6B992668" w:rsidR="007065A6" w:rsidRPr="00033F74" w:rsidRDefault="007065A6" w:rsidP="007065A6">
            <w:pPr>
              <w:pStyle w:val="NormalArial"/>
              <w:spacing w:before="120"/>
              <w:rPr>
                <w:iCs/>
                <w:kern w:val="24"/>
              </w:rPr>
            </w:pPr>
            <w:r w:rsidRPr="00033F74">
              <w:object w:dxaOrig="225" w:dyaOrig="225" w14:anchorId="088A0111">
                <v:shape id="_x0000_i1079" type="#_x0000_t75" style="width:15.75pt;height:15pt" o:ole="">
                  <v:imagedata r:id="rId11" o:title=""/>
                </v:shape>
                <w:control r:id="rId16" w:name="TextBox14" w:shapeid="_x0000_i1079"/>
              </w:object>
            </w:r>
            <w:r w:rsidRPr="00033F74">
              <w:t xml:space="preserve">  </w:t>
            </w:r>
            <w:r w:rsidRPr="00033F74">
              <w:rPr>
                <w:iCs/>
                <w:kern w:val="24"/>
              </w:rPr>
              <w:t>Regulatory requirements</w:t>
            </w:r>
          </w:p>
          <w:p w14:paraId="5A8D21EE" w14:textId="20DE0220" w:rsidR="007065A6" w:rsidRPr="00033F74" w:rsidRDefault="007065A6" w:rsidP="007065A6">
            <w:pPr>
              <w:pStyle w:val="NormalArial"/>
              <w:spacing w:before="120"/>
              <w:rPr>
                <w:rFonts w:cs="Arial"/>
                <w:color w:val="000000"/>
              </w:rPr>
            </w:pPr>
            <w:r w:rsidRPr="00033F74">
              <w:object w:dxaOrig="225" w:dyaOrig="225" w14:anchorId="31578D11">
                <v:shape id="_x0000_i1081" type="#_x0000_t75" style="width:15.75pt;height:15pt" o:ole="">
                  <v:imagedata r:id="rId11" o:title=""/>
                </v:shape>
                <w:control r:id="rId17" w:name="TextBox15" w:shapeid="_x0000_i1081"/>
              </w:object>
            </w:r>
            <w:r w:rsidRPr="00033F74">
              <w:t xml:space="preserve">  </w:t>
            </w:r>
            <w:r w:rsidRPr="00033F74">
              <w:rPr>
                <w:rFonts w:cs="Arial"/>
                <w:color w:val="000000"/>
              </w:rPr>
              <w:t>Other:  (explain)</w:t>
            </w:r>
          </w:p>
          <w:p w14:paraId="735B7CE0" w14:textId="77777777" w:rsidR="007065A6" w:rsidRPr="00033F74" w:rsidRDefault="007065A6" w:rsidP="006008E7">
            <w:pPr>
              <w:pStyle w:val="NormalArial"/>
              <w:spacing w:after="120"/>
              <w:rPr>
                <w:iCs/>
                <w:kern w:val="24"/>
              </w:rPr>
            </w:pPr>
            <w:r w:rsidRPr="00033F74">
              <w:rPr>
                <w:i/>
                <w:sz w:val="20"/>
                <w:szCs w:val="20"/>
              </w:rPr>
              <w:t>(please select all that apply)</w:t>
            </w:r>
          </w:p>
        </w:tc>
      </w:tr>
      <w:tr w:rsidR="007065A6" w:rsidRPr="00033F74" w14:paraId="1F181A17" w14:textId="77777777" w:rsidTr="007065A6">
        <w:trPr>
          <w:trHeight w:val="518"/>
        </w:trPr>
        <w:tc>
          <w:tcPr>
            <w:tcW w:w="2880" w:type="dxa"/>
            <w:gridSpan w:val="2"/>
            <w:tcBorders>
              <w:bottom w:val="single" w:sz="4" w:space="0" w:color="auto"/>
            </w:tcBorders>
            <w:shd w:val="clear" w:color="auto" w:fill="FFFFFF"/>
            <w:vAlign w:val="center"/>
          </w:tcPr>
          <w:p w14:paraId="065B83DC" w14:textId="77777777" w:rsidR="007065A6" w:rsidRPr="00033F74" w:rsidRDefault="007065A6" w:rsidP="006008E7">
            <w:pPr>
              <w:pStyle w:val="Header"/>
              <w:spacing w:before="120" w:after="120"/>
            </w:pPr>
            <w:r w:rsidRPr="00033F74">
              <w:lastRenderedPageBreak/>
              <w:t>Business Case</w:t>
            </w:r>
          </w:p>
        </w:tc>
        <w:tc>
          <w:tcPr>
            <w:tcW w:w="7560" w:type="dxa"/>
            <w:gridSpan w:val="2"/>
            <w:tcBorders>
              <w:bottom w:val="single" w:sz="4" w:space="0" w:color="auto"/>
            </w:tcBorders>
            <w:vAlign w:val="center"/>
          </w:tcPr>
          <w:p w14:paraId="547361F0" w14:textId="20533C01" w:rsidR="00840F78" w:rsidRPr="00033F74" w:rsidRDefault="00017C85" w:rsidP="006008E7">
            <w:pPr>
              <w:pStyle w:val="NormalArial"/>
              <w:spacing w:before="120" w:after="120"/>
            </w:pPr>
            <w:r w:rsidRPr="00033F74">
              <w:t xml:space="preserve">Controllable Load Resources </w:t>
            </w:r>
            <w:r w:rsidR="009F0D74" w:rsidRPr="00033F74">
              <w:t>currently participate in</w:t>
            </w:r>
            <w:r w:rsidR="00CA02F3" w:rsidRPr="00033F74">
              <w:t xml:space="preserve"> </w:t>
            </w:r>
            <w:r w:rsidRPr="00033F74">
              <w:t>Non-Spin</w:t>
            </w:r>
            <w:r w:rsidR="00C81D36" w:rsidRPr="00033F74">
              <w:t xml:space="preserve"> and are dispatched with the Off-Line Generation Resources.  The C</w:t>
            </w:r>
            <w:r w:rsidR="007F472B" w:rsidRPr="00033F74">
              <w:t xml:space="preserve">ontrollable </w:t>
            </w:r>
            <w:r w:rsidR="00C81D36" w:rsidRPr="00033F74">
              <w:t>L</w:t>
            </w:r>
            <w:r w:rsidR="007F472B" w:rsidRPr="00033F74">
              <w:t xml:space="preserve">oad </w:t>
            </w:r>
            <w:r w:rsidR="00C81D36" w:rsidRPr="00033F74">
              <w:t>R</w:t>
            </w:r>
            <w:r w:rsidR="007F472B" w:rsidRPr="00033F74">
              <w:t>esource</w:t>
            </w:r>
            <w:r w:rsidR="00C81D36" w:rsidRPr="00033F74">
              <w:t xml:space="preserve">s are required to be </w:t>
            </w:r>
            <w:r w:rsidR="007F472B" w:rsidRPr="00033F74">
              <w:t>Security-</w:t>
            </w:r>
            <w:r w:rsidR="004758D0" w:rsidRPr="00033F74">
              <w:t>Constrained</w:t>
            </w:r>
            <w:r w:rsidR="007F472B" w:rsidRPr="00033F74">
              <w:t xml:space="preserve"> Economic Dispatch (</w:t>
            </w:r>
            <w:r w:rsidR="00C81D36" w:rsidRPr="00033F74">
              <w:t>SCED</w:t>
            </w:r>
            <w:r w:rsidR="007F472B" w:rsidRPr="00033F74">
              <w:t>)</w:t>
            </w:r>
            <w:r w:rsidR="00C81D36" w:rsidRPr="00033F74">
              <w:t xml:space="preserve"> qualified and capable of following SCED </w:t>
            </w:r>
            <w:r w:rsidR="007F472B" w:rsidRPr="00033F74">
              <w:t>B</w:t>
            </w:r>
            <w:r w:rsidR="00C81D36" w:rsidRPr="00033F74">
              <w:t xml:space="preserve">ase </w:t>
            </w:r>
            <w:r w:rsidR="007F472B" w:rsidRPr="00033F74">
              <w:t>P</w:t>
            </w:r>
            <w:r w:rsidR="00C81D36" w:rsidRPr="00033F74">
              <w:t xml:space="preserve">oints.  </w:t>
            </w:r>
          </w:p>
          <w:p w14:paraId="7FDE4E02" w14:textId="719F5B48" w:rsidR="00114FDE" w:rsidRPr="00033F74" w:rsidRDefault="00017C85" w:rsidP="006008E7">
            <w:pPr>
              <w:pStyle w:val="NormalArial"/>
              <w:spacing w:before="120" w:after="120"/>
            </w:pPr>
            <w:r w:rsidRPr="00033F74">
              <w:t xml:space="preserve">This NPRR </w:t>
            </w:r>
            <w:r w:rsidR="000A24A4" w:rsidRPr="00033F74">
              <w:t xml:space="preserve"> </w:t>
            </w:r>
            <w:r w:rsidR="009F0D74" w:rsidRPr="00033F74">
              <w:t>change</w:t>
            </w:r>
            <w:r w:rsidR="000A24A4" w:rsidRPr="00033F74">
              <w:t>s</w:t>
            </w:r>
            <w:r w:rsidR="009F0D74" w:rsidRPr="00033F74">
              <w:t xml:space="preserve"> </w:t>
            </w:r>
            <w:r w:rsidR="00E54870" w:rsidRPr="00033F74">
              <w:t>Real-Time</w:t>
            </w:r>
            <w:r w:rsidR="00840F78" w:rsidRPr="00033F74">
              <w:t xml:space="preserve"> participation of </w:t>
            </w:r>
            <w:r w:rsidR="00E54870" w:rsidRPr="00033F74">
              <w:t xml:space="preserve">a </w:t>
            </w:r>
            <w:r w:rsidR="000A24A4" w:rsidRPr="00033F74">
              <w:t>Controllable Load Resource</w:t>
            </w:r>
            <w:r w:rsidR="009F0D74" w:rsidRPr="00033F74">
              <w:t xml:space="preserve"> in Non-Spin</w:t>
            </w:r>
            <w:r w:rsidR="007F472B" w:rsidRPr="00033F74">
              <w:t xml:space="preserve"> </w:t>
            </w:r>
            <w:r w:rsidR="009F0D74" w:rsidRPr="00033F74">
              <w:t>from Off-Line to On-Line.</w:t>
            </w:r>
          </w:p>
          <w:p w14:paraId="0E63A0AF" w14:textId="75FF0F5B" w:rsidR="00114FDE" w:rsidRPr="00033F74" w:rsidRDefault="009F0D74" w:rsidP="00724AAC">
            <w:pPr>
              <w:pStyle w:val="NormalArial"/>
              <w:spacing w:before="120" w:after="120"/>
            </w:pPr>
            <w:r w:rsidRPr="00033F74">
              <w:t xml:space="preserve">Additionally, </w:t>
            </w:r>
            <w:r w:rsidR="0059799B" w:rsidRPr="00033F74">
              <w:t>without this NPRR</w:t>
            </w:r>
            <w:r w:rsidR="0000217C" w:rsidRPr="00033F74">
              <w:t>,</w:t>
            </w:r>
            <w:r w:rsidR="0059799B" w:rsidRPr="00033F74">
              <w:t xml:space="preserve"> </w:t>
            </w:r>
            <w:r w:rsidR="000A24A4" w:rsidRPr="00033F74">
              <w:t>Controllable Load Resources</w:t>
            </w:r>
            <w:r w:rsidR="00114FDE" w:rsidRPr="00033F74">
              <w:t xml:space="preserve"> will </w:t>
            </w:r>
            <w:r w:rsidR="00120424" w:rsidRPr="00033F74">
              <w:t xml:space="preserve">only </w:t>
            </w:r>
            <w:r w:rsidR="00114FDE" w:rsidRPr="00033F74">
              <w:t>have the ability to participate in On-Line Non-Spi</w:t>
            </w:r>
            <w:r w:rsidR="007F472B" w:rsidRPr="00033F74">
              <w:t>n</w:t>
            </w:r>
            <w:r w:rsidR="00B523B5" w:rsidRPr="00033F74">
              <w:t xml:space="preserve"> upon system implementation of the Real-Time Co-Optimization (RTC) project</w:t>
            </w:r>
            <w:r w:rsidR="00114FDE" w:rsidRPr="00033F74">
              <w:t xml:space="preserve">. </w:t>
            </w:r>
            <w:r w:rsidR="007F472B" w:rsidRPr="00033F74">
              <w:t xml:space="preserve"> </w:t>
            </w:r>
            <w:r w:rsidR="00114FDE" w:rsidRPr="00033F74">
              <w:t xml:space="preserve">It is appropriate </w:t>
            </w:r>
            <w:r w:rsidR="00D8488F" w:rsidRPr="00033F74">
              <w:t xml:space="preserve">to revise the ERCOT Nodal Protocols to provide for </w:t>
            </w:r>
            <w:r w:rsidRPr="00033F74">
              <w:t>SCED</w:t>
            </w:r>
            <w:r w:rsidR="007F472B" w:rsidRPr="00033F74">
              <w:t>-</w:t>
            </w:r>
            <w:r w:rsidRPr="00033F74">
              <w:t xml:space="preserve">dispatchable </w:t>
            </w:r>
            <w:r w:rsidR="00B523B5" w:rsidRPr="00033F74">
              <w:t>Controllable Load Resource</w:t>
            </w:r>
            <w:r w:rsidR="00114FDE" w:rsidRPr="00033F74">
              <w:t xml:space="preserve"> participation in On-Line Non-Spin </w:t>
            </w:r>
            <w:r w:rsidR="004B50CB" w:rsidRPr="00033F74">
              <w:t>similar to an On-Line Generation Resource participating in the Non-Spin</w:t>
            </w:r>
            <w:r w:rsidR="00114FDE" w:rsidRPr="00033F74">
              <w:t>,</w:t>
            </w:r>
            <w:r w:rsidRPr="00033F74">
              <w:t xml:space="preserve"> before implementation of RTC,</w:t>
            </w:r>
            <w:r w:rsidR="00114FDE" w:rsidRPr="00033F74">
              <w:t xml:space="preserve"> as proposed </w:t>
            </w:r>
            <w:r w:rsidR="00D8488F" w:rsidRPr="00033F74">
              <w:t xml:space="preserve">in </w:t>
            </w:r>
            <w:r w:rsidR="00114FDE" w:rsidRPr="00033F74">
              <w:t>this NPRR.</w:t>
            </w:r>
          </w:p>
        </w:tc>
      </w:tr>
      <w:bookmarkEnd w:id="1"/>
      <w:tr w:rsidR="006B182F" w:rsidRPr="009B4C32" w14:paraId="11C09461"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CC6D8" w14:textId="77777777" w:rsidR="006B182F" w:rsidRDefault="006B182F" w:rsidP="006B182F">
            <w:pPr>
              <w:pStyle w:val="Header"/>
              <w:spacing w:before="120" w:after="120"/>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C514ED" w14:textId="77777777" w:rsidR="006B182F" w:rsidRPr="009B4C32" w:rsidRDefault="006B182F" w:rsidP="003E53C1">
            <w:pPr>
              <w:pStyle w:val="NormalArial"/>
              <w:spacing w:before="120" w:after="120"/>
            </w:pPr>
            <w:r w:rsidRPr="009B4C32">
              <w:t>To be determined</w:t>
            </w:r>
          </w:p>
        </w:tc>
      </w:tr>
      <w:tr w:rsidR="006B182F" w:rsidRPr="009B4C32" w14:paraId="114F3097"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8FD45" w14:textId="77777777" w:rsidR="006B182F" w:rsidRDefault="006B182F" w:rsidP="006B182F">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9041B" w14:textId="0BD1E3EC" w:rsidR="006B182F" w:rsidRPr="009B4C32" w:rsidRDefault="006B182F" w:rsidP="003E53C1">
            <w:pPr>
              <w:pStyle w:val="NormalArial"/>
              <w:spacing w:before="120" w:after="120"/>
            </w:pPr>
            <w:r w:rsidRPr="009B4C32">
              <w:t xml:space="preserve">On </w:t>
            </w:r>
            <w:r>
              <w:t>5/11</w:t>
            </w:r>
            <w:r w:rsidRPr="009B4C32">
              <w:t xml:space="preserve">/22, PRS voted </w:t>
            </w:r>
            <w:r>
              <w:t xml:space="preserve">unanimously </w:t>
            </w:r>
            <w:r w:rsidRPr="009B4C32">
              <w:t xml:space="preserve">to </w:t>
            </w:r>
            <w:r>
              <w:t>recommend approval of NPRR1131 as submitted</w:t>
            </w:r>
            <w:r w:rsidRPr="009B4C32">
              <w:t>.  All Market Segments participated in the vote.</w:t>
            </w:r>
          </w:p>
        </w:tc>
      </w:tr>
      <w:tr w:rsidR="006B182F" w:rsidRPr="009B4C32" w14:paraId="4739FCBA"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7CDD9" w14:textId="77777777" w:rsidR="006B182F" w:rsidRDefault="006B182F" w:rsidP="006B182F">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70D221" w14:textId="0FA200AE" w:rsidR="006B182F" w:rsidRPr="009B4C32" w:rsidRDefault="006B182F" w:rsidP="003E53C1">
            <w:pPr>
              <w:pStyle w:val="NormalArial"/>
              <w:spacing w:before="120" w:after="120"/>
            </w:pPr>
            <w:r w:rsidRPr="009B4C32">
              <w:t xml:space="preserve">On </w:t>
            </w:r>
            <w:r>
              <w:t>5/11/22, ERCOT Staff provided an overview of NPRR1131.  Participants discussed the differences between Controllable Load Resources and other Load Resources with respect to their participation in Ancillary Service markets.</w:t>
            </w:r>
          </w:p>
        </w:tc>
      </w:tr>
    </w:tbl>
    <w:p w14:paraId="72E85E0E" w14:textId="77777777" w:rsidR="007065A6" w:rsidRPr="00033F74" w:rsidRDefault="007065A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33F74" w14:paraId="11AC7377" w14:textId="77777777" w:rsidTr="00D176CF">
        <w:trPr>
          <w:cantSplit/>
          <w:trHeight w:val="432"/>
        </w:trPr>
        <w:tc>
          <w:tcPr>
            <w:tcW w:w="10440" w:type="dxa"/>
            <w:gridSpan w:val="2"/>
            <w:tcBorders>
              <w:top w:val="single" w:sz="4" w:space="0" w:color="auto"/>
            </w:tcBorders>
            <w:shd w:val="clear" w:color="auto" w:fill="FFFFFF"/>
            <w:vAlign w:val="center"/>
          </w:tcPr>
          <w:p w14:paraId="576D2836" w14:textId="77777777" w:rsidR="009A3772" w:rsidRPr="00033F74" w:rsidRDefault="009A3772">
            <w:pPr>
              <w:pStyle w:val="Header"/>
              <w:jc w:val="center"/>
            </w:pPr>
            <w:r w:rsidRPr="00033F74">
              <w:t>Sponsor</w:t>
            </w:r>
          </w:p>
        </w:tc>
      </w:tr>
      <w:tr w:rsidR="009A3772" w:rsidRPr="00033F74" w14:paraId="7D04F2A9" w14:textId="77777777" w:rsidTr="00D176CF">
        <w:trPr>
          <w:cantSplit/>
          <w:trHeight w:val="432"/>
        </w:trPr>
        <w:tc>
          <w:tcPr>
            <w:tcW w:w="2880" w:type="dxa"/>
            <w:shd w:val="clear" w:color="auto" w:fill="FFFFFF"/>
            <w:vAlign w:val="center"/>
          </w:tcPr>
          <w:p w14:paraId="1FD65986" w14:textId="77777777" w:rsidR="009A3772" w:rsidRPr="00033F74" w:rsidRDefault="009A3772">
            <w:pPr>
              <w:pStyle w:val="Header"/>
              <w:rPr>
                <w:bCs w:val="0"/>
              </w:rPr>
            </w:pPr>
            <w:r w:rsidRPr="00033F74">
              <w:rPr>
                <w:bCs w:val="0"/>
              </w:rPr>
              <w:t>Name</w:t>
            </w:r>
          </w:p>
        </w:tc>
        <w:tc>
          <w:tcPr>
            <w:tcW w:w="7560" w:type="dxa"/>
            <w:vAlign w:val="center"/>
          </w:tcPr>
          <w:p w14:paraId="7D35337B" w14:textId="77777777" w:rsidR="009A3772" w:rsidRPr="00033F74" w:rsidRDefault="004E35F6">
            <w:pPr>
              <w:pStyle w:val="NormalArial"/>
            </w:pPr>
            <w:r w:rsidRPr="00033F74">
              <w:t>Sandip Sharma</w:t>
            </w:r>
          </w:p>
        </w:tc>
      </w:tr>
      <w:tr w:rsidR="009A3772" w:rsidRPr="00033F74" w14:paraId="67A9C82F" w14:textId="77777777" w:rsidTr="00D176CF">
        <w:trPr>
          <w:cantSplit/>
          <w:trHeight w:val="432"/>
        </w:trPr>
        <w:tc>
          <w:tcPr>
            <w:tcW w:w="2880" w:type="dxa"/>
            <w:shd w:val="clear" w:color="auto" w:fill="FFFFFF"/>
            <w:vAlign w:val="center"/>
          </w:tcPr>
          <w:p w14:paraId="41DE3CB3" w14:textId="77777777" w:rsidR="009A3772" w:rsidRPr="00033F74" w:rsidRDefault="009A3772">
            <w:pPr>
              <w:pStyle w:val="Header"/>
              <w:rPr>
                <w:bCs w:val="0"/>
              </w:rPr>
            </w:pPr>
            <w:r w:rsidRPr="00033F74">
              <w:rPr>
                <w:bCs w:val="0"/>
              </w:rPr>
              <w:t>E-mail Address</w:t>
            </w:r>
          </w:p>
        </w:tc>
        <w:tc>
          <w:tcPr>
            <w:tcW w:w="7560" w:type="dxa"/>
            <w:vAlign w:val="center"/>
          </w:tcPr>
          <w:p w14:paraId="05CB69E2" w14:textId="77777777" w:rsidR="009A3772" w:rsidRPr="00033F74" w:rsidRDefault="00682B26">
            <w:pPr>
              <w:pStyle w:val="NormalArial"/>
            </w:pPr>
            <w:hyperlink r:id="rId18" w:history="1">
              <w:r w:rsidR="004E35F6" w:rsidRPr="00033F74">
                <w:rPr>
                  <w:rStyle w:val="Hyperlink"/>
                </w:rPr>
                <w:t>ssharma@ercot.com</w:t>
              </w:r>
            </w:hyperlink>
          </w:p>
        </w:tc>
      </w:tr>
      <w:tr w:rsidR="009A3772" w:rsidRPr="00033F74" w14:paraId="662B0C24" w14:textId="77777777" w:rsidTr="00D176CF">
        <w:trPr>
          <w:cantSplit/>
          <w:trHeight w:val="432"/>
        </w:trPr>
        <w:tc>
          <w:tcPr>
            <w:tcW w:w="2880" w:type="dxa"/>
            <w:shd w:val="clear" w:color="auto" w:fill="FFFFFF"/>
            <w:vAlign w:val="center"/>
          </w:tcPr>
          <w:p w14:paraId="77719F0B" w14:textId="77777777" w:rsidR="009A3772" w:rsidRPr="00033F74" w:rsidRDefault="009A3772">
            <w:pPr>
              <w:pStyle w:val="Header"/>
              <w:rPr>
                <w:bCs w:val="0"/>
              </w:rPr>
            </w:pPr>
            <w:r w:rsidRPr="00033F74">
              <w:rPr>
                <w:bCs w:val="0"/>
              </w:rPr>
              <w:t>Company</w:t>
            </w:r>
          </w:p>
        </w:tc>
        <w:tc>
          <w:tcPr>
            <w:tcW w:w="7560" w:type="dxa"/>
            <w:vAlign w:val="center"/>
          </w:tcPr>
          <w:p w14:paraId="5CEF5F62" w14:textId="77777777" w:rsidR="009A3772" w:rsidRPr="00033F74" w:rsidRDefault="00CA02F3">
            <w:pPr>
              <w:pStyle w:val="NormalArial"/>
            </w:pPr>
            <w:r w:rsidRPr="00033F74">
              <w:t>ERCOT</w:t>
            </w:r>
          </w:p>
        </w:tc>
      </w:tr>
      <w:tr w:rsidR="009A3772" w:rsidRPr="00033F74" w14:paraId="76AE80FE" w14:textId="77777777" w:rsidTr="00D176CF">
        <w:trPr>
          <w:cantSplit/>
          <w:trHeight w:val="432"/>
        </w:trPr>
        <w:tc>
          <w:tcPr>
            <w:tcW w:w="2880" w:type="dxa"/>
            <w:tcBorders>
              <w:bottom w:val="single" w:sz="4" w:space="0" w:color="auto"/>
            </w:tcBorders>
            <w:shd w:val="clear" w:color="auto" w:fill="FFFFFF"/>
            <w:vAlign w:val="center"/>
          </w:tcPr>
          <w:p w14:paraId="1C7D9D3E" w14:textId="77777777" w:rsidR="009A3772" w:rsidRPr="00033F74" w:rsidRDefault="009A3772">
            <w:pPr>
              <w:pStyle w:val="Header"/>
              <w:rPr>
                <w:bCs w:val="0"/>
              </w:rPr>
            </w:pPr>
            <w:r w:rsidRPr="00033F74">
              <w:rPr>
                <w:bCs w:val="0"/>
              </w:rPr>
              <w:t>Phone Number</w:t>
            </w:r>
          </w:p>
        </w:tc>
        <w:tc>
          <w:tcPr>
            <w:tcW w:w="7560" w:type="dxa"/>
            <w:tcBorders>
              <w:bottom w:val="single" w:sz="4" w:space="0" w:color="auto"/>
            </w:tcBorders>
            <w:vAlign w:val="center"/>
          </w:tcPr>
          <w:p w14:paraId="1A061709" w14:textId="77777777" w:rsidR="009A3772" w:rsidRPr="00033F74" w:rsidRDefault="00CA02F3">
            <w:pPr>
              <w:pStyle w:val="NormalArial"/>
            </w:pPr>
            <w:r w:rsidRPr="00033F74">
              <w:t>512-248-</w:t>
            </w:r>
            <w:r w:rsidR="004E35F6" w:rsidRPr="00033F74">
              <w:t>4298</w:t>
            </w:r>
          </w:p>
        </w:tc>
      </w:tr>
      <w:tr w:rsidR="009A3772" w:rsidRPr="00033F74" w14:paraId="3687EE89" w14:textId="77777777" w:rsidTr="00D176CF">
        <w:trPr>
          <w:cantSplit/>
          <w:trHeight w:val="432"/>
        </w:trPr>
        <w:tc>
          <w:tcPr>
            <w:tcW w:w="2880" w:type="dxa"/>
            <w:shd w:val="clear" w:color="auto" w:fill="FFFFFF"/>
            <w:vAlign w:val="center"/>
          </w:tcPr>
          <w:p w14:paraId="1F97907A" w14:textId="77777777" w:rsidR="009A3772" w:rsidRPr="00033F74" w:rsidRDefault="009A3772">
            <w:pPr>
              <w:pStyle w:val="Header"/>
              <w:rPr>
                <w:bCs w:val="0"/>
              </w:rPr>
            </w:pPr>
            <w:r w:rsidRPr="00033F74">
              <w:rPr>
                <w:bCs w:val="0"/>
              </w:rPr>
              <w:t>Cell Number</w:t>
            </w:r>
          </w:p>
        </w:tc>
        <w:tc>
          <w:tcPr>
            <w:tcW w:w="7560" w:type="dxa"/>
            <w:vAlign w:val="center"/>
          </w:tcPr>
          <w:p w14:paraId="148E6A12" w14:textId="77777777" w:rsidR="009A3772" w:rsidRPr="00033F74" w:rsidRDefault="004E35F6">
            <w:pPr>
              <w:pStyle w:val="NormalArial"/>
            </w:pPr>
            <w:r w:rsidRPr="00033F74">
              <w:t>817-371-7773</w:t>
            </w:r>
          </w:p>
        </w:tc>
      </w:tr>
      <w:tr w:rsidR="009A3772" w:rsidRPr="00033F74" w14:paraId="1E532552" w14:textId="77777777" w:rsidTr="00D176CF">
        <w:trPr>
          <w:cantSplit/>
          <w:trHeight w:val="432"/>
        </w:trPr>
        <w:tc>
          <w:tcPr>
            <w:tcW w:w="2880" w:type="dxa"/>
            <w:tcBorders>
              <w:bottom w:val="single" w:sz="4" w:space="0" w:color="auto"/>
            </w:tcBorders>
            <w:shd w:val="clear" w:color="auto" w:fill="FFFFFF"/>
            <w:vAlign w:val="center"/>
          </w:tcPr>
          <w:p w14:paraId="17D6C7E0" w14:textId="77777777" w:rsidR="009A3772" w:rsidRPr="00033F74" w:rsidRDefault="009A3772">
            <w:pPr>
              <w:pStyle w:val="Header"/>
              <w:rPr>
                <w:bCs w:val="0"/>
              </w:rPr>
            </w:pPr>
            <w:r w:rsidRPr="00033F74">
              <w:rPr>
                <w:bCs w:val="0"/>
              </w:rPr>
              <w:lastRenderedPageBreak/>
              <w:t>Market Segment</w:t>
            </w:r>
          </w:p>
        </w:tc>
        <w:tc>
          <w:tcPr>
            <w:tcW w:w="7560" w:type="dxa"/>
            <w:tcBorders>
              <w:bottom w:val="single" w:sz="4" w:space="0" w:color="auto"/>
            </w:tcBorders>
            <w:vAlign w:val="center"/>
          </w:tcPr>
          <w:p w14:paraId="25BEA881" w14:textId="1AFD5A29" w:rsidR="009A3772" w:rsidRPr="00033F74" w:rsidRDefault="007F472B">
            <w:pPr>
              <w:pStyle w:val="NormalArial"/>
            </w:pPr>
            <w:r w:rsidRPr="00033F74">
              <w:t>Not applicable</w:t>
            </w:r>
          </w:p>
        </w:tc>
      </w:tr>
    </w:tbl>
    <w:p w14:paraId="76CB8710" w14:textId="77777777" w:rsidR="009A3772" w:rsidRPr="00033F74"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33F74" w14:paraId="79BD3E25" w14:textId="77777777" w:rsidTr="00D176CF">
        <w:trPr>
          <w:cantSplit/>
          <w:trHeight w:val="432"/>
        </w:trPr>
        <w:tc>
          <w:tcPr>
            <w:tcW w:w="10440" w:type="dxa"/>
            <w:gridSpan w:val="2"/>
            <w:vAlign w:val="center"/>
          </w:tcPr>
          <w:p w14:paraId="79096D91" w14:textId="77777777" w:rsidR="009A3772" w:rsidRPr="00033F74" w:rsidRDefault="009A3772" w:rsidP="007C199B">
            <w:pPr>
              <w:pStyle w:val="NormalArial"/>
              <w:jc w:val="center"/>
              <w:rPr>
                <w:b/>
              </w:rPr>
            </w:pPr>
            <w:r w:rsidRPr="00033F74">
              <w:rPr>
                <w:b/>
              </w:rPr>
              <w:t>Market Rules Staff Contact</w:t>
            </w:r>
          </w:p>
        </w:tc>
      </w:tr>
      <w:tr w:rsidR="009A3772" w:rsidRPr="00033F74" w14:paraId="00B11608" w14:textId="77777777" w:rsidTr="00D176CF">
        <w:trPr>
          <w:cantSplit/>
          <w:trHeight w:val="432"/>
        </w:trPr>
        <w:tc>
          <w:tcPr>
            <w:tcW w:w="2880" w:type="dxa"/>
            <w:vAlign w:val="center"/>
          </w:tcPr>
          <w:p w14:paraId="6C0615FD" w14:textId="77777777" w:rsidR="009A3772" w:rsidRPr="00033F74" w:rsidRDefault="009A3772">
            <w:pPr>
              <w:pStyle w:val="NormalArial"/>
              <w:rPr>
                <w:b/>
              </w:rPr>
            </w:pPr>
            <w:r w:rsidRPr="00033F74">
              <w:rPr>
                <w:b/>
              </w:rPr>
              <w:t>Name</w:t>
            </w:r>
          </w:p>
        </w:tc>
        <w:tc>
          <w:tcPr>
            <w:tcW w:w="7560" w:type="dxa"/>
            <w:vAlign w:val="center"/>
          </w:tcPr>
          <w:p w14:paraId="40867130" w14:textId="5BC404F5" w:rsidR="009A3772" w:rsidRPr="00033F74" w:rsidRDefault="0000217C">
            <w:pPr>
              <w:pStyle w:val="NormalArial"/>
            </w:pPr>
            <w:r w:rsidRPr="00033F74">
              <w:t>Cory Phillips</w:t>
            </w:r>
          </w:p>
        </w:tc>
      </w:tr>
      <w:tr w:rsidR="009A3772" w:rsidRPr="00033F74" w14:paraId="282DD268" w14:textId="77777777" w:rsidTr="00D176CF">
        <w:trPr>
          <w:cantSplit/>
          <w:trHeight w:val="432"/>
        </w:trPr>
        <w:tc>
          <w:tcPr>
            <w:tcW w:w="2880" w:type="dxa"/>
            <w:vAlign w:val="center"/>
          </w:tcPr>
          <w:p w14:paraId="24A6F159" w14:textId="77777777" w:rsidR="009A3772" w:rsidRPr="00033F74" w:rsidRDefault="009A3772">
            <w:pPr>
              <w:pStyle w:val="NormalArial"/>
              <w:rPr>
                <w:b/>
              </w:rPr>
            </w:pPr>
            <w:r w:rsidRPr="00033F74">
              <w:rPr>
                <w:b/>
              </w:rPr>
              <w:t>E-Mail Address</w:t>
            </w:r>
          </w:p>
        </w:tc>
        <w:tc>
          <w:tcPr>
            <w:tcW w:w="7560" w:type="dxa"/>
            <w:vAlign w:val="center"/>
          </w:tcPr>
          <w:p w14:paraId="33859EE7" w14:textId="4AC81A80" w:rsidR="009A3772" w:rsidRPr="00033F74" w:rsidRDefault="00682B26">
            <w:pPr>
              <w:pStyle w:val="NormalArial"/>
            </w:pPr>
            <w:hyperlink r:id="rId19" w:history="1">
              <w:r w:rsidR="0000217C" w:rsidRPr="00033F74">
                <w:rPr>
                  <w:rStyle w:val="Hyperlink"/>
                </w:rPr>
                <w:t>Cory.phillips@ercot.com</w:t>
              </w:r>
            </w:hyperlink>
          </w:p>
        </w:tc>
      </w:tr>
      <w:tr w:rsidR="009A3772" w:rsidRPr="00033F74" w14:paraId="1F8EA9AC" w14:textId="77777777" w:rsidTr="00D176CF">
        <w:trPr>
          <w:cantSplit/>
          <w:trHeight w:val="432"/>
        </w:trPr>
        <w:tc>
          <w:tcPr>
            <w:tcW w:w="2880" w:type="dxa"/>
            <w:vAlign w:val="center"/>
          </w:tcPr>
          <w:p w14:paraId="00EDB0BF" w14:textId="77777777" w:rsidR="009A3772" w:rsidRPr="00033F74" w:rsidRDefault="009A3772">
            <w:pPr>
              <w:pStyle w:val="NormalArial"/>
              <w:rPr>
                <w:b/>
              </w:rPr>
            </w:pPr>
            <w:r w:rsidRPr="00033F74">
              <w:rPr>
                <w:b/>
              </w:rPr>
              <w:t>Phone Number</w:t>
            </w:r>
          </w:p>
        </w:tc>
        <w:tc>
          <w:tcPr>
            <w:tcW w:w="7560" w:type="dxa"/>
            <w:vAlign w:val="center"/>
          </w:tcPr>
          <w:p w14:paraId="39A239C2" w14:textId="706AABCE" w:rsidR="009A3772" w:rsidRPr="00033F74" w:rsidRDefault="0000217C">
            <w:pPr>
              <w:pStyle w:val="NormalArial"/>
            </w:pPr>
            <w:r w:rsidRPr="00033F74">
              <w:t>512-248-6464</w:t>
            </w:r>
          </w:p>
        </w:tc>
      </w:tr>
    </w:tbl>
    <w:p w14:paraId="336211C0" w14:textId="77777777" w:rsidR="006B182F" w:rsidRDefault="006B182F" w:rsidP="006B18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B182F" w14:paraId="1476EDE2" w14:textId="77777777" w:rsidTr="003E53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FCCF6" w14:textId="77777777" w:rsidR="006B182F" w:rsidRDefault="006B182F" w:rsidP="003E53C1">
            <w:pPr>
              <w:pStyle w:val="NormalArial"/>
              <w:jc w:val="center"/>
              <w:rPr>
                <w:b/>
              </w:rPr>
            </w:pPr>
            <w:r>
              <w:rPr>
                <w:b/>
              </w:rPr>
              <w:t>Comments Received</w:t>
            </w:r>
          </w:p>
        </w:tc>
      </w:tr>
      <w:tr w:rsidR="006B182F" w14:paraId="384F4BD2"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0BBE3" w14:textId="77777777" w:rsidR="006B182F" w:rsidRDefault="006B182F" w:rsidP="003E53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884C391" w14:textId="77777777" w:rsidR="006B182F" w:rsidRDefault="006B182F" w:rsidP="003E53C1">
            <w:pPr>
              <w:pStyle w:val="NormalArial"/>
              <w:rPr>
                <w:b/>
              </w:rPr>
            </w:pPr>
            <w:r>
              <w:rPr>
                <w:b/>
              </w:rPr>
              <w:t>Comment Summary</w:t>
            </w:r>
          </w:p>
        </w:tc>
      </w:tr>
      <w:tr w:rsidR="006B182F" w14:paraId="566CEF68"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C8F54" w14:textId="77777777" w:rsidR="006B182F" w:rsidRDefault="006B182F" w:rsidP="003E53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3B373C4" w14:textId="77777777" w:rsidR="006B182F" w:rsidRDefault="006B182F" w:rsidP="003E53C1">
            <w:pPr>
              <w:pStyle w:val="NormalArial"/>
              <w:spacing w:before="120" w:after="120"/>
            </w:pPr>
          </w:p>
        </w:tc>
      </w:tr>
    </w:tbl>
    <w:p w14:paraId="6CC54597" w14:textId="77777777" w:rsidR="005F0BF4" w:rsidRPr="00033F74" w:rsidRDefault="005F0BF4" w:rsidP="005F0B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BF4" w:rsidRPr="00033F74" w14:paraId="424E2E27" w14:textId="77777777" w:rsidTr="008D49BF">
        <w:trPr>
          <w:trHeight w:val="350"/>
        </w:trPr>
        <w:tc>
          <w:tcPr>
            <w:tcW w:w="10440" w:type="dxa"/>
            <w:tcBorders>
              <w:bottom w:val="single" w:sz="4" w:space="0" w:color="auto"/>
            </w:tcBorders>
            <w:shd w:val="clear" w:color="auto" w:fill="FFFFFF"/>
            <w:vAlign w:val="center"/>
          </w:tcPr>
          <w:p w14:paraId="670B9489" w14:textId="77777777" w:rsidR="005F0BF4" w:rsidRPr="00033F74" w:rsidRDefault="005F0BF4" w:rsidP="008D49BF">
            <w:pPr>
              <w:tabs>
                <w:tab w:val="center" w:pos="4320"/>
                <w:tab w:val="right" w:pos="8640"/>
              </w:tabs>
              <w:jc w:val="center"/>
              <w:rPr>
                <w:rFonts w:ascii="Arial" w:hAnsi="Arial"/>
                <w:b/>
                <w:bCs/>
              </w:rPr>
            </w:pPr>
            <w:r w:rsidRPr="00033F74">
              <w:rPr>
                <w:rFonts w:ascii="Arial" w:hAnsi="Arial"/>
                <w:b/>
                <w:bCs/>
              </w:rPr>
              <w:t>Market Rules Notes</w:t>
            </w:r>
          </w:p>
        </w:tc>
      </w:tr>
    </w:tbl>
    <w:p w14:paraId="6126748D" w14:textId="77777777" w:rsidR="005F0BF4" w:rsidRPr="00033F74" w:rsidRDefault="005F0BF4" w:rsidP="008D49BF">
      <w:pPr>
        <w:tabs>
          <w:tab w:val="num" w:pos="0"/>
        </w:tabs>
        <w:spacing w:before="120" w:after="120"/>
        <w:rPr>
          <w:rFonts w:ascii="Arial" w:hAnsi="Arial" w:cs="Arial"/>
        </w:rPr>
      </w:pPr>
      <w:r w:rsidRPr="00033F74">
        <w:rPr>
          <w:rFonts w:ascii="Arial" w:hAnsi="Arial" w:cs="Arial"/>
        </w:rPr>
        <w:t>Please note that the following NPRR(s) also propose revisions to the following section(s):</w:t>
      </w:r>
    </w:p>
    <w:p w14:paraId="1B521CBE" w14:textId="6587264F" w:rsidR="005F0BF4" w:rsidRPr="00033F74" w:rsidRDefault="005F0BF4" w:rsidP="005F0BF4">
      <w:pPr>
        <w:numPr>
          <w:ilvl w:val="0"/>
          <w:numId w:val="43"/>
        </w:numPr>
        <w:spacing w:before="120"/>
        <w:rPr>
          <w:rFonts w:ascii="Arial" w:hAnsi="Arial" w:cs="Arial"/>
        </w:rPr>
      </w:pPr>
      <w:r w:rsidRPr="00033F74">
        <w:rPr>
          <w:rFonts w:ascii="Arial" w:hAnsi="Arial" w:cs="Arial"/>
        </w:rPr>
        <w:t>NPRR1092, Reduce RUC Offer Floor and Remove RUC Opt-Out Provision</w:t>
      </w:r>
    </w:p>
    <w:p w14:paraId="38255E7F" w14:textId="77777777" w:rsidR="005F0BF4" w:rsidRPr="00033F74" w:rsidRDefault="005F0BF4" w:rsidP="005F0BF4">
      <w:pPr>
        <w:numPr>
          <w:ilvl w:val="1"/>
          <w:numId w:val="43"/>
        </w:numPr>
        <w:spacing w:after="120"/>
        <w:rPr>
          <w:rFonts w:ascii="Arial" w:hAnsi="Arial" w:cs="Arial"/>
        </w:rPr>
      </w:pPr>
      <w:r w:rsidRPr="00033F74">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33F74" w14:paraId="72B61701" w14:textId="77777777">
        <w:trPr>
          <w:trHeight w:val="350"/>
        </w:trPr>
        <w:tc>
          <w:tcPr>
            <w:tcW w:w="10440" w:type="dxa"/>
            <w:tcBorders>
              <w:bottom w:val="single" w:sz="4" w:space="0" w:color="auto"/>
            </w:tcBorders>
            <w:shd w:val="clear" w:color="auto" w:fill="FFFFFF"/>
            <w:vAlign w:val="center"/>
          </w:tcPr>
          <w:p w14:paraId="63BD5D6D" w14:textId="77777777" w:rsidR="009A3772" w:rsidRPr="00033F74" w:rsidRDefault="009A3772">
            <w:pPr>
              <w:pStyle w:val="Header"/>
              <w:jc w:val="center"/>
            </w:pPr>
            <w:r w:rsidRPr="00033F74">
              <w:t>Proposed Protocol Language Revision</w:t>
            </w:r>
          </w:p>
        </w:tc>
      </w:tr>
    </w:tbl>
    <w:p w14:paraId="49E9915E" w14:textId="77777777" w:rsidR="00DB70E5" w:rsidRPr="00033F74" w:rsidRDefault="00DB70E5" w:rsidP="00DB70E5">
      <w:pPr>
        <w:pStyle w:val="Heading2"/>
        <w:numPr>
          <w:ilvl w:val="0"/>
          <w:numId w:val="0"/>
        </w:numPr>
      </w:pPr>
      <w:bookmarkStart w:id="2" w:name="_Toc73847662"/>
      <w:bookmarkStart w:id="3" w:name="_Toc118224377"/>
      <w:bookmarkStart w:id="4" w:name="_Toc118909445"/>
      <w:bookmarkStart w:id="5" w:name="_Toc205190238"/>
      <w:bookmarkStart w:id="6" w:name="_Toc80174653"/>
      <w:r w:rsidRPr="00033F74">
        <w:t>2.1</w:t>
      </w:r>
      <w:r w:rsidRPr="00033F74">
        <w:tab/>
        <w:t>DEFINITIONS</w:t>
      </w:r>
      <w:bookmarkEnd w:id="2"/>
      <w:bookmarkEnd w:id="3"/>
      <w:bookmarkEnd w:id="4"/>
      <w:bookmarkEnd w:id="5"/>
    </w:p>
    <w:p w14:paraId="5639C703" w14:textId="77777777" w:rsidR="00DB70E5" w:rsidRPr="00033F74" w:rsidRDefault="00DB70E5" w:rsidP="00DB70E5">
      <w:pPr>
        <w:keepNext/>
        <w:widowControl w:val="0"/>
        <w:tabs>
          <w:tab w:val="left" w:pos="1260"/>
        </w:tabs>
        <w:spacing w:before="240" w:after="120"/>
        <w:ind w:left="1080" w:hanging="360"/>
        <w:outlineLvl w:val="3"/>
        <w:rPr>
          <w:b/>
          <w:bCs/>
          <w:i/>
          <w:snapToGrid w:val="0"/>
          <w:szCs w:val="20"/>
          <w:lang w:val="x-none" w:eastAsia="x-none"/>
        </w:rPr>
      </w:pPr>
      <w:r w:rsidRPr="00033F74">
        <w:rPr>
          <w:b/>
          <w:bCs/>
          <w:i/>
          <w:snapToGrid w:val="0"/>
          <w:szCs w:val="20"/>
          <w:lang w:val="x-none" w:eastAsia="x-none"/>
        </w:rPr>
        <w:t>Aggregate Load Resource (ALR)</w:t>
      </w:r>
    </w:p>
    <w:p w14:paraId="0194AEDC" w14:textId="4000FDE1" w:rsidR="00DB70E5" w:rsidRPr="00033F74" w:rsidRDefault="00DB70E5" w:rsidP="00DB70E5">
      <w:pPr>
        <w:spacing w:after="240"/>
        <w:ind w:left="720"/>
        <w:rPr>
          <w:iCs/>
          <w:szCs w:val="20"/>
        </w:rPr>
      </w:pPr>
      <w:r w:rsidRPr="00033F74">
        <w:rPr>
          <w:iCs/>
          <w:szCs w:val="20"/>
        </w:rPr>
        <w:t xml:space="preserve">A </w:t>
      </w:r>
      <w:ins w:id="7" w:author="ERCOT" w:date="2022-04-22T09:20:00Z">
        <w:r w:rsidRPr="00033F74">
          <w:rPr>
            <w:iCs/>
            <w:szCs w:val="20"/>
          </w:rPr>
          <w:t xml:space="preserve">Controllable </w:t>
        </w:r>
      </w:ins>
      <w:r w:rsidRPr="00033F74">
        <w:rPr>
          <w:iCs/>
          <w:szCs w:val="20"/>
        </w:rPr>
        <w:t xml:space="preserve">Load Resource that is an aggregation of individual metered sites, each of which has less than </w:t>
      </w:r>
      <w:r w:rsidRPr="00033F74">
        <w:rPr>
          <w:szCs w:val="20"/>
        </w:rPr>
        <w:t>ten</w:t>
      </w:r>
      <w:r w:rsidRPr="00033F74">
        <w:rPr>
          <w:iCs/>
          <w:szCs w:val="20"/>
        </w:rPr>
        <w:t xml:space="preserve"> MW of Demand response capability and all of which are located within a single Load Zone.</w:t>
      </w:r>
    </w:p>
    <w:p w14:paraId="0A2DDD57" w14:textId="75C8B5AB" w:rsidR="00130CC7" w:rsidRPr="00033F74" w:rsidRDefault="00130CC7" w:rsidP="00130CC7">
      <w:pPr>
        <w:spacing w:before="480" w:after="240"/>
        <w:ind w:left="1080" w:hanging="1080"/>
        <w:outlineLvl w:val="3"/>
        <w:rPr>
          <w:b/>
          <w:szCs w:val="20"/>
        </w:rPr>
      </w:pPr>
      <w:r w:rsidRPr="00033F74">
        <w:rPr>
          <w:b/>
          <w:szCs w:val="20"/>
        </w:rPr>
        <w:t>6.4.4.1</w:t>
      </w:r>
      <w:r w:rsidRPr="00033F74">
        <w:rPr>
          <w:b/>
          <w:szCs w:val="20"/>
        </w:rPr>
        <w:tab/>
        <w:t>Energy Offer Curve</w:t>
      </w:r>
      <w:ins w:id="8" w:author="ERCOT" w:date="2022-02-24T10:58:00Z">
        <w:r w:rsidRPr="00033F74">
          <w:rPr>
            <w:b/>
            <w:szCs w:val="20"/>
          </w:rPr>
          <w:t xml:space="preserve"> or Energy Bid Curve</w:t>
        </w:r>
      </w:ins>
      <w:r w:rsidRPr="00033F74">
        <w:rPr>
          <w:b/>
          <w:szCs w:val="20"/>
        </w:rPr>
        <w:t xml:space="preserve"> for On-Line Non-Spinning Reserve Capacity</w:t>
      </w:r>
      <w:bookmarkEnd w:id="6"/>
    </w:p>
    <w:p w14:paraId="1C910A48" w14:textId="3557715B" w:rsidR="00130CC7" w:rsidRPr="00033F74" w:rsidRDefault="00130CC7" w:rsidP="00130CC7">
      <w:pPr>
        <w:spacing w:after="240"/>
        <w:ind w:left="720" w:hanging="720"/>
        <w:rPr>
          <w:iCs/>
          <w:szCs w:val="20"/>
        </w:rPr>
      </w:pPr>
      <w:r w:rsidRPr="00033F74">
        <w:rPr>
          <w:iCs/>
          <w:szCs w:val="20"/>
        </w:rPr>
        <w:t>(1)</w:t>
      </w:r>
      <w:r w:rsidRPr="00033F74">
        <w:rPr>
          <w:iCs/>
          <w:szCs w:val="20"/>
        </w:rPr>
        <w:tab/>
        <w:t>The following applies to Generation Resources</w:t>
      </w:r>
      <w:ins w:id="9" w:author="ERCOT" w:date="2022-02-24T10:58:00Z">
        <w:r w:rsidRPr="00033F74">
          <w:rPr>
            <w:iCs/>
          </w:rPr>
          <w:t xml:space="preserve"> and Controllable Load Resources</w:t>
        </w:r>
      </w:ins>
      <w:r w:rsidRPr="00033F74">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033F74">
        <w:rPr>
          <w:szCs w:val="20"/>
        </w:rPr>
        <w:t>Ahead</w:t>
      </w:r>
      <w:r w:rsidRPr="00033F74">
        <w:rPr>
          <w:iCs/>
          <w:szCs w:val="20"/>
        </w:rPr>
        <w:t xml:space="preserve"> Market (DAM) or Supplemental Ancillary Services Market (SASM) Ancillary Service awards, or Self-Arranged Ancillary Service Quantity.</w:t>
      </w:r>
    </w:p>
    <w:p w14:paraId="03441E10" w14:textId="77777777" w:rsidR="00130CC7" w:rsidRPr="00033F74" w:rsidRDefault="00130CC7" w:rsidP="00130CC7">
      <w:pPr>
        <w:spacing w:after="240"/>
        <w:ind w:left="1440" w:hanging="720"/>
        <w:rPr>
          <w:szCs w:val="20"/>
        </w:rPr>
      </w:pPr>
      <w:r w:rsidRPr="00033F74">
        <w:rPr>
          <w:szCs w:val="20"/>
        </w:rPr>
        <w:t>(a)</w:t>
      </w:r>
      <w:r w:rsidRPr="00033F74">
        <w:rPr>
          <w:szCs w:val="20"/>
        </w:rPr>
        <w:tab/>
        <w:t xml:space="preserve">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w:t>
      </w:r>
      <w:r w:rsidRPr="00033F74">
        <w:rPr>
          <w:szCs w:val="20"/>
        </w:rPr>
        <w:lastRenderedPageBreak/>
        <w:t>Energy Offer Curves submitted by the QSE for the capacity assigned to Non-Spin may not be offered at less than $75 per MWh.</w:t>
      </w:r>
    </w:p>
    <w:p w14:paraId="7FE28F33" w14:textId="3431A850" w:rsidR="00130CC7" w:rsidRPr="00033F74" w:rsidRDefault="00130CC7" w:rsidP="00130CC7">
      <w:pPr>
        <w:spacing w:after="240"/>
        <w:ind w:left="1440" w:hanging="720"/>
        <w:rPr>
          <w:ins w:id="10" w:author="ERCOT" w:date="2022-02-24T10:58:00Z"/>
        </w:rPr>
      </w:pPr>
      <w:ins w:id="11" w:author="ERCOT" w:date="2022-02-24T10:58:00Z">
        <w:r w:rsidRPr="00033F74">
          <w:t>(b)</w:t>
        </w:r>
        <w:r w:rsidRPr="00033F74">
          <w:tab/>
          <w:t>Prior to the end of the Adjustment Period for an Operating Hour during which a Cont</w:t>
        </w:r>
      </w:ins>
      <w:ins w:id="12" w:author="ERCOT" w:date="2022-04-22T09:42:00Z">
        <w:r w:rsidR="004758D0" w:rsidRPr="00033F74">
          <w:t>r</w:t>
        </w:r>
      </w:ins>
      <w:ins w:id="13" w:author="ERCOT" w:date="2022-02-24T10:58:00Z">
        <w:r w:rsidRPr="00033F74">
          <w:t>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ins>
    </w:p>
    <w:p w14:paraId="6741FE3D" w14:textId="05B6C7FE" w:rsidR="00130CC7" w:rsidRPr="00033F74" w:rsidRDefault="00130CC7" w:rsidP="00130CC7">
      <w:pPr>
        <w:spacing w:after="240"/>
        <w:ind w:left="1440" w:hanging="720"/>
        <w:rPr>
          <w:ins w:id="14" w:author="ERCOT" w:date="2022-02-24T11:00:00Z"/>
          <w:szCs w:val="20"/>
        </w:rPr>
      </w:pPr>
      <w:r w:rsidRPr="00033F74">
        <w:rPr>
          <w:szCs w:val="20"/>
        </w:rPr>
        <w:t>(</w:t>
      </w:r>
      <w:ins w:id="15" w:author="ERCOT" w:date="2022-02-24T10:59:00Z">
        <w:r w:rsidR="008816C6" w:rsidRPr="00033F74">
          <w:rPr>
            <w:szCs w:val="20"/>
          </w:rPr>
          <w:t>c</w:t>
        </w:r>
      </w:ins>
      <w:del w:id="16" w:author="ERCOT" w:date="2022-02-24T10:59:00Z">
        <w:r w:rsidRPr="00033F74" w:rsidDel="008816C6">
          <w:rPr>
            <w:szCs w:val="20"/>
          </w:rPr>
          <w:delText>b</w:delText>
        </w:r>
      </w:del>
      <w:r w:rsidRPr="00033F74">
        <w:rPr>
          <w:szCs w:val="20"/>
        </w:rPr>
        <w:t>)</w:t>
      </w:r>
      <w:r w:rsidRPr="00033F7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0230083" w14:textId="2B1C0F12" w:rsidR="008816C6" w:rsidRPr="00033F74" w:rsidRDefault="008816C6" w:rsidP="008816C6">
      <w:pPr>
        <w:spacing w:after="240"/>
        <w:ind w:left="1440" w:hanging="720"/>
        <w:rPr>
          <w:szCs w:val="20"/>
        </w:rPr>
      </w:pPr>
      <w:ins w:id="17" w:author="ERCOT" w:date="2022-02-24T11:00:00Z">
        <w:r w:rsidRPr="00033F74">
          <w:rPr>
            <w:szCs w:val="20"/>
          </w:rPr>
          <w:t>(d)</w:t>
        </w:r>
        <w:r w:rsidRPr="00033F74">
          <w:rPr>
            <w:szCs w:val="20"/>
          </w:rPr>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0CC7" w:rsidRPr="00033F74" w14:paraId="047BEC83" w14:textId="77777777" w:rsidTr="00F23C2C">
        <w:trPr>
          <w:trHeight w:val="206"/>
        </w:trPr>
        <w:tc>
          <w:tcPr>
            <w:tcW w:w="9350" w:type="dxa"/>
            <w:shd w:val="pct12" w:color="auto" w:fill="auto"/>
          </w:tcPr>
          <w:p w14:paraId="69C34D5E" w14:textId="77777777" w:rsidR="00130CC7" w:rsidRPr="00033F74" w:rsidRDefault="00130CC7" w:rsidP="00130CC7">
            <w:pPr>
              <w:spacing w:before="120" w:after="240"/>
              <w:rPr>
                <w:b/>
                <w:i/>
                <w:iCs/>
              </w:rPr>
            </w:pPr>
            <w:r w:rsidRPr="00033F74">
              <w:rPr>
                <w:b/>
                <w:i/>
                <w:iCs/>
              </w:rPr>
              <w:t>[NPRR1010:  Delete Section 6.4.4.1 above upon system implementation of the Real-Time Co-Optimization (RTC) project.]</w:t>
            </w:r>
          </w:p>
        </w:tc>
      </w:tr>
    </w:tbl>
    <w:p w14:paraId="4A3878B8" w14:textId="77777777" w:rsidR="00DB70E5" w:rsidRPr="00033F74" w:rsidRDefault="00DB70E5" w:rsidP="00DB70E5">
      <w:pPr>
        <w:keepNext/>
        <w:widowControl w:val="0"/>
        <w:tabs>
          <w:tab w:val="left" w:pos="1260"/>
        </w:tabs>
        <w:spacing w:before="480" w:after="240"/>
        <w:ind w:left="1267" w:hanging="1267"/>
        <w:outlineLvl w:val="3"/>
        <w:rPr>
          <w:b/>
          <w:bCs/>
          <w:snapToGrid w:val="0"/>
          <w:szCs w:val="20"/>
        </w:rPr>
      </w:pPr>
      <w:bookmarkStart w:id="18" w:name="_Toc397504952"/>
      <w:bookmarkStart w:id="19" w:name="_Toc402357080"/>
      <w:bookmarkStart w:id="20" w:name="_Toc422486460"/>
      <w:bookmarkStart w:id="21" w:name="_Toc433093312"/>
      <w:bookmarkStart w:id="22" w:name="_Toc433093470"/>
      <w:bookmarkStart w:id="23" w:name="_Toc440874699"/>
      <w:bookmarkStart w:id="24" w:name="_Toc448142254"/>
      <w:bookmarkStart w:id="25" w:name="_Toc448142411"/>
      <w:bookmarkStart w:id="26" w:name="_Toc458770247"/>
      <w:bookmarkStart w:id="27" w:name="_Toc459294215"/>
      <w:bookmarkStart w:id="28" w:name="_Toc463262708"/>
      <w:bookmarkStart w:id="29" w:name="_Toc468286782"/>
      <w:bookmarkStart w:id="30" w:name="_Toc481502828"/>
      <w:bookmarkStart w:id="31" w:name="_Toc496079996"/>
      <w:bookmarkStart w:id="32" w:name="_Toc80174683"/>
      <w:r w:rsidRPr="00033F74">
        <w:rPr>
          <w:b/>
          <w:bCs/>
          <w:snapToGrid w:val="0"/>
          <w:szCs w:val="20"/>
        </w:rPr>
        <w:t>6.5.5.2</w:t>
      </w:r>
      <w:r w:rsidRPr="00033F74">
        <w:rPr>
          <w:b/>
          <w:bCs/>
          <w:snapToGrid w:val="0"/>
          <w:szCs w:val="20"/>
        </w:rPr>
        <w:tab/>
        <w:t>Operational Data Requirements</w:t>
      </w:r>
    </w:p>
    <w:p w14:paraId="737C13E4" w14:textId="77777777" w:rsidR="00DB70E5" w:rsidRPr="00033F74" w:rsidRDefault="00DB70E5" w:rsidP="00DB70E5">
      <w:pPr>
        <w:spacing w:after="240"/>
        <w:ind w:left="720" w:hanging="720"/>
        <w:rPr>
          <w:szCs w:val="20"/>
        </w:rPr>
      </w:pPr>
      <w:r w:rsidRPr="00033F74">
        <w:rPr>
          <w:szCs w:val="20"/>
        </w:rPr>
        <w:t>(1)</w:t>
      </w:r>
      <w:r w:rsidRPr="00033F74">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1404FD"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D106527" w14:textId="77777777" w:rsidR="00DB70E5" w:rsidRPr="00033F74" w:rsidRDefault="00DB70E5" w:rsidP="00DB70E5">
      <w:pPr>
        <w:spacing w:after="240"/>
        <w:ind w:left="1440" w:hanging="720"/>
        <w:rPr>
          <w:szCs w:val="20"/>
        </w:rPr>
      </w:pPr>
      <w:r w:rsidRPr="00033F74">
        <w:rPr>
          <w:szCs w:val="20"/>
        </w:rPr>
        <w:lastRenderedPageBreak/>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9058421"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3AA9C4F"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33B76FD"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2B509E27"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4ED01AA1"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209A71E0"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00F5A9E"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143ABC"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4B1E283F"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5EFACC94"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RRS, update the HSL as needed, to be consistent with Resource performance limitations of RRS provision;</w:t>
      </w:r>
    </w:p>
    <w:p w14:paraId="568745D9"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NFRC currently available (unloaded) and included in the HSL of the Combined Cycle Generation Resource’s current configuration; </w:t>
      </w:r>
    </w:p>
    <w:p w14:paraId="1E8F67E2"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7E90F89A"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1A9E324B"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1FC34F2"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03880F9E" w14:textId="77777777" w:rsidR="00DB70E5" w:rsidRPr="00033F74" w:rsidRDefault="00DB70E5" w:rsidP="00DB70E5">
      <w:pPr>
        <w:spacing w:after="240"/>
        <w:ind w:left="1440" w:hanging="720"/>
        <w:rPr>
          <w:szCs w:val="20"/>
        </w:rPr>
      </w:pPr>
      <w:r w:rsidRPr="00033F74">
        <w:rPr>
          <w:szCs w:val="20"/>
        </w:rPr>
        <w:lastRenderedPageBreak/>
        <w:t>(o)</w:t>
      </w:r>
      <w:r w:rsidRPr="00033F74">
        <w:rPr>
          <w:szCs w:val="20"/>
        </w:rPr>
        <w:tab/>
        <w:t>Ancillary Service Schedule for each quantity of RRS and Non-Spin which is equal to the Ancillary Service Resource Responsibility minus the amount of Ancillary Service deployment;</w:t>
      </w:r>
    </w:p>
    <w:p w14:paraId="15CBE2DD"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For On-line Non-Spin, Ancillary Service Schedule shall be set to zero;  </w:t>
      </w:r>
    </w:p>
    <w:p w14:paraId="49CAF02E" w14:textId="77777777" w:rsidR="00DB70E5" w:rsidRPr="00033F74" w:rsidRDefault="00DB70E5" w:rsidP="00DB70E5">
      <w:pPr>
        <w:spacing w:after="240"/>
        <w:ind w:left="2160" w:hanging="720"/>
        <w:rPr>
          <w:szCs w:val="20"/>
        </w:rPr>
      </w:pPr>
      <w:r w:rsidRPr="00033F74">
        <w:rPr>
          <w:szCs w:val="20"/>
        </w:rPr>
        <w:t>(ii)</w:t>
      </w:r>
      <w:r w:rsidRPr="00033F74">
        <w:rPr>
          <w:szCs w:val="20"/>
        </w:rPr>
        <w:tab/>
        <w:t xml:space="preserve">For Off-Line Non-Spin and for On-Line Non-Spin using Off-Line power augmentation technology the Ancillary Service Schedule shall equal the Non-Spin obligation and then </w:t>
      </w:r>
      <w:r w:rsidRPr="00033F74">
        <w:rPr>
          <w:color w:val="000000"/>
          <w:szCs w:val="20"/>
        </w:rPr>
        <w:t>shall</w:t>
      </w:r>
      <w:r w:rsidRPr="00033F74">
        <w:rPr>
          <w:color w:val="595959"/>
          <w:szCs w:val="20"/>
        </w:rPr>
        <w:t xml:space="preserve"> </w:t>
      </w:r>
      <w:r w:rsidRPr="00033F74">
        <w:rPr>
          <w:szCs w:val="20"/>
        </w:rPr>
        <w:t>be set to zero within 20 minutes following Non-Spin deployment;</w:t>
      </w:r>
    </w:p>
    <w:p w14:paraId="096D01E3" w14:textId="77777777" w:rsidR="00DB70E5" w:rsidRPr="00033F74" w:rsidRDefault="00DB70E5" w:rsidP="00DB70E5">
      <w:pPr>
        <w:spacing w:after="240"/>
        <w:ind w:left="1440" w:hanging="720"/>
        <w:rPr>
          <w:szCs w:val="20"/>
        </w:rPr>
      </w:pPr>
      <w:r w:rsidRPr="00033F74">
        <w:rPr>
          <w:szCs w:val="20"/>
        </w:rPr>
        <w:t>(p)</w:t>
      </w:r>
      <w:r w:rsidRPr="00033F74">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5EE0788" w14:textId="77777777" w:rsidR="00DB70E5" w:rsidRPr="00033F74" w:rsidRDefault="00DB70E5" w:rsidP="00DB70E5">
      <w:pPr>
        <w:spacing w:after="240"/>
        <w:ind w:left="1440" w:hanging="720"/>
        <w:rPr>
          <w:szCs w:val="20"/>
        </w:rPr>
      </w:pPr>
      <w:r w:rsidRPr="00033F74">
        <w:rPr>
          <w:szCs w:val="20"/>
        </w:rPr>
        <w:t>(q)</w:t>
      </w:r>
      <w:r w:rsidRPr="00033F74">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7A3AA60" w14:textId="77777777" w:rsidR="00DB70E5" w:rsidRPr="00033F74" w:rsidRDefault="00DB70E5" w:rsidP="00DB70E5">
      <w:pPr>
        <w:spacing w:after="240"/>
        <w:ind w:left="1440" w:hanging="720"/>
        <w:rPr>
          <w:szCs w:val="20"/>
        </w:rPr>
      </w:pPr>
      <w:r w:rsidRPr="00033F74">
        <w:rPr>
          <w:szCs w:val="20"/>
        </w:rPr>
        <w:t>(r)</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7600CD9" w14:textId="77777777" w:rsidTr="0053728B">
        <w:trPr>
          <w:trHeight w:val="566"/>
        </w:trPr>
        <w:tc>
          <w:tcPr>
            <w:tcW w:w="9576" w:type="dxa"/>
            <w:shd w:val="pct12" w:color="auto" w:fill="auto"/>
          </w:tcPr>
          <w:p w14:paraId="2CCBE0AB" w14:textId="77777777" w:rsidR="00DB70E5" w:rsidRPr="00033F74" w:rsidRDefault="00DB70E5" w:rsidP="00DB70E5">
            <w:pPr>
              <w:spacing w:before="120" w:after="240"/>
              <w:rPr>
                <w:b/>
                <w:i/>
                <w:iCs/>
              </w:rPr>
            </w:pPr>
            <w:r w:rsidRPr="00033F74">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476D804"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E49C766"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w:t>
            </w:r>
            <w:r w:rsidRPr="00033F74">
              <w:rPr>
                <w:szCs w:val="20"/>
              </w:rPr>
              <w:lastRenderedPageBreak/>
              <w:t>purposes, including use in Security-Constrained Economic Dispatch (SCED), High Dispatch Limit (HDL), and Low Dispatch Limit (LDL), and is consistent with telemetered HSL, LSL, and Frequency Responsive Capacity (FRC);</w:t>
            </w:r>
          </w:p>
          <w:p w14:paraId="6F738BDD"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EC98835"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47B3AE2"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168EE3F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02CB675A"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0489028"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0ACF2BAC"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CB277F"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34B70DF3"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6D9F02CF"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ECRS, update the HSL as needed, to be consistent with Resource performance limitations of ECRS provision;</w:t>
            </w:r>
          </w:p>
          <w:p w14:paraId="083BAFBF"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For Resources with capacity that is not capable of providing Primary Frequency Response (PFR), the current FRC of the Resource; </w:t>
            </w:r>
          </w:p>
          <w:p w14:paraId="74D1DF44"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326F2C57"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6E04CA2A"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8CC8ED0"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6A8FAE95" w14:textId="77777777" w:rsidR="00DB70E5" w:rsidRPr="00033F74" w:rsidRDefault="00DB70E5" w:rsidP="00DB70E5">
            <w:pPr>
              <w:spacing w:after="240"/>
              <w:ind w:left="1440" w:hanging="720"/>
              <w:rPr>
                <w:szCs w:val="20"/>
              </w:rPr>
            </w:pPr>
            <w:r w:rsidRPr="00033F74">
              <w:rPr>
                <w:szCs w:val="20"/>
              </w:rPr>
              <w:t>(o)</w:t>
            </w:r>
            <w:r w:rsidRPr="00033F74">
              <w:rPr>
                <w:szCs w:val="20"/>
              </w:rPr>
              <w:tab/>
              <w:t>For Resources with capacity that is not capable of providing PFR, the high and low limits in MW of the Resource’s capacity that is frequency responsive;</w:t>
            </w:r>
          </w:p>
          <w:p w14:paraId="25296EFC" w14:textId="77777777" w:rsidR="00DB70E5" w:rsidRPr="00033F74" w:rsidRDefault="00DB70E5" w:rsidP="00DB70E5">
            <w:pPr>
              <w:spacing w:after="240"/>
              <w:ind w:left="1440" w:hanging="720"/>
              <w:rPr>
                <w:szCs w:val="20"/>
              </w:rPr>
            </w:pPr>
            <w:r w:rsidRPr="00033F74">
              <w:rPr>
                <w:szCs w:val="20"/>
              </w:rPr>
              <w:lastRenderedPageBreak/>
              <w:t>(p)</w:t>
            </w:r>
            <w:r w:rsidRPr="00033F74">
              <w:rPr>
                <w:szCs w:val="20"/>
              </w:rPr>
              <w:tab/>
              <w:t>For RRS, including any sub-categories of RRS, the physical capability (in MW) of the Resource to provide RRS;</w:t>
            </w:r>
          </w:p>
          <w:p w14:paraId="41937FC1" w14:textId="77777777" w:rsidR="00DB70E5" w:rsidRPr="00033F74" w:rsidRDefault="00DB70E5" w:rsidP="00DB70E5">
            <w:pPr>
              <w:spacing w:after="240"/>
              <w:ind w:left="1440" w:hanging="720"/>
              <w:rPr>
                <w:szCs w:val="20"/>
              </w:rPr>
            </w:pPr>
            <w:r w:rsidRPr="00033F74">
              <w:rPr>
                <w:szCs w:val="20"/>
              </w:rPr>
              <w:t>(q)</w:t>
            </w:r>
            <w:r w:rsidRPr="00033F74">
              <w:rPr>
                <w:szCs w:val="20"/>
              </w:rPr>
              <w:tab/>
              <w:t>For Ancillary Services other than RRS, a blended Normal Ramp Rate (in MW/min) that reflects the physical capability of the Resource to provide that specific type of Ancillary Service;</w:t>
            </w:r>
          </w:p>
          <w:p w14:paraId="5298F085" w14:textId="77777777" w:rsidR="00DB70E5" w:rsidRPr="00033F74" w:rsidRDefault="00DB70E5" w:rsidP="00DB70E5">
            <w:pPr>
              <w:spacing w:after="240"/>
              <w:ind w:left="1440" w:hanging="720"/>
              <w:rPr>
                <w:szCs w:val="20"/>
              </w:rPr>
            </w:pPr>
            <w:r w:rsidRPr="00033F74">
              <w:rPr>
                <w:szCs w:val="20"/>
              </w:rPr>
              <w:t>(r)</w:t>
            </w:r>
            <w:r w:rsidRPr="00033F74">
              <w:rPr>
                <w:szCs w:val="20"/>
              </w:rPr>
              <w:tab/>
              <w:t>Five-minute blended Normal Ramp Rates (up and down);</w:t>
            </w:r>
          </w:p>
          <w:p w14:paraId="504FFD40" w14:textId="77777777" w:rsidR="00DB70E5" w:rsidRPr="00033F74" w:rsidRDefault="00DB70E5" w:rsidP="00DB70E5">
            <w:pPr>
              <w:spacing w:after="240"/>
              <w:ind w:left="1440" w:hanging="720"/>
              <w:rPr>
                <w:szCs w:val="20"/>
              </w:rPr>
            </w:pPr>
            <w:r w:rsidRPr="00033F74">
              <w:rPr>
                <w:szCs w:val="20"/>
              </w:rPr>
              <w:t>(s)</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27B35F69" w14:textId="77777777" w:rsidR="00DB70E5" w:rsidRPr="00033F74" w:rsidRDefault="00DB70E5" w:rsidP="00DB70E5">
            <w:pPr>
              <w:spacing w:after="240"/>
              <w:ind w:left="1440" w:hanging="720"/>
              <w:rPr>
                <w:szCs w:val="20"/>
              </w:rPr>
            </w:pPr>
            <w:r w:rsidRPr="00033F74">
              <w:rPr>
                <w:szCs w:val="20"/>
              </w:rPr>
              <w:t>(t)</w:t>
            </w:r>
            <w:r w:rsidRPr="00033F74">
              <w:rPr>
                <w:szCs w:val="20"/>
              </w:rPr>
              <w:tab/>
              <w:t>The telemetered MW of power augmentation capacity that is not On-Line for Resources that have power augmentation capacity included in HSL.</w:t>
            </w:r>
          </w:p>
        </w:tc>
      </w:tr>
    </w:tbl>
    <w:p w14:paraId="2AD9A22C" w14:textId="77777777" w:rsidR="00DB70E5" w:rsidRPr="00033F74" w:rsidRDefault="00DB70E5" w:rsidP="00DB70E5">
      <w:pPr>
        <w:spacing w:before="240" w:after="240"/>
        <w:ind w:left="720" w:hanging="720"/>
        <w:rPr>
          <w:szCs w:val="20"/>
        </w:rPr>
      </w:pPr>
      <w:r w:rsidRPr="00033F74">
        <w:rPr>
          <w:szCs w:val="20"/>
        </w:rPr>
        <w:lastRenderedPageBreak/>
        <w:t>(3)</w:t>
      </w:r>
      <w:r w:rsidRPr="00033F74">
        <w:rPr>
          <w:szCs w:val="20"/>
        </w:rPr>
        <w:tab/>
        <w:t xml:space="preserve">For each </w:t>
      </w:r>
      <w:r w:rsidRPr="00033F74">
        <w:rPr>
          <w:iCs/>
          <w:szCs w:val="20"/>
        </w:rPr>
        <w:t>Intermittent Renewable Resource (IRR)</w:t>
      </w:r>
      <w:r w:rsidRPr="00033F74">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A2F3471" w14:textId="77777777" w:rsidR="00DB70E5" w:rsidRPr="00033F74" w:rsidRDefault="00DB70E5" w:rsidP="00DB70E5">
      <w:pPr>
        <w:spacing w:after="240"/>
        <w:ind w:left="720" w:hanging="720"/>
        <w:rPr>
          <w:szCs w:val="20"/>
        </w:rPr>
      </w:pPr>
      <w:r w:rsidRPr="00033F74">
        <w:rPr>
          <w:iCs/>
          <w:szCs w:val="20"/>
        </w:rPr>
        <w:t>(4)</w:t>
      </w:r>
      <w:r w:rsidRPr="00033F74">
        <w:rPr>
          <w:iCs/>
          <w:szCs w:val="20"/>
        </w:rPr>
        <w:tab/>
        <w:t>For each Aggregate Generation Resource (AGR), the QSE shall telemeter the number of its generators online.</w:t>
      </w:r>
    </w:p>
    <w:p w14:paraId="7FFBD7AC"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7B8DCECD"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0A438F47"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5CDC538F"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w:t>
      </w:r>
    </w:p>
    <w:p w14:paraId="0B7E7AB5"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E36187F"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4C567017" w14:textId="77777777" w:rsidR="00DB70E5" w:rsidRPr="00033F74" w:rsidRDefault="00DB70E5" w:rsidP="00DB70E5">
      <w:pPr>
        <w:spacing w:after="240"/>
        <w:ind w:left="1440" w:hanging="720"/>
        <w:rPr>
          <w:szCs w:val="20"/>
        </w:rPr>
      </w:pPr>
      <w:r w:rsidRPr="00033F74">
        <w:rPr>
          <w:szCs w:val="20"/>
        </w:rPr>
        <w:lastRenderedPageBreak/>
        <w:t>(f)</w:t>
      </w:r>
      <w:r w:rsidRPr="00033F74">
        <w:rPr>
          <w:szCs w:val="20"/>
        </w:rPr>
        <w:tab/>
        <w:t xml:space="preserve">Ancillary Service Schedule (in MW) for each quantity of RRS and Non-Spin, which is equal to the Ancillary Service Resource Responsibility minus the amount of Ancillary Service deployment; </w:t>
      </w:r>
    </w:p>
    <w:p w14:paraId="2B1705C9" w14:textId="77777777" w:rsidR="00DB70E5" w:rsidRPr="00033F74" w:rsidRDefault="00DB70E5" w:rsidP="00DB70E5">
      <w:pPr>
        <w:spacing w:after="240"/>
        <w:ind w:left="1440" w:hanging="720"/>
        <w:rPr>
          <w:szCs w:val="20"/>
        </w:rPr>
      </w:pPr>
      <w:r w:rsidRPr="00033F74">
        <w:rPr>
          <w:szCs w:val="20"/>
        </w:rPr>
        <w:t>(g)</w:t>
      </w:r>
      <w:r w:rsidRPr="00033F74">
        <w:rPr>
          <w:szCs w:val="20"/>
        </w:rPr>
        <w:tab/>
        <w:t>Ancillary Service Resource Responsibility (in MW) for each quantity of Reg-Up and Reg-Down for Controllable Load Resources, and RRS and Non-Spin for all Load Resources;</w:t>
      </w:r>
    </w:p>
    <w:p w14:paraId="2D45CB4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The status of the high-set under-frequency relay, if required for qualification; </w:t>
      </w:r>
    </w:p>
    <w:p w14:paraId="69946C22"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For a Controllable Load Resource providing Non-Spin, the Scheduled Power Consumption that represents zero Ancillary Service deployments; </w:t>
      </w:r>
    </w:p>
    <w:p w14:paraId="7E055287" w14:textId="77777777" w:rsidR="00DB70E5" w:rsidRPr="00033F74" w:rsidRDefault="00DB70E5" w:rsidP="00DB70E5">
      <w:pPr>
        <w:spacing w:after="240"/>
        <w:ind w:left="1440" w:hanging="720"/>
        <w:rPr>
          <w:szCs w:val="20"/>
        </w:rPr>
      </w:pPr>
      <w:r w:rsidRPr="00033F74">
        <w:rPr>
          <w:szCs w:val="20"/>
        </w:rPr>
        <w:t>(j)</w:t>
      </w:r>
      <w:r w:rsidRPr="00033F74">
        <w:rPr>
          <w:szCs w:val="20"/>
        </w:rPr>
        <w:tab/>
        <w:t>For a single-site Controllable Load Resource with registered maximum Demand response capacity of ten MW or greater, net Reactive Power (in MVAr);</w:t>
      </w:r>
    </w:p>
    <w:p w14:paraId="2D3C00C0"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Resource Status (Resource Status shall be ONRL if high-set under-frequency relay is active); </w:t>
      </w:r>
    </w:p>
    <w:p w14:paraId="71F59B64" w14:textId="77777777" w:rsidR="00DB70E5" w:rsidRPr="00033F74" w:rsidRDefault="00DB70E5" w:rsidP="00DB70E5">
      <w:pPr>
        <w:spacing w:after="240"/>
        <w:ind w:left="1440" w:hanging="720"/>
        <w:rPr>
          <w:szCs w:val="20"/>
        </w:rPr>
      </w:pPr>
      <w:r w:rsidRPr="00033F74">
        <w:rPr>
          <w:szCs w:val="20"/>
        </w:rPr>
        <w:t>(l)</w:t>
      </w:r>
      <w:r w:rsidRPr="00033F74">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6573CC4" w14:textId="3E043BEF" w:rsidR="00DB70E5" w:rsidRPr="00033F74" w:rsidRDefault="00DB70E5" w:rsidP="00DB70E5">
      <w:pPr>
        <w:spacing w:after="240"/>
        <w:ind w:left="1440" w:hanging="720"/>
        <w:rPr>
          <w:szCs w:val="20"/>
        </w:rPr>
      </w:pPr>
      <w:r w:rsidRPr="00033F74">
        <w:rPr>
          <w:szCs w:val="20"/>
        </w:rPr>
        <w:t>(m)</w:t>
      </w:r>
      <w:r w:rsidRPr="00033F74">
        <w:rPr>
          <w:szCs w:val="20"/>
        </w:rPr>
        <w:tab/>
        <w:t>For a</w:t>
      </w:r>
      <w:ins w:id="33" w:author="ERCOT" w:date="2022-04-22T09:24:00Z">
        <w:r w:rsidRPr="00033F74">
          <w:rPr>
            <w:szCs w:val="20"/>
          </w:rPr>
          <w:t>n</w:t>
        </w:r>
      </w:ins>
      <w:r w:rsidRPr="00033F74">
        <w:rPr>
          <w:szCs w:val="20"/>
        </w:rPr>
        <w:t xml:space="preserve"> </w:t>
      </w:r>
      <w:ins w:id="34" w:author="ERCOT" w:date="2022-04-22T09:24:00Z">
        <w:r w:rsidRPr="00033F74">
          <w:rPr>
            <w:szCs w:val="20"/>
          </w:rPr>
          <w:t>Aggregate</w:t>
        </w:r>
      </w:ins>
      <w:del w:id="35"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F7CBEF9" w14:textId="77777777" w:rsidTr="0053728B">
        <w:trPr>
          <w:trHeight w:val="566"/>
        </w:trPr>
        <w:tc>
          <w:tcPr>
            <w:tcW w:w="9576" w:type="dxa"/>
            <w:shd w:val="pct12" w:color="auto" w:fill="auto"/>
          </w:tcPr>
          <w:p w14:paraId="0BC32BB5" w14:textId="77777777" w:rsidR="00DB70E5" w:rsidRPr="00033F74" w:rsidRDefault="00DB70E5" w:rsidP="00DB70E5">
            <w:pPr>
              <w:spacing w:before="120" w:after="240"/>
              <w:rPr>
                <w:b/>
                <w:i/>
                <w:iCs/>
              </w:rPr>
            </w:pPr>
            <w:r w:rsidRPr="00033F74">
              <w:rPr>
                <w:b/>
                <w:i/>
                <w:iCs/>
              </w:rPr>
              <w:t>[NPRR863, NPRR1010, NPRR1029, and NPRR1093:  Replace applicable portions of paragraph (5) above with the following upon system implementation for NPRR863, NPRR1029, or NPRR1093; or upon system implementation of the Real-Time Co-Optimization (RTC) project for NPRR1010:]</w:t>
            </w:r>
          </w:p>
          <w:p w14:paraId="59708602"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4CD1F0F7"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2D15FF56" w14:textId="77777777" w:rsidR="00DB70E5" w:rsidRPr="00033F74" w:rsidRDefault="00DB70E5" w:rsidP="00DB70E5">
            <w:pPr>
              <w:spacing w:after="240"/>
              <w:ind w:left="1440" w:hanging="720"/>
              <w:rPr>
                <w:szCs w:val="20"/>
              </w:rPr>
            </w:pPr>
            <w:r w:rsidRPr="00033F74">
              <w:rPr>
                <w:szCs w:val="20"/>
              </w:rPr>
              <w:lastRenderedPageBreak/>
              <w:t>(b)</w:t>
            </w:r>
            <w:r w:rsidRPr="00033F74">
              <w:rPr>
                <w:szCs w:val="20"/>
              </w:rPr>
              <w:tab/>
              <w:t>Any data mutually agreed to by ERCOT and the QSE to adequately manage system reliability;</w:t>
            </w:r>
          </w:p>
          <w:p w14:paraId="3FF14448"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 if applicable;</w:t>
            </w:r>
          </w:p>
          <w:p w14:paraId="25D56748"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6E808EE"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0EAB48CA" w14:textId="77777777" w:rsidR="00DB70E5" w:rsidRPr="00033F74" w:rsidRDefault="00DB70E5" w:rsidP="00DB70E5">
            <w:pPr>
              <w:spacing w:after="240"/>
              <w:ind w:left="1440" w:hanging="720"/>
              <w:rPr>
                <w:szCs w:val="20"/>
              </w:rPr>
            </w:pPr>
            <w:r w:rsidRPr="00033F74">
              <w:rPr>
                <w:szCs w:val="20"/>
              </w:rPr>
              <w:t>(f)</w:t>
            </w:r>
            <w:r w:rsidRPr="00033F74">
              <w:rPr>
                <w:szCs w:val="20"/>
              </w:rPr>
              <w:tab/>
              <w:t>The Load Resource’s Ancillary Service self-provision (in MW) for RRS and/or ECRS provided via under-frequency relay;</w:t>
            </w:r>
          </w:p>
          <w:p w14:paraId="5C1414F2" w14:textId="77777777" w:rsidR="00DB70E5" w:rsidRPr="00033F74" w:rsidRDefault="00DB70E5" w:rsidP="00DB70E5">
            <w:pPr>
              <w:spacing w:before="240" w:after="240"/>
              <w:ind w:left="1440" w:hanging="720"/>
              <w:rPr>
                <w:szCs w:val="20"/>
              </w:rPr>
            </w:pPr>
            <w:r w:rsidRPr="00033F74">
              <w:rPr>
                <w:szCs w:val="20"/>
              </w:rPr>
              <w:t>(g)</w:t>
            </w:r>
            <w:r w:rsidRPr="00033F74">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09745E2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For a Controllable Load Resource providing Non-Spin, the Scheduled Power Consumption that represents zero Ancillary Service deployments; </w:t>
            </w:r>
          </w:p>
          <w:p w14:paraId="504D00FE" w14:textId="77777777" w:rsidR="00DB70E5" w:rsidRPr="00033F74" w:rsidRDefault="00DB70E5" w:rsidP="00DB70E5">
            <w:pPr>
              <w:spacing w:after="240"/>
              <w:ind w:left="1440" w:hanging="720"/>
              <w:rPr>
                <w:szCs w:val="20"/>
              </w:rPr>
            </w:pPr>
            <w:r w:rsidRPr="00033F74">
              <w:rPr>
                <w:szCs w:val="20"/>
              </w:rPr>
              <w:t>(i)</w:t>
            </w:r>
            <w:r w:rsidRPr="00033F74">
              <w:rPr>
                <w:szCs w:val="20"/>
              </w:rPr>
              <w:tab/>
              <w:t>For a single-site Controllable Load Resource with registered maximum Demand response capacity of ten MW or greater, net Reactive Power (in MVAr);</w:t>
            </w:r>
          </w:p>
          <w:p w14:paraId="352BEFA8"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Resource Status; </w:t>
            </w:r>
          </w:p>
          <w:p w14:paraId="7195E2A2" w14:textId="7D9F8782" w:rsidR="00DB70E5" w:rsidRPr="00033F74" w:rsidRDefault="00DB70E5" w:rsidP="00DB70E5">
            <w:pPr>
              <w:spacing w:after="240"/>
              <w:ind w:left="1440" w:hanging="720"/>
              <w:rPr>
                <w:szCs w:val="20"/>
              </w:rPr>
            </w:pPr>
            <w:r w:rsidRPr="00033F74">
              <w:rPr>
                <w:szCs w:val="20"/>
              </w:rPr>
              <w:t>(k)</w:t>
            </w:r>
            <w:r w:rsidRPr="00033F74">
              <w:rPr>
                <w:szCs w:val="20"/>
              </w:rPr>
              <w:tab/>
              <w:t>For a</w:t>
            </w:r>
            <w:ins w:id="36" w:author="ERCOT" w:date="2022-04-22T09:24:00Z">
              <w:r w:rsidRPr="00033F74">
                <w:rPr>
                  <w:szCs w:val="20"/>
                </w:rPr>
                <w:t>n</w:t>
              </w:r>
            </w:ins>
            <w:r w:rsidRPr="00033F74">
              <w:rPr>
                <w:szCs w:val="20"/>
              </w:rPr>
              <w:t xml:space="preserve"> </w:t>
            </w:r>
            <w:ins w:id="37" w:author="ERCOT" w:date="2022-04-22T09:24:00Z">
              <w:r w:rsidRPr="00033F74">
                <w:rPr>
                  <w:szCs w:val="20"/>
                </w:rPr>
                <w:t>Aggregate</w:t>
              </w:r>
            </w:ins>
            <w:del w:id="38"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p w14:paraId="1E24628E" w14:textId="77777777" w:rsidR="00DB70E5" w:rsidRPr="00033F74" w:rsidRDefault="00DB70E5" w:rsidP="00DB70E5">
            <w:pPr>
              <w:spacing w:after="240"/>
              <w:ind w:left="1440" w:hanging="720"/>
              <w:rPr>
                <w:szCs w:val="20"/>
              </w:rPr>
            </w:pPr>
            <w:r w:rsidRPr="00033F74">
              <w:rPr>
                <w:szCs w:val="20"/>
              </w:rPr>
              <w:t>(l)</w:t>
            </w:r>
            <w:r w:rsidRPr="00033F74">
              <w:rPr>
                <w:szCs w:val="20"/>
              </w:rPr>
              <w:tab/>
              <w:t>For RRS, including any sub-categories of RRS, the current physical capability (in MW) of the Resource to provide RRS;</w:t>
            </w:r>
          </w:p>
          <w:p w14:paraId="74E5A53E" w14:textId="77777777" w:rsidR="00DB70E5" w:rsidRPr="00033F74" w:rsidRDefault="00DB70E5" w:rsidP="00DB70E5">
            <w:pPr>
              <w:spacing w:after="240"/>
              <w:ind w:left="1440" w:hanging="720"/>
              <w:rPr>
                <w:szCs w:val="20"/>
              </w:rPr>
            </w:pPr>
            <w:r w:rsidRPr="00033F74">
              <w:rPr>
                <w:szCs w:val="20"/>
              </w:rPr>
              <w:t>(m)</w:t>
            </w:r>
            <w:r w:rsidRPr="00033F74">
              <w:rPr>
                <w:szCs w:val="20"/>
              </w:rPr>
              <w:tab/>
              <w:t>For Ancillary Service products other than RRS, a blended Normal Ramp Rate (in MW/min) that reflects the current physical capability of the Resource’s ability to provide a particular Ancillary Service product; and</w:t>
            </w:r>
          </w:p>
          <w:p w14:paraId="29013C8D" w14:textId="77777777" w:rsidR="00DB70E5" w:rsidRPr="00033F74" w:rsidRDefault="00DB70E5" w:rsidP="00DB70E5">
            <w:pPr>
              <w:spacing w:after="240"/>
              <w:ind w:left="1440" w:hanging="720"/>
              <w:rPr>
                <w:szCs w:val="20"/>
              </w:rPr>
            </w:pPr>
            <w:r w:rsidRPr="00033F74">
              <w:rPr>
                <w:szCs w:val="20"/>
              </w:rPr>
              <w:t>(n)</w:t>
            </w:r>
            <w:r w:rsidRPr="00033F74">
              <w:rPr>
                <w:szCs w:val="20"/>
              </w:rPr>
              <w:tab/>
              <w:t>For a Controllable Load Resource, 5-minute blended Normal Ramp Rates (up and down).</w:t>
            </w:r>
          </w:p>
        </w:tc>
      </w:tr>
    </w:tbl>
    <w:p w14:paraId="5FB71073" w14:textId="77777777" w:rsidR="00DB70E5" w:rsidRPr="00033F74" w:rsidRDefault="00DB70E5" w:rsidP="00DB70E5">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CC27AF6" w14:textId="77777777" w:rsidTr="0053728B">
        <w:trPr>
          <w:trHeight w:val="206"/>
        </w:trPr>
        <w:tc>
          <w:tcPr>
            <w:tcW w:w="9350" w:type="dxa"/>
            <w:shd w:val="pct12" w:color="auto" w:fill="auto"/>
          </w:tcPr>
          <w:p w14:paraId="0CFEFC40" w14:textId="77777777" w:rsidR="00DB70E5" w:rsidRPr="00033F74" w:rsidRDefault="00DB70E5" w:rsidP="00DB70E5">
            <w:pPr>
              <w:spacing w:before="120" w:after="240"/>
              <w:rPr>
                <w:b/>
                <w:i/>
                <w:iCs/>
              </w:rPr>
            </w:pPr>
            <w:r w:rsidRPr="00033F74">
              <w:rPr>
                <w:b/>
                <w:i/>
                <w:iCs/>
              </w:rPr>
              <w:t>[NPRR1014 and NPRR1029:  Insert applicable portions of paragraph (6) below upon system implementation and renumber accordingly:]</w:t>
            </w:r>
          </w:p>
          <w:p w14:paraId="2D1FC904" w14:textId="77777777" w:rsidR="00DB70E5" w:rsidRPr="00033F74" w:rsidRDefault="00DB70E5" w:rsidP="00DB70E5">
            <w:pPr>
              <w:spacing w:after="240"/>
              <w:ind w:left="720" w:hanging="720"/>
              <w:rPr>
                <w:szCs w:val="20"/>
              </w:rPr>
            </w:pPr>
            <w:r w:rsidRPr="00033F74">
              <w:rPr>
                <w:szCs w:val="20"/>
              </w:rPr>
              <w:t>(6)</w:t>
            </w:r>
            <w:r w:rsidRPr="00033F74">
              <w:rPr>
                <w:szCs w:val="20"/>
              </w:rPr>
              <w:tab/>
              <w:t xml:space="preserve">A QSE representing an ESR connected to Transmission Facilities or distribution facilities shall provide the following Real-Time telemetry data to ERCOT for each ESR.  ERCOT shall make that data available, in accordance with ERCOT Protocols, </w:t>
            </w:r>
            <w:r w:rsidRPr="00033F74">
              <w:rPr>
                <w:szCs w:val="20"/>
              </w:rPr>
              <w:lastRenderedPageBreak/>
              <w:t>NERC Reliability Standards, and Governmental Authority requirements, to requesting TSPs and DSPs operating within ERCOT.  Such data must be provided to the requesting TSP or DSP at the requesting TSP’s or DSP’s expense, including:</w:t>
            </w:r>
          </w:p>
          <w:p w14:paraId="376F66E9"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7CBC4EC"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F4E6820"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2DFD7E06"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70D8835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3D32C425"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F9B93E2"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E853A23" w14:textId="77777777" w:rsidR="00DB70E5" w:rsidRPr="00033F74" w:rsidRDefault="00DB70E5" w:rsidP="00DB70E5">
            <w:pPr>
              <w:spacing w:after="240"/>
              <w:ind w:left="1440" w:hanging="720"/>
              <w:rPr>
                <w:szCs w:val="20"/>
              </w:rPr>
            </w:pPr>
            <w:r w:rsidRPr="00033F74">
              <w:rPr>
                <w:szCs w:val="20"/>
              </w:rPr>
              <w:t>(h)</w:t>
            </w:r>
            <w:r w:rsidRPr="00033F74">
              <w:rPr>
                <w:szCs w:val="20"/>
              </w:rPr>
              <w:tab/>
              <w:t>ESR breaker and switch status;</w:t>
            </w:r>
          </w:p>
          <w:p w14:paraId="08144648"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w:t>
            </w:r>
          </w:p>
          <w:p w14:paraId="0CD8EB7C" w14:textId="77777777" w:rsidR="00DB70E5" w:rsidRPr="00033F74" w:rsidRDefault="00DB70E5" w:rsidP="00DB70E5">
            <w:pPr>
              <w:spacing w:after="240"/>
              <w:ind w:left="1440" w:hanging="720"/>
              <w:rPr>
                <w:szCs w:val="20"/>
              </w:rPr>
            </w:pPr>
            <w:r w:rsidRPr="00033F74">
              <w:rPr>
                <w:szCs w:val="20"/>
              </w:rPr>
              <w:t>(j)</w:t>
            </w:r>
            <w:r w:rsidRPr="00033F74">
              <w:rPr>
                <w:szCs w:val="20"/>
              </w:rPr>
              <w:tab/>
              <w:t>High Emergency Limit (HEL), under Section 6.5.9.2, Failure of the SCED Process;</w:t>
            </w:r>
          </w:p>
          <w:p w14:paraId="78CEB7C7"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Low Emergency Limit (LEL), under Section 6.5.9.2; </w:t>
            </w:r>
          </w:p>
          <w:p w14:paraId="2D6D554A" w14:textId="77777777" w:rsidR="00DB70E5" w:rsidRPr="00033F74" w:rsidRDefault="00DB70E5" w:rsidP="00DB70E5">
            <w:pPr>
              <w:spacing w:after="240"/>
              <w:ind w:left="1440" w:hanging="720"/>
              <w:rPr>
                <w:szCs w:val="20"/>
              </w:rPr>
            </w:pPr>
            <w:r w:rsidRPr="00033F74">
              <w:rPr>
                <w:szCs w:val="20"/>
              </w:rPr>
              <w:t>(l)</w:t>
            </w:r>
            <w:r w:rsidRPr="00033F74">
              <w:rPr>
                <w:szCs w:val="20"/>
              </w:rPr>
              <w:tab/>
              <w:t>LSL;</w:t>
            </w:r>
          </w:p>
          <w:p w14:paraId="566DC56F" w14:textId="77777777" w:rsidR="00DB70E5" w:rsidRPr="00033F74" w:rsidRDefault="00DB70E5" w:rsidP="00DB70E5">
            <w:pPr>
              <w:spacing w:after="240"/>
              <w:ind w:left="1440" w:hanging="720"/>
              <w:rPr>
                <w:szCs w:val="20"/>
              </w:rPr>
            </w:pPr>
            <w:r w:rsidRPr="00033F74">
              <w:rPr>
                <w:szCs w:val="20"/>
              </w:rPr>
              <w:t>(m)</w:t>
            </w:r>
            <w:r w:rsidRPr="00033F74">
              <w:rPr>
                <w:szCs w:val="20"/>
              </w:rPr>
              <w:tab/>
              <w:t>For RRS, including any sub-category of RRS, the current physical capability (in MW) of the Resource to provide RRS;</w:t>
            </w:r>
          </w:p>
          <w:p w14:paraId="4C3C0D17" w14:textId="77777777" w:rsidR="00DB70E5" w:rsidRPr="00033F74" w:rsidRDefault="00DB70E5" w:rsidP="00DB70E5">
            <w:pPr>
              <w:spacing w:after="240"/>
              <w:ind w:left="1440" w:hanging="720"/>
              <w:rPr>
                <w:szCs w:val="20"/>
              </w:rPr>
            </w:pPr>
            <w:r w:rsidRPr="00033F74">
              <w:rPr>
                <w:szCs w:val="20"/>
              </w:rPr>
              <w:lastRenderedPageBreak/>
              <w:t>(n)</w:t>
            </w:r>
            <w:r w:rsidRPr="00033F74">
              <w:rPr>
                <w:szCs w:val="20"/>
              </w:rPr>
              <w:tab/>
              <w:t>For Ancillary Services other than RRS, a blended ramp rate (in MW/min) that reflects the current physical capability of the Resource to provide that specific type of Ancillary Service; and</w:t>
            </w:r>
          </w:p>
          <w:p w14:paraId="36CEF60F" w14:textId="77777777" w:rsidR="00DB70E5" w:rsidRPr="00033F74" w:rsidRDefault="00DB70E5" w:rsidP="00DB70E5">
            <w:pPr>
              <w:spacing w:after="240"/>
              <w:ind w:left="1440" w:hanging="720"/>
              <w:rPr>
                <w:szCs w:val="20"/>
              </w:rPr>
            </w:pPr>
            <w:r w:rsidRPr="00033F74">
              <w:rPr>
                <w:szCs w:val="20"/>
              </w:rPr>
              <w:t>(o)</w:t>
            </w:r>
            <w:r w:rsidRPr="00033F74">
              <w:rPr>
                <w:szCs w:val="20"/>
              </w:rPr>
              <w:tab/>
              <w:t>Five-minute blended normal up and down ramp rates;</w:t>
            </w:r>
          </w:p>
        </w:tc>
      </w:tr>
    </w:tbl>
    <w:p w14:paraId="0BF3FD39" w14:textId="77777777" w:rsidR="00DB70E5" w:rsidRPr="00033F74" w:rsidRDefault="00DB70E5" w:rsidP="00DB70E5">
      <w:pPr>
        <w:spacing w:before="240" w:after="240"/>
        <w:ind w:left="720" w:hanging="720"/>
        <w:rPr>
          <w:szCs w:val="20"/>
        </w:rPr>
      </w:pPr>
      <w:r w:rsidRPr="00033F74">
        <w:rPr>
          <w:szCs w:val="20"/>
        </w:rPr>
        <w:lastRenderedPageBreak/>
        <w:t>(6)</w:t>
      </w:r>
      <w:r w:rsidRPr="00033F74">
        <w:rPr>
          <w:szCs w:val="20"/>
        </w:rPr>
        <w:tab/>
        <w:t>A QSE with Resources used in SCED shall provide communications equipment to receive ERCOT-telemetered control deployments.</w:t>
      </w:r>
    </w:p>
    <w:p w14:paraId="2A461C9F" w14:textId="77777777" w:rsidR="00DB70E5" w:rsidRPr="00033F74" w:rsidRDefault="00DB70E5" w:rsidP="00DB70E5">
      <w:pPr>
        <w:spacing w:after="240"/>
        <w:ind w:left="720" w:hanging="720"/>
        <w:rPr>
          <w:szCs w:val="20"/>
        </w:rPr>
      </w:pPr>
      <w:r w:rsidRPr="00033F74">
        <w:rPr>
          <w:szCs w:val="20"/>
        </w:rPr>
        <w:t>(7)</w:t>
      </w:r>
      <w:r w:rsidRPr="00033F74">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C4B9FB" w14:textId="77777777" w:rsidR="00DB70E5" w:rsidRPr="00033F74" w:rsidRDefault="00DB70E5" w:rsidP="00DB70E5">
      <w:pPr>
        <w:spacing w:after="240"/>
        <w:ind w:left="1440" w:hanging="720"/>
        <w:rPr>
          <w:szCs w:val="20"/>
        </w:rPr>
      </w:pPr>
      <w:r w:rsidRPr="00033F74">
        <w:rPr>
          <w:szCs w:val="20"/>
        </w:rPr>
        <w:t>(a)</w:t>
      </w:r>
      <w:r w:rsidRPr="00033F74">
        <w:rPr>
          <w:szCs w:val="20"/>
        </w:rPr>
        <w:tab/>
      </w:r>
      <w:r w:rsidRPr="00033F74">
        <w:rPr>
          <w:iCs/>
          <w:szCs w:val="20"/>
        </w:rPr>
        <w:t xml:space="preserve">Raise Block Status and Lower Block Status are telemetry points used in </w:t>
      </w:r>
      <w:r w:rsidRPr="00033F74">
        <w:rPr>
          <w:szCs w:val="20"/>
        </w:rPr>
        <w:t>transient unit conditions to communicate to ERCOT that a Resource’s ability to adjust its output has been unexpectedly impaired.</w:t>
      </w:r>
    </w:p>
    <w:p w14:paraId="3C1FB131" w14:textId="77777777" w:rsidR="00DB70E5" w:rsidRPr="00033F74" w:rsidRDefault="00DB70E5" w:rsidP="00DB70E5">
      <w:pPr>
        <w:spacing w:after="240"/>
        <w:ind w:left="1440" w:hanging="720"/>
        <w:rPr>
          <w:szCs w:val="20"/>
        </w:rPr>
      </w:pPr>
      <w:r w:rsidRPr="00033F74">
        <w:rPr>
          <w:szCs w:val="20"/>
        </w:rPr>
        <w:t>(b)</w:t>
      </w:r>
      <w:r w:rsidRPr="00033F74">
        <w:rPr>
          <w:szCs w:val="20"/>
        </w:rPr>
        <w:tab/>
        <w:t>When one or both of the telemetry points are enabled for a Resource, ERCOT will cease using the regulation capacity assigned to that Resource for Ancillary Service deployment.</w:t>
      </w:r>
    </w:p>
    <w:p w14:paraId="26DD8AEE"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5180360E" w14:textId="77777777" w:rsidTr="0053728B">
        <w:trPr>
          <w:trHeight w:val="206"/>
        </w:trPr>
        <w:tc>
          <w:tcPr>
            <w:tcW w:w="9350" w:type="dxa"/>
            <w:shd w:val="pct12" w:color="auto" w:fill="auto"/>
          </w:tcPr>
          <w:p w14:paraId="1C27960B" w14:textId="77777777" w:rsidR="00DB70E5" w:rsidRPr="00033F74" w:rsidRDefault="00DB70E5" w:rsidP="00DB70E5">
            <w:pPr>
              <w:spacing w:before="120" w:after="240"/>
              <w:rPr>
                <w:b/>
                <w:i/>
                <w:iCs/>
              </w:rPr>
            </w:pPr>
            <w:r w:rsidRPr="00033F74">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B3E5B6"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awarded.</w:t>
            </w:r>
          </w:p>
        </w:tc>
      </w:tr>
    </w:tbl>
    <w:p w14:paraId="3EA6A71B" w14:textId="77777777" w:rsidR="00DB70E5" w:rsidRPr="00033F74" w:rsidRDefault="00DB70E5" w:rsidP="00DB70E5">
      <w:pPr>
        <w:spacing w:before="240" w:after="240"/>
        <w:ind w:left="1440" w:hanging="720"/>
        <w:rPr>
          <w:szCs w:val="20"/>
        </w:rPr>
      </w:pPr>
      <w:r w:rsidRPr="00033F74">
        <w:rPr>
          <w:szCs w:val="20"/>
        </w:rPr>
        <w:t>(d)</w:t>
      </w:r>
      <w:r w:rsidRPr="00033F74">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A657F7E" w14:textId="77777777" w:rsidR="00DB70E5" w:rsidRPr="00033F74" w:rsidRDefault="00DB70E5" w:rsidP="00DB70E5">
      <w:pPr>
        <w:spacing w:after="240"/>
        <w:ind w:left="1440" w:hanging="720"/>
        <w:rPr>
          <w:szCs w:val="20"/>
        </w:rPr>
      </w:pPr>
      <w:r w:rsidRPr="00033F74">
        <w:rPr>
          <w:szCs w:val="20"/>
        </w:rPr>
        <w:t>(e)</w:t>
      </w:r>
      <w:r w:rsidRPr="00033F74">
        <w:rPr>
          <w:szCs w:val="20"/>
        </w:rPr>
        <w:tab/>
        <w:t xml:space="preserve">The Resource limits and Ancillary Service telemetry shall be updated as soon as practicable.  </w:t>
      </w:r>
      <w:r w:rsidRPr="00033F74">
        <w:rPr>
          <w:iCs/>
          <w:szCs w:val="20"/>
        </w:rPr>
        <w:t>Raise Block Status and Lower Block Status will then be disabled.</w:t>
      </w:r>
      <w:r w:rsidRPr="00033F74">
        <w:rPr>
          <w:szCs w:val="20"/>
        </w:rPr>
        <w:t xml:space="preserve"> </w:t>
      </w:r>
    </w:p>
    <w:p w14:paraId="42D8BF98" w14:textId="77777777" w:rsidR="00DB70E5" w:rsidRPr="00033F74" w:rsidRDefault="00DB70E5" w:rsidP="00DB70E5">
      <w:pPr>
        <w:spacing w:after="240"/>
        <w:ind w:left="720" w:hanging="720"/>
        <w:rPr>
          <w:szCs w:val="20"/>
        </w:rPr>
      </w:pPr>
      <w:r w:rsidRPr="00033F74">
        <w:rPr>
          <w:szCs w:val="20"/>
        </w:rPr>
        <w:t>(8)</w:t>
      </w:r>
      <w:r w:rsidRPr="00033F74">
        <w:rPr>
          <w:szCs w:val="20"/>
        </w:rPr>
        <w:tab/>
        <w:t>Real-Time data for reliability purposes must be accurate to within three percent.  This telemetry may be provided from relaying accuracy instrumentation transformers.</w:t>
      </w:r>
    </w:p>
    <w:p w14:paraId="103AF440" w14:textId="77777777" w:rsidR="00DB70E5" w:rsidRPr="00033F74" w:rsidRDefault="00DB70E5" w:rsidP="00DB70E5">
      <w:pPr>
        <w:spacing w:after="240"/>
        <w:ind w:left="720" w:hanging="720"/>
        <w:rPr>
          <w:szCs w:val="20"/>
        </w:rPr>
      </w:pPr>
      <w:r w:rsidRPr="00033F74">
        <w:rPr>
          <w:szCs w:val="20"/>
        </w:rPr>
        <w:lastRenderedPageBreak/>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16F6ED1D" w14:textId="77777777" w:rsidTr="0053728B">
        <w:trPr>
          <w:trHeight w:val="206"/>
        </w:trPr>
        <w:tc>
          <w:tcPr>
            <w:tcW w:w="9350" w:type="dxa"/>
            <w:shd w:val="pct12" w:color="auto" w:fill="auto"/>
          </w:tcPr>
          <w:p w14:paraId="40B90069" w14:textId="77777777" w:rsidR="00DB70E5" w:rsidRPr="00033F74" w:rsidRDefault="00DB70E5" w:rsidP="00DB70E5">
            <w:pPr>
              <w:spacing w:before="120" w:after="240"/>
              <w:rPr>
                <w:b/>
                <w:i/>
                <w:iCs/>
              </w:rPr>
            </w:pPr>
            <w:r w:rsidRPr="00033F74">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45188B9"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 if no generation units within that Combined Cycle Generation Resource are On-Line.</w:t>
            </w:r>
          </w:p>
        </w:tc>
      </w:tr>
    </w:tbl>
    <w:p w14:paraId="19F32517" w14:textId="77777777" w:rsidR="00DB70E5" w:rsidRPr="00033F74" w:rsidRDefault="00DB70E5" w:rsidP="00DB70E5">
      <w:pPr>
        <w:spacing w:before="240" w:after="240"/>
        <w:ind w:left="720" w:hanging="720"/>
        <w:rPr>
          <w:szCs w:val="20"/>
        </w:rPr>
      </w:pPr>
      <w:r w:rsidRPr="00033F74">
        <w:rPr>
          <w:szCs w:val="20"/>
        </w:rPr>
        <w:t>(10)</w:t>
      </w:r>
      <w:r w:rsidRPr="00033F74">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FE295A2" w14:textId="77777777" w:rsidR="00DB70E5" w:rsidRPr="00033F74" w:rsidRDefault="00DB70E5" w:rsidP="00DB70E5">
      <w:pPr>
        <w:spacing w:after="240"/>
        <w:ind w:left="1440" w:hanging="720"/>
        <w:rPr>
          <w:szCs w:val="20"/>
        </w:rPr>
      </w:pPr>
      <w:r w:rsidRPr="00033F74">
        <w:rPr>
          <w:szCs w:val="20"/>
        </w:rPr>
        <w:t>(a)</w:t>
      </w:r>
      <w:r w:rsidRPr="00033F74">
        <w:rPr>
          <w:szCs w:val="20"/>
        </w:rPr>
        <w:tab/>
        <w:t>Combustion turbine inlet air cooling methods;</w:t>
      </w:r>
    </w:p>
    <w:p w14:paraId="52933D1F" w14:textId="77777777" w:rsidR="00DB70E5" w:rsidRPr="00033F74" w:rsidRDefault="00DB70E5" w:rsidP="00DB70E5">
      <w:pPr>
        <w:spacing w:after="240"/>
        <w:ind w:left="1440" w:hanging="720"/>
        <w:rPr>
          <w:szCs w:val="20"/>
        </w:rPr>
      </w:pPr>
      <w:r w:rsidRPr="00033F74">
        <w:rPr>
          <w:szCs w:val="20"/>
        </w:rPr>
        <w:t>(b)</w:t>
      </w:r>
      <w:r w:rsidRPr="00033F74">
        <w:rPr>
          <w:szCs w:val="20"/>
        </w:rPr>
        <w:tab/>
        <w:t xml:space="preserve">Duct firing; </w:t>
      </w:r>
    </w:p>
    <w:p w14:paraId="759C9CDC" w14:textId="77777777" w:rsidR="00DB70E5" w:rsidRPr="00033F74" w:rsidRDefault="00DB70E5" w:rsidP="00DB70E5">
      <w:pPr>
        <w:spacing w:after="240"/>
        <w:ind w:left="1440" w:hanging="720"/>
        <w:rPr>
          <w:szCs w:val="20"/>
        </w:rPr>
      </w:pPr>
      <w:r w:rsidRPr="00033F74">
        <w:rPr>
          <w:szCs w:val="20"/>
        </w:rPr>
        <w:t>(c)</w:t>
      </w:r>
      <w:r w:rsidRPr="00033F74">
        <w:rPr>
          <w:szCs w:val="20"/>
        </w:rPr>
        <w:tab/>
        <w:t>Other ways of temporarily increasing the output of Combined Cycle Generation Resources; and</w:t>
      </w:r>
    </w:p>
    <w:p w14:paraId="143A9285" w14:textId="77777777" w:rsidR="00DB70E5" w:rsidRPr="00033F74" w:rsidRDefault="00DB70E5" w:rsidP="00DB70E5">
      <w:pPr>
        <w:spacing w:after="240"/>
        <w:ind w:left="1440" w:hanging="720"/>
        <w:rPr>
          <w:szCs w:val="20"/>
        </w:rPr>
      </w:pPr>
      <w:r w:rsidRPr="00033F74">
        <w:rPr>
          <w:szCs w:val="20"/>
        </w:rPr>
        <w:t>(d)</w:t>
      </w:r>
      <w:r w:rsidRPr="00033F74">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13AFB1"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A97791C" w14:textId="77777777" w:rsidTr="0053728B">
        <w:trPr>
          <w:trHeight w:val="206"/>
        </w:trPr>
        <w:tc>
          <w:tcPr>
            <w:tcW w:w="9350" w:type="dxa"/>
            <w:shd w:val="pct12" w:color="auto" w:fill="auto"/>
          </w:tcPr>
          <w:p w14:paraId="5C47D5B1" w14:textId="77777777" w:rsidR="00DB70E5" w:rsidRPr="00033F74" w:rsidRDefault="00DB70E5" w:rsidP="00DB70E5">
            <w:pPr>
              <w:spacing w:before="120" w:after="240"/>
              <w:rPr>
                <w:b/>
                <w:i/>
                <w:iCs/>
              </w:rPr>
            </w:pPr>
            <w:r w:rsidRPr="00033F74">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ADDD093" w14:textId="77777777" w:rsidR="00DB70E5" w:rsidRPr="00033F74" w:rsidRDefault="00DB70E5" w:rsidP="00DB70E5">
            <w:pPr>
              <w:spacing w:after="240"/>
              <w:ind w:left="720" w:hanging="720"/>
              <w:rPr>
                <w:szCs w:val="20"/>
              </w:rPr>
            </w:pPr>
            <w:r w:rsidRPr="00033F74">
              <w:rPr>
                <w:szCs w:val="20"/>
              </w:rPr>
              <w:t>(11)</w:t>
            </w:r>
            <w:r w:rsidRPr="00033F74">
              <w:rPr>
                <w:szCs w:val="20"/>
              </w:rPr>
              <w:tab/>
              <w:t xml:space="preserve">A QSE representing a Generation Resource other than a Combined Cycle Generation Resource may provide FRC telemetry for the Generation Resource only if the QSE or </w:t>
            </w:r>
            <w:r w:rsidRPr="00033F74">
              <w:rPr>
                <w:szCs w:val="20"/>
              </w:rPr>
              <w:lastRenderedPageBreak/>
              <w:t>Resource Entity associated with that Generation Resource has first requested and obtained ERCOT’s approval.</w:t>
            </w:r>
          </w:p>
        </w:tc>
      </w:tr>
    </w:tbl>
    <w:p w14:paraId="600DFB9D" w14:textId="77777777" w:rsidR="00DB70E5" w:rsidRPr="00033F74" w:rsidRDefault="00DB70E5" w:rsidP="00DB70E5">
      <w:pPr>
        <w:spacing w:before="240" w:after="240"/>
        <w:ind w:left="720" w:hanging="720"/>
        <w:rPr>
          <w:szCs w:val="20"/>
        </w:rPr>
      </w:pPr>
      <w:r w:rsidRPr="00033F74">
        <w:rPr>
          <w:szCs w:val="20"/>
        </w:rPr>
        <w:lastRenderedPageBreak/>
        <w:t>(12)</w:t>
      </w:r>
      <w:r w:rsidRPr="00033F74">
        <w:rPr>
          <w:szCs w:val="20"/>
        </w:rPr>
        <w:tab/>
        <w:t>A QSE representing an ESR shall provide the following Real-Time telemetry data to ERCOT for each ESR:</w:t>
      </w:r>
    </w:p>
    <w:p w14:paraId="137AAB14" w14:textId="77777777" w:rsidR="00DB70E5" w:rsidRPr="00033F74" w:rsidRDefault="00DB70E5" w:rsidP="00DB70E5">
      <w:pPr>
        <w:spacing w:after="240"/>
        <w:ind w:left="1440" w:hanging="720"/>
        <w:rPr>
          <w:szCs w:val="20"/>
        </w:rPr>
      </w:pPr>
      <w:r w:rsidRPr="00033F74">
        <w:rPr>
          <w:szCs w:val="20"/>
        </w:rPr>
        <w:t>(a)</w:t>
      </w:r>
      <w:r w:rsidRPr="00033F74">
        <w:rPr>
          <w:szCs w:val="20"/>
        </w:rPr>
        <w:tab/>
        <w:t>Maximum Operating State of Charge, in MWh;</w:t>
      </w:r>
    </w:p>
    <w:p w14:paraId="6401C71A" w14:textId="77777777" w:rsidR="00DB70E5" w:rsidRPr="00033F74" w:rsidRDefault="00DB70E5" w:rsidP="00DB70E5">
      <w:pPr>
        <w:spacing w:after="240"/>
        <w:ind w:left="1440" w:hanging="720"/>
        <w:rPr>
          <w:szCs w:val="20"/>
        </w:rPr>
      </w:pPr>
      <w:r w:rsidRPr="00033F74">
        <w:rPr>
          <w:szCs w:val="20"/>
        </w:rPr>
        <w:t>(b)</w:t>
      </w:r>
      <w:r w:rsidRPr="00033F74">
        <w:rPr>
          <w:szCs w:val="20"/>
        </w:rPr>
        <w:tab/>
        <w:t>Minimum Operating State of Charge, in MWh;</w:t>
      </w:r>
    </w:p>
    <w:p w14:paraId="33400A10" w14:textId="77777777" w:rsidR="00DB70E5" w:rsidRPr="00033F74" w:rsidRDefault="00DB70E5" w:rsidP="00DB70E5">
      <w:pPr>
        <w:spacing w:after="240"/>
        <w:ind w:left="1440" w:hanging="720"/>
        <w:rPr>
          <w:szCs w:val="20"/>
        </w:rPr>
      </w:pPr>
      <w:r w:rsidRPr="00033F74">
        <w:rPr>
          <w:szCs w:val="20"/>
        </w:rPr>
        <w:t>(c)</w:t>
      </w:r>
      <w:r w:rsidRPr="00033F74">
        <w:rPr>
          <w:szCs w:val="20"/>
        </w:rPr>
        <w:tab/>
        <w:t>State of Charge, in MWh;</w:t>
      </w:r>
    </w:p>
    <w:p w14:paraId="3ACEC494" w14:textId="77777777" w:rsidR="00DB70E5" w:rsidRPr="00033F74" w:rsidRDefault="00DB70E5" w:rsidP="00DB70E5">
      <w:pPr>
        <w:spacing w:after="240"/>
        <w:ind w:left="1440" w:hanging="720"/>
        <w:rPr>
          <w:szCs w:val="20"/>
        </w:rPr>
      </w:pPr>
      <w:r w:rsidRPr="00033F74">
        <w:rPr>
          <w:szCs w:val="20"/>
        </w:rPr>
        <w:t>(d)</w:t>
      </w:r>
      <w:r w:rsidRPr="00033F74">
        <w:rPr>
          <w:szCs w:val="20"/>
        </w:rPr>
        <w:tab/>
        <w:t>Maximum Operating Discharge Power Limit, in MW; and</w:t>
      </w:r>
    </w:p>
    <w:p w14:paraId="29584785" w14:textId="77777777" w:rsidR="00DB70E5" w:rsidRPr="00033F74" w:rsidRDefault="00DB70E5" w:rsidP="00DB70E5">
      <w:pPr>
        <w:spacing w:after="240"/>
        <w:ind w:left="1440" w:hanging="720"/>
        <w:rPr>
          <w:szCs w:val="20"/>
        </w:rPr>
      </w:pPr>
      <w:r w:rsidRPr="00033F74">
        <w:rPr>
          <w:szCs w:val="20"/>
        </w:rPr>
        <w:t>(e)</w:t>
      </w:r>
      <w:r w:rsidRPr="00033F74">
        <w:rPr>
          <w:szCs w:val="20"/>
        </w:rPr>
        <w:tab/>
        <w:t>Maximum Operating Charge Power Limit, in MW.</w:t>
      </w:r>
    </w:p>
    <w:p w14:paraId="3ABC866B" w14:textId="77777777" w:rsidR="00DB70E5" w:rsidRPr="00033F74" w:rsidRDefault="00DB70E5" w:rsidP="00DB70E5">
      <w:pPr>
        <w:spacing w:after="240"/>
        <w:ind w:left="720" w:hanging="720"/>
        <w:rPr>
          <w:szCs w:val="20"/>
        </w:rPr>
      </w:pPr>
      <w:r w:rsidRPr="00033F74">
        <w:rPr>
          <w:szCs w:val="20"/>
        </w:rPr>
        <w:t>(13)</w:t>
      </w:r>
      <w:r w:rsidRPr="00033F74">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75075EDE" w14:textId="77777777" w:rsidTr="0053728B">
        <w:trPr>
          <w:trHeight w:val="566"/>
        </w:trPr>
        <w:tc>
          <w:tcPr>
            <w:tcW w:w="9350" w:type="dxa"/>
            <w:shd w:val="pct12" w:color="auto" w:fill="auto"/>
          </w:tcPr>
          <w:p w14:paraId="6D7D8D30" w14:textId="77777777" w:rsidR="00DB70E5" w:rsidRPr="00033F74" w:rsidRDefault="00DB70E5" w:rsidP="00DB70E5">
            <w:pPr>
              <w:spacing w:before="60" w:after="240"/>
              <w:rPr>
                <w:b/>
                <w:i/>
                <w:iCs/>
              </w:rPr>
            </w:pPr>
            <w:r w:rsidRPr="00033F74">
              <w:rPr>
                <w:b/>
                <w:i/>
                <w:iCs/>
              </w:rPr>
              <w:t>[NPRR1077:  Insert paragraphs (14)-(16) below upon system implementation:]</w:t>
            </w:r>
          </w:p>
          <w:p w14:paraId="049E4DDF" w14:textId="77777777" w:rsidR="00DB70E5" w:rsidRPr="00033F74" w:rsidRDefault="00DB70E5" w:rsidP="00DB70E5">
            <w:pPr>
              <w:spacing w:before="240" w:after="240"/>
              <w:ind w:left="720" w:hanging="720"/>
              <w:rPr>
                <w:szCs w:val="20"/>
              </w:rPr>
            </w:pPr>
            <w:r w:rsidRPr="00033F74">
              <w:rPr>
                <w:szCs w:val="20"/>
              </w:rPr>
              <w:t>(14)</w:t>
            </w:r>
            <w:r w:rsidRPr="00033F74">
              <w:rPr>
                <w:szCs w:val="20"/>
              </w:rPr>
              <w:tab/>
              <w:t>Except as provided in paragraph (15) below, a QSE representing a Settlement Only Generator (SOG) shall provide ERCOT the following Real-Time telemetry:</w:t>
            </w:r>
          </w:p>
          <w:p w14:paraId="481E18FC"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injection at the Point of Interconnection (POI) or Point of Common Coupling (POCC) for each site with one or more SOGs;</w:t>
            </w:r>
          </w:p>
          <w:p w14:paraId="45B1657F" w14:textId="77777777" w:rsidR="00DB70E5" w:rsidRPr="00033F74" w:rsidRDefault="00DB70E5" w:rsidP="00DB70E5">
            <w:pPr>
              <w:spacing w:after="240"/>
              <w:ind w:left="1440" w:hanging="720"/>
              <w:rPr>
                <w:szCs w:val="20"/>
              </w:rPr>
            </w:pPr>
            <w:r w:rsidRPr="00033F74">
              <w:rPr>
                <w:szCs w:val="20"/>
              </w:rPr>
              <w:t>(b)</w:t>
            </w:r>
            <w:r w:rsidRPr="00033F74">
              <w:rPr>
                <w:szCs w:val="20"/>
              </w:rPr>
              <w:tab/>
              <w:t>For any site with one or more ESSs that are registered as an SOG, net real power withdrawal at the POI or POCC;</w:t>
            </w:r>
          </w:p>
          <w:p w14:paraId="418F8CD5" w14:textId="77777777" w:rsidR="00DB70E5" w:rsidRPr="00033F74" w:rsidRDefault="00DB70E5" w:rsidP="00DB70E5">
            <w:pPr>
              <w:spacing w:after="240"/>
              <w:ind w:left="1440" w:hanging="720"/>
              <w:rPr>
                <w:szCs w:val="20"/>
              </w:rPr>
            </w:pPr>
            <w:r w:rsidRPr="00033F74">
              <w:rPr>
                <w:szCs w:val="20"/>
              </w:rPr>
              <w:t>(c)</w:t>
            </w:r>
            <w:r w:rsidRPr="00033F74">
              <w:rPr>
                <w:szCs w:val="20"/>
              </w:rPr>
              <w:tab/>
              <w:t>For each inverter at the site, gross real power output measured at the generator terminals for all SOGs that are located behind that inverter, separately aggregated by fuel type;</w:t>
            </w:r>
          </w:p>
          <w:p w14:paraId="3B1A9D19" w14:textId="77777777" w:rsidR="00DB70E5" w:rsidRPr="00033F74" w:rsidRDefault="00DB70E5" w:rsidP="00DB70E5">
            <w:pPr>
              <w:spacing w:after="240"/>
              <w:ind w:left="1440" w:hanging="720"/>
              <w:rPr>
                <w:szCs w:val="20"/>
              </w:rPr>
            </w:pPr>
            <w:r w:rsidRPr="00033F74">
              <w:rPr>
                <w:szCs w:val="20"/>
              </w:rPr>
              <w:t>(d)</w:t>
            </w:r>
            <w:r w:rsidRPr="00033F74">
              <w:rPr>
                <w:szCs w:val="20"/>
              </w:rPr>
              <w:tab/>
              <w:t>For SOGs at the same site that are not located behind an inverter, gross real power output measured at the generator terminals for all SOGs, separately aggregated by fuel type;</w:t>
            </w:r>
          </w:p>
          <w:p w14:paraId="07099A22" w14:textId="77777777" w:rsidR="00DB70E5" w:rsidRPr="00033F74" w:rsidRDefault="00DB70E5" w:rsidP="00DB70E5">
            <w:pPr>
              <w:spacing w:after="240"/>
              <w:ind w:left="1440" w:hanging="720"/>
              <w:rPr>
                <w:szCs w:val="20"/>
              </w:rPr>
            </w:pPr>
            <w:r w:rsidRPr="00033F74">
              <w:rPr>
                <w:szCs w:val="20"/>
              </w:rPr>
              <w:t>(e)</w:t>
            </w:r>
            <w:r w:rsidRPr="00033F74">
              <w:rPr>
                <w:szCs w:val="20"/>
              </w:rPr>
              <w:tab/>
              <w:t>For any site with one or more ESSs registered as an SOG, for each inverter, gross real power withdrawal by all such ESSs that are located behind that inverter, as measured at the generator terminals; and</w:t>
            </w:r>
          </w:p>
          <w:p w14:paraId="166AB9DC" w14:textId="77777777" w:rsidR="00DB70E5" w:rsidRPr="00033F74" w:rsidRDefault="00DB70E5" w:rsidP="00DB70E5">
            <w:pPr>
              <w:spacing w:after="240"/>
              <w:ind w:left="1440" w:hanging="720"/>
              <w:rPr>
                <w:szCs w:val="20"/>
              </w:rPr>
            </w:pPr>
            <w:r w:rsidRPr="00033F74">
              <w:rPr>
                <w:szCs w:val="20"/>
              </w:rPr>
              <w:t>(f)</w:t>
            </w:r>
            <w:r w:rsidRPr="00033F74">
              <w:rPr>
                <w:szCs w:val="20"/>
              </w:rPr>
              <w:tab/>
              <w:t>Generator breaker status.</w:t>
            </w:r>
          </w:p>
          <w:p w14:paraId="1768E68B" w14:textId="77777777" w:rsidR="00DB70E5" w:rsidRPr="00033F74" w:rsidRDefault="00DB70E5" w:rsidP="00DB70E5">
            <w:pPr>
              <w:spacing w:after="240"/>
              <w:ind w:left="720" w:hanging="720"/>
              <w:rPr>
                <w:szCs w:val="20"/>
              </w:rPr>
            </w:pPr>
            <w:r w:rsidRPr="00033F74">
              <w:rPr>
                <w:szCs w:val="20"/>
              </w:rPr>
              <w:lastRenderedPageBreak/>
              <w:t>(15)</w:t>
            </w:r>
            <w:r w:rsidRPr="00033F74">
              <w:rPr>
                <w:szCs w:val="20"/>
              </w:rPr>
              <w:tab/>
              <w:t>A QSE is not required to provide telemetry for a Settlement Only Distribution Generator (SODG) if:</w:t>
            </w:r>
          </w:p>
          <w:p w14:paraId="2E613020"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617FF5FE" w14:textId="77777777" w:rsidR="00DB70E5" w:rsidRPr="00033F74" w:rsidRDefault="00DB70E5" w:rsidP="00DB70E5">
            <w:pPr>
              <w:spacing w:after="240"/>
              <w:ind w:left="1440" w:hanging="720"/>
              <w:rPr>
                <w:szCs w:val="20"/>
              </w:rPr>
            </w:pPr>
            <w:r w:rsidRPr="00033F74">
              <w:rPr>
                <w:szCs w:val="20"/>
              </w:rPr>
              <w:t>(b)</w:t>
            </w:r>
            <w:r w:rsidRPr="00033F74">
              <w:rPr>
                <w:szCs w:val="20"/>
              </w:rPr>
              <w:tab/>
              <w:t>The QSE or Resource Entity for the SODG has submitted a written request to ERCOT seeking an exemption from the telemetry requirements under this paragraph; and</w:t>
            </w:r>
          </w:p>
          <w:p w14:paraId="050CFE39" w14:textId="77777777" w:rsidR="00DB70E5" w:rsidRPr="00033F74" w:rsidRDefault="00DB70E5" w:rsidP="00DB70E5">
            <w:pPr>
              <w:spacing w:after="240"/>
              <w:ind w:left="1440" w:hanging="720"/>
              <w:rPr>
                <w:szCs w:val="20"/>
              </w:rPr>
            </w:pPr>
            <w:r w:rsidRPr="00033F74">
              <w:rPr>
                <w:szCs w:val="20"/>
              </w:rPr>
              <w:t>(c)</w:t>
            </w:r>
            <w:r w:rsidRPr="00033F74">
              <w:rPr>
                <w:szCs w:val="20"/>
              </w:rPr>
              <w:tab/>
              <w:t xml:space="preserve">ERCOT has provided the QSE or Resource Entity written confirmation that the SODG is exempt from providing telemetry under this paragraph. </w:t>
            </w:r>
          </w:p>
          <w:p w14:paraId="5E81883A" w14:textId="77777777" w:rsidR="00DB70E5" w:rsidRPr="00033F74" w:rsidRDefault="00DB70E5" w:rsidP="00DB70E5">
            <w:pPr>
              <w:spacing w:after="240"/>
              <w:ind w:left="720" w:hanging="720"/>
              <w:rPr>
                <w:szCs w:val="20"/>
              </w:rPr>
            </w:pPr>
            <w:r w:rsidRPr="00033F74">
              <w:rPr>
                <w:szCs w:val="20"/>
              </w:rPr>
              <w:t>(16)</w:t>
            </w:r>
            <w:r w:rsidRPr="00033F74">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2A5409C4" w14:textId="77777777" w:rsidR="00DB70E5" w:rsidRPr="00033F74" w:rsidRDefault="00DB70E5" w:rsidP="00DB70E5">
            <w:pPr>
              <w:spacing w:after="240"/>
              <w:ind w:left="720" w:hanging="720"/>
              <w:rPr>
                <w:szCs w:val="20"/>
              </w:rPr>
            </w:pPr>
          </w:p>
        </w:tc>
      </w:tr>
    </w:tbl>
    <w:p w14:paraId="36CF7378" w14:textId="77777777" w:rsidR="00DB70E5" w:rsidRPr="00033F74" w:rsidRDefault="00DB70E5" w:rsidP="00DB70E5">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B70E5" w:rsidRPr="00033F74" w14:paraId="15377CF6" w14:textId="77777777" w:rsidTr="0053728B">
        <w:trPr>
          <w:trHeight w:val="206"/>
        </w:trPr>
        <w:tc>
          <w:tcPr>
            <w:tcW w:w="9360" w:type="dxa"/>
            <w:shd w:val="pct12" w:color="auto" w:fill="auto"/>
          </w:tcPr>
          <w:p w14:paraId="4F8D9025" w14:textId="77777777" w:rsidR="00DB70E5" w:rsidRPr="00033F74" w:rsidRDefault="00DB70E5" w:rsidP="00DB70E5">
            <w:pPr>
              <w:spacing w:before="120" w:after="240"/>
              <w:rPr>
                <w:b/>
                <w:i/>
                <w:iCs/>
              </w:rPr>
            </w:pPr>
            <w:r w:rsidRPr="00033F74">
              <w:rPr>
                <w:b/>
                <w:i/>
                <w:iCs/>
              </w:rPr>
              <w:t>[NPRR885:  Insert paragraph (17) below upon system implementation:]</w:t>
            </w:r>
          </w:p>
          <w:p w14:paraId="04DFB536" w14:textId="77777777" w:rsidR="00DB70E5" w:rsidRPr="00033F74" w:rsidRDefault="00DB70E5" w:rsidP="00DB70E5">
            <w:pPr>
              <w:spacing w:before="240" w:after="240"/>
              <w:ind w:left="720" w:hanging="720"/>
              <w:rPr>
                <w:szCs w:val="20"/>
              </w:rPr>
            </w:pPr>
            <w:r w:rsidRPr="00033F74">
              <w:rPr>
                <w:szCs w:val="20"/>
              </w:rPr>
              <w:t>(17)</w:t>
            </w:r>
            <w:r w:rsidRPr="00033F74">
              <w:rPr>
                <w:szCs w:val="20"/>
              </w:rPr>
              <w:tab/>
              <w:t>A QSE representing a Must-Run Alternative (MRA) shall telemeter the MRA MW currently available (unloaded) and not included in the HSL.</w:t>
            </w:r>
          </w:p>
        </w:tc>
      </w:tr>
    </w:tbl>
    <w:p w14:paraId="0CC1A085"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06B86B2D"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B37B5CD" w14:textId="77777777" w:rsidR="00DB70E5" w:rsidRPr="00033F74" w:rsidRDefault="00DB70E5" w:rsidP="00DB70E5">
            <w:pPr>
              <w:spacing w:before="120" w:after="240"/>
              <w:rPr>
                <w:b/>
                <w:i/>
                <w:iCs/>
              </w:rPr>
            </w:pPr>
            <w:r w:rsidRPr="00033F74">
              <w:rPr>
                <w:b/>
                <w:i/>
                <w:iCs/>
              </w:rPr>
              <w:t>[NPRR1029:  Insert paragraph (18) below upon system implementation:]</w:t>
            </w:r>
          </w:p>
          <w:p w14:paraId="23466F1D" w14:textId="77777777" w:rsidR="00DB70E5" w:rsidRPr="00033F74" w:rsidRDefault="00DB70E5" w:rsidP="00DB70E5">
            <w:pPr>
              <w:spacing w:before="240" w:after="240"/>
              <w:ind w:left="720" w:hanging="720"/>
              <w:rPr>
                <w:szCs w:val="20"/>
              </w:rPr>
            </w:pPr>
            <w:r w:rsidRPr="00033F74">
              <w:rPr>
                <w:szCs w:val="20"/>
              </w:rPr>
              <w:t>(18)</w:t>
            </w:r>
            <w:r w:rsidRPr="00033F74">
              <w:rPr>
                <w:szCs w:val="20"/>
              </w:rPr>
              <w:tab/>
              <w:t>A QSE representing a DC-Coupled Resource shall provide the following Real-Time telemetry data in addition to that required for other ESRs:</w:t>
            </w:r>
          </w:p>
          <w:p w14:paraId="602165E7" w14:textId="77777777" w:rsidR="00DB70E5" w:rsidRPr="00033F74" w:rsidRDefault="00DB70E5" w:rsidP="00DB70E5">
            <w:pPr>
              <w:spacing w:after="240"/>
              <w:ind w:left="1440" w:hanging="720"/>
              <w:rPr>
                <w:szCs w:val="20"/>
              </w:rPr>
            </w:pPr>
            <w:r w:rsidRPr="00033F74">
              <w:rPr>
                <w:szCs w:val="20"/>
              </w:rPr>
              <w:t>(a)</w:t>
            </w:r>
            <w:r w:rsidRPr="00033F74">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C4F3BDC" w14:textId="77777777" w:rsidR="00DB70E5" w:rsidRPr="00033F74" w:rsidRDefault="00DB70E5" w:rsidP="00DB70E5">
            <w:pPr>
              <w:spacing w:after="240"/>
              <w:ind w:left="1440" w:hanging="720"/>
              <w:rPr>
                <w:szCs w:val="20"/>
              </w:rPr>
            </w:pPr>
            <w:r w:rsidRPr="00033F74">
              <w:rPr>
                <w:szCs w:val="20"/>
              </w:rPr>
              <w:t>(b)</w:t>
            </w:r>
            <w:r w:rsidRPr="00033F74">
              <w:rPr>
                <w:szCs w:val="20"/>
              </w:rPr>
              <w:tab/>
              <w:t>Gross AC MW capability of the intermittent renewable generation component of the DC-Coupled Resource, based on Real-Time conditions.</w:t>
            </w:r>
          </w:p>
        </w:tc>
      </w:tr>
    </w:tbl>
    <w:p w14:paraId="6BF44163"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B981DF4"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7D5AF8" w14:textId="77777777" w:rsidR="00DB70E5" w:rsidRPr="00033F74" w:rsidRDefault="00DB70E5" w:rsidP="00DB70E5">
            <w:pPr>
              <w:spacing w:before="120" w:after="240"/>
              <w:rPr>
                <w:b/>
                <w:i/>
                <w:iCs/>
              </w:rPr>
            </w:pPr>
            <w:r w:rsidRPr="00033F74">
              <w:rPr>
                <w:b/>
                <w:i/>
                <w:iCs/>
              </w:rPr>
              <w:lastRenderedPageBreak/>
              <w:t>[NPRR995:  Insert paragraph (19) below upon system implementation:]</w:t>
            </w:r>
          </w:p>
          <w:p w14:paraId="28179411" w14:textId="77777777" w:rsidR="00DB70E5" w:rsidRPr="00033F74" w:rsidRDefault="00DB70E5" w:rsidP="00DB70E5">
            <w:pPr>
              <w:spacing w:before="240" w:after="240"/>
              <w:ind w:left="720" w:hanging="720"/>
              <w:rPr>
                <w:iCs/>
                <w:szCs w:val="20"/>
              </w:rPr>
            </w:pPr>
            <w:r w:rsidRPr="00033F74">
              <w:rPr>
                <w:szCs w:val="20"/>
              </w:rPr>
              <w:t>(19)</w:t>
            </w:r>
            <w:r w:rsidRPr="00033F74">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77158746" w14:textId="7AA41413" w:rsidR="008816C6" w:rsidRPr="00033F74" w:rsidRDefault="008816C6" w:rsidP="008816C6">
      <w:pPr>
        <w:keepNext/>
        <w:tabs>
          <w:tab w:val="left" w:pos="1800"/>
        </w:tabs>
        <w:spacing w:before="48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0FF38B68" w14:textId="693433F3"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w:t>
      </w:r>
      <w:r w:rsidR="00E17608" w:rsidRPr="00033F74">
        <w:rPr>
          <w:szCs w:val="20"/>
        </w:rPr>
        <w:t xml:space="preserve"> </w:t>
      </w:r>
      <w:r w:rsidRPr="00033F74">
        <w:rPr>
          <w:szCs w:val="20"/>
        </w:rPr>
        <w:t>Off-Line Generation Resources</w:t>
      </w:r>
      <w:ins w:id="39" w:author="ERCOT" w:date="2022-04-22T09:26:00Z">
        <w:r w:rsidR="00E17608" w:rsidRPr="00033F74">
          <w:rPr>
            <w:szCs w:val="20"/>
          </w:rPr>
          <w:t>,</w:t>
        </w:r>
      </w:ins>
      <w:r w:rsidR="00E17608" w:rsidRPr="00033F74">
        <w:rPr>
          <w:szCs w:val="20"/>
        </w:rPr>
        <w:t xml:space="preserve"> </w:t>
      </w:r>
      <w:r w:rsidRPr="00033F74">
        <w:rPr>
          <w:szCs w:val="20"/>
        </w:rPr>
        <w:t>and Load Resources</w:t>
      </w:r>
      <w:ins w:id="40" w:author="ERCOT" w:date="2022-04-22T09:26:00Z">
        <w:r w:rsidR="00E17608" w:rsidRPr="00033F74">
          <w:rPr>
            <w:szCs w:val="20"/>
          </w:rPr>
          <w:t xml:space="preserve"> that are not Controllable Load Resources</w:t>
        </w:r>
      </w:ins>
      <w:r w:rsidRPr="00033F74">
        <w:rPr>
          <w:szCs w:val="20"/>
        </w:rPr>
        <w:t>.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D37DBBE"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providing Non-Spin is deployed and the Generation Resources are On-Line, ERCOT shall use SCED to determine the amount of energy to be dispatched from those Resources.</w:t>
      </w:r>
    </w:p>
    <w:p w14:paraId="32F5BC06"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providing Non-Spin (OFFNS Resource Status) are required to provide an Energy Offer Curve for use by SCED. </w:t>
      </w:r>
    </w:p>
    <w:p w14:paraId="183B0E45"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1FC5E256" w14:textId="77777777" w:rsidTr="00F23C2C">
        <w:trPr>
          <w:trHeight w:val="206"/>
        </w:trPr>
        <w:tc>
          <w:tcPr>
            <w:tcW w:w="9576" w:type="dxa"/>
            <w:shd w:val="pct12" w:color="auto" w:fill="auto"/>
          </w:tcPr>
          <w:p w14:paraId="2C9F299C" w14:textId="77777777" w:rsidR="008816C6" w:rsidRPr="00033F74" w:rsidRDefault="008816C6" w:rsidP="008816C6">
            <w:pPr>
              <w:spacing w:before="120" w:after="240"/>
              <w:rPr>
                <w:b/>
                <w:i/>
                <w:iCs/>
              </w:rPr>
            </w:pPr>
            <w:r w:rsidRPr="00033F74">
              <w:rPr>
                <w:b/>
                <w:i/>
                <w:iCs/>
              </w:rPr>
              <w:t>[NPRR1093 and NPRR1101:  Replace applicable portions of paragraph (4) above with the following upon system implementation:]</w:t>
            </w:r>
          </w:p>
          <w:p w14:paraId="6EA6A526" w14:textId="013913EB" w:rsidR="00E17608" w:rsidRPr="00033F74" w:rsidDel="00E17608" w:rsidRDefault="008816C6" w:rsidP="00E17608">
            <w:pPr>
              <w:spacing w:after="240"/>
              <w:ind w:left="720" w:hanging="720"/>
              <w:rPr>
                <w:del w:id="41" w:author="ERCOT" w:date="2022-04-22T09:27:00Z"/>
                <w:szCs w:val="20"/>
              </w:rPr>
            </w:pPr>
            <w:r w:rsidRPr="00033F74">
              <w:rPr>
                <w:szCs w:val="20"/>
              </w:rPr>
              <w:t>(4)</w:t>
            </w:r>
            <w:r w:rsidRPr="00033F74">
              <w:rPr>
                <w:szCs w:val="20"/>
              </w:rPr>
              <w:tab/>
              <w:t>Non-Spin can be provided by Controllable Load Resources that are SCED qualified or by Load Resources that are not Controllable Load Resources but do not have an under-frequency relay or the under-frequency relay is not armed.</w:t>
            </w:r>
            <w:ins w:id="42" w:author="ERCOT" w:date="2022-04-22T09:27:00Z">
              <w:r w:rsidR="00E17608" w:rsidRPr="00033F74">
                <w:rPr>
                  <w:szCs w:val="20"/>
                </w:rPr>
                <w:t xml:space="preserve">  </w:t>
              </w:r>
            </w:ins>
          </w:p>
          <w:p w14:paraId="77C8C5C7" w14:textId="65CC579B" w:rsidR="008816C6" w:rsidRPr="00033F74" w:rsidDel="00E17608" w:rsidRDefault="008816C6">
            <w:pPr>
              <w:spacing w:after="240"/>
              <w:ind w:left="720"/>
              <w:rPr>
                <w:del w:id="43" w:author="ERCOT" w:date="2022-04-22T09:27:00Z"/>
                <w:szCs w:val="20"/>
              </w:rPr>
              <w:pPrChange w:id="44" w:author="ERCOT" w:date="2022-04-22T09:27:00Z">
                <w:pPr>
                  <w:spacing w:after="240"/>
                  <w:ind w:left="1440" w:hanging="720"/>
                </w:pPr>
              </w:pPrChange>
            </w:pPr>
            <w:del w:id="45" w:author="ERCOT" w:date="2022-04-22T09:27:00Z">
              <w:r w:rsidRPr="00033F74" w:rsidDel="00E17608">
                <w:rPr>
                  <w:szCs w:val="20"/>
                </w:rPr>
                <w:delText>(a)</w:delText>
              </w:r>
              <w:r w:rsidRPr="00033F74" w:rsidDel="00E17608">
                <w:rPr>
                  <w:szCs w:val="20"/>
                </w:rPr>
                <w:tab/>
                <w:delText xml:space="preserve">A Controllable Load Resource providing Non-Spin shall have an RTM Energy Bid for SCED and shall be capable of being Dispatched to its Non-Spin Ancillary Service Resource Responsibility within 30 minutes of a deployment instruction for </w:delText>
              </w:r>
              <w:r w:rsidRPr="00033F74" w:rsidDel="00E17608">
                <w:rPr>
                  <w:szCs w:val="20"/>
                </w:rPr>
                <w:lastRenderedPageBreak/>
                <w:delText>capacity, using the Resource’s Normal Ramp Rate curve.  An Aggregate Load Resource must comply with all requirements in the document titled “Requirements for Aggregate Load Resource Participation in the ERCOT Markets.”</w:delText>
              </w:r>
            </w:del>
          </w:p>
          <w:p w14:paraId="6C585EFF" w14:textId="6B49C5A0" w:rsidR="008816C6" w:rsidRPr="00033F74" w:rsidRDefault="008816C6">
            <w:pPr>
              <w:spacing w:after="240"/>
              <w:ind w:left="720" w:hanging="720"/>
              <w:rPr>
                <w:szCs w:val="20"/>
              </w:rPr>
              <w:pPrChange w:id="46" w:author="ERCOT" w:date="2022-04-22T09:27:00Z">
                <w:pPr>
                  <w:spacing w:after="240"/>
                  <w:ind w:left="1440" w:hanging="720"/>
                </w:pPr>
              </w:pPrChange>
            </w:pPr>
            <w:del w:id="47" w:author="ERCOT" w:date="2022-04-22T09:27:00Z">
              <w:r w:rsidRPr="00033F74" w:rsidDel="00E17608">
                <w:rPr>
                  <w:szCs w:val="20"/>
                </w:rPr>
                <w:delText>(b)</w:delText>
              </w:r>
              <w:r w:rsidRPr="00033F74" w:rsidDel="00E17608">
                <w:rPr>
                  <w:szCs w:val="20"/>
                </w:rPr>
                <w:tab/>
              </w:r>
            </w:del>
            <w:r w:rsidRPr="00033F74">
              <w:rPr>
                <w:szCs w:val="20"/>
              </w:rPr>
              <w:t>A Load Resource that is not a Controllable Load Resource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154158A5" w14:textId="77777777" w:rsidR="008816C6" w:rsidRPr="00033F74" w:rsidRDefault="008816C6" w:rsidP="008816C6">
            <w:pPr>
              <w:spacing w:after="240"/>
              <w:ind w:left="720" w:hanging="720"/>
              <w:rPr>
                <w:szCs w:val="20"/>
              </w:rPr>
            </w:pPr>
            <w:r w:rsidRPr="00033F74">
              <w:rPr>
                <w:szCs w:val="20"/>
              </w:rPr>
              <w:t>(5)</w:t>
            </w:r>
            <w:r w:rsidRPr="00033F74">
              <w:rPr>
                <w:szCs w:val="20"/>
              </w:rPr>
              <w:tab/>
              <w:t>ERCOT shall post a list of Off-Line Generation Resources and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06F27D19"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1FB5E2AE"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tc>
      </w:tr>
    </w:tbl>
    <w:p w14:paraId="0588CEC5" w14:textId="7E022B37" w:rsidR="008816C6" w:rsidRPr="00033F74" w:rsidRDefault="008816C6" w:rsidP="008816C6">
      <w:pPr>
        <w:spacing w:before="240" w:after="240"/>
        <w:ind w:left="720" w:hanging="720"/>
        <w:rPr>
          <w:iCs/>
          <w:szCs w:val="20"/>
        </w:rPr>
      </w:pPr>
      <w:r w:rsidRPr="00033F74">
        <w:rPr>
          <w:iCs/>
          <w:szCs w:val="20"/>
        </w:rPr>
        <w:lastRenderedPageBreak/>
        <w:t>(5)</w:t>
      </w:r>
      <w:r w:rsidRPr="00033F74">
        <w:rPr>
          <w:iCs/>
          <w:szCs w:val="20"/>
        </w:rPr>
        <w:tab/>
        <w:t>Subject to the exceptions described in paragraphs (a) and (b) below, On-Line Generation Resources</w:t>
      </w:r>
      <w:r w:rsidRPr="00033F74">
        <w:rPr>
          <w:iCs/>
        </w:rPr>
        <w:t xml:space="preserve"> </w:t>
      </w:r>
      <w:ins w:id="48" w:author="ERCOT" w:date="2022-02-24T11:06:00Z">
        <w:r w:rsidRPr="00033F74">
          <w:rPr>
            <w:iCs/>
          </w:rPr>
          <w:t>and Controllable Load Resources</w:t>
        </w:r>
        <w:r w:rsidRPr="00033F74">
          <w:rPr>
            <w:szCs w:val="20"/>
          </w:rPr>
          <w:t xml:space="preserve"> </w:t>
        </w:r>
      </w:ins>
      <w:r w:rsidRPr="00033F7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w:t>
      </w:r>
      <w:del w:id="49" w:author="ERCOT" w:date="2022-02-24T11:05:00Z">
        <w:r w:rsidRPr="00033F74" w:rsidDel="008816C6">
          <w:rPr>
            <w:szCs w:val="20"/>
          </w:rPr>
          <w:delText xml:space="preserve"> Generation</w:delText>
        </w:r>
      </w:del>
      <w:r w:rsidRPr="00033F74">
        <w:rPr>
          <w:szCs w:val="20"/>
        </w:rPr>
        <w:t xml:space="preserve"> Resources assigned Non-Spin Ancillary Service Resource Responsibility effective at the top-of-hour by adjusting the Non-Spin Ancillary Service Schedule telemetry.  </w:t>
      </w:r>
      <w:ins w:id="50" w:author="ERCOT" w:date="2022-02-24T11:06:00Z">
        <w:r w:rsidRPr="00033F74">
          <w:t xml:space="preserve">For a Generation Resource, </w:t>
        </w:r>
      </w:ins>
      <w:del w:id="51" w:author="ERCOT" w:date="2022-02-24T11:07:00Z">
        <w:r w:rsidRPr="00033F74" w:rsidDel="008816C6">
          <w:rPr>
            <w:szCs w:val="20"/>
          </w:rPr>
          <w:delText>T</w:delText>
        </w:r>
      </w:del>
      <w:ins w:id="52" w:author="ERCOT" w:date="2022-02-24T11:07:00Z">
        <w:r w:rsidRPr="00033F74">
          <w:rPr>
            <w:szCs w:val="20"/>
          </w:rPr>
          <w:t>t</w:t>
        </w:r>
      </w:ins>
      <w:r w:rsidRPr="00033F74">
        <w:rPr>
          <w:szCs w:val="20"/>
        </w:rPr>
        <w:t xml:space="preserve">he QSE shall set the Non-Spin Ancillary Service Schedule telemetry equal to the portion of Non-Spin being </w:t>
      </w:r>
      <w:r w:rsidRPr="00033F74">
        <w:rPr>
          <w:szCs w:val="20"/>
        </w:rPr>
        <w:lastRenderedPageBreak/>
        <w:t>provided from power augmentation if the portion being provided from power augmentation is participating as Off-Line Non-Spin, otherwise it shall be set to 0.</w:t>
      </w:r>
      <w:r w:rsidRPr="00033F74">
        <w:rPr>
          <w:iCs/>
          <w:szCs w:val="20"/>
        </w:rPr>
        <w:t xml:space="preserve">  </w:t>
      </w:r>
      <w:ins w:id="53" w:author="ERCOT" w:date="2022-02-24T11:07:00Z">
        <w:r w:rsidRPr="00033F74">
          <w:rPr>
            <w:iCs/>
          </w:rPr>
          <w:t xml:space="preserve">For a Controllable Load Resource, the QSE shall set the Non-Spin Ancillary Service Schedule telemetry equal to 0.  </w:t>
        </w:r>
      </w:ins>
      <w:r w:rsidRPr="00033F74">
        <w:rPr>
          <w:iCs/>
          <w:szCs w:val="20"/>
        </w:rPr>
        <w:t xml:space="preserve">As described in Section 6.5.7.2, Resource Limit Calculator, ERCOT shall adjust the HASL and LASL based on the QSE’s telemetered Non-Spin Ancillary Service Schedule to account for such deployment </w:t>
      </w:r>
      <w:r w:rsidRPr="00033F74">
        <w:rPr>
          <w:szCs w:val="20"/>
        </w:rPr>
        <w:t>and to make the energy from the full amount of the Non-Spin Ancillary Service Resource Responsibility available to SCED</w:t>
      </w:r>
      <w:r w:rsidRPr="00033F74">
        <w:rPr>
          <w:iCs/>
          <w:szCs w:val="20"/>
        </w:rPr>
        <w:t xml:space="preserve">.  </w:t>
      </w:r>
      <w:r w:rsidRPr="00033F74">
        <w:rPr>
          <w:szCs w:val="20"/>
        </w:rPr>
        <w:t xml:space="preserve">A Non-Spin deployment Dispatch Instruction from ERCOT is not required and </w:t>
      </w:r>
      <w:r w:rsidRPr="00033F74">
        <w:rPr>
          <w:iCs/>
          <w:szCs w:val="20"/>
        </w:rPr>
        <w:t xml:space="preserve">these </w:t>
      </w:r>
      <w:del w:id="54" w:author="ERCOT" w:date="2022-02-24T11:08:00Z">
        <w:r w:rsidRPr="00033F74" w:rsidDel="008816C6">
          <w:rPr>
            <w:iCs/>
            <w:szCs w:val="20"/>
          </w:rPr>
          <w:delText xml:space="preserve">Generation </w:delText>
        </w:r>
      </w:del>
      <w:r w:rsidRPr="00033F74">
        <w:rPr>
          <w:iCs/>
          <w:szCs w:val="20"/>
        </w:rPr>
        <w:t>Resources must be able to Dispatch their Non-Spin Ancillary Service Resource Responsibility in response to a SCED Base Point deployment instruction.  The provisions of this paragraph (5) do not apply to:</w:t>
      </w:r>
    </w:p>
    <w:p w14:paraId="6C7100A7" w14:textId="77777777" w:rsidR="008816C6" w:rsidRPr="00033F74" w:rsidRDefault="008816C6" w:rsidP="008816C6">
      <w:pPr>
        <w:spacing w:after="240"/>
        <w:ind w:left="1440" w:hanging="720"/>
        <w:rPr>
          <w:iCs/>
          <w:szCs w:val="20"/>
        </w:rPr>
      </w:pPr>
      <w:r w:rsidRPr="00033F74">
        <w:rPr>
          <w:iCs/>
          <w:szCs w:val="20"/>
        </w:rPr>
        <w:t>(a)</w:t>
      </w:r>
      <w:r w:rsidRPr="00033F74">
        <w:rPr>
          <w:iCs/>
          <w:szCs w:val="20"/>
        </w:rPr>
        <w:tab/>
        <w:t>QSGRs assigned Off-Line Non-Spin Ancillary Service Resource Responsibility and provided to SCED for deployment, which must follow the provisions of Section 3.8.3, Quick Start Generation Resources; or</w:t>
      </w:r>
    </w:p>
    <w:p w14:paraId="46330380" w14:textId="77777777" w:rsidR="008816C6" w:rsidRPr="00033F74" w:rsidRDefault="008816C6" w:rsidP="008816C6">
      <w:pPr>
        <w:spacing w:after="240"/>
        <w:ind w:left="1440" w:hanging="720"/>
        <w:rPr>
          <w:szCs w:val="20"/>
        </w:rPr>
      </w:pPr>
      <w:r w:rsidRPr="00033F74">
        <w:rPr>
          <w:szCs w:val="20"/>
        </w:rPr>
        <w:t>(b)</w:t>
      </w:r>
      <w:r w:rsidRPr="00033F74">
        <w:rPr>
          <w:szCs w:val="20"/>
        </w:rPr>
        <w:tab/>
        <w:t>The portion of On-Line Generation Resources that is only available through power augmentation if participating as Off-Line Non-Spin.</w:t>
      </w:r>
    </w:p>
    <w:p w14:paraId="2E1A10A8" w14:textId="77777777" w:rsidR="008816C6" w:rsidRPr="00033F74" w:rsidRDefault="008816C6" w:rsidP="008816C6">
      <w:pPr>
        <w:ind w:left="720" w:hanging="720"/>
        <w:rPr>
          <w:szCs w:val="20"/>
        </w:rPr>
      </w:pPr>
      <w:r w:rsidRPr="00033F74">
        <w:rPr>
          <w:iCs/>
          <w:szCs w:val="20"/>
        </w:rPr>
        <w:t>(6)</w:t>
      </w:r>
      <w:r w:rsidRPr="00033F7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3F74">
        <w:rPr>
          <w:bCs/>
          <w:iCs/>
          <w:szCs w:val="22"/>
        </w:rPr>
        <w:t xml:space="preserve">shall reduce the Non-Spin Ancillary Service Schedule by the amount of the deployment. </w:t>
      </w:r>
      <w:r w:rsidRPr="00033F74">
        <w:rPr>
          <w:iCs/>
          <w:szCs w:val="20"/>
        </w:rPr>
        <w:t xml:space="preserve"> An Off-Line Generation Resource providing Non-Spin must also be brought On-Line with an Energy Offer Curve at an output level greater than or equal to P1 multiplied by LSL</w:t>
      </w:r>
      <w:r w:rsidRPr="00033F74">
        <w:rPr>
          <w:bCs/>
          <w:iCs/>
          <w:szCs w:val="22"/>
        </w:rPr>
        <w:t xml:space="preserve"> where P1 is defined in the “ERCOT and QSE Operations Business Practices During the Operating Hour.”</w:t>
      </w:r>
      <w:r w:rsidRPr="00033F7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3F74">
        <w:rPr>
          <w:bCs/>
          <w:iCs/>
          <w:szCs w:val="22"/>
        </w:rPr>
        <w:t>in paragraph (5)(b)(i) of Section 3.9.1, Current Operating Plan (COP) Criteria.</w:t>
      </w:r>
    </w:p>
    <w:p w14:paraId="38FDB7A0" w14:textId="77777777" w:rsidR="008816C6" w:rsidRPr="00033F74" w:rsidRDefault="008816C6" w:rsidP="008816C6">
      <w:pPr>
        <w:spacing w:before="240" w:after="240"/>
        <w:ind w:left="720" w:hanging="720"/>
        <w:rPr>
          <w:szCs w:val="20"/>
        </w:rPr>
      </w:pPr>
      <w:r w:rsidRPr="00033F74">
        <w:rPr>
          <w:szCs w:val="20"/>
        </w:rPr>
        <w:t>(7)</w:t>
      </w:r>
      <w:r w:rsidRPr="00033F7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787A509C" w14:textId="13F70207" w:rsidR="008816C6" w:rsidRPr="00033F74" w:rsidRDefault="008816C6" w:rsidP="008816C6">
      <w:pPr>
        <w:spacing w:after="240"/>
        <w:ind w:left="720" w:hanging="720"/>
        <w:rPr>
          <w:szCs w:val="20"/>
        </w:rPr>
      </w:pPr>
      <w:r w:rsidRPr="00033F74">
        <w:rPr>
          <w:szCs w:val="20"/>
        </w:rPr>
        <w:t>(8)</w:t>
      </w:r>
      <w:r w:rsidRPr="00033F74">
        <w:rPr>
          <w:szCs w:val="20"/>
        </w:rPr>
        <w:tab/>
      </w:r>
      <w:ins w:id="55" w:author="ERCOT" w:date="2022-02-24T11:09:00Z">
        <w:r w:rsidRPr="00033F74">
          <w:t>Base Points</w:t>
        </w:r>
        <w:r w:rsidRPr="00033F74">
          <w:rPr>
            <w:szCs w:val="20"/>
          </w:rPr>
          <w:t xml:space="preserve"> </w:t>
        </w:r>
      </w:ins>
      <w:del w:id="56" w:author="ERCOT" w:date="2022-02-24T11:09:00Z">
        <w:r w:rsidRPr="00033F74" w:rsidDel="008816C6">
          <w:rPr>
            <w:szCs w:val="20"/>
          </w:rPr>
          <w:delText>F</w:delText>
        </w:r>
      </w:del>
      <w:ins w:id="57" w:author="ERCOT" w:date="2022-02-24T11:09:00Z">
        <w:r w:rsidRPr="00033F74">
          <w:rPr>
            <w:szCs w:val="20"/>
          </w:rPr>
          <w:t>f</w:t>
        </w:r>
      </w:ins>
      <w:r w:rsidRPr="00033F74">
        <w:rPr>
          <w:szCs w:val="20"/>
        </w:rPr>
        <w:t xml:space="preserve">or On-Line Generation Resources </w:t>
      </w:r>
      <w:ins w:id="58" w:author="ERCOT" w:date="2022-02-24T11:09:00Z">
        <w:r w:rsidRPr="00033F74">
          <w:t>and Controllable Load Resources</w:t>
        </w:r>
        <w:r w:rsidRPr="00033F74">
          <w:rPr>
            <w:szCs w:val="20"/>
          </w:rPr>
          <w:t xml:space="preserve"> </w:t>
        </w:r>
      </w:ins>
      <w:r w:rsidRPr="00033F74">
        <w:rPr>
          <w:szCs w:val="20"/>
        </w:rPr>
        <w:t>providing Non-Spin</w:t>
      </w:r>
      <w:del w:id="59" w:author="ERCOT" w:date="2022-02-24T11:09:00Z">
        <w:r w:rsidRPr="00033F74" w:rsidDel="008816C6">
          <w:rPr>
            <w:szCs w:val="20"/>
          </w:rPr>
          <w:delText>, Base Points</w:delText>
        </w:r>
      </w:del>
      <w:r w:rsidRPr="00033F74">
        <w:rPr>
          <w:szCs w:val="20"/>
        </w:rPr>
        <w:t xml:space="preserve">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w:t>
      </w:r>
      <w:ins w:id="60" w:author="ERCOT" w:date="2022-02-24T11:10:00Z">
        <w:r w:rsidR="0050179A" w:rsidRPr="00033F74">
          <w:t xml:space="preserve">of a </w:t>
        </w:r>
        <w:r w:rsidR="0050179A" w:rsidRPr="00033F74">
          <w:lastRenderedPageBreak/>
          <w:t xml:space="preserve">Generation Resource </w:t>
        </w:r>
      </w:ins>
      <w:r w:rsidRPr="00033F74">
        <w:rPr>
          <w:szCs w:val="20"/>
        </w:rPr>
        <w:t xml:space="preserve">participating as Off-Line, SCED should be able to be dispatch it within 30 minutes of the Non-Spin deployment instruction. </w:t>
      </w:r>
    </w:p>
    <w:p w14:paraId="07736890" w14:textId="77777777" w:rsidR="008816C6" w:rsidRPr="00033F74" w:rsidRDefault="008816C6" w:rsidP="008816C6">
      <w:pPr>
        <w:spacing w:after="240"/>
        <w:ind w:left="720" w:hanging="720"/>
        <w:rPr>
          <w:szCs w:val="20"/>
        </w:rPr>
      </w:pPr>
      <w:r w:rsidRPr="00033F74">
        <w:rPr>
          <w:szCs w:val="20"/>
        </w:rPr>
        <w:t>(9)</w:t>
      </w:r>
      <w:r w:rsidRPr="00033F7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717F0166" w14:textId="77777777" w:rsidR="008816C6" w:rsidRPr="00033F74" w:rsidRDefault="008816C6" w:rsidP="008816C6">
      <w:pPr>
        <w:spacing w:after="240"/>
        <w:ind w:left="720" w:hanging="720"/>
        <w:rPr>
          <w:szCs w:val="20"/>
        </w:rPr>
      </w:pPr>
      <w:r w:rsidRPr="00033F74">
        <w:rPr>
          <w:szCs w:val="20"/>
        </w:rPr>
        <w:t>(10)</w:t>
      </w:r>
      <w:r w:rsidRPr="00033F74">
        <w:rPr>
          <w:szCs w:val="20"/>
        </w:rPr>
        <w:tab/>
        <w:t>ERCOT may deploy Non-Spin at any time in a Settlement Interval.</w:t>
      </w:r>
    </w:p>
    <w:p w14:paraId="3065A2E3" w14:textId="77777777" w:rsidR="008816C6" w:rsidRPr="00033F74" w:rsidRDefault="008816C6" w:rsidP="008816C6">
      <w:pPr>
        <w:spacing w:after="240"/>
        <w:ind w:left="720" w:hanging="720"/>
        <w:rPr>
          <w:szCs w:val="20"/>
        </w:rPr>
      </w:pPr>
      <w:r w:rsidRPr="00033F74">
        <w:rPr>
          <w:szCs w:val="20"/>
        </w:rPr>
        <w:t>(11)</w:t>
      </w:r>
      <w:r w:rsidRPr="00033F74">
        <w:rPr>
          <w:szCs w:val="20"/>
        </w:rPr>
        <w:tab/>
        <w:t>ERCOT’s Non-Spin deployment Dispatch Instructions must include:</w:t>
      </w:r>
    </w:p>
    <w:p w14:paraId="4626A99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5445F35B" w14:textId="77777777"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A95C58C"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7EC85D61" w14:textId="77777777" w:rsidR="008816C6" w:rsidRPr="00033F74" w:rsidRDefault="008816C6" w:rsidP="008816C6">
      <w:pPr>
        <w:spacing w:after="240"/>
        <w:ind w:left="720" w:hanging="720"/>
        <w:rPr>
          <w:szCs w:val="20"/>
        </w:rPr>
      </w:pPr>
      <w:r w:rsidRPr="00033F74">
        <w:rPr>
          <w:iCs/>
          <w:szCs w:val="20"/>
        </w:rPr>
        <w:t>(12)</w:t>
      </w:r>
      <w:r w:rsidRPr="00033F74">
        <w:rPr>
          <w:iCs/>
          <w:szCs w:val="20"/>
        </w:rPr>
        <w:tab/>
        <w:t>ERCOT shall provide a signal via ICCP to the QSE of a deployed Generation or Load Resource indicating that its Non-Spin capacity has been deployed.</w:t>
      </w:r>
    </w:p>
    <w:p w14:paraId="67B3440D" w14:textId="77777777" w:rsidR="008816C6" w:rsidRPr="00033F74" w:rsidRDefault="008816C6" w:rsidP="008816C6">
      <w:pPr>
        <w:spacing w:after="240"/>
        <w:ind w:left="720" w:hanging="720"/>
        <w:rPr>
          <w:szCs w:val="20"/>
        </w:rPr>
      </w:pPr>
      <w:r w:rsidRPr="00033F74">
        <w:rPr>
          <w:szCs w:val="20"/>
        </w:rPr>
        <w:t>(13)</w:t>
      </w:r>
      <w:r w:rsidRPr="00033F7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346A3A0" w14:textId="77777777" w:rsidR="008816C6" w:rsidRPr="00033F74" w:rsidRDefault="008816C6" w:rsidP="008816C6">
      <w:pPr>
        <w:spacing w:after="240"/>
        <w:ind w:left="720" w:hanging="720"/>
        <w:rPr>
          <w:iCs/>
          <w:szCs w:val="20"/>
        </w:rPr>
      </w:pPr>
      <w:r w:rsidRPr="00033F74">
        <w:rPr>
          <w:iCs/>
          <w:szCs w:val="20"/>
        </w:rPr>
        <w:t>(14)</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473EA639" w14:textId="77777777" w:rsidTr="00F23C2C">
        <w:trPr>
          <w:trHeight w:val="206"/>
        </w:trPr>
        <w:tc>
          <w:tcPr>
            <w:tcW w:w="9350" w:type="dxa"/>
            <w:shd w:val="pct12" w:color="auto" w:fill="auto"/>
          </w:tcPr>
          <w:p w14:paraId="28002976" w14:textId="77777777" w:rsidR="008816C6" w:rsidRPr="00033F74" w:rsidRDefault="008816C6" w:rsidP="008816C6">
            <w:pPr>
              <w:spacing w:before="120" w:after="240"/>
              <w:rPr>
                <w:b/>
                <w:i/>
                <w:iCs/>
              </w:rPr>
            </w:pPr>
            <w:r w:rsidRPr="00033F74">
              <w:rPr>
                <w:b/>
                <w:i/>
                <w:iCs/>
              </w:rPr>
              <w:t>[NPRR863, NPRR1000, NPRR1010, and NPRR1101:  Replace applicable portions of Section 6.5.7.6.2.3 above with the following upon system implementation for NPRR863, NPRR1000, and NPRR1101; or upon system implementation of the Real-Time Co-Optimization (RTC) project for NPRR1010:]</w:t>
            </w:r>
          </w:p>
          <w:p w14:paraId="294362C5" w14:textId="77777777" w:rsidR="008816C6" w:rsidRPr="00033F74" w:rsidRDefault="008816C6" w:rsidP="008816C6">
            <w:pPr>
              <w:keepNext/>
              <w:tabs>
                <w:tab w:val="left" w:pos="1800"/>
              </w:tabs>
              <w:spacing w:before="24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1930DD4F" w14:textId="77777777" w:rsidR="008816C6" w:rsidRPr="00033F74" w:rsidRDefault="008816C6" w:rsidP="008816C6">
            <w:pPr>
              <w:spacing w:after="240"/>
              <w:ind w:left="720" w:hanging="720"/>
              <w:rPr>
                <w:szCs w:val="20"/>
              </w:rPr>
            </w:pPr>
            <w:r w:rsidRPr="00033F74">
              <w:rPr>
                <w:szCs w:val="20"/>
              </w:rPr>
              <w:t>(1)</w:t>
            </w:r>
            <w:r w:rsidRPr="00033F74">
              <w:rPr>
                <w:szCs w:val="20"/>
              </w:rPr>
              <w:tab/>
              <w:t xml:space="preserve">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w:t>
            </w:r>
            <w:r w:rsidRPr="00033F74">
              <w:rPr>
                <w:szCs w:val="20"/>
              </w:rPr>
              <w:lastRenderedPageBreak/>
              <w:t>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02A6ECF4"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awarded Non-Spin is deployed and the Generation Resources are On-Line, ERCOT shall use SCED to determine the amount of energy to be dispatched from those Resources.</w:t>
            </w:r>
          </w:p>
          <w:p w14:paraId="58DD0A88"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offering to provide Non-Spin must provide an Energy Offer Curve for use by SCED. </w:t>
            </w:r>
          </w:p>
          <w:p w14:paraId="32E9DE99"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Non-Spin can be provided by Controllable Load Resources that are SCED qualified or by Load Resources that are not Controllable Load Resources but do not have an under-frequency relay or the under-frequency relay is unarmed.</w:t>
            </w:r>
          </w:p>
          <w:p w14:paraId="510D603C" w14:textId="77777777" w:rsidR="008816C6" w:rsidRPr="00033F74" w:rsidRDefault="008816C6" w:rsidP="008816C6">
            <w:pPr>
              <w:spacing w:after="240"/>
              <w:ind w:left="1415" w:hanging="720"/>
              <w:rPr>
                <w:iCs/>
                <w:szCs w:val="20"/>
              </w:rPr>
            </w:pPr>
            <w:r w:rsidRPr="00033F74">
              <w:rPr>
                <w:iCs/>
                <w:szCs w:val="20"/>
              </w:rPr>
              <w:t>(a)</w:t>
            </w:r>
            <w:r w:rsidRPr="00033F74">
              <w:rPr>
                <w:szCs w:val="20"/>
              </w:rPr>
              <w:tab/>
            </w:r>
            <w:r w:rsidRPr="00033F74">
              <w:rPr>
                <w:iCs/>
                <w:szCs w:val="20"/>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931B0AC" w14:textId="77777777" w:rsidR="008816C6" w:rsidRPr="00033F74" w:rsidRDefault="008816C6" w:rsidP="008816C6">
            <w:pPr>
              <w:spacing w:after="240"/>
              <w:ind w:left="1410" w:hanging="720"/>
              <w:rPr>
                <w:iCs/>
                <w:szCs w:val="20"/>
              </w:rPr>
            </w:pPr>
            <w:r w:rsidRPr="00033F74">
              <w:rPr>
                <w:iCs/>
                <w:szCs w:val="20"/>
              </w:rPr>
              <w:t>(b)</w:t>
            </w:r>
            <w:r w:rsidRPr="00033F74">
              <w:rPr>
                <w:szCs w:val="20"/>
              </w:rPr>
              <w:tab/>
            </w:r>
            <w:r w:rsidRPr="00033F74">
              <w:rPr>
                <w:iCs/>
                <w:szCs w:val="20"/>
              </w:rPr>
              <w:t>A Load Resource that is not a Controllable Load Resource shall be capable of being Dispatched to its Non-Spin Ancillary Service Resource Responsibility within 30 minutes of a deployment instruction for capacity.</w:t>
            </w:r>
          </w:p>
          <w:p w14:paraId="525365EA" w14:textId="77777777" w:rsidR="008816C6" w:rsidRPr="00033F74" w:rsidRDefault="008816C6" w:rsidP="008816C6">
            <w:pPr>
              <w:spacing w:after="240"/>
              <w:ind w:left="720" w:hanging="720"/>
              <w:rPr>
                <w:szCs w:val="20"/>
              </w:rPr>
            </w:pPr>
            <w:r w:rsidRPr="00033F74">
              <w:rPr>
                <w:iCs/>
                <w:szCs w:val="20"/>
              </w:rPr>
              <w:t>(5)</w:t>
            </w:r>
            <w:r w:rsidRPr="00033F74">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4799B05" w14:textId="77777777" w:rsidR="008816C6" w:rsidRPr="00033F74" w:rsidRDefault="008816C6" w:rsidP="008816C6">
            <w:pPr>
              <w:spacing w:after="240"/>
              <w:ind w:left="720" w:hanging="720"/>
              <w:rPr>
                <w:szCs w:val="20"/>
              </w:rPr>
            </w:pPr>
            <w:r w:rsidRPr="00033F74">
              <w:rPr>
                <w:szCs w:val="20"/>
              </w:rPr>
              <w:t>(6)</w:t>
            </w:r>
            <w:r w:rsidRPr="00033F74">
              <w:rPr>
                <w:szCs w:val="20"/>
              </w:rPr>
              <w:tab/>
              <w:t>ERCOT may deploy Non-Spin at any time in a Settlement Interval.</w:t>
            </w:r>
          </w:p>
          <w:p w14:paraId="283D06EE" w14:textId="77777777" w:rsidR="008816C6" w:rsidRPr="00033F74" w:rsidRDefault="008816C6" w:rsidP="008816C6">
            <w:pPr>
              <w:spacing w:after="240"/>
              <w:ind w:left="720" w:hanging="720"/>
              <w:rPr>
                <w:szCs w:val="20"/>
              </w:rPr>
            </w:pPr>
            <w:r w:rsidRPr="00033F74">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83F9275" w14:textId="77777777" w:rsidR="008816C6" w:rsidRPr="00033F74" w:rsidRDefault="008816C6" w:rsidP="008816C6">
            <w:pPr>
              <w:spacing w:after="240"/>
              <w:ind w:left="1440" w:hanging="720"/>
              <w:rPr>
                <w:szCs w:val="20"/>
              </w:rPr>
            </w:pPr>
            <w:r w:rsidRPr="00033F74">
              <w:rPr>
                <w:szCs w:val="20"/>
              </w:rPr>
              <w:t>(a)</w:t>
            </w:r>
            <w:r w:rsidRPr="00033F74">
              <w:rPr>
                <w:szCs w:val="20"/>
              </w:rPr>
              <w:tab/>
              <w:t xml:space="preserve">On-Line Generation Resources participating in Off-Line Non-Spin using power augmentation will be randomly distributed in Real-Time among the groups </w:t>
            </w:r>
            <w:r w:rsidRPr="00033F74">
              <w:rPr>
                <w:szCs w:val="20"/>
              </w:rPr>
              <w:lastRenderedPageBreak/>
              <w:t>created in the Day-Ahead for the purpose of manual deployment of Non-Spin by operator Dispatch Instruction.</w:t>
            </w:r>
          </w:p>
          <w:p w14:paraId="49E25C9C"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C0798CD" w14:textId="77777777" w:rsidR="008816C6" w:rsidRPr="00033F74" w:rsidRDefault="008816C6" w:rsidP="008816C6">
            <w:pPr>
              <w:spacing w:after="240"/>
              <w:ind w:left="720" w:hanging="720"/>
              <w:rPr>
                <w:szCs w:val="20"/>
              </w:rPr>
            </w:pPr>
            <w:r w:rsidRPr="00033F74">
              <w:rPr>
                <w:szCs w:val="20"/>
              </w:rPr>
              <w:t>(8)</w:t>
            </w:r>
            <w:r w:rsidRPr="00033F74">
              <w:rPr>
                <w:szCs w:val="20"/>
              </w:rPr>
              <w:tab/>
              <w:t>ERCOT’s Non-Spin deployment Dispatch Instructions must include:</w:t>
            </w:r>
          </w:p>
          <w:p w14:paraId="1A7DB8E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642C4EBC" w14:textId="1DD9163C"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w:t>
            </w:r>
            <w:del w:id="61" w:author="ERCOT" w:date="2022-02-24T11:12:00Z">
              <w:r w:rsidRPr="00033F74" w:rsidDel="0050179A">
                <w:rPr>
                  <w:szCs w:val="20"/>
                </w:rPr>
                <w:delText>,</w:delText>
              </w:r>
            </w:del>
            <w:r w:rsidRPr="00033F74">
              <w:rPr>
                <w:szCs w:val="20"/>
              </w:rPr>
              <w:t xml:space="preserve"> </w:t>
            </w:r>
            <w:ins w:id="62" w:author="ERCOT" w:date="2022-02-24T11:12:00Z">
              <w:r w:rsidR="0050179A" w:rsidRPr="00033F74">
                <w:rPr>
                  <w:szCs w:val="20"/>
                </w:rPr>
                <w:t xml:space="preserve">and </w:t>
              </w:r>
            </w:ins>
            <w:r w:rsidRPr="00033F74">
              <w:rPr>
                <w:szCs w:val="20"/>
              </w:rPr>
              <w:t>a MW level of energy for Generation Resources with Output Schedules</w:t>
            </w:r>
            <w:del w:id="63" w:author="ERCOT" w:date="2022-02-24T11:12:00Z">
              <w:r w:rsidRPr="00033F74" w:rsidDel="0050179A">
                <w:rPr>
                  <w:szCs w:val="20"/>
                </w:rPr>
                <w:delText>,</w:delText>
              </w:r>
            </w:del>
            <w:r w:rsidRPr="00033F74">
              <w:rPr>
                <w:szCs w:val="20"/>
              </w:rPr>
              <w:t xml:space="preserve"> and a Dispatch Instruction for Load Resources</w:t>
            </w:r>
            <w:ins w:id="64" w:author="ERCOT" w:date="2022-04-22T09:28:00Z">
              <w:r w:rsidR="00E17608" w:rsidRPr="00033F74">
                <w:rPr>
                  <w:szCs w:val="20"/>
                </w:rPr>
                <w:t>, excluding Controllable Load Resources, at a minimum</w:t>
              </w:r>
            </w:ins>
            <w:r w:rsidR="00E17608" w:rsidRPr="00033F74">
              <w:rPr>
                <w:szCs w:val="20"/>
              </w:rPr>
              <w:t xml:space="preserve"> </w:t>
            </w:r>
            <w:r w:rsidRPr="00033F74">
              <w:rPr>
                <w:szCs w:val="20"/>
              </w:rPr>
              <w:t>equal to their awarded Non-Spin Ancillary Service amount; and</w:t>
            </w:r>
          </w:p>
          <w:p w14:paraId="12D57F0E"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2378001F" w14:textId="48CC63A7" w:rsidR="008816C6" w:rsidRPr="00033F74" w:rsidRDefault="008816C6" w:rsidP="008816C6">
            <w:pPr>
              <w:spacing w:after="240"/>
              <w:ind w:left="720" w:hanging="720"/>
              <w:rPr>
                <w:szCs w:val="20"/>
              </w:rPr>
            </w:pPr>
            <w:r w:rsidRPr="00033F74">
              <w:rPr>
                <w:iCs/>
                <w:szCs w:val="20"/>
              </w:rPr>
              <w:t>(9)</w:t>
            </w:r>
            <w:r w:rsidRPr="00033F74">
              <w:rPr>
                <w:iCs/>
                <w:szCs w:val="20"/>
              </w:rPr>
              <w:tab/>
              <w:t>ERCOT shall provide a signal via ICCP to the QSE of a deployed Generation</w:t>
            </w:r>
            <w:r w:rsidR="00E17608" w:rsidRPr="00033F74">
              <w:rPr>
                <w:iCs/>
                <w:szCs w:val="20"/>
              </w:rPr>
              <w:t xml:space="preserve"> </w:t>
            </w:r>
            <w:r w:rsidRPr="00033F74">
              <w:rPr>
                <w:iCs/>
                <w:szCs w:val="20"/>
              </w:rPr>
              <w:t>or Load Resource indicating that its Non-Spin capacity has been deployed.</w:t>
            </w:r>
          </w:p>
          <w:p w14:paraId="4DA97C67" w14:textId="77777777" w:rsidR="008816C6" w:rsidRPr="00033F74" w:rsidRDefault="008816C6" w:rsidP="008816C6">
            <w:pPr>
              <w:spacing w:after="240"/>
              <w:ind w:left="720" w:hanging="720"/>
              <w:rPr>
                <w:szCs w:val="20"/>
              </w:rPr>
            </w:pPr>
            <w:r w:rsidRPr="00033F74">
              <w:rPr>
                <w:szCs w:val="20"/>
              </w:rPr>
              <w:t>(10)</w:t>
            </w:r>
            <w:r w:rsidRPr="00033F7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A165EC5" w14:textId="77777777" w:rsidR="008816C6" w:rsidRPr="00033F74" w:rsidRDefault="008816C6" w:rsidP="008816C6">
            <w:pPr>
              <w:spacing w:after="240"/>
              <w:ind w:left="720" w:hanging="720"/>
              <w:rPr>
                <w:iCs/>
                <w:szCs w:val="20"/>
              </w:rPr>
            </w:pPr>
            <w:r w:rsidRPr="00033F74">
              <w:rPr>
                <w:iCs/>
                <w:szCs w:val="20"/>
              </w:rPr>
              <w:t>(11)</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c>
      </w:tr>
    </w:tbl>
    <w:p w14:paraId="319B6841" w14:textId="77777777" w:rsidR="00E17608" w:rsidRPr="00033F74" w:rsidRDefault="00E17608" w:rsidP="00E17608">
      <w:pPr>
        <w:keepNext/>
        <w:tabs>
          <w:tab w:val="left" w:pos="1080"/>
        </w:tabs>
        <w:spacing w:before="480" w:after="240"/>
        <w:outlineLvl w:val="2"/>
        <w:rPr>
          <w:b/>
          <w:bCs/>
          <w:i/>
          <w:szCs w:val="20"/>
        </w:rPr>
      </w:pPr>
      <w:commentRangeStart w:id="65"/>
      <w:r w:rsidRPr="00033F74">
        <w:rPr>
          <w:b/>
          <w:bCs/>
          <w:i/>
          <w:szCs w:val="20"/>
        </w:rPr>
        <w:lastRenderedPageBreak/>
        <w:t>6.7.5</w:t>
      </w:r>
      <w:commentRangeEnd w:id="65"/>
      <w:r w:rsidR="005F0BF4" w:rsidRPr="00033F74">
        <w:rPr>
          <w:rStyle w:val="CommentReference"/>
        </w:rPr>
        <w:commentReference w:id="65"/>
      </w:r>
      <w:r w:rsidRPr="00033F74">
        <w:rPr>
          <w:b/>
          <w:bCs/>
          <w:i/>
          <w:szCs w:val="20"/>
        </w:rPr>
        <w:tab/>
        <w:t>Real-Time Ancillary Service Imbalance Payment or Charge</w:t>
      </w:r>
    </w:p>
    <w:p w14:paraId="31FB5783" w14:textId="77777777" w:rsidR="00E17608" w:rsidRPr="00033F74" w:rsidRDefault="00E17608" w:rsidP="00E17608">
      <w:pPr>
        <w:spacing w:after="240"/>
        <w:ind w:left="720" w:hanging="720"/>
        <w:rPr>
          <w:color w:val="000000"/>
          <w:szCs w:val="20"/>
        </w:rPr>
      </w:pPr>
      <w:r w:rsidRPr="00033F74">
        <w:rPr>
          <w:szCs w:val="20"/>
        </w:rPr>
        <w:t>(1)</w:t>
      </w:r>
      <w:r w:rsidRPr="00033F74">
        <w:rPr>
          <w:szCs w:val="20"/>
        </w:rPr>
        <w:tab/>
      </w:r>
      <w:r w:rsidRPr="00033F74">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2590486" w14:textId="77777777" w:rsidR="00E17608" w:rsidRPr="00033F74" w:rsidRDefault="00E17608" w:rsidP="00E17608">
      <w:pPr>
        <w:spacing w:after="240"/>
        <w:ind w:left="720" w:hanging="720"/>
        <w:rPr>
          <w:szCs w:val="20"/>
        </w:rPr>
      </w:pPr>
      <w:r w:rsidRPr="00033F74">
        <w:rPr>
          <w:szCs w:val="20"/>
        </w:rPr>
        <w:lastRenderedPageBreak/>
        <w:t>(2)</w:t>
      </w:r>
      <w:r w:rsidRPr="00033F74">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C0F4A8A"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7B28F22" w14:textId="77777777" w:rsidTr="0053728B">
        <w:trPr>
          <w:trHeight w:val="206"/>
        </w:trPr>
        <w:tc>
          <w:tcPr>
            <w:tcW w:w="9576" w:type="dxa"/>
            <w:shd w:val="pct12" w:color="auto" w:fill="auto"/>
          </w:tcPr>
          <w:p w14:paraId="71AB835F" w14:textId="77777777" w:rsidR="00E17608" w:rsidRPr="00033F74" w:rsidRDefault="00E17608" w:rsidP="00E17608">
            <w:pPr>
              <w:spacing w:before="120" w:after="240"/>
              <w:rPr>
                <w:b/>
                <w:i/>
                <w:iCs/>
              </w:rPr>
            </w:pPr>
            <w:r w:rsidRPr="00033F74">
              <w:rPr>
                <w:b/>
                <w:i/>
                <w:iCs/>
              </w:rPr>
              <w:t>[NPRR987:  Replace paragraph (a) above with the following upon system implementation:]</w:t>
            </w:r>
          </w:p>
          <w:p w14:paraId="5BDBBB70"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and Energy Storage Resources (ESRs), represented by the QSE for the 15-minute Settlement Interval;</w:t>
            </w:r>
          </w:p>
        </w:tc>
      </w:tr>
    </w:tbl>
    <w:p w14:paraId="3829BDDB" w14:textId="77777777" w:rsidR="00E17608" w:rsidRPr="00033F74" w:rsidRDefault="00E17608" w:rsidP="00E17608">
      <w:pPr>
        <w:spacing w:before="240" w:after="240"/>
        <w:ind w:left="1440" w:hanging="720"/>
        <w:rPr>
          <w:szCs w:val="20"/>
        </w:rPr>
      </w:pPr>
      <w:r w:rsidRPr="00033F74">
        <w:rPr>
          <w:szCs w:val="20"/>
        </w:rPr>
        <w:t>(b)</w:t>
      </w:r>
      <w:r w:rsidRPr="00033F74">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9EF831C" w14:textId="77777777" w:rsidTr="0053728B">
        <w:trPr>
          <w:trHeight w:val="206"/>
        </w:trPr>
        <w:tc>
          <w:tcPr>
            <w:tcW w:w="9576" w:type="dxa"/>
            <w:shd w:val="pct12" w:color="auto" w:fill="auto"/>
          </w:tcPr>
          <w:p w14:paraId="34653E5F" w14:textId="77777777" w:rsidR="00E17608" w:rsidRPr="00033F74" w:rsidRDefault="00E17608" w:rsidP="00E17608">
            <w:pPr>
              <w:spacing w:before="120" w:after="240"/>
              <w:rPr>
                <w:b/>
                <w:i/>
                <w:iCs/>
              </w:rPr>
            </w:pPr>
            <w:r w:rsidRPr="00033F74">
              <w:rPr>
                <w:b/>
                <w:i/>
                <w:iCs/>
              </w:rPr>
              <w:t>[NPRR863, NPRR987, and NPRR1093:  Replace applicable portions of paragraph (b) above with the following upon system implementation:]</w:t>
            </w:r>
          </w:p>
          <w:p w14:paraId="2B1684C0" w14:textId="77777777" w:rsidR="00E17608" w:rsidRPr="00033F74" w:rsidRDefault="00E17608" w:rsidP="00E17608">
            <w:pPr>
              <w:spacing w:after="240"/>
              <w:ind w:left="1440" w:hanging="720"/>
              <w:rPr>
                <w:szCs w:val="20"/>
              </w:rPr>
            </w:pPr>
            <w:r w:rsidRPr="00033F74">
              <w:rPr>
                <w:szCs w:val="20"/>
              </w:rPr>
              <w:t>(b)</w:t>
            </w:r>
            <w:r w:rsidRPr="00033F74">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148575FB"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657478CB" w14:textId="77777777" w:rsidTr="0053728B">
        <w:trPr>
          <w:trHeight w:val="206"/>
        </w:trPr>
        <w:tc>
          <w:tcPr>
            <w:tcW w:w="9576" w:type="dxa"/>
            <w:shd w:val="pct12" w:color="auto" w:fill="auto"/>
          </w:tcPr>
          <w:p w14:paraId="5F0BE97C" w14:textId="77777777" w:rsidR="00E17608" w:rsidRPr="00033F74" w:rsidRDefault="00E17608" w:rsidP="00E17608">
            <w:pPr>
              <w:spacing w:before="120" w:after="240"/>
              <w:rPr>
                <w:b/>
                <w:i/>
                <w:iCs/>
              </w:rPr>
            </w:pPr>
            <w:r w:rsidRPr="00033F74">
              <w:rPr>
                <w:b/>
                <w:i/>
                <w:iCs/>
              </w:rPr>
              <w:t>[NPRR863 and NPRR987:  Replace applicable portions of paragraph (c) above with the following upon system implementation:]</w:t>
            </w:r>
          </w:p>
          <w:p w14:paraId="670928F0"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404AFC62" w14:textId="77777777" w:rsidR="00E17608" w:rsidRPr="00033F74" w:rsidRDefault="00E17608" w:rsidP="00E17608">
      <w:pPr>
        <w:spacing w:before="240" w:after="240"/>
        <w:ind w:left="720" w:hanging="720"/>
        <w:rPr>
          <w:szCs w:val="20"/>
        </w:rPr>
      </w:pPr>
      <w:r w:rsidRPr="00033F74">
        <w:t>(3)</w:t>
      </w:r>
      <w:r w:rsidRPr="00033F74">
        <w:tab/>
      </w:r>
      <w:r w:rsidRPr="00033F74">
        <w:rPr>
          <w:szCs w:val="20"/>
        </w:rPr>
        <w:t>Resources meeting one or more of the following conditions will be excluded from the amounts calculated pursuant to paragraphs (2)(a) and (b) above:</w:t>
      </w:r>
    </w:p>
    <w:p w14:paraId="17C10004" w14:textId="77777777" w:rsidR="00E17608" w:rsidRPr="00033F74" w:rsidRDefault="00E17608" w:rsidP="00E17608">
      <w:pPr>
        <w:spacing w:after="240"/>
        <w:ind w:left="1440" w:hanging="720"/>
        <w:rPr>
          <w:szCs w:val="20"/>
        </w:rPr>
      </w:pPr>
      <w:r w:rsidRPr="00033F74">
        <w:rPr>
          <w:szCs w:val="20"/>
        </w:rPr>
        <w:lastRenderedPageBreak/>
        <w:t>(a)</w:t>
      </w:r>
      <w:r w:rsidRPr="00033F74">
        <w:rPr>
          <w:szCs w:val="20"/>
        </w:rPr>
        <w:tab/>
        <w:t>Nuclear Resources;</w:t>
      </w:r>
    </w:p>
    <w:p w14:paraId="622A46B5" w14:textId="77777777" w:rsidR="00E17608" w:rsidRPr="00033F74" w:rsidRDefault="00E17608" w:rsidP="00E17608">
      <w:pPr>
        <w:spacing w:after="240"/>
        <w:ind w:left="1440" w:hanging="720"/>
        <w:rPr>
          <w:szCs w:val="20"/>
        </w:rPr>
      </w:pPr>
      <w:r w:rsidRPr="00033F74">
        <w:rPr>
          <w:szCs w:val="20"/>
        </w:rPr>
        <w:t>(b)</w:t>
      </w:r>
      <w:r w:rsidRPr="00033F74">
        <w:rPr>
          <w:szCs w:val="20"/>
        </w:rPr>
        <w:tab/>
        <w:t xml:space="preserve">Resources with a telemetered ONTEST, STARTUP </w:t>
      </w:r>
      <w:r w:rsidRPr="00033F74">
        <w:t>(except Resources with Non-Spin Ancillary Service Resource Responsibility greater than zero)</w:t>
      </w:r>
      <w:r w:rsidRPr="00033F74">
        <w:rPr>
          <w:szCs w:val="20"/>
        </w:rPr>
        <w:t>, or SHUTDOWN Resource Status excluding Resources telemetering both STARTUP Resource Status and greater than zero Non-Spin Ancillary Service Responsibility; or</w:t>
      </w:r>
    </w:p>
    <w:p w14:paraId="0AE782DF" w14:textId="77777777" w:rsidR="00E17608" w:rsidRPr="00033F74" w:rsidRDefault="00E17608" w:rsidP="00E17608">
      <w:pPr>
        <w:spacing w:after="240"/>
        <w:ind w:left="1440" w:hanging="720"/>
      </w:pPr>
      <w:r w:rsidRPr="00033F74">
        <w:rPr>
          <w:szCs w:val="20"/>
        </w:rPr>
        <w:t>(c)</w:t>
      </w:r>
      <w:r w:rsidRPr="00033F7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46A8088F" w14:textId="77777777" w:rsidTr="0053728B">
        <w:trPr>
          <w:trHeight w:val="206"/>
        </w:trPr>
        <w:tc>
          <w:tcPr>
            <w:tcW w:w="9576" w:type="dxa"/>
            <w:shd w:val="pct12" w:color="auto" w:fill="auto"/>
          </w:tcPr>
          <w:p w14:paraId="6E9454D0" w14:textId="77777777" w:rsidR="00E17608" w:rsidRPr="00033F74" w:rsidRDefault="00E17608" w:rsidP="00E17608">
            <w:pPr>
              <w:spacing w:before="120" w:after="240"/>
              <w:rPr>
                <w:b/>
                <w:i/>
                <w:iCs/>
              </w:rPr>
            </w:pPr>
            <w:r w:rsidRPr="00033F74">
              <w:rPr>
                <w:b/>
                <w:i/>
                <w:iCs/>
              </w:rPr>
              <w:t>[NPRR987:  Replace paragraph (c) above with the following upon system implementation:]</w:t>
            </w:r>
          </w:p>
          <w:p w14:paraId="4B86AB6B" w14:textId="77777777" w:rsidR="00E17608" w:rsidRPr="00033F74" w:rsidRDefault="00E17608" w:rsidP="00E17608">
            <w:pPr>
              <w:spacing w:after="240"/>
              <w:ind w:left="1440" w:hanging="720"/>
              <w:rPr>
                <w:szCs w:val="20"/>
              </w:rPr>
            </w:pPr>
            <w:r w:rsidRPr="00033F74">
              <w:rPr>
                <w:szCs w:val="20"/>
              </w:rPr>
              <w:t>(c)</w:t>
            </w:r>
            <w:r w:rsidRPr="00033F74">
              <w:rPr>
                <w:szCs w:val="20"/>
              </w:rPr>
              <w:tab/>
              <w:t xml:space="preserve">Resources with a telemetered net real power (in MW) less than 95% of their telemetered Low Sustained Limit (LSL) excluding the following: </w:t>
            </w:r>
          </w:p>
          <w:p w14:paraId="086B0B74" w14:textId="77777777" w:rsidR="00E17608" w:rsidRPr="00033F74" w:rsidRDefault="00E17608" w:rsidP="00E17608">
            <w:pPr>
              <w:spacing w:after="240"/>
              <w:ind w:left="2160" w:hanging="720"/>
              <w:rPr>
                <w:szCs w:val="20"/>
              </w:rPr>
            </w:pPr>
            <w:r w:rsidRPr="00033F74">
              <w:rPr>
                <w:szCs w:val="20"/>
              </w:rPr>
              <w:t>(i)</w:t>
            </w:r>
            <w:r w:rsidRPr="00033F74">
              <w:rPr>
                <w:szCs w:val="20"/>
              </w:rPr>
              <w:tab/>
              <w:t>Resources telemetering both STARTUP Resource Status and greater than zero Non-Spin Ancillary Service Responsibility; or</w:t>
            </w:r>
          </w:p>
          <w:p w14:paraId="0DA323FB" w14:textId="77777777" w:rsidR="00E17608" w:rsidRPr="00033F74" w:rsidRDefault="00E17608" w:rsidP="00E17608">
            <w:pPr>
              <w:spacing w:after="240"/>
              <w:ind w:left="2160" w:hanging="720"/>
              <w:rPr>
                <w:szCs w:val="20"/>
              </w:rPr>
            </w:pPr>
            <w:r w:rsidRPr="00033F74">
              <w:rPr>
                <w:szCs w:val="20"/>
              </w:rPr>
              <w:t>(ii)</w:t>
            </w:r>
            <w:r w:rsidRPr="00033F74">
              <w:rPr>
                <w:szCs w:val="20"/>
              </w:rPr>
              <w:tab/>
              <w:t>ESRs.</w:t>
            </w:r>
          </w:p>
        </w:tc>
      </w:tr>
    </w:tbl>
    <w:p w14:paraId="375D2E84" w14:textId="77777777" w:rsidR="00E17608" w:rsidRPr="00033F74" w:rsidRDefault="00E17608" w:rsidP="00E17608">
      <w:pPr>
        <w:spacing w:before="240" w:after="240"/>
        <w:ind w:left="720" w:hanging="720"/>
        <w:rPr>
          <w:szCs w:val="20"/>
        </w:rPr>
      </w:pPr>
      <w:r w:rsidRPr="00033F74">
        <w:rPr>
          <w:szCs w:val="20"/>
        </w:rPr>
        <w:t>(4)</w:t>
      </w:r>
      <w:r w:rsidRPr="00033F74">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BC1A719" w14:textId="77777777" w:rsidTr="0053728B">
        <w:trPr>
          <w:trHeight w:val="206"/>
        </w:trPr>
        <w:tc>
          <w:tcPr>
            <w:tcW w:w="9576" w:type="dxa"/>
            <w:shd w:val="pct12" w:color="auto" w:fill="auto"/>
          </w:tcPr>
          <w:p w14:paraId="0CCE4C42" w14:textId="77777777" w:rsidR="00E17608" w:rsidRPr="00033F74" w:rsidRDefault="00E17608" w:rsidP="00E17608">
            <w:pPr>
              <w:spacing w:before="120" w:after="240"/>
              <w:rPr>
                <w:b/>
                <w:i/>
                <w:iCs/>
              </w:rPr>
            </w:pPr>
            <w:r w:rsidRPr="00033F74">
              <w:rPr>
                <w:b/>
                <w:i/>
                <w:iCs/>
              </w:rPr>
              <w:t>[NPRR885:  Replace paragraph (4) above with the following upon system implementation:]</w:t>
            </w:r>
          </w:p>
          <w:p w14:paraId="61502C55" w14:textId="77777777" w:rsidR="00E17608" w:rsidRPr="00033F74" w:rsidRDefault="00E17608" w:rsidP="00E17608">
            <w:pPr>
              <w:spacing w:after="240"/>
              <w:ind w:left="720" w:hanging="720"/>
              <w:rPr>
                <w:szCs w:val="20"/>
              </w:rPr>
            </w:pPr>
            <w:r w:rsidRPr="00033F74">
              <w:rPr>
                <w:szCs w:val="20"/>
              </w:rPr>
              <w:t>(4)</w:t>
            </w:r>
            <w:r w:rsidRPr="00033F74">
              <w:rPr>
                <w:szCs w:val="20"/>
              </w:rPr>
              <w:tab/>
              <w:t xml:space="preserve">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w:t>
            </w:r>
            <w:r w:rsidRPr="00033F74">
              <w:rPr>
                <w:szCs w:val="20"/>
              </w:rPr>
              <w:lastRenderedPageBreak/>
              <w:t>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2F344B57" w14:textId="77777777" w:rsidR="00E17608" w:rsidRPr="00033F74" w:rsidRDefault="00E17608" w:rsidP="00E17608">
      <w:pPr>
        <w:spacing w:before="240" w:after="240"/>
        <w:ind w:left="720" w:hanging="720"/>
        <w:rPr>
          <w:szCs w:val="20"/>
        </w:rPr>
      </w:pPr>
      <w:r w:rsidRPr="00033F74">
        <w:rPr>
          <w:szCs w:val="20"/>
        </w:rPr>
        <w:lastRenderedPageBreak/>
        <w:t>(5)</w:t>
      </w:r>
      <w:r w:rsidRPr="00033F74">
        <w:rPr>
          <w:szCs w:val="20"/>
        </w:rPr>
        <w:tab/>
        <w:t>The Real-Time Off-Line Reserve Capacity for the QSE (RTOFFCAP) shall be</w:t>
      </w:r>
      <w:r w:rsidRPr="00033F74">
        <w:rPr>
          <w:color w:val="000000"/>
          <w:szCs w:val="20"/>
        </w:rPr>
        <w:t xml:space="preserve"> administratively </w:t>
      </w:r>
      <w:r w:rsidRPr="00033F74">
        <w:rPr>
          <w:szCs w:val="20"/>
        </w:rPr>
        <w:t>set to zero when the SCED snapshot of the Physical Responsive Capability</w:t>
      </w:r>
      <w:r w:rsidRPr="00033F74">
        <w:rPr>
          <w:color w:val="000000"/>
          <w:szCs w:val="20"/>
        </w:rPr>
        <w:t xml:space="preserve"> (</w:t>
      </w:r>
      <w:r w:rsidRPr="00033F74">
        <w:rPr>
          <w:szCs w:val="20"/>
        </w:rPr>
        <w:t>PRC) is less than or equal to the PRC MW at which EEA Level 1 is initiated.</w:t>
      </w:r>
    </w:p>
    <w:p w14:paraId="043B199B"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506FFE6" w14:textId="77777777" w:rsidTr="0053728B">
        <w:trPr>
          <w:trHeight w:val="206"/>
        </w:trPr>
        <w:tc>
          <w:tcPr>
            <w:tcW w:w="9576" w:type="dxa"/>
            <w:shd w:val="pct12" w:color="auto" w:fill="auto"/>
          </w:tcPr>
          <w:p w14:paraId="6A521058" w14:textId="77777777" w:rsidR="00E17608" w:rsidRPr="00033F74" w:rsidRDefault="00E17608" w:rsidP="00E17608">
            <w:pPr>
              <w:spacing w:before="120" w:after="240"/>
              <w:rPr>
                <w:b/>
                <w:i/>
                <w:iCs/>
              </w:rPr>
            </w:pPr>
            <w:r w:rsidRPr="00033F74">
              <w:rPr>
                <w:b/>
                <w:i/>
                <w:iCs/>
              </w:rPr>
              <w:t>[NPRR987:  Replace paragraph (6) above with the following upon system implementation:]</w:t>
            </w:r>
          </w:p>
          <w:p w14:paraId="6949F348"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894063B" w14:textId="77777777" w:rsidR="00E17608" w:rsidRPr="00033F74" w:rsidRDefault="00E17608" w:rsidP="00E17608">
      <w:pPr>
        <w:spacing w:before="240" w:after="240"/>
        <w:ind w:left="720" w:hanging="720"/>
        <w:rPr>
          <w:szCs w:val="20"/>
        </w:rPr>
      </w:pPr>
      <w:r w:rsidRPr="00033F74">
        <w:rPr>
          <w:szCs w:val="20"/>
        </w:rPr>
        <w:t>(7)</w:t>
      </w:r>
      <w:r w:rsidRPr="00033F74">
        <w:rPr>
          <w:szCs w:val="20"/>
        </w:rPr>
        <w:tab/>
        <w:t>The payment or charge to each QSE for the Ancillary Service imbalance for a given 15-minute Settlement Interval is calculated as follows:</w:t>
      </w:r>
    </w:p>
    <w:p w14:paraId="31BFB996"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RTASIAMT</w:t>
      </w:r>
      <w:r w:rsidRPr="00033F74">
        <w:rPr>
          <w:b/>
          <w:bCs/>
          <w:i/>
          <w:vertAlign w:val="subscript"/>
        </w:rPr>
        <w:t xml:space="preserve"> q</w:t>
      </w:r>
      <w:r w:rsidRPr="00033F74">
        <w:rPr>
          <w:b/>
          <w:bCs/>
        </w:rPr>
        <w:tab/>
        <w:t>=</w:t>
      </w:r>
      <w:r w:rsidRPr="00033F74">
        <w:rPr>
          <w:b/>
          <w:bCs/>
        </w:rPr>
        <w:tab/>
      </w:r>
      <w:r w:rsidRPr="00033F74">
        <w:rPr>
          <w:b/>
          <w:bCs/>
        </w:rPr>
        <w:tab/>
        <w:t>(-1) * [(RTASOLIMB</w:t>
      </w:r>
      <w:r w:rsidRPr="00033F74">
        <w:rPr>
          <w:b/>
          <w:bCs/>
          <w:i/>
          <w:vertAlign w:val="subscript"/>
        </w:rPr>
        <w:t xml:space="preserve"> q</w:t>
      </w:r>
      <w:r w:rsidRPr="00033F74">
        <w:rPr>
          <w:b/>
          <w:bCs/>
        </w:rPr>
        <w:t xml:space="preserve"> * RTRSVPOR) + (RTASOFFIMB</w:t>
      </w:r>
      <w:r w:rsidRPr="00033F74">
        <w:rPr>
          <w:b/>
          <w:bCs/>
          <w:i/>
          <w:vertAlign w:val="subscript"/>
        </w:rPr>
        <w:t xml:space="preserve"> q</w:t>
      </w:r>
      <w:r w:rsidRPr="00033F74">
        <w:rPr>
          <w:b/>
          <w:bCs/>
        </w:rPr>
        <w:t xml:space="preserve"> * RTRSVPOFF)]</w:t>
      </w:r>
    </w:p>
    <w:p w14:paraId="233F7328"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RTRDASIAMT</w:t>
      </w:r>
      <w:r w:rsidRPr="00033F74">
        <w:rPr>
          <w:b/>
          <w:bCs/>
          <w:i/>
          <w:vertAlign w:val="subscript"/>
        </w:rPr>
        <w:t xml:space="preserve"> q</w:t>
      </w:r>
      <w:r w:rsidRPr="00033F74">
        <w:rPr>
          <w:b/>
          <w:bCs/>
        </w:rPr>
        <w:t>=</w:t>
      </w:r>
      <w:r w:rsidRPr="00033F74">
        <w:rPr>
          <w:b/>
          <w:bCs/>
        </w:rPr>
        <w:tab/>
      </w:r>
      <w:r w:rsidRPr="00033F74">
        <w:rPr>
          <w:b/>
          <w:bCs/>
        </w:rPr>
        <w:tab/>
        <w:t>(-1) * (RTASOLIMB</w:t>
      </w:r>
      <w:r w:rsidRPr="00033F74">
        <w:rPr>
          <w:b/>
          <w:bCs/>
          <w:i/>
          <w:vertAlign w:val="subscript"/>
        </w:rPr>
        <w:t xml:space="preserve"> q</w:t>
      </w:r>
      <w:r w:rsidRPr="00033F74">
        <w:rPr>
          <w:b/>
          <w:bCs/>
        </w:rPr>
        <w:t xml:space="preserve"> * RTRDP)</w:t>
      </w:r>
    </w:p>
    <w:p w14:paraId="543179D5" w14:textId="77777777" w:rsidR="00E17608" w:rsidRPr="00033F74" w:rsidRDefault="00E17608" w:rsidP="00E17608">
      <w:pPr>
        <w:spacing w:before="120" w:after="240"/>
        <w:rPr>
          <w:szCs w:val="20"/>
        </w:rPr>
      </w:pPr>
      <w:r w:rsidRPr="00033F74">
        <w:rPr>
          <w:szCs w:val="20"/>
        </w:rPr>
        <w:t>Where:</w:t>
      </w:r>
    </w:p>
    <w:p w14:paraId="091BB1FB" w14:textId="77777777" w:rsidR="00E17608" w:rsidRPr="00033F74" w:rsidRDefault="00E17608" w:rsidP="00E17608">
      <w:pPr>
        <w:spacing w:after="240"/>
        <w:ind w:left="3600" w:hanging="288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6" w:author="ERCOT" w:date="2022-04-22T09:40: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RTRMRRESP </w:t>
      </w:r>
      <w:r w:rsidRPr="00033F74">
        <w:rPr>
          <w:i/>
          <w:szCs w:val="20"/>
          <w:vertAlign w:val="subscript"/>
        </w:rPr>
        <w:t>q</w:t>
      </w:r>
      <w:r w:rsidRPr="00033F74">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912863" w14:textId="77777777" w:rsidTr="0053728B">
        <w:trPr>
          <w:trHeight w:val="206"/>
        </w:trPr>
        <w:tc>
          <w:tcPr>
            <w:tcW w:w="9576" w:type="dxa"/>
            <w:shd w:val="pct12" w:color="auto" w:fill="auto"/>
          </w:tcPr>
          <w:p w14:paraId="0687963F" w14:textId="77777777" w:rsidR="00E17608" w:rsidRPr="00033F74" w:rsidRDefault="00E17608" w:rsidP="00E17608">
            <w:pPr>
              <w:spacing w:before="120" w:after="240"/>
              <w:rPr>
                <w:b/>
                <w:i/>
                <w:iCs/>
              </w:rPr>
            </w:pPr>
            <w:r w:rsidRPr="00033F74">
              <w:rPr>
                <w:b/>
                <w:i/>
                <w:iCs/>
              </w:rPr>
              <w:t>[NPRR1093:  Replace the formula “RTASOLIMB</w:t>
            </w:r>
            <w:r w:rsidRPr="00033F74">
              <w:rPr>
                <w:b/>
                <w:i/>
                <w:iCs/>
                <w:vertAlign w:val="subscript"/>
              </w:rPr>
              <w:t xml:space="preserve"> q</w:t>
            </w:r>
            <w:r w:rsidRPr="00033F74">
              <w:rPr>
                <w:b/>
                <w:i/>
                <w:iCs/>
              </w:rPr>
              <w:t>” above with the following upon system implementation:]</w:t>
            </w:r>
          </w:p>
          <w:p w14:paraId="1A9B9ADF" w14:textId="77777777" w:rsidR="00E17608" w:rsidRPr="00033F74" w:rsidRDefault="00E17608" w:rsidP="00E17608">
            <w:pPr>
              <w:spacing w:after="240"/>
              <w:ind w:left="3510" w:hanging="2970"/>
              <w:rPr>
                <w:szCs w:val="20"/>
              </w:rPr>
            </w:pPr>
            <w:r w:rsidRPr="00033F74">
              <w:rPr>
                <w:szCs w:val="20"/>
              </w:rPr>
              <w:lastRenderedPageBreak/>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7" w:author="ERCOT" w:date="2022-04-22T09:39: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w:t>
            </w:r>
            <w:r w:rsidRPr="00033F74">
              <w:rPr>
                <w:bCs/>
                <w:szCs w:val="20"/>
              </w:rPr>
              <w:t>RTNCLRNSRESP</w:t>
            </w:r>
            <w:r w:rsidRPr="00033F74">
              <w:rPr>
                <w:bCs/>
                <w:i/>
                <w:szCs w:val="20"/>
                <w:vertAlign w:val="subscript"/>
              </w:rPr>
              <w:t xml:space="preserve"> q</w:t>
            </w:r>
            <w:r w:rsidRPr="00033F74">
              <w:rPr>
                <w:szCs w:val="20"/>
              </w:rPr>
              <w:t xml:space="preserve"> – RTRMRRESP </w:t>
            </w:r>
            <w:r w:rsidRPr="00033F74">
              <w:rPr>
                <w:i/>
                <w:szCs w:val="20"/>
                <w:vertAlign w:val="subscript"/>
              </w:rPr>
              <w:t>q</w:t>
            </w:r>
            <w:r w:rsidRPr="00033F74">
              <w:rPr>
                <w:szCs w:val="20"/>
              </w:rPr>
              <w:t>]</w:t>
            </w:r>
          </w:p>
        </w:tc>
      </w:tr>
    </w:tbl>
    <w:p w14:paraId="01C753D5" w14:textId="77777777" w:rsidR="00E17608" w:rsidRPr="00033F74" w:rsidRDefault="00E17608" w:rsidP="00E17608">
      <w:pPr>
        <w:spacing w:before="240" w:after="240"/>
        <w:rPr>
          <w:szCs w:val="20"/>
        </w:rPr>
      </w:pPr>
      <w:r w:rsidRPr="00033F74">
        <w:rPr>
          <w:szCs w:val="20"/>
        </w:rPr>
        <w:lastRenderedPageBreak/>
        <w:t>Where:</w:t>
      </w:r>
    </w:p>
    <w:p w14:paraId="56E7BB24" w14:textId="77777777" w:rsidR="00E17608" w:rsidRPr="00033F74" w:rsidRDefault="00E17608" w:rsidP="00E17608">
      <w:pPr>
        <w:spacing w:after="240"/>
        <w:rPr>
          <w:i/>
          <w:szCs w:val="20"/>
          <w:vertAlign w:val="subscript"/>
        </w:rPr>
      </w:pPr>
      <w:r w:rsidRPr="00033F74">
        <w:rPr>
          <w:szCs w:val="20"/>
        </w:rPr>
        <w:tab/>
        <w:t>RTASOFF</w:t>
      </w:r>
      <w:r w:rsidRPr="00033F74">
        <w:rPr>
          <w:i/>
          <w:szCs w:val="20"/>
          <w:vertAlign w:val="subscript"/>
        </w:rPr>
        <w:t xml:space="preserve"> q</w:t>
      </w:r>
      <w:r w:rsidRPr="00033F74">
        <w:rPr>
          <w:szCs w:val="20"/>
        </w:rPr>
        <w:t xml:space="preserve"> =</w:t>
      </w:r>
      <w:r w:rsidRPr="00033F74">
        <w:rPr>
          <w:szCs w:val="20"/>
        </w:rPr>
        <w:tab/>
      </w:r>
      <w:r w:rsidRPr="00033F74">
        <w:rPr>
          <w:szCs w:val="20"/>
        </w:rPr>
        <w:tab/>
      </w:r>
      <w:r w:rsidRPr="00033F74">
        <w:rPr>
          <w:szCs w:val="20"/>
        </w:rPr>
        <w:tab/>
        <w:t xml:space="preserve">SYS_GEN_DISCFACTOR * </w:t>
      </w:r>
      <w:r w:rsidRPr="00033F74">
        <w:rPr>
          <w:position w:val="-18"/>
          <w:szCs w:val="20"/>
        </w:rPr>
        <w:object w:dxaOrig="225" w:dyaOrig="420" w14:anchorId="12537335">
          <v:shape id="_x0000_i1037" type="#_x0000_t75" style="width:14.25pt;height:21.75pt" o:ole="">
            <v:imagedata r:id="rId24" o:title=""/>
          </v:shape>
          <o:OLEObject Type="Embed" ProgID="Equation.3" ShapeID="_x0000_i1037" DrawAspect="Content" ObjectID="_1713861112" r:id="rId25"/>
        </w:object>
      </w:r>
      <w:r w:rsidRPr="00033F74">
        <w:rPr>
          <w:position w:val="-22"/>
          <w:szCs w:val="20"/>
        </w:rPr>
        <w:object w:dxaOrig="225" w:dyaOrig="465" w14:anchorId="26778009">
          <v:shape id="_x0000_i1038" type="#_x0000_t75" style="width:14.25pt;height:20.25pt" o:ole="">
            <v:imagedata r:id="rId26" o:title=""/>
          </v:shape>
          <o:OLEObject Type="Embed" ProgID="Equation.3" ShapeID="_x0000_i1038" DrawAspect="Content" ObjectID="_1713861113" r:id="rId27"/>
        </w:object>
      </w:r>
      <w:r w:rsidRPr="00033F74">
        <w:rPr>
          <w:szCs w:val="20"/>
        </w:rPr>
        <w:t>RTASOFFR</w:t>
      </w:r>
      <w:r w:rsidRPr="00033F74">
        <w:rPr>
          <w:i/>
          <w:szCs w:val="20"/>
          <w:vertAlign w:val="subscript"/>
        </w:rPr>
        <w:t xml:space="preserve"> q, r, p</w:t>
      </w:r>
    </w:p>
    <w:p w14:paraId="130326BB" w14:textId="77777777" w:rsidR="00E17608" w:rsidRPr="00033F74" w:rsidRDefault="00E17608" w:rsidP="00E17608">
      <w:pPr>
        <w:spacing w:after="240"/>
        <w:rPr>
          <w:szCs w:val="20"/>
        </w:rPr>
      </w:pPr>
      <w:r w:rsidRPr="00033F74">
        <w:rPr>
          <w:szCs w:val="20"/>
        </w:rPr>
        <w:tab/>
        <w:t>RTRUCNBBRESP </w:t>
      </w:r>
      <w:r w:rsidRPr="00033F74">
        <w:rPr>
          <w:i/>
          <w:szCs w:val="20"/>
          <w:vertAlign w:val="subscript"/>
        </w:rPr>
        <w:t>q</w:t>
      </w:r>
      <w:r w:rsidRPr="00033F74">
        <w:rPr>
          <w:szCs w:val="20"/>
          <w:vertAlign w:val="subscript"/>
        </w:rPr>
        <w:t xml:space="preserve">  </w:t>
      </w:r>
      <w:r w:rsidRPr="00033F74">
        <w:rPr>
          <w:szCs w:val="20"/>
        </w:rPr>
        <w:t>=</w:t>
      </w:r>
      <w:r w:rsidRPr="00033F74">
        <w:rPr>
          <w:szCs w:val="20"/>
        </w:rPr>
        <w:tab/>
        <w:t xml:space="preserve">SYS_GEN_DISCFACTOR * </w:t>
      </w:r>
      <w:r w:rsidRPr="00033F74">
        <w:rPr>
          <w:position w:val="-18"/>
          <w:szCs w:val="20"/>
        </w:rPr>
        <w:object w:dxaOrig="225" w:dyaOrig="420" w14:anchorId="5177B38F">
          <v:shape id="_x0000_i1039" type="#_x0000_t75" style="width:14.25pt;height:21.75pt" o:ole="">
            <v:imagedata r:id="rId24" o:title=""/>
          </v:shape>
          <o:OLEObject Type="Embed" ProgID="Equation.3" ShapeID="_x0000_i1039" DrawAspect="Content" ObjectID="_1713861114" r:id="rId28"/>
        </w:object>
      </w:r>
      <w:r w:rsidRPr="00033F74">
        <w:rPr>
          <w:szCs w:val="20"/>
        </w:rPr>
        <w:t xml:space="preserve"> RTRUCASA</w:t>
      </w:r>
      <w:r w:rsidRPr="00033F74">
        <w:rPr>
          <w:i/>
          <w:szCs w:val="20"/>
          <w:vertAlign w:val="subscript"/>
        </w:rPr>
        <w:t xml:space="preserve"> q, r</w:t>
      </w:r>
      <w:r w:rsidRPr="00033F74">
        <w:rPr>
          <w:szCs w:val="20"/>
        </w:rPr>
        <w:t xml:space="preserve"> *  ¼</w:t>
      </w:r>
    </w:p>
    <w:p w14:paraId="7AF18575" w14:textId="42F03CC1" w:rsidR="00E17608" w:rsidRPr="00033F74" w:rsidRDefault="00E17608" w:rsidP="00E17608">
      <w:pPr>
        <w:spacing w:after="240"/>
        <w:rPr>
          <w:szCs w:val="20"/>
        </w:rPr>
      </w:pPr>
      <w:r w:rsidRPr="00033F74">
        <w:rPr>
          <w:szCs w:val="18"/>
        </w:rPr>
        <w:tab/>
      </w:r>
      <w:del w:id="68" w:author="ERCOT" w:date="2022-04-22T09:37:00Z">
        <w:r w:rsidRPr="00033F74" w:rsidDel="00BD77A9">
          <w:rPr>
            <w:szCs w:val="18"/>
          </w:rPr>
          <w:delText>RTCLRNSRESP </w:delText>
        </w:r>
        <w:r w:rsidRPr="00033F74" w:rsidDel="00BD77A9">
          <w:rPr>
            <w:i/>
            <w:szCs w:val="20"/>
            <w:vertAlign w:val="subscript"/>
          </w:rPr>
          <w:delText>q</w:delText>
        </w:r>
        <w:r w:rsidRPr="00033F74" w:rsidDel="00BD77A9">
          <w:rPr>
            <w:szCs w:val="20"/>
            <w:vertAlign w:val="subscript"/>
          </w:rPr>
          <w:delText xml:space="preserve"> =</w:delText>
        </w:r>
        <w:r w:rsidRPr="00033F74" w:rsidDel="00BD77A9">
          <w:rPr>
            <w:szCs w:val="20"/>
            <w:vertAlign w:val="subscript"/>
          </w:rPr>
          <w:tab/>
        </w:r>
        <w:r w:rsidRPr="00033F74" w:rsidDel="00BD77A9">
          <w:rPr>
            <w:szCs w:val="20"/>
            <w:vertAlign w:val="subscript"/>
          </w:rPr>
          <w:tab/>
        </w:r>
        <w:r w:rsidRPr="00033F74" w:rsidDel="00BD77A9">
          <w:rPr>
            <w:szCs w:val="20"/>
          </w:rPr>
          <w:delText xml:space="preserve">SYS_GEN_DISCFACTOR * </w:delText>
        </w:r>
        <w:r w:rsidRPr="00033F74" w:rsidDel="00BD77A9">
          <w:rPr>
            <w:position w:val="-18"/>
            <w:szCs w:val="20"/>
          </w:rPr>
          <w:object w:dxaOrig="225" w:dyaOrig="420" w14:anchorId="78304A11">
            <v:shape id="_x0000_i1040" type="#_x0000_t75" style="width:14.25pt;height:21.75pt" o:ole="">
              <v:imagedata r:id="rId24" o:title=""/>
            </v:shape>
            <o:OLEObject Type="Embed" ProgID="Equation.3" ShapeID="_x0000_i1040" DrawAspect="Content" ObjectID="_1713861115" r:id="rId29"/>
          </w:object>
        </w:r>
        <w:r w:rsidRPr="00033F74" w:rsidDel="00BD77A9">
          <w:rPr>
            <w:position w:val="-22"/>
            <w:szCs w:val="20"/>
          </w:rPr>
          <w:object w:dxaOrig="225" w:dyaOrig="465" w14:anchorId="6F965533">
            <v:shape id="_x0000_i1041" type="#_x0000_t75" style="width:14.25pt;height:20.25pt" o:ole="">
              <v:imagedata r:id="rId26" o:title=""/>
            </v:shape>
            <o:OLEObject Type="Embed" ProgID="Equation.3" ShapeID="_x0000_i1041" DrawAspect="Content" ObjectID="_1713861116" r:id="rId30"/>
          </w:object>
        </w:r>
        <w:r w:rsidRPr="00033F74" w:rsidDel="00BD77A9">
          <w:rPr>
            <w:szCs w:val="20"/>
          </w:rPr>
          <w:delText>RTCLRNSRESPR</w:delText>
        </w:r>
        <w:r w:rsidRPr="00033F74" w:rsidDel="00BD77A9">
          <w:rPr>
            <w:i/>
            <w:szCs w:val="20"/>
            <w:vertAlign w:val="subscript"/>
          </w:rPr>
          <w:delText xml:space="preserve"> q, r, p</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079C362" w14:textId="77777777" w:rsidTr="0053728B">
        <w:trPr>
          <w:trHeight w:val="206"/>
        </w:trPr>
        <w:tc>
          <w:tcPr>
            <w:tcW w:w="9576" w:type="dxa"/>
            <w:shd w:val="pct12" w:color="auto" w:fill="auto"/>
          </w:tcPr>
          <w:p w14:paraId="1E99DC2E" w14:textId="77777777" w:rsidR="00E17608" w:rsidRPr="00033F74" w:rsidRDefault="00E17608" w:rsidP="00E17608">
            <w:pPr>
              <w:spacing w:before="120" w:after="240"/>
              <w:rPr>
                <w:b/>
                <w:i/>
                <w:iCs/>
              </w:rPr>
            </w:pPr>
            <w:r w:rsidRPr="00033F74">
              <w:rPr>
                <w:b/>
                <w:i/>
                <w:iCs/>
              </w:rPr>
              <w:t>[NPRR1093:  Insert the formula “</w:t>
            </w:r>
            <w:r w:rsidRPr="00033F74">
              <w:rPr>
                <w:b/>
                <w:i/>
                <w:iCs/>
                <w:szCs w:val="18"/>
              </w:rPr>
              <w:t>RTNCLRNSRESP</w:t>
            </w:r>
            <w:r w:rsidRPr="00033F74">
              <w:rPr>
                <w:b/>
                <w:i/>
                <w:iCs/>
                <w:vertAlign w:val="subscript"/>
              </w:rPr>
              <w:t xml:space="preserve"> q</w:t>
            </w:r>
            <w:r w:rsidRPr="00033F74">
              <w:rPr>
                <w:b/>
                <w:i/>
                <w:iCs/>
              </w:rPr>
              <w:t>” below upon system implementation:]</w:t>
            </w:r>
          </w:p>
          <w:p w14:paraId="0FA0A229" w14:textId="77777777" w:rsidR="00E17608" w:rsidRPr="00033F74" w:rsidRDefault="00E17608" w:rsidP="00E17608">
            <w:pPr>
              <w:spacing w:after="240"/>
              <w:ind w:left="600"/>
              <w:rPr>
                <w:szCs w:val="20"/>
              </w:rPr>
            </w:pPr>
            <w:r w:rsidRPr="00033F74">
              <w:rPr>
                <w:szCs w:val="18"/>
              </w:rPr>
              <w:t>RTNCLRNSRESP </w:t>
            </w:r>
            <w:r w:rsidRPr="00033F74">
              <w:rPr>
                <w:i/>
                <w:szCs w:val="20"/>
                <w:vertAlign w:val="subscript"/>
              </w:rPr>
              <w:t>q</w:t>
            </w:r>
            <w:r w:rsidRPr="00033F74">
              <w:rPr>
                <w:szCs w:val="20"/>
                <w:vertAlign w:val="subscript"/>
              </w:rPr>
              <w:t xml:space="preserve"> =</w:t>
            </w:r>
            <w:r w:rsidRPr="00033F74">
              <w:rPr>
                <w:szCs w:val="20"/>
                <w:vertAlign w:val="subscript"/>
              </w:rPr>
              <w:tab/>
              <w:t xml:space="preserve"> </w:t>
            </w:r>
            <w:r w:rsidRPr="00033F74">
              <w:rPr>
                <w:szCs w:val="20"/>
              </w:rPr>
              <w:t xml:space="preserve">        SYS_GEN_DISCFACTOR * </w:t>
            </w:r>
            <w:r w:rsidRPr="00033F74">
              <w:rPr>
                <w:position w:val="-18"/>
                <w:szCs w:val="20"/>
              </w:rPr>
              <w:object w:dxaOrig="288" w:dyaOrig="438" w14:anchorId="754F7C70">
                <v:shape id="_x0000_i1042" type="#_x0000_t75" style="width:14.25pt;height:21.75pt" o:ole="">
                  <v:imagedata r:id="rId24" o:title=""/>
                </v:shape>
                <o:OLEObject Type="Embed" ProgID="Equation.3" ShapeID="_x0000_i1042" DrawAspect="Content" ObjectID="_1713861117" r:id="rId31"/>
              </w:object>
            </w:r>
            <w:r w:rsidRPr="00033F74">
              <w:rPr>
                <w:position w:val="-22"/>
                <w:szCs w:val="20"/>
              </w:rPr>
              <w:object w:dxaOrig="288" w:dyaOrig="426" w14:anchorId="0565B8B8">
                <v:shape id="_x0000_i1043" type="#_x0000_t75" style="width:14.25pt;height:21.75pt" o:ole="">
                  <v:imagedata r:id="rId26" o:title=""/>
                </v:shape>
                <o:OLEObject Type="Embed" ProgID="Equation.3" ShapeID="_x0000_i1043" DrawAspect="Content" ObjectID="_1713861118" r:id="rId32"/>
              </w:object>
            </w:r>
            <w:r w:rsidRPr="00033F74">
              <w:rPr>
                <w:szCs w:val="20"/>
              </w:rPr>
              <w:t>RTNCLRNSRESPR</w:t>
            </w:r>
            <w:r w:rsidRPr="00033F74">
              <w:rPr>
                <w:i/>
                <w:szCs w:val="20"/>
                <w:vertAlign w:val="subscript"/>
              </w:rPr>
              <w:t xml:space="preserve"> q, r, p</w:t>
            </w:r>
          </w:p>
        </w:tc>
      </w:tr>
    </w:tbl>
    <w:p w14:paraId="7A493AD3" w14:textId="77777777" w:rsidR="00E17608" w:rsidRPr="00033F74" w:rsidRDefault="00E17608" w:rsidP="00E17608">
      <w:pPr>
        <w:spacing w:before="240"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SYS_GEN_DISCFACTOR *</w:t>
      </w:r>
      <w:r w:rsidRPr="00033F74">
        <w:rPr>
          <w:b/>
          <w:bCs/>
        </w:rPr>
        <w:t xml:space="preserve"> </w:t>
      </w:r>
      <w:r w:rsidRPr="00033F74">
        <w:rPr>
          <w:bCs/>
          <w:position w:val="-22"/>
        </w:rPr>
        <w:object w:dxaOrig="225" w:dyaOrig="465" w14:anchorId="2A6C3134">
          <v:shape id="_x0000_i1044" type="#_x0000_t75" style="width:14.25pt;height:20.25pt" o:ole="">
            <v:imagedata r:id="rId33" o:title=""/>
          </v:shape>
          <o:OLEObject Type="Embed" ProgID="Equation.3" ShapeID="_x0000_i1044" DrawAspect="Content" ObjectID="_1713861119" r:id="rId34"/>
        </w:object>
      </w:r>
      <w:r w:rsidRPr="00033F74">
        <w:rPr>
          <w:bCs/>
          <w:position w:val="-18"/>
        </w:rPr>
        <w:object w:dxaOrig="225" w:dyaOrig="420" w14:anchorId="13A860E0">
          <v:shape id="_x0000_i1045" type="#_x0000_t75" style="width:14.25pt;height:21.75pt" o:ole="">
            <v:imagedata r:id="rId24" o:title=""/>
          </v:shape>
          <o:OLEObject Type="Embed" ProgID="Equation.3" ShapeID="_x0000_i1045" DrawAspect="Content" ObjectID="_1713861120" r:id="rId35"/>
        </w:object>
      </w:r>
      <w:r w:rsidRPr="00033F74">
        <w:rPr>
          <w:bCs/>
          <w:position w:val="-22"/>
        </w:rPr>
        <w:object w:dxaOrig="225" w:dyaOrig="465" w14:anchorId="3D9921B4">
          <v:shape id="_x0000_i1046" type="#_x0000_t75" style="width:14.25pt;height:20.25pt" o:ole="">
            <v:imagedata r:id="rId26" o:title=""/>
          </v:shape>
          <o:OLEObject Type="Embed" ProgID="Equation.3" ShapeID="_x0000_i1046" DrawAspect="Content" ObjectID="_1713861121" r:id="rId36"/>
        </w:object>
      </w:r>
      <w:r w:rsidRPr="00033F74">
        <w:rPr>
          <w:bCs/>
        </w:rPr>
        <w:t>(HRRADJ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722004" w14:textId="77777777" w:rsidTr="0053728B">
        <w:trPr>
          <w:trHeight w:val="206"/>
        </w:trPr>
        <w:tc>
          <w:tcPr>
            <w:tcW w:w="9576" w:type="dxa"/>
            <w:shd w:val="pct12" w:color="auto" w:fill="auto"/>
          </w:tcPr>
          <w:p w14:paraId="6662A1A4" w14:textId="77777777" w:rsidR="00E17608" w:rsidRPr="00033F74" w:rsidRDefault="00E17608" w:rsidP="00E17608">
            <w:pPr>
              <w:spacing w:before="120" w:after="240"/>
              <w:rPr>
                <w:b/>
                <w:i/>
                <w:iCs/>
              </w:rPr>
            </w:pPr>
            <w:r w:rsidRPr="00033F74">
              <w:rPr>
                <w:b/>
                <w:i/>
                <w:iCs/>
              </w:rPr>
              <w:t>[NPRR863:  Replace the formula “RTRMRRESP</w:t>
            </w:r>
            <w:r w:rsidRPr="00033F74">
              <w:rPr>
                <w:b/>
                <w:i/>
                <w:iCs/>
                <w:vertAlign w:val="subscript"/>
              </w:rPr>
              <w:t xml:space="preserve"> q</w:t>
            </w:r>
            <w:r w:rsidRPr="00033F74">
              <w:rPr>
                <w:b/>
                <w:i/>
                <w:iCs/>
              </w:rPr>
              <w:t>” above with the following upon system implementation:]</w:t>
            </w:r>
          </w:p>
          <w:p w14:paraId="70E00D7B" w14:textId="77777777" w:rsidR="00E17608" w:rsidRPr="00033F74" w:rsidRDefault="00E17608" w:rsidP="00E17608">
            <w:pPr>
              <w:spacing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 xml:space="preserve">SYS_GEN_DISCFACTOR * </w:t>
            </w:r>
            <w:r w:rsidRPr="00033F74">
              <w:rPr>
                <w:bCs/>
                <w:position w:val="-22"/>
              </w:rPr>
              <w:object w:dxaOrig="225" w:dyaOrig="465" w14:anchorId="36AED64D">
                <v:shape id="_x0000_i1047" type="#_x0000_t75" style="width:14.25pt;height:20.25pt" o:ole="">
                  <v:imagedata r:id="rId33" o:title=""/>
                </v:shape>
                <o:OLEObject Type="Embed" ProgID="Equation.3" ShapeID="_x0000_i1047" DrawAspect="Content" ObjectID="_1713861122" r:id="rId37"/>
              </w:object>
            </w:r>
            <w:r w:rsidRPr="00033F74">
              <w:rPr>
                <w:bCs/>
                <w:position w:val="-18"/>
              </w:rPr>
              <w:object w:dxaOrig="225" w:dyaOrig="420" w14:anchorId="6C600EA1">
                <v:shape id="_x0000_i1048" type="#_x0000_t75" style="width:14.25pt;height:21.75pt" o:ole="">
                  <v:imagedata r:id="rId24" o:title=""/>
                </v:shape>
                <o:OLEObject Type="Embed" ProgID="Equation.3" ShapeID="_x0000_i1048" DrawAspect="Content" ObjectID="_1713861123" r:id="rId38"/>
              </w:object>
            </w:r>
            <w:r w:rsidRPr="00033F74">
              <w:rPr>
                <w:bCs/>
                <w:position w:val="-22"/>
              </w:rPr>
              <w:object w:dxaOrig="225" w:dyaOrig="465" w14:anchorId="3C1E1B58">
                <v:shape id="_x0000_i1049" type="#_x0000_t75" style="width:14.25pt;height:20.25pt" o:ole="">
                  <v:imagedata r:id="rId26" o:title=""/>
                </v:shape>
                <o:OLEObject Type="Embed" ProgID="Equation.3" ShapeID="_x0000_i1049" DrawAspect="Content" ObjectID="_1713861124" r:id="rId39"/>
              </w:object>
            </w:r>
            <w:r w:rsidRPr="00033F74">
              <w:rPr>
                <w:bCs/>
              </w:rPr>
              <w:t>(HRRADJ</w:t>
            </w:r>
            <w:r w:rsidRPr="00033F74">
              <w:rPr>
                <w:bCs/>
                <w:i/>
                <w:vertAlign w:val="subscript"/>
              </w:rPr>
              <w:t xml:space="preserve"> q, r, p</w:t>
            </w:r>
            <w:r w:rsidRPr="00033F74">
              <w:rPr>
                <w:bCs/>
              </w:rPr>
              <w:t xml:space="preserve"> + HECRADJ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c>
      </w:tr>
    </w:tbl>
    <w:p w14:paraId="5B432EDD" w14:textId="77777777" w:rsidR="00E17608" w:rsidRPr="00033F74" w:rsidRDefault="00E17608" w:rsidP="00E17608">
      <w:pPr>
        <w:spacing w:before="240" w:after="240"/>
        <w:ind w:left="3600" w:hanging="2880"/>
        <w:rPr>
          <w:rFonts w:ascii="Times New Roman Bold" w:hAnsi="Times New Roman Bold"/>
          <w:bCs/>
        </w:rPr>
      </w:pPr>
      <w:r w:rsidRPr="00033F74">
        <w:rPr>
          <w:bCs/>
        </w:rPr>
        <w:t xml:space="preserve">RTOLCAP </w:t>
      </w:r>
      <w:r w:rsidRPr="00033F74">
        <w:rPr>
          <w:bCs/>
          <w:i/>
          <w:vertAlign w:val="subscript"/>
        </w:rPr>
        <w:t xml:space="preserve">q </w:t>
      </w:r>
      <w:r w:rsidRPr="00033F74">
        <w:rPr>
          <w:bCs/>
        </w:rPr>
        <w:t>=</w:t>
      </w:r>
      <w:r w:rsidRPr="00033F74">
        <w:rPr>
          <w:bCs/>
        </w:rPr>
        <w:tab/>
        <w:t>(RTOLHSL</w:t>
      </w:r>
      <w:r w:rsidRPr="00033F74">
        <w:rPr>
          <w:bCs/>
          <w:i/>
          <w:vertAlign w:val="subscript"/>
        </w:rPr>
        <w:t xml:space="preserve"> q </w:t>
      </w:r>
      <w:r w:rsidRPr="00033F74">
        <w:rPr>
          <w:bCs/>
        </w:rPr>
        <w:t xml:space="preserve">– RTMGQ </w:t>
      </w:r>
      <w:r w:rsidRPr="00033F74">
        <w:rPr>
          <w:bCs/>
          <w:i/>
          <w:vertAlign w:val="subscript"/>
        </w:rPr>
        <w:t xml:space="preserve">q </w:t>
      </w:r>
      <w:r w:rsidRPr="00033F74">
        <w:rPr>
          <w:bCs/>
        </w:rPr>
        <w:t>– SYS_GEN_DISCFACTOR *  (</w:t>
      </w:r>
      <w:r w:rsidRPr="00033F74">
        <w:rPr>
          <w:b/>
          <w:bCs/>
          <w:position w:val="-18"/>
        </w:rPr>
        <w:object w:dxaOrig="225" w:dyaOrig="420" w14:anchorId="6A0BC553">
          <v:shape id="_x0000_i1050" type="#_x0000_t75" style="width:14.25pt;height:21.75pt" o:ole="">
            <v:imagedata r:id="rId24" o:title=""/>
          </v:shape>
          <o:OLEObject Type="Embed" ProgID="Equation.3" ShapeID="_x0000_i1050" DrawAspect="Content" ObjectID="_1713861125" r:id="rId40"/>
        </w:object>
      </w:r>
      <w:r w:rsidRPr="00033F74">
        <w:rPr>
          <w:b/>
          <w:bCs/>
          <w:position w:val="-22"/>
        </w:rPr>
        <w:object w:dxaOrig="225" w:dyaOrig="465" w14:anchorId="609DF07E">
          <v:shape id="_x0000_i1051" type="#_x0000_t75" style="width:14.25pt;height:20.25pt" o:ole="">
            <v:imagedata r:id="rId26" o:title=""/>
          </v:shape>
          <o:OLEObject Type="Embed" ProgID="Equation.3" ShapeID="_x0000_i1051" DrawAspect="Content" ObjectID="_1713861126" r:id="rId41"/>
        </w:object>
      </w:r>
      <w:r w:rsidRPr="00033F74">
        <w:rPr>
          <w:bCs/>
        </w:rPr>
        <w:t xml:space="preserve">UGENA </w:t>
      </w:r>
      <w:r w:rsidRPr="00033F74">
        <w:rPr>
          <w:bCs/>
          <w:i/>
          <w:vertAlign w:val="subscript"/>
        </w:rPr>
        <w:t>q, r, p</w:t>
      </w:r>
      <w:r w:rsidRPr="00033F74">
        <w:rPr>
          <w:bCs/>
        </w:rPr>
        <w:t>)) + RTCLRCAP</w:t>
      </w:r>
      <w:r w:rsidRPr="00033F74">
        <w:rPr>
          <w:bCs/>
          <w:i/>
          <w:vertAlign w:val="subscript"/>
        </w:rPr>
        <w:t xml:space="preserve"> q </w:t>
      </w:r>
      <w:r w:rsidRPr="00033F74">
        <w:rPr>
          <w:bCs/>
        </w:rPr>
        <w:t>+ RTNCLRCAP</w:t>
      </w:r>
      <w:r w:rsidRPr="00033F74">
        <w:rPr>
          <w:bCs/>
          <w:i/>
          <w:vertAlign w:val="subscript"/>
        </w:rPr>
        <w:t xml:space="preserve"> q</w:t>
      </w:r>
      <w:r w:rsidRPr="00033F7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E137EAF" w14:textId="77777777" w:rsidTr="0053728B">
        <w:trPr>
          <w:trHeight w:val="206"/>
        </w:trPr>
        <w:tc>
          <w:tcPr>
            <w:tcW w:w="9576" w:type="dxa"/>
            <w:shd w:val="pct12" w:color="auto" w:fill="auto"/>
          </w:tcPr>
          <w:p w14:paraId="3B69C654" w14:textId="77777777" w:rsidR="00E17608" w:rsidRPr="00033F74" w:rsidRDefault="00E17608" w:rsidP="00E17608">
            <w:pPr>
              <w:spacing w:before="120" w:after="240"/>
              <w:rPr>
                <w:b/>
                <w:i/>
                <w:iCs/>
              </w:rPr>
            </w:pPr>
            <w:r w:rsidRPr="00033F74">
              <w:rPr>
                <w:b/>
                <w:i/>
                <w:iCs/>
              </w:rPr>
              <w:t>[NPRR987:  Replace the formula “</w:t>
            </w:r>
            <w:r w:rsidRPr="00033F74">
              <w:rPr>
                <w:b/>
                <w:bCs/>
                <w:i/>
                <w:iCs/>
              </w:rPr>
              <w:t xml:space="preserve">RTOLCAP </w:t>
            </w:r>
            <w:r w:rsidRPr="00033F74">
              <w:rPr>
                <w:b/>
                <w:bCs/>
                <w:i/>
                <w:iCs/>
                <w:vertAlign w:val="subscript"/>
              </w:rPr>
              <w:t>q</w:t>
            </w:r>
            <w:r w:rsidRPr="00033F74">
              <w:rPr>
                <w:b/>
                <w:i/>
                <w:iCs/>
              </w:rPr>
              <w:t>” above with the following upon system implementation:]</w:t>
            </w:r>
          </w:p>
          <w:p w14:paraId="63EA4986" w14:textId="77777777" w:rsidR="00E17608" w:rsidRPr="00033F74" w:rsidRDefault="00E17608" w:rsidP="00E17608">
            <w:pPr>
              <w:spacing w:before="240" w:after="240"/>
              <w:ind w:left="3600" w:hanging="2880"/>
              <w:rPr>
                <w:rFonts w:ascii="Times New Roman Bold" w:hAnsi="Times New Roman Bold"/>
                <w:bCs/>
                <w:szCs w:val="20"/>
              </w:rPr>
            </w:pPr>
            <w:r w:rsidRPr="00033F74">
              <w:rPr>
                <w:bCs/>
                <w:szCs w:val="20"/>
              </w:rPr>
              <w:t xml:space="preserve">RTOLCAP </w:t>
            </w:r>
            <w:r w:rsidRPr="00033F74">
              <w:rPr>
                <w:bCs/>
                <w:i/>
                <w:szCs w:val="20"/>
                <w:vertAlign w:val="subscript"/>
              </w:rPr>
              <w:t xml:space="preserve">q </w:t>
            </w:r>
            <w:r w:rsidRPr="00033F74">
              <w:rPr>
                <w:bCs/>
                <w:szCs w:val="20"/>
              </w:rPr>
              <w:t>=</w:t>
            </w:r>
            <w:r w:rsidRPr="00033F74">
              <w:rPr>
                <w:bCs/>
                <w:szCs w:val="20"/>
              </w:rPr>
              <w:tab/>
              <w:t>(RTOLHSL</w:t>
            </w:r>
            <w:r w:rsidRPr="00033F74">
              <w:rPr>
                <w:bCs/>
                <w:i/>
                <w:szCs w:val="20"/>
                <w:vertAlign w:val="subscript"/>
              </w:rPr>
              <w:t xml:space="preserve"> q </w:t>
            </w:r>
            <w:r w:rsidRPr="00033F74">
              <w:rPr>
                <w:bCs/>
                <w:szCs w:val="20"/>
              </w:rPr>
              <w:t xml:space="preserve">– RTMGQ </w:t>
            </w:r>
            <w:r w:rsidRPr="00033F74">
              <w:rPr>
                <w:bCs/>
                <w:i/>
                <w:szCs w:val="20"/>
                <w:vertAlign w:val="subscript"/>
              </w:rPr>
              <w:t xml:space="preserve">q </w:t>
            </w:r>
            <w:r w:rsidRPr="00033F74">
              <w:rPr>
                <w:bCs/>
                <w:szCs w:val="20"/>
              </w:rPr>
              <w:t>– SYS_GEN_DISCFACTOR *  (</w:t>
            </w:r>
            <w:r w:rsidRPr="00033F74">
              <w:rPr>
                <w:b/>
                <w:bCs/>
                <w:position w:val="-18"/>
                <w:szCs w:val="20"/>
              </w:rPr>
              <w:object w:dxaOrig="225" w:dyaOrig="420" w14:anchorId="26200ED5">
                <v:shape id="_x0000_i1052" type="#_x0000_t75" style="width:14.25pt;height:21.75pt" o:ole="">
                  <v:imagedata r:id="rId24" o:title=""/>
                </v:shape>
                <o:OLEObject Type="Embed" ProgID="Equation.3" ShapeID="_x0000_i1052" DrawAspect="Content" ObjectID="_1713861127" r:id="rId42"/>
              </w:object>
            </w:r>
            <w:r w:rsidRPr="00033F74">
              <w:rPr>
                <w:b/>
                <w:bCs/>
                <w:position w:val="-22"/>
                <w:szCs w:val="20"/>
              </w:rPr>
              <w:object w:dxaOrig="225" w:dyaOrig="465" w14:anchorId="36E5BAED">
                <v:shape id="_x0000_i1053" type="#_x0000_t75" style="width:14.25pt;height:20.25pt" o:ole="">
                  <v:imagedata r:id="rId26" o:title=""/>
                </v:shape>
                <o:OLEObject Type="Embed" ProgID="Equation.3" ShapeID="_x0000_i1053" DrawAspect="Content" ObjectID="_1713861128" r:id="rId43"/>
              </w:object>
            </w:r>
            <w:r w:rsidRPr="00033F74">
              <w:rPr>
                <w:bCs/>
                <w:szCs w:val="20"/>
              </w:rPr>
              <w:t xml:space="preserve">(UGENA </w:t>
            </w:r>
            <w:r w:rsidRPr="00033F74">
              <w:rPr>
                <w:bCs/>
                <w:i/>
                <w:szCs w:val="20"/>
                <w:vertAlign w:val="subscript"/>
              </w:rPr>
              <w:t>q, r, p</w:t>
            </w:r>
            <w:r w:rsidRPr="00033F74">
              <w:rPr>
                <w:b/>
                <w:szCs w:val="20"/>
              </w:rPr>
              <w:t xml:space="preserve"> + </w:t>
            </w:r>
            <w:r w:rsidRPr="00033F74">
              <w:rPr>
                <w:szCs w:val="20"/>
              </w:rPr>
              <w:t>UPESRA</w:t>
            </w:r>
            <w:r w:rsidRPr="00033F74">
              <w:rPr>
                <w:i/>
                <w:szCs w:val="20"/>
                <w:vertAlign w:val="subscript"/>
              </w:rPr>
              <w:t xml:space="preserve"> q, r, p</w:t>
            </w:r>
            <w:r w:rsidRPr="00033F74">
              <w:rPr>
                <w:bCs/>
                <w:szCs w:val="20"/>
              </w:rPr>
              <w:t>))) + RTCLRCAP</w:t>
            </w:r>
            <w:r w:rsidRPr="00033F74">
              <w:rPr>
                <w:bCs/>
                <w:i/>
                <w:szCs w:val="20"/>
                <w:vertAlign w:val="subscript"/>
              </w:rPr>
              <w:t xml:space="preserve"> q </w:t>
            </w:r>
            <w:r w:rsidRPr="00033F74">
              <w:rPr>
                <w:bCs/>
                <w:szCs w:val="20"/>
              </w:rPr>
              <w:t>+ RTNCLRCAP</w:t>
            </w:r>
            <w:r w:rsidRPr="00033F74">
              <w:rPr>
                <w:bCs/>
                <w:i/>
                <w:szCs w:val="20"/>
                <w:vertAlign w:val="subscript"/>
              </w:rPr>
              <w:t xml:space="preserve"> q</w:t>
            </w:r>
            <w:r w:rsidRPr="00033F74">
              <w:rPr>
                <w:rFonts w:ascii="Times New Roman Bold" w:hAnsi="Times New Roman Bold"/>
                <w:bCs/>
                <w:szCs w:val="20"/>
              </w:rPr>
              <w:t xml:space="preserve"> </w:t>
            </w:r>
            <w:r w:rsidRPr="00033F74">
              <w:rPr>
                <w:rFonts w:ascii="Times New Roman Bold" w:hAnsi="Times New Roman Bold"/>
                <w:b/>
                <w:bCs/>
                <w:szCs w:val="20"/>
              </w:rPr>
              <w:t xml:space="preserve">+ </w:t>
            </w:r>
            <w:r w:rsidRPr="00033F74">
              <w:rPr>
                <w:bCs/>
                <w:szCs w:val="20"/>
              </w:rPr>
              <w:t xml:space="preserve">RTESRCAP </w:t>
            </w:r>
            <w:r w:rsidRPr="00033F74">
              <w:rPr>
                <w:bCs/>
                <w:i/>
                <w:szCs w:val="20"/>
                <w:vertAlign w:val="subscript"/>
              </w:rPr>
              <w:t>q</w:t>
            </w:r>
          </w:p>
        </w:tc>
      </w:tr>
    </w:tbl>
    <w:p w14:paraId="3CEFD3B8" w14:textId="77777777" w:rsidR="00E17608" w:rsidRPr="00033F74" w:rsidRDefault="00E17608" w:rsidP="00E17608">
      <w:pPr>
        <w:spacing w:before="240"/>
        <w:rPr>
          <w:szCs w:val="20"/>
        </w:rPr>
      </w:pPr>
      <w:r w:rsidRPr="00033F74">
        <w:rPr>
          <w:szCs w:val="20"/>
        </w:rPr>
        <w:lastRenderedPageBreak/>
        <w:t>Where:</w:t>
      </w:r>
    </w:p>
    <w:p w14:paraId="579A130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RTNCLRRRS</w:t>
      </w:r>
      <w:r w:rsidRPr="00033F74">
        <w:rPr>
          <w:bCs/>
          <w:i/>
          <w:szCs w:val="20"/>
          <w:vertAlign w:val="subscript"/>
        </w:rPr>
        <w:t xml:space="preserve"> q </w:t>
      </w:r>
      <w:r w:rsidRPr="00033F74">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B1E8432" w14:textId="77777777" w:rsidTr="0053728B">
        <w:trPr>
          <w:trHeight w:val="206"/>
        </w:trPr>
        <w:tc>
          <w:tcPr>
            <w:tcW w:w="9576" w:type="dxa"/>
            <w:shd w:val="pct12" w:color="auto" w:fill="auto"/>
          </w:tcPr>
          <w:p w14:paraId="4CD81369" w14:textId="77777777" w:rsidR="00E17608" w:rsidRPr="00033F74" w:rsidRDefault="00E17608" w:rsidP="00E17608">
            <w:pPr>
              <w:spacing w:before="120" w:after="240"/>
              <w:rPr>
                <w:b/>
                <w:i/>
                <w:iCs/>
              </w:rPr>
            </w:pPr>
            <w:r w:rsidRPr="00033F74">
              <w:rPr>
                <w:b/>
                <w:i/>
                <w:iCs/>
              </w:rPr>
              <w:t>[NPRR863:  Replace the formula “</w:t>
            </w:r>
            <w:r w:rsidRPr="00033F74">
              <w:rPr>
                <w:b/>
                <w:bCs/>
                <w:i/>
                <w:iCs/>
              </w:rPr>
              <w:t>RTNCLRCAP</w:t>
            </w:r>
            <w:r w:rsidRPr="00033F74">
              <w:rPr>
                <w:b/>
                <w:i/>
                <w:iCs/>
                <w:vertAlign w:val="subscript"/>
              </w:rPr>
              <w:t xml:space="preserve"> q</w:t>
            </w:r>
            <w:r w:rsidRPr="00033F74">
              <w:rPr>
                <w:b/>
                <w:i/>
                <w:iCs/>
              </w:rPr>
              <w:t>” above with the following upon system implementation:]</w:t>
            </w:r>
          </w:p>
          <w:p w14:paraId="186D7B43"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(RTNCLRECRS</w:t>
            </w:r>
            <w:r w:rsidRPr="00033F74">
              <w:rPr>
                <w:bCs/>
                <w:i/>
                <w:szCs w:val="20"/>
                <w:vertAlign w:val="subscript"/>
              </w:rPr>
              <w:t xml:space="preserve"> q </w:t>
            </w:r>
            <w:r w:rsidRPr="00033F74">
              <w:rPr>
                <w:bCs/>
                <w:i/>
                <w:szCs w:val="20"/>
              </w:rPr>
              <w:t xml:space="preserve">+ </w:t>
            </w:r>
            <w:r w:rsidRPr="00033F74">
              <w:rPr>
                <w:bCs/>
                <w:szCs w:val="20"/>
              </w:rPr>
              <w:t>RTNCLRRRS</w:t>
            </w:r>
            <w:r w:rsidRPr="00033F74">
              <w:rPr>
                <w:bCs/>
                <w:i/>
                <w:szCs w:val="20"/>
                <w:vertAlign w:val="subscript"/>
              </w:rPr>
              <w:t xml:space="preserve"> q</w:t>
            </w:r>
            <w:r w:rsidRPr="00033F74">
              <w:rPr>
                <w:bCs/>
                <w:szCs w:val="20"/>
              </w:rPr>
              <w:t>) * 1.5)</w:t>
            </w:r>
          </w:p>
        </w:tc>
      </w:tr>
    </w:tbl>
    <w:p w14:paraId="1CC23740" w14:textId="77777777" w:rsidR="00E17608" w:rsidRPr="00033F74" w:rsidRDefault="00E17608" w:rsidP="00E17608">
      <w:pPr>
        <w:tabs>
          <w:tab w:val="left" w:pos="2250"/>
          <w:tab w:val="left" w:pos="3150"/>
          <w:tab w:val="left" w:pos="3960"/>
        </w:tabs>
        <w:spacing w:before="240" w:after="240"/>
        <w:ind w:left="3600" w:hanging="2430"/>
        <w:rPr>
          <w:bCs/>
          <w:szCs w:val="20"/>
        </w:rPr>
      </w:pPr>
      <w:r w:rsidRPr="00033F74">
        <w:rPr>
          <w:szCs w:val="20"/>
        </w:rPr>
        <w:t>RTNCLRRRS</w:t>
      </w:r>
      <w:r w:rsidRPr="00033F74">
        <w:rPr>
          <w:i/>
          <w:szCs w:val="20"/>
          <w:vertAlign w:val="subscript"/>
        </w:rPr>
        <w:t xml:space="preserve"> q    </w:t>
      </w:r>
      <w:r w:rsidRPr="00033F74">
        <w:rPr>
          <w:i/>
          <w:szCs w:val="20"/>
        </w:rPr>
        <w:t>=</w:t>
      </w:r>
      <w:r w:rsidRPr="00033F74">
        <w:rPr>
          <w:szCs w:val="20"/>
        </w:rPr>
        <w:t xml:space="preserve"> </w:t>
      </w:r>
      <w:r w:rsidRPr="00033F74">
        <w:rPr>
          <w:szCs w:val="20"/>
        </w:rPr>
        <w:tab/>
      </w:r>
      <w:r w:rsidRPr="00033F74">
        <w:rPr>
          <w:szCs w:val="20"/>
        </w:rPr>
        <w:tab/>
        <w:t xml:space="preserve">SYS_GEN_DISCFACTOR * </w:t>
      </w:r>
      <w:r w:rsidRPr="00033F74">
        <w:rPr>
          <w:noProof/>
          <w:position w:val="-18"/>
          <w:szCs w:val="20"/>
        </w:rPr>
        <w:drawing>
          <wp:inline distT="0" distB="0" distL="0" distR="0" wp14:anchorId="71DB3288" wp14:editId="012E75E2">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6E6D16EC" wp14:editId="6A1541EF">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RTNCLRRRS</w:t>
      </w:r>
      <w:r w:rsidRPr="00033F74">
        <w:rPr>
          <w:bCs/>
          <w:szCs w:val="20"/>
        </w:rPr>
        <w:t xml:space="preserve">R </w:t>
      </w:r>
      <w:r w:rsidRPr="00033F74">
        <w:rPr>
          <w:i/>
          <w:szCs w:val="20"/>
          <w:vertAlign w:val="subscript"/>
        </w:rPr>
        <w:t>q, r, p</w:t>
      </w:r>
      <w:r w:rsidRPr="00033F74"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099B774" w14:textId="77777777" w:rsidTr="0053728B">
        <w:trPr>
          <w:trHeight w:val="206"/>
        </w:trPr>
        <w:tc>
          <w:tcPr>
            <w:tcW w:w="9576" w:type="dxa"/>
            <w:shd w:val="pct12" w:color="auto" w:fill="auto"/>
          </w:tcPr>
          <w:p w14:paraId="61CE57DB" w14:textId="77777777" w:rsidR="00E17608" w:rsidRPr="00033F74" w:rsidRDefault="00E17608" w:rsidP="00E17608">
            <w:pPr>
              <w:spacing w:before="120" w:after="240"/>
              <w:rPr>
                <w:b/>
                <w:i/>
                <w:iCs/>
              </w:rPr>
            </w:pPr>
            <w:r w:rsidRPr="00033F74">
              <w:rPr>
                <w:b/>
                <w:i/>
                <w:iCs/>
              </w:rPr>
              <w:t>[NPRR863:  Insert the formula “RTNCLRECRS</w:t>
            </w:r>
            <w:r w:rsidRPr="00033F74">
              <w:rPr>
                <w:b/>
                <w:i/>
                <w:iCs/>
                <w:vertAlign w:val="subscript"/>
              </w:rPr>
              <w:t xml:space="preserve"> q</w:t>
            </w:r>
            <w:r w:rsidRPr="00033F74">
              <w:rPr>
                <w:b/>
                <w:i/>
                <w:iCs/>
              </w:rPr>
              <w:t>” below upon system implementation:]</w:t>
            </w:r>
          </w:p>
          <w:p w14:paraId="440D62F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szCs w:val="20"/>
              </w:rPr>
              <w:t>RTNCLRECRS</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4C8F7046" wp14:editId="35D31056">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7D268416" wp14:editId="49A63FD2">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RTNCLRECRS</w:t>
            </w:r>
            <w:r w:rsidRPr="00033F74">
              <w:rPr>
                <w:bCs/>
                <w:szCs w:val="20"/>
              </w:rPr>
              <w:t xml:space="preserve">R </w:t>
            </w:r>
            <w:r w:rsidRPr="00033F74">
              <w:rPr>
                <w:i/>
                <w:szCs w:val="20"/>
                <w:vertAlign w:val="subscript"/>
              </w:rPr>
              <w:t>q, r, p</w:t>
            </w:r>
            <w:r w:rsidRPr="00033F74" w:rsidDel="00A53AA1">
              <w:rPr>
                <w:bCs/>
                <w:szCs w:val="20"/>
              </w:rPr>
              <w:t xml:space="preserve"> </w:t>
            </w:r>
          </w:p>
        </w:tc>
      </w:tr>
    </w:tbl>
    <w:p w14:paraId="341FB94E" w14:textId="77777777" w:rsidR="00E17608" w:rsidRPr="00033F74" w:rsidRDefault="00E17608" w:rsidP="00E17608">
      <w:pPr>
        <w:spacing w:before="240" w:after="240"/>
        <w:ind w:left="2880" w:hanging="1710"/>
        <w:rPr>
          <w:b/>
          <w:i/>
          <w:szCs w:val="20"/>
          <w:vertAlign w:val="subscript"/>
        </w:rPr>
      </w:pPr>
      <w:r w:rsidRPr="00033F74">
        <w:rPr>
          <w:szCs w:val="20"/>
        </w:rPr>
        <w:t>RTNCLRNPC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09EB30A3" wp14:editId="1EB58C6C">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35D8CF58" wp14:editId="59974114">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RTNCLRNPCR </w:t>
      </w:r>
      <w:r w:rsidRPr="00033F74">
        <w:rPr>
          <w:i/>
          <w:szCs w:val="20"/>
          <w:vertAlign w:val="subscript"/>
        </w:rPr>
        <w:t>q, r, p</w:t>
      </w:r>
    </w:p>
    <w:p w14:paraId="4014A8D9" w14:textId="77777777" w:rsidR="00E17608" w:rsidRPr="00033F74" w:rsidRDefault="00E17608" w:rsidP="00E17608">
      <w:pPr>
        <w:spacing w:after="240"/>
        <w:ind w:left="2880" w:hanging="1710"/>
        <w:rPr>
          <w:bCs/>
          <w:szCs w:val="20"/>
        </w:rPr>
      </w:pPr>
      <w:r w:rsidRPr="00033F74">
        <w:rPr>
          <w:szCs w:val="20"/>
        </w:rPr>
        <w:t>RTNCLRLPC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1AA87B81" wp14:editId="4C96B22B">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4C3DFF33" wp14:editId="017430BB">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RTNCLRLPCR </w:t>
      </w:r>
      <w:r w:rsidRPr="00033F74">
        <w:rPr>
          <w:i/>
          <w:szCs w:val="20"/>
          <w:vertAlign w:val="subscript"/>
        </w:rPr>
        <w:t>q, r, p</w:t>
      </w:r>
    </w:p>
    <w:p w14:paraId="739E598E" w14:textId="77777777" w:rsidR="00E17608" w:rsidRPr="00033F74" w:rsidRDefault="00E17608" w:rsidP="00E17608">
      <w:pPr>
        <w:spacing w:after="240"/>
        <w:ind w:left="2880" w:hanging="1710"/>
        <w:rPr>
          <w:szCs w:val="20"/>
        </w:rPr>
      </w:pPr>
      <w:r w:rsidRPr="00033F74">
        <w:rPr>
          <w:szCs w:val="20"/>
        </w:rPr>
        <w:t>RTOLHSL</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2640DCC2">
          <v:shape id="_x0000_i1054" type="#_x0000_t75" style="width:14.25pt;height:21.75pt" o:ole="">
            <v:imagedata r:id="rId24" o:title=""/>
          </v:shape>
          <o:OLEObject Type="Embed" ProgID="Equation.3" ShapeID="_x0000_i1054" DrawAspect="Content" ObjectID="_1713861129" r:id="rId46"/>
        </w:object>
      </w:r>
      <w:r w:rsidRPr="00033F74">
        <w:rPr>
          <w:position w:val="-22"/>
          <w:szCs w:val="20"/>
        </w:rPr>
        <w:object w:dxaOrig="225" w:dyaOrig="465" w14:anchorId="2161BCF8">
          <v:shape id="_x0000_i1055" type="#_x0000_t75" style="width:14.25pt;height:20.25pt" o:ole="">
            <v:imagedata r:id="rId26" o:title=""/>
          </v:shape>
          <o:OLEObject Type="Embed" ProgID="Equation.3" ShapeID="_x0000_i1055" DrawAspect="Content" ObjectID="_1713861130" r:id="rId47"/>
        </w:object>
      </w:r>
      <w:r w:rsidRPr="00033F74">
        <w:rPr>
          <w:szCs w:val="20"/>
        </w:rPr>
        <w:t>RTOLHSLRA</w:t>
      </w:r>
      <w:r w:rsidRPr="00033F74">
        <w:rPr>
          <w:i/>
          <w:szCs w:val="20"/>
          <w:vertAlign w:val="subscript"/>
        </w:rPr>
        <w:t xml:space="preserve"> q, r, p</w:t>
      </w:r>
    </w:p>
    <w:p w14:paraId="1CDE9CCA" w14:textId="77777777" w:rsidR="00E17608" w:rsidRPr="00033F74" w:rsidRDefault="00E17608" w:rsidP="00E17608">
      <w:pPr>
        <w:spacing w:after="240"/>
        <w:ind w:left="2880" w:hanging="1710"/>
        <w:rPr>
          <w:szCs w:val="20"/>
        </w:rPr>
      </w:pPr>
      <w:r w:rsidRPr="00033F74">
        <w:rPr>
          <w:szCs w:val="20"/>
        </w:rPr>
        <w:t>RTMGQ</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3D9B3C4D">
          <v:shape id="_x0000_i1056" type="#_x0000_t75" style="width:14.25pt;height:21.75pt" o:ole="">
            <v:imagedata r:id="rId24" o:title=""/>
          </v:shape>
          <o:OLEObject Type="Embed" ProgID="Equation.3" ShapeID="_x0000_i1056" DrawAspect="Content" ObjectID="_1713861131" r:id="rId48"/>
        </w:object>
      </w:r>
      <w:r w:rsidRPr="00033F74">
        <w:rPr>
          <w:position w:val="-22"/>
          <w:szCs w:val="20"/>
        </w:rPr>
        <w:object w:dxaOrig="225" w:dyaOrig="465" w14:anchorId="07653762">
          <v:shape id="_x0000_i1057" type="#_x0000_t75" style="width:14.25pt;height:20.25pt" o:ole="">
            <v:imagedata r:id="rId26" o:title=""/>
          </v:shape>
          <o:OLEObject Type="Embed" ProgID="Equation.3" ShapeID="_x0000_i1057" DrawAspect="Content" ObjectID="_1713861132" r:id="rId49"/>
        </w:object>
      </w:r>
      <w:r w:rsidRPr="00033F74">
        <w:rPr>
          <w:szCs w:val="20"/>
        </w:rPr>
        <w:t>RTMGA</w:t>
      </w:r>
      <w:r w:rsidRPr="00033F74">
        <w:rPr>
          <w:i/>
          <w:szCs w:val="20"/>
          <w:vertAlign w:val="subscript"/>
        </w:rPr>
        <w:t xml:space="preserve"> q, r, p</w:t>
      </w:r>
      <w:r w:rsidRPr="00033F74">
        <w:rPr>
          <w:szCs w:val="20"/>
        </w:rPr>
        <w:t xml:space="preserve"> </w:t>
      </w:r>
    </w:p>
    <w:p w14:paraId="2331C322" w14:textId="77777777" w:rsidR="00E17608" w:rsidRPr="00033F74" w:rsidRDefault="00E17608" w:rsidP="00E17608">
      <w:pPr>
        <w:spacing w:after="240"/>
        <w:ind w:left="720" w:firstLine="720"/>
        <w:rPr>
          <w:szCs w:val="20"/>
        </w:rPr>
      </w:pPr>
      <w:r w:rsidRPr="00033F74">
        <w:rPr>
          <w:szCs w:val="20"/>
        </w:rPr>
        <w:t xml:space="preserve">        If  RTMGA</w:t>
      </w:r>
      <w:r w:rsidRPr="00033F74">
        <w:rPr>
          <w:i/>
          <w:szCs w:val="20"/>
          <w:vertAlign w:val="subscript"/>
        </w:rPr>
        <w:t xml:space="preserve"> q, r, p</w:t>
      </w:r>
      <w:r w:rsidRPr="00033F74">
        <w:rPr>
          <w:szCs w:val="20"/>
        </w:rPr>
        <w:t xml:space="preserve"> &gt; RTOLHSLRA</w:t>
      </w:r>
      <w:r w:rsidRPr="00033F74">
        <w:rPr>
          <w:i/>
          <w:szCs w:val="20"/>
          <w:vertAlign w:val="subscript"/>
        </w:rPr>
        <w:t xml:space="preserve"> q, r, p </w:t>
      </w:r>
      <w:r w:rsidRPr="00033F74">
        <w:rPr>
          <w:szCs w:val="20"/>
        </w:rPr>
        <w:t xml:space="preserve"> </w:t>
      </w:r>
    </w:p>
    <w:p w14:paraId="4717A959" w14:textId="77777777" w:rsidR="00E17608" w:rsidRPr="00033F74" w:rsidRDefault="00E17608" w:rsidP="00E17608">
      <w:pPr>
        <w:spacing w:after="240"/>
        <w:ind w:left="2880" w:hanging="1710"/>
        <w:rPr>
          <w:i/>
          <w:szCs w:val="20"/>
          <w:vertAlign w:val="subscript"/>
        </w:rPr>
      </w:pPr>
      <w:r w:rsidRPr="00033F74">
        <w:rPr>
          <w:szCs w:val="20"/>
        </w:rPr>
        <w:t xml:space="preserve">            Then RTMGA</w:t>
      </w:r>
      <w:r w:rsidRPr="00033F74">
        <w:rPr>
          <w:i/>
          <w:szCs w:val="20"/>
          <w:vertAlign w:val="subscript"/>
        </w:rPr>
        <w:t xml:space="preserve"> q, r, p</w:t>
      </w:r>
      <w:r w:rsidRPr="00033F74">
        <w:rPr>
          <w:szCs w:val="20"/>
        </w:rPr>
        <w:t xml:space="preserve"> = RTOLHSLRA</w:t>
      </w:r>
      <w:r w:rsidRPr="00033F74">
        <w:rPr>
          <w:i/>
          <w:szCs w:val="20"/>
          <w:vertAlign w:val="subscript"/>
        </w:rPr>
        <w:t xml:space="preserve"> q, r, p </w:t>
      </w:r>
      <w:r w:rsidRPr="00033F7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74844B61" w14:textId="77777777" w:rsidTr="0053728B">
        <w:trPr>
          <w:trHeight w:val="206"/>
        </w:trPr>
        <w:tc>
          <w:tcPr>
            <w:tcW w:w="9576" w:type="dxa"/>
            <w:shd w:val="pct12" w:color="auto" w:fill="auto"/>
          </w:tcPr>
          <w:p w14:paraId="71C8856F" w14:textId="77777777" w:rsidR="00E17608" w:rsidRPr="00033F74" w:rsidRDefault="00E17608" w:rsidP="00E17608">
            <w:pPr>
              <w:spacing w:before="120" w:after="240"/>
              <w:rPr>
                <w:b/>
                <w:i/>
                <w:iCs/>
              </w:rPr>
            </w:pPr>
            <w:r w:rsidRPr="00033F74">
              <w:rPr>
                <w:b/>
                <w:i/>
                <w:iCs/>
              </w:rPr>
              <w:t>[NPRR987:  Insert the language below upon system implementation:]</w:t>
            </w:r>
          </w:p>
          <w:p w14:paraId="34B3E5D1" w14:textId="77777777" w:rsidR="00E17608" w:rsidRPr="00033F74" w:rsidRDefault="00E17608" w:rsidP="00E17608">
            <w:pPr>
              <w:spacing w:after="240"/>
              <w:rPr>
                <w:i/>
                <w:szCs w:val="20"/>
                <w:vertAlign w:val="subscript"/>
              </w:rPr>
            </w:pPr>
            <w:r w:rsidRPr="00033F74">
              <w:rPr>
                <w:szCs w:val="20"/>
              </w:rPr>
              <w:t>Where for a Controllable Load Resource other than a modeled Controllable Load Resource associated with an Energy Storage Resource (ESR):</w:t>
            </w:r>
          </w:p>
        </w:tc>
      </w:tr>
    </w:tbl>
    <w:p w14:paraId="124CBAE2" w14:textId="77777777" w:rsidR="00E17608" w:rsidRPr="00033F74" w:rsidRDefault="00E17608" w:rsidP="00E17608">
      <w:pPr>
        <w:spacing w:before="240" w:after="240"/>
        <w:ind w:left="3600" w:hanging="2430"/>
        <w:rPr>
          <w:bCs/>
        </w:rPr>
      </w:pPr>
      <w:r w:rsidRPr="00033F74">
        <w:rPr>
          <w:bCs/>
        </w:rPr>
        <w:t>RTCLRCAP</w:t>
      </w:r>
      <w:r w:rsidRPr="00033F74">
        <w:rPr>
          <w:bCs/>
          <w:i/>
          <w:vertAlign w:val="subscript"/>
        </w:rPr>
        <w:t xml:space="preserve"> q</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del w:id="69" w:author="ERCOT" w:date="2022-04-22T09:37:00Z">
        <w:r w:rsidRPr="00033F74" w:rsidDel="00BD77A9">
          <w:rPr>
            <w:rFonts w:ascii="Times New Roman Bold" w:hAnsi="Times New Roman Bold"/>
            <w:bCs/>
          </w:rPr>
          <w:delText xml:space="preserve"> </w:delText>
        </w:r>
        <w:r w:rsidRPr="00033F74" w:rsidDel="00BD77A9">
          <w:rPr>
            <w:rFonts w:ascii="Times New Roman Bold" w:hAnsi="Times New Roman Bold" w:hint="eastAsia"/>
            <w:bCs/>
          </w:rPr>
          <w:delText>–</w:delText>
        </w:r>
        <w:r w:rsidRPr="00033F74" w:rsidDel="00BD77A9">
          <w:rPr>
            <w:rFonts w:ascii="Times New Roman Bold" w:hAnsi="Times New Roman Bold"/>
            <w:bCs/>
          </w:rPr>
          <w:delText xml:space="preserve"> </w:delText>
        </w:r>
        <w:r w:rsidRPr="00033F74" w:rsidDel="00BD77A9">
          <w:rPr>
            <w:bCs/>
          </w:rPr>
          <w:delText>RTCLRNS</w:delText>
        </w:r>
        <w:r w:rsidRPr="00033F74" w:rsidDel="00BD77A9">
          <w:rPr>
            <w:bCs/>
            <w:i/>
            <w:vertAlign w:val="subscript"/>
          </w:rPr>
          <w:delText xml:space="preserve"> q</w:delText>
        </w:r>
      </w:del>
      <w:r w:rsidRPr="00033F74">
        <w:rPr>
          <w:bCs/>
        </w:rPr>
        <w:t xml:space="preserve"> + RTCLRREG</w:t>
      </w:r>
      <w:r w:rsidRPr="00033F74">
        <w:rPr>
          <w:bCs/>
          <w:i/>
          <w:vertAlign w:val="subscript"/>
        </w:rPr>
        <w:t xml:space="preserve"> q</w:t>
      </w:r>
    </w:p>
    <w:p w14:paraId="24AA2048" w14:textId="77777777" w:rsidR="00E17608" w:rsidRPr="00033F74" w:rsidRDefault="00E17608" w:rsidP="00E17608">
      <w:pPr>
        <w:spacing w:after="240"/>
        <w:ind w:left="2880" w:hanging="1710"/>
        <w:rPr>
          <w:bCs/>
          <w:szCs w:val="20"/>
        </w:rPr>
      </w:pPr>
      <w:r w:rsidRPr="00033F74">
        <w:rPr>
          <w:szCs w:val="20"/>
        </w:rPr>
        <w:t>RTCLRNPC </w:t>
      </w:r>
      <w:r w:rsidRPr="00033F74">
        <w:rPr>
          <w:i/>
          <w:szCs w:val="20"/>
          <w:vertAlign w:val="subscript"/>
        </w:rPr>
        <w:t>q</w:t>
      </w:r>
      <w:r w:rsidRPr="00033F74">
        <w:rPr>
          <w:bCs/>
          <w:szCs w:val="20"/>
        </w:rPr>
        <w:t>=</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510A632C">
          <v:shape id="_x0000_i1058" type="#_x0000_t75" style="width:14.25pt;height:21.75pt" o:ole="">
            <v:imagedata r:id="rId24" o:title=""/>
          </v:shape>
          <o:OLEObject Type="Embed" ProgID="Equation.3" ShapeID="_x0000_i1058" DrawAspect="Content" ObjectID="_1713861133" r:id="rId50"/>
        </w:object>
      </w:r>
      <w:r w:rsidRPr="00033F74">
        <w:rPr>
          <w:position w:val="-22"/>
          <w:szCs w:val="20"/>
        </w:rPr>
        <w:object w:dxaOrig="225" w:dyaOrig="465" w14:anchorId="168B6E25">
          <v:shape id="_x0000_i1059" type="#_x0000_t75" style="width:14.25pt;height:20.25pt" o:ole="">
            <v:imagedata r:id="rId26" o:title=""/>
          </v:shape>
          <o:OLEObject Type="Embed" ProgID="Equation.3" ShapeID="_x0000_i1059" DrawAspect="Content" ObjectID="_1713861134" r:id="rId51"/>
        </w:object>
      </w:r>
      <w:r w:rsidRPr="00033F74">
        <w:rPr>
          <w:bCs/>
          <w:szCs w:val="20"/>
        </w:rPr>
        <w:t xml:space="preserve">RTCLRNPCR </w:t>
      </w:r>
      <w:r w:rsidRPr="00033F74">
        <w:rPr>
          <w:b/>
          <w:i/>
          <w:szCs w:val="20"/>
          <w:vertAlign w:val="subscript"/>
        </w:rPr>
        <w:t>q, r, p</w:t>
      </w:r>
    </w:p>
    <w:p w14:paraId="2DA53C21" w14:textId="77777777" w:rsidR="00E17608" w:rsidRPr="00033F74" w:rsidRDefault="00E17608" w:rsidP="00E17608">
      <w:pPr>
        <w:spacing w:after="240"/>
        <w:ind w:left="2880" w:hanging="1710"/>
        <w:rPr>
          <w:bCs/>
          <w:szCs w:val="20"/>
        </w:rPr>
      </w:pPr>
      <w:r w:rsidRPr="00033F74">
        <w:rPr>
          <w:szCs w:val="20"/>
        </w:rPr>
        <w:lastRenderedPageBreak/>
        <w:t>RTCLRLPC </w:t>
      </w:r>
      <w:r w:rsidRPr="00033F74">
        <w:rPr>
          <w:i/>
          <w:szCs w:val="20"/>
          <w:vertAlign w:val="subscript"/>
        </w:rPr>
        <w:t>q</w:t>
      </w:r>
      <w:r w:rsidRPr="00033F74">
        <w:rPr>
          <w:bCs/>
          <w:szCs w:val="20"/>
        </w:rPr>
        <w:t xml:space="preserve"> =</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7E0D4F23">
          <v:shape id="_x0000_i1060" type="#_x0000_t75" style="width:14.25pt;height:21.75pt" o:ole="">
            <v:imagedata r:id="rId24" o:title=""/>
          </v:shape>
          <o:OLEObject Type="Embed" ProgID="Equation.3" ShapeID="_x0000_i1060" DrawAspect="Content" ObjectID="_1713861135" r:id="rId52"/>
        </w:object>
      </w:r>
      <w:r w:rsidRPr="00033F74">
        <w:rPr>
          <w:position w:val="-22"/>
          <w:szCs w:val="20"/>
        </w:rPr>
        <w:object w:dxaOrig="225" w:dyaOrig="465" w14:anchorId="5FA1FFC7">
          <v:shape id="_x0000_i1061" type="#_x0000_t75" style="width:14.25pt;height:20.25pt" o:ole="">
            <v:imagedata r:id="rId26" o:title=""/>
          </v:shape>
          <o:OLEObject Type="Embed" ProgID="Equation.3" ShapeID="_x0000_i1061" DrawAspect="Content" ObjectID="_1713861136" r:id="rId53"/>
        </w:object>
      </w:r>
      <w:r w:rsidRPr="00033F74">
        <w:rPr>
          <w:bCs/>
          <w:szCs w:val="20"/>
        </w:rPr>
        <w:t>RTCLRLPCR</w:t>
      </w:r>
      <w:r w:rsidRPr="00033F74">
        <w:rPr>
          <w:b/>
          <w:i/>
          <w:szCs w:val="20"/>
          <w:vertAlign w:val="subscript"/>
        </w:rPr>
        <w:t xml:space="preserve"> q, r, p</w:t>
      </w:r>
    </w:p>
    <w:p w14:paraId="37008CE3" w14:textId="40DA7A3A" w:rsidR="00E17608" w:rsidRPr="00033F74" w:rsidDel="00BD77A9" w:rsidRDefault="00E17608" w:rsidP="00E17608">
      <w:pPr>
        <w:spacing w:after="240"/>
        <w:ind w:left="2880" w:hanging="1710"/>
        <w:rPr>
          <w:del w:id="70" w:author="ERCOT" w:date="2022-04-22T09:36:00Z"/>
          <w:bCs/>
          <w:szCs w:val="20"/>
        </w:rPr>
      </w:pPr>
      <w:del w:id="71" w:author="ERCOT" w:date="2022-04-22T09:36:00Z">
        <w:r w:rsidRPr="00033F74" w:rsidDel="00BD77A9">
          <w:rPr>
            <w:szCs w:val="20"/>
          </w:rPr>
          <w:delText>RTCLRNS </w:delText>
        </w:r>
        <w:r w:rsidRPr="00033F74" w:rsidDel="00BD77A9">
          <w:rPr>
            <w:i/>
            <w:szCs w:val="20"/>
            <w:vertAlign w:val="subscript"/>
          </w:rPr>
          <w:delText>q</w:delText>
        </w:r>
        <w:r w:rsidRPr="00033F74" w:rsidDel="00BD77A9">
          <w:rPr>
            <w:bCs/>
            <w:szCs w:val="20"/>
          </w:rPr>
          <w:delText xml:space="preserve"> =</w:delText>
        </w:r>
        <w:r w:rsidRPr="00033F74" w:rsidDel="00BD77A9">
          <w:rPr>
            <w:bCs/>
            <w:szCs w:val="20"/>
          </w:rPr>
          <w:tab/>
        </w:r>
        <w:r w:rsidRPr="00033F74" w:rsidDel="00BD77A9">
          <w:rPr>
            <w:bCs/>
            <w:szCs w:val="20"/>
          </w:rPr>
          <w:tab/>
        </w:r>
        <w:r w:rsidRPr="00033F74" w:rsidDel="00BD77A9">
          <w:rPr>
            <w:szCs w:val="20"/>
          </w:rPr>
          <w:delText xml:space="preserve">SYS_GEN_DISCFACTOR * </w:delText>
        </w:r>
        <w:r w:rsidRPr="00033F74" w:rsidDel="00BD77A9">
          <w:rPr>
            <w:position w:val="-18"/>
            <w:szCs w:val="20"/>
          </w:rPr>
          <w:object w:dxaOrig="225" w:dyaOrig="420" w14:anchorId="64DE5E1E">
            <v:shape id="_x0000_i1062" type="#_x0000_t75" style="width:14.25pt;height:21.75pt" o:ole="">
              <v:imagedata r:id="rId24" o:title=""/>
            </v:shape>
            <o:OLEObject Type="Embed" ProgID="Equation.3" ShapeID="_x0000_i1062" DrawAspect="Content" ObjectID="_1713861137" r:id="rId54"/>
          </w:object>
        </w:r>
        <w:r w:rsidRPr="00033F74" w:rsidDel="00BD77A9">
          <w:rPr>
            <w:position w:val="-22"/>
            <w:szCs w:val="20"/>
          </w:rPr>
          <w:object w:dxaOrig="225" w:dyaOrig="465" w14:anchorId="41CD8329">
            <v:shape id="_x0000_i1063" type="#_x0000_t75" style="width:14.25pt;height:20.25pt" o:ole="">
              <v:imagedata r:id="rId26" o:title=""/>
            </v:shape>
            <o:OLEObject Type="Embed" ProgID="Equation.3" ShapeID="_x0000_i1063" DrawAspect="Content" ObjectID="_1713861138" r:id="rId55"/>
          </w:object>
        </w:r>
        <w:r w:rsidRPr="00033F74" w:rsidDel="00BD77A9">
          <w:rPr>
            <w:bCs/>
            <w:szCs w:val="20"/>
          </w:rPr>
          <w:delText xml:space="preserve"> RTCLRNSR</w:delText>
        </w:r>
        <w:r w:rsidRPr="00033F74" w:rsidDel="00BD77A9">
          <w:rPr>
            <w:b/>
            <w:i/>
            <w:szCs w:val="20"/>
            <w:vertAlign w:val="subscript"/>
          </w:rPr>
          <w:delText xml:space="preserve"> q, r, p</w:delText>
        </w:r>
      </w:del>
    </w:p>
    <w:p w14:paraId="2B29C492" w14:textId="77777777" w:rsidR="00E17608" w:rsidRPr="00033F74" w:rsidRDefault="00E17608" w:rsidP="00E17608">
      <w:pPr>
        <w:spacing w:after="240"/>
        <w:ind w:left="3600" w:hanging="2430"/>
        <w:rPr>
          <w:bCs/>
        </w:rPr>
      </w:pPr>
      <w:r w:rsidRPr="00033F74">
        <w:rPr>
          <w:bCs/>
        </w:rPr>
        <w:t>RTCLRREG </w:t>
      </w:r>
      <w:r w:rsidRPr="00033F74">
        <w:rPr>
          <w:i/>
          <w:vertAlign w:val="subscript"/>
        </w:rPr>
        <w:t xml:space="preserve">q </w:t>
      </w:r>
      <w:r w:rsidRPr="00033F74">
        <w:t>=</w:t>
      </w:r>
      <w:r w:rsidRPr="00033F74">
        <w:tab/>
      </w:r>
      <w:r w:rsidRPr="00033F74">
        <w:rPr>
          <w:bCs/>
        </w:rPr>
        <w:t>SYS_GEN_DISCFACTOR *</w:t>
      </w:r>
      <w:r w:rsidRPr="00033F74">
        <w:rPr>
          <w:b/>
          <w:bCs/>
        </w:rPr>
        <w:t xml:space="preserve"> </w:t>
      </w:r>
      <w:r w:rsidRPr="00033F74">
        <w:rPr>
          <w:bCs/>
          <w:position w:val="-18"/>
        </w:rPr>
        <w:object w:dxaOrig="225" w:dyaOrig="420" w14:anchorId="042D82B5">
          <v:shape id="_x0000_i1064" type="#_x0000_t75" style="width:14.25pt;height:21.75pt" o:ole="">
            <v:imagedata r:id="rId24" o:title=""/>
          </v:shape>
          <o:OLEObject Type="Embed" ProgID="Equation.3" ShapeID="_x0000_i1064" DrawAspect="Content" ObjectID="_1713861139" r:id="rId56"/>
        </w:object>
      </w:r>
      <w:r w:rsidRPr="00033F74">
        <w:rPr>
          <w:bCs/>
          <w:position w:val="-22"/>
        </w:rPr>
        <w:object w:dxaOrig="225" w:dyaOrig="465" w14:anchorId="60FBFFD1">
          <v:shape id="_x0000_i1065" type="#_x0000_t75" style="width:14.25pt;height:20.25pt" o:ole="">
            <v:imagedata r:id="rId26" o:title=""/>
          </v:shape>
          <o:OLEObject Type="Embed" ProgID="Equation.3" ShapeID="_x0000_i1065" DrawAspect="Content" ObjectID="_1713861140" r:id="rId57"/>
        </w:object>
      </w:r>
      <w:r w:rsidRPr="00033F74">
        <w:t xml:space="preserve"> </w:t>
      </w:r>
      <w:r w:rsidRPr="00033F74">
        <w:rPr>
          <w:bCs/>
        </w:rPr>
        <w:t>RTCLRREGR</w:t>
      </w:r>
      <w:r w:rsidRPr="00033F74">
        <w:rPr>
          <w:bCs/>
          <w:i/>
          <w:vertAlign w:val="subscript"/>
        </w:rPr>
        <w:t xml:space="preserve"> q, r, p</w:t>
      </w:r>
    </w:p>
    <w:p w14:paraId="7C66E249" w14:textId="77777777" w:rsidR="00E17608" w:rsidRPr="00033F74" w:rsidRDefault="00E17608" w:rsidP="00E17608">
      <w:pPr>
        <w:spacing w:after="240"/>
        <w:rPr>
          <w:szCs w:val="20"/>
        </w:rPr>
      </w:pPr>
      <w:r w:rsidRPr="00033F74">
        <w:rPr>
          <w:szCs w:val="20"/>
        </w:rPr>
        <w:t>Where:</w:t>
      </w:r>
    </w:p>
    <w:p w14:paraId="12041524" w14:textId="77777777" w:rsidR="00E17608" w:rsidRPr="00033F74" w:rsidRDefault="00E17608" w:rsidP="00E17608">
      <w:pPr>
        <w:spacing w:after="240"/>
        <w:ind w:left="3600" w:hanging="2430"/>
        <w:rPr>
          <w:bCs/>
        </w:rPr>
      </w:pPr>
      <w:r w:rsidRPr="00033F74">
        <w:rPr>
          <w:bCs/>
        </w:rPr>
        <w:t>RTRSVPOR =</w:t>
      </w:r>
      <w:r w:rsidRPr="00033F74">
        <w:rPr>
          <w:bCs/>
        </w:rPr>
        <w:tab/>
      </w:r>
      <w:r w:rsidRPr="00033F74">
        <w:rPr>
          <w:bCs/>
          <w:noProof/>
        </w:rPr>
        <w:drawing>
          <wp:inline distT="0" distB="0" distL="0" distR="0" wp14:anchorId="617E2A4F" wp14:editId="4029F144">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RTORPA</w:t>
      </w:r>
      <w:r w:rsidRPr="00033F74">
        <w:rPr>
          <w:bCs/>
          <w:i/>
          <w:iCs/>
          <w:vertAlign w:val="subscript"/>
        </w:rPr>
        <w:t xml:space="preserve"> y</w:t>
      </w:r>
      <w:r w:rsidRPr="00033F74">
        <w:rPr>
          <w:bCs/>
        </w:rPr>
        <w:t>)</w:t>
      </w:r>
    </w:p>
    <w:p w14:paraId="41ABBB0D" w14:textId="77777777" w:rsidR="00E17608" w:rsidRPr="00033F74" w:rsidRDefault="00E17608" w:rsidP="00E17608">
      <w:pPr>
        <w:spacing w:after="240"/>
        <w:ind w:left="3600" w:hanging="2430"/>
        <w:rPr>
          <w:szCs w:val="20"/>
        </w:rPr>
      </w:pPr>
      <w:r w:rsidRPr="00033F74">
        <w:rPr>
          <w:szCs w:val="20"/>
        </w:rPr>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w:t>
      </w:r>
      <w:del w:id="72" w:author="ERCOT" w:date="2022-04-22T09:36:00Z">
        <w:r w:rsidRPr="00033F74" w:rsidDel="00BD77A9">
          <w:rPr>
            <w:szCs w:val="20"/>
          </w:rPr>
          <w:delText>(</w:delText>
        </w:r>
      </w:del>
      <w:r w:rsidRPr="00033F74">
        <w:rPr>
          <w:szCs w:val="20"/>
        </w:rPr>
        <w:t>RTASOFF</w:t>
      </w:r>
      <w:r w:rsidRPr="00033F74">
        <w:rPr>
          <w:i/>
          <w:szCs w:val="20"/>
          <w:vertAlign w:val="subscript"/>
        </w:rPr>
        <w:t xml:space="preserve"> q</w:t>
      </w:r>
      <w:del w:id="73" w:author="ERCOT" w:date="2022-04-22T09:34:00Z">
        <w:r w:rsidRPr="00033F74" w:rsidDel="00E17608">
          <w:rPr>
            <w:szCs w:val="20"/>
          </w:rPr>
          <w:delText xml:space="preserve"> + RTCLRNSRESP </w:delText>
        </w:r>
        <w:r w:rsidRPr="00033F74" w:rsidDel="00E17608">
          <w:rPr>
            <w:i/>
            <w:szCs w:val="20"/>
            <w:vertAlign w:val="subscript"/>
          </w:rPr>
          <w:delText>q</w:delText>
        </w:r>
      </w:del>
      <w:del w:id="74" w:author="ERCOT" w:date="2022-04-22T09:36:00Z">
        <w:r w:rsidRPr="00033F74" w:rsidDel="00BD77A9">
          <w:rPr>
            <w:szCs w:val="20"/>
          </w:rPr>
          <w:delText>)</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17F0F82" w14:textId="77777777" w:rsidTr="0053728B">
        <w:trPr>
          <w:trHeight w:val="206"/>
        </w:trPr>
        <w:tc>
          <w:tcPr>
            <w:tcW w:w="9576" w:type="dxa"/>
            <w:shd w:val="pct12" w:color="auto" w:fill="auto"/>
          </w:tcPr>
          <w:p w14:paraId="7433CBAB" w14:textId="77777777" w:rsidR="00E17608" w:rsidRPr="00033F74" w:rsidRDefault="00E17608" w:rsidP="00E17608">
            <w:pPr>
              <w:spacing w:before="120" w:after="240"/>
              <w:rPr>
                <w:b/>
                <w:i/>
                <w:iCs/>
              </w:rPr>
            </w:pPr>
            <w:r w:rsidRPr="00033F74">
              <w:rPr>
                <w:b/>
                <w:i/>
                <w:iCs/>
              </w:rPr>
              <w:t>[NPRR1093:  Replace the formula “RTASOFFIMB</w:t>
            </w:r>
            <w:r w:rsidRPr="00033F74">
              <w:rPr>
                <w:b/>
                <w:i/>
                <w:iCs/>
                <w:vertAlign w:val="subscript"/>
              </w:rPr>
              <w:t xml:space="preserve"> q</w:t>
            </w:r>
            <w:r w:rsidRPr="00033F74">
              <w:rPr>
                <w:b/>
                <w:i/>
                <w:iCs/>
              </w:rPr>
              <w:t>” above with the following upon system implementation:]</w:t>
            </w:r>
          </w:p>
          <w:p w14:paraId="0219592F" w14:textId="77777777" w:rsidR="00E17608" w:rsidRPr="00033F74" w:rsidRDefault="00E17608" w:rsidP="00E17608">
            <w:pPr>
              <w:spacing w:after="240"/>
              <w:ind w:left="3600" w:hanging="2430"/>
              <w:rPr>
                <w:szCs w:val="20"/>
              </w:rPr>
            </w:pPr>
            <w:r w:rsidRPr="00033F74">
              <w:rPr>
                <w:szCs w:val="20"/>
              </w:rPr>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(RTASOFF</w:t>
            </w:r>
            <w:r w:rsidRPr="00033F74">
              <w:rPr>
                <w:i/>
                <w:szCs w:val="20"/>
                <w:vertAlign w:val="subscript"/>
              </w:rPr>
              <w:t xml:space="preserve"> q</w:t>
            </w:r>
            <w:del w:id="75" w:author="ERCOT" w:date="2022-04-22T09:35:00Z">
              <w:r w:rsidRPr="00033F74" w:rsidDel="00E17608">
                <w:rPr>
                  <w:szCs w:val="20"/>
                </w:rPr>
                <w:delText xml:space="preserve"> + RTCLRNSRESP </w:delText>
              </w:r>
              <w:r w:rsidRPr="00033F74" w:rsidDel="00E17608">
                <w:rPr>
                  <w:i/>
                  <w:szCs w:val="20"/>
                  <w:vertAlign w:val="subscript"/>
                </w:rPr>
                <w:delText>q</w:delText>
              </w:r>
            </w:del>
            <w:r w:rsidRPr="00033F74">
              <w:rPr>
                <w:szCs w:val="20"/>
              </w:rPr>
              <w:t xml:space="preserve"> + RTNCLRNSRESP </w:t>
            </w:r>
            <w:r w:rsidRPr="00033F74">
              <w:rPr>
                <w:i/>
                <w:szCs w:val="20"/>
                <w:vertAlign w:val="subscript"/>
              </w:rPr>
              <w:t>q</w:t>
            </w:r>
            <w:r w:rsidRPr="00033F74">
              <w:rPr>
                <w:szCs w:val="20"/>
              </w:rPr>
              <w:t>)</w:t>
            </w:r>
          </w:p>
        </w:tc>
      </w:tr>
    </w:tbl>
    <w:p w14:paraId="2282A0E2" w14:textId="77777777" w:rsidR="00E17608" w:rsidRPr="00033F74" w:rsidRDefault="00E17608" w:rsidP="00E17608">
      <w:pPr>
        <w:spacing w:before="240" w:after="240"/>
        <w:ind w:left="3600" w:hanging="2430"/>
        <w:rPr>
          <w:rFonts w:ascii="Times New Roman Bold" w:hAnsi="Times New Roman Bold"/>
          <w:bCs/>
        </w:rPr>
      </w:pPr>
      <w:r w:rsidRPr="00033F74">
        <w:rPr>
          <w:bCs/>
        </w:rPr>
        <w:t>RTOFFCAP</w:t>
      </w:r>
      <w:r w:rsidRPr="00033F74">
        <w:rPr>
          <w:bCs/>
          <w:i/>
          <w:vertAlign w:val="subscript"/>
        </w:rPr>
        <w:t xml:space="preserve"> q </w:t>
      </w:r>
      <w:r w:rsidRPr="00033F74">
        <w:rPr>
          <w:bCs/>
        </w:rPr>
        <w:t>=</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6" w:author="ERCOT" w:date="2022-04-22T09:33:00Z">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r w:rsidRPr="00033F74" w:rsidDel="00E17608">
          <w:rPr>
            <w:rFonts w:ascii="Times New Roman Bold" w:hAnsi="Times New Roman Bold"/>
            <w:bCs/>
          </w:rPr>
          <w:delText xml:space="preserve"> </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1E13EF5" w14:textId="77777777" w:rsidTr="0053728B">
        <w:trPr>
          <w:trHeight w:val="206"/>
        </w:trPr>
        <w:tc>
          <w:tcPr>
            <w:tcW w:w="9576" w:type="dxa"/>
            <w:shd w:val="pct12" w:color="auto" w:fill="auto"/>
          </w:tcPr>
          <w:p w14:paraId="0862C07E" w14:textId="77777777" w:rsidR="00E17608" w:rsidRPr="00033F74" w:rsidRDefault="00E17608" w:rsidP="00E17608">
            <w:pPr>
              <w:spacing w:before="120" w:after="240"/>
              <w:rPr>
                <w:b/>
                <w:i/>
                <w:iCs/>
              </w:rPr>
            </w:pPr>
            <w:r w:rsidRPr="00033F74">
              <w:rPr>
                <w:b/>
                <w:i/>
                <w:iCs/>
              </w:rPr>
              <w:t>[NPRR1093:  Replace the formula “RTOFFCAP</w:t>
            </w:r>
            <w:r w:rsidRPr="00033F74">
              <w:rPr>
                <w:b/>
                <w:i/>
                <w:iCs/>
                <w:vertAlign w:val="subscript"/>
              </w:rPr>
              <w:t xml:space="preserve"> q</w:t>
            </w:r>
            <w:r w:rsidRPr="00033F74">
              <w:rPr>
                <w:b/>
                <w:i/>
                <w:iCs/>
              </w:rPr>
              <w:t>” above with the following upon system implementation:]</w:t>
            </w:r>
          </w:p>
          <w:p w14:paraId="4F7F52B3" w14:textId="487A0CB8" w:rsidR="00E17608" w:rsidRPr="00033F74" w:rsidRDefault="00E17608" w:rsidP="00E17608">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7" w:author="ERCOT" w:date="2022-04-22T09:33:00Z">
              <w:r w:rsidRPr="00033F74" w:rsidDel="00E17608">
                <w:rPr>
                  <w:bCs/>
                </w:rPr>
                <w:delText xml:space="preserve"> </w:delText>
              </w:r>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del>
            <w:r w:rsidRPr="00033F74">
              <w:rPr>
                <w:bCs/>
              </w:rPr>
              <w:t xml:space="preserve"> + RTNCLRNSCAP</w:t>
            </w:r>
            <w:r w:rsidRPr="00033F74">
              <w:rPr>
                <w:b/>
                <w:i/>
                <w:vertAlign w:val="subscript"/>
              </w:rPr>
              <w:t xml:space="preserve"> </w:t>
            </w:r>
            <w:r w:rsidRPr="00033F74">
              <w:rPr>
                <w:bCs/>
                <w:i/>
                <w:vertAlign w:val="subscript"/>
              </w:rPr>
              <w:t>q</w:t>
            </w:r>
          </w:p>
          <w:p w14:paraId="62948E51"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RTNCLRNSCAP</w:t>
            </w:r>
            <w:r w:rsidRPr="00033F74">
              <w:rPr>
                <w:bCs/>
                <w:i/>
                <w:szCs w:val="20"/>
                <w:vertAlign w:val="subscript"/>
              </w:rPr>
              <w:t xml:space="preserve"> q    </w:t>
            </w:r>
            <w:r w:rsidRPr="00033F74">
              <w:rPr>
                <w:bCs/>
                <w:szCs w:val="20"/>
              </w:rPr>
              <w:t>=</w:t>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RTNCLRNS</w:t>
            </w:r>
            <w:r w:rsidRPr="00033F74">
              <w:rPr>
                <w:bCs/>
                <w:i/>
                <w:szCs w:val="20"/>
                <w:vertAlign w:val="subscript"/>
              </w:rPr>
              <w:t xml:space="preserve"> q </w:t>
            </w:r>
            <w:r w:rsidRPr="00033F74">
              <w:rPr>
                <w:bCs/>
                <w:szCs w:val="20"/>
              </w:rPr>
              <w:t>* 1.5)</w:t>
            </w:r>
          </w:p>
          <w:p w14:paraId="7824ABD7"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 xml:space="preserve">RTNCLRNS </w:t>
            </w:r>
            <w:r w:rsidRPr="00033F74">
              <w:rPr>
                <w:bCs/>
                <w:i/>
                <w:iCs/>
                <w:szCs w:val="20"/>
                <w:vertAlign w:val="subscript"/>
              </w:rPr>
              <w:t xml:space="preserve">q </w:t>
            </w:r>
            <w:r w:rsidRPr="00033F74">
              <w:rPr>
                <w:bCs/>
                <w:szCs w:val="20"/>
              </w:rPr>
              <w:t>=</w:t>
            </w:r>
            <w:r w:rsidRPr="00033F74">
              <w:rPr>
                <w:bCs/>
                <w:szCs w:val="20"/>
              </w:rPr>
              <w:tab/>
            </w:r>
            <w:r w:rsidRPr="00033F74">
              <w:rPr>
                <w:bCs/>
                <w:szCs w:val="20"/>
              </w:rPr>
              <w:tab/>
              <w:t xml:space="preserve">SYS_GEN_DISCFACTOR * </w:t>
            </w:r>
            <w:r w:rsidRPr="00033F74">
              <w:rPr>
                <w:position w:val="-18"/>
                <w:szCs w:val="20"/>
              </w:rPr>
              <w:object w:dxaOrig="225" w:dyaOrig="420" w14:anchorId="3E91D941">
                <v:shape id="_x0000_i1066" type="#_x0000_t75" style="width:14.25pt;height:22.5pt" o:ole="">
                  <v:imagedata r:id="rId24" o:title=""/>
                </v:shape>
                <o:OLEObject Type="Embed" ProgID="Equation.3" ShapeID="_x0000_i1066" DrawAspect="Content" ObjectID="_1713861141" r:id="rId59"/>
              </w:object>
            </w:r>
            <w:r w:rsidRPr="00033F74">
              <w:rPr>
                <w:position w:val="-22"/>
                <w:szCs w:val="20"/>
              </w:rPr>
              <w:object w:dxaOrig="225" w:dyaOrig="465" w14:anchorId="7C4874C4">
                <v:shape id="_x0000_i1067" type="#_x0000_t75" style="width:14.25pt;height:21pt" o:ole="">
                  <v:imagedata r:id="rId26" o:title=""/>
                </v:shape>
                <o:OLEObject Type="Embed" ProgID="Equation.3" ShapeID="_x0000_i1067" DrawAspect="Content" ObjectID="_1713861142" r:id="rId60"/>
              </w:object>
            </w:r>
            <w:r w:rsidRPr="00033F74">
              <w:rPr>
                <w:bCs/>
                <w:szCs w:val="20"/>
              </w:rPr>
              <w:t xml:space="preserve"> RTNCLRNSR</w:t>
            </w:r>
            <w:r w:rsidRPr="00033F74">
              <w:rPr>
                <w:bCs/>
                <w:i/>
                <w:szCs w:val="20"/>
                <w:vertAlign w:val="subscript"/>
              </w:rPr>
              <w:t xml:space="preserve"> q, r, p</w:t>
            </w:r>
          </w:p>
        </w:tc>
      </w:tr>
    </w:tbl>
    <w:p w14:paraId="29390D8E" w14:textId="77777777" w:rsidR="00E17608" w:rsidRPr="00033F74" w:rsidRDefault="00E17608" w:rsidP="00E17608">
      <w:pPr>
        <w:spacing w:before="240" w:after="240"/>
        <w:ind w:left="3600" w:hanging="2520"/>
        <w:rPr>
          <w:bCs/>
        </w:rPr>
      </w:pPr>
      <w:r w:rsidRPr="00033F74">
        <w:rPr>
          <w:bCs/>
        </w:rPr>
        <w:t>RTRSVPOFF =</w:t>
      </w:r>
      <w:r w:rsidRPr="00033F74">
        <w:rPr>
          <w:bCs/>
        </w:rPr>
        <w:tab/>
      </w:r>
      <w:r w:rsidRPr="00033F74">
        <w:rPr>
          <w:bCs/>
          <w:noProof/>
        </w:rPr>
        <w:drawing>
          <wp:inline distT="0" distB="0" distL="0" distR="0" wp14:anchorId="24199778" wp14:editId="04D4A14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RTOFFPA</w:t>
      </w:r>
      <w:r w:rsidRPr="00033F74">
        <w:rPr>
          <w:bCs/>
          <w:i/>
          <w:iCs/>
          <w:vertAlign w:val="subscript"/>
        </w:rPr>
        <w:t xml:space="preserve"> y</w:t>
      </w:r>
      <w:r w:rsidRPr="00033F74">
        <w:rPr>
          <w:bCs/>
        </w:rPr>
        <w:t>)</w:t>
      </w:r>
    </w:p>
    <w:p w14:paraId="0CC9BE2E" w14:textId="77777777" w:rsidR="00E17608" w:rsidRPr="00033F74" w:rsidRDefault="00E17608" w:rsidP="00E17608">
      <w:pPr>
        <w:spacing w:after="240"/>
        <w:ind w:left="3600" w:hanging="2520"/>
        <w:rPr>
          <w:bCs/>
        </w:rPr>
      </w:pPr>
      <w:r w:rsidRPr="00033F74">
        <w:rPr>
          <w:bCs/>
        </w:rPr>
        <w:t>RTRDP =</w:t>
      </w:r>
      <w:r w:rsidRPr="00033F74">
        <w:rPr>
          <w:bCs/>
        </w:rPr>
        <w:tab/>
      </w:r>
      <w:r w:rsidRPr="00033F74">
        <w:rPr>
          <w:bCs/>
          <w:position w:val="-22"/>
        </w:rPr>
        <w:object w:dxaOrig="225" w:dyaOrig="465" w14:anchorId="02B48176">
          <v:shape id="_x0000_i1068" type="#_x0000_t75" style="width:14.25pt;height:20.25pt" o:ole="">
            <v:imagedata r:id="rId61" o:title=""/>
          </v:shape>
          <o:OLEObject Type="Embed" ProgID="Equation.3" ShapeID="_x0000_i1068" DrawAspect="Content" ObjectID="_1713861143" r:id="rId62"/>
        </w:object>
      </w:r>
      <w:r w:rsidRPr="00033F74">
        <w:rPr>
          <w:bCs/>
        </w:rPr>
        <w:t xml:space="preserve">(RNWF </w:t>
      </w:r>
      <w:r w:rsidRPr="00033F74">
        <w:rPr>
          <w:bCs/>
          <w:i/>
          <w:iCs/>
          <w:vertAlign w:val="subscript"/>
        </w:rPr>
        <w:t xml:space="preserve"> y </w:t>
      </w:r>
      <w:r w:rsidRPr="00033F74">
        <w:rPr>
          <w:bCs/>
        </w:rPr>
        <w:t>* RTORDPA</w:t>
      </w:r>
      <w:r w:rsidRPr="00033F74">
        <w:rPr>
          <w:bCs/>
          <w:i/>
          <w:iCs/>
          <w:vertAlign w:val="subscript"/>
        </w:rPr>
        <w:t xml:space="preserve"> y</w:t>
      </w:r>
      <w:r w:rsidRPr="00033F74">
        <w:rPr>
          <w:bCs/>
        </w:rPr>
        <w:t>)</w:t>
      </w:r>
    </w:p>
    <w:p w14:paraId="3291AA07" w14:textId="77777777" w:rsidR="00E17608" w:rsidRPr="00033F74" w:rsidRDefault="00E17608" w:rsidP="00E17608">
      <w:pPr>
        <w:spacing w:after="240"/>
        <w:ind w:left="3600" w:hanging="2520"/>
        <w:rPr>
          <w:bCs/>
        </w:rPr>
      </w:pPr>
      <w:r w:rsidRPr="00033F74">
        <w:rPr>
          <w:bCs/>
        </w:rPr>
        <w:lastRenderedPageBreak/>
        <w:t xml:space="preserve">RNWF </w:t>
      </w:r>
      <w:r w:rsidRPr="00033F74">
        <w:rPr>
          <w:bCs/>
          <w:i/>
          <w:vertAlign w:val="subscript"/>
        </w:rPr>
        <w:t>y</w:t>
      </w:r>
      <w:r w:rsidRPr="00033F74">
        <w:rPr>
          <w:bCs/>
        </w:rPr>
        <w:t>=</w:t>
      </w:r>
      <w:r w:rsidRPr="00033F74">
        <w:rPr>
          <w:bCs/>
        </w:rPr>
        <w:tab/>
        <w:t xml:space="preserve">TLMP </w:t>
      </w:r>
      <w:r w:rsidRPr="00033F74">
        <w:rPr>
          <w:bCs/>
          <w:i/>
          <w:vertAlign w:val="subscript"/>
        </w:rPr>
        <w:t>y</w:t>
      </w:r>
      <w:r w:rsidRPr="00033F74">
        <w:rPr>
          <w:bCs/>
        </w:rPr>
        <w:t xml:space="preserve"> </w:t>
      </w:r>
      <w:r w:rsidRPr="00033F74">
        <w:rPr>
          <w:bCs/>
          <w:color w:val="000000"/>
          <w:sz w:val="32"/>
          <w:szCs w:val="32"/>
        </w:rPr>
        <w:t>/</w:t>
      </w:r>
      <w:r w:rsidRPr="00033F74">
        <w:rPr>
          <w:bCs/>
          <w:color w:val="000000"/>
        </w:rPr>
        <w:t xml:space="preserve"> </w:t>
      </w:r>
      <w:r w:rsidRPr="00033F74">
        <w:rPr>
          <w:bCs/>
          <w:position w:val="-22"/>
        </w:rPr>
        <w:object w:dxaOrig="225" w:dyaOrig="465" w14:anchorId="61D741E4">
          <v:shape id="_x0000_i1069" type="#_x0000_t75" style="width:14.25pt;height:20.25pt" o:ole="">
            <v:imagedata r:id="rId61" o:title=""/>
          </v:shape>
          <o:OLEObject Type="Embed" ProgID="Equation.3" ShapeID="_x0000_i1069" DrawAspect="Content" ObjectID="_1713861144" r:id="rId63"/>
        </w:object>
      </w:r>
      <w:r w:rsidRPr="00033F74">
        <w:rPr>
          <w:bCs/>
        </w:rPr>
        <w:t xml:space="preserve">TLMP </w:t>
      </w:r>
      <w:r w:rsidRPr="00033F7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2511356" w14:textId="77777777" w:rsidTr="0053728B">
        <w:trPr>
          <w:trHeight w:val="206"/>
        </w:trPr>
        <w:tc>
          <w:tcPr>
            <w:tcW w:w="9576" w:type="dxa"/>
            <w:shd w:val="pct12" w:color="auto" w:fill="auto"/>
          </w:tcPr>
          <w:p w14:paraId="193494AE" w14:textId="77777777" w:rsidR="00E17608" w:rsidRPr="00033F74" w:rsidRDefault="00E17608" w:rsidP="00E17608">
            <w:pPr>
              <w:spacing w:before="120" w:after="240"/>
              <w:rPr>
                <w:b/>
                <w:i/>
                <w:iCs/>
              </w:rPr>
            </w:pPr>
            <w:r w:rsidRPr="00033F74">
              <w:rPr>
                <w:b/>
                <w:i/>
                <w:iCs/>
              </w:rPr>
              <w:t>[NPRR987:  Insert the language below upon system implementation:]</w:t>
            </w:r>
          </w:p>
          <w:p w14:paraId="11388B4A" w14:textId="77777777" w:rsidR="00E17608" w:rsidRPr="00033F74" w:rsidRDefault="00E17608" w:rsidP="00E17608">
            <w:pPr>
              <w:spacing w:after="240"/>
              <w:contextualSpacing/>
              <w:rPr>
                <w:rFonts w:cs="Arial"/>
                <w:iCs/>
              </w:rPr>
            </w:pPr>
            <w:r w:rsidRPr="00033F74">
              <w:rPr>
                <w:rFonts w:cs="Arial"/>
                <w:iCs/>
              </w:rPr>
              <w:t>Where for an ESR:</w:t>
            </w:r>
          </w:p>
          <w:p w14:paraId="41445293" w14:textId="77777777" w:rsidR="00E17608" w:rsidRPr="00033F74" w:rsidRDefault="00E17608" w:rsidP="00E17608">
            <w:pPr>
              <w:spacing w:after="240"/>
              <w:ind w:left="1080"/>
              <w:contextualSpacing/>
              <w:jc w:val="both"/>
            </w:pPr>
            <w:r w:rsidRPr="00033F74">
              <w:rPr>
                <w:rFonts w:cs="Arial"/>
                <w:iCs/>
              </w:rPr>
              <w:t>RTESRCAP</w:t>
            </w:r>
            <w:r w:rsidRPr="00033F74">
              <w:rPr>
                <w:i/>
                <w:vertAlign w:val="subscript"/>
              </w:rPr>
              <w:t xml:space="preserve"> q </w:t>
            </w:r>
            <w:r w:rsidRPr="00033F74">
              <w:rPr>
                <w:rFonts w:cs="Arial"/>
                <w:iCs/>
              </w:rPr>
              <w:t>=</w:t>
            </w:r>
            <w:r w:rsidRPr="00033F74">
              <w:rPr>
                <w:noProof/>
              </w:rPr>
              <w:drawing>
                <wp:inline distT="0" distB="0" distL="0" distR="0" wp14:anchorId="6C3CBE1E" wp14:editId="7156791C">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4">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033F74">
              <w:rPr>
                <w:rFonts w:cs="Arial"/>
                <w:iCs/>
              </w:rPr>
              <w:t xml:space="preserve">  </w:t>
            </w:r>
            <w:r w:rsidRPr="00033F74">
              <w:rPr>
                <w:bCs/>
              </w:rPr>
              <w:t>(</w:t>
            </w:r>
            <w:r w:rsidRPr="00033F74">
              <w:rPr>
                <w:rFonts w:cs="Arial"/>
                <w:iCs/>
              </w:rPr>
              <w:t>RTESRCAPR</w:t>
            </w:r>
            <w:r w:rsidRPr="00033F74">
              <w:rPr>
                <w:i/>
                <w:vertAlign w:val="subscript"/>
              </w:rPr>
              <w:t xml:space="preserve"> q, g, p</w:t>
            </w:r>
            <w:r w:rsidRPr="00033F74">
              <w:t>)</w:t>
            </w:r>
          </w:p>
          <w:p w14:paraId="7520B02F" w14:textId="77777777" w:rsidR="00E17608" w:rsidRPr="00033F74" w:rsidRDefault="00E17608" w:rsidP="00E17608">
            <w:pPr>
              <w:spacing w:after="240"/>
              <w:contextualSpacing/>
              <w:rPr>
                <w:rFonts w:cs="Arial"/>
                <w:iCs/>
              </w:rPr>
            </w:pPr>
            <w:r w:rsidRPr="00033F74">
              <w:rPr>
                <w:rFonts w:cs="Arial"/>
                <w:iCs/>
              </w:rPr>
              <w:t>Where:</w:t>
            </w:r>
          </w:p>
          <w:p w14:paraId="0213F2AA" w14:textId="77777777" w:rsidR="00E17608" w:rsidRPr="00033F74" w:rsidRDefault="00E17608" w:rsidP="00E17608">
            <w:pPr>
              <w:spacing w:after="240"/>
              <w:ind w:left="1080"/>
              <w:contextualSpacing/>
              <w:jc w:val="both"/>
            </w:pPr>
            <w:r w:rsidRPr="00033F74">
              <w:rPr>
                <w:rFonts w:cs="Arial"/>
                <w:iCs/>
              </w:rPr>
              <w:t>RTESRCAPR</w:t>
            </w:r>
            <w:r w:rsidRPr="00033F74">
              <w:rPr>
                <w:i/>
                <w:vertAlign w:val="subscript"/>
              </w:rPr>
              <w:t xml:space="preserve"> q, g, p</w:t>
            </w:r>
            <w:r w:rsidRPr="00033F74" w:rsidDel="00EB725D">
              <w:t xml:space="preserve"> </w:t>
            </w:r>
            <w:r w:rsidRPr="00033F74">
              <w:t xml:space="preserve"> </w:t>
            </w:r>
            <w:r w:rsidRPr="00033F74">
              <w:rPr>
                <w:i/>
              </w:rPr>
              <w:t xml:space="preserve">= </w:t>
            </w:r>
            <w:r w:rsidRPr="00033F74">
              <w:t xml:space="preserve">Min[(RTOLHSLRA </w:t>
            </w:r>
            <w:r w:rsidRPr="00033F74">
              <w:rPr>
                <w:i/>
                <w:vertAlign w:val="subscript"/>
              </w:rPr>
              <w:t>q, r, p</w:t>
            </w:r>
            <w:r w:rsidRPr="00033F74">
              <w:t xml:space="preserve"> – RTMGA </w:t>
            </w:r>
            <w:r w:rsidRPr="00033F74">
              <w:rPr>
                <w:i/>
                <w:vertAlign w:val="subscript"/>
              </w:rPr>
              <w:t>q, r, p</w:t>
            </w:r>
            <w:r w:rsidRPr="00033F74">
              <w:rPr>
                <w:i/>
              </w:rPr>
              <w:t xml:space="preserve"> </w:t>
            </w:r>
            <w:r w:rsidRPr="00033F74">
              <w:t>+</w:t>
            </w:r>
            <w:r w:rsidRPr="00033F74">
              <w:rPr>
                <w:bCs/>
              </w:rPr>
              <w:t xml:space="preserve"> RTCLRNPCR </w:t>
            </w:r>
            <w:r w:rsidRPr="00033F74">
              <w:rPr>
                <w:i/>
                <w:vertAlign w:val="subscript"/>
              </w:rPr>
              <w:t>q, r, p</w:t>
            </w:r>
            <w:r w:rsidRPr="00033F74">
              <w:t>),</w:t>
            </w:r>
            <w:r w:rsidRPr="00033F74">
              <w:rPr>
                <w:vertAlign w:val="subscript"/>
              </w:rPr>
              <w:t xml:space="preserve"> </w:t>
            </w:r>
            <w:r w:rsidRPr="00033F74">
              <w:rPr>
                <w:bCs/>
              </w:rPr>
              <w:t xml:space="preserve">(RTCLRNPCR </w:t>
            </w:r>
            <w:r w:rsidRPr="00033F74">
              <w:rPr>
                <w:i/>
                <w:vertAlign w:val="subscript"/>
              </w:rPr>
              <w:t xml:space="preserve">q, r, p  </w:t>
            </w:r>
            <w:r w:rsidRPr="00033F74">
              <w:t xml:space="preserve">+ SOCT </w:t>
            </w:r>
            <w:r w:rsidRPr="00033F74">
              <w:rPr>
                <w:i/>
                <w:vertAlign w:val="subscript"/>
              </w:rPr>
              <w:t>q, r</w:t>
            </w:r>
            <w:r w:rsidRPr="00033F74">
              <w:t xml:space="preserve"> – SOCOM </w:t>
            </w:r>
            <w:r w:rsidRPr="00033F74">
              <w:rPr>
                <w:i/>
                <w:vertAlign w:val="subscript"/>
              </w:rPr>
              <w:t>q, r</w:t>
            </w:r>
            <w:r w:rsidRPr="00033F74">
              <w:t>)]</w:t>
            </w:r>
          </w:p>
        </w:tc>
      </w:tr>
    </w:tbl>
    <w:p w14:paraId="0B5FB133" w14:textId="77777777" w:rsidR="00E17608" w:rsidRPr="00033F74" w:rsidRDefault="00E17608" w:rsidP="00E17608">
      <w:pPr>
        <w:spacing w:before="240"/>
        <w:ind w:left="720" w:hanging="720"/>
        <w:rPr>
          <w:iCs/>
        </w:rPr>
      </w:pPr>
      <w:r w:rsidRPr="00033F7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17608" w:rsidRPr="00033F74" w14:paraId="6607FE89" w14:textId="77777777" w:rsidTr="0053728B">
        <w:trPr>
          <w:cantSplit/>
          <w:tblHeader/>
        </w:trPr>
        <w:tc>
          <w:tcPr>
            <w:tcW w:w="1312" w:type="pct"/>
          </w:tcPr>
          <w:p w14:paraId="711DABAB" w14:textId="77777777" w:rsidR="00E17608" w:rsidRPr="00033F74" w:rsidRDefault="00E17608" w:rsidP="00E17608">
            <w:pPr>
              <w:spacing w:after="120"/>
              <w:rPr>
                <w:b/>
                <w:iCs/>
                <w:sz w:val="20"/>
                <w:szCs w:val="20"/>
              </w:rPr>
            </w:pPr>
            <w:r w:rsidRPr="00033F74">
              <w:rPr>
                <w:b/>
                <w:iCs/>
                <w:sz w:val="20"/>
                <w:szCs w:val="20"/>
              </w:rPr>
              <w:t>Variable</w:t>
            </w:r>
          </w:p>
        </w:tc>
        <w:tc>
          <w:tcPr>
            <w:tcW w:w="606" w:type="pct"/>
          </w:tcPr>
          <w:p w14:paraId="1A4FBD87" w14:textId="77777777" w:rsidR="00E17608" w:rsidRPr="00033F74" w:rsidRDefault="00E17608" w:rsidP="00E17608">
            <w:pPr>
              <w:spacing w:after="120"/>
              <w:rPr>
                <w:b/>
                <w:iCs/>
                <w:sz w:val="20"/>
                <w:szCs w:val="20"/>
              </w:rPr>
            </w:pPr>
            <w:r w:rsidRPr="00033F74">
              <w:rPr>
                <w:b/>
                <w:iCs/>
                <w:sz w:val="20"/>
                <w:szCs w:val="20"/>
              </w:rPr>
              <w:t>Unit</w:t>
            </w:r>
          </w:p>
        </w:tc>
        <w:tc>
          <w:tcPr>
            <w:tcW w:w="3082" w:type="pct"/>
          </w:tcPr>
          <w:p w14:paraId="0026A802"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0672D1A3" w14:textId="77777777" w:rsidTr="0053728B">
        <w:trPr>
          <w:cantSplit/>
        </w:trPr>
        <w:tc>
          <w:tcPr>
            <w:tcW w:w="1312" w:type="pct"/>
            <w:tcBorders>
              <w:bottom w:val="single" w:sz="4" w:space="0" w:color="auto"/>
            </w:tcBorders>
          </w:tcPr>
          <w:p w14:paraId="5BBCB53F" w14:textId="77777777" w:rsidR="00E17608" w:rsidRPr="00033F74" w:rsidRDefault="00E17608" w:rsidP="00E17608">
            <w:pPr>
              <w:spacing w:after="60"/>
              <w:rPr>
                <w:sz w:val="20"/>
                <w:szCs w:val="20"/>
              </w:rPr>
            </w:pPr>
            <w:r w:rsidRPr="00033F74">
              <w:rPr>
                <w:sz w:val="20"/>
                <w:szCs w:val="20"/>
              </w:rPr>
              <w:t>RTASIAMT</w:t>
            </w:r>
            <w:r w:rsidRPr="00033F74">
              <w:rPr>
                <w:i/>
                <w:sz w:val="20"/>
                <w:szCs w:val="20"/>
                <w:vertAlign w:val="subscript"/>
              </w:rPr>
              <w:t xml:space="preserve"> q</w:t>
            </w:r>
          </w:p>
        </w:tc>
        <w:tc>
          <w:tcPr>
            <w:tcW w:w="606" w:type="pct"/>
            <w:tcBorders>
              <w:bottom w:val="single" w:sz="4" w:space="0" w:color="auto"/>
            </w:tcBorders>
          </w:tcPr>
          <w:p w14:paraId="71821431" w14:textId="77777777" w:rsidR="00E17608" w:rsidRPr="00033F74" w:rsidRDefault="00E17608" w:rsidP="00E17608">
            <w:pPr>
              <w:spacing w:after="60"/>
              <w:rPr>
                <w:sz w:val="20"/>
                <w:szCs w:val="20"/>
              </w:rPr>
            </w:pPr>
            <w:r w:rsidRPr="00033F74">
              <w:rPr>
                <w:sz w:val="20"/>
                <w:szCs w:val="20"/>
              </w:rPr>
              <w:t>$</w:t>
            </w:r>
          </w:p>
        </w:tc>
        <w:tc>
          <w:tcPr>
            <w:tcW w:w="3082" w:type="pct"/>
            <w:tcBorders>
              <w:bottom w:val="single" w:sz="4" w:space="0" w:color="auto"/>
            </w:tcBorders>
          </w:tcPr>
          <w:p w14:paraId="264D81A1" w14:textId="77777777" w:rsidR="00E17608" w:rsidRPr="00033F74" w:rsidRDefault="00E17608" w:rsidP="00E17608">
            <w:pPr>
              <w:spacing w:after="60"/>
              <w:rPr>
                <w:i/>
                <w:sz w:val="20"/>
                <w:szCs w:val="20"/>
              </w:rPr>
            </w:pPr>
            <w:r w:rsidRPr="00033F74">
              <w:rPr>
                <w:i/>
                <w:sz w:val="20"/>
                <w:szCs w:val="20"/>
              </w:rPr>
              <w:t>Real-Time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Operating Reserve Demand Curve (ORDC) </w:t>
            </w:r>
            <w:r w:rsidRPr="00033F74">
              <w:rPr>
                <w:iCs/>
                <w:sz w:val="20"/>
                <w:szCs w:val="20"/>
              </w:rPr>
              <w:t>for each 15-minute Settlement Interval.</w:t>
            </w:r>
          </w:p>
        </w:tc>
      </w:tr>
      <w:tr w:rsidR="00E17608" w:rsidRPr="00033F74" w14:paraId="157BD61B" w14:textId="77777777" w:rsidTr="0053728B">
        <w:trPr>
          <w:cantSplit/>
        </w:trPr>
        <w:tc>
          <w:tcPr>
            <w:tcW w:w="1312" w:type="pct"/>
          </w:tcPr>
          <w:p w14:paraId="7DE10D03" w14:textId="77777777" w:rsidR="00E17608" w:rsidRPr="00033F74" w:rsidRDefault="00E17608" w:rsidP="00E17608">
            <w:pPr>
              <w:spacing w:after="60"/>
              <w:rPr>
                <w:sz w:val="20"/>
                <w:szCs w:val="20"/>
              </w:rPr>
            </w:pPr>
            <w:r w:rsidRPr="00033F74">
              <w:rPr>
                <w:sz w:val="20"/>
                <w:szCs w:val="20"/>
              </w:rPr>
              <w:t>RTRDASIAMT</w:t>
            </w:r>
            <w:r w:rsidRPr="00033F74">
              <w:rPr>
                <w:i/>
                <w:sz w:val="20"/>
                <w:szCs w:val="20"/>
                <w:vertAlign w:val="subscript"/>
              </w:rPr>
              <w:t xml:space="preserve"> q</w:t>
            </w:r>
          </w:p>
        </w:tc>
        <w:tc>
          <w:tcPr>
            <w:tcW w:w="606" w:type="pct"/>
          </w:tcPr>
          <w:p w14:paraId="3DBD3223" w14:textId="77777777" w:rsidR="00E17608" w:rsidRPr="00033F74" w:rsidRDefault="00E17608" w:rsidP="00E17608">
            <w:pPr>
              <w:spacing w:after="60"/>
              <w:rPr>
                <w:sz w:val="20"/>
                <w:szCs w:val="20"/>
              </w:rPr>
            </w:pPr>
            <w:r w:rsidRPr="00033F74">
              <w:rPr>
                <w:sz w:val="20"/>
                <w:szCs w:val="20"/>
              </w:rPr>
              <w:t>$</w:t>
            </w:r>
          </w:p>
        </w:tc>
        <w:tc>
          <w:tcPr>
            <w:tcW w:w="3082" w:type="pct"/>
          </w:tcPr>
          <w:p w14:paraId="1E3940E8" w14:textId="77777777" w:rsidR="00E17608" w:rsidRPr="00033F74" w:rsidRDefault="00E17608" w:rsidP="00E17608">
            <w:pPr>
              <w:spacing w:after="60"/>
              <w:rPr>
                <w:i/>
                <w:sz w:val="20"/>
                <w:szCs w:val="20"/>
              </w:rPr>
            </w:pPr>
            <w:r w:rsidRPr="00033F74">
              <w:rPr>
                <w:i/>
                <w:sz w:val="20"/>
                <w:szCs w:val="20"/>
              </w:rPr>
              <w:t>Real-Time Reliability Deployment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Reliability Deployments </w:t>
            </w:r>
            <w:r w:rsidRPr="00033F74">
              <w:rPr>
                <w:iCs/>
                <w:sz w:val="20"/>
                <w:szCs w:val="20"/>
              </w:rPr>
              <w:t>for each 15-minute Settlement Interval.</w:t>
            </w:r>
          </w:p>
        </w:tc>
      </w:tr>
      <w:tr w:rsidR="00E17608" w:rsidRPr="00033F74" w14:paraId="76F91A85" w14:textId="77777777" w:rsidTr="0053728B">
        <w:trPr>
          <w:cantSplit/>
        </w:trPr>
        <w:tc>
          <w:tcPr>
            <w:tcW w:w="1312" w:type="pct"/>
          </w:tcPr>
          <w:p w14:paraId="4AD18AC5" w14:textId="77777777" w:rsidR="00E17608" w:rsidRPr="00033F74" w:rsidRDefault="00E17608" w:rsidP="00E17608">
            <w:pPr>
              <w:spacing w:after="60"/>
              <w:rPr>
                <w:sz w:val="20"/>
                <w:szCs w:val="20"/>
              </w:rPr>
            </w:pPr>
            <w:r w:rsidRPr="00033F74">
              <w:rPr>
                <w:sz w:val="20"/>
                <w:szCs w:val="20"/>
              </w:rPr>
              <w:t>RTASOLIMB</w:t>
            </w:r>
            <w:r w:rsidRPr="00033F74">
              <w:rPr>
                <w:i/>
                <w:sz w:val="20"/>
                <w:szCs w:val="20"/>
                <w:vertAlign w:val="subscript"/>
              </w:rPr>
              <w:t xml:space="preserve"> q</w:t>
            </w:r>
          </w:p>
        </w:tc>
        <w:tc>
          <w:tcPr>
            <w:tcW w:w="606" w:type="pct"/>
          </w:tcPr>
          <w:p w14:paraId="63C593E9" w14:textId="77777777" w:rsidR="00E17608" w:rsidRPr="00033F74" w:rsidRDefault="00E17608" w:rsidP="00E17608">
            <w:pPr>
              <w:spacing w:after="60"/>
              <w:rPr>
                <w:sz w:val="20"/>
                <w:szCs w:val="20"/>
              </w:rPr>
            </w:pPr>
            <w:r w:rsidRPr="00033F74">
              <w:rPr>
                <w:sz w:val="20"/>
                <w:szCs w:val="20"/>
              </w:rPr>
              <w:t>MWh</w:t>
            </w:r>
          </w:p>
        </w:tc>
        <w:tc>
          <w:tcPr>
            <w:tcW w:w="3082" w:type="pct"/>
          </w:tcPr>
          <w:p w14:paraId="2DC84483" w14:textId="77777777" w:rsidR="00E17608" w:rsidRPr="00033F74" w:rsidRDefault="00E17608" w:rsidP="00E17608">
            <w:pPr>
              <w:spacing w:after="60"/>
              <w:rPr>
                <w:i/>
                <w:sz w:val="20"/>
                <w:szCs w:val="20"/>
              </w:rPr>
            </w:pPr>
            <w:r w:rsidRPr="00033F74">
              <w:rPr>
                <w:i/>
                <w:sz w:val="20"/>
                <w:szCs w:val="20"/>
              </w:rPr>
              <w:t>Real-Time Ancillary Service On-Line Reserve Imbalance for the QSE</w:t>
            </w:r>
            <w:r w:rsidRPr="00033F74">
              <w:rPr>
                <w:sz w:val="20"/>
                <w:szCs w:val="20"/>
              </w:rPr>
              <w:t xml:space="preserve"> </w:t>
            </w:r>
            <w:r w:rsidRPr="00033F74">
              <w:rPr>
                <w:sz w:val="20"/>
                <w:szCs w:val="20"/>
              </w:rPr>
              <w:sym w:font="Symbol" w:char="F0BE"/>
            </w:r>
            <w:r w:rsidRPr="00033F74">
              <w:rPr>
                <w:sz w:val="20"/>
                <w:szCs w:val="20"/>
              </w:rPr>
              <w:t xml:space="preserve">The Real-Time Ancillary Service On-Line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2D94FB72" w14:textId="77777777" w:rsidTr="0053728B">
        <w:trPr>
          <w:cantSplit/>
        </w:trPr>
        <w:tc>
          <w:tcPr>
            <w:tcW w:w="1312" w:type="pct"/>
          </w:tcPr>
          <w:p w14:paraId="4D7B64B7" w14:textId="77777777" w:rsidR="00E17608" w:rsidRPr="00033F74" w:rsidRDefault="00E17608" w:rsidP="00E17608">
            <w:pPr>
              <w:spacing w:after="60"/>
              <w:rPr>
                <w:sz w:val="20"/>
                <w:szCs w:val="20"/>
              </w:rPr>
            </w:pPr>
            <w:r w:rsidRPr="00033F74">
              <w:rPr>
                <w:sz w:val="20"/>
                <w:szCs w:val="20"/>
              </w:rPr>
              <w:t>RTORPA</w:t>
            </w:r>
            <w:r w:rsidRPr="00033F74">
              <w:rPr>
                <w:sz w:val="20"/>
                <w:szCs w:val="20"/>
                <w:vertAlign w:val="subscript"/>
              </w:rPr>
              <w:t xml:space="preserve"> </w:t>
            </w:r>
            <w:r w:rsidRPr="00033F74">
              <w:rPr>
                <w:i/>
                <w:sz w:val="20"/>
                <w:szCs w:val="20"/>
                <w:vertAlign w:val="subscript"/>
              </w:rPr>
              <w:t>y</w:t>
            </w:r>
          </w:p>
        </w:tc>
        <w:tc>
          <w:tcPr>
            <w:tcW w:w="606" w:type="pct"/>
          </w:tcPr>
          <w:p w14:paraId="11D398D3" w14:textId="77777777" w:rsidR="00E17608" w:rsidRPr="00033F74" w:rsidRDefault="00E17608" w:rsidP="00E17608">
            <w:pPr>
              <w:spacing w:after="60"/>
              <w:rPr>
                <w:sz w:val="20"/>
                <w:szCs w:val="20"/>
              </w:rPr>
            </w:pPr>
            <w:r w:rsidRPr="00033F74">
              <w:rPr>
                <w:sz w:val="20"/>
                <w:szCs w:val="20"/>
              </w:rPr>
              <w:t>$/MWh</w:t>
            </w:r>
          </w:p>
        </w:tc>
        <w:tc>
          <w:tcPr>
            <w:tcW w:w="3082" w:type="pct"/>
          </w:tcPr>
          <w:p w14:paraId="7D9A900B" w14:textId="77777777" w:rsidR="00E17608" w:rsidRPr="00033F74" w:rsidRDefault="00E17608" w:rsidP="00E17608">
            <w:pPr>
              <w:spacing w:after="60"/>
              <w:rPr>
                <w:sz w:val="20"/>
                <w:szCs w:val="20"/>
              </w:rPr>
            </w:pPr>
            <w:r w:rsidRPr="00033F74">
              <w:rPr>
                <w:i/>
                <w:sz w:val="20"/>
                <w:szCs w:val="20"/>
              </w:rPr>
              <w:t>Real-Time On-Line Reserve Price Adder per interval</w:t>
            </w:r>
            <w:r w:rsidRPr="00033F74">
              <w:rPr>
                <w:sz w:val="20"/>
                <w:szCs w:val="20"/>
              </w:rPr>
              <w:sym w:font="Symbol" w:char="F0BE"/>
            </w:r>
            <w:r w:rsidRPr="00033F74">
              <w:rPr>
                <w:sz w:val="20"/>
                <w:szCs w:val="20"/>
              </w:rPr>
              <w:t xml:space="preserve">The Real-Time Price Adder for On-Line Reserves for the SCED interval </w:t>
            </w:r>
            <w:r w:rsidRPr="00033F74">
              <w:rPr>
                <w:i/>
                <w:sz w:val="20"/>
                <w:szCs w:val="20"/>
              </w:rPr>
              <w:t>y</w:t>
            </w:r>
            <w:r w:rsidRPr="00033F74">
              <w:rPr>
                <w:sz w:val="20"/>
                <w:szCs w:val="20"/>
              </w:rPr>
              <w:t>.</w:t>
            </w:r>
          </w:p>
        </w:tc>
      </w:tr>
      <w:tr w:rsidR="00E17608" w:rsidRPr="00033F74" w14:paraId="41270771" w14:textId="77777777" w:rsidTr="0053728B">
        <w:trPr>
          <w:cantSplit/>
        </w:trPr>
        <w:tc>
          <w:tcPr>
            <w:tcW w:w="1312" w:type="pct"/>
          </w:tcPr>
          <w:p w14:paraId="477F0B39" w14:textId="77777777" w:rsidR="00E17608" w:rsidRPr="00033F74" w:rsidRDefault="00E17608" w:rsidP="00E17608">
            <w:pPr>
              <w:spacing w:after="60"/>
              <w:rPr>
                <w:sz w:val="20"/>
                <w:szCs w:val="20"/>
              </w:rPr>
            </w:pPr>
            <w:r w:rsidRPr="00033F74">
              <w:rPr>
                <w:sz w:val="20"/>
                <w:szCs w:val="20"/>
              </w:rPr>
              <w:t xml:space="preserve">RTOFFPA </w:t>
            </w:r>
            <w:r w:rsidRPr="00033F74">
              <w:rPr>
                <w:i/>
                <w:sz w:val="20"/>
                <w:szCs w:val="20"/>
                <w:vertAlign w:val="subscript"/>
              </w:rPr>
              <w:t>y</w:t>
            </w:r>
          </w:p>
        </w:tc>
        <w:tc>
          <w:tcPr>
            <w:tcW w:w="606" w:type="pct"/>
          </w:tcPr>
          <w:p w14:paraId="6FDE5622" w14:textId="77777777" w:rsidR="00E17608" w:rsidRPr="00033F74" w:rsidRDefault="00E17608" w:rsidP="00E17608">
            <w:pPr>
              <w:spacing w:after="60"/>
              <w:rPr>
                <w:sz w:val="20"/>
                <w:szCs w:val="20"/>
              </w:rPr>
            </w:pPr>
            <w:r w:rsidRPr="00033F74">
              <w:rPr>
                <w:sz w:val="20"/>
                <w:szCs w:val="20"/>
              </w:rPr>
              <w:t>$/MWh</w:t>
            </w:r>
          </w:p>
        </w:tc>
        <w:tc>
          <w:tcPr>
            <w:tcW w:w="3082" w:type="pct"/>
          </w:tcPr>
          <w:p w14:paraId="3F9B3AAE" w14:textId="77777777" w:rsidR="00E17608" w:rsidRPr="00033F74" w:rsidRDefault="00E17608" w:rsidP="00E17608">
            <w:pPr>
              <w:spacing w:after="60"/>
              <w:rPr>
                <w:i/>
                <w:iCs/>
                <w:sz w:val="20"/>
                <w:szCs w:val="20"/>
              </w:rPr>
            </w:pPr>
            <w:r w:rsidRPr="00033F74">
              <w:rPr>
                <w:i/>
                <w:sz w:val="20"/>
                <w:szCs w:val="20"/>
              </w:rPr>
              <w:t>Real-Time Off-Line Reserve Price Adder per interval</w:t>
            </w:r>
            <w:r w:rsidRPr="00033F74">
              <w:rPr>
                <w:sz w:val="20"/>
                <w:szCs w:val="20"/>
              </w:rPr>
              <w:sym w:font="Symbol" w:char="F0BE"/>
            </w:r>
            <w:r w:rsidRPr="00033F74">
              <w:rPr>
                <w:sz w:val="20"/>
                <w:szCs w:val="20"/>
              </w:rPr>
              <w:t xml:space="preserve">The Real-Time Price Adder for Off-Line Reserves for the SCED interval </w:t>
            </w:r>
            <w:r w:rsidRPr="00033F74">
              <w:rPr>
                <w:i/>
                <w:sz w:val="20"/>
                <w:szCs w:val="20"/>
              </w:rPr>
              <w:t>y</w:t>
            </w:r>
            <w:r w:rsidRPr="00033F74">
              <w:rPr>
                <w:sz w:val="20"/>
                <w:szCs w:val="20"/>
              </w:rPr>
              <w:t>.</w:t>
            </w:r>
          </w:p>
        </w:tc>
      </w:tr>
      <w:tr w:rsidR="00E17608" w:rsidRPr="00033F74" w14:paraId="0846FCA4" w14:textId="77777777" w:rsidTr="0053728B">
        <w:trPr>
          <w:cantSplit/>
        </w:trPr>
        <w:tc>
          <w:tcPr>
            <w:tcW w:w="1312" w:type="pct"/>
            <w:tcBorders>
              <w:bottom w:val="single" w:sz="4" w:space="0" w:color="auto"/>
            </w:tcBorders>
          </w:tcPr>
          <w:p w14:paraId="115558EA" w14:textId="77777777" w:rsidR="00E17608" w:rsidRPr="00033F74" w:rsidRDefault="00E17608" w:rsidP="00E17608">
            <w:pPr>
              <w:spacing w:after="60"/>
              <w:rPr>
                <w:sz w:val="20"/>
                <w:szCs w:val="20"/>
              </w:rPr>
            </w:pPr>
            <w:r w:rsidRPr="00033F74">
              <w:rPr>
                <w:sz w:val="20"/>
                <w:szCs w:val="20"/>
              </w:rPr>
              <w:t xml:space="preserve">TLMP </w:t>
            </w:r>
            <w:r w:rsidRPr="00033F74">
              <w:rPr>
                <w:i/>
                <w:sz w:val="20"/>
                <w:szCs w:val="20"/>
                <w:vertAlign w:val="subscript"/>
              </w:rPr>
              <w:t>y</w:t>
            </w:r>
          </w:p>
        </w:tc>
        <w:tc>
          <w:tcPr>
            <w:tcW w:w="606" w:type="pct"/>
            <w:tcBorders>
              <w:bottom w:val="single" w:sz="4" w:space="0" w:color="auto"/>
            </w:tcBorders>
          </w:tcPr>
          <w:p w14:paraId="1240BAD7" w14:textId="77777777" w:rsidR="00E17608" w:rsidRPr="00033F74" w:rsidRDefault="00E17608" w:rsidP="00E17608">
            <w:pPr>
              <w:spacing w:after="60"/>
              <w:rPr>
                <w:iCs/>
                <w:sz w:val="20"/>
                <w:szCs w:val="20"/>
              </w:rPr>
            </w:pPr>
            <w:r w:rsidRPr="00033F74">
              <w:rPr>
                <w:sz w:val="20"/>
                <w:szCs w:val="20"/>
              </w:rPr>
              <w:t>second</w:t>
            </w:r>
          </w:p>
        </w:tc>
        <w:tc>
          <w:tcPr>
            <w:tcW w:w="3082" w:type="pct"/>
            <w:tcBorders>
              <w:bottom w:val="single" w:sz="4" w:space="0" w:color="auto"/>
            </w:tcBorders>
          </w:tcPr>
          <w:p w14:paraId="584C7590" w14:textId="77777777" w:rsidR="00E17608" w:rsidRPr="00033F74" w:rsidRDefault="00E17608" w:rsidP="00E17608">
            <w:pPr>
              <w:spacing w:after="60"/>
              <w:rPr>
                <w:sz w:val="20"/>
                <w:szCs w:val="20"/>
              </w:rPr>
            </w:pPr>
            <w:r w:rsidRPr="00033F74">
              <w:rPr>
                <w:i/>
                <w:iCs/>
                <w:sz w:val="20"/>
                <w:szCs w:val="20"/>
              </w:rPr>
              <w:t xml:space="preserve">Duration of </w:t>
            </w:r>
            <w:r w:rsidRPr="00033F74">
              <w:rPr>
                <w:i/>
                <w:sz w:val="20"/>
                <w:szCs w:val="20"/>
              </w:rPr>
              <w:t>SCED</w:t>
            </w:r>
            <w:r w:rsidRPr="00033F74">
              <w:rPr>
                <w:i/>
                <w:iCs/>
                <w:sz w:val="20"/>
                <w:szCs w:val="20"/>
              </w:rPr>
              <w:t xml:space="preserve"> interval per interval</w:t>
            </w:r>
            <w:r w:rsidRPr="00033F74">
              <w:rPr>
                <w:sz w:val="20"/>
                <w:szCs w:val="20"/>
              </w:rPr>
              <w:sym w:font="Symbol" w:char="F0BE"/>
            </w:r>
            <w:r w:rsidRPr="00033F74">
              <w:rPr>
                <w:sz w:val="20"/>
                <w:szCs w:val="20"/>
              </w:rPr>
              <w:t xml:space="preserve">The duration of the SCED interval </w:t>
            </w:r>
            <w:r w:rsidRPr="00033F74">
              <w:rPr>
                <w:i/>
                <w:iCs/>
                <w:sz w:val="20"/>
                <w:szCs w:val="20"/>
              </w:rPr>
              <w:t>y</w:t>
            </w:r>
            <w:r w:rsidRPr="00033F74">
              <w:rPr>
                <w:sz w:val="20"/>
                <w:szCs w:val="20"/>
              </w:rPr>
              <w:t>.</w:t>
            </w:r>
          </w:p>
        </w:tc>
      </w:tr>
      <w:tr w:rsidR="00E17608" w:rsidRPr="00033F74" w14:paraId="35EDACF5" w14:textId="77777777" w:rsidTr="0053728B">
        <w:trPr>
          <w:cantSplit/>
        </w:trPr>
        <w:tc>
          <w:tcPr>
            <w:tcW w:w="1312" w:type="pct"/>
            <w:tcBorders>
              <w:bottom w:val="single" w:sz="4" w:space="0" w:color="auto"/>
            </w:tcBorders>
          </w:tcPr>
          <w:p w14:paraId="2656E590" w14:textId="77777777" w:rsidR="00E17608" w:rsidRPr="00033F74" w:rsidRDefault="00E17608" w:rsidP="00E17608">
            <w:pPr>
              <w:spacing w:after="60"/>
              <w:rPr>
                <w:sz w:val="20"/>
                <w:szCs w:val="20"/>
              </w:rPr>
            </w:pPr>
            <w:r w:rsidRPr="00033F74">
              <w:rPr>
                <w:sz w:val="20"/>
                <w:szCs w:val="20"/>
              </w:rPr>
              <w:t>RTRDP</w:t>
            </w:r>
          </w:p>
        </w:tc>
        <w:tc>
          <w:tcPr>
            <w:tcW w:w="606" w:type="pct"/>
            <w:tcBorders>
              <w:bottom w:val="single" w:sz="4" w:space="0" w:color="auto"/>
            </w:tcBorders>
          </w:tcPr>
          <w:p w14:paraId="6EB191D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D33C3DC" w14:textId="77777777" w:rsidR="00E17608" w:rsidRPr="00033F74" w:rsidRDefault="00E17608" w:rsidP="00E17608">
            <w:pPr>
              <w:spacing w:after="60"/>
              <w:rPr>
                <w:i/>
                <w:iCs/>
                <w:sz w:val="20"/>
                <w:szCs w:val="20"/>
              </w:rPr>
            </w:pPr>
            <w:r w:rsidRPr="00033F74">
              <w:rPr>
                <w:i/>
                <w:sz w:val="20"/>
                <w:szCs w:val="20"/>
              </w:rPr>
              <w:t>Real-Time On-Line Reliability Deployment Price</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7B538781" w14:textId="77777777" w:rsidTr="0053728B">
        <w:trPr>
          <w:cantSplit/>
        </w:trPr>
        <w:tc>
          <w:tcPr>
            <w:tcW w:w="1312" w:type="pct"/>
            <w:tcBorders>
              <w:bottom w:val="single" w:sz="4" w:space="0" w:color="auto"/>
            </w:tcBorders>
          </w:tcPr>
          <w:p w14:paraId="7A110B44" w14:textId="77777777" w:rsidR="00E17608" w:rsidRPr="00033F74" w:rsidRDefault="00E17608" w:rsidP="00E17608">
            <w:pPr>
              <w:spacing w:after="60"/>
              <w:rPr>
                <w:sz w:val="20"/>
                <w:szCs w:val="20"/>
              </w:rPr>
            </w:pPr>
            <w:r w:rsidRPr="00033F74">
              <w:rPr>
                <w:sz w:val="20"/>
                <w:szCs w:val="20"/>
              </w:rPr>
              <w:t>RTORDPA</w:t>
            </w:r>
            <w:r w:rsidRPr="00033F74">
              <w:rPr>
                <w:sz w:val="20"/>
                <w:szCs w:val="20"/>
                <w:vertAlign w:val="subscript"/>
              </w:rPr>
              <w:t xml:space="preserve"> </w:t>
            </w:r>
            <w:r w:rsidRPr="00033F74">
              <w:rPr>
                <w:i/>
                <w:sz w:val="20"/>
                <w:szCs w:val="20"/>
                <w:vertAlign w:val="subscript"/>
              </w:rPr>
              <w:t>y</w:t>
            </w:r>
          </w:p>
        </w:tc>
        <w:tc>
          <w:tcPr>
            <w:tcW w:w="606" w:type="pct"/>
            <w:tcBorders>
              <w:bottom w:val="single" w:sz="4" w:space="0" w:color="auto"/>
            </w:tcBorders>
          </w:tcPr>
          <w:p w14:paraId="7AEA2ED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5146AD8" w14:textId="77777777" w:rsidR="00E17608" w:rsidRPr="00033F74" w:rsidRDefault="00E17608" w:rsidP="00E17608">
            <w:pPr>
              <w:spacing w:after="60"/>
              <w:rPr>
                <w:i/>
                <w:iCs/>
                <w:sz w:val="20"/>
                <w:szCs w:val="20"/>
              </w:rPr>
            </w:pPr>
            <w:r w:rsidRPr="00033F74">
              <w:rPr>
                <w:i/>
                <w:sz w:val="20"/>
                <w:szCs w:val="20"/>
              </w:rPr>
              <w:t>Real-Time On-Line Reliability Deployment Price Adder</w:t>
            </w:r>
            <w:r w:rsidRPr="00033F74">
              <w:rPr>
                <w:sz w:val="20"/>
                <w:szCs w:val="20"/>
              </w:rPr>
              <w:sym w:font="Symbol" w:char="F0BE"/>
            </w:r>
            <w:r w:rsidRPr="00033F74">
              <w:rPr>
                <w:sz w:val="20"/>
                <w:szCs w:val="20"/>
              </w:rPr>
              <w:t xml:space="preserve">The Real-Time Price Adder that captures the impact of reliability deployments on energy prices for the SCED interval </w:t>
            </w:r>
            <w:r w:rsidRPr="00033F74">
              <w:rPr>
                <w:i/>
                <w:sz w:val="20"/>
                <w:szCs w:val="20"/>
              </w:rPr>
              <w:t>y</w:t>
            </w:r>
            <w:r w:rsidRPr="00033F74">
              <w:rPr>
                <w:sz w:val="20"/>
                <w:szCs w:val="20"/>
              </w:rPr>
              <w:t>.</w:t>
            </w:r>
          </w:p>
        </w:tc>
      </w:tr>
      <w:tr w:rsidR="00E17608" w:rsidRPr="00033F74" w14:paraId="4B0ACE2A" w14:textId="77777777" w:rsidTr="0053728B">
        <w:trPr>
          <w:cantSplit/>
        </w:trPr>
        <w:tc>
          <w:tcPr>
            <w:tcW w:w="1312" w:type="pct"/>
          </w:tcPr>
          <w:p w14:paraId="4E82520E" w14:textId="77777777" w:rsidR="00E17608" w:rsidRPr="00033F74" w:rsidRDefault="00E17608" w:rsidP="00E17608">
            <w:pPr>
              <w:spacing w:after="60"/>
              <w:rPr>
                <w:i/>
                <w:sz w:val="20"/>
                <w:szCs w:val="20"/>
              </w:rPr>
            </w:pPr>
            <w:r w:rsidRPr="00033F74">
              <w:rPr>
                <w:sz w:val="20"/>
                <w:szCs w:val="20"/>
              </w:rPr>
              <w:t xml:space="preserve">RNWF </w:t>
            </w:r>
            <w:r w:rsidRPr="00033F74">
              <w:rPr>
                <w:i/>
                <w:sz w:val="20"/>
                <w:szCs w:val="20"/>
                <w:vertAlign w:val="subscript"/>
              </w:rPr>
              <w:t>y</w:t>
            </w:r>
          </w:p>
        </w:tc>
        <w:tc>
          <w:tcPr>
            <w:tcW w:w="606" w:type="pct"/>
          </w:tcPr>
          <w:p w14:paraId="7892B607" w14:textId="77777777" w:rsidR="00E17608" w:rsidRPr="00033F74" w:rsidRDefault="00E17608" w:rsidP="00E17608">
            <w:pPr>
              <w:spacing w:after="60"/>
              <w:rPr>
                <w:sz w:val="20"/>
                <w:szCs w:val="20"/>
              </w:rPr>
            </w:pPr>
            <w:r w:rsidRPr="00033F74">
              <w:rPr>
                <w:sz w:val="20"/>
                <w:szCs w:val="20"/>
              </w:rPr>
              <w:t>none</w:t>
            </w:r>
          </w:p>
        </w:tc>
        <w:tc>
          <w:tcPr>
            <w:tcW w:w="3082" w:type="pct"/>
          </w:tcPr>
          <w:p w14:paraId="2F5E2DAB" w14:textId="77777777" w:rsidR="00E17608" w:rsidRPr="00033F74" w:rsidRDefault="00E17608" w:rsidP="00E17608">
            <w:pPr>
              <w:spacing w:after="60"/>
              <w:rPr>
                <w:sz w:val="20"/>
                <w:szCs w:val="20"/>
              </w:rPr>
            </w:pPr>
            <w:r w:rsidRPr="00033F74">
              <w:rPr>
                <w:i/>
                <w:sz w:val="20"/>
                <w:szCs w:val="20"/>
              </w:rPr>
              <w:t>Resource Node Weighting Factor per interval</w:t>
            </w:r>
            <w:r w:rsidRPr="00033F74">
              <w:rPr>
                <w:sz w:val="20"/>
                <w:szCs w:val="20"/>
              </w:rPr>
              <w:sym w:font="Symbol" w:char="F0BE"/>
            </w:r>
            <w:r w:rsidRPr="00033F74">
              <w:rPr>
                <w:sz w:val="20"/>
                <w:szCs w:val="20"/>
              </w:rPr>
              <w:t xml:space="preserve">The weight used in the Resource Node Settlement Point Price calculation for the portion of the SCED interval </w:t>
            </w:r>
            <w:r w:rsidRPr="00033F74">
              <w:rPr>
                <w:i/>
                <w:sz w:val="20"/>
                <w:szCs w:val="20"/>
              </w:rPr>
              <w:t>y</w:t>
            </w:r>
            <w:r w:rsidRPr="00033F74">
              <w:rPr>
                <w:sz w:val="20"/>
                <w:szCs w:val="20"/>
              </w:rPr>
              <w:t xml:space="preserve"> within the 15-minute Settlement Interval.</w:t>
            </w:r>
          </w:p>
        </w:tc>
      </w:tr>
      <w:tr w:rsidR="00E17608" w:rsidRPr="00033F74" w14:paraId="00988BCB" w14:textId="77777777" w:rsidTr="0053728B">
        <w:trPr>
          <w:cantSplit/>
        </w:trPr>
        <w:tc>
          <w:tcPr>
            <w:tcW w:w="1312" w:type="pct"/>
          </w:tcPr>
          <w:p w14:paraId="78940150" w14:textId="77777777" w:rsidR="00E17608" w:rsidRPr="00033F74" w:rsidRDefault="00E17608" w:rsidP="00E17608">
            <w:pPr>
              <w:spacing w:after="60"/>
              <w:rPr>
                <w:i/>
                <w:sz w:val="20"/>
                <w:szCs w:val="20"/>
              </w:rPr>
            </w:pPr>
            <w:r w:rsidRPr="00033F74">
              <w:rPr>
                <w:sz w:val="20"/>
                <w:szCs w:val="20"/>
              </w:rPr>
              <w:t>RTRSVPOR</w:t>
            </w:r>
          </w:p>
        </w:tc>
        <w:tc>
          <w:tcPr>
            <w:tcW w:w="606" w:type="pct"/>
          </w:tcPr>
          <w:p w14:paraId="61035505" w14:textId="77777777" w:rsidR="00E17608" w:rsidRPr="00033F74" w:rsidRDefault="00E17608" w:rsidP="00E17608">
            <w:pPr>
              <w:spacing w:after="60"/>
              <w:rPr>
                <w:sz w:val="20"/>
                <w:szCs w:val="20"/>
              </w:rPr>
            </w:pPr>
            <w:r w:rsidRPr="00033F74">
              <w:rPr>
                <w:sz w:val="20"/>
                <w:szCs w:val="20"/>
              </w:rPr>
              <w:t>$/MWh</w:t>
            </w:r>
          </w:p>
        </w:tc>
        <w:tc>
          <w:tcPr>
            <w:tcW w:w="3082" w:type="pct"/>
          </w:tcPr>
          <w:p w14:paraId="57E17D80"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16467D11" w14:textId="77777777" w:rsidTr="0053728B">
        <w:trPr>
          <w:cantSplit/>
        </w:trPr>
        <w:tc>
          <w:tcPr>
            <w:tcW w:w="1312" w:type="pct"/>
          </w:tcPr>
          <w:p w14:paraId="77379A9F" w14:textId="77777777" w:rsidR="00E17608" w:rsidRPr="00033F74" w:rsidRDefault="00E17608" w:rsidP="00E17608">
            <w:pPr>
              <w:spacing w:after="60"/>
              <w:rPr>
                <w:sz w:val="20"/>
                <w:szCs w:val="20"/>
              </w:rPr>
            </w:pPr>
            <w:r w:rsidRPr="00033F74">
              <w:rPr>
                <w:sz w:val="20"/>
                <w:szCs w:val="20"/>
              </w:rPr>
              <w:t>RTRSVPOFF</w:t>
            </w:r>
          </w:p>
        </w:tc>
        <w:tc>
          <w:tcPr>
            <w:tcW w:w="606" w:type="pct"/>
          </w:tcPr>
          <w:p w14:paraId="2B33C897" w14:textId="77777777" w:rsidR="00E17608" w:rsidRPr="00033F74" w:rsidRDefault="00E17608" w:rsidP="00E17608">
            <w:pPr>
              <w:spacing w:after="60"/>
              <w:rPr>
                <w:sz w:val="20"/>
                <w:szCs w:val="20"/>
              </w:rPr>
            </w:pPr>
            <w:r w:rsidRPr="00033F74">
              <w:rPr>
                <w:sz w:val="20"/>
                <w:szCs w:val="20"/>
              </w:rPr>
              <w:t>$/MWh</w:t>
            </w:r>
          </w:p>
        </w:tc>
        <w:tc>
          <w:tcPr>
            <w:tcW w:w="3082" w:type="pct"/>
          </w:tcPr>
          <w:p w14:paraId="7CA30D69" w14:textId="77777777" w:rsidR="00E17608" w:rsidRPr="00033F74" w:rsidRDefault="00E17608" w:rsidP="00E17608">
            <w:pPr>
              <w:spacing w:after="60"/>
              <w:rPr>
                <w:i/>
                <w:sz w:val="20"/>
                <w:szCs w:val="20"/>
              </w:rPr>
            </w:pPr>
            <w:r w:rsidRPr="00033F74">
              <w:rPr>
                <w:i/>
                <w:sz w:val="20"/>
                <w:szCs w:val="20"/>
              </w:rPr>
              <w:t>Real-Time Reserve Price for Off-Line Reserves</w:t>
            </w:r>
            <w:r w:rsidRPr="00033F74">
              <w:rPr>
                <w:sz w:val="20"/>
                <w:szCs w:val="20"/>
              </w:rPr>
              <w:sym w:font="Symbol" w:char="F0BE"/>
            </w:r>
            <w:r w:rsidRPr="00033F74">
              <w:rPr>
                <w:sz w:val="20"/>
                <w:szCs w:val="20"/>
              </w:rPr>
              <w:t>The Real-Time Reserve Price for Off-Line Reserves for the 15-minute Settlement Interval.</w:t>
            </w:r>
          </w:p>
        </w:tc>
      </w:tr>
      <w:tr w:rsidR="00E17608" w:rsidRPr="00033F74" w14:paraId="0A0032C6" w14:textId="77777777" w:rsidTr="0053728B">
        <w:trPr>
          <w:cantSplit/>
        </w:trPr>
        <w:tc>
          <w:tcPr>
            <w:tcW w:w="1312" w:type="pct"/>
          </w:tcPr>
          <w:p w14:paraId="2938BBD6" w14:textId="77777777" w:rsidR="00E17608" w:rsidRPr="00033F74" w:rsidRDefault="00E17608" w:rsidP="00E17608">
            <w:pPr>
              <w:spacing w:after="60"/>
              <w:rPr>
                <w:sz w:val="20"/>
                <w:szCs w:val="20"/>
              </w:rPr>
            </w:pPr>
            <w:r w:rsidRPr="00033F74">
              <w:rPr>
                <w:sz w:val="20"/>
                <w:szCs w:val="20"/>
              </w:rPr>
              <w:lastRenderedPageBreak/>
              <w:t>RTOLCAP</w:t>
            </w:r>
            <w:r w:rsidRPr="00033F74">
              <w:rPr>
                <w:i/>
                <w:sz w:val="20"/>
                <w:szCs w:val="20"/>
                <w:vertAlign w:val="subscript"/>
              </w:rPr>
              <w:t xml:space="preserve"> q</w:t>
            </w:r>
            <w:r w:rsidRPr="00033F74">
              <w:rPr>
                <w:sz w:val="20"/>
                <w:szCs w:val="20"/>
              </w:rPr>
              <w:t xml:space="preserve">  </w:t>
            </w:r>
          </w:p>
        </w:tc>
        <w:tc>
          <w:tcPr>
            <w:tcW w:w="606" w:type="pct"/>
          </w:tcPr>
          <w:p w14:paraId="008ABF3D" w14:textId="77777777" w:rsidR="00E17608" w:rsidRPr="00033F74" w:rsidRDefault="00E17608" w:rsidP="00E17608">
            <w:pPr>
              <w:spacing w:after="60"/>
              <w:rPr>
                <w:sz w:val="20"/>
                <w:szCs w:val="20"/>
              </w:rPr>
            </w:pPr>
            <w:r w:rsidRPr="00033F74">
              <w:rPr>
                <w:sz w:val="20"/>
                <w:szCs w:val="20"/>
              </w:rPr>
              <w:t>MWh</w:t>
            </w:r>
          </w:p>
        </w:tc>
        <w:tc>
          <w:tcPr>
            <w:tcW w:w="3082" w:type="pct"/>
          </w:tcPr>
          <w:p w14:paraId="65D72701" w14:textId="77777777" w:rsidR="00E17608" w:rsidRPr="00033F74" w:rsidRDefault="00E17608" w:rsidP="00E17608">
            <w:pPr>
              <w:spacing w:after="60"/>
              <w:rPr>
                <w:i/>
                <w:sz w:val="20"/>
                <w:szCs w:val="20"/>
              </w:rPr>
            </w:pPr>
            <w:r w:rsidRPr="00033F74">
              <w:rPr>
                <w:i/>
                <w:sz w:val="20"/>
                <w:szCs w:val="20"/>
              </w:rPr>
              <w:t>Real-Time On-Line Reserve Capacity for the QSE</w:t>
            </w:r>
            <w:r w:rsidRPr="00033F74">
              <w:rPr>
                <w:sz w:val="20"/>
                <w:szCs w:val="20"/>
              </w:rPr>
              <w:sym w:font="Symbol" w:char="F0BE"/>
            </w:r>
            <w:r w:rsidRPr="00033F74">
              <w:rPr>
                <w:sz w:val="20"/>
                <w:szCs w:val="20"/>
              </w:rPr>
              <w:t xml:space="preserve">The Real-Time reserve capacity of On-Line Resources available for the QSE </w:t>
            </w:r>
            <w:r w:rsidRPr="00033F74">
              <w:rPr>
                <w:i/>
                <w:sz w:val="20"/>
                <w:szCs w:val="20"/>
              </w:rPr>
              <w:t>q</w:t>
            </w:r>
            <w:r w:rsidRPr="00033F74">
              <w:rPr>
                <w:sz w:val="20"/>
                <w:szCs w:val="20"/>
              </w:rPr>
              <w:t>, for the 15-minute Settlement Interval.</w:t>
            </w:r>
          </w:p>
        </w:tc>
      </w:tr>
      <w:tr w:rsidR="00E17608" w:rsidRPr="00033F74" w14:paraId="526A6771" w14:textId="77777777" w:rsidTr="0053728B">
        <w:trPr>
          <w:cantSplit/>
        </w:trPr>
        <w:tc>
          <w:tcPr>
            <w:tcW w:w="1312" w:type="pct"/>
          </w:tcPr>
          <w:p w14:paraId="44A899F7" w14:textId="77777777" w:rsidR="00E17608" w:rsidRPr="00033F74" w:rsidRDefault="00E17608" w:rsidP="00E17608">
            <w:pPr>
              <w:spacing w:after="60"/>
              <w:rPr>
                <w:sz w:val="20"/>
                <w:szCs w:val="20"/>
              </w:rPr>
            </w:pPr>
            <w:r w:rsidRPr="00033F74">
              <w:rPr>
                <w:sz w:val="20"/>
                <w:szCs w:val="20"/>
              </w:rPr>
              <w:t xml:space="preserve">RTOLHSLRA </w:t>
            </w:r>
            <w:r w:rsidRPr="00033F74">
              <w:rPr>
                <w:i/>
                <w:sz w:val="20"/>
                <w:szCs w:val="20"/>
                <w:vertAlign w:val="subscript"/>
              </w:rPr>
              <w:t>q, r, p</w:t>
            </w:r>
          </w:p>
        </w:tc>
        <w:tc>
          <w:tcPr>
            <w:tcW w:w="606" w:type="pct"/>
          </w:tcPr>
          <w:p w14:paraId="13276FE0" w14:textId="77777777" w:rsidR="00E17608" w:rsidRPr="00033F74" w:rsidRDefault="00E17608" w:rsidP="00E17608">
            <w:pPr>
              <w:spacing w:after="60"/>
              <w:rPr>
                <w:sz w:val="20"/>
                <w:szCs w:val="20"/>
              </w:rPr>
            </w:pPr>
            <w:r w:rsidRPr="00033F74">
              <w:rPr>
                <w:sz w:val="20"/>
                <w:szCs w:val="20"/>
              </w:rPr>
              <w:t>MWh</w:t>
            </w:r>
          </w:p>
        </w:tc>
        <w:tc>
          <w:tcPr>
            <w:tcW w:w="3082" w:type="pct"/>
          </w:tcPr>
          <w:p w14:paraId="6AFBA15D" w14:textId="77777777" w:rsidR="00E17608" w:rsidRPr="00033F74" w:rsidRDefault="00E17608" w:rsidP="00E17608">
            <w:pPr>
              <w:spacing w:after="60"/>
              <w:rPr>
                <w:i/>
                <w:sz w:val="20"/>
                <w:szCs w:val="20"/>
              </w:rPr>
            </w:pPr>
            <w:r w:rsidRPr="00033F74">
              <w:rPr>
                <w:i/>
                <w:sz w:val="20"/>
                <w:szCs w:val="18"/>
              </w:rPr>
              <w:t>Real-Time Adjusted On-Line High Sustained Limit for the Resource</w:t>
            </w:r>
            <w:r w:rsidRPr="00033F74">
              <w:rPr>
                <w:sz w:val="20"/>
                <w:szCs w:val="18"/>
              </w:rPr>
              <w:sym w:font="Symbol" w:char="F0BE"/>
            </w:r>
            <w:r w:rsidRPr="00033F74">
              <w:rPr>
                <w:sz w:val="20"/>
                <w:szCs w:val="18"/>
              </w:rPr>
              <w:t xml:space="preserve">The Real-Time telemetered HSL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that is available to SCED, integrated over the 15-minute Settlement Interval, and </w:t>
            </w:r>
            <w:r w:rsidRPr="00033F74">
              <w:rPr>
                <w:sz w:val="20"/>
                <w:szCs w:val="20"/>
              </w:rPr>
              <w:t>adjusted pursuant to paragraphs (3) and (4) above</w:t>
            </w:r>
            <w:r w:rsidRPr="00033F74">
              <w:rPr>
                <w:sz w:val="20"/>
                <w:szCs w:val="18"/>
              </w:rPr>
              <w:t>.</w:t>
            </w:r>
          </w:p>
        </w:tc>
      </w:tr>
      <w:tr w:rsidR="00E17608" w:rsidRPr="00033F74" w14:paraId="5CB9DECA" w14:textId="77777777" w:rsidTr="0053728B">
        <w:trPr>
          <w:cantSplit/>
        </w:trPr>
        <w:tc>
          <w:tcPr>
            <w:tcW w:w="1312" w:type="pct"/>
          </w:tcPr>
          <w:p w14:paraId="570F413A" w14:textId="77777777" w:rsidR="00E17608" w:rsidRPr="00033F74" w:rsidRDefault="00E17608" w:rsidP="00E17608">
            <w:pPr>
              <w:spacing w:after="60"/>
              <w:rPr>
                <w:sz w:val="20"/>
                <w:szCs w:val="20"/>
              </w:rPr>
            </w:pPr>
            <w:r w:rsidRPr="00033F74">
              <w:rPr>
                <w:sz w:val="20"/>
                <w:szCs w:val="20"/>
              </w:rPr>
              <w:t xml:space="preserve">RTOLHSL </w:t>
            </w:r>
            <w:r w:rsidRPr="00033F74">
              <w:rPr>
                <w:i/>
                <w:sz w:val="20"/>
                <w:szCs w:val="20"/>
                <w:vertAlign w:val="subscript"/>
              </w:rPr>
              <w:t>q</w:t>
            </w:r>
          </w:p>
        </w:tc>
        <w:tc>
          <w:tcPr>
            <w:tcW w:w="606" w:type="pct"/>
          </w:tcPr>
          <w:p w14:paraId="7F462C7A" w14:textId="77777777" w:rsidR="00E17608" w:rsidRPr="00033F74" w:rsidRDefault="00E17608" w:rsidP="00E17608">
            <w:pPr>
              <w:spacing w:after="60"/>
              <w:rPr>
                <w:sz w:val="20"/>
                <w:szCs w:val="20"/>
              </w:rPr>
            </w:pPr>
            <w:r w:rsidRPr="00033F74">
              <w:rPr>
                <w:sz w:val="20"/>
                <w:szCs w:val="20"/>
              </w:rPr>
              <w:t>MWh</w:t>
            </w:r>
          </w:p>
        </w:tc>
        <w:tc>
          <w:tcPr>
            <w:tcW w:w="3082" w:type="pct"/>
          </w:tcPr>
          <w:p w14:paraId="42253F6D" w14:textId="77777777" w:rsidR="00E17608" w:rsidRPr="00033F74" w:rsidRDefault="00E17608" w:rsidP="00E17608">
            <w:pPr>
              <w:spacing w:after="60"/>
              <w:rPr>
                <w:i/>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Real-Time telemetered HSL for all Generation Resources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EE35E53" w14:textId="77777777" w:rsidTr="0053728B">
              <w:trPr>
                <w:trHeight w:val="206"/>
              </w:trPr>
              <w:tc>
                <w:tcPr>
                  <w:tcW w:w="9576" w:type="dxa"/>
                  <w:shd w:val="pct12" w:color="auto" w:fill="auto"/>
                </w:tcPr>
                <w:p w14:paraId="29FF2339"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3BF70764" w14:textId="77777777" w:rsidR="00E17608" w:rsidRPr="00033F74" w:rsidRDefault="00E17608" w:rsidP="00E17608">
                  <w:pPr>
                    <w:spacing w:after="60"/>
                    <w:rPr>
                      <w:b/>
                      <w:i/>
                      <w:iCs/>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c>
            </w:tr>
          </w:tbl>
          <w:p w14:paraId="43A64535" w14:textId="77777777" w:rsidR="00E17608" w:rsidRPr="00033F74" w:rsidRDefault="00E17608" w:rsidP="00E17608">
            <w:pPr>
              <w:spacing w:after="60"/>
              <w:rPr>
                <w:i/>
                <w:sz w:val="20"/>
                <w:szCs w:val="20"/>
              </w:rPr>
            </w:pPr>
          </w:p>
        </w:tc>
      </w:tr>
      <w:tr w:rsidR="00E17608" w:rsidRPr="00033F74" w14:paraId="6A0AC03D" w14:textId="77777777" w:rsidTr="0053728B">
        <w:trPr>
          <w:cantSplit/>
        </w:trPr>
        <w:tc>
          <w:tcPr>
            <w:tcW w:w="1312" w:type="pct"/>
            <w:tcBorders>
              <w:bottom w:val="single" w:sz="4" w:space="0" w:color="auto"/>
            </w:tcBorders>
          </w:tcPr>
          <w:p w14:paraId="61A4D1BC" w14:textId="77777777" w:rsidR="00E17608" w:rsidRPr="00033F74" w:rsidRDefault="00E17608" w:rsidP="00E17608">
            <w:pPr>
              <w:spacing w:after="60"/>
              <w:rPr>
                <w:sz w:val="20"/>
                <w:szCs w:val="20"/>
              </w:rPr>
            </w:pPr>
            <w:r w:rsidRPr="00033F74">
              <w:rPr>
                <w:sz w:val="20"/>
                <w:szCs w:val="20"/>
              </w:rPr>
              <w:t xml:space="preserve">RTASRESP </w:t>
            </w:r>
            <w:r w:rsidRPr="00033F74">
              <w:rPr>
                <w:i/>
                <w:sz w:val="20"/>
                <w:szCs w:val="20"/>
                <w:vertAlign w:val="subscript"/>
              </w:rPr>
              <w:t>q</w:t>
            </w:r>
          </w:p>
        </w:tc>
        <w:tc>
          <w:tcPr>
            <w:tcW w:w="606" w:type="pct"/>
            <w:tcBorders>
              <w:bottom w:val="single" w:sz="4" w:space="0" w:color="auto"/>
            </w:tcBorders>
          </w:tcPr>
          <w:p w14:paraId="0B0EF7C9" w14:textId="77777777" w:rsidR="00E17608" w:rsidRPr="00033F74" w:rsidRDefault="00E17608" w:rsidP="00E17608">
            <w:pPr>
              <w:spacing w:after="60"/>
              <w:rPr>
                <w:sz w:val="20"/>
                <w:szCs w:val="20"/>
              </w:rPr>
            </w:pPr>
            <w:r w:rsidRPr="00033F74">
              <w:rPr>
                <w:sz w:val="20"/>
                <w:szCs w:val="20"/>
              </w:rPr>
              <w:t>MW</w:t>
            </w:r>
          </w:p>
        </w:tc>
        <w:tc>
          <w:tcPr>
            <w:tcW w:w="3082" w:type="pct"/>
            <w:tcBorders>
              <w:bottom w:val="single" w:sz="4" w:space="0" w:color="auto"/>
            </w:tcBorders>
          </w:tcPr>
          <w:p w14:paraId="58448F5E" w14:textId="77777777" w:rsidR="00E17608" w:rsidRPr="00033F74" w:rsidRDefault="00E17608" w:rsidP="00E17608">
            <w:pPr>
              <w:spacing w:after="60"/>
              <w:rPr>
                <w:i/>
                <w:sz w:val="20"/>
                <w:szCs w:val="20"/>
              </w:rPr>
            </w:pPr>
            <w:r w:rsidRPr="00033F74">
              <w:rPr>
                <w:i/>
                <w:sz w:val="20"/>
                <w:szCs w:val="20"/>
              </w:rPr>
              <w:t>Real-Time Ancillary Service Supply Responsibility for the QSE</w:t>
            </w:r>
            <w:r w:rsidRPr="00033F74">
              <w:rPr>
                <w:sz w:val="20"/>
                <w:szCs w:val="20"/>
              </w:rPr>
              <w:sym w:font="Symbol" w:char="F0BE"/>
            </w:r>
            <w:r w:rsidRPr="00033F74">
              <w:rPr>
                <w:sz w:val="20"/>
                <w:szCs w:val="20"/>
              </w:rPr>
              <w:t xml:space="preserve">The Real-Time Ancillary Service Supply Responsibility for Reg-Up, RRS and Non-Spin pursuant to Section 4.4.7.4, Ancillary Service Supply Responsibility, for all Generation and Load Resources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4300C27" w14:textId="77777777" w:rsidTr="0053728B">
              <w:trPr>
                <w:trHeight w:val="206"/>
              </w:trPr>
              <w:tc>
                <w:tcPr>
                  <w:tcW w:w="9576" w:type="dxa"/>
                  <w:shd w:val="pct12" w:color="auto" w:fill="auto"/>
                </w:tcPr>
                <w:p w14:paraId="593CEF93"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1BFBFDC" w14:textId="77777777" w:rsidR="00E17608" w:rsidRPr="00033F74" w:rsidRDefault="00E17608" w:rsidP="00E17608">
                  <w:pPr>
                    <w:spacing w:after="60"/>
                    <w:rPr>
                      <w:b/>
                      <w:i/>
                      <w:iCs/>
                      <w:sz w:val="20"/>
                      <w:szCs w:val="20"/>
                    </w:rPr>
                  </w:pPr>
                  <w:r w:rsidRPr="00033F74">
                    <w:rPr>
                      <w:i/>
                      <w:iCs/>
                      <w:sz w:val="20"/>
                      <w:szCs w:val="20"/>
                    </w:rPr>
                    <w:t>Real-Time Ancillary Service Supply Responsibility for the QSE</w:t>
                  </w:r>
                  <w:r w:rsidRPr="00033F74">
                    <w:rPr>
                      <w:iCs/>
                      <w:sz w:val="20"/>
                      <w:szCs w:val="20"/>
                    </w:rPr>
                    <w:sym w:font="Symbol" w:char="F0BE"/>
                  </w:r>
                  <w:r w:rsidRPr="00033F74">
                    <w:rPr>
                      <w:iCs/>
                      <w:sz w:val="20"/>
                      <w:szCs w:val="20"/>
                    </w:rPr>
                    <w:t xml:space="preserve">The Real-Time Ancillary Service Supply Responsibility for Reg-Up, ECRS, RRS and Non-Spin pursuant to Section 4.4.7.4, Ancillary Service Supply Responsibility, for all Generation and Load Resources for the QSE </w:t>
                  </w:r>
                  <w:r w:rsidRPr="00033F74">
                    <w:rPr>
                      <w:i/>
                      <w:iCs/>
                      <w:sz w:val="20"/>
                      <w:szCs w:val="20"/>
                    </w:rPr>
                    <w:t>q</w:t>
                  </w:r>
                  <w:r w:rsidRPr="00033F74">
                    <w:rPr>
                      <w:iCs/>
                      <w:sz w:val="20"/>
                      <w:szCs w:val="20"/>
                    </w:rPr>
                    <w:t>, for the 15-minute Settlement Interval.</w:t>
                  </w:r>
                </w:p>
              </w:tc>
            </w:tr>
          </w:tbl>
          <w:p w14:paraId="424EF49B" w14:textId="77777777" w:rsidR="00E17608" w:rsidRPr="00033F74" w:rsidRDefault="00E17608" w:rsidP="00E17608">
            <w:pPr>
              <w:spacing w:after="60"/>
              <w:rPr>
                <w:i/>
                <w:sz w:val="20"/>
                <w:szCs w:val="20"/>
              </w:rPr>
            </w:pPr>
          </w:p>
        </w:tc>
      </w:tr>
      <w:tr w:rsidR="00E17608" w:rsidRPr="00033F74" w14:paraId="6D1C6A44" w14:textId="77777777" w:rsidTr="0053728B">
        <w:trPr>
          <w:cantSplit/>
        </w:trPr>
        <w:tc>
          <w:tcPr>
            <w:tcW w:w="1312" w:type="pct"/>
          </w:tcPr>
          <w:p w14:paraId="397DCD83" w14:textId="77777777" w:rsidR="00E17608" w:rsidRPr="00033F74" w:rsidRDefault="00E17608" w:rsidP="00E17608">
            <w:pPr>
              <w:spacing w:after="60"/>
              <w:rPr>
                <w:sz w:val="20"/>
                <w:szCs w:val="20"/>
              </w:rPr>
            </w:pPr>
            <w:r w:rsidRPr="00033F74">
              <w:rPr>
                <w:sz w:val="20"/>
                <w:szCs w:val="20"/>
              </w:rPr>
              <w:lastRenderedPageBreak/>
              <w:t xml:space="preserve">RTCLRCAP </w:t>
            </w:r>
            <w:r w:rsidRPr="00033F74">
              <w:rPr>
                <w:i/>
                <w:sz w:val="20"/>
                <w:szCs w:val="20"/>
                <w:vertAlign w:val="subscript"/>
              </w:rPr>
              <w:t>q</w:t>
            </w:r>
          </w:p>
        </w:tc>
        <w:tc>
          <w:tcPr>
            <w:tcW w:w="606" w:type="pct"/>
          </w:tcPr>
          <w:p w14:paraId="2A41DCE7" w14:textId="77777777" w:rsidR="00E17608" w:rsidRPr="00033F74" w:rsidRDefault="00E17608" w:rsidP="00E17608">
            <w:pPr>
              <w:spacing w:after="60"/>
              <w:rPr>
                <w:sz w:val="20"/>
                <w:szCs w:val="20"/>
              </w:rPr>
            </w:pPr>
            <w:r w:rsidRPr="00033F74">
              <w:rPr>
                <w:sz w:val="20"/>
                <w:szCs w:val="20"/>
              </w:rPr>
              <w:t>MWh</w:t>
            </w:r>
          </w:p>
        </w:tc>
        <w:tc>
          <w:tcPr>
            <w:tcW w:w="3082" w:type="pct"/>
          </w:tcPr>
          <w:p w14:paraId="3BC45A3E" w14:textId="77777777" w:rsidR="00E17608" w:rsidRPr="00033F74" w:rsidRDefault="00E17608" w:rsidP="00E17608">
            <w:pPr>
              <w:spacing w:after="60"/>
              <w:rPr>
                <w:i/>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available to SCED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CFCF4CA" w14:textId="77777777" w:rsidTr="0053728B">
              <w:trPr>
                <w:trHeight w:val="206"/>
              </w:trPr>
              <w:tc>
                <w:tcPr>
                  <w:tcW w:w="9576" w:type="dxa"/>
                  <w:shd w:val="pct12" w:color="auto" w:fill="auto"/>
                </w:tcPr>
                <w:p w14:paraId="76C6CB92"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437C9214" w14:textId="77777777" w:rsidR="00E17608" w:rsidRPr="00033F74" w:rsidRDefault="00E17608" w:rsidP="00E17608">
                  <w:pPr>
                    <w:spacing w:after="60"/>
                    <w:rPr>
                      <w:b/>
                      <w:i/>
                      <w:iCs/>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not including modeled Controllable Load Resources associated with ESRs available to SCED for the QSE </w:t>
                  </w:r>
                  <w:r w:rsidRPr="00033F74">
                    <w:rPr>
                      <w:i/>
                      <w:sz w:val="20"/>
                      <w:szCs w:val="20"/>
                    </w:rPr>
                    <w:t>q</w:t>
                  </w:r>
                  <w:r w:rsidRPr="00033F74">
                    <w:rPr>
                      <w:sz w:val="20"/>
                      <w:szCs w:val="20"/>
                    </w:rPr>
                    <w:t>, integrated over the 15-minute Settlement Interval.</w:t>
                  </w:r>
                </w:p>
              </w:tc>
            </w:tr>
          </w:tbl>
          <w:p w14:paraId="2F47B5F6" w14:textId="77777777" w:rsidR="00E17608" w:rsidRPr="00033F74" w:rsidRDefault="00E17608" w:rsidP="00E17608">
            <w:pPr>
              <w:spacing w:after="60"/>
              <w:rPr>
                <w:i/>
                <w:sz w:val="20"/>
                <w:szCs w:val="20"/>
              </w:rPr>
            </w:pPr>
          </w:p>
        </w:tc>
      </w:tr>
      <w:tr w:rsidR="00E17608" w:rsidRPr="00033F74" w14:paraId="4AF9CC28" w14:textId="77777777" w:rsidTr="0053728B">
        <w:trPr>
          <w:cantSplit/>
        </w:trPr>
        <w:tc>
          <w:tcPr>
            <w:tcW w:w="1312" w:type="pct"/>
            <w:tcBorders>
              <w:bottom w:val="single" w:sz="4" w:space="0" w:color="auto"/>
            </w:tcBorders>
          </w:tcPr>
          <w:p w14:paraId="7625B2FA" w14:textId="77777777" w:rsidR="00E17608" w:rsidRPr="00033F74" w:rsidRDefault="00E17608" w:rsidP="00E17608">
            <w:pPr>
              <w:spacing w:after="60"/>
              <w:rPr>
                <w:sz w:val="20"/>
                <w:szCs w:val="20"/>
              </w:rPr>
            </w:pPr>
            <w:r w:rsidRPr="00033F74">
              <w:rPr>
                <w:sz w:val="20"/>
                <w:szCs w:val="20"/>
              </w:rPr>
              <w:t>RTNCLRCAP</w:t>
            </w:r>
            <w:r w:rsidRPr="00033F74">
              <w:rPr>
                <w:b/>
                <w:i/>
                <w:sz w:val="20"/>
                <w:szCs w:val="20"/>
                <w:vertAlign w:val="subscript"/>
              </w:rPr>
              <w:t xml:space="preserve"> q</w:t>
            </w:r>
          </w:p>
        </w:tc>
        <w:tc>
          <w:tcPr>
            <w:tcW w:w="606" w:type="pct"/>
            <w:tcBorders>
              <w:bottom w:val="single" w:sz="4" w:space="0" w:color="auto"/>
            </w:tcBorders>
          </w:tcPr>
          <w:p w14:paraId="1F501FD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FE1B6FE" w14:textId="77777777" w:rsidR="00E17608" w:rsidRPr="00033F74" w:rsidRDefault="00E17608" w:rsidP="00E17608">
            <w:pPr>
              <w:spacing w:after="60"/>
              <w:rPr>
                <w:i/>
                <w:sz w:val="20"/>
                <w:szCs w:val="20"/>
              </w:rPr>
            </w:pPr>
            <w:r w:rsidRPr="00033F74">
              <w:rPr>
                <w:i/>
                <w:sz w:val="20"/>
                <w:szCs w:val="20"/>
              </w:rPr>
              <w:t>Real-Time Capacity from Non-Controllable Load Resources carrying Responsive Reserve for the QSE</w:t>
            </w:r>
            <w:r w:rsidRPr="00033F74">
              <w:rPr>
                <w:sz w:val="20"/>
                <w:szCs w:val="20"/>
              </w:rPr>
              <w:t xml:space="preserve">—The Real-Time capacity for all Load Resources other than Controllable Load Resources that have a validated Real-Time RRS Ancillary Service Schedule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B0788F8" w14:textId="77777777" w:rsidTr="0053728B">
              <w:trPr>
                <w:trHeight w:val="206"/>
              </w:trPr>
              <w:tc>
                <w:tcPr>
                  <w:tcW w:w="9576" w:type="dxa"/>
                  <w:shd w:val="pct12" w:color="auto" w:fill="auto"/>
                </w:tcPr>
                <w:p w14:paraId="71362A3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45FDF75D" w14:textId="77777777" w:rsidR="00E17608" w:rsidRPr="00033F74" w:rsidRDefault="00E17608" w:rsidP="00E17608">
                  <w:pPr>
                    <w:spacing w:after="60"/>
                    <w:rPr>
                      <w:i/>
                      <w:sz w:val="20"/>
                      <w:szCs w:val="20"/>
                    </w:rPr>
                  </w:pPr>
                  <w:r w:rsidRPr="00033F74">
                    <w:rPr>
                      <w:i/>
                      <w:sz w:val="20"/>
                      <w:szCs w:val="20"/>
                    </w:rPr>
                    <w:t>Real-Time Capacity from Non-Controllable Load Resources carrying ERCOT Contingency Reserve or Responsive Reserve for the QSE</w:t>
                  </w:r>
                  <w:r w:rsidRPr="00033F74">
                    <w:rPr>
                      <w:sz w:val="20"/>
                      <w:szCs w:val="20"/>
                    </w:rPr>
                    <w:t xml:space="preserve">—The Real-Time capacity for all Load Resources other than Controllable Load Resources that have a validated Real-Time ECRS or RRS Ancillary Service Schedule for the QSE </w:t>
                  </w:r>
                  <w:r w:rsidRPr="00033F74">
                    <w:rPr>
                      <w:i/>
                      <w:sz w:val="20"/>
                      <w:szCs w:val="20"/>
                    </w:rPr>
                    <w:t>q</w:t>
                  </w:r>
                  <w:r w:rsidRPr="00033F74">
                    <w:rPr>
                      <w:sz w:val="20"/>
                      <w:szCs w:val="20"/>
                    </w:rPr>
                    <w:t>, integrated over the 15-minute Settlement Interval.</w:t>
                  </w:r>
                </w:p>
              </w:tc>
            </w:tr>
          </w:tbl>
          <w:p w14:paraId="2B1E784C" w14:textId="77777777" w:rsidR="00E17608" w:rsidRPr="00033F74" w:rsidRDefault="00E17608" w:rsidP="00E17608">
            <w:pPr>
              <w:spacing w:after="60"/>
              <w:rPr>
                <w:i/>
                <w:sz w:val="20"/>
                <w:szCs w:val="20"/>
              </w:rPr>
            </w:pPr>
          </w:p>
        </w:tc>
      </w:tr>
      <w:tr w:rsidR="00E17608" w:rsidRPr="00033F74" w14:paraId="552764B3" w14:textId="77777777" w:rsidTr="0053728B">
        <w:trPr>
          <w:cantSplit/>
        </w:trPr>
        <w:tc>
          <w:tcPr>
            <w:tcW w:w="1312" w:type="pct"/>
            <w:tcBorders>
              <w:bottom w:val="single" w:sz="4" w:space="0" w:color="auto"/>
            </w:tcBorders>
          </w:tcPr>
          <w:p w14:paraId="6C19FE7C" w14:textId="77777777" w:rsidR="00E17608" w:rsidRPr="00033F74" w:rsidRDefault="00E17608" w:rsidP="00E17608">
            <w:pPr>
              <w:spacing w:after="60"/>
              <w:rPr>
                <w:sz w:val="20"/>
                <w:szCs w:val="20"/>
              </w:rPr>
            </w:pPr>
            <w:r w:rsidRPr="00033F74">
              <w:rPr>
                <w:sz w:val="20"/>
                <w:szCs w:val="20"/>
              </w:rPr>
              <w:t>RTNCLRRRS</w:t>
            </w:r>
            <w:r w:rsidRPr="00033F74">
              <w:rPr>
                <w:i/>
                <w:sz w:val="20"/>
                <w:szCs w:val="20"/>
                <w:vertAlign w:val="subscript"/>
              </w:rPr>
              <w:t xml:space="preserve"> q</w:t>
            </w:r>
          </w:p>
        </w:tc>
        <w:tc>
          <w:tcPr>
            <w:tcW w:w="606" w:type="pct"/>
            <w:tcBorders>
              <w:bottom w:val="single" w:sz="4" w:space="0" w:color="auto"/>
            </w:tcBorders>
          </w:tcPr>
          <w:p w14:paraId="3C44C0B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4A265C7" w14:textId="77777777" w:rsidR="00E17608" w:rsidRPr="00033F74" w:rsidRDefault="00E17608" w:rsidP="00E17608">
            <w:pPr>
              <w:spacing w:after="60"/>
              <w:rPr>
                <w:i/>
                <w:sz w:val="20"/>
                <w:szCs w:val="20"/>
              </w:rPr>
            </w:pPr>
            <w:r w:rsidRPr="00033F74">
              <w:rPr>
                <w:i/>
                <w:sz w:val="20"/>
                <w:szCs w:val="20"/>
              </w:rPr>
              <w:t>Real-Time Non-Controllable Load Resources Responsive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7EA4FDB8" w14:textId="77777777" w:rsidTr="0053728B">
        <w:trPr>
          <w:cantSplit/>
        </w:trPr>
        <w:tc>
          <w:tcPr>
            <w:tcW w:w="1312" w:type="pct"/>
            <w:tcBorders>
              <w:bottom w:val="single" w:sz="4" w:space="0" w:color="auto"/>
            </w:tcBorders>
          </w:tcPr>
          <w:p w14:paraId="634F05F6" w14:textId="77777777" w:rsidR="00E17608" w:rsidRPr="00033F74" w:rsidRDefault="00E17608" w:rsidP="00E17608">
            <w:pPr>
              <w:spacing w:after="60"/>
              <w:rPr>
                <w:sz w:val="20"/>
                <w:szCs w:val="20"/>
              </w:rPr>
            </w:pPr>
            <w:r w:rsidRPr="00033F74">
              <w:rPr>
                <w:sz w:val="20"/>
                <w:szCs w:val="20"/>
              </w:rPr>
              <w:t>RTNCLRRRSR</w:t>
            </w:r>
            <w:r w:rsidRPr="00033F74">
              <w:rPr>
                <w:i/>
                <w:sz w:val="20"/>
                <w:szCs w:val="20"/>
                <w:vertAlign w:val="subscript"/>
              </w:rPr>
              <w:t xml:space="preserve"> q, r, p</w:t>
            </w:r>
          </w:p>
        </w:tc>
        <w:tc>
          <w:tcPr>
            <w:tcW w:w="606" w:type="pct"/>
            <w:tcBorders>
              <w:bottom w:val="single" w:sz="4" w:space="0" w:color="auto"/>
            </w:tcBorders>
          </w:tcPr>
          <w:p w14:paraId="69A48D8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8D641BE" w14:textId="77777777" w:rsidR="00E17608" w:rsidRPr="00033F74" w:rsidRDefault="00E17608" w:rsidP="00E17608">
            <w:pPr>
              <w:spacing w:after="60"/>
              <w:rPr>
                <w:i/>
                <w:sz w:val="20"/>
                <w:szCs w:val="20"/>
              </w:rPr>
            </w:pPr>
            <w:r w:rsidRPr="00033F74">
              <w:rPr>
                <w:i/>
                <w:sz w:val="20"/>
                <w:szCs w:val="20"/>
              </w:rPr>
              <w:t>Real-Time Non-Controllable Load Resource Responsive Reserve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25924D22"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6BAA34C0" w14:textId="77777777" w:rsidTr="0053728B">
              <w:trPr>
                <w:trHeight w:val="206"/>
              </w:trPr>
              <w:tc>
                <w:tcPr>
                  <w:tcW w:w="9576" w:type="dxa"/>
                  <w:shd w:val="pct12" w:color="auto" w:fill="auto"/>
                </w:tcPr>
                <w:p w14:paraId="1AA68B09" w14:textId="77777777" w:rsidR="00E17608" w:rsidRPr="00033F74" w:rsidRDefault="00E17608" w:rsidP="00E17608">
                  <w:pPr>
                    <w:spacing w:before="120" w:after="240"/>
                    <w:rPr>
                      <w:b/>
                      <w:i/>
                      <w:iCs/>
                    </w:rPr>
                  </w:pPr>
                  <w:r w:rsidRPr="00033F74">
                    <w:rPr>
                      <w:b/>
                      <w:i/>
                      <w:iCs/>
                    </w:rPr>
                    <w:lastRenderedPageBreak/>
                    <w:t>[NPRR863:  Insert the variables “RTNCLRECRS</w:t>
                  </w:r>
                  <w:r w:rsidRPr="00033F74">
                    <w:rPr>
                      <w:b/>
                      <w:iCs/>
                      <w:vertAlign w:val="subscript"/>
                    </w:rPr>
                    <w:t xml:space="preserve"> </w:t>
                  </w:r>
                  <w:r w:rsidRPr="00033F74">
                    <w:rPr>
                      <w:b/>
                      <w:i/>
                      <w:iCs/>
                      <w:vertAlign w:val="subscript"/>
                    </w:rPr>
                    <w:t>q</w:t>
                  </w:r>
                  <w:r w:rsidRPr="00033F74">
                    <w:rPr>
                      <w:b/>
                      <w:i/>
                      <w:iCs/>
                    </w:rPr>
                    <w:t>” and “RTNCLRECRSR</w:t>
                  </w:r>
                  <w:r w:rsidRPr="00033F74">
                    <w:rPr>
                      <w:b/>
                      <w:iCs/>
                      <w:vertAlign w:val="subscript"/>
                    </w:rPr>
                    <w:t xml:space="preserve"> </w:t>
                  </w:r>
                  <w:r w:rsidRPr="00033F74">
                    <w:rPr>
                      <w:b/>
                      <w:i/>
                      <w:iCs/>
                      <w:vertAlign w:val="subscript"/>
                    </w:rPr>
                    <w:t>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69D1180" w14:textId="77777777" w:rsidTr="0053728B">
                    <w:trPr>
                      <w:cantSplit/>
                    </w:trPr>
                    <w:tc>
                      <w:tcPr>
                        <w:tcW w:w="1279" w:type="pct"/>
                        <w:tcBorders>
                          <w:bottom w:val="single" w:sz="4" w:space="0" w:color="auto"/>
                        </w:tcBorders>
                      </w:tcPr>
                      <w:p w14:paraId="0230903F" w14:textId="77777777" w:rsidR="00E17608" w:rsidRPr="00033F74" w:rsidRDefault="00E17608" w:rsidP="00E17608">
                        <w:pPr>
                          <w:spacing w:after="60"/>
                          <w:rPr>
                            <w:sz w:val="20"/>
                            <w:szCs w:val="20"/>
                          </w:rPr>
                        </w:pPr>
                        <w:r w:rsidRPr="00033F74">
                          <w:rPr>
                            <w:sz w:val="20"/>
                            <w:szCs w:val="20"/>
                          </w:rPr>
                          <w:t>RTNCLRECRS</w:t>
                        </w:r>
                        <w:r w:rsidRPr="00033F74">
                          <w:rPr>
                            <w:i/>
                            <w:sz w:val="20"/>
                            <w:szCs w:val="20"/>
                            <w:vertAlign w:val="subscript"/>
                          </w:rPr>
                          <w:t xml:space="preserve"> q</w:t>
                        </w:r>
                      </w:p>
                    </w:tc>
                    <w:tc>
                      <w:tcPr>
                        <w:tcW w:w="623" w:type="pct"/>
                        <w:tcBorders>
                          <w:bottom w:val="single" w:sz="4" w:space="0" w:color="auto"/>
                        </w:tcBorders>
                      </w:tcPr>
                      <w:p w14:paraId="1C1A684D"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3C201A48" w14:textId="77777777" w:rsidR="00E17608" w:rsidRPr="00033F74" w:rsidRDefault="00E17608" w:rsidP="00E17608">
                        <w:pPr>
                          <w:spacing w:after="60"/>
                          <w:rPr>
                            <w:i/>
                            <w:sz w:val="20"/>
                            <w:szCs w:val="20"/>
                          </w:rPr>
                        </w:pPr>
                        <w:r w:rsidRPr="00033F74">
                          <w:rPr>
                            <w:i/>
                            <w:sz w:val="20"/>
                            <w:szCs w:val="20"/>
                          </w:rPr>
                          <w:t>Real-Time Non-Controllable Load Resources ERCOT Contingency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041A62BF" w14:textId="77777777" w:rsidTr="0053728B">
                    <w:trPr>
                      <w:cantSplit/>
                    </w:trPr>
                    <w:tc>
                      <w:tcPr>
                        <w:tcW w:w="1279" w:type="pct"/>
                        <w:tcBorders>
                          <w:bottom w:val="single" w:sz="4" w:space="0" w:color="auto"/>
                        </w:tcBorders>
                      </w:tcPr>
                      <w:p w14:paraId="42B53111" w14:textId="77777777" w:rsidR="00E17608" w:rsidRPr="00033F74" w:rsidRDefault="00E17608" w:rsidP="00E17608">
                        <w:pPr>
                          <w:spacing w:after="60"/>
                          <w:rPr>
                            <w:sz w:val="20"/>
                            <w:szCs w:val="20"/>
                          </w:rPr>
                        </w:pPr>
                        <w:r w:rsidRPr="00033F74">
                          <w:rPr>
                            <w:sz w:val="20"/>
                            <w:szCs w:val="20"/>
                          </w:rPr>
                          <w:t>RTNCLRECRSR</w:t>
                        </w:r>
                        <w:r w:rsidRPr="00033F74">
                          <w:rPr>
                            <w:i/>
                            <w:sz w:val="20"/>
                            <w:szCs w:val="20"/>
                            <w:vertAlign w:val="subscript"/>
                          </w:rPr>
                          <w:t xml:space="preserve"> q, r, p</w:t>
                        </w:r>
                      </w:p>
                    </w:tc>
                    <w:tc>
                      <w:tcPr>
                        <w:tcW w:w="623" w:type="pct"/>
                        <w:tcBorders>
                          <w:bottom w:val="single" w:sz="4" w:space="0" w:color="auto"/>
                        </w:tcBorders>
                      </w:tcPr>
                      <w:p w14:paraId="3C2843A6"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6FB81569" w14:textId="77777777" w:rsidR="00E17608" w:rsidRPr="00033F74" w:rsidRDefault="00E17608" w:rsidP="00E17608">
                        <w:pPr>
                          <w:spacing w:after="60"/>
                          <w:rPr>
                            <w:i/>
                            <w:sz w:val="20"/>
                            <w:szCs w:val="20"/>
                          </w:rPr>
                        </w:pPr>
                        <w:r w:rsidRPr="00033F74">
                          <w:rPr>
                            <w:i/>
                            <w:sz w:val="20"/>
                            <w:szCs w:val="20"/>
                          </w:rPr>
                          <w:t xml:space="preserve">Real-Time Non-Controllable Load Resource ERCOT Contingency Reserve </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bl>
                <w:p w14:paraId="034AE7C5" w14:textId="77777777" w:rsidR="00E17608" w:rsidRPr="00033F74" w:rsidRDefault="00E17608" w:rsidP="00E17608">
                  <w:pPr>
                    <w:spacing w:after="60"/>
                    <w:rPr>
                      <w:i/>
                      <w:sz w:val="20"/>
                      <w:szCs w:val="20"/>
                    </w:rPr>
                  </w:pPr>
                </w:p>
              </w:tc>
            </w:tr>
          </w:tbl>
          <w:p w14:paraId="7BB68ED4" w14:textId="77777777" w:rsidR="00E17608" w:rsidRPr="00033F74" w:rsidRDefault="00E17608" w:rsidP="00E17608">
            <w:pPr>
              <w:spacing w:after="60"/>
              <w:rPr>
                <w:i/>
                <w:sz w:val="20"/>
                <w:szCs w:val="20"/>
              </w:rPr>
            </w:pPr>
          </w:p>
        </w:tc>
      </w:tr>
      <w:tr w:rsidR="00E17608" w:rsidRPr="00033F74" w14:paraId="0228D364" w14:textId="77777777" w:rsidTr="0053728B">
        <w:trPr>
          <w:cantSplit/>
        </w:trPr>
        <w:tc>
          <w:tcPr>
            <w:tcW w:w="1312" w:type="pct"/>
            <w:tcBorders>
              <w:bottom w:val="single" w:sz="4" w:space="0" w:color="auto"/>
            </w:tcBorders>
          </w:tcPr>
          <w:p w14:paraId="78A5DD67" w14:textId="77777777" w:rsidR="00E17608" w:rsidRPr="00033F74" w:rsidRDefault="00E17608" w:rsidP="00E17608">
            <w:pPr>
              <w:spacing w:after="60"/>
              <w:rPr>
                <w:sz w:val="20"/>
                <w:szCs w:val="20"/>
              </w:rPr>
            </w:pPr>
            <w:r w:rsidRPr="00033F74">
              <w:rPr>
                <w:sz w:val="20"/>
                <w:szCs w:val="20"/>
              </w:rPr>
              <w:t>RTNCLRNPCR</w:t>
            </w:r>
            <w:r w:rsidRPr="00033F74">
              <w:rPr>
                <w:i/>
                <w:sz w:val="20"/>
                <w:szCs w:val="20"/>
                <w:vertAlign w:val="subscript"/>
              </w:rPr>
              <w:t xml:space="preserve"> q, r, p</w:t>
            </w:r>
          </w:p>
        </w:tc>
        <w:tc>
          <w:tcPr>
            <w:tcW w:w="606" w:type="pct"/>
            <w:tcBorders>
              <w:bottom w:val="single" w:sz="4" w:space="0" w:color="auto"/>
            </w:tcBorders>
          </w:tcPr>
          <w:p w14:paraId="0E2BA04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B0479D" w14:textId="77777777" w:rsidR="00E17608" w:rsidRPr="00033F74" w:rsidRDefault="00E17608" w:rsidP="00E17608">
            <w:pPr>
              <w:spacing w:after="60"/>
              <w:rPr>
                <w:i/>
                <w:sz w:val="20"/>
                <w:szCs w:val="20"/>
              </w:rPr>
            </w:pPr>
            <w:r w:rsidRPr="00033F74">
              <w:rPr>
                <w:i/>
                <w:sz w:val="20"/>
                <w:szCs w:val="18"/>
              </w:rPr>
              <w:t>Real-Time Non-Controllable Load Resource Net Power Consumption—</w:t>
            </w:r>
            <w:r w:rsidRPr="00033F74">
              <w:rPr>
                <w:sz w:val="20"/>
                <w:szCs w:val="18"/>
              </w:rPr>
              <w:t xml:space="preserve">The Real-Time net real power consumption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RRS Ancillary Service Schedule</w:t>
            </w:r>
            <w:r w:rsidRPr="00033F74">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11536FD" w14:textId="77777777" w:rsidTr="0053728B">
              <w:trPr>
                <w:trHeight w:val="206"/>
              </w:trPr>
              <w:tc>
                <w:tcPr>
                  <w:tcW w:w="9576" w:type="dxa"/>
                  <w:shd w:val="pct12" w:color="auto" w:fill="auto"/>
                </w:tcPr>
                <w:p w14:paraId="17B835FE"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10FC1097" w14:textId="77777777" w:rsidR="00E17608" w:rsidRPr="00033F74" w:rsidRDefault="00E17608" w:rsidP="00E17608">
                  <w:pPr>
                    <w:spacing w:after="60"/>
                    <w:rPr>
                      <w:b/>
                      <w:i/>
                      <w:sz w:val="20"/>
                      <w:szCs w:val="20"/>
                    </w:rPr>
                  </w:pPr>
                  <w:r w:rsidRPr="00033F74">
                    <w:rPr>
                      <w:i/>
                      <w:sz w:val="20"/>
                      <w:szCs w:val="18"/>
                    </w:rPr>
                    <w:t>Real-Time Non-Controllable Load Resource Net Power Consumption—</w:t>
                  </w:r>
                  <w:r w:rsidRPr="00033F74">
                    <w:rPr>
                      <w:sz w:val="20"/>
                      <w:szCs w:val="18"/>
                    </w:rPr>
                    <w:t xml:space="preserve">The Real-Time net real power consumption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ECRS, RRS, or Non-Spin Ancillary Service Schedule</w:t>
                  </w:r>
                  <w:r w:rsidRPr="00033F74">
                    <w:rPr>
                      <w:sz w:val="20"/>
                      <w:szCs w:val="18"/>
                    </w:rPr>
                    <w:t xml:space="preserve"> integrated over the 15-minute Settlement Interval.</w:t>
                  </w:r>
                </w:p>
              </w:tc>
            </w:tr>
          </w:tbl>
          <w:p w14:paraId="15EB625A" w14:textId="77777777" w:rsidR="00E17608" w:rsidRPr="00033F74" w:rsidRDefault="00E17608" w:rsidP="00E17608">
            <w:pPr>
              <w:spacing w:after="60"/>
              <w:rPr>
                <w:i/>
                <w:sz w:val="20"/>
                <w:szCs w:val="20"/>
              </w:rPr>
            </w:pPr>
          </w:p>
        </w:tc>
      </w:tr>
      <w:tr w:rsidR="00E17608" w:rsidRPr="00033F74" w14:paraId="0F845C4F" w14:textId="77777777" w:rsidTr="0053728B">
        <w:trPr>
          <w:cantSplit/>
        </w:trPr>
        <w:tc>
          <w:tcPr>
            <w:tcW w:w="1312" w:type="pct"/>
            <w:tcBorders>
              <w:bottom w:val="single" w:sz="4" w:space="0" w:color="auto"/>
            </w:tcBorders>
          </w:tcPr>
          <w:p w14:paraId="73425BBF" w14:textId="77777777" w:rsidR="00E17608" w:rsidRPr="00033F74" w:rsidRDefault="00E17608" w:rsidP="00E17608">
            <w:pPr>
              <w:spacing w:after="60"/>
              <w:rPr>
                <w:sz w:val="20"/>
                <w:szCs w:val="20"/>
              </w:rPr>
            </w:pPr>
            <w:r w:rsidRPr="00033F74">
              <w:rPr>
                <w:sz w:val="20"/>
                <w:szCs w:val="20"/>
              </w:rPr>
              <w:t>RTNCLRLPCR</w:t>
            </w:r>
            <w:r w:rsidRPr="00033F74">
              <w:rPr>
                <w:i/>
                <w:sz w:val="20"/>
                <w:szCs w:val="20"/>
                <w:vertAlign w:val="subscript"/>
              </w:rPr>
              <w:t xml:space="preserve"> q, r, p</w:t>
            </w:r>
          </w:p>
        </w:tc>
        <w:tc>
          <w:tcPr>
            <w:tcW w:w="606" w:type="pct"/>
            <w:tcBorders>
              <w:bottom w:val="single" w:sz="4" w:space="0" w:color="auto"/>
            </w:tcBorders>
          </w:tcPr>
          <w:p w14:paraId="53C6A5F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6DA2E7B" w14:textId="77777777" w:rsidR="00E17608" w:rsidRPr="00033F74" w:rsidRDefault="00E17608" w:rsidP="00E17608">
            <w:pPr>
              <w:spacing w:after="60"/>
              <w:rPr>
                <w:i/>
                <w:sz w:val="20"/>
                <w:szCs w:val="20"/>
              </w:rPr>
            </w:pPr>
            <w:r w:rsidRPr="00033F74">
              <w:rPr>
                <w:i/>
                <w:sz w:val="20"/>
                <w:szCs w:val="18"/>
              </w:rPr>
              <w:t>Real-Time Non-Controllable Load Resource</w:t>
            </w:r>
            <w:r w:rsidRPr="00033F74" w:rsidDel="00FF1F3E">
              <w:rPr>
                <w:i/>
                <w:sz w:val="20"/>
                <w:szCs w:val="20"/>
              </w:rPr>
              <w:t xml:space="preserve"> </w:t>
            </w:r>
            <w:r w:rsidRPr="00033F74">
              <w:rPr>
                <w:i/>
                <w:sz w:val="20"/>
                <w:szCs w:val="20"/>
              </w:rPr>
              <w:t>Low Power Consumption</w:t>
            </w:r>
            <w:r w:rsidRPr="00033F74">
              <w:rPr>
                <w:i/>
                <w:sz w:val="20"/>
                <w:szCs w:val="18"/>
              </w:rPr>
              <w:t>—</w:t>
            </w:r>
            <w:r w:rsidRPr="00033F74">
              <w:rPr>
                <w:sz w:val="20"/>
                <w:szCs w:val="18"/>
              </w:rPr>
              <w:t xml:space="preserve">The Real-Time Low Power Consumption (LPC)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RRS Ancillary Service Schedule </w:t>
            </w:r>
            <w:r w:rsidRPr="00033F74">
              <w:rPr>
                <w:sz w:val="20"/>
                <w:szCs w:val="18"/>
              </w:rPr>
              <w:t>integrated over the 15-minute Settlement Interval.</w:t>
            </w:r>
            <w:r w:rsidRPr="00033F74"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9B75811" w14:textId="77777777" w:rsidTr="0053728B">
              <w:trPr>
                <w:trHeight w:val="206"/>
              </w:trPr>
              <w:tc>
                <w:tcPr>
                  <w:tcW w:w="9576" w:type="dxa"/>
                  <w:shd w:val="pct12" w:color="auto" w:fill="auto"/>
                </w:tcPr>
                <w:p w14:paraId="7B35E32C"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5D58FB8E" w14:textId="77777777" w:rsidR="00E17608" w:rsidRPr="00033F74" w:rsidRDefault="00E17608" w:rsidP="00E17608">
                  <w:pPr>
                    <w:spacing w:after="60"/>
                    <w:rPr>
                      <w:i/>
                      <w:sz w:val="20"/>
                      <w:szCs w:val="20"/>
                    </w:rPr>
                  </w:pPr>
                  <w:r w:rsidRPr="00033F74">
                    <w:rPr>
                      <w:i/>
                      <w:sz w:val="20"/>
                      <w:szCs w:val="18"/>
                    </w:rPr>
                    <w:t>Real-Time Non-Controllable Load Resource</w:t>
                  </w:r>
                  <w:r w:rsidRPr="00033F74" w:rsidDel="00FF1F3E">
                    <w:rPr>
                      <w:i/>
                      <w:sz w:val="20"/>
                      <w:szCs w:val="20"/>
                    </w:rPr>
                    <w:t xml:space="preserve"> </w:t>
                  </w:r>
                  <w:r w:rsidRPr="00033F74">
                    <w:rPr>
                      <w:i/>
                      <w:sz w:val="20"/>
                      <w:szCs w:val="20"/>
                    </w:rPr>
                    <w:t>Low Power Consumption</w:t>
                  </w:r>
                  <w:r w:rsidRPr="00033F74">
                    <w:rPr>
                      <w:i/>
                      <w:sz w:val="20"/>
                      <w:szCs w:val="18"/>
                    </w:rPr>
                    <w:t>—</w:t>
                  </w:r>
                  <w:r w:rsidRPr="00033F74">
                    <w:rPr>
                      <w:sz w:val="20"/>
                      <w:szCs w:val="18"/>
                    </w:rPr>
                    <w:t xml:space="preserve">The Real-Time Low Power Consumption (LPC)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ECRS, RRS, or Non-Spin Ancillary Service Schedule </w:t>
                  </w:r>
                  <w:r w:rsidRPr="00033F74">
                    <w:rPr>
                      <w:sz w:val="20"/>
                      <w:szCs w:val="18"/>
                    </w:rPr>
                    <w:t>integrated over the 15-minute Settlement Interval</w:t>
                  </w:r>
                  <w:r w:rsidRPr="00033F74" w:rsidDel="00374E0F">
                    <w:rPr>
                      <w:sz w:val="20"/>
                      <w:szCs w:val="18"/>
                    </w:rPr>
                    <w:t xml:space="preserve"> </w:t>
                  </w:r>
                </w:p>
              </w:tc>
            </w:tr>
          </w:tbl>
          <w:p w14:paraId="49BA6A14" w14:textId="77777777" w:rsidR="00E17608" w:rsidRPr="00033F74" w:rsidRDefault="00E17608" w:rsidP="00E17608">
            <w:pPr>
              <w:spacing w:after="60"/>
              <w:rPr>
                <w:i/>
                <w:sz w:val="20"/>
                <w:szCs w:val="20"/>
              </w:rPr>
            </w:pPr>
          </w:p>
        </w:tc>
      </w:tr>
      <w:tr w:rsidR="00E17608" w:rsidRPr="00033F74" w14:paraId="30E508F4" w14:textId="77777777" w:rsidTr="0053728B">
        <w:trPr>
          <w:cantSplit/>
        </w:trPr>
        <w:tc>
          <w:tcPr>
            <w:tcW w:w="1312" w:type="pct"/>
            <w:tcBorders>
              <w:bottom w:val="single" w:sz="4" w:space="0" w:color="auto"/>
            </w:tcBorders>
          </w:tcPr>
          <w:p w14:paraId="63D5EA69" w14:textId="77777777" w:rsidR="00E17608" w:rsidRPr="00033F74" w:rsidRDefault="00E17608" w:rsidP="00E17608">
            <w:pPr>
              <w:spacing w:after="60"/>
              <w:rPr>
                <w:sz w:val="20"/>
                <w:szCs w:val="20"/>
              </w:rPr>
            </w:pPr>
            <w:r w:rsidRPr="00033F74">
              <w:rPr>
                <w:sz w:val="20"/>
                <w:szCs w:val="20"/>
              </w:rPr>
              <w:lastRenderedPageBreak/>
              <w:t>RTNCLRNPC</w:t>
            </w:r>
            <w:r w:rsidRPr="00033F74">
              <w:rPr>
                <w:i/>
                <w:sz w:val="20"/>
                <w:szCs w:val="20"/>
                <w:vertAlign w:val="subscript"/>
              </w:rPr>
              <w:t xml:space="preserve"> q</w:t>
            </w:r>
          </w:p>
        </w:tc>
        <w:tc>
          <w:tcPr>
            <w:tcW w:w="606" w:type="pct"/>
            <w:tcBorders>
              <w:bottom w:val="single" w:sz="4" w:space="0" w:color="auto"/>
            </w:tcBorders>
          </w:tcPr>
          <w:p w14:paraId="208EA25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AF61E60" w14:textId="77777777" w:rsidR="00E17608" w:rsidRPr="00033F74" w:rsidRDefault="00E17608" w:rsidP="00E17608">
            <w:pPr>
              <w:spacing w:after="60"/>
              <w:rPr>
                <w:i/>
                <w:sz w:val="20"/>
                <w:szCs w:val="20"/>
              </w:rPr>
            </w:pPr>
            <w:r w:rsidRPr="00033F74">
              <w:rPr>
                <w:i/>
                <w:sz w:val="20"/>
                <w:szCs w:val="18"/>
              </w:rPr>
              <w:t>Real-Time Non-Controllable Load Resource Net Power Consumption for the QSE—</w:t>
            </w:r>
            <w:r w:rsidRPr="00033F74">
              <w:rPr>
                <w:sz w:val="20"/>
                <w:szCs w:val="18"/>
              </w:rPr>
              <w:t xml:space="preserve">The Real-Time net real power consumption from all Load Resources other than Controllable Load Resources for QSE </w:t>
            </w:r>
            <w:r w:rsidRPr="00033F74">
              <w:rPr>
                <w:i/>
                <w:sz w:val="20"/>
                <w:szCs w:val="18"/>
              </w:rPr>
              <w:t xml:space="preserve">q </w:t>
            </w:r>
            <w:r w:rsidRPr="00033F74">
              <w:rPr>
                <w:sz w:val="20"/>
                <w:szCs w:val="20"/>
              </w:rPr>
              <w:t>that have a validated Real-Time RRS Ancillary Service Schedule</w:t>
            </w:r>
            <w:r w:rsidRPr="00033F74">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418E081" w14:textId="77777777" w:rsidTr="0053728B">
              <w:trPr>
                <w:trHeight w:val="206"/>
              </w:trPr>
              <w:tc>
                <w:tcPr>
                  <w:tcW w:w="9576" w:type="dxa"/>
                  <w:shd w:val="pct12" w:color="auto" w:fill="auto"/>
                </w:tcPr>
                <w:p w14:paraId="6EF802A4"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3B8A4F81" w14:textId="77777777" w:rsidR="00E17608" w:rsidRPr="00033F74" w:rsidRDefault="00E17608" w:rsidP="00E17608">
                  <w:pPr>
                    <w:spacing w:after="60"/>
                    <w:rPr>
                      <w:i/>
                      <w:sz w:val="20"/>
                      <w:szCs w:val="20"/>
                    </w:rPr>
                  </w:pPr>
                  <w:r w:rsidRPr="00033F74">
                    <w:rPr>
                      <w:i/>
                      <w:sz w:val="20"/>
                      <w:szCs w:val="18"/>
                    </w:rPr>
                    <w:t>Real-Time Non-Controllable Load Resource Net Power Consumption for the QSE—</w:t>
                  </w:r>
                  <w:r w:rsidRPr="00033F74">
                    <w:rPr>
                      <w:sz w:val="20"/>
                      <w:szCs w:val="18"/>
                    </w:rPr>
                    <w:t xml:space="preserve">The Real-Time net real power consumption from all Load Resources other than Controllable Load Resources for QSE </w:t>
                  </w:r>
                  <w:r w:rsidRPr="00033F74">
                    <w:rPr>
                      <w:i/>
                      <w:sz w:val="20"/>
                      <w:szCs w:val="18"/>
                    </w:rPr>
                    <w:t xml:space="preserve">q </w:t>
                  </w:r>
                  <w:r w:rsidRPr="00033F74">
                    <w:rPr>
                      <w:sz w:val="20"/>
                      <w:szCs w:val="20"/>
                    </w:rPr>
                    <w:t>that have a validated Real-Time ECRS, RRS, or Non-Spin Ancillary Service Schedule</w:t>
                  </w:r>
                  <w:r w:rsidRPr="00033F74">
                    <w:rPr>
                      <w:sz w:val="20"/>
                      <w:szCs w:val="18"/>
                    </w:rPr>
                    <w:t xml:space="preserve"> integrated over the 15-minute Settlement Interval discounted by the system-wide discount factor.</w:t>
                  </w:r>
                </w:p>
              </w:tc>
            </w:tr>
          </w:tbl>
          <w:p w14:paraId="09698A23" w14:textId="77777777" w:rsidR="00E17608" w:rsidRPr="00033F74" w:rsidRDefault="00E17608" w:rsidP="00E17608">
            <w:pPr>
              <w:spacing w:after="60"/>
              <w:rPr>
                <w:i/>
                <w:sz w:val="20"/>
                <w:szCs w:val="20"/>
              </w:rPr>
            </w:pPr>
          </w:p>
        </w:tc>
      </w:tr>
      <w:tr w:rsidR="00E17608" w:rsidRPr="00033F74" w14:paraId="24C029B8" w14:textId="77777777" w:rsidTr="0053728B">
        <w:trPr>
          <w:cantSplit/>
        </w:trPr>
        <w:tc>
          <w:tcPr>
            <w:tcW w:w="1312" w:type="pct"/>
            <w:tcBorders>
              <w:bottom w:val="single" w:sz="4" w:space="0" w:color="auto"/>
            </w:tcBorders>
          </w:tcPr>
          <w:p w14:paraId="5D9540DF" w14:textId="77777777" w:rsidR="00E17608" w:rsidRPr="00033F74" w:rsidRDefault="00E17608" w:rsidP="00E17608">
            <w:pPr>
              <w:spacing w:after="60"/>
              <w:rPr>
                <w:sz w:val="20"/>
                <w:szCs w:val="20"/>
              </w:rPr>
            </w:pPr>
            <w:r w:rsidRPr="00033F74">
              <w:rPr>
                <w:sz w:val="20"/>
                <w:szCs w:val="20"/>
              </w:rPr>
              <w:t>RTNCLRLPC</w:t>
            </w:r>
            <w:r w:rsidRPr="00033F74">
              <w:rPr>
                <w:i/>
                <w:sz w:val="20"/>
                <w:szCs w:val="20"/>
                <w:vertAlign w:val="subscript"/>
              </w:rPr>
              <w:t xml:space="preserve"> q</w:t>
            </w:r>
          </w:p>
        </w:tc>
        <w:tc>
          <w:tcPr>
            <w:tcW w:w="606" w:type="pct"/>
            <w:tcBorders>
              <w:bottom w:val="single" w:sz="4" w:space="0" w:color="auto"/>
            </w:tcBorders>
          </w:tcPr>
          <w:p w14:paraId="41E688BF"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418EA24" w14:textId="77777777" w:rsidR="00E17608" w:rsidRPr="00033F74" w:rsidRDefault="00E17608" w:rsidP="00E17608">
            <w:pPr>
              <w:spacing w:after="60"/>
              <w:rPr>
                <w:i/>
                <w:sz w:val="20"/>
                <w:szCs w:val="20"/>
              </w:rPr>
            </w:pPr>
            <w:r w:rsidRPr="00033F74">
              <w:rPr>
                <w:i/>
                <w:sz w:val="20"/>
                <w:szCs w:val="20"/>
              </w:rPr>
              <w:t>Real-Time Non-Controllable Load Resource Low Power Consumption</w:t>
            </w:r>
            <w:r w:rsidRPr="00033F74">
              <w:rPr>
                <w:i/>
                <w:sz w:val="20"/>
                <w:szCs w:val="18"/>
              </w:rPr>
              <w:t xml:space="preserve"> for the QSE—</w:t>
            </w:r>
            <w:r w:rsidRPr="00033F74">
              <w:rPr>
                <w:sz w:val="20"/>
                <w:szCs w:val="18"/>
              </w:rPr>
              <w:t>The Real-Time LPC from all Load Resources other than Controllable Load Resources</w:t>
            </w:r>
            <w:r w:rsidRPr="00033F74">
              <w:rPr>
                <w:i/>
                <w:sz w:val="20"/>
                <w:szCs w:val="18"/>
              </w:rPr>
              <w:t xml:space="preserve"> </w:t>
            </w:r>
            <w:r w:rsidRPr="00033F74">
              <w:rPr>
                <w:sz w:val="20"/>
                <w:szCs w:val="18"/>
              </w:rPr>
              <w:t xml:space="preserve">for QSE </w:t>
            </w:r>
            <w:r w:rsidRPr="00033F74">
              <w:rPr>
                <w:i/>
                <w:sz w:val="20"/>
                <w:szCs w:val="18"/>
              </w:rPr>
              <w:t xml:space="preserve">q </w:t>
            </w:r>
            <w:r w:rsidRPr="00033F74">
              <w:rPr>
                <w:sz w:val="20"/>
                <w:szCs w:val="20"/>
              </w:rPr>
              <w:t>that have a validated Real-Time RRS Ancillary Service Schedule</w:t>
            </w:r>
            <w:r w:rsidRPr="00033F74">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DE639DC" w14:textId="77777777" w:rsidTr="0053728B">
              <w:trPr>
                <w:trHeight w:val="206"/>
              </w:trPr>
              <w:tc>
                <w:tcPr>
                  <w:tcW w:w="9576" w:type="dxa"/>
                  <w:shd w:val="pct12" w:color="auto" w:fill="auto"/>
                </w:tcPr>
                <w:p w14:paraId="0ADB505B"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1AA66E68" w14:textId="77777777" w:rsidR="00E17608" w:rsidRPr="00033F74" w:rsidRDefault="00E17608" w:rsidP="00E17608">
                  <w:pPr>
                    <w:spacing w:after="60"/>
                    <w:rPr>
                      <w:i/>
                      <w:sz w:val="20"/>
                      <w:szCs w:val="20"/>
                    </w:rPr>
                  </w:pPr>
                  <w:r w:rsidRPr="00033F74">
                    <w:rPr>
                      <w:i/>
                      <w:sz w:val="20"/>
                      <w:szCs w:val="20"/>
                    </w:rPr>
                    <w:t>Real-Time Non-Controllable Load Resource Low Power Consumption</w:t>
                  </w:r>
                  <w:r w:rsidRPr="00033F74">
                    <w:rPr>
                      <w:i/>
                      <w:sz w:val="20"/>
                      <w:szCs w:val="18"/>
                    </w:rPr>
                    <w:t xml:space="preserve"> for the QSE—</w:t>
                  </w:r>
                  <w:r w:rsidRPr="00033F74">
                    <w:rPr>
                      <w:sz w:val="20"/>
                      <w:szCs w:val="18"/>
                    </w:rPr>
                    <w:t>The Real-Time LPC from all Load Resources other than Controllable Load Resources</w:t>
                  </w:r>
                  <w:r w:rsidRPr="00033F74">
                    <w:rPr>
                      <w:i/>
                      <w:sz w:val="20"/>
                      <w:szCs w:val="18"/>
                    </w:rPr>
                    <w:t xml:space="preserve"> </w:t>
                  </w:r>
                  <w:r w:rsidRPr="00033F74">
                    <w:rPr>
                      <w:sz w:val="20"/>
                      <w:szCs w:val="18"/>
                    </w:rPr>
                    <w:t xml:space="preserve">for QSE </w:t>
                  </w:r>
                  <w:r w:rsidRPr="00033F74">
                    <w:rPr>
                      <w:i/>
                      <w:sz w:val="20"/>
                      <w:szCs w:val="18"/>
                    </w:rPr>
                    <w:t xml:space="preserve">q </w:t>
                  </w:r>
                  <w:r w:rsidRPr="00033F74">
                    <w:rPr>
                      <w:sz w:val="20"/>
                      <w:szCs w:val="20"/>
                    </w:rPr>
                    <w:t>that have a validated Real-Time ECRS, RRS, or Non-Spin Ancillary Service Schedule</w:t>
                  </w:r>
                  <w:r w:rsidRPr="00033F74">
                    <w:rPr>
                      <w:sz w:val="20"/>
                      <w:szCs w:val="18"/>
                    </w:rPr>
                    <w:t xml:space="preserve"> integrated over the 15-minute Settlement Interval discounted by the system-wide discount factor.</w:t>
                  </w:r>
                </w:p>
              </w:tc>
            </w:tr>
          </w:tbl>
          <w:p w14:paraId="0446A1F7" w14:textId="77777777" w:rsidR="00E17608" w:rsidRPr="00033F74" w:rsidRDefault="00E17608" w:rsidP="00E17608">
            <w:pPr>
              <w:spacing w:after="60"/>
              <w:rPr>
                <w:i/>
                <w:sz w:val="20"/>
                <w:szCs w:val="20"/>
              </w:rPr>
            </w:pPr>
          </w:p>
        </w:tc>
      </w:tr>
      <w:tr w:rsidR="00E17608" w:rsidRPr="00033F74" w14:paraId="03A59925"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B85C76B" w14:textId="77777777" w:rsidTr="0053728B">
              <w:trPr>
                <w:trHeight w:val="206"/>
              </w:trPr>
              <w:tc>
                <w:tcPr>
                  <w:tcW w:w="9576" w:type="dxa"/>
                  <w:shd w:val="pct12" w:color="auto" w:fill="auto"/>
                </w:tcPr>
                <w:p w14:paraId="7B0D3907" w14:textId="77777777" w:rsidR="00E17608" w:rsidRPr="00033F74" w:rsidRDefault="00E17608" w:rsidP="00E17608">
                  <w:pPr>
                    <w:spacing w:before="120" w:after="240"/>
                    <w:rPr>
                      <w:b/>
                      <w:i/>
                      <w:iCs/>
                    </w:rPr>
                  </w:pPr>
                  <w:r w:rsidRPr="00033F74">
                    <w:rPr>
                      <w:b/>
                      <w:i/>
                      <w:iCs/>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E17608" w:rsidRPr="00033F74" w14:paraId="5103090F" w14:textId="77777777" w:rsidTr="0053728B">
                    <w:trPr>
                      <w:cantSplit/>
                    </w:trPr>
                    <w:tc>
                      <w:tcPr>
                        <w:tcW w:w="1312" w:type="pct"/>
                        <w:tcBorders>
                          <w:bottom w:val="single" w:sz="4" w:space="0" w:color="auto"/>
                        </w:tcBorders>
                      </w:tcPr>
                      <w:p w14:paraId="4551C2CB" w14:textId="77777777" w:rsidR="00E17608" w:rsidRPr="00033F74" w:rsidRDefault="00E17608" w:rsidP="00E17608">
                        <w:pPr>
                          <w:spacing w:after="60"/>
                          <w:rPr>
                            <w:sz w:val="20"/>
                            <w:szCs w:val="20"/>
                          </w:rPr>
                        </w:pPr>
                        <w:r w:rsidRPr="00033F74">
                          <w:rPr>
                            <w:sz w:val="20"/>
                            <w:szCs w:val="20"/>
                          </w:rPr>
                          <w:t>RTNCLRNSCAP</w:t>
                        </w:r>
                        <w:r w:rsidRPr="00033F74">
                          <w:rPr>
                            <w:b/>
                            <w:i/>
                            <w:sz w:val="20"/>
                            <w:szCs w:val="20"/>
                            <w:vertAlign w:val="subscript"/>
                          </w:rPr>
                          <w:t xml:space="preserve"> q</w:t>
                        </w:r>
                      </w:p>
                    </w:tc>
                    <w:tc>
                      <w:tcPr>
                        <w:tcW w:w="606" w:type="pct"/>
                        <w:tcBorders>
                          <w:bottom w:val="single" w:sz="4" w:space="0" w:color="auto"/>
                        </w:tcBorders>
                      </w:tcPr>
                      <w:p w14:paraId="6CAACC52"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F6D592D" w14:textId="77777777" w:rsidR="00E17608" w:rsidRPr="00033F74" w:rsidRDefault="00E17608" w:rsidP="00E17608">
                        <w:pPr>
                          <w:spacing w:after="60"/>
                          <w:rPr>
                            <w:i/>
                            <w:sz w:val="20"/>
                            <w:szCs w:val="20"/>
                          </w:rPr>
                        </w:pPr>
                        <w:r w:rsidRPr="00033F74">
                          <w:rPr>
                            <w:i/>
                            <w:sz w:val="20"/>
                            <w:szCs w:val="20"/>
                          </w:rPr>
                          <w:t>Real-Time Capacity from Non-Controllable Load Resources carrying Non-Spin for the QSE</w:t>
                        </w:r>
                        <w:r w:rsidRPr="00033F74">
                          <w:rPr>
                            <w:sz w:val="20"/>
                            <w:szCs w:val="20"/>
                          </w:rPr>
                          <w:t xml:space="preserve">—The Real-Time capacity for all Load Resources that are not Controllable Load Resources and that have a validated Real-Time Non-Spin Ancillary Service Schedule for the QSE </w:t>
                        </w:r>
                        <w:r w:rsidRPr="00033F74">
                          <w:rPr>
                            <w:i/>
                            <w:sz w:val="20"/>
                            <w:szCs w:val="20"/>
                          </w:rPr>
                          <w:t>q</w:t>
                        </w:r>
                        <w:r w:rsidRPr="00033F74">
                          <w:rPr>
                            <w:sz w:val="20"/>
                            <w:szCs w:val="20"/>
                          </w:rPr>
                          <w:t>, integrated over the 15-minute Settlement Interval.</w:t>
                        </w:r>
                      </w:p>
                    </w:tc>
                  </w:tr>
                  <w:tr w:rsidR="00E17608" w:rsidRPr="00033F74" w14:paraId="54314818" w14:textId="77777777" w:rsidTr="0053728B">
                    <w:trPr>
                      <w:cantSplit/>
                    </w:trPr>
                    <w:tc>
                      <w:tcPr>
                        <w:tcW w:w="1312" w:type="pct"/>
                        <w:tcBorders>
                          <w:bottom w:val="single" w:sz="4" w:space="0" w:color="auto"/>
                        </w:tcBorders>
                      </w:tcPr>
                      <w:p w14:paraId="7C7F6C12" w14:textId="77777777" w:rsidR="00E17608" w:rsidRPr="00033F74" w:rsidRDefault="00E17608" w:rsidP="00E17608">
                        <w:pPr>
                          <w:spacing w:after="60"/>
                          <w:rPr>
                            <w:sz w:val="20"/>
                            <w:szCs w:val="20"/>
                          </w:rPr>
                        </w:pPr>
                        <w:r w:rsidRPr="00033F74">
                          <w:rPr>
                            <w:sz w:val="20"/>
                            <w:szCs w:val="20"/>
                          </w:rPr>
                          <w:t>RTNCLRNSR</w:t>
                        </w:r>
                        <w:r w:rsidRPr="00033F74">
                          <w:rPr>
                            <w:i/>
                            <w:sz w:val="20"/>
                            <w:szCs w:val="20"/>
                            <w:vertAlign w:val="subscript"/>
                          </w:rPr>
                          <w:t xml:space="preserve"> q, r, p</w:t>
                        </w:r>
                      </w:p>
                    </w:tc>
                    <w:tc>
                      <w:tcPr>
                        <w:tcW w:w="606" w:type="pct"/>
                        <w:tcBorders>
                          <w:bottom w:val="single" w:sz="4" w:space="0" w:color="auto"/>
                        </w:tcBorders>
                      </w:tcPr>
                      <w:p w14:paraId="3F61F6C2"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C445302" w14:textId="77777777" w:rsidR="00E17608" w:rsidRPr="00033F74" w:rsidRDefault="00E17608" w:rsidP="00E17608">
                        <w:pPr>
                          <w:spacing w:after="60"/>
                          <w:rPr>
                            <w:i/>
                            <w:sz w:val="20"/>
                            <w:szCs w:val="20"/>
                          </w:rPr>
                        </w:pPr>
                        <w:r w:rsidRPr="00033F74">
                          <w:rPr>
                            <w:i/>
                            <w:sz w:val="20"/>
                            <w:szCs w:val="18"/>
                          </w:rPr>
                          <w:t xml:space="preserve">Real-Time Non-Spin Schedule for the Non-Controllable Load Resource </w:t>
                        </w:r>
                        <w:r w:rsidRPr="00033F74">
                          <w:rPr>
                            <w:i/>
                            <w:sz w:val="20"/>
                            <w:szCs w:val="18"/>
                          </w:rPr>
                          <w:sym w:font="Symbol" w:char="F0BE"/>
                        </w:r>
                        <w:r w:rsidRPr="00033F74">
                          <w:rPr>
                            <w:sz w:val="20"/>
                            <w:szCs w:val="18"/>
                          </w:rPr>
                          <w:t>The validated Real-Time telemetered Non-Spin Ancillary Service Schedule for the Load Resource</w:t>
                        </w:r>
                        <w:r w:rsidRPr="00033F74">
                          <w:rPr>
                            <w:i/>
                            <w:sz w:val="20"/>
                            <w:szCs w:val="18"/>
                          </w:rPr>
                          <w:t xml:space="preserve"> r</w:t>
                        </w:r>
                        <w:r w:rsidRPr="00033F74">
                          <w:rPr>
                            <w:sz w:val="20"/>
                            <w:szCs w:val="20"/>
                          </w:rPr>
                          <w:t xml:space="preserve"> that is not a Controllable Load Resources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w:t>
                        </w:r>
                        <w:r w:rsidRPr="00033F74">
                          <w:rPr>
                            <w:sz w:val="20"/>
                            <w:szCs w:val="20"/>
                          </w:rPr>
                          <w:t>integrated</w:t>
                        </w:r>
                        <w:r w:rsidRPr="00033F74">
                          <w:rPr>
                            <w:sz w:val="20"/>
                            <w:szCs w:val="18"/>
                          </w:rPr>
                          <w:t xml:space="preserve"> over the 15-minute Settlement Interval.</w:t>
                        </w:r>
                      </w:p>
                    </w:tc>
                  </w:tr>
                  <w:tr w:rsidR="00E17608" w:rsidRPr="00033F74" w14:paraId="618C9AA4" w14:textId="77777777" w:rsidTr="0053728B">
                    <w:trPr>
                      <w:cantSplit/>
                    </w:trPr>
                    <w:tc>
                      <w:tcPr>
                        <w:tcW w:w="1312" w:type="pct"/>
                        <w:tcBorders>
                          <w:bottom w:val="single" w:sz="4" w:space="0" w:color="auto"/>
                        </w:tcBorders>
                      </w:tcPr>
                      <w:p w14:paraId="01A7AECB" w14:textId="77777777" w:rsidR="00E17608" w:rsidRPr="00033F74" w:rsidRDefault="00E17608" w:rsidP="00E17608">
                        <w:pPr>
                          <w:spacing w:after="60"/>
                          <w:rPr>
                            <w:sz w:val="20"/>
                            <w:szCs w:val="20"/>
                          </w:rPr>
                        </w:pPr>
                        <w:r w:rsidRPr="00033F74">
                          <w:rPr>
                            <w:sz w:val="20"/>
                            <w:szCs w:val="20"/>
                          </w:rPr>
                          <w:t>RTNCLRNS</w:t>
                        </w:r>
                        <w:r w:rsidRPr="00033F74">
                          <w:rPr>
                            <w:i/>
                            <w:sz w:val="20"/>
                            <w:szCs w:val="20"/>
                            <w:vertAlign w:val="subscript"/>
                          </w:rPr>
                          <w:t xml:space="preserve"> q</w:t>
                        </w:r>
                      </w:p>
                    </w:tc>
                    <w:tc>
                      <w:tcPr>
                        <w:tcW w:w="606" w:type="pct"/>
                        <w:tcBorders>
                          <w:bottom w:val="single" w:sz="4" w:space="0" w:color="auto"/>
                        </w:tcBorders>
                      </w:tcPr>
                      <w:p w14:paraId="18E94EB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97D28A2" w14:textId="77777777" w:rsidR="00E17608" w:rsidRPr="00033F74" w:rsidRDefault="00E17608" w:rsidP="00E17608">
                        <w:pPr>
                          <w:spacing w:after="60"/>
                          <w:rPr>
                            <w:i/>
                            <w:sz w:val="20"/>
                            <w:szCs w:val="20"/>
                          </w:rPr>
                        </w:pPr>
                        <w:r w:rsidRPr="00033F74">
                          <w:rPr>
                            <w:i/>
                            <w:sz w:val="20"/>
                            <w:szCs w:val="20"/>
                          </w:rPr>
                          <w:t>Real-Time Non-Spin Schedule for Non-Controllable Load Resources for the QSE</w:t>
                        </w:r>
                        <w:r w:rsidRPr="00033F74">
                          <w:rPr>
                            <w:sz w:val="20"/>
                            <w:szCs w:val="20"/>
                          </w:rPr>
                          <w:sym w:font="Symbol" w:char="F0BE"/>
                        </w:r>
                        <w:r w:rsidRPr="00033F74">
                          <w:rPr>
                            <w:sz w:val="20"/>
                            <w:szCs w:val="20"/>
                          </w:rPr>
                          <w:t xml:space="preserve">The Real-Time telemetered Non-Spin Ancillary Service Schedule for all Load Resources that are not Controllable Load Resources for the QSE </w:t>
                        </w:r>
                        <w:r w:rsidRPr="00033F74">
                          <w:rPr>
                            <w:i/>
                            <w:sz w:val="20"/>
                            <w:szCs w:val="20"/>
                          </w:rPr>
                          <w:t>q</w:t>
                        </w:r>
                        <w:r w:rsidRPr="00033F74">
                          <w:rPr>
                            <w:sz w:val="20"/>
                            <w:szCs w:val="20"/>
                          </w:rPr>
                          <w:t xml:space="preserve">, integrated over the 15-minute Settlement Interval discounted by the </w:t>
                        </w:r>
                        <w:r w:rsidRPr="00033F74">
                          <w:rPr>
                            <w:sz w:val="20"/>
                            <w:szCs w:val="18"/>
                          </w:rPr>
                          <w:t>system-wide</w:t>
                        </w:r>
                        <w:r w:rsidRPr="00033F74">
                          <w:rPr>
                            <w:sz w:val="20"/>
                            <w:szCs w:val="20"/>
                          </w:rPr>
                          <w:t xml:space="preserve"> discount factor.</w:t>
                        </w:r>
                      </w:p>
                    </w:tc>
                  </w:tr>
                  <w:tr w:rsidR="00E17608" w:rsidRPr="00033F74" w14:paraId="4635586A" w14:textId="77777777" w:rsidTr="0053728B">
                    <w:trPr>
                      <w:cantSplit/>
                    </w:trPr>
                    <w:tc>
                      <w:tcPr>
                        <w:tcW w:w="1312" w:type="pct"/>
                        <w:tcBorders>
                          <w:bottom w:val="single" w:sz="4" w:space="0" w:color="auto"/>
                        </w:tcBorders>
                      </w:tcPr>
                      <w:p w14:paraId="6A15682E" w14:textId="77777777" w:rsidR="00E17608" w:rsidRPr="00033F74" w:rsidRDefault="00E17608" w:rsidP="00E17608">
                        <w:pPr>
                          <w:spacing w:after="60"/>
                          <w:rPr>
                            <w:sz w:val="20"/>
                            <w:szCs w:val="20"/>
                          </w:rPr>
                        </w:pPr>
                        <w:r w:rsidRPr="00033F74">
                          <w:rPr>
                            <w:sz w:val="20"/>
                            <w:szCs w:val="20"/>
                          </w:rPr>
                          <w:t xml:space="preserve">RTNCLRNSRESP </w:t>
                        </w:r>
                        <w:r w:rsidRPr="00033F74">
                          <w:rPr>
                            <w:i/>
                            <w:sz w:val="20"/>
                            <w:szCs w:val="20"/>
                            <w:vertAlign w:val="subscript"/>
                          </w:rPr>
                          <w:t>q</w:t>
                        </w:r>
                      </w:p>
                    </w:tc>
                    <w:tc>
                      <w:tcPr>
                        <w:tcW w:w="606" w:type="pct"/>
                        <w:tcBorders>
                          <w:bottom w:val="single" w:sz="4" w:space="0" w:color="auto"/>
                        </w:tcBorders>
                      </w:tcPr>
                      <w:p w14:paraId="524AAE6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611DC19" w14:textId="77777777" w:rsidR="00E17608" w:rsidRPr="00033F74" w:rsidRDefault="00E17608" w:rsidP="00E17608">
                        <w:pPr>
                          <w:spacing w:after="60"/>
                          <w:rPr>
                            <w:i/>
                            <w:sz w:val="20"/>
                            <w:szCs w:val="20"/>
                          </w:rPr>
                        </w:pPr>
                        <w:r w:rsidRPr="00033F74">
                          <w:rPr>
                            <w:i/>
                            <w:sz w:val="20"/>
                            <w:szCs w:val="20"/>
                          </w:rPr>
                          <w:t>Real-Time Non-Controllable Load Resource Non-Spin Responsibility for the QSE</w:t>
                        </w:r>
                        <w:r w:rsidRPr="00033F74">
                          <w:rPr>
                            <w:sz w:val="20"/>
                            <w:szCs w:val="20"/>
                          </w:rPr>
                          <w:sym w:font="Symbol" w:char="F0BE"/>
                        </w:r>
                        <w:r w:rsidRPr="00033F74">
                          <w:rPr>
                            <w:sz w:val="20"/>
                            <w:szCs w:val="20"/>
                          </w:rPr>
                          <w:t xml:space="preserve">The Real Time telemetered Non-Spin Ancillary Service Supply Responsibility for all Load Resources that are not Controllable Load Resources discounted by the system-wide discount factor for the QSE </w:t>
                        </w:r>
                        <w:r w:rsidRPr="00033F74">
                          <w:rPr>
                            <w:i/>
                            <w:sz w:val="20"/>
                            <w:szCs w:val="20"/>
                          </w:rPr>
                          <w:t>q</w:t>
                        </w:r>
                        <w:r w:rsidRPr="00033F74">
                          <w:rPr>
                            <w:sz w:val="20"/>
                            <w:szCs w:val="20"/>
                          </w:rPr>
                          <w:t xml:space="preserve">, </w:t>
                        </w:r>
                        <w:r w:rsidRPr="00033F74">
                          <w:rPr>
                            <w:sz w:val="20"/>
                            <w:szCs w:val="18"/>
                          </w:rPr>
                          <w:t>integrated over</w:t>
                        </w:r>
                        <w:r w:rsidRPr="00033F74">
                          <w:rPr>
                            <w:sz w:val="20"/>
                            <w:szCs w:val="20"/>
                          </w:rPr>
                          <w:t xml:space="preserve"> the 15-minute Settlement Interval.</w:t>
                        </w:r>
                      </w:p>
                    </w:tc>
                  </w:tr>
                  <w:tr w:rsidR="00E17608" w:rsidRPr="00033F74" w14:paraId="4CCD0E30" w14:textId="77777777" w:rsidTr="0053728B">
                    <w:trPr>
                      <w:cantSplit/>
                    </w:trPr>
                    <w:tc>
                      <w:tcPr>
                        <w:tcW w:w="1312" w:type="pct"/>
                        <w:tcBorders>
                          <w:bottom w:val="single" w:sz="4" w:space="0" w:color="auto"/>
                        </w:tcBorders>
                      </w:tcPr>
                      <w:p w14:paraId="078DB03B" w14:textId="77777777" w:rsidR="00E17608" w:rsidRPr="00033F74" w:rsidRDefault="00E17608" w:rsidP="00E17608">
                        <w:pPr>
                          <w:spacing w:after="60"/>
                          <w:rPr>
                            <w:sz w:val="20"/>
                            <w:szCs w:val="20"/>
                          </w:rPr>
                        </w:pPr>
                        <w:r w:rsidRPr="00033F74">
                          <w:rPr>
                            <w:sz w:val="20"/>
                            <w:szCs w:val="20"/>
                          </w:rPr>
                          <w:t xml:space="preserve">RTNCLRNSRESPR </w:t>
                        </w:r>
                        <w:r w:rsidRPr="00033F74">
                          <w:rPr>
                            <w:i/>
                            <w:iCs/>
                            <w:sz w:val="20"/>
                            <w:szCs w:val="20"/>
                            <w:vertAlign w:val="subscript"/>
                          </w:rPr>
                          <w:t>q, r, p</w:t>
                        </w:r>
                      </w:p>
                    </w:tc>
                    <w:tc>
                      <w:tcPr>
                        <w:tcW w:w="606" w:type="pct"/>
                        <w:tcBorders>
                          <w:bottom w:val="single" w:sz="4" w:space="0" w:color="auto"/>
                        </w:tcBorders>
                      </w:tcPr>
                      <w:p w14:paraId="61AE731D"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7C831BC3" w14:textId="77777777" w:rsidR="00E17608" w:rsidRPr="00033F74" w:rsidRDefault="00E17608" w:rsidP="00E17608">
                        <w:pPr>
                          <w:spacing w:after="60"/>
                          <w:rPr>
                            <w:i/>
                            <w:sz w:val="20"/>
                            <w:szCs w:val="18"/>
                          </w:rPr>
                        </w:pPr>
                        <w:r w:rsidRPr="00033F74">
                          <w:rPr>
                            <w:i/>
                            <w:sz w:val="20"/>
                            <w:szCs w:val="20"/>
                          </w:rPr>
                          <w:t>Real-Time Non-Controllable Load Resource Non-Spin Responsibility for the Resource</w:t>
                        </w:r>
                        <w:r w:rsidRPr="00033F74">
                          <w:rPr>
                            <w:sz w:val="20"/>
                            <w:szCs w:val="20"/>
                          </w:rPr>
                          <w:sym w:font="Symbol" w:char="F0BE"/>
                        </w:r>
                        <w:r w:rsidRPr="00033F74">
                          <w:rPr>
                            <w:sz w:val="20"/>
                            <w:szCs w:val="20"/>
                          </w:rPr>
                          <w:t xml:space="preserve">The Real-Time telemetered Non-Spin Ancillary Service Resource Responsibility for the Load Resource </w:t>
                        </w:r>
                        <w:r w:rsidRPr="00033F74">
                          <w:rPr>
                            <w:i/>
                            <w:sz w:val="20"/>
                            <w:szCs w:val="20"/>
                          </w:rPr>
                          <w:t>r</w:t>
                        </w:r>
                        <w:r w:rsidRPr="00033F74">
                          <w:rPr>
                            <w:sz w:val="20"/>
                            <w:szCs w:val="20"/>
                          </w:rPr>
                          <w:t xml:space="preserve"> that is not a Controllable Load Resource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w:t>
                        </w:r>
                        <w:r w:rsidRPr="00033F74">
                          <w:rPr>
                            <w:sz w:val="20"/>
                            <w:szCs w:val="18"/>
                          </w:rPr>
                          <w:t>integrated over the 15-minute Settlement Interval.</w:t>
                        </w:r>
                      </w:p>
                    </w:tc>
                  </w:tr>
                </w:tbl>
                <w:p w14:paraId="71A61523" w14:textId="77777777" w:rsidR="00E17608" w:rsidRPr="00033F74" w:rsidRDefault="00E17608" w:rsidP="00E17608">
                  <w:pPr>
                    <w:spacing w:after="60"/>
                    <w:rPr>
                      <w:i/>
                      <w:sz w:val="20"/>
                      <w:szCs w:val="20"/>
                    </w:rPr>
                  </w:pPr>
                </w:p>
              </w:tc>
            </w:tr>
          </w:tbl>
          <w:p w14:paraId="26401656" w14:textId="77777777" w:rsidR="00E17608" w:rsidRPr="00033F74" w:rsidRDefault="00E17608" w:rsidP="00E17608">
            <w:pPr>
              <w:spacing w:after="60"/>
              <w:rPr>
                <w:i/>
                <w:sz w:val="20"/>
                <w:szCs w:val="18"/>
              </w:rPr>
            </w:pPr>
          </w:p>
        </w:tc>
      </w:tr>
      <w:tr w:rsidR="00E17608" w:rsidRPr="00033F74" w14:paraId="7AEBC87E" w14:textId="77777777" w:rsidTr="0053728B">
        <w:trPr>
          <w:cantSplit/>
        </w:trPr>
        <w:tc>
          <w:tcPr>
            <w:tcW w:w="1312" w:type="pct"/>
            <w:tcBorders>
              <w:bottom w:val="single" w:sz="4" w:space="0" w:color="auto"/>
            </w:tcBorders>
          </w:tcPr>
          <w:p w14:paraId="02F0C0E4" w14:textId="77777777" w:rsidR="00E17608" w:rsidRPr="00033F74" w:rsidRDefault="00E17608" w:rsidP="00E17608">
            <w:pPr>
              <w:spacing w:after="60"/>
              <w:rPr>
                <w:sz w:val="20"/>
                <w:szCs w:val="20"/>
              </w:rPr>
            </w:pPr>
            <w:r w:rsidRPr="00033F74">
              <w:rPr>
                <w:sz w:val="20"/>
                <w:szCs w:val="20"/>
              </w:rPr>
              <w:t xml:space="preserve">RTCLRNPCR </w:t>
            </w:r>
            <w:r w:rsidRPr="00033F74">
              <w:rPr>
                <w:i/>
                <w:sz w:val="20"/>
                <w:szCs w:val="20"/>
                <w:vertAlign w:val="subscript"/>
              </w:rPr>
              <w:t>q, r, p</w:t>
            </w:r>
          </w:p>
        </w:tc>
        <w:tc>
          <w:tcPr>
            <w:tcW w:w="606" w:type="pct"/>
            <w:tcBorders>
              <w:bottom w:val="single" w:sz="4" w:space="0" w:color="auto"/>
            </w:tcBorders>
          </w:tcPr>
          <w:p w14:paraId="692490E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D75F29" w14:textId="77777777" w:rsidR="00E17608" w:rsidRPr="00033F74" w:rsidRDefault="00E17608" w:rsidP="00E17608">
            <w:pPr>
              <w:spacing w:after="60"/>
              <w:rPr>
                <w:i/>
                <w:sz w:val="20"/>
                <w:szCs w:val="18"/>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FA553C4" w14:textId="77777777" w:rsidTr="0053728B">
              <w:trPr>
                <w:trHeight w:val="206"/>
              </w:trPr>
              <w:tc>
                <w:tcPr>
                  <w:tcW w:w="9576" w:type="dxa"/>
                  <w:shd w:val="pct12" w:color="auto" w:fill="auto"/>
                </w:tcPr>
                <w:p w14:paraId="736A7AB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6F1A720" w14:textId="77777777" w:rsidR="00E17608" w:rsidRPr="00033F74" w:rsidRDefault="00E17608" w:rsidP="00E17608">
                  <w:pPr>
                    <w:spacing w:after="60"/>
                    <w:rPr>
                      <w:i/>
                      <w:sz w:val="20"/>
                      <w:szCs w:val="20"/>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or modeled Controllable Load Resource associated with an ESR,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548B3136" w14:textId="77777777" w:rsidR="00E17608" w:rsidRPr="00033F74" w:rsidRDefault="00E17608" w:rsidP="00E17608">
            <w:pPr>
              <w:spacing w:after="60"/>
              <w:rPr>
                <w:i/>
                <w:sz w:val="20"/>
                <w:szCs w:val="18"/>
              </w:rPr>
            </w:pPr>
          </w:p>
        </w:tc>
      </w:tr>
      <w:tr w:rsidR="00E17608" w:rsidRPr="00033F74" w14:paraId="548F3BA7" w14:textId="77777777" w:rsidTr="0053728B">
        <w:trPr>
          <w:cantSplit/>
        </w:trPr>
        <w:tc>
          <w:tcPr>
            <w:tcW w:w="1312" w:type="pct"/>
            <w:tcBorders>
              <w:bottom w:val="single" w:sz="4" w:space="0" w:color="auto"/>
            </w:tcBorders>
          </w:tcPr>
          <w:p w14:paraId="42778ED9" w14:textId="77777777" w:rsidR="00E17608" w:rsidRPr="00033F74" w:rsidRDefault="00E17608" w:rsidP="00E17608">
            <w:pPr>
              <w:spacing w:after="60"/>
              <w:rPr>
                <w:sz w:val="20"/>
                <w:szCs w:val="20"/>
              </w:rPr>
            </w:pPr>
            <w:r w:rsidRPr="00033F74">
              <w:rPr>
                <w:sz w:val="20"/>
                <w:szCs w:val="20"/>
              </w:rPr>
              <w:lastRenderedPageBreak/>
              <w:t xml:space="preserve">RTCLRNPC </w:t>
            </w:r>
            <w:r w:rsidRPr="00033F74">
              <w:rPr>
                <w:i/>
                <w:sz w:val="20"/>
                <w:szCs w:val="20"/>
                <w:vertAlign w:val="subscript"/>
              </w:rPr>
              <w:t>q</w:t>
            </w:r>
          </w:p>
        </w:tc>
        <w:tc>
          <w:tcPr>
            <w:tcW w:w="606" w:type="pct"/>
            <w:tcBorders>
              <w:bottom w:val="single" w:sz="4" w:space="0" w:color="auto"/>
            </w:tcBorders>
          </w:tcPr>
          <w:p w14:paraId="7FAFE51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9F4570F"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CA1A27" w14:textId="77777777" w:rsidTr="0053728B">
              <w:trPr>
                <w:trHeight w:val="206"/>
              </w:trPr>
              <w:tc>
                <w:tcPr>
                  <w:tcW w:w="9576" w:type="dxa"/>
                  <w:shd w:val="pct12" w:color="auto" w:fill="auto"/>
                </w:tcPr>
                <w:p w14:paraId="4DBC9AD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78BF886"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775A0C1A" w14:textId="77777777" w:rsidR="00E17608" w:rsidRPr="00033F74" w:rsidRDefault="00E17608" w:rsidP="00E17608">
            <w:pPr>
              <w:spacing w:after="60"/>
              <w:rPr>
                <w:i/>
                <w:sz w:val="20"/>
                <w:szCs w:val="20"/>
              </w:rPr>
            </w:pPr>
          </w:p>
        </w:tc>
      </w:tr>
      <w:tr w:rsidR="00E17608" w:rsidRPr="00033F74" w14:paraId="1644FAEC" w14:textId="77777777" w:rsidTr="0053728B">
        <w:trPr>
          <w:cantSplit/>
          <w:trHeight w:val="728"/>
        </w:trPr>
        <w:tc>
          <w:tcPr>
            <w:tcW w:w="1312" w:type="pct"/>
            <w:tcBorders>
              <w:bottom w:val="single" w:sz="4" w:space="0" w:color="auto"/>
            </w:tcBorders>
          </w:tcPr>
          <w:p w14:paraId="15F05967" w14:textId="77777777" w:rsidR="00E17608" w:rsidRPr="00033F74" w:rsidRDefault="00E17608" w:rsidP="00E17608">
            <w:pPr>
              <w:spacing w:after="60"/>
              <w:rPr>
                <w:sz w:val="20"/>
                <w:szCs w:val="20"/>
              </w:rPr>
            </w:pPr>
            <w:r w:rsidRPr="00033F74">
              <w:rPr>
                <w:sz w:val="20"/>
                <w:szCs w:val="20"/>
              </w:rPr>
              <w:t xml:space="preserve">RTCLRLPCR </w:t>
            </w:r>
            <w:r w:rsidRPr="00033F74">
              <w:rPr>
                <w:i/>
                <w:sz w:val="20"/>
                <w:szCs w:val="20"/>
                <w:vertAlign w:val="subscript"/>
              </w:rPr>
              <w:t>q, r, p</w:t>
            </w:r>
          </w:p>
        </w:tc>
        <w:tc>
          <w:tcPr>
            <w:tcW w:w="606" w:type="pct"/>
            <w:tcBorders>
              <w:bottom w:val="single" w:sz="4" w:space="0" w:color="auto"/>
            </w:tcBorders>
          </w:tcPr>
          <w:p w14:paraId="40A26ED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2828D83" w14:textId="77777777" w:rsidR="00E17608" w:rsidRPr="00033F74" w:rsidRDefault="00E17608" w:rsidP="00E17608">
            <w:pPr>
              <w:spacing w:after="60"/>
              <w:rPr>
                <w:i/>
                <w:sz w:val="20"/>
                <w:szCs w:val="18"/>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84F8803" w14:textId="77777777" w:rsidTr="0053728B">
              <w:trPr>
                <w:trHeight w:val="206"/>
              </w:trPr>
              <w:tc>
                <w:tcPr>
                  <w:tcW w:w="9576" w:type="dxa"/>
                  <w:shd w:val="pct12" w:color="auto" w:fill="auto"/>
                </w:tcPr>
                <w:p w14:paraId="557BB3E7"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05B1928B" w14:textId="77777777" w:rsidR="00E17608" w:rsidRPr="00033F74" w:rsidRDefault="00E17608" w:rsidP="00E17608">
                  <w:pPr>
                    <w:spacing w:after="60"/>
                    <w:rPr>
                      <w:i/>
                      <w:sz w:val="20"/>
                      <w:szCs w:val="20"/>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sz w:val="20"/>
                      <w:szCs w:val="20"/>
                    </w:rPr>
                    <w:t>or modeled Controllable Load Resource associated with an ESR,</w:t>
                  </w:r>
                  <w:r w:rsidRPr="00033F74">
                    <w:rPr>
                      <w:sz w:val="20"/>
                      <w:szCs w:val="18"/>
                    </w:rPr>
                    <w:t xml:space="preserv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6E218054" w14:textId="77777777" w:rsidR="00E17608" w:rsidRPr="00033F74" w:rsidRDefault="00E17608" w:rsidP="00E17608">
            <w:pPr>
              <w:spacing w:after="60"/>
              <w:rPr>
                <w:i/>
                <w:sz w:val="20"/>
                <w:szCs w:val="18"/>
              </w:rPr>
            </w:pPr>
          </w:p>
        </w:tc>
      </w:tr>
      <w:tr w:rsidR="00E17608" w:rsidRPr="00033F74" w14:paraId="191336DB" w14:textId="77777777" w:rsidTr="0053728B">
        <w:trPr>
          <w:cantSplit/>
        </w:trPr>
        <w:tc>
          <w:tcPr>
            <w:tcW w:w="1312" w:type="pct"/>
            <w:tcBorders>
              <w:bottom w:val="single" w:sz="4" w:space="0" w:color="auto"/>
            </w:tcBorders>
          </w:tcPr>
          <w:p w14:paraId="6F5AF27E" w14:textId="77777777" w:rsidR="00E17608" w:rsidRPr="00033F74" w:rsidRDefault="00E17608" w:rsidP="00E17608">
            <w:pPr>
              <w:spacing w:after="60"/>
              <w:rPr>
                <w:sz w:val="20"/>
                <w:szCs w:val="20"/>
              </w:rPr>
            </w:pPr>
            <w:r w:rsidRPr="00033F74">
              <w:rPr>
                <w:sz w:val="20"/>
                <w:szCs w:val="20"/>
              </w:rPr>
              <w:t xml:space="preserve">RTCLRLPC </w:t>
            </w:r>
            <w:r w:rsidRPr="00033F74">
              <w:rPr>
                <w:i/>
                <w:sz w:val="20"/>
                <w:szCs w:val="20"/>
                <w:vertAlign w:val="subscript"/>
              </w:rPr>
              <w:t>q</w:t>
            </w:r>
          </w:p>
        </w:tc>
        <w:tc>
          <w:tcPr>
            <w:tcW w:w="606" w:type="pct"/>
            <w:tcBorders>
              <w:bottom w:val="single" w:sz="4" w:space="0" w:color="auto"/>
            </w:tcBorders>
          </w:tcPr>
          <w:p w14:paraId="0F15C5E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156321E"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025E765" w14:textId="77777777" w:rsidTr="0053728B">
              <w:trPr>
                <w:trHeight w:val="206"/>
              </w:trPr>
              <w:tc>
                <w:tcPr>
                  <w:tcW w:w="9576" w:type="dxa"/>
                  <w:shd w:val="pct12" w:color="auto" w:fill="auto"/>
                </w:tcPr>
                <w:p w14:paraId="72CD84C2"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16AFAD7"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192AC6A4" w14:textId="77777777" w:rsidR="00E17608" w:rsidRPr="00033F74" w:rsidRDefault="00E17608" w:rsidP="00E17608">
            <w:pPr>
              <w:spacing w:after="60"/>
              <w:rPr>
                <w:i/>
                <w:sz w:val="20"/>
                <w:szCs w:val="20"/>
              </w:rPr>
            </w:pPr>
          </w:p>
        </w:tc>
      </w:tr>
      <w:tr w:rsidR="00E17608" w:rsidRPr="00033F74" w14:paraId="3103514F" w14:textId="77777777" w:rsidTr="0053728B">
        <w:trPr>
          <w:cantSplit/>
        </w:trPr>
        <w:tc>
          <w:tcPr>
            <w:tcW w:w="1312" w:type="pct"/>
            <w:tcBorders>
              <w:bottom w:val="single" w:sz="4" w:space="0" w:color="auto"/>
            </w:tcBorders>
          </w:tcPr>
          <w:p w14:paraId="112C28A8" w14:textId="77777777" w:rsidR="00E17608" w:rsidRPr="00033F74" w:rsidRDefault="00E17608" w:rsidP="00E17608">
            <w:pPr>
              <w:spacing w:after="60"/>
              <w:rPr>
                <w:sz w:val="20"/>
                <w:szCs w:val="20"/>
              </w:rPr>
            </w:pPr>
            <w:r w:rsidRPr="00033F74">
              <w:rPr>
                <w:sz w:val="20"/>
                <w:szCs w:val="20"/>
              </w:rPr>
              <w:lastRenderedPageBreak/>
              <w:t xml:space="preserve">RTCLRREG </w:t>
            </w:r>
            <w:r w:rsidRPr="00033F74">
              <w:rPr>
                <w:i/>
                <w:sz w:val="20"/>
                <w:szCs w:val="20"/>
                <w:vertAlign w:val="subscript"/>
              </w:rPr>
              <w:t>q</w:t>
            </w:r>
          </w:p>
        </w:tc>
        <w:tc>
          <w:tcPr>
            <w:tcW w:w="606" w:type="pct"/>
            <w:tcBorders>
              <w:bottom w:val="single" w:sz="4" w:space="0" w:color="auto"/>
            </w:tcBorders>
          </w:tcPr>
          <w:p w14:paraId="6620783D"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6B1B9BE" w14:textId="77777777" w:rsidR="00E17608" w:rsidRPr="00033F74" w:rsidRDefault="00E17608" w:rsidP="00E17608">
            <w:pPr>
              <w:spacing w:after="60"/>
              <w:rPr>
                <w:i/>
                <w:sz w:val="20"/>
                <w:szCs w:val="20"/>
              </w:rPr>
            </w:pPr>
            <w:r w:rsidRPr="00033F74">
              <w:rPr>
                <w:i/>
                <w:sz w:val="20"/>
                <w:szCs w:val="20"/>
              </w:rPr>
              <w:t>Real-Time Controllable Load Resources Regulation-Up Schedule for the QSE</w:t>
            </w:r>
            <w:r w:rsidRPr="00033F74">
              <w:rPr>
                <w:sz w:val="20"/>
                <w:szCs w:val="20"/>
              </w:rPr>
              <w:t xml:space="preserve">—The Real-Time Reg-Up Ancillary Service Schedule from all Controllable Load Resources with Primary Frequency Response for the QSE </w:t>
            </w:r>
            <w:r w:rsidRPr="00033F74">
              <w:rPr>
                <w:i/>
                <w:sz w:val="20"/>
                <w:szCs w:val="20"/>
              </w:rPr>
              <w:t>q</w:t>
            </w:r>
            <w:r w:rsidRPr="00033F74">
              <w:rPr>
                <w:sz w:val="20"/>
                <w:szCs w:val="20"/>
              </w:rPr>
              <w:t>, integrated over the 15-minute Settlement Interval</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C069A77" w14:textId="77777777" w:rsidTr="0053728B">
              <w:trPr>
                <w:trHeight w:val="206"/>
              </w:trPr>
              <w:tc>
                <w:tcPr>
                  <w:tcW w:w="9576" w:type="dxa"/>
                  <w:shd w:val="pct12" w:color="auto" w:fill="auto"/>
                </w:tcPr>
                <w:p w14:paraId="6B2F71FB" w14:textId="77777777" w:rsidR="00E17608" w:rsidRPr="00033F74" w:rsidRDefault="00E17608" w:rsidP="00E17608">
                  <w:pPr>
                    <w:spacing w:before="120" w:after="240"/>
                    <w:rPr>
                      <w:b/>
                      <w:i/>
                      <w:iCs/>
                    </w:rPr>
                  </w:pPr>
                  <w:r w:rsidRPr="00033F74">
                    <w:rPr>
                      <w:b/>
                      <w:i/>
                      <w:iCs/>
                    </w:rPr>
                    <w:t>[NPRR1113:  Replace the description above with the following upon system implementation:]</w:t>
                  </w:r>
                </w:p>
                <w:p w14:paraId="1634A0B9" w14:textId="77777777" w:rsidR="00E17608" w:rsidRPr="00033F74" w:rsidRDefault="00E17608" w:rsidP="00E17608">
                  <w:pPr>
                    <w:spacing w:after="60"/>
                    <w:rPr>
                      <w:i/>
                      <w:sz w:val="20"/>
                      <w:szCs w:val="20"/>
                    </w:rPr>
                  </w:pPr>
                  <w:r w:rsidRPr="00033F74">
                    <w:rPr>
                      <w:i/>
                      <w:sz w:val="20"/>
                      <w:szCs w:val="20"/>
                    </w:rPr>
                    <w:t>Real-Time Controllable Load Resources Regulation-Up Schedule for the QSE</w:t>
                  </w:r>
                  <w:r w:rsidRPr="00033F74">
                    <w:rPr>
                      <w:sz w:val="20"/>
                      <w:szCs w:val="20"/>
                    </w:rPr>
                    <w:t xml:space="preserve">—The Real-Time Reg-Up Ancillary Service Schedule from all Controllable Load Resources not available to SCED with Primary Frequency Response for the QSE </w:t>
                  </w:r>
                  <w:r w:rsidRPr="00033F74">
                    <w:rPr>
                      <w:i/>
                      <w:sz w:val="20"/>
                      <w:szCs w:val="20"/>
                    </w:rPr>
                    <w:t>q</w:t>
                  </w:r>
                  <w:r w:rsidRPr="00033F74">
                    <w:rPr>
                      <w:sz w:val="20"/>
                      <w:szCs w:val="20"/>
                    </w:rPr>
                    <w:t>, integrated over the 15-minute Settlement Interval</w:t>
                  </w:r>
                  <w:r w:rsidRPr="00033F74">
                    <w:rPr>
                      <w:sz w:val="20"/>
                      <w:szCs w:val="18"/>
                    </w:rPr>
                    <w:t xml:space="preserve"> discounted by the system-wide discount factor</w:t>
                  </w:r>
                  <w:r w:rsidRPr="00033F74">
                    <w:rPr>
                      <w:sz w:val="20"/>
                      <w:szCs w:val="20"/>
                    </w:rPr>
                    <w:t>.</w:t>
                  </w:r>
                </w:p>
              </w:tc>
            </w:tr>
          </w:tbl>
          <w:p w14:paraId="2460CF74" w14:textId="77777777" w:rsidR="00E17608" w:rsidRPr="00033F74" w:rsidRDefault="00E17608" w:rsidP="00E17608">
            <w:pPr>
              <w:spacing w:after="60"/>
              <w:rPr>
                <w:i/>
                <w:sz w:val="20"/>
                <w:szCs w:val="20"/>
              </w:rPr>
            </w:pPr>
          </w:p>
        </w:tc>
      </w:tr>
      <w:tr w:rsidR="00E17608" w:rsidRPr="00033F74" w14:paraId="7169C035" w14:textId="77777777" w:rsidTr="0053728B">
        <w:trPr>
          <w:cantSplit/>
        </w:trPr>
        <w:tc>
          <w:tcPr>
            <w:tcW w:w="1312" w:type="pct"/>
            <w:tcBorders>
              <w:bottom w:val="single" w:sz="4" w:space="0" w:color="auto"/>
            </w:tcBorders>
          </w:tcPr>
          <w:p w14:paraId="67531811" w14:textId="77777777" w:rsidR="00E17608" w:rsidRPr="00033F74" w:rsidRDefault="00E17608" w:rsidP="00E17608">
            <w:pPr>
              <w:spacing w:after="60"/>
              <w:rPr>
                <w:sz w:val="20"/>
                <w:szCs w:val="20"/>
              </w:rPr>
            </w:pPr>
            <w:r w:rsidRPr="00033F74">
              <w:rPr>
                <w:sz w:val="20"/>
                <w:szCs w:val="20"/>
              </w:rPr>
              <w:t>RTCLRREGR</w:t>
            </w:r>
            <w:r w:rsidRPr="00033F74">
              <w:rPr>
                <w:sz w:val="20"/>
                <w:szCs w:val="20"/>
                <w:vertAlign w:val="subscript"/>
              </w:rPr>
              <w:t xml:space="preserve"> </w:t>
            </w:r>
            <w:r w:rsidRPr="00033F74">
              <w:rPr>
                <w:i/>
                <w:sz w:val="20"/>
                <w:szCs w:val="20"/>
                <w:vertAlign w:val="subscript"/>
              </w:rPr>
              <w:t>q, r, p</w:t>
            </w:r>
          </w:p>
        </w:tc>
        <w:tc>
          <w:tcPr>
            <w:tcW w:w="606" w:type="pct"/>
            <w:tcBorders>
              <w:bottom w:val="single" w:sz="4" w:space="0" w:color="auto"/>
            </w:tcBorders>
          </w:tcPr>
          <w:p w14:paraId="79CF323E"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CC76E36" w14:textId="77777777" w:rsidR="00E17608" w:rsidRPr="00033F74" w:rsidRDefault="00E17608" w:rsidP="00E17608">
            <w:pPr>
              <w:spacing w:after="60"/>
              <w:rPr>
                <w:i/>
                <w:sz w:val="20"/>
                <w:szCs w:val="18"/>
                <w:lang w:val="pt-BR"/>
              </w:rPr>
            </w:pPr>
            <w:r w:rsidRPr="00033F74">
              <w:rPr>
                <w:i/>
                <w:sz w:val="20"/>
                <w:szCs w:val="18"/>
                <w:lang w:val="pt-BR"/>
              </w:rPr>
              <w:t>Real-Time Controllable Load Resource Regulation-Up Schedule for the Resource</w:t>
            </w:r>
            <w:r w:rsidRPr="00033F74">
              <w:rPr>
                <w:sz w:val="20"/>
                <w:szCs w:val="18"/>
                <w:lang w:val="pt-BR"/>
              </w:rPr>
              <w:t xml:space="preserve">—The </w:t>
            </w:r>
            <w:r w:rsidRPr="00033F74">
              <w:rPr>
                <w:sz w:val="20"/>
                <w:szCs w:val="20"/>
              </w:rPr>
              <w:t>validated</w:t>
            </w:r>
            <w:r w:rsidRPr="00033F74">
              <w:rPr>
                <w:color w:val="FF0000"/>
                <w:sz w:val="20"/>
                <w:szCs w:val="20"/>
              </w:rPr>
              <w:t xml:space="preserve"> </w:t>
            </w:r>
            <w:r w:rsidRPr="00033F74">
              <w:rPr>
                <w:sz w:val="20"/>
                <w:szCs w:val="18"/>
                <w:lang w:val="pt-BR"/>
              </w:rPr>
              <w:t xml:space="preserve">Real-Time Reg-Up Ancillary Service Schedule for the Controllable Load Resource </w:t>
            </w:r>
            <w:r w:rsidRPr="00033F74">
              <w:rPr>
                <w:i/>
                <w:sz w:val="20"/>
                <w:szCs w:val="18"/>
                <w:lang w:val="pt-BR"/>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7A29199" w14:textId="77777777" w:rsidTr="0053728B">
              <w:trPr>
                <w:trHeight w:val="206"/>
              </w:trPr>
              <w:tc>
                <w:tcPr>
                  <w:tcW w:w="9576" w:type="dxa"/>
                  <w:shd w:val="pct12" w:color="auto" w:fill="auto"/>
                </w:tcPr>
                <w:p w14:paraId="29DBC07F" w14:textId="77777777" w:rsidR="00E17608" w:rsidRPr="00033F74" w:rsidRDefault="00E17608" w:rsidP="00E17608">
                  <w:pPr>
                    <w:spacing w:before="120" w:after="240"/>
                    <w:rPr>
                      <w:b/>
                      <w:i/>
                      <w:iCs/>
                    </w:rPr>
                  </w:pPr>
                  <w:r w:rsidRPr="00033F74">
                    <w:rPr>
                      <w:b/>
                      <w:i/>
                      <w:iCs/>
                    </w:rPr>
                    <w:t>[NPRR1113:  Replace the description above with the following upon system implementation:]</w:t>
                  </w:r>
                </w:p>
                <w:p w14:paraId="6E74886C" w14:textId="77777777" w:rsidR="00E17608" w:rsidRPr="00033F74" w:rsidRDefault="00E17608" w:rsidP="00E17608">
                  <w:pPr>
                    <w:spacing w:after="60"/>
                    <w:rPr>
                      <w:i/>
                      <w:sz w:val="20"/>
                      <w:szCs w:val="20"/>
                    </w:rPr>
                  </w:pPr>
                  <w:r w:rsidRPr="00033F74">
                    <w:rPr>
                      <w:i/>
                      <w:sz w:val="20"/>
                      <w:szCs w:val="18"/>
                      <w:lang w:val="pt-BR"/>
                    </w:rPr>
                    <w:t>Real-Time Controllable Load Resource Regulation-Up Schedule for the Resource</w:t>
                  </w:r>
                  <w:r w:rsidRPr="00033F74">
                    <w:rPr>
                      <w:sz w:val="20"/>
                      <w:szCs w:val="18"/>
                      <w:lang w:val="pt-BR"/>
                    </w:rPr>
                    <w:t xml:space="preserve">—The </w:t>
                  </w:r>
                  <w:r w:rsidRPr="00033F74">
                    <w:rPr>
                      <w:sz w:val="20"/>
                      <w:szCs w:val="20"/>
                    </w:rPr>
                    <w:t>validated</w:t>
                  </w:r>
                  <w:r w:rsidRPr="00033F74">
                    <w:rPr>
                      <w:color w:val="FF0000"/>
                      <w:sz w:val="20"/>
                      <w:szCs w:val="20"/>
                    </w:rPr>
                    <w:t xml:space="preserve"> </w:t>
                  </w:r>
                  <w:r w:rsidRPr="00033F74">
                    <w:rPr>
                      <w:sz w:val="20"/>
                      <w:szCs w:val="18"/>
                      <w:lang w:val="pt-BR"/>
                    </w:rPr>
                    <w:t>Real-Time Reg-Up Ancillary Service Schedule for the Controllable Load Resource</w:t>
                  </w:r>
                  <w:r w:rsidRPr="00033F74">
                    <w:rPr>
                      <w:sz w:val="20"/>
                      <w:szCs w:val="20"/>
                    </w:rPr>
                    <w:t xml:space="preserve"> not available to SCED</w:t>
                  </w:r>
                  <w:r w:rsidRPr="00033F74">
                    <w:rPr>
                      <w:sz w:val="20"/>
                      <w:szCs w:val="18"/>
                      <w:lang w:val="pt-BR"/>
                    </w:rPr>
                    <w:t xml:space="preserve"> </w:t>
                  </w:r>
                  <w:r w:rsidRPr="00033F74">
                    <w:rPr>
                      <w:i/>
                      <w:sz w:val="20"/>
                      <w:szCs w:val="18"/>
                      <w:lang w:val="pt-BR"/>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lang w:val="pt-BR"/>
                    </w:rPr>
                    <w:t xml:space="preserve"> with Primary Frequency Response, integrated over the 15-minute Settlement Interval.</w:t>
                  </w:r>
                </w:p>
              </w:tc>
            </w:tr>
          </w:tbl>
          <w:p w14:paraId="02B83F87" w14:textId="77777777" w:rsidR="00E17608" w:rsidRPr="00033F74" w:rsidRDefault="00E17608" w:rsidP="00E17608">
            <w:pPr>
              <w:spacing w:after="60"/>
              <w:rPr>
                <w:i/>
                <w:sz w:val="20"/>
                <w:szCs w:val="18"/>
                <w:lang w:val="pt-BR"/>
              </w:rPr>
            </w:pPr>
          </w:p>
        </w:tc>
      </w:tr>
      <w:tr w:rsidR="00E17608" w:rsidRPr="00033F74" w14:paraId="79739103" w14:textId="77777777" w:rsidTr="0053728B">
        <w:trPr>
          <w:cantSplit/>
        </w:trPr>
        <w:tc>
          <w:tcPr>
            <w:tcW w:w="1312" w:type="pct"/>
          </w:tcPr>
          <w:p w14:paraId="00FFAADE" w14:textId="77777777" w:rsidR="00E17608" w:rsidRPr="00033F74" w:rsidRDefault="00E17608" w:rsidP="00E17608">
            <w:pPr>
              <w:spacing w:after="60"/>
              <w:rPr>
                <w:sz w:val="20"/>
                <w:szCs w:val="20"/>
              </w:rPr>
            </w:pPr>
            <w:r w:rsidRPr="00033F74">
              <w:rPr>
                <w:sz w:val="20"/>
                <w:szCs w:val="20"/>
              </w:rPr>
              <w:t xml:space="preserve">RTMGA </w:t>
            </w:r>
            <w:r w:rsidRPr="00033F74">
              <w:rPr>
                <w:i/>
                <w:sz w:val="20"/>
                <w:szCs w:val="20"/>
                <w:vertAlign w:val="subscript"/>
              </w:rPr>
              <w:t>q, r, p</w:t>
            </w:r>
          </w:p>
        </w:tc>
        <w:tc>
          <w:tcPr>
            <w:tcW w:w="606" w:type="pct"/>
          </w:tcPr>
          <w:p w14:paraId="6B4AC98F" w14:textId="77777777" w:rsidR="00E17608" w:rsidRPr="00033F74" w:rsidRDefault="00E17608" w:rsidP="00E17608">
            <w:pPr>
              <w:spacing w:after="60"/>
              <w:rPr>
                <w:sz w:val="20"/>
                <w:szCs w:val="20"/>
              </w:rPr>
            </w:pPr>
            <w:r w:rsidRPr="00033F74">
              <w:rPr>
                <w:sz w:val="20"/>
                <w:szCs w:val="20"/>
              </w:rPr>
              <w:t>MWh</w:t>
            </w:r>
          </w:p>
        </w:tc>
        <w:tc>
          <w:tcPr>
            <w:tcW w:w="3082" w:type="pct"/>
          </w:tcPr>
          <w:p w14:paraId="2F2354A9" w14:textId="77777777" w:rsidR="00E17608" w:rsidRPr="00033F74" w:rsidRDefault="00E17608" w:rsidP="00E17608">
            <w:pPr>
              <w:spacing w:after="60"/>
              <w:rPr>
                <w:i/>
                <w:sz w:val="20"/>
                <w:szCs w:val="20"/>
              </w:rPr>
            </w:pPr>
            <w:r w:rsidRPr="00033F74">
              <w:rPr>
                <w:i/>
                <w:sz w:val="20"/>
                <w:szCs w:val="20"/>
              </w:rPr>
              <w:t>Real-Time Adjusted Metered Generation per QSE per Settlement Point per Resource</w:t>
            </w:r>
            <w:r w:rsidRPr="00033F74">
              <w:rPr>
                <w:sz w:val="20"/>
                <w:szCs w:val="20"/>
              </w:rPr>
              <w:t>—The adjusted metered generation, pursuant to paragraphs (3) and (4) above</w:t>
            </w:r>
            <w:r w:rsidRPr="00033F74">
              <w:rPr>
                <w:sz w:val="20"/>
                <w:szCs w:val="18"/>
              </w:rPr>
              <w:t>,</w:t>
            </w:r>
            <w:r w:rsidRPr="00033F74">
              <w:rPr>
                <w:sz w:val="20"/>
                <w:szCs w:val="20"/>
              </w:rPr>
              <w:t xml:space="preserve"> of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in Real-Time for the 15-minute Settlement Interval.  Where for a Combined Cycle Train, the Resource </w:t>
            </w:r>
            <w:r w:rsidRPr="00033F74">
              <w:rPr>
                <w:i/>
                <w:sz w:val="20"/>
                <w:szCs w:val="20"/>
              </w:rPr>
              <w:t xml:space="preserve">r </w:t>
            </w:r>
            <w:r w:rsidRPr="00033F74">
              <w:rPr>
                <w:sz w:val="20"/>
                <w:szCs w:val="20"/>
              </w:rPr>
              <w:t>is the Combined Cycle Train.</w:t>
            </w:r>
          </w:p>
        </w:tc>
      </w:tr>
      <w:tr w:rsidR="00E17608" w:rsidRPr="00033F74" w14:paraId="66762E4B" w14:textId="77777777" w:rsidTr="0053728B">
        <w:trPr>
          <w:cantSplit/>
        </w:trPr>
        <w:tc>
          <w:tcPr>
            <w:tcW w:w="1312" w:type="pct"/>
          </w:tcPr>
          <w:p w14:paraId="618F1414" w14:textId="77777777" w:rsidR="00E17608" w:rsidRPr="00033F74" w:rsidRDefault="00E17608" w:rsidP="00E17608">
            <w:pPr>
              <w:spacing w:after="60"/>
              <w:rPr>
                <w:sz w:val="20"/>
                <w:szCs w:val="20"/>
              </w:rPr>
            </w:pPr>
            <w:r w:rsidRPr="00033F74">
              <w:rPr>
                <w:sz w:val="20"/>
                <w:szCs w:val="20"/>
              </w:rPr>
              <w:t xml:space="preserve">RTMGQ </w:t>
            </w:r>
            <w:r w:rsidRPr="00033F74">
              <w:rPr>
                <w:i/>
                <w:sz w:val="20"/>
                <w:szCs w:val="20"/>
                <w:vertAlign w:val="subscript"/>
              </w:rPr>
              <w:t>q</w:t>
            </w:r>
          </w:p>
        </w:tc>
        <w:tc>
          <w:tcPr>
            <w:tcW w:w="606" w:type="pct"/>
          </w:tcPr>
          <w:p w14:paraId="490223FF" w14:textId="77777777" w:rsidR="00E17608" w:rsidRPr="00033F74" w:rsidRDefault="00E17608" w:rsidP="00E17608">
            <w:pPr>
              <w:spacing w:after="60"/>
              <w:rPr>
                <w:sz w:val="20"/>
                <w:szCs w:val="20"/>
              </w:rPr>
            </w:pPr>
            <w:r w:rsidRPr="00033F74">
              <w:rPr>
                <w:sz w:val="20"/>
                <w:szCs w:val="20"/>
              </w:rPr>
              <w:t>MWh</w:t>
            </w:r>
          </w:p>
        </w:tc>
        <w:tc>
          <w:tcPr>
            <w:tcW w:w="3082" w:type="pct"/>
          </w:tcPr>
          <w:p w14:paraId="722BDA94"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74348F" w14:textId="77777777" w:rsidTr="0053728B">
              <w:trPr>
                <w:trHeight w:val="206"/>
              </w:trPr>
              <w:tc>
                <w:tcPr>
                  <w:tcW w:w="9576" w:type="dxa"/>
                  <w:shd w:val="pct12" w:color="auto" w:fill="auto"/>
                </w:tcPr>
                <w:p w14:paraId="176D6404"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AA2B7DB"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w:t>
                  </w:r>
                  <w:r w:rsidRPr="00033F74">
                    <w:rPr>
                      <w:sz w:val="20"/>
                      <w:szCs w:val="20"/>
                    </w:rPr>
                    <w:t>, not including modeled Generation Resources associated with ESRs,</w:t>
                  </w:r>
                  <w:r w:rsidRPr="00033F74">
                    <w:rPr>
                      <w:sz w:val="20"/>
                      <w:szCs w:val="18"/>
                    </w:rPr>
                    <w:t xml:space="preserve">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c>
            </w:tr>
          </w:tbl>
          <w:p w14:paraId="18113049" w14:textId="77777777" w:rsidR="00E17608" w:rsidRPr="00033F74" w:rsidRDefault="00E17608" w:rsidP="00E17608">
            <w:pPr>
              <w:spacing w:after="60"/>
              <w:rPr>
                <w:i/>
                <w:sz w:val="20"/>
                <w:szCs w:val="20"/>
              </w:rPr>
            </w:pPr>
          </w:p>
        </w:tc>
      </w:tr>
      <w:tr w:rsidR="00E17608" w:rsidRPr="00033F74" w14:paraId="250A497C"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23B4A1A" w14:textId="77777777" w:rsidTr="0053728B">
              <w:trPr>
                <w:trHeight w:val="206"/>
              </w:trPr>
              <w:tc>
                <w:tcPr>
                  <w:tcW w:w="9576" w:type="dxa"/>
                  <w:shd w:val="pct12" w:color="auto" w:fill="auto"/>
                </w:tcPr>
                <w:p w14:paraId="5EDAE1EA" w14:textId="77777777" w:rsidR="00E17608" w:rsidRPr="00033F74" w:rsidRDefault="00E17608" w:rsidP="00E17608">
                  <w:pPr>
                    <w:spacing w:before="120" w:after="240"/>
                    <w:rPr>
                      <w:b/>
                      <w:i/>
                      <w:iCs/>
                    </w:rPr>
                  </w:pPr>
                  <w:r w:rsidRPr="00033F74">
                    <w:rPr>
                      <w:b/>
                      <w:i/>
                      <w:iCs/>
                    </w:rPr>
                    <w:lastRenderedPageBreak/>
                    <w:t xml:space="preserve">[NPRR987:  Insert the variables “RTESRCAPR </w:t>
                  </w:r>
                  <w:r w:rsidRPr="00033F74">
                    <w:rPr>
                      <w:b/>
                      <w:i/>
                      <w:iCs/>
                      <w:vertAlign w:val="subscript"/>
                    </w:rPr>
                    <w:t>q, g, p</w:t>
                  </w:r>
                  <w:r w:rsidRPr="00033F74">
                    <w:rPr>
                      <w:b/>
                      <w:i/>
                      <w:iCs/>
                    </w:rPr>
                    <w:t xml:space="preserve">”, “RTESRCAP </w:t>
                  </w:r>
                  <w:r w:rsidRPr="00033F74">
                    <w:rPr>
                      <w:b/>
                      <w:i/>
                      <w:iCs/>
                      <w:vertAlign w:val="subscript"/>
                    </w:rPr>
                    <w:t>q</w:t>
                  </w:r>
                  <w:r w:rsidRPr="00033F74">
                    <w:rPr>
                      <w:b/>
                      <w:i/>
                      <w:iCs/>
                    </w:rPr>
                    <w:t xml:space="preserve">”, “SOCT </w:t>
                  </w:r>
                  <w:r w:rsidRPr="00033F74">
                    <w:rPr>
                      <w:b/>
                      <w:i/>
                      <w:iCs/>
                      <w:vertAlign w:val="subscript"/>
                    </w:rPr>
                    <w:t>q, r</w:t>
                  </w:r>
                  <w:r w:rsidRPr="00033F74">
                    <w:rPr>
                      <w:b/>
                      <w:i/>
                      <w:iCs/>
                    </w:rPr>
                    <w:t xml:space="preserve">”, and “SOCOM </w:t>
                  </w:r>
                  <w:r w:rsidRPr="00033F74">
                    <w:rPr>
                      <w:b/>
                      <w:i/>
                      <w:iCs/>
                      <w:vertAlign w:val="subscript"/>
                    </w:rPr>
                    <w:t>q, r</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09E3783E" w14:textId="77777777" w:rsidTr="0053728B">
                    <w:trPr>
                      <w:cantSplit/>
                    </w:trPr>
                    <w:tc>
                      <w:tcPr>
                        <w:tcW w:w="1279" w:type="pct"/>
                        <w:tcBorders>
                          <w:bottom w:val="single" w:sz="4" w:space="0" w:color="auto"/>
                        </w:tcBorders>
                      </w:tcPr>
                      <w:p w14:paraId="0E19B2B7" w14:textId="77777777" w:rsidR="00E17608" w:rsidRPr="00033F74" w:rsidRDefault="00E17608" w:rsidP="00E17608">
                        <w:pPr>
                          <w:spacing w:after="60"/>
                          <w:rPr>
                            <w:sz w:val="20"/>
                            <w:szCs w:val="20"/>
                          </w:rPr>
                        </w:pPr>
                        <w:r w:rsidRPr="00033F74">
                          <w:rPr>
                            <w:sz w:val="20"/>
                            <w:szCs w:val="20"/>
                          </w:rPr>
                          <w:t xml:space="preserve">RTESRCAPR </w:t>
                        </w:r>
                        <w:r w:rsidRPr="00033F74">
                          <w:rPr>
                            <w:i/>
                            <w:sz w:val="20"/>
                            <w:szCs w:val="20"/>
                            <w:vertAlign w:val="subscript"/>
                          </w:rPr>
                          <w:t>q, g, p</w:t>
                        </w:r>
                      </w:p>
                    </w:tc>
                    <w:tc>
                      <w:tcPr>
                        <w:tcW w:w="623" w:type="pct"/>
                        <w:tcBorders>
                          <w:bottom w:val="single" w:sz="4" w:space="0" w:color="auto"/>
                        </w:tcBorders>
                      </w:tcPr>
                      <w:p w14:paraId="0AE9CEC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6AD8566" w14:textId="77777777" w:rsidR="00E17608" w:rsidRPr="00033F74" w:rsidRDefault="00E17608" w:rsidP="00E17608">
                        <w:pPr>
                          <w:spacing w:after="60"/>
                          <w:rPr>
                            <w:i/>
                            <w:sz w:val="20"/>
                            <w:szCs w:val="20"/>
                          </w:rPr>
                        </w:pPr>
                        <w:r w:rsidRPr="00033F74">
                          <w:rPr>
                            <w:i/>
                            <w:sz w:val="20"/>
                            <w:szCs w:val="18"/>
                          </w:rPr>
                          <w:t>Real-Time Capacity from an Energy Storage Resource</w:t>
                        </w:r>
                        <w:r w:rsidRPr="00033F74">
                          <w:rPr>
                            <w:sz w:val="20"/>
                            <w:szCs w:val="18"/>
                          </w:rPr>
                          <w:t xml:space="preserve"> –</w:t>
                        </w:r>
                        <w:r w:rsidRPr="00033F74">
                          <w:rPr>
                            <w:i/>
                            <w:sz w:val="20"/>
                            <w:szCs w:val="18"/>
                          </w:rPr>
                          <w:t xml:space="preserve"> </w:t>
                        </w:r>
                        <w:r w:rsidRPr="00033F74">
                          <w:rPr>
                            <w:sz w:val="20"/>
                            <w:szCs w:val="18"/>
                          </w:rPr>
                          <w:t xml:space="preserve">Capacity provided by an ESR </w:t>
                        </w:r>
                        <w:r w:rsidRPr="00033F74">
                          <w:rPr>
                            <w:i/>
                            <w:sz w:val="20"/>
                            <w:szCs w:val="18"/>
                          </w:rPr>
                          <w:t>g</w:t>
                        </w:r>
                        <w:r w:rsidRPr="00033F74">
                          <w:rPr>
                            <w:sz w:val="20"/>
                            <w:szCs w:val="18"/>
                          </w:rPr>
                          <w:t xml:space="preserve">, represented by QSE </w:t>
                        </w:r>
                        <w:r w:rsidRPr="00033F74">
                          <w:rPr>
                            <w:i/>
                            <w:sz w:val="20"/>
                            <w:szCs w:val="18"/>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which considers energy limitations of the ESR and potentially higher contribution when charging for the</w:t>
                        </w:r>
                        <w:r w:rsidRPr="00033F74">
                          <w:rPr>
                            <w:sz w:val="20"/>
                            <w:szCs w:val="20"/>
                          </w:rPr>
                          <w:t>15-minute Settlement Interval</w:t>
                        </w:r>
                        <w:r w:rsidRPr="00033F74">
                          <w:rPr>
                            <w:i/>
                            <w:sz w:val="20"/>
                            <w:szCs w:val="18"/>
                          </w:rPr>
                          <w:t>.</w:t>
                        </w:r>
                      </w:p>
                    </w:tc>
                  </w:tr>
                  <w:tr w:rsidR="00E17608" w:rsidRPr="00033F74" w14:paraId="1E3ABB01" w14:textId="77777777" w:rsidTr="0053728B">
                    <w:trPr>
                      <w:cantSplit/>
                    </w:trPr>
                    <w:tc>
                      <w:tcPr>
                        <w:tcW w:w="1279" w:type="pct"/>
                      </w:tcPr>
                      <w:p w14:paraId="7688A25C" w14:textId="77777777" w:rsidR="00E17608" w:rsidRPr="00033F74" w:rsidRDefault="00E17608" w:rsidP="00E17608">
                        <w:pPr>
                          <w:spacing w:after="60"/>
                          <w:rPr>
                            <w:sz w:val="20"/>
                            <w:szCs w:val="20"/>
                          </w:rPr>
                        </w:pPr>
                        <w:r w:rsidRPr="00033F74">
                          <w:rPr>
                            <w:sz w:val="20"/>
                            <w:szCs w:val="20"/>
                          </w:rPr>
                          <w:t xml:space="preserve">RTESRCAP </w:t>
                        </w:r>
                        <w:r w:rsidRPr="00033F74">
                          <w:rPr>
                            <w:i/>
                            <w:sz w:val="20"/>
                            <w:szCs w:val="20"/>
                            <w:vertAlign w:val="subscript"/>
                          </w:rPr>
                          <w:t>q</w:t>
                        </w:r>
                      </w:p>
                    </w:tc>
                    <w:tc>
                      <w:tcPr>
                        <w:tcW w:w="623" w:type="pct"/>
                      </w:tcPr>
                      <w:p w14:paraId="72C99A55" w14:textId="77777777" w:rsidR="00E17608" w:rsidRPr="00033F74" w:rsidRDefault="00E17608" w:rsidP="00E17608">
                        <w:pPr>
                          <w:spacing w:after="60"/>
                          <w:rPr>
                            <w:sz w:val="20"/>
                            <w:szCs w:val="20"/>
                          </w:rPr>
                        </w:pPr>
                        <w:r w:rsidRPr="00033F74">
                          <w:rPr>
                            <w:sz w:val="20"/>
                            <w:szCs w:val="20"/>
                          </w:rPr>
                          <w:t>MWh</w:t>
                        </w:r>
                      </w:p>
                    </w:tc>
                    <w:tc>
                      <w:tcPr>
                        <w:tcW w:w="3098" w:type="pct"/>
                      </w:tcPr>
                      <w:p w14:paraId="3B3292E9" w14:textId="77777777" w:rsidR="00E17608" w:rsidRPr="00033F74" w:rsidRDefault="00E17608" w:rsidP="00E17608">
                        <w:pPr>
                          <w:spacing w:after="60"/>
                          <w:rPr>
                            <w:i/>
                            <w:sz w:val="20"/>
                            <w:szCs w:val="20"/>
                          </w:rPr>
                        </w:pPr>
                        <w:r w:rsidRPr="00033F74">
                          <w:rPr>
                            <w:i/>
                            <w:sz w:val="20"/>
                            <w:szCs w:val="18"/>
                          </w:rPr>
                          <w:t xml:space="preserve">Real-Time Capacity from Energy Storage Resources per QSE – </w:t>
                        </w:r>
                        <w:r w:rsidRPr="00033F74">
                          <w:rPr>
                            <w:sz w:val="20"/>
                            <w:szCs w:val="18"/>
                          </w:rPr>
                          <w:t xml:space="preserve">Capacity provided by all ESRs, represented by QSE </w:t>
                        </w:r>
                        <w:r w:rsidRPr="00033F74">
                          <w:rPr>
                            <w:i/>
                            <w:sz w:val="20"/>
                            <w:szCs w:val="18"/>
                          </w:rPr>
                          <w:t>q</w:t>
                        </w:r>
                        <w:r w:rsidRPr="00033F74">
                          <w:rPr>
                            <w:sz w:val="20"/>
                            <w:szCs w:val="18"/>
                          </w:rPr>
                          <w:t>,</w:t>
                        </w:r>
                        <w:r w:rsidRPr="00033F74">
                          <w:rPr>
                            <w:sz w:val="20"/>
                            <w:szCs w:val="20"/>
                          </w:rPr>
                          <w:t xml:space="preserve"> for the 15-minute Settlement Interval</w:t>
                        </w:r>
                        <w:r w:rsidRPr="00033F74">
                          <w:rPr>
                            <w:sz w:val="20"/>
                            <w:szCs w:val="18"/>
                          </w:rPr>
                          <w:t xml:space="preserve">. </w:t>
                        </w:r>
                      </w:p>
                    </w:tc>
                  </w:tr>
                  <w:tr w:rsidR="00E17608" w:rsidRPr="00033F74" w14:paraId="699009FE" w14:textId="77777777" w:rsidTr="0053728B">
                    <w:trPr>
                      <w:cantSplit/>
                    </w:trPr>
                    <w:tc>
                      <w:tcPr>
                        <w:tcW w:w="1279" w:type="pct"/>
                      </w:tcPr>
                      <w:p w14:paraId="4E24DE58" w14:textId="77777777" w:rsidR="00E17608" w:rsidRPr="00033F74" w:rsidRDefault="00E17608" w:rsidP="00E17608">
                        <w:pPr>
                          <w:spacing w:after="60"/>
                          <w:rPr>
                            <w:sz w:val="20"/>
                            <w:szCs w:val="20"/>
                          </w:rPr>
                        </w:pPr>
                        <w:r w:rsidRPr="00033F74">
                          <w:rPr>
                            <w:sz w:val="20"/>
                            <w:szCs w:val="20"/>
                          </w:rPr>
                          <w:t xml:space="preserve">SOCT </w:t>
                        </w:r>
                        <w:r w:rsidRPr="00033F74">
                          <w:rPr>
                            <w:i/>
                            <w:sz w:val="20"/>
                            <w:szCs w:val="20"/>
                            <w:vertAlign w:val="subscript"/>
                          </w:rPr>
                          <w:t>q, r</w:t>
                        </w:r>
                      </w:p>
                    </w:tc>
                    <w:tc>
                      <w:tcPr>
                        <w:tcW w:w="623" w:type="pct"/>
                      </w:tcPr>
                      <w:p w14:paraId="7772ACA8" w14:textId="77777777" w:rsidR="00E17608" w:rsidRPr="00033F74" w:rsidRDefault="00E17608" w:rsidP="00E17608">
                        <w:pPr>
                          <w:spacing w:after="60"/>
                          <w:rPr>
                            <w:sz w:val="20"/>
                            <w:szCs w:val="20"/>
                          </w:rPr>
                        </w:pPr>
                        <w:r w:rsidRPr="00033F74">
                          <w:rPr>
                            <w:sz w:val="20"/>
                            <w:szCs w:val="20"/>
                          </w:rPr>
                          <w:t>MWh</w:t>
                        </w:r>
                      </w:p>
                    </w:tc>
                    <w:tc>
                      <w:tcPr>
                        <w:tcW w:w="3098" w:type="pct"/>
                      </w:tcPr>
                      <w:p w14:paraId="0556AF4F" w14:textId="77777777" w:rsidR="00E17608" w:rsidRPr="00033F74" w:rsidRDefault="00E17608" w:rsidP="00E17608">
                        <w:pPr>
                          <w:spacing w:after="60"/>
                          <w:rPr>
                            <w:i/>
                            <w:sz w:val="20"/>
                            <w:szCs w:val="20"/>
                          </w:rPr>
                        </w:pPr>
                        <w:r w:rsidRPr="00033F74">
                          <w:rPr>
                            <w:i/>
                            <w:sz w:val="20"/>
                            <w:szCs w:val="20"/>
                          </w:rPr>
                          <w:t xml:space="preserve">State of Charge Telemetered by an Energy Storage Resource – </w:t>
                        </w:r>
                        <w:r w:rsidRPr="00033F74">
                          <w:rPr>
                            <w:sz w:val="20"/>
                            <w:szCs w:val="20"/>
                          </w:rPr>
                          <w:t xml:space="preserve">The average telemetered state of charge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r w:rsidR="00E17608" w:rsidRPr="00033F74" w14:paraId="1E01DCFA" w14:textId="77777777" w:rsidTr="0053728B">
                    <w:trPr>
                      <w:cantSplit/>
                    </w:trPr>
                    <w:tc>
                      <w:tcPr>
                        <w:tcW w:w="1279" w:type="pct"/>
                        <w:tcBorders>
                          <w:bottom w:val="single" w:sz="4" w:space="0" w:color="auto"/>
                        </w:tcBorders>
                      </w:tcPr>
                      <w:p w14:paraId="55DC3A20" w14:textId="77777777" w:rsidR="00E17608" w:rsidRPr="00033F74" w:rsidRDefault="00E17608" w:rsidP="00E17608">
                        <w:pPr>
                          <w:spacing w:after="60"/>
                          <w:rPr>
                            <w:sz w:val="20"/>
                            <w:szCs w:val="20"/>
                          </w:rPr>
                        </w:pPr>
                        <w:r w:rsidRPr="00033F74">
                          <w:rPr>
                            <w:sz w:val="20"/>
                            <w:szCs w:val="20"/>
                          </w:rPr>
                          <w:t xml:space="preserve">SOCOM </w:t>
                        </w:r>
                        <w:r w:rsidRPr="00033F74">
                          <w:rPr>
                            <w:i/>
                            <w:sz w:val="20"/>
                            <w:szCs w:val="20"/>
                            <w:vertAlign w:val="subscript"/>
                          </w:rPr>
                          <w:t>q, r</w:t>
                        </w:r>
                      </w:p>
                    </w:tc>
                    <w:tc>
                      <w:tcPr>
                        <w:tcW w:w="623" w:type="pct"/>
                        <w:tcBorders>
                          <w:bottom w:val="single" w:sz="4" w:space="0" w:color="auto"/>
                        </w:tcBorders>
                      </w:tcPr>
                      <w:p w14:paraId="7CAECA3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588FC192" w14:textId="77777777" w:rsidR="00E17608" w:rsidRPr="00033F74" w:rsidRDefault="00E17608" w:rsidP="00E17608">
                        <w:pPr>
                          <w:spacing w:after="60"/>
                          <w:rPr>
                            <w:i/>
                            <w:sz w:val="20"/>
                            <w:szCs w:val="20"/>
                          </w:rPr>
                        </w:pPr>
                        <w:r w:rsidRPr="00033F74">
                          <w:rPr>
                            <w:i/>
                            <w:sz w:val="20"/>
                            <w:szCs w:val="20"/>
                          </w:rPr>
                          <w:t>State of Charge Operating Minimum for an Energy Storage Resource</w:t>
                        </w:r>
                        <w:r w:rsidRPr="00033F74">
                          <w:rPr>
                            <w:sz w:val="20"/>
                            <w:szCs w:val="20"/>
                          </w:rPr>
                          <w:t xml:space="preserve"> –The average telemetered state of charge operating minimum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bl>
                <w:p w14:paraId="48871B9E" w14:textId="77777777" w:rsidR="00E17608" w:rsidRPr="00033F74" w:rsidRDefault="00E17608" w:rsidP="00E17608">
                  <w:pPr>
                    <w:spacing w:after="60"/>
                    <w:rPr>
                      <w:i/>
                      <w:sz w:val="20"/>
                      <w:szCs w:val="20"/>
                    </w:rPr>
                  </w:pPr>
                </w:p>
              </w:tc>
            </w:tr>
          </w:tbl>
          <w:p w14:paraId="379688C9" w14:textId="77777777" w:rsidR="00E17608" w:rsidRPr="00033F74" w:rsidRDefault="00E17608" w:rsidP="00E17608">
            <w:pPr>
              <w:spacing w:after="60"/>
              <w:rPr>
                <w:i/>
                <w:sz w:val="20"/>
                <w:szCs w:val="20"/>
              </w:rPr>
            </w:pPr>
          </w:p>
        </w:tc>
      </w:tr>
      <w:tr w:rsidR="00E17608" w:rsidRPr="00033F74" w14:paraId="14C3996F" w14:textId="77777777" w:rsidTr="0053728B">
        <w:trPr>
          <w:cantSplit/>
        </w:trPr>
        <w:tc>
          <w:tcPr>
            <w:tcW w:w="1312" w:type="pct"/>
          </w:tcPr>
          <w:p w14:paraId="16B1E8F3" w14:textId="77777777" w:rsidR="00E17608" w:rsidRPr="00033F74" w:rsidRDefault="00E17608" w:rsidP="00E17608">
            <w:pPr>
              <w:spacing w:after="60"/>
              <w:rPr>
                <w:i/>
                <w:sz w:val="20"/>
                <w:szCs w:val="20"/>
              </w:rPr>
            </w:pPr>
            <w:r w:rsidRPr="00033F74">
              <w:rPr>
                <w:sz w:val="20"/>
                <w:szCs w:val="20"/>
              </w:rPr>
              <w:t>RTASOFFIMB</w:t>
            </w:r>
            <w:r w:rsidRPr="00033F74">
              <w:rPr>
                <w:i/>
                <w:sz w:val="20"/>
                <w:szCs w:val="20"/>
                <w:vertAlign w:val="subscript"/>
              </w:rPr>
              <w:t xml:space="preserve"> q</w:t>
            </w:r>
          </w:p>
        </w:tc>
        <w:tc>
          <w:tcPr>
            <w:tcW w:w="606" w:type="pct"/>
          </w:tcPr>
          <w:p w14:paraId="42427005" w14:textId="77777777" w:rsidR="00E17608" w:rsidRPr="00033F74" w:rsidRDefault="00E17608" w:rsidP="00E17608">
            <w:pPr>
              <w:spacing w:after="60"/>
              <w:rPr>
                <w:sz w:val="20"/>
                <w:szCs w:val="20"/>
              </w:rPr>
            </w:pPr>
            <w:r w:rsidRPr="00033F74">
              <w:rPr>
                <w:sz w:val="20"/>
                <w:szCs w:val="20"/>
              </w:rPr>
              <w:t>MWh</w:t>
            </w:r>
          </w:p>
        </w:tc>
        <w:tc>
          <w:tcPr>
            <w:tcW w:w="3082" w:type="pct"/>
          </w:tcPr>
          <w:p w14:paraId="09D03D12" w14:textId="77777777" w:rsidR="00E17608" w:rsidRPr="00033F74" w:rsidRDefault="00E17608" w:rsidP="00E17608">
            <w:pPr>
              <w:spacing w:after="60"/>
              <w:rPr>
                <w:sz w:val="20"/>
                <w:szCs w:val="20"/>
              </w:rPr>
            </w:pPr>
            <w:r w:rsidRPr="00033F74">
              <w:rPr>
                <w:i/>
                <w:sz w:val="20"/>
                <w:szCs w:val="20"/>
              </w:rPr>
              <w:t>Real-Time Ancillary Service Off-Line Reserve Imbalance for the QSE</w:t>
            </w:r>
            <w:r w:rsidRPr="00033F74">
              <w:rPr>
                <w:sz w:val="20"/>
                <w:szCs w:val="20"/>
              </w:rPr>
              <w:sym w:font="Symbol" w:char="F0BE"/>
            </w:r>
            <w:r w:rsidRPr="00033F74">
              <w:rPr>
                <w:sz w:val="20"/>
                <w:szCs w:val="20"/>
              </w:rPr>
              <w:t xml:space="preserve">The Real-Time Ancillary Service Off-Line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6C87DBD6" w14:textId="77777777" w:rsidTr="0053728B">
        <w:trPr>
          <w:cantSplit/>
        </w:trPr>
        <w:tc>
          <w:tcPr>
            <w:tcW w:w="1312" w:type="pct"/>
          </w:tcPr>
          <w:p w14:paraId="2EE1EC26" w14:textId="77777777" w:rsidR="00E17608" w:rsidRPr="00033F74" w:rsidRDefault="00E17608" w:rsidP="00E17608">
            <w:pPr>
              <w:spacing w:after="60"/>
              <w:rPr>
                <w:i/>
                <w:sz w:val="20"/>
                <w:szCs w:val="20"/>
              </w:rPr>
            </w:pPr>
            <w:r w:rsidRPr="00033F74">
              <w:rPr>
                <w:sz w:val="20"/>
                <w:szCs w:val="20"/>
              </w:rPr>
              <w:t>RTOFFCAP</w:t>
            </w:r>
            <w:r w:rsidRPr="00033F74">
              <w:rPr>
                <w:i/>
                <w:sz w:val="20"/>
                <w:szCs w:val="20"/>
                <w:vertAlign w:val="subscript"/>
              </w:rPr>
              <w:t xml:space="preserve"> q</w:t>
            </w:r>
            <w:r w:rsidRPr="00033F74">
              <w:rPr>
                <w:sz w:val="20"/>
                <w:szCs w:val="20"/>
              </w:rPr>
              <w:t xml:space="preserve">  </w:t>
            </w:r>
          </w:p>
        </w:tc>
        <w:tc>
          <w:tcPr>
            <w:tcW w:w="606" w:type="pct"/>
          </w:tcPr>
          <w:p w14:paraId="2C2D49D1" w14:textId="77777777" w:rsidR="00E17608" w:rsidRPr="00033F74" w:rsidRDefault="00E17608" w:rsidP="00E17608">
            <w:pPr>
              <w:spacing w:after="60"/>
              <w:rPr>
                <w:sz w:val="20"/>
                <w:szCs w:val="20"/>
              </w:rPr>
            </w:pPr>
            <w:r w:rsidRPr="00033F74">
              <w:rPr>
                <w:sz w:val="20"/>
                <w:szCs w:val="20"/>
              </w:rPr>
              <w:t>MWh</w:t>
            </w:r>
          </w:p>
        </w:tc>
        <w:tc>
          <w:tcPr>
            <w:tcW w:w="3082" w:type="pct"/>
          </w:tcPr>
          <w:p w14:paraId="6075B2DC" w14:textId="77777777" w:rsidR="00E17608" w:rsidRPr="00033F74" w:rsidRDefault="00E17608" w:rsidP="00E17608">
            <w:pPr>
              <w:spacing w:after="60"/>
              <w:rPr>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available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877951B" w14:textId="77777777" w:rsidTr="0053728B">
              <w:trPr>
                <w:trHeight w:val="206"/>
              </w:trPr>
              <w:tc>
                <w:tcPr>
                  <w:tcW w:w="9576" w:type="dxa"/>
                  <w:shd w:val="pct12" w:color="auto" w:fill="auto"/>
                </w:tcPr>
                <w:p w14:paraId="1E5B9D4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BAC9FB4" w14:textId="77777777" w:rsidR="00E17608" w:rsidRPr="00033F74" w:rsidRDefault="00E17608" w:rsidP="00E17608">
                  <w:pPr>
                    <w:spacing w:after="60"/>
                    <w:rPr>
                      <w:i/>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not including modeled Generation Resources associated with ESRs, available for the QSE </w:t>
                  </w:r>
                  <w:r w:rsidRPr="00033F74">
                    <w:rPr>
                      <w:i/>
                      <w:sz w:val="20"/>
                      <w:szCs w:val="20"/>
                    </w:rPr>
                    <w:t>q</w:t>
                  </w:r>
                  <w:r w:rsidRPr="00033F74">
                    <w:rPr>
                      <w:sz w:val="20"/>
                      <w:szCs w:val="20"/>
                    </w:rPr>
                    <w:t>, for the 15-minute Settlement Interval.</w:t>
                  </w:r>
                </w:p>
              </w:tc>
            </w:tr>
          </w:tbl>
          <w:p w14:paraId="4EA0090B" w14:textId="77777777" w:rsidR="00E17608" w:rsidRPr="00033F74" w:rsidRDefault="00E17608" w:rsidP="00E17608">
            <w:pPr>
              <w:spacing w:after="60"/>
              <w:rPr>
                <w:sz w:val="20"/>
                <w:szCs w:val="20"/>
              </w:rPr>
            </w:pPr>
          </w:p>
        </w:tc>
      </w:tr>
      <w:tr w:rsidR="00E17608" w:rsidRPr="00033F74" w14:paraId="48647E99" w14:textId="77777777" w:rsidTr="0053728B">
        <w:trPr>
          <w:cantSplit/>
        </w:trPr>
        <w:tc>
          <w:tcPr>
            <w:tcW w:w="1312" w:type="pct"/>
          </w:tcPr>
          <w:p w14:paraId="33098FB6" w14:textId="77777777" w:rsidR="00E17608" w:rsidRPr="00033F74" w:rsidRDefault="00E17608" w:rsidP="00E17608">
            <w:pPr>
              <w:spacing w:after="60"/>
              <w:rPr>
                <w:sz w:val="20"/>
                <w:szCs w:val="20"/>
              </w:rPr>
            </w:pPr>
            <w:r w:rsidRPr="00033F74">
              <w:rPr>
                <w:sz w:val="20"/>
                <w:szCs w:val="20"/>
              </w:rPr>
              <w:lastRenderedPageBreak/>
              <w:t>RTCST30HSL</w:t>
            </w:r>
            <w:r w:rsidRPr="00033F74">
              <w:rPr>
                <w:i/>
                <w:sz w:val="20"/>
                <w:szCs w:val="20"/>
                <w:vertAlign w:val="subscript"/>
              </w:rPr>
              <w:t xml:space="preserve"> q</w:t>
            </w:r>
          </w:p>
        </w:tc>
        <w:tc>
          <w:tcPr>
            <w:tcW w:w="606" w:type="pct"/>
          </w:tcPr>
          <w:p w14:paraId="10DB1369" w14:textId="77777777" w:rsidR="00E17608" w:rsidRPr="00033F74" w:rsidRDefault="00E17608" w:rsidP="00E17608">
            <w:pPr>
              <w:spacing w:after="60"/>
              <w:rPr>
                <w:sz w:val="20"/>
                <w:szCs w:val="20"/>
              </w:rPr>
            </w:pPr>
            <w:r w:rsidRPr="00033F74">
              <w:rPr>
                <w:sz w:val="20"/>
                <w:szCs w:val="20"/>
              </w:rPr>
              <w:t>MWh</w:t>
            </w:r>
          </w:p>
        </w:tc>
        <w:tc>
          <w:tcPr>
            <w:tcW w:w="3082" w:type="pct"/>
          </w:tcPr>
          <w:p w14:paraId="3F8451E6"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0B467EF" w14:textId="77777777" w:rsidTr="0053728B">
              <w:trPr>
                <w:trHeight w:val="206"/>
              </w:trPr>
              <w:tc>
                <w:tcPr>
                  <w:tcW w:w="9576" w:type="dxa"/>
                  <w:shd w:val="pct12" w:color="auto" w:fill="auto"/>
                </w:tcPr>
                <w:p w14:paraId="5246CB95"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0FCE39B"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c>
            </w:tr>
          </w:tbl>
          <w:p w14:paraId="2403FF43" w14:textId="77777777" w:rsidR="00E17608" w:rsidRPr="00033F74" w:rsidRDefault="00E17608" w:rsidP="00E17608">
            <w:pPr>
              <w:spacing w:after="60"/>
              <w:rPr>
                <w:i/>
                <w:sz w:val="20"/>
                <w:szCs w:val="20"/>
              </w:rPr>
            </w:pPr>
          </w:p>
        </w:tc>
      </w:tr>
      <w:tr w:rsidR="00E17608" w:rsidRPr="00033F74" w14:paraId="2C81D143" w14:textId="77777777" w:rsidTr="0053728B">
        <w:trPr>
          <w:cantSplit/>
        </w:trPr>
        <w:tc>
          <w:tcPr>
            <w:tcW w:w="1312" w:type="pct"/>
            <w:tcBorders>
              <w:bottom w:val="single" w:sz="4" w:space="0" w:color="auto"/>
            </w:tcBorders>
          </w:tcPr>
          <w:p w14:paraId="52598930" w14:textId="77777777" w:rsidR="00E17608" w:rsidRPr="00033F74" w:rsidRDefault="00E17608" w:rsidP="00E17608">
            <w:pPr>
              <w:spacing w:after="60"/>
              <w:rPr>
                <w:sz w:val="20"/>
                <w:szCs w:val="20"/>
              </w:rPr>
            </w:pPr>
            <w:r w:rsidRPr="00033F74">
              <w:rPr>
                <w:sz w:val="20"/>
                <w:szCs w:val="20"/>
              </w:rPr>
              <w:t>RTOFFNSHSL</w:t>
            </w:r>
            <w:r w:rsidRPr="00033F74">
              <w:rPr>
                <w:i/>
                <w:sz w:val="20"/>
                <w:szCs w:val="20"/>
                <w:vertAlign w:val="subscript"/>
              </w:rPr>
              <w:t xml:space="preserve"> q</w:t>
            </w:r>
          </w:p>
        </w:tc>
        <w:tc>
          <w:tcPr>
            <w:tcW w:w="606" w:type="pct"/>
            <w:tcBorders>
              <w:bottom w:val="single" w:sz="4" w:space="0" w:color="auto"/>
            </w:tcBorders>
          </w:tcPr>
          <w:p w14:paraId="4FF0D14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49863C8"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that have telemetered an OFFNS Resource Status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245D975" w14:textId="77777777" w:rsidTr="0053728B">
              <w:trPr>
                <w:trHeight w:val="206"/>
              </w:trPr>
              <w:tc>
                <w:tcPr>
                  <w:tcW w:w="9576" w:type="dxa"/>
                  <w:shd w:val="pct12" w:color="auto" w:fill="auto"/>
                </w:tcPr>
                <w:p w14:paraId="4538E033"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1FDD7A0"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not including modeled Generation Resources associated with ESRs, that have telemetered an OFFNS Resource Status for the QSE </w:t>
                  </w:r>
                  <w:r w:rsidRPr="00033F74">
                    <w:rPr>
                      <w:i/>
                      <w:sz w:val="20"/>
                      <w:szCs w:val="20"/>
                    </w:rPr>
                    <w:t>q</w:t>
                  </w:r>
                  <w:r w:rsidRPr="00033F74">
                    <w:rPr>
                      <w:sz w:val="20"/>
                      <w:szCs w:val="20"/>
                    </w:rPr>
                    <w:t>, time-weighted over the 15-minute Settlement Interval.</w:t>
                  </w:r>
                </w:p>
              </w:tc>
            </w:tr>
          </w:tbl>
          <w:p w14:paraId="7CB45084" w14:textId="77777777" w:rsidR="00E17608" w:rsidRPr="00033F74" w:rsidRDefault="00E17608" w:rsidP="00E17608">
            <w:pPr>
              <w:spacing w:after="60"/>
              <w:rPr>
                <w:i/>
                <w:sz w:val="20"/>
                <w:szCs w:val="20"/>
              </w:rPr>
            </w:pPr>
          </w:p>
        </w:tc>
      </w:tr>
      <w:tr w:rsidR="00E17608" w:rsidRPr="00033F74" w14:paraId="2ECCC99C" w14:textId="77777777" w:rsidTr="0053728B">
        <w:trPr>
          <w:cantSplit/>
        </w:trPr>
        <w:tc>
          <w:tcPr>
            <w:tcW w:w="1312" w:type="pct"/>
          </w:tcPr>
          <w:p w14:paraId="0B45D42E" w14:textId="77777777" w:rsidR="00E17608" w:rsidRPr="00033F74" w:rsidRDefault="00E17608" w:rsidP="00E17608">
            <w:pPr>
              <w:spacing w:after="60"/>
              <w:rPr>
                <w:sz w:val="20"/>
                <w:szCs w:val="20"/>
              </w:rPr>
            </w:pPr>
            <w:r w:rsidRPr="00033F74">
              <w:rPr>
                <w:sz w:val="20"/>
                <w:szCs w:val="20"/>
              </w:rPr>
              <w:t xml:space="preserve">RTASOFFR </w:t>
            </w:r>
            <w:r w:rsidRPr="00033F74">
              <w:rPr>
                <w:i/>
                <w:sz w:val="20"/>
                <w:szCs w:val="20"/>
                <w:vertAlign w:val="subscript"/>
              </w:rPr>
              <w:t>q, r, p</w:t>
            </w:r>
          </w:p>
        </w:tc>
        <w:tc>
          <w:tcPr>
            <w:tcW w:w="606" w:type="pct"/>
          </w:tcPr>
          <w:p w14:paraId="10E99E37" w14:textId="77777777" w:rsidR="00E17608" w:rsidRPr="00033F74" w:rsidRDefault="00E17608" w:rsidP="00E17608">
            <w:pPr>
              <w:spacing w:after="60"/>
              <w:rPr>
                <w:sz w:val="20"/>
                <w:szCs w:val="20"/>
              </w:rPr>
            </w:pPr>
            <w:r w:rsidRPr="00033F74">
              <w:rPr>
                <w:sz w:val="20"/>
                <w:szCs w:val="20"/>
              </w:rPr>
              <w:t>MWh</w:t>
            </w:r>
          </w:p>
        </w:tc>
        <w:tc>
          <w:tcPr>
            <w:tcW w:w="3082" w:type="pct"/>
          </w:tcPr>
          <w:p w14:paraId="6D674B9D" w14:textId="77777777" w:rsidR="00E17608" w:rsidRPr="00033F74" w:rsidRDefault="00E17608" w:rsidP="00E17608">
            <w:pPr>
              <w:spacing w:after="60"/>
              <w:rPr>
                <w:i/>
                <w:sz w:val="20"/>
                <w:szCs w:val="20"/>
              </w:rPr>
            </w:pPr>
            <w:r w:rsidRPr="00033F74">
              <w:rPr>
                <w:i/>
                <w:sz w:val="20"/>
                <w:szCs w:val="18"/>
              </w:rPr>
              <w:t>Real-Time Ancillary Service Schedule for the Off-Line Generation Resource</w:t>
            </w:r>
            <w:r w:rsidRPr="00033F74">
              <w:rPr>
                <w:sz w:val="20"/>
                <w:szCs w:val="18"/>
              </w:rPr>
              <w:sym w:font="Symbol" w:char="F0BE"/>
            </w:r>
            <w:r w:rsidRPr="00033F74">
              <w:rPr>
                <w:sz w:val="20"/>
                <w:szCs w:val="18"/>
              </w:rPr>
              <w:t xml:space="preserve">The </w:t>
            </w:r>
            <w:r w:rsidRPr="00033F74">
              <w:rPr>
                <w:sz w:val="20"/>
                <w:szCs w:val="20"/>
              </w:rPr>
              <w:t xml:space="preserve">validated </w:t>
            </w:r>
            <w:r w:rsidRPr="00033F74">
              <w:rPr>
                <w:sz w:val="20"/>
                <w:szCs w:val="18"/>
              </w:rPr>
              <w:t xml:space="preserve">Real-Time telemetered Ancillary Service Schedule for the Off-Line Generation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3433216F" w14:textId="77777777" w:rsidTr="0053728B">
        <w:trPr>
          <w:cantSplit/>
        </w:trPr>
        <w:tc>
          <w:tcPr>
            <w:tcW w:w="1312" w:type="pct"/>
          </w:tcPr>
          <w:p w14:paraId="015F3E04" w14:textId="77777777" w:rsidR="00E17608" w:rsidRPr="00033F74" w:rsidRDefault="00E17608" w:rsidP="00E17608">
            <w:pPr>
              <w:spacing w:after="60"/>
              <w:rPr>
                <w:i/>
                <w:sz w:val="20"/>
                <w:szCs w:val="20"/>
              </w:rPr>
            </w:pPr>
            <w:r w:rsidRPr="00033F74">
              <w:rPr>
                <w:sz w:val="20"/>
                <w:szCs w:val="20"/>
              </w:rPr>
              <w:lastRenderedPageBreak/>
              <w:t xml:space="preserve">RTASOFF </w:t>
            </w:r>
            <w:r w:rsidRPr="00033F74">
              <w:rPr>
                <w:i/>
                <w:sz w:val="20"/>
                <w:szCs w:val="20"/>
                <w:vertAlign w:val="subscript"/>
              </w:rPr>
              <w:t>q</w:t>
            </w:r>
          </w:p>
        </w:tc>
        <w:tc>
          <w:tcPr>
            <w:tcW w:w="606" w:type="pct"/>
          </w:tcPr>
          <w:p w14:paraId="3DDAD8D9" w14:textId="77777777" w:rsidR="00E17608" w:rsidRPr="00033F74" w:rsidRDefault="00E17608" w:rsidP="00E17608">
            <w:pPr>
              <w:spacing w:after="60"/>
              <w:rPr>
                <w:sz w:val="20"/>
                <w:szCs w:val="20"/>
              </w:rPr>
            </w:pPr>
            <w:r w:rsidRPr="00033F74">
              <w:rPr>
                <w:sz w:val="20"/>
                <w:szCs w:val="20"/>
              </w:rPr>
              <w:t>MWh</w:t>
            </w:r>
          </w:p>
        </w:tc>
        <w:tc>
          <w:tcPr>
            <w:tcW w:w="3082" w:type="pct"/>
          </w:tcPr>
          <w:p w14:paraId="0FBDDBEC" w14:textId="77777777" w:rsidR="00E17608" w:rsidRPr="00033F74" w:rsidRDefault="00E17608" w:rsidP="00E17608">
            <w:pPr>
              <w:spacing w:after="60"/>
              <w:rPr>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350046D" w14:textId="77777777" w:rsidTr="0053728B">
              <w:trPr>
                <w:trHeight w:val="206"/>
              </w:trPr>
              <w:tc>
                <w:tcPr>
                  <w:tcW w:w="9576" w:type="dxa"/>
                  <w:shd w:val="pct12" w:color="auto" w:fill="auto"/>
                </w:tcPr>
                <w:p w14:paraId="01AA989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8ABD67C" w14:textId="77777777" w:rsidR="00E17608" w:rsidRPr="00033F74" w:rsidRDefault="00E17608" w:rsidP="00E17608">
                  <w:pPr>
                    <w:spacing w:after="60"/>
                    <w:rPr>
                      <w:i/>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not including modeled Generation Resources associated with ESRs,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integrated over the 15-minute Settlement Interval.</w:t>
                  </w:r>
                </w:p>
              </w:tc>
            </w:tr>
          </w:tbl>
          <w:p w14:paraId="6FC6AEF7" w14:textId="77777777" w:rsidR="00E17608" w:rsidRPr="00033F74" w:rsidRDefault="00E17608" w:rsidP="00E17608">
            <w:pPr>
              <w:spacing w:after="60"/>
              <w:rPr>
                <w:sz w:val="20"/>
                <w:szCs w:val="20"/>
              </w:rPr>
            </w:pPr>
          </w:p>
        </w:tc>
      </w:tr>
      <w:tr w:rsidR="00E17608" w:rsidRPr="00033F74" w14:paraId="0062AA29" w14:textId="77777777" w:rsidTr="0053728B">
        <w:trPr>
          <w:cantSplit/>
        </w:trPr>
        <w:tc>
          <w:tcPr>
            <w:tcW w:w="1312" w:type="pct"/>
          </w:tcPr>
          <w:p w14:paraId="289661CA" w14:textId="77777777" w:rsidR="00E17608" w:rsidRPr="00033F74" w:rsidRDefault="00E17608" w:rsidP="00E17608">
            <w:pPr>
              <w:spacing w:after="60"/>
              <w:rPr>
                <w:sz w:val="20"/>
                <w:szCs w:val="20"/>
              </w:rPr>
            </w:pPr>
            <w:r w:rsidRPr="00033F74">
              <w:rPr>
                <w:sz w:val="20"/>
                <w:szCs w:val="20"/>
              </w:rPr>
              <w:t>HRRADJ</w:t>
            </w:r>
            <w:r w:rsidRPr="00033F74">
              <w:rPr>
                <w:i/>
                <w:sz w:val="20"/>
                <w:szCs w:val="20"/>
                <w:vertAlign w:val="subscript"/>
              </w:rPr>
              <w:t xml:space="preserve"> q, r, p</w:t>
            </w:r>
          </w:p>
        </w:tc>
        <w:tc>
          <w:tcPr>
            <w:tcW w:w="606" w:type="pct"/>
          </w:tcPr>
          <w:p w14:paraId="2C323A48" w14:textId="77777777" w:rsidR="00E17608" w:rsidRPr="00033F74" w:rsidRDefault="00E17608" w:rsidP="00E17608">
            <w:pPr>
              <w:spacing w:after="60"/>
              <w:rPr>
                <w:sz w:val="20"/>
                <w:szCs w:val="20"/>
              </w:rPr>
            </w:pPr>
            <w:r w:rsidRPr="00033F74">
              <w:rPr>
                <w:sz w:val="20"/>
                <w:szCs w:val="20"/>
              </w:rPr>
              <w:t xml:space="preserve">MW </w:t>
            </w:r>
          </w:p>
        </w:tc>
        <w:tc>
          <w:tcPr>
            <w:tcW w:w="3082" w:type="pct"/>
          </w:tcPr>
          <w:p w14:paraId="1DF2A2F7" w14:textId="77777777" w:rsidR="00E17608" w:rsidRPr="00033F74" w:rsidRDefault="00E17608" w:rsidP="00E17608">
            <w:pPr>
              <w:spacing w:after="60"/>
              <w:rPr>
                <w:i/>
                <w:sz w:val="20"/>
                <w:szCs w:val="20"/>
              </w:rPr>
            </w:pPr>
            <w:r w:rsidRPr="00033F74">
              <w:rPr>
                <w:i/>
                <w:sz w:val="20"/>
                <w:szCs w:val="18"/>
              </w:rPr>
              <w:t>Ancillary Service Resource Responsibility Capacity for Responsive Reserve at Adjustment Period—</w:t>
            </w:r>
            <w:r w:rsidRPr="00033F74">
              <w:rPr>
                <w:sz w:val="20"/>
                <w:szCs w:val="18"/>
              </w:rPr>
              <w:t xml:space="preserve">The RRS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r w:rsidR="00E17608" w:rsidRPr="00033F74" w14:paraId="4E431BBA"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05DC7DE" w14:textId="77777777" w:rsidTr="0053728B">
              <w:trPr>
                <w:trHeight w:val="206"/>
              </w:trPr>
              <w:tc>
                <w:tcPr>
                  <w:tcW w:w="9576" w:type="dxa"/>
                  <w:shd w:val="pct12" w:color="auto" w:fill="auto"/>
                </w:tcPr>
                <w:p w14:paraId="6426A4DC" w14:textId="77777777" w:rsidR="00E17608" w:rsidRPr="00033F74" w:rsidRDefault="00E17608" w:rsidP="00E17608">
                  <w:pPr>
                    <w:spacing w:before="120" w:after="240"/>
                    <w:rPr>
                      <w:b/>
                      <w:i/>
                      <w:iCs/>
                    </w:rPr>
                  </w:pPr>
                  <w:r w:rsidRPr="00033F74">
                    <w:rPr>
                      <w:b/>
                      <w:i/>
                      <w:iCs/>
                    </w:rPr>
                    <w:t>[NPRR863:  Insert the variable “HECRADJ</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2419C1ED" w14:textId="77777777" w:rsidTr="0053728B">
                    <w:trPr>
                      <w:cantSplit/>
                    </w:trPr>
                    <w:tc>
                      <w:tcPr>
                        <w:tcW w:w="1279" w:type="pct"/>
                      </w:tcPr>
                      <w:p w14:paraId="398F6E15" w14:textId="77777777" w:rsidR="00E17608" w:rsidRPr="00033F74" w:rsidRDefault="00E17608" w:rsidP="00E17608">
                        <w:pPr>
                          <w:spacing w:after="60"/>
                          <w:rPr>
                            <w:sz w:val="20"/>
                            <w:szCs w:val="20"/>
                          </w:rPr>
                        </w:pPr>
                        <w:r w:rsidRPr="00033F74">
                          <w:rPr>
                            <w:sz w:val="20"/>
                            <w:szCs w:val="20"/>
                          </w:rPr>
                          <w:t>HECRADJ</w:t>
                        </w:r>
                        <w:r w:rsidRPr="00033F74">
                          <w:rPr>
                            <w:i/>
                            <w:sz w:val="20"/>
                            <w:szCs w:val="20"/>
                            <w:vertAlign w:val="subscript"/>
                          </w:rPr>
                          <w:t xml:space="preserve"> q, r, p</w:t>
                        </w:r>
                      </w:p>
                    </w:tc>
                    <w:tc>
                      <w:tcPr>
                        <w:tcW w:w="623" w:type="pct"/>
                      </w:tcPr>
                      <w:p w14:paraId="4E7EDB8B" w14:textId="77777777" w:rsidR="00E17608" w:rsidRPr="00033F74" w:rsidRDefault="00E17608" w:rsidP="00E17608">
                        <w:pPr>
                          <w:spacing w:after="60"/>
                          <w:rPr>
                            <w:sz w:val="20"/>
                            <w:szCs w:val="20"/>
                          </w:rPr>
                        </w:pPr>
                        <w:r w:rsidRPr="00033F74">
                          <w:rPr>
                            <w:sz w:val="20"/>
                            <w:szCs w:val="20"/>
                          </w:rPr>
                          <w:t xml:space="preserve">MW </w:t>
                        </w:r>
                      </w:p>
                    </w:tc>
                    <w:tc>
                      <w:tcPr>
                        <w:tcW w:w="3098" w:type="pct"/>
                      </w:tcPr>
                      <w:p w14:paraId="73B93B02" w14:textId="77777777" w:rsidR="00E17608" w:rsidRPr="00033F74" w:rsidRDefault="00E17608" w:rsidP="00E17608">
                        <w:pPr>
                          <w:spacing w:after="60"/>
                          <w:rPr>
                            <w:i/>
                            <w:sz w:val="20"/>
                            <w:szCs w:val="20"/>
                          </w:rPr>
                        </w:pPr>
                        <w:r w:rsidRPr="00033F74">
                          <w:rPr>
                            <w:i/>
                            <w:sz w:val="20"/>
                            <w:szCs w:val="18"/>
                          </w:rPr>
                          <w:t>Ancillary Service Resource Responsibility Capacity for ERCOT Contingency Reserve Service at Adjustment Period—</w:t>
                        </w:r>
                        <w:r w:rsidRPr="00033F74">
                          <w:rPr>
                            <w:sz w:val="20"/>
                            <w:szCs w:val="18"/>
                          </w:rPr>
                          <w:t xml:space="preserve">The ECRS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bl>
                <w:p w14:paraId="0B3160DD" w14:textId="77777777" w:rsidR="00E17608" w:rsidRPr="00033F74" w:rsidRDefault="00E17608" w:rsidP="00E17608">
                  <w:pPr>
                    <w:spacing w:after="60"/>
                    <w:rPr>
                      <w:i/>
                      <w:sz w:val="20"/>
                      <w:szCs w:val="20"/>
                    </w:rPr>
                  </w:pPr>
                </w:p>
              </w:tc>
            </w:tr>
          </w:tbl>
          <w:p w14:paraId="28C9515D" w14:textId="77777777" w:rsidR="00E17608" w:rsidRPr="00033F74" w:rsidRDefault="00E17608" w:rsidP="00E17608">
            <w:pPr>
              <w:spacing w:after="60"/>
              <w:rPr>
                <w:i/>
                <w:sz w:val="20"/>
                <w:szCs w:val="18"/>
              </w:rPr>
            </w:pPr>
          </w:p>
        </w:tc>
      </w:tr>
      <w:tr w:rsidR="00E17608" w:rsidRPr="00033F74" w14:paraId="61E22886" w14:textId="77777777" w:rsidTr="0053728B">
        <w:trPr>
          <w:cantSplit/>
        </w:trPr>
        <w:tc>
          <w:tcPr>
            <w:tcW w:w="1312" w:type="pct"/>
          </w:tcPr>
          <w:p w14:paraId="7F8B869C" w14:textId="77777777" w:rsidR="00E17608" w:rsidRPr="00033F74" w:rsidRDefault="00E17608" w:rsidP="00E17608">
            <w:pPr>
              <w:spacing w:after="60"/>
              <w:rPr>
                <w:sz w:val="20"/>
                <w:szCs w:val="20"/>
              </w:rPr>
            </w:pPr>
            <w:r w:rsidRPr="00033F74">
              <w:rPr>
                <w:sz w:val="20"/>
                <w:szCs w:val="20"/>
              </w:rPr>
              <w:t>HRUADJ</w:t>
            </w:r>
            <w:r w:rsidRPr="00033F74">
              <w:rPr>
                <w:i/>
                <w:sz w:val="20"/>
                <w:szCs w:val="20"/>
                <w:vertAlign w:val="subscript"/>
              </w:rPr>
              <w:t xml:space="preserve"> q, r, p</w:t>
            </w:r>
          </w:p>
        </w:tc>
        <w:tc>
          <w:tcPr>
            <w:tcW w:w="606" w:type="pct"/>
          </w:tcPr>
          <w:p w14:paraId="26B7F8EC" w14:textId="77777777" w:rsidR="00E17608" w:rsidRPr="00033F74" w:rsidRDefault="00E17608" w:rsidP="00E17608">
            <w:pPr>
              <w:spacing w:after="60"/>
              <w:rPr>
                <w:sz w:val="20"/>
                <w:szCs w:val="20"/>
              </w:rPr>
            </w:pPr>
            <w:r w:rsidRPr="00033F74">
              <w:rPr>
                <w:sz w:val="20"/>
                <w:szCs w:val="20"/>
              </w:rPr>
              <w:t>MW</w:t>
            </w:r>
          </w:p>
        </w:tc>
        <w:tc>
          <w:tcPr>
            <w:tcW w:w="3082" w:type="pct"/>
          </w:tcPr>
          <w:p w14:paraId="7AD53F16" w14:textId="77777777" w:rsidR="00E17608" w:rsidRPr="00033F74" w:rsidRDefault="00E17608" w:rsidP="00E17608">
            <w:pPr>
              <w:spacing w:after="60"/>
              <w:rPr>
                <w:i/>
                <w:sz w:val="20"/>
                <w:szCs w:val="20"/>
              </w:rPr>
            </w:pPr>
            <w:r w:rsidRPr="00033F74">
              <w:rPr>
                <w:i/>
                <w:sz w:val="20"/>
                <w:szCs w:val="18"/>
              </w:rPr>
              <w:t>Ancillary Service Resource Responsibility Capacity for Reg-Up at Adjustment Period—</w:t>
            </w:r>
            <w:r w:rsidRPr="00033F74">
              <w:rPr>
                <w:sz w:val="20"/>
                <w:szCs w:val="18"/>
              </w:rPr>
              <w:t xml:space="preserve">The Regulation Up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COP and Trades Snapshot at the end of the Adjustment Period, for the hour that includes the 15-minute Settlement Interval.</w:t>
            </w:r>
          </w:p>
        </w:tc>
      </w:tr>
      <w:tr w:rsidR="00E17608" w:rsidRPr="00033F74" w14:paraId="72E7B515" w14:textId="77777777" w:rsidTr="0053728B">
        <w:trPr>
          <w:cantSplit/>
        </w:trPr>
        <w:tc>
          <w:tcPr>
            <w:tcW w:w="1312" w:type="pct"/>
          </w:tcPr>
          <w:p w14:paraId="3C398E7F" w14:textId="77777777" w:rsidR="00E17608" w:rsidRPr="00033F74" w:rsidRDefault="00E17608" w:rsidP="00E17608">
            <w:pPr>
              <w:spacing w:after="60"/>
              <w:rPr>
                <w:sz w:val="20"/>
                <w:szCs w:val="20"/>
              </w:rPr>
            </w:pPr>
            <w:r w:rsidRPr="00033F74">
              <w:rPr>
                <w:sz w:val="20"/>
                <w:szCs w:val="20"/>
              </w:rPr>
              <w:t>HNSADJ</w:t>
            </w:r>
            <w:r w:rsidRPr="00033F74">
              <w:rPr>
                <w:i/>
                <w:sz w:val="20"/>
                <w:szCs w:val="20"/>
                <w:vertAlign w:val="subscript"/>
              </w:rPr>
              <w:t xml:space="preserve"> q, r, p</w:t>
            </w:r>
          </w:p>
        </w:tc>
        <w:tc>
          <w:tcPr>
            <w:tcW w:w="606" w:type="pct"/>
          </w:tcPr>
          <w:p w14:paraId="071C749C" w14:textId="77777777" w:rsidR="00E17608" w:rsidRPr="00033F74" w:rsidRDefault="00E17608" w:rsidP="00E17608">
            <w:pPr>
              <w:spacing w:after="60"/>
              <w:rPr>
                <w:sz w:val="20"/>
                <w:szCs w:val="20"/>
              </w:rPr>
            </w:pPr>
            <w:r w:rsidRPr="00033F74">
              <w:rPr>
                <w:sz w:val="20"/>
                <w:szCs w:val="20"/>
              </w:rPr>
              <w:t>MW</w:t>
            </w:r>
          </w:p>
        </w:tc>
        <w:tc>
          <w:tcPr>
            <w:tcW w:w="3082" w:type="pct"/>
          </w:tcPr>
          <w:p w14:paraId="69B2294F" w14:textId="77777777" w:rsidR="00E17608" w:rsidRPr="00033F74" w:rsidRDefault="00E17608" w:rsidP="00E17608">
            <w:pPr>
              <w:spacing w:after="60"/>
              <w:rPr>
                <w:i/>
                <w:sz w:val="20"/>
                <w:szCs w:val="20"/>
              </w:rPr>
            </w:pPr>
            <w:r w:rsidRPr="00033F74">
              <w:rPr>
                <w:i/>
                <w:sz w:val="20"/>
                <w:szCs w:val="18"/>
              </w:rPr>
              <w:t>Ancillary Service Resource Responsibility Capacity for Non-Spin at Adjustment Period—</w:t>
            </w:r>
            <w:r w:rsidRPr="00033F74">
              <w:rPr>
                <w:sz w:val="20"/>
                <w:szCs w:val="18"/>
              </w:rPr>
              <w:t xml:space="preserve">The Non-Spin Ancillary Service Resource Responsibility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as seen in the last COP and Trades Snapshot at the end of the Adjustment Period, for the hour that includes the 15-minute Settlement Interval.</w:t>
            </w:r>
          </w:p>
        </w:tc>
      </w:tr>
      <w:tr w:rsidR="00E17608" w:rsidRPr="00033F74" w14:paraId="56B0E941" w14:textId="77777777" w:rsidTr="0053728B">
        <w:trPr>
          <w:cantSplit/>
        </w:trPr>
        <w:tc>
          <w:tcPr>
            <w:tcW w:w="1312" w:type="pct"/>
          </w:tcPr>
          <w:p w14:paraId="3E1ACA5C" w14:textId="77777777" w:rsidR="00E17608" w:rsidRPr="00033F74" w:rsidRDefault="00E17608" w:rsidP="00E17608">
            <w:pPr>
              <w:spacing w:after="60"/>
              <w:rPr>
                <w:sz w:val="20"/>
                <w:szCs w:val="20"/>
              </w:rPr>
            </w:pPr>
            <w:r w:rsidRPr="00033F74">
              <w:rPr>
                <w:sz w:val="20"/>
                <w:szCs w:val="20"/>
              </w:rPr>
              <w:lastRenderedPageBreak/>
              <w:t xml:space="preserve">RTRUCNBBRESP </w:t>
            </w:r>
            <w:r w:rsidRPr="00033F74">
              <w:rPr>
                <w:i/>
                <w:sz w:val="20"/>
                <w:szCs w:val="20"/>
                <w:vertAlign w:val="subscript"/>
              </w:rPr>
              <w:t>q</w:t>
            </w:r>
          </w:p>
        </w:tc>
        <w:tc>
          <w:tcPr>
            <w:tcW w:w="606" w:type="pct"/>
          </w:tcPr>
          <w:p w14:paraId="24D1FC46" w14:textId="77777777" w:rsidR="00E17608" w:rsidRPr="00033F74" w:rsidRDefault="00E17608" w:rsidP="00E17608">
            <w:pPr>
              <w:spacing w:after="60"/>
              <w:rPr>
                <w:sz w:val="20"/>
                <w:szCs w:val="20"/>
              </w:rPr>
            </w:pPr>
            <w:r w:rsidRPr="00033F74">
              <w:rPr>
                <w:sz w:val="20"/>
                <w:szCs w:val="20"/>
              </w:rPr>
              <w:t>MWh</w:t>
            </w:r>
          </w:p>
        </w:tc>
        <w:tc>
          <w:tcPr>
            <w:tcW w:w="3082" w:type="pct"/>
          </w:tcPr>
          <w:p w14:paraId="26C7BC88"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6639B1F" w14:textId="77777777" w:rsidTr="0053728B">
              <w:trPr>
                <w:trHeight w:val="206"/>
              </w:trPr>
              <w:tc>
                <w:tcPr>
                  <w:tcW w:w="9576" w:type="dxa"/>
                  <w:shd w:val="pct12" w:color="auto" w:fill="auto"/>
                </w:tcPr>
                <w:p w14:paraId="57988299"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0D71594"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ECRS,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c>
            </w:tr>
          </w:tbl>
          <w:p w14:paraId="5642AB42" w14:textId="77777777" w:rsidR="00E17608" w:rsidRPr="00033F74" w:rsidRDefault="00E17608" w:rsidP="00E17608">
            <w:pPr>
              <w:spacing w:after="60"/>
              <w:rPr>
                <w:sz w:val="20"/>
                <w:szCs w:val="20"/>
              </w:rPr>
            </w:pPr>
          </w:p>
        </w:tc>
      </w:tr>
      <w:tr w:rsidR="00E17608" w:rsidRPr="00033F74" w14:paraId="0D7BFE4F" w14:textId="77777777" w:rsidTr="0053728B">
        <w:trPr>
          <w:cantSplit/>
          <w:trHeight w:val="962"/>
        </w:trPr>
        <w:tc>
          <w:tcPr>
            <w:tcW w:w="1312" w:type="pct"/>
          </w:tcPr>
          <w:p w14:paraId="5BF13A21" w14:textId="77777777" w:rsidR="00E17608" w:rsidRPr="00033F74" w:rsidRDefault="00E17608" w:rsidP="00E17608">
            <w:pPr>
              <w:spacing w:after="60"/>
              <w:rPr>
                <w:sz w:val="20"/>
                <w:szCs w:val="20"/>
              </w:rPr>
            </w:pPr>
            <w:r w:rsidRPr="00033F74">
              <w:rPr>
                <w:sz w:val="20"/>
                <w:szCs w:val="20"/>
              </w:rPr>
              <w:t>RTRUCASA</w:t>
            </w:r>
            <w:r w:rsidRPr="00033F74">
              <w:rPr>
                <w:i/>
                <w:sz w:val="20"/>
                <w:szCs w:val="20"/>
                <w:vertAlign w:val="subscript"/>
              </w:rPr>
              <w:t xml:space="preserve"> q, r</w:t>
            </w:r>
          </w:p>
        </w:tc>
        <w:tc>
          <w:tcPr>
            <w:tcW w:w="606" w:type="pct"/>
          </w:tcPr>
          <w:p w14:paraId="504FE3D2" w14:textId="77777777" w:rsidR="00E17608" w:rsidRPr="00033F74" w:rsidRDefault="00E17608" w:rsidP="00E17608">
            <w:pPr>
              <w:spacing w:after="60"/>
              <w:rPr>
                <w:sz w:val="20"/>
                <w:szCs w:val="20"/>
              </w:rPr>
            </w:pPr>
            <w:r w:rsidRPr="00033F74">
              <w:rPr>
                <w:sz w:val="20"/>
                <w:szCs w:val="20"/>
              </w:rPr>
              <w:t>MW</w:t>
            </w:r>
          </w:p>
        </w:tc>
        <w:tc>
          <w:tcPr>
            <w:tcW w:w="3082" w:type="pct"/>
          </w:tcPr>
          <w:p w14:paraId="23E3D558"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A8C024B" w14:textId="77777777" w:rsidTr="0053728B">
              <w:trPr>
                <w:trHeight w:val="206"/>
              </w:trPr>
              <w:tc>
                <w:tcPr>
                  <w:tcW w:w="9576" w:type="dxa"/>
                  <w:shd w:val="pct12" w:color="auto" w:fill="auto"/>
                </w:tcPr>
                <w:p w14:paraId="767C539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A9F40F7"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c>
            </w:tr>
          </w:tbl>
          <w:p w14:paraId="1840EACA" w14:textId="77777777" w:rsidR="00E17608" w:rsidRPr="00033F74" w:rsidRDefault="00E17608" w:rsidP="00E17608">
            <w:pPr>
              <w:spacing w:after="60"/>
              <w:rPr>
                <w:sz w:val="20"/>
                <w:szCs w:val="20"/>
              </w:rPr>
            </w:pPr>
          </w:p>
        </w:tc>
      </w:tr>
      <w:tr w:rsidR="00E17608" w:rsidRPr="00033F74" w:rsidDel="00E17608" w14:paraId="3FDA73A2" w14:textId="613F5C18" w:rsidTr="0053728B">
        <w:trPr>
          <w:cantSplit/>
          <w:del w:id="78" w:author="ERCOT" w:date="2022-04-22T09:32:00Z"/>
        </w:trPr>
        <w:tc>
          <w:tcPr>
            <w:tcW w:w="1312" w:type="pct"/>
          </w:tcPr>
          <w:p w14:paraId="68D7D5A4" w14:textId="080A2B5C" w:rsidR="00E17608" w:rsidRPr="00033F74" w:rsidDel="00E17608" w:rsidRDefault="00E17608" w:rsidP="00E17608">
            <w:pPr>
              <w:spacing w:after="60"/>
              <w:rPr>
                <w:del w:id="79" w:author="ERCOT" w:date="2022-04-22T09:32:00Z"/>
                <w:sz w:val="20"/>
                <w:szCs w:val="20"/>
              </w:rPr>
            </w:pPr>
            <w:del w:id="80" w:author="ERCOT" w:date="2022-04-22T09:32:00Z">
              <w:r w:rsidRPr="00033F74" w:rsidDel="00E17608">
                <w:rPr>
                  <w:sz w:val="20"/>
                  <w:szCs w:val="20"/>
                </w:rPr>
                <w:delText xml:space="preserve">RTCLRNSRESP </w:delText>
              </w:r>
              <w:r w:rsidRPr="00033F74" w:rsidDel="00E17608">
                <w:rPr>
                  <w:i/>
                  <w:sz w:val="20"/>
                  <w:szCs w:val="20"/>
                  <w:vertAlign w:val="subscript"/>
                </w:rPr>
                <w:delText>q</w:delText>
              </w:r>
            </w:del>
          </w:p>
        </w:tc>
        <w:tc>
          <w:tcPr>
            <w:tcW w:w="606" w:type="pct"/>
          </w:tcPr>
          <w:p w14:paraId="3B2BF694" w14:textId="21800979" w:rsidR="00E17608" w:rsidRPr="00033F74" w:rsidDel="00E17608" w:rsidRDefault="00E17608" w:rsidP="00E17608">
            <w:pPr>
              <w:spacing w:after="60"/>
              <w:rPr>
                <w:del w:id="81" w:author="ERCOT" w:date="2022-04-22T09:32:00Z"/>
                <w:sz w:val="20"/>
                <w:szCs w:val="20"/>
              </w:rPr>
            </w:pPr>
            <w:del w:id="82" w:author="ERCOT" w:date="2022-04-22T09:32:00Z">
              <w:r w:rsidRPr="00033F74" w:rsidDel="00E17608">
                <w:rPr>
                  <w:sz w:val="20"/>
                  <w:szCs w:val="20"/>
                </w:rPr>
                <w:delText>MWh</w:delText>
              </w:r>
            </w:del>
          </w:p>
        </w:tc>
        <w:tc>
          <w:tcPr>
            <w:tcW w:w="3082" w:type="pct"/>
          </w:tcPr>
          <w:p w14:paraId="209F6B3A" w14:textId="740AC299" w:rsidR="00E17608" w:rsidRPr="00033F74" w:rsidDel="00E17608" w:rsidRDefault="00E17608" w:rsidP="00E17608">
            <w:pPr>
              <w:spacing w:after="60"/>
              <w:rPr>
                <w:del w:id="83" w:author="ERCOT" w:date="2022-04-22T09:32:00Z"/>
                <w:i/>
                <w:sz w:val="20"/>
                <w:szCs w:val="20"/>
              </w:rPr>
            </w:pPr>
            <w:del w:id="84"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7AC7CED5" w14:textId="714C8EA0" w:rsidTr="0053728B">
              <w:trPr>
                <w:trHeight w:val="206"/>
                <w:del w:id="85" w:author="ERCOT" w:date="2022-04-22T09:32:00Z"/>
              </w:trPr>
              <w:tc>
                <w:tcPr>
                  <w:tcW w:w="9576" w:type="dxa"/>
                  <w:shd w:val="pct12" w:color="auto" w:fill="auto"/>
                </w:tcPr>
                <w:p w14:paraId="1EE15349" w14:textId="6C165A36" w:rsidR="00E17608" w:rsidRPr="00033F74" w:rsidDel="00E17608" w:rsidRDefault="00E17608" w:rsidP="00E17608">
                  <w:pPr>
                    <w:spacing w:before="120" w:after="240"/>
                    <w:rPr>
                      <w:del w:id="86" w:author="ERCOT" w:date="2022-04-22T09:32:00Z"/>
                      <w:b/>
                      <w:i/>
                      <w:iCs/>
                    </w:rPr>
                  </w:pPr>
                  <w:del w:id="87" w:author="ERCOT" w:date="2022-04-22T09:32:00Z">
                    <w:r w:rsidRPr="00033F74" w:rsidDel="00E17608">
                      <w:rPr>
                        <w:b/>
                        <w:i/>
                        <w:iCs/>
                      </w:rPr>
                      <w:delText>[NPRR1069:  Replace the description above with the following upon system implementation of NPRR987:]</w:delText>
                    </w:r>
                  </w:del>
                </w:p>
                <w:p w14:paraId="4544C85F" w14:textId="011A8427" w:rsidR="00E17608" w:rsidRPr="00033F74" w:rsidDel="00E17608" w:rsidRDefault="00E17608" w:rsidP="00E17608">
                  <w:pPr>
                    <w:spacing w:after="60"/>
                    <w:rPr>
                      <w:del w:id="88" w:author="ERCOT" w:date="2022-04-22T09:32:00Z"/>
                      <w:i/>
                      <w:sz w:val="20"/>
                      <w:szCs w:val="20"/>
                    </w:rPr>
                  </w:pPr>
                  <w:del w:id="89"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not including modeled Controllable Load Resources associated with ESRs,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c>
            </w:tr>
          </w:tbl>
          <w:p w14:paraId="5E56B7EA" w14:textId="210894C0" w:rsidR="00E17608" w:rsidRPr="00033F74" w:rsidDel="00E17608" w:rsidRDefault="00E17608" w:rsidP="00E17608">
            <w:pPr>
              <w:spacing w:after="60"/>
              <w:rPr>
                <w:del w:id="90" w:author="ERCOT" w:date="2022-04-22T09:32:00Z"/>
                <w:i/>
                <w:sz w:val="20"/>
                <w:szCs w:val="20"/>
              </w:rPr>
            </w:pPr>
          </w:p>
        </w:tc>
      </w:tr>
      <w:tr w:rsidR="00E17608" w:rsidRPr="00033F74" w:rsidDel="00E17608" w14:paraId="0E8A14B3" w14:textId="01BAEB05" w:rsidTr="0053728B">
        <w:trPr>
          <w:cantSplit/>
          <w:del w:id="91" w:author="ERCOT" w:date="2022-04-22T09:32:00Z"/>
        </w:trPr>
        <w:tc>
          <w:tcPr>
            <w:tcW w:w="1312" w:type="pct"/>
          </w:tcPr>
          <w:p w14:paraId="3A92EFB5" w14:textId="2946628C" w:rsidR="00E17608" w:rsidRPr="00033F74" w:rsidDel="00E17608" w:rsidRDefault="00E17608" w:rsidP="00E17608">
            <w:pPr>
              <w:spacing w:after="60"/>
              <w:rPr>
                <w:del w:id="92" w:author="ERCOT" w:date="2022-04-22T09:32:00Z"/>
                <w:sz w:val="20"/>
                <w:szCs w:val="20"/>
              </w:rPr>
            </w:pPr>
            <w:del w:id="93" w:author="ERCOT" w:date="2022-04-22T09:32:00Z">
              <w:r w:rsidRPr="00033F74" w:rsidDel="00E17608">
                <w:rPr>
                  <w:sz w:val="20"/>
                  <w:szCs w:val="20"/>
                </w:rPr>
                <w:lastRenderedPageBreak/>
                <w:delText xml:space="preserve">RTCLRNSRESPR </w:delText>
              </w:r>
              <w:r w:rsidRPr="00033F74" w:rsidDel="00E17608">
                <w:rPr>
                  <w:i/>
                  <w:sz w:val="20"/>
                  <w:szCs w:val="20"/>
                  <w:vertAlign w:val="subscript"/>
                </w:rPr>
                <w:delText>q, r, p</w:delText>
              </w:r>
            </w:del>
          </w:p>
        </w:tc>
        <w:tc>
          <w:tcPr>
            <w:tcW w:w="606" w:type="pct"/>
          </w:tcPr>
          <w:p w14:paraId="3202D523" w14:textId="6314BDDD" w:rsidR="00E17608" w:rsidRPr="00033F74" w:rsidDel="00E17608" w:rsidRDefault="00E17608" w:rsidP="00E17608">
            <w:pPr>
              <w:spacing w:after="60"/>
              <w:rPr>
                <w:del w:id="94" w:author="ERCOT" w:date="2022-04-22T09:32:00Z"/>
                <w:sz w:val="20"/>
                <w:szCs w:val="20"/>
              </w:rPr>
            </w:pPr>
            <w:del w:id="95" w:author="ERCOT" w:date="2022-04-22T09:32:00Z">
              <w:r w:rsidRPr="00033F74" w:rsidDel="00E17608">
                <w:rPr>
                  <w:sz w:val="20"/>
                  <w:szCs w:val="20"/>
                </w:rPr>
                <w:delText>MWh</w:delText>
              </w:r>
            </w:del>
          </w:p>
        </w:tc>
        <w:tc>
          <w:tcPr>
            <w:tcW w:w="3082" w:type="pct"/>
          </w:tcPr>
          <w:p w14:paraId="31B76626" w14:textId="1C6D00A4" w:rsidR="00E17608" w:rsidRPr="00033F74" w:rsidDel="00E17608" w:rsidRDefault="00E17608" w:rsidP="00E17608">
            <w:pPr>
              <w:spacing w:after="60"/>
              <w:rPr>
                <w:del w:id="96" w:author="ERCOT" w:date="2022-04-22T09:32:00Z"/>
                <w:i/>
                <w:sz w:val="20"/>
                <w:szCs w:val="18"/>
              </w:rPr>
            </w:pPr>
            <w:del w:id="97"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78E66DC" w14:textId="1AA8096E" w:rsidTr="0053728B">
              <w:trPr>
                <w:trHeight w:val="206"/>
                <w:del w:id="98" w:author="ERCOT" w:date="2022-04-22T09:32:00Z"/>
              </w:trPr>
              <w:tc>
                <w:tcPr>
                  <w:tcW w:w="9576" w:type="dxa"/>
                  <w:shd w:val="pct12" w:color="auto" w:fill="auto"/>
                </w:tcPr>
                <w:p w14:paraId="63D68FC0" w14:textId="4A386F8A" w:rsidR="00E17608" w:rsidRPr="00033F74" w:rsidDel="00E17608" w:rsidRDefault="00E17608" w:rsidP="00E17608">
                  <w:pPr>
                    <w:spacing w:before="120" w:after="240"/>
                    <w:rPr>
                      <w:del w:id="99" w:author="ERCOT" w:date="2022-04-22T09:32:00Z"/>
                      <w:b/>
                      <w:i/>
                      <w:iCs/>
                    </w:rPr>
                  </w:pPr>
                  <w:del w:id="100" w:author="ERCOT" w:date="2022-04-22T09:32:00Z">
                    <w:r w:rsidRPr="00033F74" w:rsidDel="00E17608">
                      <w:rPr>
                        <w:b/>
                        <w:i/>
                        <w:iCs/>
                      </w:rPr>
                      <w:delText>[NPRR1069:  Replace the description above with the following upon system implementation of NPRR987:]</w:delText>
                    </w:r>
                  </w:del>
                </w:p>
                <w:p w14:paraId="3955B1AF" w14:textId="0D5540EA" w:rsidR="00E17608" w:rsidRPr="00033F74" w:rsidDel="00E17608" w:rsidRDefault="00E17608" w:rsidP="00E17608">
                  <w:pPr>
                    <w:spacing w:after="60"/>
                    <w:rPr>
                      <w:del w:id="101" w:author="ERCOT" w:date="2022-04-22T09:32:00Z"/>
                      <w:i/>
                      <w:sz w:val="20"/>
                      <w:szCs w:val="20"/>
                    </w:rPr>
                  </w:pPr>
                  <w:del w:id="102"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or modeled Controllable Load Resource associated with an ESR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c>
            </w:tr>
          </w:tbl>
          <w:p w14:paraId="1D0CC90F" w14:textId="3B7E922F" w:rsidR="00E17608" w:rsidRPr="00033F74" w:rsidDel="00E17608" w:rsidRDefault="00E17608" w:rsidP="00E17608">
            <w:pPr>
              <w:spacing w:after="60"/>
              <w:rPr>
                <w:del w:id="103" w:author="ERCOT" w:date="2022-04-22T09:32:00Z"/>
                <w:i/>
                <w:sz w:val="20"/>
                <w:szCs w:val="18"/>
              </w:rPr>
            </w:pPr>
          </w:p>
        </w:tc>
      </w:tr>
      <w:tr w:rsidR="00E17608" w:rsidRPr="00033F74" w14:paraId="6BC03AC9" w14:textId="77777777" w:rsidTr="0053728B">
        <w:trPr>
          <w:cantSplit/>
        </w:trPr>
        <w:tc>
          <w:tcPr>
            <w:tcW w:w="1312" w:type="pct"/>
          </w:tcPr>
          <w:p w14:paraId="6248DF1B" w14:textId="77777777" w:rsidR="00E17608" w:rsidRPr="00033F74" w:rsidRDefault="00E17608" w:rsidP="00E17608">
            <w:pPr>
              <w:spacing w:after="60"/>
              <w:rPr>
                <w:sz w:val="20"/>
                <w:szCs w:val="20"/>
              </w:rPr>
            </w:pPr>
            <w:r w:rsidRPr="00033F74">
              <w:rPr>
                <w:sz w:val="20"/>
                <w:szCs w:val="20"/>
              </w:rPr>
              <w:t>RTRMRRESP</w:t>
            </w:r>
            <w:r w:rsidRPr="00033F74">
              <w:rPr>
                <w:i/>
                <w:sz w:val="20"/>
                <w:szCs w:val="20"/>
                <w:vertAlign w:val="subscript"/>
              </w:rPr>
              <w:t xml:space="preserve"> q</w:t>
            </w:r>
          </w:p>
        </w:tc>
        <w:tc>
          <w:tcPr>
            <w:tcW w:w="606" w:type="pct"/>
          </w:tcPr>
          <w:p w14:paraId="20A404F9" w14:textId="77777777" w:rsidR="00E17608" w:rsidRPr="00033F74" w:rsidRDefault="00E17608" w:rsidP="00E17608">
            <w:pPr>
              <w:spacing w:after="60"/>
              <w:rPr>
                <w:sz w:val="20"/>
                <w:szCs w:val="20"/>
              </w:rPr>
            </w:pPr>
            <w:r w:rsidRPr="00033F74">
              <w:rPr>
                <w:sz w:val="20"/>
                <w:szCs w:val="20"/>
              </w:rPr>
              <w:t>MWh</w:t>
            </w:r>
          </w:p>
        </w:tc>
        <w:tc>
          <w:tcPr>
            <w:tcW w:w="3082" w:type="pct"/>
          </w:tcPr>
          <w:p w14:paraId="4F5F8917"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9FE09B3" w14:textId="77777777" w:rsidTr="0053728B">
              <w:trPr>
                <w:trHeight w:val="206"/>
              </w:trPr>
              <w:tc>
                <w:tcPr>
                  <w:tcW w:w="9576" w:type="dxa"/>
                  <w:shd w:val="pct12" w:color="auto" w:fill="auto"/>
                </w:tcPr>
                <w:p w14:paraId="1F1B1FE2"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EA2E37C"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ECRS,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c>
            </w:tr>
          </w:tbl>
          <w:p w14:paraId="21C70965" w14:textId="77777777" w:rsidR="00E17608" w:rsidRPr="00033F74" w:rsidRDefault="00E17608" w:rsidP="00E17608">
            <w:pPr>
              <w:spacing w:after="60"/>
              <w:rPr>
                <w:i/>
                <w:sz w:val="20"/>
                <w:szCs w:val="20"/>
              </w:rPr>
            </w:pPr>
          </w:p>
        </w:tc>
      </w:tr>
      <w:tr w:rsidR="00E17608" w:rsidRPr="00033F74" w:rsidDel="00E17608" w14:paraId="18E0D106" w14:textId="0FBB1A89" w:rsidTr="0053728B">
        <w:trPr>
          <w:cantSplit/>
          <w:del w:id="104" w:author="ERCOT" w:date="2022-04-22T09:31:00Z"/>
        </w:trPr>
        <w:tc>
          <w:tcPr>
            <w:tcW w:w="1312" w:type="pct"/>
            <w:tcBorders>
              <w:bottom w:val="single" w:sz="4" w:space="0" w:color="auto"/>
            </w:tcBorders>
          </w:tcPr>
          <w:p w14:paraId="489C1BB8" w14:textId="6DE3D679" w:rsidR="00E17608" w:rsidRPr="00033F74" w:rsidDel="00E17608" w:rsidRDefault="00E17608" w:rsidP="00E17608">
            <w:pPr>
              <w:spacing w:after="60"/>
              <w:rPr>
                <w:del w:id="105" w:author="ERCOT" w:date="2022-04-22T09:31:00Z"/>
                <w:sz w:val="20"/>
                <w:szCs w:val="20"/>
              </w:rPr>
            </w:pPr>
            <w:del w:id="106" w:author="ERCOT" w:date="2022-04-22T09:31:00Z">
              <w:r w:rsidRPr="00033F74" w:rsidDel="00E17608">
                <w:rPr>
                  <w:sz w:val="20"/>
                  <w:szCs w:val="20"/>
                </w:rPr>
                <w:delText>RTCLRNSR</w:delText>
              </w:r>
              <w:r w:rsidRPr="00033F74" w:rsidDel="00E17608">
                <w:rPr>
                  <w:i/>
                  <w:sz w:val="20"/>
                  <w:szCs w:val="20"/>
                  <w:vertAlign w:val="subscript"/>
                </w:rPr>
                <w:delText xml:space="preserve"> q, r, p</w:delText>
              </w:r>
            </w:del>
          </w:p>
        </w:tc>
        <w:tc>
          <w:tcPr>
            <w:tcW w:w="606" w:type="pct"/>
            <w:tcBorders>
              <w:bottom w:val="single" w:sz="4" w:space="0" w:color="auto"/>
            </w:tcBorders>
          </w:tcPr>
          <w:p w14:paraId="27E02E7F" w14:textId="3AA89E25" w:rsidR="00E17608" w:rsidRPr="00033F74" w:rsidDel="00E17608" w:rsidRDefault="00E17608" w:rsidP="00E17608">
            <w:pPr>
              <w:spacing w:after="60"/>
              <w:rPr>
                <w:del w:id="107" w:author="ERCOT" w:date="2022-04-22T09:31:00Z"/>
                <w:sz w:val="20"/>
                <w:szCs w:val="20"/>
              </w:rPr>
            </w:pPr>
            <w:del w:id="108" w:author="ERCOT" w:date="2022-04-22T09:31:00Z">
              <w:r w:rsidRPr="00033F74" w:rsidDel="00E17608">
                <w:rPr>
                  <w:sz w:val="20"/>
                  <w:szCs w:val="20"/>
                </w:rPr>
                <w:delText>MWh</w:delText>
              </w:r>
            </w:del>
          </w:p>
        </w:tc>
        <w:tc>
          <w:tcPr>
            <w:tcW w:w="3082" w:type="pct"/>
            <w:tcBorders>
              <w:bottom w:val="single" w:sz="4" w:space="0" w:color="auto"/>
            </w:tcBorders>
          </w:tcPr>
          <w:p w14:paraId="5E649102" w14:textId="67D81AA5" w:rsidR="00E17608" w:rsidRPr="00033F74" w:rsidDel="00E17608" w:rsidRDefault="00E17608" w:rsidP="00E17608">
            <w:pPr>
              <w:spacing w:after="60"/>
              <w:rPr>
                <w:del w:id="109" w:author="ERCOT" w:date="2022-04-22T09:31:00Z"/>
                <w:i/>
                <w:sz w:val="20"/>
                <w:szCs w:val="20"/>
              </w:rPr>
            </w:pPr>
            <w:del w:id="110"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0D3460A1" w14:textId="0B1EBBD6" w:rsidTr="0053728B">
              <w:trPr>
                <w:trHeight w:val="206"/>
                <w:del w:id="111" w:author="ERCOT" w:date="2022-04-22T09:31:00Z"/>
              </w:trPr>
              <w:tc>
                <w:tcPr>
                  <w:tcW w:w="9576" w:type="dxa"/>
                  <w:shd w:val="pct12" w:color="auto" w:fill="auto"/>
                </w:tcPr>
                <w:p w14:paraId="531BCF85" w14:textId="07FFBE9F" w:rsidR="00E17608" w:rsidRPr="00033F74" w:rsidDel="00E17608" w:rsidRDefault="00E17608" w:rsidP="00E17608">
                  <w:pPr>
                    <w:spacing w:before="120" w:after="240"/>
                    <w:rPr>
                      <w:del w:id="112" w:author="ERCOT" w:date="2022-04-22T09:31:00Z"/>
                      <w:b/>
                      <w:i/>
                      <w:iCs/>
                    </w:rPr>
                  </w:pPr>
                  <w:del w:id="113" w:author="ERCOT" w:date="2022-04-22T09:31:00Z">
                    <w:r w:rsidRPr="00033F74" w:rsidDel="00E17608">
                      <w:rPr>
                        <w:b/>
                        <w:i/>
                        <w:iCs/>
                      </w:rPr>
                      <w:delText>[NPRR987:  Replace the description above with the following upon system implementation:]</w:delText>
                    </w:r>
                  </w:del>
                </w:p>
                <w:p w14:paraId="6CF4FA54" w14:textId="17A7601B" w:rsidR="00E17608" w:rsidRPr="00033F74" w:rsidDel="00E17608" w:rsidRDefault="00E17608" w:rsidP="00E17608">
                  <w:pPr>
                    <w:spacing w:after="60"/>
                    <w:rPr>
                      <w:del w:id="114" w:author="ERCOT" w:date="2022-04-22T09:31:00Z"/>
                      <w:i/>
                      <w:sz w:val="20"/>
                      <w:szCs w:val="20"/>
                    </w:rPr>
                  </w:pPr>
                  <w:del w:id="115"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w:delText>
                    </w:r>
                    <w:r w:rsidRPr="00033F74" w:rsidDel="00E17608">
                      <w:rPr>
                        <w:sz w:val="20"/>
                        <w:szCs w:val="20"/>
                      </w:rPr>
                      <w:delText>or modeled Controllable Load Resource associated with an ESR,</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c>
            </w:tr>
          </w:tbl>
          <w:p w14:paraId="2D6BBA8F" w14:textId="3518B3EB" w:rsidR="00E17608" w:rsidRPr="00033F74" w:rsidDel="00E17608" w:rsidRDefault="00E17608" w:rsidP="00E17608">
            <w:pPr>
              <w:spacing w:after="60"/>
              <w:rPr>
                <w:del w:id="116" w:author="ERCOT" w:date="2022-04-22T09:31:00Z"/>
                <w:i/>
                <w:sz w:val="20"/>
                <w:szCs w:val="20"/>
              </w:rPr>
            </w:pPr>
          </w:p>
        </w:tc>
      </w:tr>
      <w:tr w:rsidR="00E17608" w:rsidRPr="00033F74" w:rsidDel="00E17608" w14:paraId="4ADA306A" w14:textId="0AC25417" w:rsidTr="0053728B">
        <w:trPr>
          <w:cantSplit/>
          <w:del w:id="117" w:author="ERCOT" w:date="2022-04-22T09:31:00Z"/>
        </w:trPr>
        <w:tc>
          <w:tcPr>
            <w:tcW w:w="1312" w:type="pct"/>
            <w:tcBorders>
              <w:bottom w:val="single" w:sz="4" w:space="0" w:color="auto"/>
            </w:tcBorders>
          </w:tcPr>
          <w:p w14:paraId="03BF9B31" w14:textId="5E2331BC" w:rsidR="00E17608" w:rsidRPr="00033F74" w:rsidDel="00E17608" w:rsidRDefault="00E17608" w:rsidP="00E17608">
            <w:pPr>
              <w:spacing w:after="60"/>
              <w:rPr>
                <w:del w:id="118" w:author="ERCOT" w:date="2022-04-22T09:31:00Z"/>
                <w:sz w:val="20"/>
                <w:szCs w:val="20"/>
              </w:rPr>
            </w:pPr>
            <w:del w:id="119" w:author="ERCOT" w:date="2022-04-22T09:31:00Z">
              <w:r w:rsidRPr="00033F74" w:rsidDel="00E17608">
                <w:rPr>
                  <w:sz w:val="20"/>
                  <w:szCs w:val="20"/>
                </w:rPr>
                <w:lastRenderedPageBreak/>
                <w:delText>RTCLRNS</w:delText>
              </w:r>
              <w:r w:rsidRPr="00033F74" w:rsidDel="00E17608">
                <w:rPr>
                  <w:i/>
                  <w:sz w:val="20"/>
                  <w:szCs w:val="20"/>
                  <w:vertAlign w:val="subscript"/>
                </w:rPr>
                <w:delText xml:space="preserve"> q</w:delText>
              </w:r>
            </w:del>
          </w:p>
        </w:tc>
        <w:tc>
          <w:tcPr>
            <w:tcW w:w="606" w:type="pct"/>
            <w:tcBorders>
              <w:bottom w:val="single" w:sz="4" w:space="0" w:color="auto"/>
            </w:tcBorders>
          </w:tcPr>
          <w:p w14:paraId="68B14944" w14:textId="080CC4F4" w:rsidR="00E17608" w:rsidRPr="00033F74" w:rsidDel="00E17608" w:rsidRDefault="00E17608" w:rsidP="00E17608">
            <w:pPr>
              <w:spacing w:after="60"/>
              <w:rPr>
                <w:del w:id="120" w:author="ERCOT" w:date="2022-04-22T09:31:00Z"/>
                <w:sz w:val="20"/>
                <w:szCs w:val="20"/>
              </w:rPr>
            </w:pPr>
            <w:del w:id="121" w:author="ERCOT" w:date="2022-04-22T09:31:00Z">
              <w:r w:rsidRPr="00033F74" w:rsidDel="00E17608">
                <w:rPr>
                  <w:sz w:val="20"/>
                  <w:szCs w:val="20"/>
                </w:rPr>
                <w:delText>MWh</w:delText>
              </w:r>
            </w:del>
          </w:p>
        </w:tc>
        <w:tc>
          <w:tcPr>
            <w:tcW w:w="3082" w:type="pct"/>
            <w:tcBorders>
              <w:bottom w:val="single" w:sz="4" w:space="0" w:color="auto"/>
            </w:tcBorders>
          </w:tcPr>
          <w:p w14:paraId="7454A4D2" w14:textId="0DCA69F4" w:rsidR="00E17608" w:rsidRPr="00033F74" w:rsidDel="00E17608" w:rsidRDefault="00E17608" w:rsidP="00E17608">
            <w:pPr>
              <w:spacing w:after="60"/>
              <w:rPr>
                <w:del w:id="122" w:author="ERCOT" w:date="2022-04-22T09:31:00Z"/>
                <w:i/>
                <w:sz w:val="20"/>
                <w:szCs w:val="20"/>
              </w:rPr>
            </w:pPr>
            <w:del w:id="123"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8385AB8" w14:textId="51E76C41" w:rsidTr="0053728B">
              <w:trPr>
                <w:trHeight w:val="206"/>
                <w:del w:id="124" w:author="ERCOT" w:date="2022-04-22T09:31:00Z"/>
              </w:trPr>
              <w:tc>
                <w:tcPr>
                  <w:tcW w:w="9576" w:type="dxa"/>
                  <w:shd w:val="pct12" w:color="auto" w:fill="auto"/>
                </w:tcPr>
                <w:p w14:paraId="6E43F470" w14:textId="732A242C" w:rsidR="00E17608" w:rsidRPr="00033F74" w:rsidDel="00E17608" w:rsidRDefault="00E17608" w:rsidP="00E17608">
                  <w:pPr>
                    <w:spacing w:before="120" w:after="240"/>
                    <w:rPr>
                      <w:del w:id="125" w:author="ERCOT" w:date="2022-04-22T09:31:00Z"/>
                      <w:b/>
                      <w:i/>
                      <w:iCs/>
                    </w:rPr>
                  </w:pPr>
                  <w:del w:id="126" w:author="ERCOT" w:date="2022-04-22T09:31:00Z">
                    <w:r w:rsidRPr="00033F74" w:rsidDel="00E17608">
                      <w:rPr>
                        <w:b/>
                        <w:i/>
                        <w:iCs/>
                      </w:rPr>
                      <w:delText>[NPRR987:  Replace the description above with the following upon system implementation:]</w:delText>
                    </w:r>
                  </w:del>
                </w:p>
                <w:p w14:paraId="4005591C" w14:textId="5A1E27BD" w:rsidR="00E17608" w:rsidRPr="00033F74" w:rsidDel="00E17608" w:rsidRDefault="00E17608" w:rsidP="00E17608">
                  <w:pPr>
                    <w:spacing w:after="60"/>
                    <w:rPr>
                      <w:del w:id="127" w:author="ERCOT" w:date="2022-04-22T09:31:00Z"/>
                      <w:i/>
                      <w:sz w:val="20"/>
                      <w:szCs w:val="20"/>
                    </w:rPr>
                  </w:pPr>
                  <w:del w:id="128"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not including modeled Controllable Load Resources associated with ESRs,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c>
            </w:tr>
          </w:tbl>
          <w:p w14:paraId="14FD0CA1" w14:textId="3630D759" w:rsidR="00E17608" w:rsidRPr="00033F74" w:rsidDel="00E17608" w:rsidRDefault="00E17608" w:rsidP="00E17608">
            <w:pPr>
              <w:spacing w:after="60"/>
              <w:rPr>
                <w:del w:id="129" w:author="ERCOT" w:date="2022-04-22T09:31:00Z"/>
                <w:i/>
                <w:sz w:val="20"/>
                <w:szCs w:val="20"/>
              </w:rPr>
            </w:pPr>
          </w:p>
        </w:tc>
      </w:tr>
      <w:tr w:rsidR="00E17608" w:rsidRPr="00033F74" w14:paraId="4FE6E490" w14:textId="77777777" w:rsidTr="0053728B">
        <w:trPr>
          <w:cantSplit/>
        </w:trPr>
        <w:tc>
          <w:tcPr>
            <w:tcW w:w="1312" w:type="pct"/>
            <w:tcBorders>
              <w:bottom w:val="single" w:sz="4" w:space="0" w:color="auto"/>
            </w:tcBorders>
          </w:tcPr>
          <w:p w14:paraId="2F8027A1" w14:textId="77777777" w:rsidR="00E17608" w:rsidRPr="00033F74" w:rsidRDefault="00E17608" w:rsidP="00E17608">
            <w:pPr>
              <w:spacing w:after="60"/>
              <w:rPr>
                <w:i/>
                <w:sz w:val="20"/>
                <w:szCs w:val="20"/>
              </w:rPr>
            </w:pPr>
            <w:r w:rsidRPr="00033F74">
              <w:rPr>
                <w:sz w:val="20"/>
                <w:szCs w:val="20"/>
              </w:rPr>
              <w:t xml:space="preserve">SYS_GEN_DISCFACTOR </w:t>
            </w:r>
          </w:p>
        </w:tc>
        <w:tc>
          <w:tcPr>
            <w:tcW w:w="606" w:type="pct"/>
            <w:tcBorders>
              <w:bottom w:val="single" w:sz="4" w:space="0" w:color="auto"/>
            </w:tcBorders>
          </w:tcPr>
          <w:p w14:paraId="627D0C26" w14:textId="77777777" w:rsidR="00E17608" w:rsidRPr="00033F74" w:rsidRDefault="00E17608" w:rsidP="00E17608">
            <w:pPr>
              <w:spacing w:after="60"/>
              <w:rPr>
                <w:sz w:val="20"/>
                <w:szCs w:val="20"/>
              </w:rPr>
            </w:pPr>
            <w:r w:rsidRPr="00033F74">
              <w:rPr>
                <w:sz w:val="20"/>
                <w:szCs w:val="20"/>
              </w:rPr>
              <w:t>none</w:t>
            </w:r>
          </w:p>
        </w:tc>
        <w:tc>
          <w:tcPr>
            <w:tcW w:w="3082" w:type="pct"/>
            <w:tcBorders>
              <w:bottom w:val="single" w:sz="4" w:space="0" w:color="auto"/>
            </w:tcBorders>
          </w:tcPr>
          <w:p w14:paraId="724804A3" w14:textId="77777777" w:rsidR="00E17608" w:rsidRPr="00033F74" w:rsidRDefault="00E17608" w:rsidP="00E17608">
            <w:pPr>
              <w:spacing w:after="60"/>
              <w:rPr>
                <w:sz w:val="20"/>
                <w:szCs w:val="20"/>
              </w:rPr>
            </w:pPr>
            <w:r w:rsidRPr="00033F74">
              <w:rPr>
                <w:i/>
                <w:sz w:val="20"/>
                <w:szCs w:val="20"/>
              </w:rPr>
              <w:t>System-Wide Discount Factor</w:t>
            </w:r>
            <w:r w:rsidRPr="00033F7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17608" w:rsidRPr="00033F74" w14:paraId="451409C1" w14:textId="77777777" w:rsidTr="0053728B">
        <w:trPr>
          <w:cantSplit/>
        </w:trPr>
        <w:tc>
          <w:tcPr>
            <w:tcW w:w="1312" w:type="pct"/>
            <w:tcBorders>
              <w:bottom w:val="single" w:sz="4" w:space="0" w:color="auto"/>
            </w:tcBorders>
          </w:tcPr>
          <w:p w14:paraId="67DB522F" w14:textId="77777777" w:rsidR="00E17608" w:rsidRPr="00033F74" w:rsidRDefault="00E17608" w:rsidP="00E17608">
            <w:pPr>
              <w:spacing w:after="60"/>
              <w:rPr>
                <w:sz w:val="20"/>
                <w:szCs w:val="20"/>
              </w:rPr>
            </w:pPr>
            <w:r w:rsidRPr="00033F74">
              <w:rPr>
                <w:sz w:val="20"/>
                <w:szCs w:val="20"/>
              </w:rPr>
              <w:t>UGEN</w:t>
            </w:r>
            <w:r w:rsidRPr="00033F74">
              <w:rPr>
                <w:i/>
                <w:sz w:val="20"/>
                <w:szCs w:val="20"/>
                <w:vertAlign w:val="subscript"/>
              </w:rPr>
              <w:t xml:space="preserve"> q, r, p</w:t>
            </w:r>
          </w:p>
        </w:tc>
        <w:tc>
          <w:tcPr>
            <w:tcW w:w="606" w:type="pct"/>
            <w:tcBorders>
              <w:bottom w:val="single" w:sz="4" w:space="0" w:color="auto"/>
            </w:tcBorders>
          </w:tcPr>
          <w:p w14:paraId="63ECC82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DC7CD1A" w14:textId="77777777" w:rsidR="00E17608" w:rsidRPr="00033F74" w:rsidRDefault="00E17608" w:rsidP="00E17608">
            <w:pPr>
              <w:spacing w:after="60"/>
              <w:rPr>
                <w:i/>
                <w:sz w:val="20"/>
                <w:szCs w:val="20"/>
              </w:rPr>
            </w:pPr>
            <w:r w:rsidRPr="00033F74">
              <w:rPr>
                <w:i/>
                <w:sz w:val="20"/>
                <w:szCs w:val="20"/>
              </w:rPr>
              <w:t>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w:t>
            </w:r>
          </w:p>
        </w:tc>
      </w:tr>
      <w:tr w:rsidR="00E17608" w:rsidRPr="00033F74" w14:paraId="19F1313A" w14:textId="77777777" w:rsidTr="0053728B">
        <w:trPr>
          <w:cantSplit/>
        </w:trPr>
        <w:tc>
          <w:tcPr>
            <w:tcW w:w="1312" w:type="pct"/>
            <w:tcBorders>
              <w:bottom w:val="single" w:sz="4" w:space="0" w:color="auto"/>
            </w:tcBorders>
          </w:tcPr>
          <w:p w14:paraId="2CC70A81" w14:textId="77777777" w:rsidR="00E17608" w:rsidRPr="00033F74" w:rsidRDefault="00E17608" w:rsidP="00E17608">
            <w:pPr>
              <w:spacing w:after="60"/>
              <w:rPr>
                <w:sz w:val="20"/>
                <w:szCs w:val="20"/>
              </w:rPr>
            </w:pPr>
            <w:r w:rsidRPr="00033F74">
              <w:rPr>
                <w:sz w:val="20"/>
                <w:szCs w:val="20"/>
              </w:rPr>
              <w:t>UGENA</w:t>
            </w:r>
            <w:r w:rsidRPr="00033F74">
              <w:rPr>
                <w:i/>
                <w:sz w:val="20"/>
                <w:szCs w:val="20"/>
                <w:vertAlign w:val="subscript"/>
              </w:rPr>
              <w:t xml:space="preserve"> q, r, p</w:t>
            </w:r>
          </w:p>
        </w:tc>
        <w:tc>
          <w:tcPr>
            <w:tcW w:w="606" w:type="pct"/>
            <w:tcBorders>
              <w:bottom w:val="single" w:sz="4" w:space="0" w:color="auto"/>
            </w:tcBorders>
          </w:tcPr>
          <w:p w14:paraId="6AEAC51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B97CF1C" w14:textId="77777777" w:rsidR="00E17608" w:rsidRPr="00033F74" w:rsidRDefault="00E17608" w:rsidP="00E17608">
            <w:pPr>
              <w:spacing w:after="60"/>
              <w:rPr>
                <w:i/>
                <w:sz w:val="20"/>
                <w:szCs w:val="20"/>
              </w:rPr>
            </w:pPr>
            <w:r w:rsidRPr="00033F74">
              <w:rPr>
                <w:i/>
                <w:sz w:val="20"/>
                <w:szCs w:val="20"/>
              </w:rPr>
              <w:t>Adjusted 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 adjusted pursuant to paragraph (6) above.</w:t>
            </w:r>
          </w:p>
        </w:tc>
      </w:tr>
      <w:tr w:rsidR="00E17608" w:rsidRPr="00033F74" w14:paraId="232E85B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4431EF73" w14:textId="77777777" w:rsidTr="0053728B">
              <w:trPr>
                <w:trHeight w:val="206"/>
              </w:trPr>
              <w:tc>
                <w:tcPr>
                  <w:tcW w:w="9576" w:type="dxa"/>
                  <w:shd w:val="pct12" w:color="auto" w:fill="auto"/>
                </w:tcPr>
                <w:p w14:paraId="54FA3F8F" w14:textId="77777777" w:rsidR="00E17608" w:rsidRPr="00033F74" w:rsidRDefault="00E17608" w:rsidP="00E17608">
                  <w:pPr>
                    <w:spacing w:before="120" w:after="240"/>
                    <w:rPr>
                      <w:b/>
                      <w:i/>
                      <w:iCs/>
                    </w:rPr>
                  </w:pPr>
                  <w:r w:rsidRPr="00033F74">
                    <w:rPr>
                      <w:b/>
                      <w:i/>
                      <w:iCs/>
                    </w:rPr>
                    <w:t xml:space="preserve">[NPRR987:  Insert the variables “UPESR </w:t>
                  </w:r>
                  <w:r w:rsidRPr="00033F74">
                    <w:rPr>
                      <w:b/>
                      <w:i/>
                      <w:iCs/>
                      <w:vertAlign w:val="subscript"/>
                    </w:rPr>
                    <w:t>q, r, p</w:t>
                  </w:r>
                  <w:r w:rsidRPr="00033F74">
                    <w:rPr>
                      <w:b/>
                      <w:i/>
                      <w:iCs/>
                    </w:rPr>
                    <w:t>” and “UPESRA</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19836800" w14:textId="77777777" w:rsidTr="0053728B">
                    <w:trPr>
                      <w:cantSplit/>
                    </w:trPr>
                    <w:tc>
                      <w:tcPr>
                        <w:tcW w:w="1279" w:type="pct"/>
                        <w:tcBorders>
                          <w:bottom w:val="single" w:sz="4" w:space="0" w:color="auto"/>
                        </w:tcBorders>
                      </w:tcPr>
                      <w:p w14:paraId="1F652159" w14:textId="77777777" w:rsidR="00E17608" w:rsidRPr="00033F74" w:rsidRDefault="00E17608" w:rsidP="00E17608">
                        <w:pPr>
                          <w:spacing w:after="60"/>
                          <w:rPr>
                            <w:sz w:val="20"/>
                            <w:szCs w:val="20"/>
                          </w:rPr>
                        </w:pPr>
                        <w:r w:rsidRPr="00033F74">
                          <w:rPr>
                            <w:sz w:val="20"/>
                            <w:szCs w:val="20"/>
                          </w:rPr>
                          <w:t xml:space="preserve">UPESR </w:t>
                        </w:r>
                        <w:r w:rsidRPr="00033F74">
                          <w:rPr>
                            <w:i/>
                            <w:sz w:val="20"/>
                            <w:szCs w:val="20"/>
                            <w:vertAlign w:val="subscript"/>
                          </w:rPr>
                          <w:t>q, r, p</w:t>
                        </w:r>
                      </w:p>
                    </w:tc>
                    <w:tc>
                      <w:tcPr>
                        <w:tcW w:w="623" w:type="pct"/>
                        <w:tcBorders>
                          <w:bottom w:val="single" w:sz="4" w:space="0" w:color="auto"/>
                        </w:tcBorders>
                      </w:tcPr>
                      <w:p w14:paraId="05BD295B"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4E82940" w14:textId="77777777" w:rsidR="00E17608" w:rsidRPr="00033F74" w:rsidRDefault="00E17608" w:rsidP="00E17608">
                        <w:pPr>
                          <w:spacing w:after="60"/>
                          <w:rPr>
                            <w:i/>
                            <w:sz w:val="20"/>
                            <w:szCs w:val="20"/>
                          </w:rPr>
                        </w:pPr>
                        <w:r w:rsidRPr="00033F74">
                          <w:rPr>
                            <w:i/>
                            <w:sz w:val="20"/>
                            <w:szCs w:val="20"/>
                          </w:rPr>
                          <w:t>Under-Performance Volumes per QSE per Settlement Point per Resource</w:t>
                        </w:r>
                        <w:r w:rsidRPr="00033F74">
                          <w:rPr>
                            <w:sz w:val="20"/>
                            <w:szCs w:val="20"/>
                          </w:rPr>
                          <w:t xml:space="preserve">—The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w:t>
                        </w:r>
                      </w:p>
                    </w:tc>
                  </w:tr>
                  <w:tr w:rsidR="00E17608" w:rsidRPr="00033F74" w14:paraId="72B9E9BD" w14:textId="77777777" w:rsidTr="0053728B">
                    <w:trPr>
                      <w:cantSplit/>
                    </w:trPr>
                    <w:tc>
                      <w:tcPr>
                        <w:tcW w:w="1279" w:type="pct"/>
                      </w:tcPr>
                      <w:p w14:paraId="6139831E" w14:textId="77777777" w:rsidR="00E17608" w:rsidRPr="00033F74" w:rsidRDefault="00E17608" w:rsidP="00E17608">
                        <w:pPr>
                          <w:spacing w:after="60"/>
                          <w:rPr>
                            <w:sz w:val="20"/>
                            <w:szCs w:val="20"/>
                          </w:rPr>
                        </w:pPr>
                        <w:r w:rsidRPr="00033F74">
                          <w:rPr>
                            <w:sz w:val="20"/>
                            <w:szCs w:val="20"/>
                          </w:rPr>
                          <w:t>UPESRA</w:t>
                        </w:r>
                        <w:r w:rsidRPr="00033F74">
                          <w:rPr>
                            <w:i/>
                            <w:sz w:val="20"/>
                            <w:szCs w:val="20"/>
                            <w:vertAlign w:val="subscript"/>
                          </w:rPr>
                          <w:t xml:space="preserve"> q, r, p</w:t>
                        </w:r>
                      </w:p>
                    </w:tc>
                    <w:tc>
                      <w:tcPr>
                        <w:tcW w:w="623" w:type="pct"/>
                      </w:tcPr>
                      <w:p w14:paraId="7667FBCC" w14:textId="77777777" w:rsidR="00E17608" w:rsidRPr="00033F74" w:rsidRDefault="00E17608" w:rsidP="00E17608">
                        <w:pPr>
                          <w:spacing w:after="60"/>
                          <w:rPr>
                            <w:sz w:val="20"/>
                            <w:szCs w:val="20"/>
                          </w:rPr>
                        </w:pPr>
                        <w:r w:rsidRPr="00033F74">
                          <w:rPr>
                            <w:sz w:val="20"/>
                            <w:szCs w:val="20"/>
                          </w:rPr>
                          <w:t>MWh</w:t>
                        </w:r>
                      </w:p>
                    </w:tc>
                    <w:tc>
                      <w:tcPr>
                        <w:tcW w:w="3098" w:type="pct"/>
                      </w:tcPr>
                      <w:p w14:paraId="0E33C284" w14:textId="77777777" w:rsidR="00E17608" w:rsidRPr="00033F74" w:rsidRDefault="00E17608" w:rsidP="00E17608">
                        <w:pPr>
                          <w:spacing w:after="60"/>
                          <w:rPr>
                            <w:i/>
                            <w:sz w:val="20"/>
                            <w:szCs w:val="20"/>
                          </w:rPr>
                        </w:pPr>
                        <w:r w:rsidRPr="00033F74">
                          <w:rPr>
                            <w:i/>
                            <w:sz w:val="20"/>
                            <w:szCs w:val="20"/>
                          </w:rPr>
                          <w:t>Adjusted Under-Performance Volumes per QSE per Settlement Point per Resource</w:t>
                        </w:r>
                        <w:r w:rsidRPr="00033F74">
                          <w:rPr>
                            <w:sz w:val="20"/>
                            <w:szCs w:val="20"/>
                          </w:rPr>
                          <w:t xml:space="preserve"> — 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 adjusted pursuant to paragraph (6) above.</w:t>
                        </w:r>
                      </w:p>
                    </w:tc>
                  </w:tr>
                </w:tbl>
                <w:p w14:paraId="6148E2CE" w14:textId="77777777" w:rsidR="00E17608" w:rsidRPr="00033F74" w:rsidRDefault="00E17608" w:rsidP="00E17608">
                  <w:pPr>
                    <w:spacing w:after="60"/>
                    <w:rPr>
                      <w:i/>
                      <w:sz w:val="20"/>
                      <w:szCs w:val="20"/>
                    </w:rPr>
                  </w:pPr>
                </w:p>
              </w:tc>
            </w:tr>
          </w:tbl>
          <w:p w14:paraId="4ABBD6DC" w14:textId="77777777" w:rsidR="00E17608" w:rsidRPr="00033F74" w:rsidRDefault="00E17608" w:rsidP="00E17608">
            <w:pPr>
              <w:spacing w:after="60"/>
              <w:rPr>
                <w:sz w:val="20"/>
                <w:szCs w:val="20"/>
              </w:rPr>
            </w:pPr>
          </w:p>
        </w:tc>
      </w:tr>
      <w:tr w:rsidR="00E17608" w:rsidRPr="00033F74" w14:paraId="3EDE6674" w14:textId="77777777" w:rsidTr="0053728B">
        <w:trPr>
          <w:cantSplit/>
        </w:trPr>
        <w:tc>
          <w:tcPr>
            <w:tcW w:w="1312" w:type="pct"/>
          </w:tcPr>
          <w:p w14:paraId="4ACCCED7" w14:textId="77777777" w:rsidR="00E17608" w:rsidRPr="00033F74" w:rsidRDefault="00E17608" w:rsidP="00E17608">
            <w:pPr>
              <w:spacing w:after="60"/>
              <w:rPr>
                <w:sz w:val="20"/>
                <w:szCs w:val="20"/>
              </w:rPr>
            </w:pPr>
            <w:r w:rsidRPr="00033F74">
              <w:rPr>
                <w:i/>
                <w:sz w:val="20"/>
                <w:szCs w:val="20"/>
              </w:rPr>
              <w:t>r</w:t>
            </w:r>
          </w:p>
        </w:tc>
        <w:tc>
          <w:tcPr>
            <w:tcW w:w="606" w:type="pct"/>
          </w:tcPr>
          <w:p w14:paraId="2E27F6A2" w14:textId="77777777" w:rsidR="00E17608" w:rsidRPr="00033F74" w:rsidRDefault="00E17608" w:rsidP="00E17608">
            <w:pPr>
              <w:spacing w:after="60"/>
              <w:rPr>
                <w:sz w:val="20"/>
                <w:szCs w:val="20"/>
              </w:rPr>
            </w:pPr>
            <w:r w:rsidRPr="00033F74">
              <w:rPr>
                <w:sz w:val="20"/>
                <w:szCs w:val="20"/>
              </w:rPr>
              <w:t>none</w:t>
            </w:r>
          </w:p>
        </w:tc>
        <w:tc>
          <w:tcPr>
            <w:tcW w:w="3082" w:type="pct"/>
          </w:tcPr>
          <w:p w14:paraId="4E2D673D" w14:textId="77777777" w:rsidR="00E17608" w:rsidRPr="00033F74" w:rsidRDefault="00E17608" w:rsidP="00E17608">
            <w:pPr>
              <w:spacing w:after="60"/>
              <w:rPr>
                <w:i/>
                <w:sz w:val="20"/>
                <w:szCs w:val="20"/>
              </w:rPr>
            </w:pPr>
            <w:r w:rsidRPr="00033F74">
              <w:rPr>
                <w:sz w:val="20"/>
                <w:szCs w:val="20"/>
              </w:rPr>
              <w:t>A Generation or Load Resource.</w:t>
            </w:r>
          </w:p>
        </w:tc>
      </w:tr>
      <w:tr w:rsidR="00E17608" w:rsidRPr="00033F74" w14:paraId="2ECD4D06" w14:textId="77777777" w:rsidTr="0053728B">
        <w:trPr>
          <w:cantSplit/>
        </w:trPr>
        <w:tc>
          <w:tcPr>
            <w:tcW w:w="1312" w:type="pct"/>
          </w:tcPr>
          <w:p w14:paraId="750D3B11" w14:textId="77777777" w:rsidR="00E17608" w:rsidRPr="00033F74" w:rsidRDefault="00E17608" w:rsidP="00E17608">
            <w:pPr>
              <w:spacing w:after="60"/>
              <w:rPr>
                <w:sz w:val="20"/>
                <w:szCs w:val="20"/>
              </w:rPr>
            </w:pPr>
            <w:r w:rsidRPr="00033F74">
              <w:rPr>
                <w:i/>
                <w:sz w:val="20"/>
                <w:szCs w:val="20"/>
              </w:rPr>
              <w:t>y</w:t>
            </w:r>
          </w:p>
        </w:tc>
        <w:tc>
          <w:tcPr>
            <w:tcW w:w="606" w:type="pct"/>
          </w:tcPr>
          <w:p w14:paraId="179FED98" w14:textId="77777777" w:rsidR="00E17608" w:rsidRPr="00033F74" w:rsidRDefault="00E17608" w:rsidP="00E17608">
            <w:pPr>
              <w:spacing w:after="60"/>
              <w:rPr>
                <w:sz w:val="20"/>
                <w:szCs w:val="20"/>
              </w:rPr>
            </w:pPr>
            <w:r w:rsidRPr="00033F74">
              <w:rPr>
                <w:sz w:val="20"/>
                <w:szCs w:val="20"/>
              </w:rPr>
              <w:t>none</w:t>
            </w:r>
          </w:p>
        </w:tc>
        <w:tc>
          <w:tcPr>
            <w:tcW w:w="3082" w:type="pct"/>
          </w:tcPr>
          <w:p w14:paraId="6D6AA1C7" w14:textId="77777777" w:rsidR="00E17608" w:rsidRPr="00033F74" w:rsidRDefault="00E17608" w:rsidP="00E17608">
            <w:pPr>
              <w:spacing w:after="60"/>
              <w:rPr>
                <w:i/>
                <w:sz w:val="20"/>
                <w:szCs w:val="20"/>
              </w:rPr>
            </w:pPr>
            <w:r w:rsidRPr="00033F74">
              <w:rPr>
                <w:sz w:val="20"/>
                <w:szCs w:val="20"/>
              </w:rPr>
              <w:t>A SCED interval in the 15-minute Settlement Interval.  The summation is over the total number of SCED runs that cover the 15-minute Settlement Interval.</w:t>
            </w:r>
          </w:p>
        </w:tc>
      </w:tr>
      <w:tr w:rsidR="00E17608" w:rsidRPr="00033F74" w14:paraId="342B2B9C" w14:textId="77777777" w:rsidTr="0053728B">
        <w:trPr>
          <w:cantSplit/>
        </w:trPr>
        <w:tc>
          <w:tcPr>
            <w:tcW w:w="1312" w:type="pct"/>
          </w:tcPr>
          <w:p w14:paraId="1510B13B" w14:textId="77777777" w:rsidR="00E17608" w:rsidRPr="00033F74" w:rsidRDefault="00E17608" w:rsidP="00E17608">
            <w:pPr>
              <w:spacing w:after="60"/>
              <w:rPr>
                <w:i/>
                <w:sz w:val="20"/>
                <w:szCs w:val="20"/>
              </w:rPr>
            </w:pPr>
            <w:r w:rsidRPr="00033F74">
              <w:rPr>
                <w:i/>
                <w:sz w:val="20"/>
                <w:szCs w:val="20"/>
              </w:rPr>
              <w:t>q</w:t>
            </w:r>
          </w:p>
        </w:tc>
        <w:tc>
          <w:tcPr>
            <w:tcW w:w="606" w:type="pct"/>
          </w:tcPr>
          <w:p w14:paraId="3C6BD3F0" w14:textId="77777777" w:rsidR="00E17608" w:rsidRPr="00033F74" w:rsidRDefault="00E17608" w:rsidP="00E17608">
            <w:pPr>
              <w:spacing w:after="60"/>
              <w:rPr>
                <w:sz w:val="20"/>
                <w:szCs w:val="20"/>
              </w:rPr>
            </w:pPr>
            <w:r w:rsidRPr="00033F74">
              <w:rPr>
                <w:sz w:val="20"/>
                <w:szCs w:val="20"/>
              </w:rPr>
              <w:t>none</w:t>
            </w:r>
          </w:p>
        </w:tc>
        <w:tc>
          <w:tcPr>
            <w:tcW w:w="3082" w:type="pct"/>
          </w:tcPr>
          <w:p w14:paraId="0FAE7E2D" w14:textId="77777777" w:rsidR="00E17608" w:rsidRPr="00033F74" w:rsidRDefault="00E17608" w:rsidP="00E17608">
            <w:pPr>
              <w:spacing w:after="60"/>
              <w:rPr>
                <w:sz w:val="20"/>
                <w:szCs w:val="20"/>
              </w:rPr>
            </w:pPr>
            <w:r w:rsidRPr="00033F74">
              <w:rPr>
                <w:sz w:val="20"/>
                <w:szCs w:val="20"/>
              </w:rPr>
              <w:t>A QSE.</w:t>
            </w:r>
          </w:p>
        </w:tc>
      </w:tr>
      <w:tr w:rsidR="00E17608" w:rsidRPr="00033F74" w14:paraId="0E8F658F" w14:textId="77777777" w:rsidTr="0053728B">
        <w:trPr>
          <w:cantSplit/>
        </w:trPr>
        <w:tc>
          <w:tcPr>
            <w:tcW w:w="1312" w:type="pct"/>
          </w:tcPr>
          <w:p w14:paraId="7734E067" w14:textId="77777777" w:rsidR="00E17608" w:rsidRPr="00033F74" w:rsidRDefault="00E17608" w:rsidP="00E17608">
            <w:pPr>
              <w:spacing w:after="60"/>
              <w:rPr>
                <w:i/>
                <w:sz w:val="20"/>
                <w:szCs w:val="20"/>
              </w:rPr>
            </w:pPr>
            <w:r w:rsidRPr="00033F74">
              <w:rPr>
                <w:i/>
                <w:sz w:val="20"/>
                <w:szCs w:val="20"/>
              </w:rPr>
              <w:lastRenderedPageBreak/>
              <w:t>p</w:t>
            </w:r>
          </w:p>
        </w:tc>
        <w:tc>
          <w:tcPr>
            <w:tcW w:w="606" w:type="pct"/>
          </w:tcPr>
          <w:p w14:paraId="4291BC5D" w14:textId="77777777" w:rsidR="00E17608" w:rsidRPr="00033F74" w:rsidRDefault="00E17608" w:rsidP="00E17608">
            <w:pPr>
              <w:spacing w:after="60"/>
              <w:rPr>
                <w:sz w:val="20"/>
                <w:szCs w:val="20"/>
              </w:rPr>
            </w:pPr>
            <w:r w:rsidRPr="00033F74">
              <w:rPr>
                <w:sz w:val="20"/>
                <w:szCs w:val="20"/>
              </w:rPr>
              <w:t>none</w:t>
            </w:r>
          </w:p>
        </w:tc>
        <w:tc>
          <w:tcPr>
            <w:tcW w:w="3082" w:type="pct"/>
          </w:tcPr>
          <w:p w14:paraId="6BF419D1" w14:textId="77777777" w:rsidR="00E17608" w:rsidRPr="00033F74" w:rsidRDefault="00E17608" w:rsidP="00E17608">
            <w:pPr>
              <w:spacing w:after="60"/>
              <w:rPr>
                <w:sz w:val="20"/>
                <w:szCs w:val="20"/>
              </w:rPr>
            </w:pPr>
            <w:r w:rsidRPr="00033F74">
              <w:rPr>
                <w:sz w:val="20"/>
                <w:szCs w:val="20"/>
              </w:rPr>
              <w:t>A Resource Node Settlement Point.</w:t>
            </w:r>
          </w:p>
        </w:tc>
      </w:tr>
      <w:tr w:rsidR="00E17608" w:rsidRPr="00033F74" w14:paraId="4F3F2D5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73E72309" w14:textId="77777777" w:rsidTr="0053728B">
              <w:trPr>
                <w:trHeight w:val="206"/>
              </w:trPr>
              <w:tc>
                <w:tcPr>
                  <w:tcW w:w="9576" w:type="dxa"/>
                  <w:shd w:val="pct12" w:color="auto" w:fill="auto"/>
                </w:tcPr>
                <w:p w14:paraId="2E37D187" w14:textId="77777777" w:rsidR="00E17608" w:rsidRPr="00033F74" w:rsidRDefault="00E17608" w:rsidP="00E17608">
                  <w:pPr>
                    <w:spacing w:before="120" w:after="240"/>
                    <w:rPr>
                      <w:b/>
                      <w:i/>
                      <w:iCs/>
                    </w:rPr>
                  </w:pPr>
                  <w:r w:rsidRPr="00033F7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E26DC42" w14:textId="77777777" w:rsidTr="0053728B">
                    <w:trPr>
                      <w:cantSplit/>
                    </w:trPr>
                    <w:tc>
                      <w:tcPr>
                        <w:tcW w:w="1279" w:type="pct"/>
                        <w:tcBorders>
                          <w:bottom w:val="single" w:sz="4" w:space="0" w:color="auto"/>
                        </w:tcBorders>
                      </w:tcPr>
                      <w:p w14:paraId="2E6DF2D3" w14:textId="77777777" w:rsidR="00E17608" w:rsidRPr="00033F74" w:rsidRDefault="00E17608" w:rsidP="00E17608">
                        <w:pPr>
                          <w:spacing w:after="60"/>
                          <w:rPr>
                            <w:sz w:val="20"/>
                            <w:szCs w:val="20"/>
                          </w:rPr>
                        </w:pPr>
                        <w:r w:rsidRPr="00033F74">
                          <w:rPr>
                            <w:i/>
                            <w:sz w:val="20"/>
                            <w:szCs w:val="20"/>
                          </w:rPr>
                          <w:t>g</w:t>
                        </w:r>
                      </w:p>
                    </w:tc>
                    <w:tc>
                      <w:tcPr>
                        <w:tcW w:w="623" w:type="pct"/>
                        <w:tcBorders>
                          <w:bottom w:val="single" w:sz="4" w:space="0" w:color="auto"/>
                        </w:tcBorders>
                      </w:tcPr>
                      <w:p w14:paraId="4B0946C4" w14:textId="77777777" w:rsidR="00E17608" w:rsidRPr="00033F74" w:rsidRDefault="00E17608" w:rsidP="00E17608">
                        <w:pPr>
                          <w:spacing w:after="60"/>
                          <w:rPr>
                            <w:sz w:val="20"/>
                            <w:szCs w:val="20"/>
                          </w:rPr>
                        </w:pPr>
                        <w:r w:rsidRPr="00033F74">
                          <w:rPr>
                            <w:sz w:val="20"/>
                            <w:szCs w:val="20"/>
                          </w:rPr>
                          <w:t>none</w:t>
                        </w:r>
                      </w:p>
                    </w:tc>
                    <w:tc>
                      <w:tcPr>
                        <w:tcW w:w="3098" w:type="pct"/>
                        <w:tcBorders>
                          <w:bottom w:val="single" w:sz="4" w:space="0" w:color="auto"/>
                        </w:tcBorders>
                      </w:tcPr>
                      <w:p w14:paraId="3DECBD4C" w14:textId="77777777" w:rsidR="00E17608" w:rsidRPr="00033F74" w:rsidRDefault="00E17608" w:rsidP="00E17608">
                        <w:pPr>
                          <w:spacing w:after="60"/>
                          <w:rPr>
                            <w:i/>
                            <w:sz w:val="20"/>
                            <w:szCs w:val="20"/>
                          </w:rPr>
                        </w:pPr>
                        <w:r w:rsidRPr="00033F74">
                          <w:rPr>
                            <w:sz w:val="20"/>
                            <w:szCs w:val="20"/>
                          </w:rPr>
                          <w:t>An ESR.</w:t>
                        </w:r>
                      </w:p>
                    </w:tc>
                  </w:tr>
                </w:tbl>
                <w:p w14:paraId="73DCAD09" w14:textId="77777777" w:rsidR="00E17608" w:rsidRPr="00033F74" w:rsidRDefault="00E17608" w:rsidP="00E17608">
                  <w:pPr>
                    <w:spacing w:after="60"/>
                    <w:rPr>
                      <w:i/>
                      <w:sz w:val="20"/>
                      <w:szCs w:val="20"/>
                    </w:rPr>
                  </w:pPr>
                </w:p>
              </w:tc>
            </w:tr>
          </w:tbl>
          <w:p w14:paraId="0537F859" w14:textId="77777777" w:rsidR="00E17608" w:rsidRPr="00033F74" w:rsidRDefault="00E17608" w:rsidP="00E17608">
            <w:pPr>
              <w:spacing w:after="60"/>
              <w:rPr>
                <w:sz w:val="20"/>
                <w:szCs w:val="20"/>
              </w:rPr>
            </w:pPr>
          </w:p>
        </w:tc>
      </w:tr>
    </w:tbl>
    <w:p w14:paraId="45BB7FF4" w14:textId="77777777" w:rsidR="00E17608" w:rsidRPr="00033F74" w:rsidRDefault="00E17608" w:rsidP="00E17608">
      <w:pPr>
        <w:spacing w:before="240" w:after="120"/>
        <w:ind w:left="720" w:hanging="720"/>
      </w:pPr>
      <w:r w:rsidRPr="00033F74">
        <w:rPr>
          <w:iCs/>
        </w:rPr>
        <w:t xml:space="preserve">(8) </w:t>
      </w:r>
      <w:r w:rsidRPr="00033F7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289E90" w14:textId="77777777" w:rsidR="00E17608" w:rsidRPr="00033F74" w:rsidRDefault="00E17608" w:rsidP="00E17608">
      <w:pPr>
        <w:spacing w:before="240" w:after="240"/>
        <w:ind w:left="3600" w:hanging="2434"/>
        <w:rPr>
          <w:b/>
          <w:szCs w:val="20"/>
        </w:rPr>
      </w:pPr>
      <w:r w:rsidRPr="00033F74">
        <w:rPr>
          <w:b/>
          <w:szCs w:val="20"/>
        </w:rPr>
        <w:t xml:space="preserve">RTRUCRSVAMT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RTRSVPOR)</w:t>
      </w:r>
    </w:p>
    <w:p w14:paraId="4257DBDF" w14:textId="77777777" w:rsidR="00E17608" w:rsidRPr="00033F74" w:rsidRDefault="00E17608" w:rsidP="00E17608">
      <w:pPr>
        <w:spacing w:before="240" w:after="240"/>
        <w:ind w:left="3600" w:hanging="2434"/>
        <w:rPr>
          <w:b/>
          <w:szCs w:val="20"/>
        </w:rPr>
      </w:pPr>
      <w:r w:rsidRPr="00033F74">
        <w:rPr>
          <w:b/>
          <w:szCs w:val="20"/>
        </w:rPr>
        <w:t xml:space="preserve">RTRDRUCRSVAMT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RTRDP)</w:t>
      </w:r>
    </w:p>
    <w:p w14:paraId="3F9AC085" w14:textId="77777777" w:rsidR="00E17608" w:rsidRPr="00033F74" w:rsidRDefault="00E17608" w:rsidP="00E17608">
      <w:pPr>
        <w:spacing w:after="240"/>
        <w:rPr>
          <w:szCs w:val="20"/>
        </w:rPr>
      </w:pPr>
      <w:r w:rsidRPr="00033F74">
        <w:rPr>
          <w:szCs w:val="20"/>
        </w:rPr>
        <w:t>Where:</w:t>
      </w:r>
    </w:p>
    <w:p w14:paraId="2ED8853C" w14:textId="77777777" w:rsidR="00E17608" w:rsidRPr="00033F74" w:rsidRDefault="00E17608" w:rsidP="00E17608">
      <w:pPr>
        <w:spacing w:after="240"/>
        <w:ind w:left="720"/>
        <w:rPr>
          <w:b/>
          <w:szCs w:val="20"/>
        </w:rPr>
      </w:pPr>
      <w:r w:rsidRPr="00033F74">
        <w:rPr>
          <w:szCs w:val="20"/>
        </w:rPr>
        <w:t>RTRUCRESP </w:t>
      </w:r>
      <w:r w:rsidRPr="00033F74">
        <w:rPr>
          <w:i/>
          <w:szCs w:val="20"/>
          <w:vertAlign w:val="subscript"/>
        </w:rPr>
        <w:t xml:space="preserve">q </w:t>
      </w:r>
      <w:r w:rsidRPr="00033F74">
        <w:rPr>
          <w:szCs w:val="20"/>
        </w:rPr>
        <w:t xml:space="preserve">= </w:t>
      </w:r>
      <w:r w:rsidRPr="00033F74">
        <w:rPr>
          <w:position w:val="-18"/>
          <w:szCs w:val="20"/>
        </w:rPr>
        <w:object w:dxaOrig="225" w:dyaOrig="420" w14:anchorId="1A07A040">
          <v:shape id="_x0000_i1070" type="#_x0000_t75" style="width:14.25pt;height:21.75pt" o:ole="">
            <v:imagedata r:id="rId24" o:title=""/>
          </v:shape>
          <o:OLEObject Type="Embed" ProgID="Equation.3" ShapeID="_x0000_i1070" DrawAspect="Content" ObjectID="_1713861145" r:id="rId65"/>
        </w:object>
      </w:r>
      <w:r w:rsidRPr="00033F74" w:rsidDel="0018509B">
        <w:rPr>
          <w:szCs w:val="20"/>
        </w:rPr>
        <w:t xml:space="preserve"> </w:t>
      </w:r>
      <w:r w:rsidRPr="00033F74">
        <w:rPr>
          <w:szCs w:val="20"/>
        </w:rPr>
        <w:t>RTRUCASA</w:t>
      </w:r>
      <w:r w:rsidRPr="00033F74">
        <w:rPr>
          <w:i/>
          <w:szCs w:val="20"/>
          <w:vertAlign w:val="subscript"/>
        </w:rPr>
        <w:t xml:space="preserve"> q, r</w:t>
      </w:r>
      <w:r w:rsidRPr="00033F74">
        <w:rPr>
          <w:szCs w:val="20"/>
        </w:rPr>
        <w:t xml:space="preserve"> * ¼</w:t>
      </w:r>
    </w:p>
    <w:p w14:paraId="437C1D3F" w14:textId="77777777" w:rsidR="00E17608" w:rsidRPr="00033F74" w:rsidRDefault="00E17608" w:rsidP="00E17608">
      <w:pPr>
        <w:rPr>
          <w:szCs w:val="20"/>
        </w:rPr>
      </w:pPr>
      <w:r w:rsidRPr="00033F74">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17608" w:rsidRPr="00033F74" w14:paraId="6B6B30AF" w14:textId="77777777" w:rsidTr="0053728B">
        <w:trPr>
          <w:cantSplit/>
          <w:tblHeader/>
        </w:trPr>
        <w:tc>
          <w:tcPr>
            <w:tcW w:w="1146" w:type="pct"/>
          </w:tcPr>
          <w:p w14:paraId="0B7ADA8C" w14:textId="77777777" w:rsidR="00E17608" w:rsidRPr="00033F74" w:rsidRDefault="00E17608" w:rsidP="00E17608">
            <w:pPr>
              <w:spacing w:after="120"/>
              <w:rPr>
                <w:b/>
                <w:iCs/>
                <w:sz w:val="20"/>
                <w:szCs w:val="20"/>
              </w:rPr>
            </w:pPr>
            <w:r w:rsidRPr="00033F74">
              <w:rPr>
                <w:b/>
                <w:iCs/>
                <w:sz w:val="20"/>
                <w:szCs w:val="20"/>
              </w:rPr>
              <w:t>Variable</w:t>
            </w:r>
          </w:p>
        </w:tc>
        <w:tc>
          <w:tcPr>
            <w:tcW w:w="675" w:type="pct"/>
          </w:tcPr>
          <w:p w14:paraId="031EEC7A" w14:textId="77777777" w:rsidR="00E17608" w:rsidRPr="00033F74" w:rsidRDefault="00E17608" w:rsidP="00E17608">
            <w:pPr>
              <w:spacing w:after="120"/>
              <w:rPr>
                <w:b/>
                <w:iCs/>
                <w:sz w:val="20"/>
                <w:szCs w:val="20"/>
              </w:rPr>
            </w:pPr>
            <w:r w:rsidRPr="00033F74">
              <w:rPr>
                <w:b/>
                <w:iCs/>
                <w:sz w:val="20"/>
                <w:szCs w:val="20"/>
              </w:rPr>
              <w:t>Unit</w:t>
            </w:r>
          </w:p>
        </w:tc>
        <w:tc>
          <w:tcPr>
            <w:tcW w:w="3179" w:type="pct"/>
          </w:tcPr>
          <w:p w14:paraId="5462BFF6"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6AB701CE" w14:textId="77777777" w:rsidTr="0053728B">
        <w:trPr>
          <w:cantSplit/>
        </w:trPr>
        <w:tc>
          <w:tcPr>
            <w:tcW w:w="1146" w:type="pct"/>
            <w:tcBorders>
              <w:bottom w:val="single" w:sz="4" w:space="0" w:color="auto"/>
            </w:tcBorders>
          </w:tcPr>
          <w:p w14:paraId="0A37A522" w14:textId="77777777" w:rsidR="00E17608" w:rsidRPr="00033F74" w:rsidRDefault="00E17608" w:rsidP="00E17608">
            <w:pPr>
              <w:spacing w:after="60"/>
              <w:rPr>
                <w:sz w:val="20"/>
                <w:szCs w:val="20"/>
              </w:rPr>
            </w:pPr>
            <w:r w:rsidRPr="00033F74">
              <w:rPr>
                <w:sz w:val="20"/>
                <w:szCs w:val="20"/>
              </w:rPr>
              <w:t>RTRUCRSVAMT</w:t>
            </w:r>
            <w:r w:rsidRPr="00033F74">
              <w:rPr>
                <w:sz w:val="20"/>
                <w:szCs w:val="20"/>
                <w:vertAlign w:val="subscript"/>
              </w:rPr>
              <w:t xml:space="preserve"> </w:t>
            </w:r>
            <w:r w:rsidRPr="00033F74">
              <w:rPr>
                <w:i/>
                <w:sz w:val="20"/>
                <w:szCs w:val="20"/>
                <w:vertAlign w:val="subscript"/>
              </w:rPr>
              <w:t>q</w:t>
            </w:r>
          </w:p>
        </w:tc>
        <w:tc>
          <w:tcPr>
            <w:tcW w:w="675" w:type="pct"/>
            <w:tcBorders>
              <w:bottom w:val="single" w:sz="4" w:space="0" w:color="auto"/>
            </w:tcBorders>
          </w:tcPr>
          <w:p w14:paraId="13C6D110" w14:textId="77777777" w:rsidR="00E17608" w:rsidRPr="00033F74" w:rsidRDefault="00E17608" w:rsidP="00E17608">
            <w:pPr>
              <w:spacing w:after="60"/>
              <w:rPr>
                <w:sz w:val="20"/>
                <w:szCs w:val="20"/>
              </w:rPr>
            </w:pPr>
            <w:r w:rsidRPr="00033F74">
              <w:rPr>
                <w:sz w:val="20"/>
                <w:szCs w:val="20"/>
              </w:rPr>
              <w:t>$</w:t>
            </w:r>
          </w:p>
        </w:tc>
        <w:tc>
          <w:tcPr>
            <w:tcW w:w="3179" w:type="pct"/>
            <w:tcBorders>
              <w:bottom w:val="single" w:sz="4" w:space="0" w:color="auto"/>
            </w:tcBorders>
          </w:tcPr>
          <w:p w14:paraId="4D4EFFC5" w14:textId="77777777" w:rsidR="00E17608" w:rsidRPr="00033F74" w:rsidRDefault="00E17608" w:rsidP="00E17608">
            <w:pPr>
              <w:spacing w:after="60"/>
              <w:rPr>
                <w:i/>
                <w:sz w:val="20"/>
                <w:szCs w:val="20"/>
              </w:rPr>
            </w:pPr>
            <w:r w:rsidRPr="00033F74">
              <w:rPr>
                <w:i/>
                <w:sz w:val="20"/>
                <w:szCs w:val="20"/>
              </w:rPr>
              <w:t>Real-Time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ORDC </w:t>
            </w:r>
            <w:r w:rsidRPr="00033F74">
              <w:rPr>
                <w:iCs/>
                <w:sz w:val="20"/>
                <w:szCs w:val="20"/>
              </w:rPr>
              <w:t>for each 15-minute Settlement Interval.</w:t>
            </w:r>
          </w:p>
        </w:tc>
      </w:tr>
      <w:tr w:rsidR="00E17608" w:rsidRPr="00033F74" w14:paraId="6DAE62A6" w14:textId="77777777" w:rsidTr="0053728B">
        <w:trPr>
          <w:cantSplit/>
        </w:trPr>
        <w:tc>
          <w:tcPr>
            <w:tcW w:w="1146" w:type="pct"/>
          </w:tcPr>
          <w:p w14:paraId="09CD227E" w14:textId="77777777" w:rsidR="00E17608" w:rsidRPr="00033F74" w:rsidRDefault="00E17608" w:rsidP="00E17608">
            <w:pPr>
              <w:spacing w:after="60"/>
              <w:rPr>
                <w:sz w:val="20"/>
                <w:szCs w:val="20"/>
              </w:rPr>
            </w:pPr>
            <w:r w:rsidRPr="00033F74">
              <w:rPr>
                <w:sz w:val="20"/>
                <w:szCs w:val="20"/>
              </w:rPr>
              <w:t xml:space="preserve">RTRDRUCRSVAMT </w:t>
            </w:r>
            <w:r w:rsidRPr="00033F74">
              <w:rPr>
                <w:i/>
                <w:sz w:val="20"/>
                <w:szCs w:val="20"/>
                <w:vertAlign w:val="subscript"/>
              </w:rPr>
              <w:t>q</w:t>
            </w:r>
          </w:p>
        </w:tc>
        <w:tc>
          <w:tcPr>
            <w:tcW w:w="675" w:type="pct"/>
          </w:tcPr>
          <w:p w14:paraId="1DB0E968" w14:textId="77777777" w:rsidR="00E17608" w:rsidRPr="00033F74" w:rsidRDefault="00E17608" w:rsidP="00E17608">
            <w:pPr>
              <w:spacing w:after="60"/>
              <w:rPr>
                <w:sz w:val="20"/>
                <w:szCs w:val="20"/>
              </w:rPr>
            </w:pPr>
            <w:r w:rsidRPr="00033F74">
              <w:rPr>
                <w:sz w:val="20"/>
                <w:szCs w:val="20"/>
              </w:rPr>
              <w:t>$</w:t>
            </w:r>
          </w:p>
        </w:tc>
        <w:tc>
          <w:tcPr>
            <w:tcW w:w="3179" w:type="pct"/>
          </w:tcPr>
          <w:p w14:paraId="26F70603" w14:textId="77777777" w:rsidR="00E17608" w:rsidRPr="00033F74" w:rsidRDefault="00E17608" w:rsidP="00E17608">
            <w:pPr>
              <w:spacing w:after="60"/>
              <w:rPr>
                <w:i/>
                <w:sz w:val="20"/>
                <w:szCs w:val="20"/>
              </w:rPr>
            </w:pPr>
            <w:r w:rsidRPr="00033F74">
              <w:rPr>
                <w:i/>
                <w:sz w:val="20"/>
                <w:szCs w:val="20"/>
              </w:rPr>
              <w:t>Real-Time Reliability Deployment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reliability deployments </w:t>
            </w:r>
            <w:r w:rsidRPr="00033F74">
              <w:rPr>
                <w:iCs/>
                <w:sz w:val="20"/>
                <w:szCs w:val="20"/>
              </w:rPr>
              <w:t>for each 15-minute Settlement Interval.</w:t>
            </w:r>
          </w:p>
        </w:tc>
      </w:tr>
      <w:tr w:rsidR="00E17608" w:rsidRPr="00033F74" w14:paraId="4FD66DDD" w14:textId="77777777" w:rsidTr="0053728B">
        <w:trPr>
          <w:cantSplit/>
        </w:trPr>
        <w:tc>
          <w:tcPr>
            <w:tcW w:w="1146" w:type="pct"/>
            <w:tcBorders>
              <w:bottom w:val="single" w:sz="4" w:space="0" w:color="auto"/>
            </w:tcBorders>
          </w:tcPr>
          <w:p w14:paraId="560B7809" w14:textId="77777777" w:rsidR="00E17608" w:rsidRPr="00033F74" w:rsidRDefault="00E17608" w:rsidP="00E17608">
            <w:pPr>
              <w:spacing w:after="60"/>
              <w:rPr>
                <w:sz w:val="20"/>
                <w:szCs w:val="20"/>
              </w:rPr>
            </w:pPr>
            <w:r w:rsidRPr="00033F74">
              <w:rPr>
                <w:sz w:val="20"/>
                <w:szCs w:val="20"/>
              </w:rPr>
              <w:t xml:space="preserve">RTRUCRESP </w:t>
            </w:r>
            <w:r w:rsidRPr="00033F74">
              <w:rPr>
                <w:i/>
                <w:sz w:val="20"/>
                <w:szCs w:val="20"/>
                <w:vertAlign w:val="subscript"/>
              </w:rPr>
              <w:t>q</w:t>
            </w:r>
          </w:p>
        </w:tc>
        <w:tc>
          <w:tcPr>
            <w:tcW w:w="675" w:type="pct"/>
            <w:tcBorders>
              <w:bottom w:val="single" w:sz="4" w:space="0" w:color="auto"/>
            </w:tcBorders>
          </w:tcPr>
          <w:p w14:paraId="1108C352"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1839D04C"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RRS, and Non-Spin for all RUC Resources that have opted out per paragraph (12) of Section 5.5.2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7262E62E" w14:textId="77777777" w:rsidTr="0053728B">
              <w:trPr>
                <w:trHeight w:val="206"/>
              </w:trPr>
              <w:tc>
                <w:tcPr>
                  <w:tcW w:w="9576" w:type="dxa"/>
                  <w:shd w:val="pct12" w:color="auto" w:fill="auto"/>
                </w:tcPr>
                <w:p w14:paraId="7CF8AD3A"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B1A7E0F"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033F74">
                    <w:rPr>
                      <w:i/>
                      <w:sz w:val="20"/>
                      <w:szCs w:val="20"/>
                    </w:rPr>
                    <w:t>q</w:t>
                  </w:r>
                  <w:r w:rsidRPr="00033F74">
                    <w:rPr>
                      <w:sz w:val="20"/>
                      <w:szCs w:val="20"/>
                    </w:rPr>
                    <w:t>, for the 15-minute Settlement Interval.</w:t>
                  </w:r>
                </w:p>
              </w:tc>
            </w:tr>
          </w:tbl>
          <w:p w14:paraId="57255FBB" w14:textId="77777777" w:rsidR="00E17608" w:rsidRPr="00033F74" w:rsidRDefault="00E17608" w:rsidP="00E17608">
            <w:pPr>
              <w:spacing w:after="60"/>
              <w:rPr>
                <w:i/>
                <w:sz w:val="20"/>
                <w:szCs w:val="20"/>
              </w:rPr>
            </w:pPr>
          </w:p>
        </w:tc>
      </w:tr>
      <w:tr w:rsidR="00E17608" w:rsidRPr="00033F74" w14:paraId="36271002" w14:textId="77777777" w:rsidTr="0053728B">
        <w:trPr>
          <w:cantSplit/>
        </w:trPr>
        <w:tc>
          <w:tcPr>
            <w:tcW w:w="1146" w:type="pct"/>
          </w:tcPr>
          <w:p w14:paraId="70418475" w14:textId="77777777" w:rsidR="00E17608" w:rsidRPr="00033F74" w:rsidRDefault="00E17608" w:rsidP="00E17608">
            <w:pPr>
              <w:spacing w:after="60"/>
              <w:rPr>
                <w:sz w:val="20"/>
                <w:szCs w:val="20"/>
              </w:rPr>
            </w:pPr>
            <w:r w:rsidRPr="00033F74">
              <w:rPr>
                <w:sz w:val="20"/>
                <w:szCs w:val="20"/>
              </w:rPr>
              <w:lastRenderedPageBreak/>
              <w:t>RTRUCASA</w:t>
            </w:r>
            <w:r w:rsidRPr="00033F74">
              <w:rPr>
                <w:i/>
                <w:sz w:val="20"/>
                <w:szCs w:val="20"/>
                <w:vertAlign w:val="subscript"/>
              </w:rPr>
              <w:t xml:space="preserve"> q, r</w:t>
            </w:r>
          </w:p>
        </w:tc>
        <w:tc>
          <w:tcPr>
            <w:tcW w:w="675" w:type="pct"/>
          </w:tcPr>
          <w:p w14:paraId="1C838028" w14:textId="77777777" w:rsidR="00E17608" w:rsidRPr="00033F74" w:rsidRDefault="00E17608" w:rsidP="00E17608">
            <w:pPr>
              <w:spacing w:after="60"/>
              <w:rPr>
                <w:sz w:val="20"/>
                <w:szCs w:val="20"/>
              </w:rPr>
            </w:pPr>
            <w:r w:rsidRPr="00033F74">
              <w:rPr>
                <w:sz w:val="20"/>
                <w:szCs w:val="20"/>
              </w:rPr>
              <w:t>MW</w:t>
            </w:r>
          </w:p>
        </w:tc>
        <w:tc>
          <w:tcPr>
            <w:tcW w:w="3179" w:type="pct"/>
          </w:tcPr>
          <w:p w14:paraId="7BD8378C"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6C2CF4A4" w14:textId="77777777" w:rsidTr="0053728B">
              <w:trPr>
                <w:trHeight w:val="206"/>
              </w:trPr>
              <w:tc>
                <w:tcPr>
                  <w:tcW w:w="9576" w:type="dxa"/>
                  <w:shd w:val="pct12" w:color="auto" w:fill="auto"/>
                </w:tcPr>
                <w:p w14:paraId="30D7FED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957E65A"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15-minute Settlement Interval that falls within a RUC-Committed Hour</w:t>
                  </w:r>
                  <w:r w:rsidRPr="00033F74">
                    <w:rPr>
                      <w:sz w:val="20"/>
                      <w:szCs w:val="18"/>
                    </w:rPr>
                    <w:t xml:space="preserve"> for the QSE </w:t>
                  </w:r>
                  <w:r w:rsidRPr="00033F74">
                    <w:rPr>
                      <w:i/>
                      <w:sz w:val="20"/>
                      <w:szCs w:val="18"/>
                    </w:rPr>
                    <w:t>q.</w:t>
                  </w:r>
                </w:p>
              </w:tc>
            </w:tr>
          </w:tbl>
          <w:p w14:paraId="13B231A4" w14:textId="77777777" w:rsidR="00E17608" w:rsidRPr="00033F74" w:rsidRDefault="00E17608" w:rsidP="00E17608">
            <w:pPr>
              <w:spacing w:after="60"/>
              <w:rPr>
                <w:i/>
                <w:sz w:val="20"/>
                <w:szCs w:val="20"/>
              </w:rPr>
            </w:pPr>
          </w:p>
        </w:tc>
      </w:tr>
      <w:tr w:rsidR="00E17608" w:rsidRPr="00033F74" w14:paraId="021FE235" w14:textId="77777777" w:rsidTr="0053728B">
        <w:trPr>
          <w:cantSplit/>
        </w:trPr>
        <w:tc>
          <w:tcPr>
            <w:tcW w:w="1146" w:type="pct"/>
            <w:tcBorders>
              <w:bottom w:val="single" w:sz="4" w:space="0" w:color="auto"/>
            </w:tcBorders>
          </w:tcPr>
          <w:p w14:paraId="139DF5BF" w14:textId="77777777" w:rsidR="00E17608" w:rsidRPr="00033F74" w:rsidRDefault="00E17608" w:rsidP="00E17608">
            <w:pPr>
              <w:spacing w:after="60"/>
              <w:rPr>
                <w:i/>
                <w:sz w:val="20"/>
                <w:szCs w:val="20"/>
              </w:rPr>
            </w:pPr>
            <w:r w:rsidRPr="00033F74">
              <w:rPr>
                <w:sz w:val="20"/>
                <w:szCs w:val="20"/>
              </w:rPr>
              <w:t>RTRSVPOR</w:t>
            </w:r>
          </w:p>
        </w:tc>
        <w:tc>
          <w:tcPr>
            <w:tcW w:w="675" w:type="pct"/>
            <w:tcBorders>
              <w:bottom w:val="single" w:sz="4" w:space="0" w:color="auto"/>
            </w:tcBorders>
          </w:tcPr>
          <w:p w14:paraId="2DE94BC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6A0CA4EC"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00423073" w14:textId="77777777" w:rsidTr="0053728B">
        <w:trPr>
          <w:cantSplit/>
        </w:trPr>
        <w:tc>
          <w:tcPr>
            <w:tcW w:w="1146" w:type="pct"/>
            <w:tcBorders>
              <w:bottom w:val="single" w:sz="4" w:space="0" w:color="auto"/>
            </w:tcBorders>
          </w:tcPr>
          <w:p w14:paraId="1C35B105" w14:textId="77777777" w:rsidR="00E17608" w:rsidRPr="00033F74" w:rsidRDefault="00E17608" w:rsidP="00E17608">
            <w:pPr>
              <w:spacing w:after="60"/>
              <w:rPr>
                <w:sz w:val="20"/>
                <w:szCs w:val="20"/>
              </w:rPr>
            </w:pPr>
            <w:r w:rsidRPr="00033F74">
              <w:rPr>
                <w:sz w:val="20"/>
                <w:szCs w:val="20"/>
              </w:rPr>
              <w:t>RTRDP</w:t>
            </w:r>
          </w:p>
        </w:tc>
        <w:tc>
          <w:tcPr>
            <w:tcW w:w="675" w:type="pct"/>
            <w:tcBorders>
              <w:bottom w:val="single" w:sz="4" w:space="0" w:color="auto"/>
            </w:tcBorders>
          </w:tcPr>
          <w:p w14:paraId="52D4D54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4A06C1B6" w14:textId="77777777" w:rsidR="00E17608" w:rsidRPr="00033F74" w:rsidRDefault="00E17608" w:rsidP="00E17608">
            <w:pPr>
              <w:spacing w:after="60"/>
              <w:rPr>
                <w:i/>
                <w:sz w:val="20"/>
                <w:szCs w:val="20"/>
              </w:rPr>
            </w:pPr>
            <w:r w:rsidRPr="00033F74">
              <w:rPr>
                <w:i/>
                <w:sz w:val="20"/>
                <w:szCs w:val="20"/>
              </w:rPr>
              <w:t xml:space="preserve">Real-Time On-Line Reliability Deployment Price </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3D498452" w14:textId="77777777" w:rsidTr="0053728B">
        <w:trPr>
          <w:cantSplit/>
        </w:trPr>
        <w:tc>
          <w:tcPr>
            <w:tcW w:w="1146" w:type="pct"/>
          </w:tcPr>
          <w:p w14:paraId="06494A47" w14:textId="77777777" w:rsidR="00E17608" w:rsidRPr="00033F74" w:rsidRDefault="00E17608" w:rsidP="00E17608">
            <w:pPr>
              <w:spacing w:after="60"/>
              <w:rPr>
                <w:sz w:val="20"/>
                <w:szCs w:val="20"/>
              </w:rPr>
            </w:pPr>
            <w:r w:rsidRPr="00033F74">
              <w:rPr>
                <w:i/>
                <w:sz w:val="20"/>
                <w:szCs w:val="20"/>
              </w:rPr>
              <w:t>q</w:t>
            </w:r>
          </w:p>
        </w:tc>
        <w:tc>
          <w:tcPr>
            <w:tcW w:w="675" w:type="pct"/>
          </w:tcPr>
          <w:p w14:paraId="44B3367F" w14:textId="77777777" w:rsidR="00E17608" w:rsidRPr="00033F74" w:rsidRDefault="00E17608" w:rsidP="00E17608">
            <w:pPr>
              <w:spacing w:after="60"/>
              <w:rPr>
                <w:sz w:val="20"/>
                <w:szCs w:val="20"/>
              </w:rPr>
            </w:pPr>
            <w:r w:rsidRPr="00033F74">
              <w:rPr>
                <w:sz w:val="20"/>
                <w:szCs w:val="20"/>
              </w:rPr>
              <w:t>none</w:t>
            </w:r>
          </w:p>
        </w:tc>
        <w:tc>
          <w:tcPr>
            <w:tcW w:w="3179" w:type="pct"/>
          </w:tcPr>
          <w:p w14:paraId="2A3E90E6" w14:textId="77777777" w:rsidR="00E17608" w:rsidRPr="00033F74" w:rsidRDefault="00E17608" w:rsidP="00E17608">
            <w:pPr>
              <w:spacing w:after="60"/>
              <w:rPr>
                <w:i/>
                <w:sz w:val="20"/>
                <w:szCs w:val="20"/>
              </w:rPr>
            </w:pPr>
            <w:r w:rsidRPr="00033F74">
              <w:rPr>
                <w:sz w:val="20"/>
                <w:szCs w:val="20"/>
              </w:rPr>
              <w:t>A QSE.</w:t>
            </w:r>
          </w:p>
        </w:tc>
      </w:tr>
      <w:tr w:rsidR="00E17608" w:rsidRPr="00033F74" w14:paraId="14BA49FD" w14:textId="77777777" w:rsidTr="0053728B">
        <w:trPr>
          <w:cantSplit/>
        </w:trPr>
        <w:tc>
          <w:tcPr>
            <w:tcW w:w="1146" w:type="pct"/>
          </w:tcPr>
          <w:p w14:paraId="4866238B" w14:textId="77777777" w:rsidR="00E17608" w:rsidRPr="00033F74" w:rsidRDefault="00E17608" w:rsidP="00E17608">
            <w:pPr>
              <w:spacing w:after="60"/>
              <w:rPr>
                <w:i/>
                <w:sz w:val="20"/>
                <w:szCs w:val="20"/>
              </w:rPr>
            </w:pPr>
            <w:r w:rsidRPr="00033F74">
              <w:rPr>
                <w:i/>
                <w:sz w:val="20"/>
                <w:szCs w:val="20"/>
              </w:rPr>
              <w:t>r</w:t>
            </w:r>
          </w:p>
        </w:tc>
        <w:tc>
          <w:tcPr>
            <w:tcW w:w="675" w:type="pct"/>
          </w:tcPr>
          <w:p w14:paraId="116E589A" w14:textId="77777777" w:rsidR="00E17608" w:rsidRPr="00033F74" w:rsidRDefault="00E17608" w:rsidP="00E17608">
            <w:pPr>
              <w:spacing w:after="60"/>
              <w:rPr>
                <w:sz w:val="20"/>
                <w:szCs w:val="20"/>
              </w:rPr>
            </w:pPr>
            <w:r w:rsidRPr="00033F74">
              <w:rPr>
                <w:sz w:val="20"/>
                <w:szCs w:val="20"/>
              </w:rPr>
              <w:t>none</w:t>
            </w:r>
          </w:p>
        </w:tc>
        <w:tc>
          <w:tcPr>
            <w:tcW w:w="3179" w:type="pct"/>
          </w:tcPr>
          <w:p w14:paraId="5149BBE6" w14:textId="77777777" w:rsidR="00E17608" w:rsidRPr="00033F74" w:rsidRDefault="00E17608" w:rsidP="00E17608">
            <w:pPr>
              <w:spacing w:after="60"/>
              <w:rPr>
                <w:sz w:val="20"/>
                <w:szCs w:val="20"/>
              </w:rPr>
            </w:pPr>
            <w:r w:rsidRPr="00033F74">
              <w:rPr>
                <w:sz w:val="20"/>
                <w:szCs w:val="20"/>
              </w:rPr>
              <w:t>A Generation Resource.</w:t>
            </w:r>
          </w:p>
        </w:tc>
      </w:tr>
    </w:tbl>
    <w:p w14:paraId="49B523CF" w14:textId="77777777" w:rsidR="00E17608" w:rsidRPr="00033F74" w:rsidRDefault="00E17608" w:rsidP="00E17608">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17608" w:rsidRPr="00E17608" w14:paraId="03D73364" w14:textId="77777777" w:rsidTr="0053728B">
        <w:trPr>
          <w:trHeight w:val="206"/>
        </w:trPr>
        <w:tc>
          <w:tcPr>
            <w:tcW w:w="9350" w:type="dxa"/>
            <w:shd w:val="pct12" w:color="auto" w:fill="auto"/>
          </w:tcPr>
          <w:p w14:paraId="452B9F2E" w14:textId="77777777" w:rsidR="00E17608" w:rsidRPr="00033F74" w:rsidRDefault="00E17608" w:rsidP="00E17608">
            <w:pPr>
              <w:spacing w:before="120" w:after="240"/>
              <w:rPr>
                <w:b/>
                <w:i/>
                <w:iCs/>
              </w:rPr>
            </w:pPr>
            <w:r w:rsidRPr="00033F74">
              <w:rPr>
                <w:b/>
                <w:i/>
                <w:iCs/>
              </w:rPr>
              <w:t>[NPRR1010:  Replace Section 6.7.5 above with the following upon system implementation of the Real-Time Co-Optimization (RTC) project:]</w:t>
            </w:r>
          </w:p>
          <w:p w14:paraId="35867F87" w14:textId="77777777" w:rsidR="00E17608" w:rsidRPr="00E17608" w:rsidRDefault="00E17608" w:rsidP="00E17608">
            <w:pPr>
              <w:keepNext/>
              <w:tabs>
                <w:tab w:val="left" w:pos="1080"/>
              </w:tabs>
              <w:spacing w:before="480" w:after="240"/>
              <w:outlineLvl w:val="2"/>
              <w:rPr>
                <w:b/>
                <w:bCs/>
                <w:i/>
                <w:szCs w:val="20"/>
              </w:rPr>
            </w:pPr>
            <w:bookmarkStart w:id="130" w:name="_Toc60040750"/>
            <w:bookmarkStart w:id="131" w:name="_Toc65151809"/>
            <w:bookmarkStart w:id="132" w:name="_Toc80174835"/>
            <w:r w:rsidRPr="00033F74">
              <w:rPr>
                <w:b/>
                <w:bCs/>
                <w:i/>
                <w:szCs w:val="20"/>
              </w:rPr>
              <w:t>6.7.5</w:t>
            </w:r>
            <w:r w:rsidRPr="00033F74">
              <w:rPr>
                <w:b/>
                <w:bCs/>
                <w:i/>
                <w:szCs w:val="20"/>
              </w:rPr>
              <w:tab/>
              <w:t>Real-Time Ancillary Service Charges and Payments</w:t>
            </w:r>
            <w:bookmarkEnd w:id="130"/>
            <w:bookmarkEnd w:id="131"/>
            <w:bookmarkEnd w:id="132"/>
          </w:p>
        </w:tc>
      </w:tr>
    </w:tbl>
    <w:p w14:paraId="2812AD61" w14:textId="77777777" w:rsidR="00130CC7" w:rsidRPr="00BA2009" w:rsidRDefault="00130CC7" w:rsidP="00E17608">
      <w:pPr>
        <w:keepNext/>
        <w:tabs>
          <w:tab w:val="left" w:pos="1800"/>
        </w:tabs>
        <w:spacing w:before="240" w:after="240"/>
        <w:ind w:left="1800" w:hanging="1800"/>
        <w:outlineLvl w:val="5"/>
      </w:pPr>
    </w:p>
    <w:sectPr w:rsidR="00130CC7"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ERCOT Market Rules" w:date="2022-04-25T13:25:00Z" w:initials="CP">
    <w:p w14:paraId="7AF045EA" w14:textId="3458A7A9" w:rsidR="005F0BF4" w:rsidRDefault="005F0BF4">
      <w:pPr>
        <w:pStyle w:val="CommentText"/>
      </w:pPr>
      <w:r>
        <w:rPr>
          <w:rStyle w:val="CommentReference"/>
        </w:rPr>
        <w:annotationRef/>
      </w:r>
      <w:r>
        <w:t>Please note NPRR1092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F045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FE7" w16cex:dateUtc="2022-04-25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045EA" w16cid:durableId="26111F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DF1" w14:textId="77777777" w:rsidR="00FA1580" w:rsidRDefault="00FA1580">
      <w:r>
        <w:separator/>
      </w:r>
    </w:p>
  </w:endnote>
  <w:endnote w:type="continuationSeparator" w:id="0">
    <w:p w14:paraId="06E52155" w14:textId="77777777" w:rsidR="00FA1580" w:rsidRDefault="00F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7D4"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B94" w14:textId="53F042B2" w:rsidR="007065A6" w:rsidRDefault="00062AE7">
    <w:pPr>
      <w:pStyle w:val="Footer"/>
      <w:tabs>
        <w:tab w:val="clear" w:pos="4320"/>
        <w:tab w:val="clear" w:pos="8640"/>
        <w:tab w:val="right" w:pos="9360"/>
      </w:tabs>
      <w:rPr>
        <w:rFonts w:ascii="Arial" w:hAnsi="Arial" w:cs="Arial"/>
        <w:sz w:val="18"/>
      </w:rPr>
    </w:pPr>
    <w:r>
      <w:rPr>
        <w:rFonts w:ascii="Arial" w:hAnsi="Arial" w:cs="Arial"/>
        <w:sz w:val="18"/>
      </w:rPr>
      <w:t>1131</w:t>
    </w:r>
    <w:r w:rsidR="007065A6">
      <w:rPr>
        <w:rFonts w:ascii="Arial" w:hAnsi="Arial" w:cs="Arial"/>
        <w:sz w:val="18"/>
      </w:rPr>
      <w:t>NPRR</w:t>
    </w:r>
    <w:r w:rsidR="007F472B">
      <w:rPr>
        <w:rFonts w:ascii="Arial" w:hAnsi="Arial" w:cs="Arial"/>
        <w:sz w:val="18"/>
      </w:rPr>
      <w:t>-0</w:t>
    </w:r>
    <w:r w:rsidR="00B022F1">
      <w:rPr>
        <w:rFonts w:ascii="Arial" w:hAnsi="Arial" w:cs="Arial"/>
        <w:sz w:val="18"/>
      </w:rPr>
      <w:t>4 PRS Report</w:t>
    </w:r>
    <w:r w:rsidR="007F472B">
      <w:rPr>
        <w:rFonts w:ascii="Arial" w:hAnsi="Arial" w:cs="Arial"/>
        <w:sz w:val="18"/>
      </w:rPr>
      <w:t xml:space="preserve"> 0</w:t>
    </w:r>
    <w:r w:rsidR="00B022F1">
      <w:rPr>
        <w:rFonts w:ascii="Arial" w:hAnsi="Arial" w:cs="Arial"/>
        <w:sz w:val="18"/>
      </w:rPr>
      <w:t>511</w:t>
    </w:r>
    <w:r w:rsidR="007F472B">
      <w:rPr>
        <w:rFonts w:ascii="Arial" w:hAnsi="Arial" w:cs="Arial"/>
        <w:sz w:val="18"/>
      </w:rPr>
      <w:t>22</w:t>
    </w:r>
    <w:r w:rsidR="007065A6">
      <w:rPr>
        <w:rFonts w:ascii="Arial" w:hAnsi="Arial" w:cs="Arial"/>
        <w:sz w:val="18"/>
      </w:rPr>
      <w:tab/>
      <w:t>Pa</w:t>
    </w:r>
    <w:r w:rsidR="007065A6" w:rsidRPr="00412DCA">
      <w:rPr>
        <w:rFonts w:ascii="Arial" w:hAnsi="Arial" w:cs="Arial"/>
        <w:sz w:val="18"/>
      </w:rPr>
      <w:t xml:space="preserve">ge </w:t>
    </w:r>
    <w:r w:rsidR="007065A6" w:rsidRPr="00412DCA">
      <w:rPr>
        <w:rFonts w:ascii="Arial" w:hAnsi="Arial" w:cs="Arial"/>
        <w:sz w:val="18"/>
      </w:rPr>
      <w:fldChar w:fldCharType="begin"/>
    </w:r>
    <w:r w:rsidR="007065A6" w:rsidRPr="00412DCA">
      <w:rPr>
        <w:rFonts w:ascii="Arial" w:hAnsi="Arial" w:cs="Arial"/>
        <w:sz w:val="18"/>
      </w:rPr>
      <w:instrText xml:space="preserve"> PAGE </w:instrText>
    </w:r>
    <w:r w:rsidR="007065A6" w:rsidRPr="00412DCA">
      <w:rPr>
        <w:rFonts w:ascii="Arial" w:hAnsi="Arial" w:cs="Arial"/>
        <w:sz w:val="18"/>
      </w:rPr>
      <w:fldChar w:fldCharType="separate"/>
    </w:r>
    <w:r w:rsidR="00CB0A28">
      <w:rPr>
        <w:rFonts w:ascii="Arial" w:hAnsi="Arial" w:cs="Arial"/>
        <w:noProof/>
        <w:sz w:val="18"/>
      </w:rPr>
      <w:t>2</w:t>
    </w:r>
    <w:r w:rsidR="007065A6" w:rsidRPr="00412DCA">
      <w:rPr>
        <w:rFonts w:ascii="Arial" w:hAnsi="Arial" w:cs="Arial"/>
        <w:sz w:val="18"/>
      </w:rPr>
      <w:fldChar w:fldCharType="end"/>
    </w:r>
    <w:r w:rsidR="007065A6" w:rsidRPr="00412DCA">
      <w:rPr>
        <w:rFonts w:ascii="Arial" w:hAnsi="Arial" w:cs="Arial"/>
        <w:sz w:val="18"/>
      </w:rPr>
      <w:t xml:space="preserve"> of </w:t>
    </w:r>
    <w:r w:rsidR="007065A6" w:rsidRPr="00412DCA">
      <w:rPr>
        <w:rFonts w:ascii="Arial" w:hAnsi="Arial" w:cs="Arial"/>
        <w:sz w:val="18"/>
      </w:rPr>
      <w:fldChar w:fldCharType="begin"/>
    </w:r>
    <w:r w:rsidR="007065A6" w:rsidRPr="00412DCA">
      <w:rPr>
        <w:rFonts w:ascii="Arial" w:hAnsi="Arial" w:cs="Arial"/>
        <w:sz w:val="18"/>
      </w:rPr>
      <w:instrText xml:space="preserve"> NUMPAGES </w:instrText>
    </w:r>
    <w:r w:rsidR="007065A6" w:rsidRPr="00412DCA">
      <w:rPr>
        <w:rFonts w:ascii="Arial" w:hAnsi="Arial" w:cs="Arial"/>
        <w:sz w:val="18"/>
      </w:rPr>
      <w:fldChar w:fldCharType="separate"/>
    </w:r>
    <w:r w:rsidR="00CB0A28">
      <w:rPr>
        <w:rFonts w:ascii="Arial" w:hAnsi="Arial" w:cs="Arial"/>
        <w:noProof/>
        <w:sz w:val="18"/>
      </w:rPr>
      <w:t>8</w:t>
    </w:r>
    <w:r w:rsidR="007065A6" w:rsidRPr="00412DCA">
      <w:rPr>
        <w:rFonts w:ascii="Arial" w:hAnsi="Arial" w:cs="Arial"/>
        <w:sz w:val="18"/>
      </w:rPr>
      <w:fldChar w:fldCharType="end"/>
    </w:r>
  </w:p>
  <w:p w14:paraId="25159BBE" w14:textId="77777777" w:rsidR="007065A6" w:rsidRPr="00412DCA" w:rsidRDefault="007065A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16D"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993" w14:textId="77777777" w:rsidR="00FA1580" w:rsidRDefault="00FA1580">
      <w:r>
        <w:separator/>
      </w:r>
    </w:p>
  </w:footnote>
  <w:footnote w:type="continuationSeparator" w:id="0">
    <w:p w14:paraId="64B0556D" w14:textId="77777777" w:rsidR="00FA1580" w:rsidRDefault="00FA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6C5" w14:textId="1D00CCC3" w:rsidR="007065A6" w:rsidRDefault="00B022F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6EA"/>
    <w:rsid w:val="0000217C"/>
    <w:rsid w:val="00006711"/>
    <w:rsid w:val="00006D7F"/>
    <w:rsid w:val="0001662E"/>
    <w:rsid w:val="00017C85"/>
    <w:rsid w:val="00030228"/>
    <w:rsid w:val="00033F74"/>
    <w:rsid w:val="00060A5A"/>
    <w:rsid w:val="00062AE7"/>
    <w:rsid w:val="00064B44"/>
    <w:rsid w:val="00067FE2"/>
    <w:rsid w:val="0007682E"/>
    <w:rsid w:val="000A24A4"/>
    <w:rsid w:val="000A42A8"/>
    <w:rsid w:val="000B0180"/>
    <w:rsid w:val="000B1A4C"/>
    <w:rsid w:val="000C083A"/>
    <w:rsid w:val="000C58E0"/>
    <w:rsid w:val="000D1AEB"/>
    <w:rsid w:val="000D3E64"/>
    <w:rsid w:val="000F13C5"/>
    <w:rsid w:val="000F1F54"/>
    <w:rsid w:val="00105A36"/>
    <w:rsid w:val="00114FDE"/>
    <w:rsid w:val="00120424"/>
    <w:rsid w:val="00130CC7"/>
    <w:rsid w:val="001313B4"/>
    <w:rsid w:val="001347AA"/>
    <w:rsid w:val="00144495"/>
    <w:rsid w:val="0014546D"/>
    <w:rsid w:val="00146479"/>
    <w:rsid w:val="00147A1F"/>
    <w:rsid w:val="001500D9"/>
    <w:rsid w:val="00156DB7"/>
    <w:rsid w:val="00157228"/>
    <w:rsid w:val="00160C3C"/>
    <w:rsid w:val="0017783C"/>
    <w:rsid w:val="0019314C"/>
    <w:rsid w:val="001A03CB"/>
    <w:rsid w:val="001A462A"/>
    <w:rsid w:val="001C4D05"/>
    <w:rsid w:val="001E1C3D"/>
    <w:rsid w:val="001E5400"/>
    <w:rsid w:val="001F18E0"/>
    <w:rsid w:val="001F38F0"/>
    <w:rsid w:val="0021778E"/>
    <w:rsid w:val="00237430"/>
    <w:rsid w:val="00276A99"/>
    <w:rsid w:val="00286AD9"/>
    <w:rsid w:val="002966F3"/>
    <w:rsid w:val="002B69F3"/>
    <w:rsid w:val="002B763A"/>
    <w:rsid w:val="002C4DC6"/>
    <w:rsid w:val="002D382A"/>
    <w:rsid w:val="002E0D10"/>
    <w:rsid w:val="002F1EDD"/>
    <w:rsid w:val="003013F2"/>
    <w:rsid w:val="0030232A"/>
    <w:rsid w:val="0030694A"/>
    <w:rsid w:val="003069F4"/>
    <w:rsid w:val="00311DBC"/>
    <w:rsid w:val="00312474"/>
    <w:rsid w:val="003161F1"/>
    <w:rsid w:val="00357A70"/>
    <w:rsid w:val="00360920"/>
    <w:rsid w:val="00384709"/>
    <w:rsid w:val="00386C35"/>
    <w:rsid w:val="003977C9"/>
    <w:rsid w:val="003A3D77"/>
    <w:rsid w:val="003B5AED"/>
    <w:rsid w:val="003C6B7B"/>
    <w:rsid w:val="003D1F12"/>
    <w:rsid w:val="003E5102"/>
    <w:rsid w:val="004129CD"/>
    <w:rsid w:val="004135BD"/>
    <w:rsid w:val="004302A4"/>
    <w:rsid w:val="00430457"/>
    <w:rsid w:val="00431564"/>
    <w:rsid w:val="00433431"/>
    <w:rsid w:val="004403F3"/>
    <w:rsid w:val="004436D7"/>
    <w:rsid w:val="004463BA"/>
    <w:rsid w:val="00460049"/>
    <w:rsid w:val="0047037B"/>
    <w:rsid w:val="004758D0"/>
    <w:rsid w:val="004822D4"/>
    <w:rsid w:val="0049290B"/>
    <w:rsid w:val="004A1645"/>
    <w:rsid w:val="004A3C06"/>
    <w:rsid w:val="004A4451"/>
    <w:rsid w:val="004A7D3D"/>
    <w:rsid w:val="004B50CB"/>
    <w:rsid w:val="004C0DB8"/>
    <w:rsid w:val="004D3958"/>
    <w:rsid w:val="004E089D"/>
    <w:rsid w:val="004E35F6"/>
    <w:rsid w:val="004E7E5F"/>
    <w:rsid w:val="005008DF"/>
    <w:rsid w:val="0050179A"/>
    <w:rsid w:val="005045D0"/>
    <w:rsid w:val="005100AC"/>
    <w:rsid w:val="00521DCE"/>
    <w:rsid w:val="00534C6C"/>
    <w:rsid w:val="00543293"/>
    <w:rsid w:val="005841C0"/>
    <w:rsid w:val="0059260F"/>
    <w:rsid w:val="0059799B"/>
    <w:rsid w:val="005C768C"/>
    <w:rsid w:val="005E2AD2"/>
    <w:rsid w:val="005E3AC5"/>
    <w:rsid w:val="005E5074"/>
    <w:rsid w:val="005F0BF4"/>
    <w:rsid w:val="006008E7"/>
    <w:rsid w:val="00612E4F"/>
    <w:rsid w:val="00615D5E"/>
    <w:rsid w:val="00622E99"/>
    <w:rsid w:val="00625E5D"/>
    <w:rsid w:val="00632681"/>
    <w:rsid w:val="00647112"/>
    <w:rsid w:val="00655910"/>
    <w:rsid w:val="00657ED1"/>
    <w:rsid w:val="0066370F"/>
    <w:rsid w:val="00674D74"/>
    <w:rsid w:val="00682B26"/>
    <w:rsid w:val="006A0784"/>
    <w:rsid w:val="006A697B"/>
    <w:rsid w:val="006B182F"/>
    <w:rsid w:val="006B227A"/>
    <w:rsid w:val="006B4DDE"/>
    <w:rsid w:val="006C21FD"/>
    <w:rsid w:val="006E4597"/>
    <w:rsid w:val="006F4252"/>
    <w:rsid w:val="00701C3B"/>
    <w:rsid w:val="007065A6"/>
    <w:rsid w:val="00711801"/>
    <w:rsid w:val="00724AAC"/>
    <w:rsid w:val="0074210E"/>
    <w:rsid w:val="00743968"/>
    <w:rsid w:val="00762C24"/>
    <w:rsid w:val="00771E64"/>
    <w:rsid w:val="00780F2F"/>
    <w:rsid w:val="00782C76"/>
    <w:rsid w:val="00785415"/>
    <w:rsid w:val="00791CB9"/>
    <w:rsid w:val="0079277F"/>
    <w:rsid w:val="00793130"/>
    <w:rsid w:val="007A1BE1"/>
    <w:rsid w:val="007A6C0F"/>
    <w:rsid w:val="007B3233"/>
    <w:rsid w:val="007B5A42"/>
    <w:rsid w:val="007C199B"/>
    <w:rsid w:val="007D3073"/>
    <w:rsid w:val="007D48BA"/>
    <w:rsid w:val="007D64B9"/>
    <w:rsid w:val="007D72D4"/>
    <w:rsid w:val="007E0452"/>
    <w:rsid w:val="007E0EBD"/>
    <w:rsid w:val="007F472B"/>
    <w:rsid w:val="008070C0"/>
    <w:rsid w:val="00811C12"/>
    <w:rsid w:val="00812F61"/>
    <w:rsid w:val="00823012"/>
    <w:rsid w:val="00835C28"/>
    <w:rsid w:val="00840F78"/>
    <w:rsid w:val="00845778"/>
    <w:rsid w:val="008526B9"/>
    <w:rsid w:val="008816C6"/>
    <w:rsid w:val="00887E28"/>
    <w:rsid w:val="00890F85"/>
    <w:rsid w:val="008A5264"/>
    <w:rsid w:val="008B50EE"/>
    <w:rsid w:val="008D5C3A"/>
    <w:rsid w:val="008E6DA2"/>
    <w:rsid w:val="009075D4"/>
    <w:rsid w:val="00907B1E"/>
    <w:rsid w:val="009213D1"/>
    <w:rsid w:val="00943AFD"/>
    <w:rsid w:val="009467D2"/>
    <w:rsid w:val="00953793"/>
    <w:rsid w:val="00955E8E"/>
    <w:rsid w:val="00963A51"/>
    <w:rsid w:val="00980469"/>
    <w:rsid w:val="00983B6E"/>
    <w:rsid w:val="0098665F"/>
    <w:rsid w:val="009936F8"/>
    <w:rsid w:val="009A3772"/>
    <w:rsid w:val="009A387B"/>
    <w:rsid w:val="009B0DED"/>
    <w:rsid w:val="009B1B80"/>
    <w:rsid w:val="009C5410"/>
    <w:rsid w:val="009C79B1"/>
    <w:rsid w:val="009D0786"/>
    <w:rsid w:val="009D17F0"/>
    <w:rsid w:val="009F0D74"/>
    <w:rsid w:val="00A15A4B"/>
    <w:rsid w:val="00A42796"/>
    <w:rsid w:val="00A502FA"/>
    <w:rsid w:val="00A5311D"/>
    <w:rsid w:val="00AA387A"/>
    <w:rsid w:val="00AB481A"/>
    <w:rsid w:val="00AC431E"/>
    <w:rsid w:val="00AD3B58"/>
    <w:rsid w:val="00AF3400"/>
    <w:rsid w:val="00AF56C6"/>
    <w:rsid w:val="00B005CC"/>
    <w:rsid w:val="00B022F1"/>
    <w:rsid w:val="00B032E8"/>
    <w:rsid w:val="00B50CBC"/>
    <w:rsid w:val="00B523B5"/>
    <w:rsid w:val="00B57F96"/>
    <w:rsid w:val="00B67892"/>
    <w:rsid w:val="00B86206"/>
    <w:rsid w:val="00B9317F"/>
    <w:rsid w:val="00BA005F"/>
    <w:rsid w:val="00BA4D33"/>
    <w:rsid w:val="00BC2D06"/>
    <w:rsid w:val="00BD51E4"/>
    <w:rsid w:val="00BD77A9"/>
    <w:rsid w:val="00BE5310"/>
    <w:rsid w:val="00BE6D3D"/>
    <w:rsid w:val="00BF32A0"/>
    <w:rsid w:val="00BF5151"/>
    <w:rsid w:val="00C1131A"/>
    <w:rsid w:val="00C27C4F"/>
    <w:rsid w:val="00C46FD8"/>
    <w:rsid w:val="00C744EB"/>
    <w:rsid w:val="00C81D36"/>
    <w:rsid w:val="00C90702"/>
    <w:rsid w:val="00C917FF"/>
    <w:rsid w:val="00C9766A"/>
    <w:rsid w:val="00CA02F3"/>
    <w:rsid w:val="00CB0A28"/>
    <w:rsid w:val="00CC2654"/>
    <w:rsid w:val="00CC4F39"/>
    <w:rsid w:val="00CD544C"/>
    <w:rsid w:val="00CD6271"/>
    <w:rsid w:val="00CF4256"/>
    <w:rsid w:val="00CF7628"/>
    <w:rsid w:val="00D04FE8"/>
    <w:rsid w:val="00D15E45"/>
    <w:rsid w:val="00D176CF"/>
    <w:rsid w:val="00D271E3"/>
    <w:rsid w:val="00D45627"/>
    <w:rsid w:val="00D47A80"/>
    <w:rsid w:val="00D5541C"/>
    <w:rsid w:val="00D55C3B"/>
    <w:rsid w:val="00D75B25"/>
    <w:rsid w:val="00D8488F"/>
    <w:rsid w:val="00D85807"/>
    <w:rsid w:val="00D87349"/>
    <w:rsid w:val="00D91AE8"/>
    <w:rsid w:val="00D91EE9"/>
    <w:rsid w:val="00D938DF"/>
    <w:rsid w:val="00D97220"/>
    <w:rsid w:val="00DA0F83"/>
    <w:rsid w:val="00DA1AA9"/>
    <w:rsid w:val="00DA5C52"/>
    <w:rsid w:val="00DB3D80"/>
    <w:rsid w:val="00DB70E5"/>
    <w:rsid w:val="00E11904"/>
    <w:rsid w:val="00E14D47"/>
    <w:rsid w:val="00E1641C"/>
    <w:rsid w:val="00E17608"/>
    <w:rsid w:val="00E26708"/>
    <w:rsid w:val="00E276A9"/>
    <w:rsid w:val="00E34958"/>
    <w:rsid w:val="00E37AB0"/>
    <w:rsid w:val="00E37E3C"/>
    <w:rsid w:val="00E50FE0"/>
    <w:rsid w:val="00E54870"/>
    <w:rsid w:val="00E5738B"/>
    <w:rsid w:val="00E61151"/>
    <w:rsid w:val="00E634F7"/>
    <w:rsid w:val="00E67204"/>
    <w:rsid w:val="00E71C39"/>
    <w:rsid w:val="00E96D87"/>
    <w:rsid w:val="00EA56E6"/>
    <w:rsid w:val="00EC335F"/>
    <w:rsid w:val="00EC48FB"/>
    <w:rsid w:val="00EC7D02"/>
    <w:rsid w:val="00EE1146"/>
    <w:rsid w:val="00EF0CB3"/>
    <w:rsid w:val="00EF232A"/>
    <w:rsid w:val="00F05A69"/>
    <w:rsid w:val="00F13247"/>
    <w:rsid w:val="00F273E7"/>
    <w:rsid w:val="00F33526"/>
    <w:rsid w:val="00F33E7D"/>
    <w:rsid w:val="00F43FFD"/>
    <w:rsid w:val="00F44236"/>
    <w:rsid w:val="00F52517"/>
    <w:rsid w:val="00F95780"/>
    <w:rsid w:val="00FA1580"/>
    <w:rsid w:val="00FA57B2"/>
    <w:rsid w:val="00FB509B"/>
    <w:rsid w:val="00FC3D4B"/>
    <w:rsid w:val="00FC6312"/>
    <w:rsid w:val="00FD7D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1466FD"/>
  <w15:chartTrackingRefBased/>
  <w15:docId w15:val="{9328B8A1-BC2C-48B9-8347-D19FE9B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C1131A"/>
    <w:rPr>
      <w:color w:val="605E5C"/>
      <w:shd w:val="clear" w:color="auto" w:fill="E1DFDD"/>
    </w:rPr>
  </w:style>
  <w:style w:type="paragraph" w:customStyle="1" w:styleId="BodyTextNumbered">
    <w:name w:val="Body Text Numbered"/>
    <w:basedOn w:val="BodyText"/>
    <w:link w:val="BodyTextNumberedChar"/>
    <w:rsid w:val="00FD7D17"/>
    <w:pPr>
      <w:ind w:left="720" w:hanging="720"/>
    </w:pPr>
    <w:rPr>
      <w:szCs w:val="20"/>
    </w:rPr>
  </w:style>
  <w:style w:type="character" w:customStyle="1" w:styleId="BodyTextNumberedChar">
    <w:name w:val="Body Text Numbered Char"/>
    <w:link w:val="BodyTextNumbered"/>
    <w:rsid w:val="00FD7D17"/>
    <w:rPr>
      <w:sz w:val="24"/>
    </w:rPr>
  </w:style>
  <w:style w:type="character" w:customStyle="1" w:styleId="InstructionsChar">
    <w:name w:val="Instructions Char"/>
    <w:link w:val="Instructions"/>
    <w:rsid w:val="00FD7D17"/>
    <w:rPr>
      <w:b/>
      <w:i/>
      <w:iCs/>
      <w:sz w:val="24"/>
      <w:szCs w:val="24"/>
    </w:rPr>
  </w:style>
  <w:style w:type="character" w:customStyle="1" w:styleId="H6Char">
    <w:name w:val="H6 Char"/>
    <w:link w:val="H6"/>
    <w:rsid w:val="00FD7D17"/>
    <w:rPr>
      <w:b/>
      <w:bCs/>
      <w:sz w:val="24"/>
      <w:szCs w:val="22"/>
    </w:rPr>
  </w:style>
  <w:style w:type="character" w:customStyle="1" w:styleId="H4Char">
    <w:name w:val="H4 Char"/>
    <w:link w:val="H4"/>
    <w:locked/>
    <w:rsid w:val="00EF0CB3"/>
    <w:rPr>
      <w:b/>
      <w:bCs/>
      <w:snapToGrid w:val="0"/>
      <w:sz w:val="24"/>
    </w:rPr>
  </w:style>
  <w:style w:type="character" w:customStyle="1" w:styleId="H2Char">
    <w:name w:val="H2 Char"/>
    <w:link w:val="H2"/>
    <w:rsid w:val="00EF0CB3"/>
    <w:rPr>
      <w:b/>
      <w:sz w:val="24"/>
    </w:rPr>
  </w:style>
  <w:style w:type="character" w:customStyle="1" w:styleId="H3Char">
    <w:name w:val="H3 Char"/>
    <w:link w:val="H3"/>
    <w:rsid w:val="00AA387A"/>
    <w:rPr>
      <w:b/>
      <w:bCs/>
      <w:i/>
      <w:sz w:val="24"/>
    </w:rPr>
  </w:style>
  <w:style w:type="character" w:customStyle="1" w:styleId="Heading1Char">
    <w:name w:val="Heading 1 Char"/>
    <w:aliases w:val="h1 Char"/>
    <w:link w:val="Heading1"/>
    <w:rsid w:val="0074210E"/>
    <w:rPr>
      <w:b/>
      <w:caps/>
      <w:sz w:val="24"/>
    </w:rPr>
  </w:style>
  <w:style w:type="character" w:customStyle="1" w:styleId="Heading2Char">
    <w:name w:val="Heading 2 Char"/>
    <w:aliases w:val="h2 Char"/>
    <w:link w:val="Heading2"/>
    <w:rsid w:val="0074210E"/>
    <w:rPr>
      <w:b/>
      <w:sz w:val="24"/>
    </w:rPr>
  </w:style>
  <w:style w:type="character" w:customStyle="1" w:styleId="Heading3Char">
    <w:name w:val="Heading 3 Char"/>
    <w:aliases w:val="h3 Char"/>
    <w:link w:val="Heading3"/>
    <w:uiPriority w:val="9"/>
    <w:rsid w:val="0074210E"/>
    <w:rPr>
      <w:b/>
      <w:bCs/>
      <w:i/>
      <w:sz w:val="24"/>
    </w:rPr>
  </w:style>
  <w:style w:type="character" w:customStyle="1" w:styleId="Heading4Char">
    <w:name w:val="Heading 4 Char"/>
    <w:aliases w:val="h4 Char,delete Char"/>
    <w:link w:val="Heading4"/>
    <w:uiPriority w:val="9"/>
    <w:rsid w:val="0074210E"/>
    <w:rPr>
      <w:b/>
      <w:bCs/>
      <w:snapToGrid w:val="0"/>
      <w:sz w:val="24"/>
    </w:rPr>
  </w:style>
  <w:style w:type="character" w:customStyle="1" w:styleId="Heading5Char">
    <w:name w:val="Heading 5 Char"/>
    <w:aliases w:val="h5 Char"/>
    <w:link w:val="Heading5"/>
    <w:rsid w:val="0074210E"/>
    <w:rPr>
      <w:b/>
      <w:bCs/>
      <w:i/>
      <w:iCs/>
      <w:sz w:val="24"/>
      <w:szCs w:val="26"/>
    </w:rPr>
  </w:style>
  <w:style w:type="character" w:customStyle="1" w:styleId="Heading6Char">
    <w:name w:val="Heading 6 Char"/>
    <w:aliases w:val="h6 Char"/>
    <w:link w:val="Heading6"/>
    <w:rsid w:val="0074210E"/>
    <w:rPr>
      <w:b/>
      <w:bCs/>
      <w:sz w:val="24"/>
      <w:szCs w:val="22"/>
    </w:rPr>
  </w:style>
  <w:style w:type="character" w:customStyle="1" w:styleId="Heading7Char">
    <w:name w:val="Heading 7 Char"/>
    <w:link w:val="Heading7"/>
    <w:rsid w:val="0074210E"/>
    <w:rPr>
      <w:sz w:val="24"/>
      <w:szCs w:val="24"/>
    </w:rPr>
  </w:style>
  <w:style w:type="character" w:customStyle="1" w:styleId="Heading8Char">
    <w:name w:val="Heading 8 Char"/>
    <w:link w:val="Heading8"/>
    <w:rsid w:val="0074210E"/>
    <w:rPr>
      <w:i/>
      <w:iCs/>
      <w:sz w:val="24"/>
      <w:szCs w:val="24"/>
    </w:rPr>
  </w:style>
  <w:style w:type="character" w:customStyle="1" w:styleId="Heading9Char">
    <w:name w:val="Heading 9 Char"/>
    <w:link w:val="Heading9"/>
    <w:rsid w:val="0074210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4210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4210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4210E"/>
    <w:rPr>
      <w:iCs/>
      <w:sz w:val="24"/>
      <w:lang w:val="en-US" w:eastAsia="en-US" w:bidi="ar-SA"/>
    </w:rPr>
  </w:style>
  <w:style w:type="character" w:customStyle="1" w:styleId="FooterChar">
    <w:name w:val="Footer Char"/>
    <w:link w:val="Footer"/>
    <w:rsid w:val="0074210E"/>
    <w:rPr>
      <w:sz w:val="24"/>
      <w:szCs w:val="24"/>
    </w:rPr>
  </w:style>
  <w:style w:type="character" w:customStyle="1" w:styleId="FootnoteTextChar">
    <w:name w:val="Footnote Text Char"/>
    <w:link w:val="FootnoteText"/>
    <w:rsid w:val="0074210E"/>
    <w:rPr>
      <w:sz w:val="18"/>
    </w:rPr>
  </w:style>
  <w:style w:type="character" w:customStyle="1" w:styleId="HeaderChar">
    <w:name w:val="Header Char"/>
    <w:link w:val="Header"/>
    <w:rsid w:val="0074210E"/>
    <w:rPr>
      <w:rFonts w:ascii="Arial" w:hAnsi="Arial"/>
      <w:b/>
      <w:bCs/>
      <w:sz w:val="24"/>
      <w:szCs w:val="24"/>
    </w:rPr>
  </w:style>
  <w:style w:type="character" w:customStyle="1" w:styleId="FormulaBoldChar">
    <w:name w:val="Formula Bold Char"/>
    <w:link w:val="FormulaBold"/>
    <w:rsid w:val="0074210E"/>
    <w:rPr>
      <w:b/>
      <w:bCs/>
      <w:sz w:val="24"/>
      <w:szCs w:val="24"/>
    </w:rPr>
  </w:style>
  <w:style w:type="paragraph" w:customStyle="1" w:styleId="tablecontents">
    <w:name w:val="table contents"/>
    <w:basedOn w:val="Normal"/>
    <w:rsid w:val="0074210E"/>
    <w:rPr>
      <w:sz w:val="20"/>
      <w:szCs w:val="20"/>
    </w:rPr>
  </w:style>
  <w:style w:type="character" w:customStyle="1" w:styleId="BalloonTextChar">
    <w:name w:val="Balloon Text Char"/>
    <w:link w:val="BalloonText"/>
    <w:uiPriority w:val="99"/>
    <w:rsid w:val="0074210E"/>
    <w:rPr>
      <w:rFonts w:ascii="Tahoma" w:hAnsi="Tahoma" w:cs="Tahoma"/>
      <w:sz w:val="16"/>
      <w:szCs w:val="16"/>
    </w:rPr>
  </w:style>
  <w:style w:type="character" w:customStyle="1" w:styleId="CommentTextChar">
    <w:name w:val="Comment Text Char"/>
    <w:link w:val="CommentText"/>
    <w:rsid w:val="0074210E"/>
  </w:style>
  <w:style w:type="character" w:customStyle="1" w:styleId="CommentSubjectChar">
    <w:name w:val="Comment Subject Char"/>
    <w:link w:val="CommentSubject"/>
    <w:uiPriority w:val="99"/>
    <w:rsid w:val="0074210E"/>
    <w:rPr>
      <w:b/>
      <w:bCs/>
    </w:rPr>
  </w:style>
  <w:style w:type="paragraph" w:styleId="DocumentMap">
    <w:name w:val="Document Map"/>
    <w:basedOn w:val="Normal"/>
    <w:link w:val="DocumentMapChar"/>
    <w:rsid w:val="007421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4210E"/>
    <w:rPr>
      <w:rFonts w:ascii="Tahoma" w:hAnsi="Tahoma" w:cs="Tahoma"/>
      <w:shd w:val="clear" w:color="auto" w:fill="000080"/>
    </w:rPr>
  </w:style>
  <w:style w:type="paragraph" w:customStyle="1" w:styleId="Default">
    <w:name w:val="Default"/>
    <w:rsid w:val="0074210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4210E"/>
    <w:pPr>
      <w:tabs>
        <w:tab w:val="left" w:pos="2160"/>
      </w:tabs>
      <w:spacing w:after="240"/>
      <w:ind w:left="4320" w:hanging="3600"/>
      <w:contextualSpacing/>
    </w:pPr>
    <w:rPr>
      <w:iCs/>
      <w:szCs w:val="20"/>
    </w:rPr>
  </w:style>
  <w:style w:type="paragraph" w:styleId="BlockText">
    <w:name w:val="Block Text"/>
    <w:basedOn w:val="Normal"/>
    <w:rsid w:val="0074210E"/>
    <w:pPr>
      <w:spacing w:after="120"/>
      <w:ind w:left="1440" w:right="1440"/>
    </w:pPr>
    <w:rPr>
      <w:szCs w:val="20"/>
    </w:rPr>
  </w:style>
  <w:style w:type="character" w:customStyle="1" w:styleId="CharChar">
    <w:name w:val="Char Char"/>
    <w:aliases w:val="Body Text Indent Char, Char Char"/>
    <w:rsid w:val="0074210E"/>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4210E"/>
    <w:rPr>
      <w:iCs/>
      <w:sz w:val="24"/>
      <w:lang w:val="en-US" w:eastAsia="en-US" w:bidi="ar-SA"/>
    </w:rPr>
  </w:style>
  <w:style w:type="character" w:customStyle="1" w:styleId="BodyTextNumberedChar1">
    <w:name w:val="Body Text Numbered Char1"/>
    <w:rsid w:val="0074210E"/>
    <w:rPr>
      <w:iCs/>
      <w:sz w:val="24"/>
      <w:lang w:val="en-US" w:eastAsia="en-US" w:bidi="ar-SA"/>
    </w:rPr>
  </w:style>
  <w:style w:type="character" w:customStyle="1" w:styleId="FormulaChar">
    <w:name w:val="Formula Char"/>
    <w:link w:val="Formula"/>
    <w:rsid w:val="0074210E"/>
    <w:rPr>
      <w:bCs/>
      <w:sz w:val="24"/>
      <w:szCs w:val="24"/>
    </w:rPr>
  </w:style>
  <w:style w:type="paragraph" w:customStyle="1" w:styleId="Char3">
    <w:name w:val="Char3"/>
    <w:basedOn w:val="Normal"/>
    <w:rsid w:val="0074210E"/>
    <w:pPr>
      <w:spacing w:after="160" w:line="240" w:lineRule="exact"/>
    </w:pPr>
    <w:rPr>
      <w:rFonts w:ascii="Verdana" w:hAnsi="Verdana"/>
      <w:sz w:val="16"/>
      <w:szCs w:val="20"/>
    </w:rPr>
  </w:style>
  <w:style w:type="paragraph" w:customStyle="1" w:styleId="Char">
    <w:name w:val="Char"/>
    <w:basedOn w:val="Normal"/>
    <w:rsid w:val="0074210E"/>
    <w:pPr>
      <w:spacing w:after="160" w:line="240" w:lineRule="exact"/>
    </w:pPr>
    <w:rPr>
      <w:rFonts w:ascii="Verdana" w:hAnsi="Verdana"/>
      <w:sz w:val="16"/>
      <w:szCs w:val="20"/>
    </w:rPr>
  </w:style>
  <w:style w:type="paragraph" w:customStyle="1" w:styleId="formula0">
    <w:name w:val="formula"/>
    <w:basedOn w:val="Normal"/>
    <w:rsid w:val="0074210E"/>
    <w:pPr>
      <w:spacing w:after="120"/>
      <w:ind w:left="720" w:hanging="720"/>
    </w:pPr>
  </w:style>
  <w:style w:type="paragraph" w:customStyle="1" w:styleId="tablebody0">
    <w:name w:val="tablebody"/>
    <w:basedOn w:val="Normal"/>
    <w:rsid w:val="0074210E"/>
    <w:pPr>
      <w:spacing w:after="60"/>
    </w:pPr>
    <w:rPr>
      <w:sz w:val="20"/>
      <w:szCs w:val="20"/>
    </w:rPr>
  </w:style>
  <w:style w:type="paragraph" w:customStyle="1" w:styleId="Char4">
    <w:name w:val="Char4"/>
    <w:basedOn w:val="Normal"/>
    <w:rsid w:val="0074210E"/>
    <w:pPr>
      <w:spacing w:after="160" w:line="240" w:lineRule="exact"/>
    </w:pPr>
    <w:rPr>
      <w:rFonts w:ascii="Verdana" w:hAnsi="Verdana"/>
      <w:sz w:val="16"/>
      <w:szCs w:val="20"/>
    </w:rPr>
  </w:style>
  <w:style w:type="paragraph" w:customStyle="1" w:styleId="Char32">
    <w:name w:val="Char32"/>
    <w:basedOn w:val="Normal"/>
    <w:rsid w:val="0074210E"/>
    <w:pPr>
      <w:spacing w:after="160" w:line="240" w:lineRule="exact"/>
    </w:pPr>
    <w:rPr>
      <w:rFonts w:ascii="Verdana" w:hAnsi="Verdana"/>
      <w:sz w:val="16"/>
      <w:szCs w:val="20"/>
    </w:rPr>
  </w:style>
  <w:style w:type="paragraph" w:customStyle="1" w:styleId="Char31">
    <w:name w:val="Char31"/>
    <w:basedOn w:val="Normal"/>
    <w:rsid w:val="0074210E"/>
    <w:pPr>
      <w:spacing w:after="160" w:line="240" w:lineRule="exact"/>
    </w:pPr>
    <w:rPr>
      <w:rFonts w:ascii="Verdana" w:hAnsi="Verdana"/>
      <w:sz w:val="16"/>
      <w:szCs w:val="20"/>
    </w:rPr>
  </w:style>
  <w:style w:type="character" w:customStyle="1" w:styleId="H5Char">
    <w:name w:val="H5 Char"/>
    <w:link w:val="H5"/>
    <w:rsid w:val="0074210E"/>
    <w:rPr>
      <w:b/>
      <w:bCs/>
      <w:i/>
      <w:iCs/>
      <w:sz w:val="24"/>
      <w:szCs w:val="26"/>
    </w:rPr>
  </w:style>
  <w:style w:type="paragraph" w:customStyle="1" w:styleId="TableBulletBullet">
    <w:name w:val="Table Bullet/Bullet"/>
    <w:basedOn w:val="Normal"/>
    <w:rsid w:val="0074210E"/>
    <w:pPr>
      <w:numPr>
        <w:numId w:val="21"/>
      </w:numPr>
    </w:pPr>
    <w:rPr>
      <w:szCs w:val="20"/>
    </w:rPr>
  </w:style>
  <w:style w:type="paragraph" w:customStyle="1" w:styleId="Char1">
    <w:name w:val="Char1"/>
    <w:basedOn w:val="Normal"/>
    <w:rsid w:val="0074210E"/>
    <w:pPr>
      <w:spacing w:after="160" w:line="240" w:lineRule="exact"/>
    </w:pPr>
    <w:rPr>
      <w:rFonts w:ascii="Verdana" w:hAnsi="Verdana"/>
      <w:sz w:val="16"/>
      <w:szCs w:val="20"/>
    </w:rPr>
  </w:style>
  <w:style w:type="paragraph" w:customStyle="1" w:styleId="Char11">
    <w:name w:val="Char11"/>
    <w:basedOn w:val="Normal"/>
    <w:rsid w:val="0074210E"/>
    <w:pPr>
      <w:spacing w:after="160" w:line="240" w:lineRule="exact"/>
    </w:pPr>
    <w:rPr>
      <w:rFonts w:ascii="Verdana" w:hAnsi="Verdana"/>
      <w:sz w:val="16"/>
      <w:szCs w:val="20"/>
    </w:rPr>
  </w:style>
  <w:style w:type="paragraph" w:customStyle="1" w:styleId="ColorfulList-Accent11">
    <w:name w:val="Colorful List - Accent 11"/>
    <w:basedOn w:val="Normal"/>
    <w:qFormat/>
    <w:rsid w:val="0074210E"/>
    <w:pPr>
      <w:ind w:left="720"/>
      <w:contextualSpacing/>
    </w:pPr>
  </w:style>
  <w:style w:type="paragraph" w:styleId="ListParagraph">
    <w:name w:val="List Paragraph"/>
    <w:basedOn w:val="Normal"/>
    <w:uiPriority w:val="34"/>
    <w:qFormat/>
    <w:rsid w:val="0074210E"/>
    <w:pPr>
      <w:ind w:left="720"/>
      <w:contextualSpacing/>
    </w:pPr>
  </w:style>
  <w:style w:type="character" w:customStyle="1" w:styleId="msoins0">
    <w:name w:val="msoins"/>
    <w:rsid w:val="0074210E"/>
  </w:style>
  <w:style w:type="paragraph" w:styleId="HTMLAddress">
    <w:name w:val="HTML Address"/>
    <w:basedOn w:val="Normal"/>
    <w:link w:val="HTMLAddressChar"/>
    <w:unhideWhenUsed/>
    <w:rsid w:val="0074210E"/>
    <w:rPr>
      <w:i/>
      <w:iCs/>
      <w:szCs w:val="20"/>
    </w:rPr>
  </w:style>
  <w:style w:type="character" w:customStyle="1" w:styleId="HTMLAddressChar">
    <w:name w:val="HTML Address Char"/>
    <w:basedOn w:val="DefaultParagraphFont"/>
    <w:link w:val="HTMLAddress"/>
    <w:rsid w:val="0074210E"/>
    <w:rPr>
      <w:i/>
      <w:iCs/>
      <w:sz w:val="24"/>
    </w:rPr>
  </w:style>
  <w:style w:type="character" w:customStyle="1" w:styleId="Heading1Char1">
    <w:name w:val="Heading 1 Char1"/>
    <w:aliases w:val="h1 Char1"/>
    <w:basedOn w:val="DefaultParagraphFont"/>
    <w:rsid w:val="0074210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74210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74210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74210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74210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74210E"/>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74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210E"/>
    <w:rPr>
      <w:rFonts w:ascii="Courier New" w:hAnsi="Courier New" w:cs="Courier New"/>
    </w:rPr>
  </w:style>
  <w:style w:type="paragraph" w:styleId="Index1">
    <w:name w:val="index 1"/>
    <w:basedOn w:val="Normal"/>
    <w:next w:val="Normal"/>
    <w:autoRedefine/>
    <w:unhideWhenUsed/>
    <w:rsid w:val="0074210E"/>
    <w:pPr>
      <w:ind w:left="240" w:hanging="240"/>
    </w:pPr>
    <w:rPr>
      <w:szCs w:val="20"/>
    </w:rPr>
  </w:style>
  <w:style w:type="paragraph" w:styleId="Index2">
    <w:name w:val="index 2"/>
    <w:basedOn w:val="Normal"/>
    <w:next w:val="Normal"/>
    <w:autoRedefine/>
    <w:unhideWhenUsed/>
    <w:rsid w:val="0074210E"/>
    <w:pPr>
      <w:ind w:left="480" w:hanging="240"/>
    </w:pPr>
    <w:rPr>
      <w:szCs w:val="20"/>
    </w:rPr>
  </w:style>
  <w:style w:type="paragraph" w:styleId="Index3">
    <w:name w:val="index 3"/>
    <w:basedOn w:val="Normal"/>
    <w:next w:val="Normal"/>
    <w:autoRedefine/>
    <w:unhideWhenUsed/>
    <w:rsid w:val="0074210E"/>
    <w:pPr>
      <w:ind w:left="720" w:hanging="240"/>
    </w:pPr>
    <w:rPr>
      <w:szCs w:val="20"/>
    </w:rPr>
  </w:style>
  <w:style w:type="paragraph" w:styleId="Index4">
    <w:name w:val="index 4"/>
    <w:basedOn w:val="Normal"/>
    <w:next w:val="Normal"/>
    <w:autoRedefine/>
    <w:unhideWhenUsed/>
    <w:rsid w:val="0074210E"/>
    <w:pPr>
      <w:ind w:left="960" w:hanging="240"/>
    </w:pPr>
    <w:rPr>
      <w:szCs w:val="20"/>
    </w:rPr>
  </w:style>
  <w:style w:type="paragraph" w:styleId="Index5">
    <w:name w:val="index 5"/>
    <w:basedOn w:val="Normal"/>
    <w:next w:val="Normal"/>
    <w:autoRedefine/>
    <w:unhideWhenUsed/>
    <w:rsid w:val="0074210E"/>
    <w:pPr>
      <w:ind w:left="1200" w:hanging="240"/>
    </w:pPr>
    <w:rPr>
      <w:szCs w:val="20"/>
    </w:rPr>
  </w:style>
  <w:style w:type="paragraph" w:styleId="Index6">
    <w:name w:val="index 6"/>
    <w:basedOn w:val="Normal"/>
    <w:next w:val="Normal"/>
    <w:autoRedefine/>
    <w:unhideWhenUsed/>
    <w:rsid w:val="0074210E"/>
    <w:pPr>
      <w:ind w:left="1440" w:hanging="240"/>
    </w:pPr>
    <w:rPr>
      <w:szCs w:val="20"/>
    </w:rPr>
  </w:style>
  <w:style w:type="paragraph" w:styleId="Index7">
    <w:name w:val="index 7"/>
    <w:basedOn w:val="Normal"/>
    <w:next w:val="Normal"/>
    <w:autoRedefine/>
    <w:unhideWhenUsed/>
    <w:rsid w:val="0074210E"/>
    <w:pPr>
      <w:ind w:left="1680" w:hanging="240"/>
    </w:pPr>
    <w:rPr>
      <w:szCs w:val="20"/>
    </w:rPr>
  </w:style>
  <w:style w:type="paragraph" w:styleId="Index8">
    <w:name w:val="index 8"/>
    <w:basedOn w:val="Normal"/>
    <w:next w:val="Normal"/>
    <w:autoRedefine/>
    <w:unhideWhenUsed/>
    <w:rsid w:val="0074210E"/>
    <w:pPr>
      <w:ind w:left="1920" w:hanging="240"/>
    </w:pPr>
    <w:rPr>
      <w:szCs w:val="20"/>
    </w:rPr>
  </w:style>
  <w:style w:type="paragraph" w:styleId="Index9">
    <w:name w:val="index 9"/>
    <w:basedOn w:val="Normal"/>
    <w:next w:val="Normal"/>
    <w:autoRedefine/>
    <w:unhideWhenUsed/>
    <w:rsid w:val="0074210E"/>
    <w:pPr>
      <w:ind w:left="2160" w:hanging="240"/>
    </w:pPr>
    <w:rPr>
      <w:szCs w:val="20"/>
    </w:rPr>
  </w:style>
  <w:style w:type="paragraph" w:styleId="NormalIndent">
    <w:name w:val="Normal Indent"/>
    <w:basedOn w:val="Normal"/>
    <w:unhideWhenUsed/>
    <w:rsid w:val="0074210E"/>
    <w:pPr>
      <w:ind w:left="720"/>
    </w:pPr>
    <w:rPr>
      <w:szCs w:val="20"/>
    </w:rPr>
  </w:style>
  <w:style w:type="paragraph" w:styleId="IndexHeading">
    <w:name w:val="index heading"/>
    <w:basedOn w:val="Normal"/>
    <w:next w:val="Index1"/>
    <w:unhideWhenUsed/>
    <w:rsid w:val="0074210E"/>
    <w:rPr>
      <w:rFonts w:ascii="Arial" w:hAnsi="Arial" w:cs="Arial"/>
      <w:b/>
      <w:bCs/>
      <w:szCs w:val="20"/>
    </w:rPr>
  </w:style>
  <w:style w:type="paragraph" w:styleId="Caption">
    <w:name w:val="caption"/>
    <w:basedOn w:val="Normal"/>
    <w:next w:val="Normal"/>
    <w:unhideWhenUsed/>
    <w:qFormat/>
    <w:rsid w:val="0074210E"/>
    <w:rPr>
      <w:b/>
      <w:bCs/>
      <w:sz w:val="20"/>
      <w:szCs w:val="20"/>
    </w:rPr>
  </w:style>
  <w:style w:type="paragraph" w:styleId="TableofFigures">
    <w:name w:val="table of figures"/>
    <w:basedOn w:val="Normal"/>
    <w:next w:val="Normal"/>
    <w:unhideWhenUsed/>
    <w:rsid w:val="0074210E"/>
    <w:rPr>
      <w:szCs w:val="20"/>
    </w:rPr>
  </w:style>
  <w:style w:type="paragraph" w:styleId="EnvelopeAddress">
    <w:name w:val="envelope address"/>
    <w:basedOn w:val="Normal"/>
    <w:unhideWhenUsed/>
    <w:rsid w:val="0074210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4210E"/>
    <w:rPr>
      <w:rFonts w:ascii="Arial" w:hAnsi="Arial" w:cs="Arial"/>
      <w:sz w:val="20"/>
      <w:szCs w:val="20"/>
    </w:rPr>
  </w:style>
  <w:style w:type="paragraph" w:styleId="EndnoteText">
    <w:name w:val="endnote text"/>
    <w:basedOn w:val="Normal"/>
    <w:link w:val="EndnoteTextChar"/>
    <w:unhideWhenUsed/>
    <w:rsid w:val="0074210E"/>
    <w:rPr>
      <w:sz w:val="20"/>
      <w:szCs w:val="20"/>
    </w:rPr>
  </w:style>
  <w:style w:type="character" w:customStyle="1" w:styleId="EndnoteTextChar">
    <w:name w:val="Endnote Text Char"/>
    <w:basedOn w:val="DefaultParagraphFont"/>
    <w:link w:val="EndnoteText"/>
    <w:rsid w:val="0074210E"/>
  </w:style>
  <w:style w:type="paragraph" w:styleId="TableofAuthorities">
    <w:name w:val="table of authorities"/>
    <w:basedOn w:val="Normal"/>
    <w:next w:val="Normal"/>
    <w:unhideWhenUsed/>
    <w:rsid w:val="0074210E"/>
    <w:pPr>
      <w:ind w:left="240" w:hanging="240"/>
    </w:pPr>
    <w:rPr>
      <w:szCs w:val="20"/>
    </w:rPr>
  </w:style>
  <w:style w:type="paragraph" w:styleId="MacroText">
    <w:name w:val="macro"/>
    <w:link w:val="MacroTextChar"/>
    <w:unhideWhenUsed/>
    <w:rsid w:val="0074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4210E"/>
    <w:rPr>
      <w:rFonts w:ascii="Courier New" w:hAnsi="Courier New" w:cs="Courier New"/>
    </w:rPr>
  </w:style>
  <w:style w:type="paragraph" w:styleId="TOAHeading">
    <w:name w:val="toa heading"/>
    <w:basedOn w:val="Normal"/>
    <w:next w:val="Normal"/>
    <w:unhideWhenUsed/>
    <w:rsid w:val="0074210E"/>
    <w:pPr>
      <w:spacing w:before="120"/>
    </w:pPr>
    <w:rPr>
      <w:rFonts w:ascii="Arial" w:hAnsi="Arial" w:cs="Arial"/>
      <w:b/>
      <w:bCs/>
    </w:rPr>
  </w:style>
  <w:style w:type="paragraph" w:styleId="ListBullet">
    <w:name w:val="List Bullet"/>
    <w:basedOn w:val="Normal"/>
    <w:unhideWhenUsed/>
    <w:rsid w:val="0074210E"/>
    <w:pPr>
      <w:tabs>
        <w:tab w:val="num" w:pos="360"/>
      </w:tabs>
      <w:ind w:left="360" w:hanging="360"/>
    </w:pPr>
    <w:rPr>
      <w:szCs w:val="20"/>
    </w:rPr>
  </w:style>
  <w:style w:type="paragraph" w:styleId="ListNumber">
    <w:name w:val="List Number"/>
    <w:basedOn w:val="Normal"/>
    <w:unhideWhenUsed/>
    <w:rsid w:val="0074210E"/>
    <w:pPr>
      <w:tabs>
        <w:tab w:val="num" w:pos="360"/>
      </w:tabs>
      <w:ind w:left="360" w:hanging="360"/>
    </w:pPr>
    <w:rPr>
      <w:szCs w:val="20"/>
    </w:rPr>
  </w:style>
  <w:style w:type="character" w:customStyle="1" w:styleId="List2Char">
    <w:name w:val="List 2 Char"/>
    <w:aliases w:val="Char2 Char,Char2 Char Char Char, Char2 Char1"/>
    <w:link w:val="List2"/>
    <w:locked/>
    <w:rsid w:val="0074210E"/>
    <w:rPr>
      <w:sz w:val="24"/>
    </w:rPr>
  </w:style>
  <w:style w:type="paragraph" w:styleId="List4">
    <w:name w:val="List 4"/>
    <w:basedOn w:val="Normal"/>
    <w:unhideWhenUsed/>
    <w:rsid w:val="0074210E"/>
    <w:pPr>
      <w:ind w:left="1440" w:hanging="360"/>
    </w:pPr>
    <w:rPr>
      <w:szCs w:val="20"/>
    </w:rPr>
  </w:style>
  <w:style w:type="paragraph" w:styleId="List5">
    <w:name w:val="List 5"/>
    <w:basedOn w:val="Normal"/>
    <w:unhideWhenUsed/>
    <w:rsid w:val="0074210E"/>
    <w:pPr>
      <w:ind w:left="1800" w:hanging="360"/>
    </w:pPr>
    <w:rPr>
      <w:szCs w:val="20"/>
    </w:rPr>
  </w:style>
  <w:style w:type="paragraph" w:styleId="ListBullet2">
    <w:name w:val="List Bullet 2"/>
    <w:basedOn w:val="Normal"/>
    <w:unhideWhenUsed/>
    <w:rsid w:val="0074210E"/>
    <w:pPr>
      <w:tabs>
        <w:tab w:val="num" w:pos="720"/>
      </w:tabs>
      <w:ind w:left="720" w:hanging="360"/>
    </w:pPr>
    <w:rPr>
      <w:szCs w:val="20"/>
    </w:rPr>
  </w:style>
  <w:style w:type="paragraph" w:styleId="ListBullet3">
    <w:name w:val="List Bullet 3"/>
    <w:basedOn w:val="Normal"/>
    <w:unhideWhenUsed/>
    <w:rsid w:val="0074210E"/>
    <w:pPr>
      <w:tabs>
        <w:tab w:val="num" w:pos="1080"/>
      </w:tabs>
      <w:ind w:left="1080" w:hanging="360"/>
    </w:pPr>
    <w:rPr>
      <w:szCs w:val="20"/>
    </w:rPr>
  </w:style>
  <w:style w:type="paragraph" w:styleId="ListBullet4">
    <w:name w:val="List Bullet 4"/>
    <w:basedOn w:val="Normal"/>
    <w:unhideWhenUsed/>
    <w:rsid w:val="0074210E"/>
    <w:pPr>
      <w:tabs>
        <w:tab w:val="num" w:pos="1440"/>
      </w:tabs>
      <w:ind w:left="1440" w:hanging="360"/>
    </w:pPr>
    <w:rPr>
      <w:szCs w:val="20"/>
    </w:rPr>
  </w:style>
  <w:style w:type="paragraph" w:styleId="ListBullet5">
    <w:name w:val="List Bullet 5"/>
    <w:basedOn w:val="Normal"/>
    <w:unhideWhenUsed/>
    <w:rsid w:val="0074210E"/>
    <w:pPr>
      <w:tabs>
        <w:tab w:val="num" w:pos="1800"/>
      </w:tabs>
      <w:ind w:left="1800" w:hanging="360"/>
    </w:pPr>
    <w:rPr>
      <w:szCs w:val="20"/>
    </w:rPr>
  </w:style>
  <w:style w:type="paragraph" w:styleId="ListNumber2">
    <w:name w:val="List Number 2"/>
    <w:basedOn w:val="Normal"/>
    <w:unhideWhenUsed/>
    <w:rsid w:val="0074210E"/>
    <w:pPr>
      <w:tabs>
        <w:tab w:val="num" w:pos="720"/>
      </w:tabs>
      <w:ind w:left="720" w:hanging="360"/>
    </w:pPr>
    <w:rPr>
      <w:szCs w:val="20"/>
    </w:rPr>
  </w:style>
  <w:style w:type="paragraph" w:styleId="ListNumber3">
    <w:name w:val="List Number 3"/>
    <w:basedOn w:val="Normal"/>
    <w:unhideWhenUsed/>
    <w:rsid w:val="0074210E"/>
    <w:pPr>
      <w:tabs>
        <w:tab w:val="num" w:pos="1080"/>
      </w:tabs>
      <w:ind w:left="1080" w:hanging="360"/>
    </w:pPr>
    <w:rPr>
      <w:szCs w:val="20"/>
    </w:rPr>
  </w:style>
  <w:style w:type="paragraph" w:styleId="ListNumber4">
    <w:name w:val="List Number 4"/>
    <w:basedOn w:val="Normal"/>
    <w:unhideWhenUsed/>
    <w:rsid w:val="0074210E"/>
    <w:pPr>
      <w:tabs>
        <w:tab w:val="num" w:pos="1440"/>
      </w:tabs>
      <w:ind w:left="1440" w:hanging="360"/>
    </w:pPr>
    <w:rPr>
      <w:szCs w:val="20"/>
    </w:rPr>
  </w:style>
  <w:style w:type="paragraph" w:styleId="ListNumber5">
    <w:name w:val="List Number 5"/>
    <w:basedOn w:val="Normal"/>
    <w:unhideWhenUsed/>
    <w:rsid w:val="0074210E"/>
    <w:pPr>
      <w:tabs>
        <w:tab w:val="num" w:pos="1800"/>
      </w:tabs>
      <w:ind w:left="1800" w:hanging="360"/>
    </w:pPr>
    <w:rPr>
      <w:szCs w:val="20"/>
    </w:rPr>
  </w:style>
  <w:style w:type="paragraph" w:styleId="Title">
    <w:name w:val="Title"/>
    <w:basedOn w:val="Normal"/>
    <w:link w:val="TitleChar"/>
    <w:qFormat/>
    <w:rsid w:val="0074210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210E"/>
    <w:rPr>
      <w:rFonts w:ascii="Arial" w:hAnsi="Arial" w:cs="Arial"/>
      <w:b/>
      <w:bCs/>
      <w:kern w:val="28"/>
      <w:sz w:val="32"/>
      <w:szCs w:val="32"/>
    </w:rPr>
  </w:style>
  <w:style w:type="paragraph" w:styleId="Closing">
    <w:name w:val="Closing"/>
    <w:basedOn w:val="Normal"/>
    <w:link w:val="ClosingChar"/>
    <w:unhideWhenUsed/>
    <w:rsid w:val="0074210E"/>
    <w:pPr>
      <w:ind w:left="4320"/>
    </w:pPr>
    <w:rPr>
      <w:szCs w:val="20"/>
    </w:rPr>
  </w:style>
  <w:style w:type="character" w:customStyle="1" w:styleId="ClosingChar">
    <w:name w:val="Closing Char"/>
    <w:basedOn w:val="DefaultParagraphFont"/>
    <w:link w:val="Closing"/>
    <w:rsid w:val="0074210E"/>
    <w:rPr>
      <w:sz w:val="24"/>
    </w:rPr>
  </w:style>
  <w:style w:type="paragraph" w:styleId="Signature">
    <w:name w:val="Signature"/>
    <w:basedOn w:val="Normal"/>
    <w:link w:val="SignatureChar"/>
    <w:unhideWhenUsed/>
    <w:rsid w:val="0074210E"/>
    <w:pPr>
      <w:ind w:left="4320"/>
    </w:pPr>
    <w:rPr>
      <w:szCs w:val="20"/>
    </w:rPr>
  </w:style>
  <w:style w:type="character" w:customStyle="1" w:styleId="SignatureChar">
    <w:name w:val="Signature Char"/>
    <w:basedOn w:val="DefaultParagraphFont"/>
    <w:link w:val="Signature"/>
    <w:rsid w:val="0074210E"/>
    <w:rPr>
      <w:sz w:val="24"/>
    </w:rPr>
  </w:style>
  <w:style w:type="character" w:customStyle="1" w:styleId="BodyTextIndentChar1">
    <w:name w:val="Body Text Indent Char1"/>
    <w:aliases w:val=" Char Char1"/>
    <w:basedOn w:val="DefaultParagraphFont"/>
    <w:uiPriority w:val="99"/>
    <w:rsid w:val="0074210E"/>
    <w:rPr>
      <w:rFonts w:ascii="Verdana" w:eastAsia="Times New Roman" w:hAnsi="Verdana"/>
      <w:sz w:val="16"/>
    </w:rPr>
  </w:style>
  <w:style w:type="paragraph" w:styleId="ListContinue">
    <w:name w:val="List Continue"/>
    <w:basedOn w:val="Normal"/>
    <w:unhideWhenUsed/>
    <w:rsid w:val="0074210E"/>
    <w:pPr>
      <w:spacing w:after="120"/>
      <w:ind w:left="360"/>
    </w:pPr>
    <w:rPr>
      <w:szCs w:val="20"/>
    </w:rPr>
  </w:style>
  <w:style w:type="paragraph" w:styleId="ListContinue2">
    <w:name w:val="List Continue 2"/>
    <w:basedOn w:val="Normal"/>
    <w:unhideWhenUsed/>
    <w:rsid w:val="0074210E"/>
    <w:pPr>
      <w:spacing w:after="120"/>
      <w:ind w:left="720"/>
    </w:pPr>
    <w:rPr>
      <w:szCs w:val="20"/>
    </w:rPr>
  </w:style>
  <w:style w:type="paragraph" w:styleId="ListContinue3">
    <w:name w:val="List Continue 3"/>
    <w:basedOn w:val="Normal"/>
    <w:unhideWhenUsed/>
    <w:rsid w:val="0074210E"/>
    <w:pPr>
      <w:spacing w:after="120"/>
      <w:ind w:left="1080"/>
    </w:pPr>
    <w:rPr>
      <w:szCs w:val="20"/>
    </w:rPr>
  </w:style>
  <w:style w:type="paragraph" w:styleId="ListContinue4">
    <w:name w:val="List Continue 4"/>
    <w:basedOn w:val="Normal"/>
    <w:unhideWhenUsed/>
    <w:rsid w:val="0074210E"/>
    <w:pPr>
      <w:spacing w:after="120"/>
      <w:ind w:left="1440"/>
    </w:pPr>
    <w:rPr>
      <w:szCs w:val="20"/>
    </w:rPr>
  </w:style>
  <w:style w:type="paragraph" w:styleId="ListContinue5">
    <w:name w:val="List Continue 5"/>
    <w:basedOn w:val="Normal"/>
    <w:unhideWhenUsed/>
    <w:rsid w:val="0074210E"/>
    <w:pPr>
      <w:spacing w:after="120"/>
      <w:ind w:left="1800"/>
    </w:pPr>
    <w:rPr>
      <w:szCs w:val="20"/>
    </w:rPr>
  </w:style>
  <w:style w:type="paragraph" w:styleId="MessageHeader">
    <w:name w:val="Message Header"/>
    <w:basedOn w:val="Normal"/>
    <w:link w:val="MessageHeaderChar"/>
    <w:unhideWhenUsed/>
    <w:rsid w:val="00742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4210E"/>
    <w:rPr>
      <w:rFonts w:ascii="Arial" w:hAnsi="Arial" w:cs="Arial"/>
      <w:sz w:val="24"/>
      <w:szCs w:val="24"/>
      <w:shd w:val="pct20" w:color="auto" w:fill="auto"/>
    </w:rPr>
  </w:style>
  <w:style w:type="paragraph" w:styleId="Subtitle">
    <w:name w:val="Subtitle"/>
    <w:basedOn w:val="Normal"/>
    <w:link w:val="SubtitleChar"/>
    <w:qFormat/>
    <w:rsid w:val="0074210E"/>
    <w:pPr>
      <w:spacing w:after="60"/>
      <w:jc w:val="center"/>
      <w:outlineLvl w:val="1"/>
    </w:pPr>
    <w:rPr>
      <w:rFonts w:ascii="Arial" w:hAnsi="Arial" w:cs="Arial"/>
    </w:rPr>
  </w:style>
  <w:style w:type="character" w:customStyle="1" w:styleId="SubtitleChar">
    <w:name w:val="Subtitle Char"/>
    <w:basedOn w:val="DefaultParagraphFont"/>
    <w:link w:val="Subtitle"/>
    <w:rsid w:val="0074210E"/>
    <w:rPr>
      <w:rFonts w:ascii="Arial" w:hAnsi="Arial" w:cs="Arial"/>
      <w:sz w:val="24"/>
      <w:szCs w:val="24"/>
    </w:rPr>
  </w:style>
  <w:style w:type="paragraph" w:styleId="Salutation">
    <w:name w:val="Salutation"/>
    <w:basedOn w:val="Normal"/>
    <w:next w:val="Normal"/>
    <w:link w:val="SalutationChar"/>
    <w:unhideWhenUsed/>
    <w:rsid w:val="0074210E"/>
    <w:rPr>
      <w:szCs w:val="20"/>
    </w:rPr>
  </w:style>
  <w:style w:type="character" w:customStyle="1" w:styleId="SalutationChar">
    <w:name w:val="Salutation Char"/>
    <w:basedOn w:val="DefaultParagraphFont"/>
    <w:link w:val="Salutation"/>
    <w:rsid w:val="0074210E"/>
    <w:rPr>
      <w:sz w:val="24"/>
    </w:rPr>
  </w:style>
  <w:style w:type="paragraph" w:styleId="Date">
    <w:name w:val="Date"/>
    <w:basedOn w:val="Normal"/>
    <w:next w:val="Normal"/>
    <w:link w:val="DateChar"/>
    <w:unhideWhenUsed/>
    <w:rsid w:val="0074210E"/>
    <w:rPr>
      <w:szCs w:val="20"/>
    </w:rPr>
  </w:style>
  <w:style w:type="character" w:customStyle="1" w:styleId="DateChar">
    <w:name w:val="Date Char"/>
    <w:basedOn w:val="DefaultParagraphFont"/>
    <w:link w:val="Date"/>
    <w:rsid w:val="0074210E"/>
    <w:rPr>
      <w:sz w:val="24"/>
    </w:rPr>
  </w:style>
  <w:style w:type="paragraph" w:styleId="BodyTextFirstIndent2">
    <w:name w:val="Body Text First Indent 2"/>
    <w:basedOn w:val="BodyTextIndent"/>
    <w:link w:val="BodyTextFirstIndent2Char"/>
    <w:unhideWhenUsed/>
    <w:rsid w:val="0074210E"/>
    <w:pPr>
      <w:spacing w:after="120"/>
      <w:ind w:left="360" w:firstLine="210"/>
    </w:pPr>
    <w:rPr>
      <w:iCs w:val="0"/>
    </w:rPr>
  </w:style>
  <w:style w:type="character" w:customStyle="1" w:styleId="BodyTextIndentChar2">
    <w:name w:val="Body Text Indent Char2"/>
    <w:aliases w:val=" Char Char2"/>
    <w:basedOn w:val="DefaultParagraphFont"/>
    <w:link w:val="BodyTextIndent"/>
    <w:rsid w:val="0074210E"/>
    <w:rPr>
      <w:iCs/>
      <w:sz w:val="24"/>
    </w:rPr>
  </w:style>
  <w:style w:type="character" w:customStyle="1" w:styleId="BodyTextFirstIndent2Char">
    <w:name w:val="Body Text First Indent 2 Char"/>
    <w:basedOn w:val="BodyTextIndentChar2"/>
    <w:link w:val="BodyTextFirstIndent2"/>
    <w:rsid w:val="0074210E"/>
    <w:rPr>
      <w:iCs w:val="0"/>
      <w:sz w:val="24"/>
    </w:rPr>
  </w:style>
  <w:style w:type="paragraph" w:styleId="NoteHeading">
    <w:name w:val="Note Heading"/>
    <w:basedOn w:val="Normal"/>
    <w:next w:val="Normal"/>
    <w:link w:val="NoteHeadingChar"/>
    <w:unhideWhenUsed/>
    <w:rsid w:val="0074210E"/>
    <w:rPr>
      <w:szCs w:val="20"/>
    </w:rPr>
  </w:style>
  <w:style w:type="character" w:customStyle="1" w:styleId="NoteHeadingChar">
    <w:name w:val="Note Heading Char"/>
    <w:basedOn w:val="DefaultParagraphFont"/>
    <w:link w:val="NoteHeading"/>
    <w:rsid w:val="0074210E"/>
    <w:rPr>
      <w:sz w:val="24"/>
    </w:rPr>
  </w:style>
  <w:style w:type="paragraph" w:styleId="BodyText2">
    <w:name w:val="Body Text 2"/>
    <w:basedOn w:val="Normal"/>
    <w:link w:val="BodyText2Char"/>
    <w:unhideWhenUsed/>
    <w:rsid w:val="0074210E"/>
    <w:pPr>
      <w:spacing w:after="120" w:line="480" w:lineRule="auto"/>
    </w:pPr>
    <w:rPr>
      <w:szCs w:val="20"/>
    </w:rPr>
  </w:style>
  <w:style w:type="character" w:customStyle="1" w:styleId="BodyText2Char">
    <w:name w:val="Body Text 2 Char"/>
    <w:basedOn w:val="DefaultParagraphFont"/>
    <w:link w:val="BodyText2"/>
    <w:rsid w:val="0074210E"/>
    <w:rPr>
      <w:sz w:val="24"/>
    </w:rPr>
  </w:style>
  <w:style w:type="paragraph" w:styleId="BodyText3">
    <w:name w:val="Body Text 3"/>
    <w:basedOn w:val="Normal"/>
    <w:link w:val="BodyText3Char"/>
    <w:unhideWhenUsed/>
    <w:rsid w:val="0074210E"/>
    <w:pPr>
      <w:spacing w:after="120"/>
    </w:pPr>
    <w:rPr>
      <w:sz w:val="16"/>
      <w:szCs w:val="16"/>
    </w:rPr>
  </w:style>
  <w:style w:type="character" w:customStyle="1" w:styleId="BodyText3Char">
    <w:name w:val="Body Text 3 Char"/>
    <w:basedOn w:val="DefaultParagraphFont"/>
    <w:link w:val="BodyText3"/>
    <w:rsid w:val="0074210E"/>
    <w:rPr>
      <w:sz w:val="16"/>
      <w:szCs w:val="16"/>
    </w:rPr>
  </w:style>
  <w:style w:type="paragraph" w:styleId="BodyTextIndent2">
    <w:name w:val="Body Text Indent 2"/>
    <w:basedOn w:val="Normal"/>
    <w:link w:val="BodyTextIndent2Char"/>
    <w:unhideWhenUsed/>
    <w:rsid w:val="0074210E"/>
    <w:pPr>
      <w:spacing w:after="120" w:line="480" w:lineRule="auto"/>
      <w:ind w:left="360"/>
    </w:pPr>
    <w:rPr>
      <w:szCs w:val="20"/>
    </w:rPr>
  </w:style>
  <w:style w:type="character" w:customStyle="1" w:styleId="BodyTextIndent2Char">
    <w:name w:val="Body Text Indent 2 Char"/>
    <w:basedOn w:val="DefaultParagraphFont"/>
    <w:link w:val="BodyTextIndent2"/>
    <w:rsid w:val="0074210E"/>
    <w:rPr>
      <w:sz w:val="24"/>
    </w:rPr>
  </w:style>
  <w:style w:type="paragraph" w:styleId="BodyTextIndent3">
    <w:name w:val="Body Text Indent 3"/>
    <w:basedOn w:val="Normal"/>
    <w:link w:val="BodyTextIndent3Char"/>
    <w:unhideWhenUsed/>
    <w:rsid w:val="0074210E"/>
    <w:pPr>
      <w:spacing w:after="120"/>
      <w:ind w:left="360"/>
    </w:pPr>
    <w:rPr>
      <w:sz w:val="16"/>
      <w:szCs w:val="16"/>
    </w:rPr>
  </w:style>
  <w:style w:type="character" w:customStyle="1" w:styleId="BodyTextIndent3Char">
    <w:name w:val="Body Text Indent 3 Char"/>
    <w:basedOn w:val="DefaultParagraphFont"/>
    <w:link w:val="BodyTextIndent3"/>
    <w:rsid w:val="0074210E"/>
    <w:rPr>
      <w:sz w:val="16"/>
      <w:szCs w:val="16"/>
    </w:rPr>
  </w:style>
  <w:style w:type="paragraph" w:styleId="PlainText">
    <w:name w:val="Plain Text"/>
    <w:basedOn w:val="Normal"/>
    <w:link w:val="PlainTextChar"/>
    <w:unhideWhenUsed/>
    <w:rsid w:val="0074210E"/>
    <w:rPr>
      <w:rFonts w:ascii="Courier New" w:hAnsi="Courier New" w:cs="Courier New"/>
      <w:sz w:val="20"/>
      <w:szCs w:val="20"/>
    </w:rPr>
  </w:style>
  <w:style w:type="character" w:customStyle="1" w:styleId="PlainTextChar">
    <w:name w:val="Plain Text Char"/>
    <w:basedOn w:val="DefaultParagraphFont"/>
    <w:link w:val="PlainText"/>
    <w:rsid w:val="0074210E"/>
    <w:rPr>
      <w:rFonts w:ascii="Courier New" w:hAnsi="Courier New" w:cs="Courier New"/>
    </w:rPr>
  </w:style>
  <w:style w:type="paragraph" w:styleId="E-mailSignature">
    <w:name w:val="E-mail Signature"/>
    <w:basedOn w:val="Normal"/>
    <w:link w:val="E-mailSignatureChar"/>
    <w:unhideWhenUsed/>
    <w:rsid w:val="0074210E"/>
    <w:rPr>
      <w:szCs w:val="20"/>
    </w:rPr>
  </w:style>
  <w:style w:type="character" w:customStyle="1" w:styleId="E-mailSignatureChar">
    <w:name w:val="E-mail Signature Char"/>
    <w:basedOn w:val="DefaultParagraphFont"/>
    <w:link w:val="E-mailSignature"/>
    <w:rsid w:val="0074210E"/>
    <w:rPr>
      <w:sz w:val="24"/>
    </w:rPr>
  </w:style>
  <w:style w:type="paragraph" w:styleId="NoSpacing">
    <w:name w:val="No Spacing"/>
    <w:uiPriority w:val="1"/>
    <w:qFormat/>
    <w:rsid w:val="0074210E"/>
    <w:rPr>
      <w:sz w:val="24"/>
      <w:szCs w:val="24"/>
    </w:rPr>
  </w:style>
  <w:style w:type="character" w:customStyle="1" w:styleId="BulletChar">
    <w:name w:val="Bullet Char"/>
    <w:link w:val="Bullet"/>
    <w:locked/>
    <w:rsid w:val="0074210E"/>
    <w:rPr>
      <w:sz w:val="24"/>
    </w:rPr>
  </w:style>
  <w:style w:type="character" w:customStyle="1" w:styleId="BulletIndentChar">
    <w:name w:val="Bullet Indent Char"/>
    <w:link w:val="BulletIndent"/>
    <w:locked/>
    <w:rsid w:val="0074210E"/>
    <w:rPr>
      <w:sz w:val="24"/>
    </w:rPr>
  </w:style>
  <w:style w:type="character" w:customStyle="1" w:styleId="ListSubChar">
    <w:name w:val="List Sub Char"/>
    <w:link w:val="ListSub"/>
    <w:locked/>
    <w:rsid w:val="0074210E"/>
    <w:rPr>
      <w:sz w:val="24"/>
    </w:rPr>
  </w:style>
  <w:style w:type="character" w:customStyle="1" w:styleId="VariableDefinitionChar">
    <w:name w:val="Variable Definition Char"/>
    <w:link w:val="VariableDefinition"/>
    <w:locked/>
    <w:rsid w:val="0074210E"/>
    <w:rPr>
      <w:iCs/>
      <w:sz w:val="24"/>
    </w:rPr>
  </w:style>
  <w:style w:type="paragraph" w:customStyle="1" w:styleId="TermDefinition">
    <w:name w:val="Term Definition"/>
    <w:basedOn w:val="Normal"/>
    <w:rsid w:val="0074210E"/>
    <w:pPr>
      <w:spacing w:after="60"/>
      <w:ind w:left="720"/>
    </w:pPr>
    <w:rPr>
      <w:szCs w:val="20"/>
    </w:rPr>
  </w:style>
  <w:style w:type="character" w:customStyle="1" w:styleId="TermTitleChar">
    <w:name w:val="Term Title Char"/>
    <w:link w:val="TermTitle"/>
    <w:locked/>
    <w:rsid w:val="0074210E"/>
    <w:rPr>
      <w:b/>
      <w:sz w:val="24"/>
    </w:rPr>
  </w:style>
  <w:style w:type="paragraph" w:customStyle="1" w:styleId="TermTitle">
    <w:name w:val="Term Title"/>
    <w:basedOn w:val="Normal"/>
    <w:link w:val="TermTitleChar"/>
    <w:rsid w:val="0074210E"/>
    <w:pPr>
      <w:spacing w:before="120"/>
      <w:ind w:left="720"/>
    </w:pPr>
    <w:rPr>
      <w:b/>
      <w:szCs w:val="20"/>
    </w:rPr>
  </w:style>
  <w:style w:type="paragraph" w:customStyle="1" w:styleId="Style1">
    <w:name w:val="Style1"/>
    <w:basedOn w:val="BodyText3"/>
    <w:rsid w:val="0074210E"/>
    <w:rPr>
      <w:b/>
      <w:sz w:val="40"/>
      <w:szCs w:val="40"/>
    </w:rPr>
  </w:style>
  <w:style w:type="paragraph" w:customStyle="1" w:styleId="note">
    <w:name w:val="note"/>
    <w:basedOn w:val="Normal"/>
    <w:rsid w:val="0074210E"/>
    <w:rPr>
      <w:sz w:val="22"/>
      <w:szCs w:val="20"/>
    </w:rPr>
  </w:style>
  <w:style w:type="paragraph" w:customStyle="1" w:styleId="List1">
    <w:name w:val="List1"/>
    <w:basedOn w:val="H4"/>
    <w:rsid w:val="0074210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4210E"/>
    <w:pPr>
      <w:tabs>
        <w:tab w:val="num" w:pos="2520"/>
      </w:tabs>
      <w:spacing w:after="120"/>
      <w:ind w:left="2520" w:hanging="720"/>
    </w:pPr>
    <w:rPr>
      <w:szCs w:val="20"/>
    </w:rPr>
  </w:style>
  <w:style w:type="character" w:customStyle="1" w:styleId="BulletCharCharChar">
    <w:name w:val="Bullet Char Char Char"/>
    <w:link w:val="BulletCharChar"/>
    <w:locked/>
    <w:rsid w:val="0074210E"/>
    <w:rPr>
      <w:sz w:val="24"/>
    </w:rPr>
  </w:style>
  <w:style w:type="paragraph" w:customStyle="1" w:styleId="BulletCharChar">
    <w:name w:val="Bullet Char Char"/>
    <w:basedOn w:val="Normal"/>
    <w:link w:val="BulletCharCharChar"/>
    <w:rsid w:val="0074210E"/>
    <w:pPr>
      <w:tabs>
        <w:tab w:val="num" w:pos="450"/>
      </w:tabs>
      <w:spacing w:after="180"/>
      <w:ind w:left="450" w:hanging="360"/>
    </w:pPr>
    <w:rPr>
      <w:szCs w:val="20"/>
    </w:rPr>
  </w:style>
  <w:style w:type="paragraph" w:customStyle="1" w:styleId="bodytextnumbered0">
    <w:name w:val="bodytextnumbered"/>
    <w:basedOn w:val="Normal"/>
    <w:rsid w:val="0074210E"/>
    <w:pPr>
      <w:spacing w:after="240"/>
      <w:ind w:left="720" w:hanging="720"/>
    </w:pPr>
    <w:rPr>
      <w:rFonts w:eastAsia="Calibri"/>
    </w:rPr>
  </w:style>
  <w:style w:type="paragraph" w:customStyle="1" w:styleId="PJMNormal">
    <w:name w:val="PJM_Normal"/>
    <w:basedOn w:val="Default"/>
    <w:next w:val="Default"/>
    <w:rsid w:val="0074210E"/>
    <w:pPr>
      <w:spacing w:before="120" w:after="120"/>
    </w:pPr>
    <w:rPr>
      <w:rFonts w:cs="Times New Roman"/>
      <w:color w:val="auto"/>
    </w:rPr>
  </w:style>
  <w:style w:type="paragraph" w:customStyle="1" w:styleId="PJMListOutline1">
    <w:name w:val="PJM_List_Outline_1"/>
    <w:basedOn w:val="Default"/>
    <w:next w:val="Default"/>
    <w:rsid w:val="0074210E"/>
    <w:pPr>
      <w:spacing w:before="120" w:after="120"/>
    </w:pPr>
    <w:rPr>
      <w:rFonts w:cs="Times New Roman"/>
      <w:color w:val="auto"/>
    </w:rPr>
  </w:style>
  <w:style w:type="paragraph" w:customStyle="1" w:styleId="VariableDefinition1">
    <w:name w:val="Variable Definition+1"/>
    <w:basedOn w:val="Default"/>
    <w:next w:val="Default"/>
    <w:rsid w:val="0074210E"/>
    <w:pPr>
      <w:spacing w:after="240"/>
    </w:pPr>
    <w:rPr>
      <w:rFonts w:ascii="Times New Roman" w:hAnsi="Times New Roman" w:cs="Times New Roman"/>
      <w:color w:val="auto"/>
    </w:rPr>
  </w:style>
  <w:style w:type="paragraph" w:customStyle="1" w:styleId="ListSub2">
    <w:name w:val="List Sub+2"/>
    <w:basedOn w:val="Default"/>
    <w:next w:val="Default"/>
    <w:rsid w:val="0074210E"/>
    <w:pPr>
      <w:spacing w:after="240"/>
    </w:pPr>
    <w:rPr>
      <w:rFonts w:ascii="Times New Roman" w:hAnsi="Times New Roman" w:cs="Times New Roman"/>
      <w:color w:val="auto"/>
    </w:rPr>
  </w:style>
  <w:style w:type="paragraph" w:customStyle="1" w:styleId="H">
    <w:name w:val="H%"/>
    <w:basedOn w:val="H4"/>
    <w:rsid w:val="0074210E"/>
    <w:pPr>
      <w:snapToGrid w:val="0"/>
    </w:pPr>
    <w:rPr>
      <w:rFonts w:ascii="Calibri" w:eastAsia="Calibri" w:hAnsi="Calibri"/>
      <w:snapToGrid/>
      <w:szCs w:val="24"/>
    </w:rPr>
  </w:style>
  <w:style w:type="paragraph" w:customStyle="1" w:styleId="Style2">
    <w:name w:val="Style2"/>
    <w:basedOn w:val="H5"/>
    <w:autoRedefine/>
    <w:rsid w:val="0074210E"/>
    <w:rPr>
      <w:rFonts w:ascii="Calibri" w:eastAsia="Calibri" w:hAnsi="Calibri"/>
      <w:i w:val="0"/>
    </w:rPr>
  </w:style>
  <w:style w:type="paragraph" w:customStyle="1" w:styleId="listintroduction0">
    <w:name w:val="listintroduction"/>
    <w:basedOn w:val="Normal"/>
    <w:rsid w:val="0074210E"/>
    <w:pPr>
      <w:keepNext/>
      <w:spacing w:after="240"/>
    </w:pPr>
  </w:style>
  <w:style w:type="paragraph" w:customStyle="1" w:styleId="RegularText">
    <w:name w:val="Regular Text"/>
    <w:basedOn w:val="Normal"/>
    <w:rsid w:val="0074210E"/>
    <w:pPr>
      <w:spacing w:before="120" w:after="120"/>
      <w:ind w:left="432"/>
      <w:jc w:val="both"/>
    </w:pPr>
    <w:rPr>
      <w:szCs w:val="20"/>
    </w:rPr>
  </w:style>
  <w:style w:type="character" w:styleId="FootnoteReference">
    <w:name w:val="footnote reference"/>
    <w:unhideWhenUsed/>
    <w:rsid w:val="0074210E"/>
    <w:rPr>
      <w:vertAlign w:val="superscript"/>
    </w:rPr>
  </w:style>
  <w:style w:type="character" w:styleId="PlaceholderText">
    <w:name w:val="Placeholder Text"/>
    <w:basedOn w:val="DefaultParagraphFont"/>
    <w:uiPriority w:val="99"/>
    <w:rsid w:val="0074210E"/>
    <w:rPr>
      <w:color w:val="808080"/>
    </w:rPr>
  </w:style>
  <w:style w:type="character" w:customStyle="1" w:styleId="CharCharCharCharCharCharCharChar">
    <w:name w:val="Char Char Char Char Char Char Char Char"/>
    <w:rsid w:val="0074210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4210E"/>
  </w:style>
  <w:style w:type="character" w:customStyle="1" w:styleId="InstructionsCharCharCharCharCharCharChar">
    <w:name w:val="Instructions Char Char Char Char Char Char Char"/>
    <w:link w:val="InstructionsCharCharCharCharCharChar"/>
    <w:locked/>
    <w:rsid w:val="0074210E"/>
    <w:rPr>
      <w:sz w:val="24"/>
      <w:szCs w:val="24"/>
    </w:rPr>
  </w:style>
  <w:style w:type="character" w:customStyle="1" w:styleId="CharCharCharCharCharCharCharChar1">
    <w:name w:val="Char Char Char Char Char Char Char Char1"/>
    <w:rsid w:val="0074210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4210E"/>
    <w:rPr>
      <w:iCs/>
      <w:sz w:val="24"/>
      <w:lang w:val="en-US" w:eastAsia="en-US" w:bidi="ar-SA"/>
    </w:rPr>
  </w:style>
  <w:style w:type="character" w:customStyle="1" w:styleId="H2CharChar">
    <w:name w:val="H2 Char Char"/>
    <w:rsid w:val="0074210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4210E"/>
    <w:rPr>
      <w:iCs/>
      <w:sz w:val="24"/>
      <w:lang w:val="en-US" w:eastAsia="en-US" w:bidi="ar-SA"/>
    </w:rPr>
  </w:style>
  <w:style w:type="character" w:customStyle="1" w:styleId="BodyTextChar2Char1">
    <w:name w:val="Body Text Char2 Char1"/>
    <w:aliases w:val="Char Char Char Char11,Char Char Char Char111"/>
    <w:rsid w:val="0074210E"/>
    <w:rPr>
      <w:iCs/>
      <w:sz w:val="24"/>
      <w:lang w:val="en-US" w:eastAsia="en-US" w:bidi="ar-SA"/>
    </w:rPr>
  </w:style>
  <w:style w:type="character" w:customStyle="1" w:styleId="ListIntroductionChar">
    <w:name w:val="List Introduction Char"/>
    <w:link w:val="ListIntroduction"/>
    <w:locked/>
    <w:rsid w:val="0074210E"/>
    <w:rPr>
      <w:iCs/>
      <w:sz w:val="24"/>
    </w:rPr>
  </w:style>
  <w:style w:type="character" w:customStyle="1" w:styleId="BodyTextNumberedCharChar">
    <w:name w:val="Body Text Numbered Char Char"/>
    <w:rsid w:val="0074210E"/>
    <w:rPr>
      <w:iCs/>
      <w:sz w:val="24"/>
      <w:lang w:val="en-US" w:eastAsia="en-US" w:bidi="ar-SA"/>
    </w:rPr>
  </w:style>
  <w:style w:type="character" w:customStyle="1" w:styleId="DeltaViewInsertion">
    <w:name w:val="DeltaView Insertion"/>
    <w:rsid w:val="0074210E"/>
    <w:rPr>
      <w:color w:val="0000FF"/>
      <w:spacing w:val="0"/>
      <w:u w:val="double"/>
    </w:rPr>
  </w:style>
  <w:style w:type="character" w:customStyle="1" w:styleId="DeltaViewMoveDestination">
    <w:name w:val="DeltaView Move Destination"/>
    <w:rsid w:val="0074210E"/>
    <w:rPr>
      <w:color w:val="00C000"/>
      <w:spacing w:val="0"/>
      <w:u w:val="double"/>
    </w:rPr>
  </w:style>
  <w:style w:type="paragraph" w:styleId="BodyTextFirstIndent">
    <w:name w:val="Body Text First Indent"/>
    <w:basedOn w:val="BodyText"/>
    <w:link w:val="BodyTextFirstIndentChar"/>
    <w:unhideWhenUsed/>
    <w:rsid w:val="0074210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74210E"/>
    <w:rPr>
      <w:sz w:val="24"/>
      <w:szCs w:val="24"/>
    </w:rPr>
  </w:style>
  <w:style w:type="character" w:customStyle="1" w:styleId="BodyTextFirstIndentChar">
    <w:name w:val="Body Text First Indent Char"/>
    <w:basedOn w:val="BodyTextChar2"/>
    <w:link w:val="BodyTextFirstIndent"/>
    <w:rsid w:val="0074210E"/>
    <w:rPr>
      <w:sz w:val="24"/>
      <w:szCs w:val="24"/>
    </w:rPr>
  </w:style>
  <w:style w:type="character" w:customStyle="1" w:styleId="H3Char1">
    <w:name w:val="H3 Char1"/>
    <w:rsid w:val="0074210E"/>
    <w:rPr>
      <w:b/>
      <w:bCs/>
      <w:i/>
      <w:iCs w:val="0"/>
      <w:sz w:val="24"/>
      <w:lang w:val="en-US" w:eastAsia="en-US" w:bidi="ar-SA"/>
    </w:rPr>
  </w:style>
  <w:style w:type="character" w:customStyle="1" w:styleId="bodytextnumberedchar0">
    <w:name w:val="bodytextnumberedchar"/>
    <w:rsid w:val="0074210E"/>
  </w:style>
  <w:style w:type="character" w:customStyle="1" w:styleId="TableHeadChar">
    <w:name w:val="Table Head Char"/>
    <w:rsid w:val="0074210E"/>
    <w:rPr>
      <w:b/>
      <w:bCs w:val="0"/>
      <w:iCs/>
      <w:sz w:val="24"/>
      <w:lang w:val="en-US" w:eastAsia="en-US" w:bidi="ar-SA"/>
    </w:rPr>
  </w:style>
  <w:style w:type="character" w:customStyle="1" w:styleId="Char1CharChar">
    <w:name w:val="Char1 Char Char"/>
    <w:rsid w:val="0074210E"/>
    <w:rPr>
      <w:iCs/>
      <w:sz w:val="24"/>
      <w:lang w:val="en-US" w:eastAsia="en-US" w:bidi="ar-SA"/>
    </w:rPr>
  </w:style>
  <w:style w:type="character" w:customStyle="1" w:styleId="CharChar2">
    <w:name w:val="Char Char2"/>
    <w:rsid w:val="0074210E"/>
    <w:rPr>
      <w:b/>
      <w:bCs/>
      <w:i/>
      <w:iCs w:val="0"/>
      <w:sz w:val="24"/>
      <w:lang w:val="en-US" w:eastAsia="en-US" w:bidi="ar-SA"/>
    </w:rPr>
  </w:style>
  <w:style w:type="character" w:customStyle="1" w:styleId="Char21">
    <w:name w:val="Char21"/>
    <w:rsid w:val="0074210E"/>
    <w:rPr>
      <w:b/>
      <w:bCs/>
      <w:i/>
      <w:iCs w:val="0"/>
      <w:sz w:val="24"/>
      <w:lang w:val="en-US" w:eastAsia="en-US" w:bidi="ar-SA"/>
    </w:rPr>
  </w:style>
  <w:style w:type="character" w:customStyle="1" w:styleId="CharCharChar">
    <w:name w:val="Char Char Char"/>
    <w:rsid w:val="0074210E"/>
    <w:rPr>
      <w:sz w:val="24"/>
      <w:lang w:val="en-US" w:eastAsia="en-US" w:bidi="ar-SA"/>
    </w:rPr>
  </w:style>
  <w:style w:type="character" w:customStyle="1" w:styleId="h3CharChar">
    <w:name w:val="h3 Char Char"/>
    <w:rsid w:val="0074210E"/>
    <w:rPr>
      <w:b/>
      <w:bCs/>
      <w:i/>
      <w:iCs w:val="0"/>
      <w:sz w:val="24"/>
      <w:lang w:val="en-US" w:eastAsia="en-US" w:bidi="ar-SA"/>
    </w:rPr>
  </w:style>
  <w:style w:type="character" w:customStyle="1" w:styleId="InstructionsCharChar">
    <w:name w:val="Instructions Char Char"/>
    <w:rsid w:val="0074210E"/>
    <w:rPr>
      <w:b/>
      <w:bCs w:val="0"/>
      <w:i/>
      <w:iCs/>
      <w:sz w:val="24"/>
      <w:szCs w:val="24"/>
      <w:lang w:val="en-US" w:eastAsia="en-US" w:bidi="ar-SA"/>
    </w:rPr>
  </w:style>
  <w:style w:type="character" w:customStyle="1" w:styleId="CharCharCharChar1">
    <w:name w:val="Char Char Char Char1"/>
    <w:aliases w:val="Char1 Char Char Char Char, Char1 Char Char Char Char"/>
    <w:rsid w:val="0074210E"/>
    <w:rPr>
      <w:sz w:val="24"/>
      <w:lang w:val="en-US" w:eastAsia="en-US" w:bidi="ar-SA"/>
    </w:rPr>
  </w:style>
  <w:style w:type="character" w:customStyle="1" w:styleId="H3CharChar0">
    <w:name w:val="H3 Char Char"/>
    <w:rsid w:val="0074210E"/>
    <w:rPr>
      <w:b w:val="0"/>
      <w:bCs w:val="0"/>
      <w:i w:val="0"/>
      <w:iCs w:val="0"/>
      <w:sz w:val="24"/>
      <w:lang w:val="en-US" w:eastAsia="en-US" w:bidi="ar-SA"/>
    </w:rPr>
  </w:style>
  <w:style w:type="character" w:customStyle="1" w:styleId="ListIntroductionCharChar">
    <w:name w:val="List Introduction Char Char"/>
    <w:rsid w:val="0074210E"/>
    <w:rPr>
      <w:iCs/>
      <w:sz w:val="24"/>
      <w:lang w:val="en-US" w:eastAsia="en-US" w:bidi="ar-SA"/>
    </w:rPr>
  </w:style>
  <w:style w:type="character" w:customStyle="1" w:styleId="H4CharChar">
    <w:name w:val="H4 Char Char"/>
    <w:rsid w:val="0074210E"/>
    <w:rPr>
      <w:b/>
      <w:bCs/>
      <w:snapToGrid/>
      <w:sz w:val="24"/>
      <w:lang w:val="en-US" w:eastAsia="en-US" w:bidi="ar-SA"/>
    </w:rPr>
  </w:style>
  <w:style w:type="character" w:customStyle="1" w:styleId="Char2CharChar1">
    <w:name w:val="Char2 Char Char1"/>
    <w:rsid w:val="0074210E"/>
    <w:rPr>
      <w:sz w:val="24"/>
      <w:lang w:val="en-US" w:eastAsia="en-US" w:bidi="ar-SA"/>
    </w:rPr>
  </w:style>
  <w:style w:type="character" w:customStyle="1" w:styleId="CharChar3">
    <w:name w:val="Char Char3"/>
    <w:rsid w:val="0074210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4210E"/>
    <w:rPr>
      <w:sz w:val="24"/>
      <w:lang w:val="en-US" w:eastAsia="en-US" w:bidi="ar-SA"/>
    </w:rPr>
  </w:style>
  <w:style w:type="character" w:customStyle="1" w:styleId="CharChar4">
    <w:name w:val="Char Char4"/>
    <w:rsid w:val="0074210E"/>
    <w:rPr>
      <w:sz w:val="24"/>
      <w:lang w:val="en-US" w:eastAsia="en-US" w:bidi="ar-SA"/>
    </w:rPr>
  </w:style>
  <w:style w:type="character" w:customStyle="1" w:styleId="Char1CharChar1">
    <w:name w:val="Char1 Char Char1"/>
    <w:rsid w:val="0074210E"/>
    <w:rPr>
      <w:sz w:val="24"/>
      <w:lang w:val="en-US" w:eastAsia="en-US" w:bidi="ar-SA"/>
    </w:rPr>
  </w:style>
  <w:style w:type="character" w:customStyle="1" w:styleId="CharChar12">
    <w:name w:val="Char Char12"/>
    <w:rsid w:val="0074210E"/>
    <w:rPr>
      <w:sz w:val="24"/>
      <w:lang w:val="en-US" w:eastAsia="en-US" w:bidi="ar-SA"/>
    </w:rPr>
  </w:style>
  <w:style w:type="character" w:customStyle="1" w:styleId="CharChar5">
    <w:name w:val="Char Char5"/>
    <w:rsid w:val="0074210E"/>
    <w:rPr>
      <w:iCs/>
      <w:sz w:val="24"/>
      <w:lang w:val="en-US" w:eastAsia="en-US" w:bidi="ar-SA"/>
    </w:rPr>
  </w:style>
  <w:style w:type="character" w:customStyle="1" w:styleId="CharCharCharChar3">
    <w:name w:val="Char Char Char Char3"/>
    <w:rsid w:val="0074210E"/>
    <w:rPr>
      <w:iCs/>
      <w:sz w:val="24"/>
      <w:lang w:val="en-US" w:eastAsia="en-US" w:bidi="ar-SA"/>
    </w:rPr>
  </w:style>
  <w:style w:type="character" w:customStyle="1" w:styleId="CharChar42">
    <w:name w:val="Char Char42"/>
    <w:rsid w:val="0074210E"/>
    <w:rPr>
      <w:sz w:val="24"/>
      <w:lang w:val="en-US" w:eastAsia="en-US" w:bidi="ar-SA"/>
    </w:rPr>
  </w:style>
  <w:style w:type="character" w:customStyle="1" w:styleId="CharCharChar2">
    <w:name w:val="Char Char Char2"/>
    <w:rsid w:val="0074210E"/>
    <w:rPr>
      <w:iCs/>
      <w:sz w:val="24"/>
      <w:lang w:val="en-US" w:eastAsia="en-US" w:bidi="ar-SA"/>
    </w:rPr>
  </w:style>
  <w:style w:type="character" w:customStyle="1" w:styleId="Char1CharChar12">
    <w:name w:val="Char1 Char Char12"/>
    <w:rsid w:val="0074210E"/>
    <w:rPr>
      <w:sz w:val="24"/>
      <w:lang w:val="en-US" w:eastAsia="en-US" w:bidi="ar-SA"/>
    </w:rPr>
  </w:style>
  <w:style w:type="character" w:customStyle="1" w:styleId="CharCharChar22">
    <w:name w:val="Char Char Char22"/>
    <w:rsid w:val="0074210E"/>
    <w:rPr>
      <w:iCs/>
      <w:sz w:val="24"/>
      <w:lang w:val="en-US" w:eastAsia="en-US" w:bidi="ar-SA"/>
    </w:rPr>
  </w:style>
  <w:style w:type="character" w:customStyle="1" w:styleId="CharChar6">
    <w:name w:val="Char Char6"/>
    <w:rsid w:val="0074210E"/>
    <w:rPr>
      <w:sz w:val="24"/>
      <w:lang w:val="en-US" w:eastAsia="en-US" w:bidi="ar-SA"/>
    </w:rPr>
  </w:style>
  <w:style w:type="character" w:customStyle="1" w:styleId="ListCharChar">
    <w:name w:val="List Char Char"/>
    <w:rsid w:val="0074210E"/>
    <w:rPr>
      <w:sz w:val="24"/>
      <w:lang w:val="en-US" w:eastAsia="en-US" w:bidi="ar-SA"/>
    </w:rPr>
  </w:style>
  <w:style w:type="character" w:customStyle="1" w:styleId="CharChar11">
    <w:name w:val="Char Char11"/>
    <w:rsid w:val="0074210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4210E"/>
    <w:rPr>
      <w:iCs/>
      <w:sz w:val="24"/>
      <w:lang w:val="en-US" w:eastAsia="en-US" w:bidi="ar-SA"/>
    </w:rPr>
  </w:style>
  <w:style w:type="character" w:customStyle="1" w:styleId="CharChar41">
    <w:name w:val="Char Char41"/>
    <w:rsid w:val="0074210E"/>
    <w:rPr>
      <w:sz w:val="24"/>
      <w:lang w:val="en-US" w:eastAsia="en-US" w:bidi="ar-SA"/>
    </w:rPr>
  </w:style>
  <w:style w:type="character" w:customStyle="1" w:styleId="CharCharChar21">
    <w:name w:val="Char Char Char21"/>
    <w:rsid w:val="0074210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4210E"/>
    <w:rPr>
      <w:iCs/>
      <w:sz w:val="24"/>
      <w:lang w:val="en-US" w:eastAsia="en-US" w:bidi="ar-SA"/>
    </w:rPr>
  </w:style>
  <w:style w:type="character" w:customStyle="1" w:styleId="TextChar">
    <w:name w:val="Text Char"/>
    <w:rsid w:val="0074210E"/>
    <w:rPr>
      <w:iCs/>
      <w:sz w:val="24"/>
      <w:lang w:val="en-US" w:eastAsia="en-US" w:bidi="ar-SA"/>
    </w:rPr>
  </w:style>
  <w:style w:type="table" w:customStyle="1" w:styleId="TableGrid1">
    <w:name w:val="Table Grid1"/>
    <w:basedOn w:val="TableNormal"/>
    <w:rsid w:val="0074210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421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4210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4210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4210E"/>
    <w:pPr>
      <w:spacing w:after="240"/>
      <w:ind w:left="3168" w:hanging="2880"/>
    </w:pPr>
    <w:rPr>
      <w:iCs/>
      <w:szCs w:val="20"/>
    </w:rPr>
  </w:style>
  <w:style w:type="paragraph" w:customStyle="1" w:styleId="Acronym">
    <w:name w:val="Acronym"/>
    <w:basedOn w:val="Normal"/>
    <w:rsid w:val="0074210E"/>
    <w:pPr>
      <w:tabs>
        <w:tab w:val="left" w:pos="1440"/>
      </w:tabs>
    </w:pPr>
    <w:rPr>
      <w:iCs/>
      <w:szCs w:val="20"/>
    </w:rPr>
  </w:style>
  <w:style w:type="numbering" w:customStyle="1" w:styleId="NoList1">
    <w:name w:val="No List1"/>
    <w:next w:val="NoList"/>
    <w:uiPriority w:val="99"/>
    <w:semiHidden/>
    <w:unhideWhenUsed/>
    <w:rsid w:val="0074210E"/>
  </w:style>
  <w:style w:type="numbering" w:customStyle="1" w:styleId="NoList2">
    <w:name w:val="No List2"/>
    <w:next w:val="NoList"/>
    <w:uiPriority w:val="99"/>
    <w:semiHidden/>
    <w:unhideWhenUsed/>
    <w:rsid w:val="0074210E"/>
  </w:style>
  <w:style w:type="character" w:customStyle="1" w:styleId="CharChar1">
    <w:name w:val="Char Char1"/>
    <w:rsid w:val="0074210E"/>
    <w:rPr>
      <w:b/>
      <w:bCs/>
      <w:i/>
      <w:iCs/>
      <w:sz w:val="24"/>
      <w:szCs w:val="26"/>
      <w:lang w:val="en-US" w:eastAsia="en-US" w:bidi="ar-SA"/>
    </w:rPr>
  </w:style>
  <w:style w:type="character" w:customStyle="1" w:styleId="Char2CharCharCharCharChar">
    <w:name w:val="Char2 Char Char Char Char Char"/>
    <w:aliases w:val=" Char2 Char Char Char"/>
    <w:rsid w:val="0074210E"/>
    <w:rPr>
      <w:sz w:val="24"/>
      <w:lang w:val="en-US" w:eastAsia="en-US" w:bidi="ar-SA"/>
    </w:rPr>
  </w:style>
  <w:style w:type="numbering" w:customStyle="1" w:styleId="NoList3">
    <w:name w:val="No List3"/>
    <w:next w:val="NoList"/>
    <w:uiPriority w:val="99"/>
    <w:semiHidden/>
    <w:unhideWhenUsed/>
    <w:rsid w:val="0074210E"/>
  </w:style>
  <w:style w:type="character" w:customStyle="1" w:styleId="CharCharCharChar">
    <w:name w:val="Char Char Char Char"/>
    <w:aliases w:val="Body Text Char2 Char Char"/>
    <w:rsid w:val="0074210E"/>
    <w:rPr>
      <w:iCs/>
      <w:sz w:val="24"/>
      <w:lang w:val="en-US" w:eastAsia="en-US" w:bidi="ar-SA"/>
    </w:rPr>
  </w:style>
  <w:style w:type="numbering" w:customStyle="1" w:styleId="NoList4">
    <w:name w:val="No List4"/>
    <w:next w:val="NoList"/>
    <w:uiPriority w:val="99"/>
    <w:semiHidden/>
    <w:unhideWhenUsed/>
    <w:rsid w:val="0074210E"/>
  </w:style>
  <w:style w:type="character" w:styleId="Strong">
    <w:name w:val="Strong"/>
    <w:qFormat/>
    <w:rsid w:val="0074210E"/>
    <w:rPr>
      <w:b/>
      <w:bCs/>
    </w:rPr>
  </w:style>
  <w:style w:type="numbering" w:customStyle="1" w:styleId="NoList5">
    <w:name w:val="No List5"/>
    <w:next w:val="NoList"/>
    <w:uiPriority w:val="99"/>
    <w:semiHidden/>
    <w:unhideWhenUsed/>
    <w:rsid w:val="0074210E"/>
  </w:style>
  <w:style w:type="paragraph" w:customStyle="1" w:styleId="BulletIndent2">
    <w:name w:val="Bullet Indent 2"/>
    <w:basedOn w:val="BulletIndent"/>
    <w:rsid w:val="0074210E"/>
    <w:pPr>
      <w:numPr>
        <w:numId w:val="0"/>
      </w:numPr>
      <w:tabs>
        <w:tab w:val="left" w:pos="2520"/>
      </w:tabs>
      <w:ind w:left="2520" w:hanging="547"/>
    </w:pPr>
  </w:style>
  <w:style w:type="numbering" w:customStyle="1" w:styleId="NoList6">
    <w:name w:val="No List6"/>
    <w:next w:val="NoList"/>
    <w:uiPriority w:val="99"/>
    <w:semiHidden/>
    <w:unhideWhenUsed/>
    <w:rsid w:val="0074210E"/>
  </w:style>
  <w:style w:type="character" w:customStyle="1" w:styleId="ListCharChar1">
    <w:name w:val="List Char Char1"/>
    <w:rsid w:val="0074210E"/>
    <w:rPr>
      <w:sz w:val="24"/>
      <w:lang w:val="en-US" w:eastAsia="en-US" w:bidi="ar-SA"/>
    </w:rPr>
  </w:style>
  <w:style w:type="character" w:customStyle="1" w:styleId="UnresolvedMention1">
    <w:name w:val="Unresolved Mention1"/>
    <w:basedOn w:val="DefaultParagraphFont"/>
    <w:uiPriority w:val="99"/>
    <w:semiHidden/>
    <w:unhideWhenUsed/>
    <w:rsid w:val="0074210E"/>
    <w:rPr>
      <w:color w:val="605E5C"/>
      <w:shd w:val="clear" w:color="auto" w:fill="E1DFDD"/>
    </w:rPr>
  </w:style>
  <w:style w:type="numbering" w:customStyle="1" w:styleId="NoList7">
    <w:name w:val="No List7"/>
    <w:next w:val="NoList"/>
    <w:uiPriority w:val="99"/>
    <w:semiHidden/>
    <w:unhideWhenUsed/>
    <w:rsid w:val="0074210E"/>
  </w:style>
  <w:style w:type="table" w:customStyle="1" w:styleId="BoxedLanguage2">
    <w:name w:val="Boxed Language2"/>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4210E"/>
    <w:tblPr/>
  </w:style>
  <w:style w:type="numbering" w:customStyle="1" w:styleId="NoList11">
    <w:name w:val="No List11"/>
    <w:next w:val="NoList"/>
    <w:uiPriority w:val="99"/>
    <w:semiHidden/>
    <w:unhideWhenUsed/>
    <w:rsid w:val="0074210E"/>
  </w:style>
  <w:style w:type="numbering" w:customStyle="1" w:styleId="NoList21">
    <w:name w:val="No List21"/>
    <w:next w:val="NoList"/>
    <w:uiPriority w:val="99"/>
    <w:semiHidden/>
    <w:unhideWhenUsed/>
    <w:rsid w:val="0074210E"/>
  </w:style>
  <w:style w:type="table" w:customStyle="1" w:styleId="TableGrid11">
    <w:name w:val="Table Grid11"/>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74210E"/>
  </w:style>
  <w:style w:type="numbering" w:customStyle="1" w:styleId="NoList8">
    <w:name w:val="No List8"/>
    <w:next w:val="NoList"/>
    <w:uiPriority w:val="99"/>
    <w:semiHidden/>
    <w:unhideWhenUsed/>
    <w:rsid w:val="0074210E"/>
  </w:style>
  <w:style w:type="numbering" w:customStyle="1" w:styleId="NoList12">
    <w:name w:val="No List12"/>
    <w:next w:val="NoList"/>
    <w:uiPriority w:val="99"/>
    <w:semiHidden/>
    <w:unhideWhenUsed/>
    <w:rsid w:val="0074210E"/>
  </w:style>
  <w:style w:type="table" w:customStyle="1" w:styleId="BoxedLanguage3">
    <w:name w:val="Boxed Language3"/>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4210E"/>
    <w:tblPr/>
  </w:style>
  <w:style w:type="numbering" w:customStyle="1" w:styleId="NoList111">
    <w:name w:val="No List111"/>
    <w:next w:val="NoList"/>
    <w:uiPriority w:val="99"/>
    <w:semiHidden/>
    <w:unhideWhenUsed/>
    <w:rsid w:val="0074210E"/>
  </w:style>
  <w:style w:type="numbering" w:customStyle="1" w:styleId="NoList22">
    <w:name w:val="No List22"/>
    <w:next w:val="NoList"/>
    <w:uiPriority w:val="99"/>
    <w:semiHidden/>
    <w:unhideWhenUsed/>
    <w:rsid w:val="0074210E"/>
  </w:style>
  <w:style w:type="table" w:customStyle="1" w:styleId="TableGrid12">
    <w:name w:val="Table Grid12"/>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4210E"/>
  </w:style>
  <w:style w:type="numbering" w:customStyle="1" w:styleId="NoList41">
    <w:name w:val="No List41"/>
    <w:next w:val="NoList"/>
    <w:uiPriority w:val="99"/>
    <w:semiHidden/>
    <w:unhideWhenUsed/>
    <w:rsid w:val="0074210E"/>
  </w:style>
  <w:style w:type="table" w:customStyle="1" w:styleId="TableGrid21">
    <w:name w:val="Table Grid21"/>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E17608"/>
  </w:style>
  <w:style w:type="table" w:customStyle="1" w:styleId="TableGrid5">
    <w:name w:val="Table Grid5"/>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E17608"/>
    <w:tblPr>
      <w:tblInd w:w="0" w:type="nil"/>
    </w:tblPr>
  </w:style>
  <w:style w:type="table" w:customStyle="1" w:styleId="TableGrid13">
    <w:name w:val="Table Grid13"/>
    <w:basedOn w:val="TableNormal"/>
    <w:rsid w:val="00E1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E176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E176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E176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E17608"/>
  </w:style>
  <w:style w:type="numbering" w:customStyle="1" w:styleId="NoList23">
    <w:name w:val="No List23"/>
    <w:next w:val="NoList"/>
    <w:uiPriority w:val="99"/>
    <w:semiHidden/>
    <w:unhideWhenUsed/>
    <w:rsid w:val="00E17608"/>
  </w:style>
  <w:style w:type="numbering" w:customStyle="1" w:styleId="NoList33">
    <w:name w:val="No List33"/>
    <w:next w:val="NoList"/>
    <w:uiPriority w:val="99"/>
    <w:semiHidden/>
    <w:unhideWhenUsed/>
    <w:rsid w:val="00E17608"/>
  </w:style>
  <w:style w:type="numbering" w:customStyle="1" w:styleId="NoList42">
    <w:name w:val="No List42"/>
    <w:next w:val="NoList"/>
    <w:uiPriority w:val="99"/>
    <w:semiHidden/>
    <w:unhideWhenUsed/>
    <w:rsid w:val="00E17608"/>
  </w:style>
  <w:style w:type="numbering" w:customStyle="1" w:styleId="NoList51">
    <w:name w:val="No List51"/>
    <w:next w:val="NoList"/>
    <w:uiPriority w:val="99"/>
    <w:semiHidden/>
    <w:unhideWhenUsed/>
    <w:rsid w:val="00E17608"/>
  </w:style>
  <w:style w:type="numbering" w:customStyle="1" w:styleId="NoList61">
    <w:name w:val="No List61"/>
    <w:next w:val="NoList"/>
    <w:uiPriority w:val="99"/>
    <w:semiHidden/>
    <w:unhideWhenUsed/>
    <w:rsid w:val="00E17608"/>
  </w:style>
  <w:style w:type="numbering" w:customStyle="1" w:styleId="NoList71">
    <w:name w:val="No List71"/>
    <w:next w:val="NoList"/>
    <w:uiPriority w:val="99"/>
    <w:semiHidden/>
    <w:unhideWhenUsed/>
    <w:rsid w:val="00E17608"/>
  </w:style>
  <w:style w:type="table" w:customStyle="1" w:styleId="BoxedLanguage21">
    <w:name w:val="Boxed Language2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E17608"/>
    <w:tblPr/>
  </w:style>
  <w:style w:type="numbering" w:customStyle="1" w:styleId="NoList112">
    <w:name w:val="No List112"/>
    <w:next w:val="NoList"/>
    <w:uiPriority w:val="99"/>
    <w:semiHidden/>
    <w:unhideWhenUsed/>
    <w:rsid w:val="00E17608"/>
  </w:style>
  <w:style w:type="numbering" w:customStyle="1" w:styleId="NoList211">
    <w:name w:val="No List211"/>
    <w:next w:val="NoList"/>
    <w:uiPriority w:val="99"/>
    <w:semiHidden/>
    <w:unhideWhenUsed/>
    <w:rsid w:val="00E17608"/>
  </w:style>
  <w:style w:type="table" w:customStyle="1" w:styleId="TableGrid111">
    <w:name w:val="Table Grid11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E17608"/>
  </w:style>
  <w:style w:type="numbering" w:customStyle="1" w:styleId="NoList81">
    <w:name w:val="No List81"/>
    <w:next w:val="NoList"/>
    <w:uiPriority w:val="99"/>
    <w:semiHidden/>
    <w:unhideWhenUsed/>
    <w:rsid w:val="00E17608"/>
  </w:style>
  <w:style w:type="numbering" w:customStyle="1" w:styleId="NoList121">
    <w:name w:val="No List121"/>
    <w:next w:val="NoList"/>
    <w:uiPriority w:val="99"/>
    <w:semiHidden/>
    <w:unhideWhenUsed/>
    <w:rsid w:val="00E17608"/>
  </w:style>
  <w:style w:type="table" w:customStyle="1" w:styleId="BoxedLanguage31">
    <w:name w:val="Boxed Language3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E17608"/>
    <w:tblPr/>
  </w:style>
  <w:style w:type="numbering" w:customStyle="1" w:styleId="NoList1111">
    <w:name w:val="No List1111"/>
    <w:next w:val="NoList"/>
    <w:uiPriority w:val="99"/>
    <w:semiHidden/>
    <w:unhideWhenUsed/>
    <w:rsid w:val="00E17608"/>
  </w:style>
  <w:style w:type="numbering" w:customStyle="1" w:styleId="NoList221">
    <w:name w:val="No List221"/>
    <w:next w:val="NoList"/>
    <w:uiPriority w:val="99"/>
    <w:semiHidden/>
    <w:unhideWhenUsed/>
    <w:rsid w:val="00E17608"/>
  </w:style>
  <w:style w:type="table" w:customStyle="1" w:styleId="TableGrid121">
    <w:name w:val="Table Grid12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E17608"/>
  </w:style>
  <w:style w:type="numbering" w:customStyle="1" w:styleId="NoList411">
    <w:name w:val="No List411"/>
    <w:next w:val="NoList"/>
    <w:uiPriority w:val="99"/>
    <w:semiHidden/>
    <w:unhideWhenUsed/>
    <w:rsid w:val="00E17608"/>
  </w:style>
  <w:style w:type="table" w:customStyle="1" w:styleId="TableGrid211">
    <w:name w:val="Table Grid21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11449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72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31"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sharma@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7F6-A5B9-4D7D-AA0C-4ED528E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12853</Words>
  <Characters>79312</Characters>
  <Application>Microsoft Office Word</Application>
  <DocSecurity>0</DocSecurity>
  <Lines>660</Lines>
  <Paragraphs>183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91982</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1441833</vt:i4>
      </vt:variant>
      <vt:variant>
        <vt:i4>21</vt:i4>
      </vt:variant>
      <vt:variant>
        <vt:i4>0</vt:i4>
      </vt:variant>
      <vt:variant>
        <vt:i4>5</vt:i4>
      </vt:variant>
      <vt:variant>
        <vt:lpwstr>mailto:ssharma@ercot.com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5</cp:revision>
  <cp:lastPrinted>2013-11-15T22:11:00Z</cp:lastPrinted>
  <dcterms:created xsi:type="dcterms:W3CDTF">2022-05-12T16:22:00Z</dcterms:created>
  <dcterms:modified xsi:type="dcterms:W3CDTF">2022-05-12T16:45:00Z</dcterms:modified>
</cp:coreProperties>
</file>