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9D07DB"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03712882" w:rsidR="00F93ABE" w:rsidRDefault="006E07A1" w:rsidP="003B11E6">
            <w:pPr>
              <w:pStyle w:val="NormalArial"/>
            </w:pPr>
            <w:r>
              <w:t>May 10,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F93ABE" w14:paraId="2B020E80" w14:textId="77777777" w:rsidTr="003B11E6">
        <w:trPr>
          <w:trHeight w:val="350"/>
        </w:trPr>
        <w:tc>
          <w:tcPr>
            <w:tcW w:w="2880" w:type="dxa"/>
            <w:shd w:val="clear" w:color="auto" w:fill="FFFFFF"/>
            <w:vAlign w:val="center"/>
          </w:tcPr>
          <w:p w14:paraId="7B7B4DEF" w14:textId="77777777" w:rsidR="00F93ABE" w:rsidRPr="00EC55B3" w:rsidRDefault="00F93ABE" w:rsidP="00F94510">
            <w:pPr>
              <w:pStyle w:val="Header"/>
            </w:pPr>
            <w:r w:rsidRPr="00EC55B3">
              <w:t>Name</w:t>
            </w:r>
          </w:p>
        </w:tc>
        <w:tc>
          <w:tcPr>
            <w:tcW w:w="7560" w:type="dxa"/>
            <w:vAlign w:val="center"/>
          </w:tcPr>
          <w:p w14:paraId="4469D44B" w14:textId="6BB900DF" w:rsidR="00F93ABE" w:rsidRDefault="00C123E2" w:rsidP="00F94510">
            <w:pPr>
              <w:pStyle w:val="NormalArial"/>
            </w:pPr>
            <w:r>
              <w:t>Nitika Mago</w:t>
            </w:r>
          </w:p>
        </w:tc>
      </w:tr>
      <w:tr w:rsidR="00F93ABE" w14:paraId="036E50F8" w14:textId="77777777" w:rsidTr="003B11E6">
        <w:trPr>
          <w:trHeight w:val="350"/>
        </w:trPr>
        <w:tc>
          <w:tcPr>
            <w:tcW w:w="2880" w:type="dxa"/>
            <w:shd w:val="clear" w:color="auto" w:fill="FFFFFF"/>
            <w:vAlign w:val="center"/>
          </w:tcPr>
          <w:p w14:paraId="08F30265" w14:textId="77777777" w:rsidR="00F93ABE" w:rsidRPr="00EC55B3" w:rsidRDefault="00F93ABE" w:rsidP="00F94510">
            <w:pPr>
              <w:pStyle w:val="Header"/>
            </w:pPr>
            <w:r w:rsidRPr="00EC55B3">
              <w:t>E-mail Address</w:t>
            </w:r>
          </w:p>
        </w:tc>
        <w:tc>
          <w:tcPr>
            <w:tcW w:w="7560" w:type="dxa"/>
            <w:vAlign w:val="center"/>
          </w:tcPr>
          <w:p w14:paraId="6DAF9183" w14:textId="7C578906" w:rsidR="00F93ABE" w:rsidRDefault="009D07DB" w:rsidP="00F94510">
            <w:pPr>
              <w:pStyle w:val="NormalArial"/>
            </w:pPr>
            <w:hyperlink r:id="rId9" w:history="1">
              <w:r w:rsidR="009F6AB4" w:rsidRPr="009F6AB4">
                <w:rPr>
                  <w:rStyle w:val="Hyperlink"/>
                </w:rPr>
                <w:t>Nitika.Mago@ercot.com</w:t>
              </w:r>
            </w:hyperlink>
            <w:r w:rsidR="00C123E2">
              <w:t xml:space="preserve"> </w:t>
            </w:r>
          </w:p>
        </w:tc>
      </w:tr>
      <w:tr w:rsidR="00F93ABE" w14:paraId="69D97371" w14:textId="77777777" w:rsidTr="003B11E6">
        <w:trPr>
          <w:trHeight w:val="350"/>
        </w:trPr>
        <w:tc>
          <w:tcPr>
            <w:tcW w:w="2880" w:type="dxa"/>
            <w:shd w:val="clear" w:color="auto" w:fill="FFFFFF"/>
            <w:vAlign w:val="center"/>
          </w:tcPr>
          <w:p w14:paraId="3A24EFAB" w14:textId="77777777" w:rsidR="00F93ABE" w:rsidRPr="00EC55B3" w:rsidRDefault="00F93ABE" w:rsidP="00F94510">
            <w:pPr>
              <w:pStyle w:val="Header"/>
            </w:pPr>
            <w:r w:rsidRPr="00EC55B3">
              <w:t>Company</w:t>
            </w:r>
          </w:p>
        </w:tc>
        <w:tc>
          <w:tcPr>
            <w:tcW w:w="7560" w:type="dxa"/>
            <w:vAlign w:val="center"/>
          </w:tcPr>
          <w:p w14:paraId="360B4817" w14:textId="6D2D9BCB" w:rsidR="00F93ABE" w:rsidRDefault="00C123E2" w:rsidP="00F94510">
            <w:pPr>
              <w:pStyle w:val="NormalArial"/>
            </w:pPr>
            <w:r>
              <w:t>ERCOT</w:t>
            </w:r>
          </w:p>
        </w:tc>
      </w:tr>
      <w:tr w:rsidR="00F93ABE"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F93ABE" w:rsidRPr="00EC55B3" w:rsidRDefault="00F93ABE" w:rsidP="00F94510">
            <w:pPr>
              <w:pStyle w:val="Header"/>
            </w:pPr>
            <w:r w:rsidRPr="00EC55B3">
              <w:t>Phone Number</w:t>
            </w:r>
          </w:p>
        </w:tc>
        <w:tc>
          <w:tcPr>
            <w:tcW w:w="7560" w:type="dxa"/>
            <w:tcBorders>
              <w:bottom w:val="single" w:sz="4" w:space="0" w:color="auto"/>
            </w:tcBorders>
            <w:vAlign w:val="center"/>
          </w:tcPr>
          <w:p w14:paraId="58E78F39" w14:textId="58F91C22" w:rsidR="00F93ABE" w:rsidRDefault="00C123E2" w:rsidP="00F94510">
            <w:pPr>
              <w:pStyle w:val="NormalArial"/>
            </w:pPr>
            <w:r>
              <w:t>512-248-6601</w:t>
            </w:r>
          </w:p>
        </w:tc>
      </w:tr>
      <w:tr w:rsidR="00F93ABE" w14:paraId="17A27F96" w14:textId="77777777" w:rsidTr="003B11E6">
        <w:trPr>
          <w:trHeight w:val="350"/>
        </w:trPr>
        <w:tc>
          <w:tcPr>
            <w:tcW w:w="2880" w:type="dxa"/>
            <w:shd w:val="clear" w:color="auto" w:fill="FFFFFF"/>
            <w:vAlign w:val="center"/>
          </w:tcPr>
          <w:p w14:paraId="1593DFD5" w14:textId="77777777" w:rsidR="00F93ABE" w:rsidRPr="00EC55B3" w:rsidRDefault="00F93ABE" w:rsidP="00F94510">
            <w:pPr>
              <w:pStyle w:val="Header"/>
            </w:pPr>
            <w:r>
              <w:t>Cell</w:t>
            </w:r>
            <w:r w:rsidRPr="00EC55B3">
              <w:t xml:space="preserve"> Number</w:t>
            </w:r>
          </w:p>
        </w:tc>
        <w:tc>
          <w:tcPr>
            <w:tcW w:w="7560" w:type="dxa"/>
            <w:vAlign w:val="center"/>
          </w:tcPr>
          <w:p w14:paraId="64FEA23A" w14:textId="2D91CC5A" w:rsidR="00F93ABE" w:rsidRDefault="00F93ABE" w:rsidP="00F94510">
            <w:pPr>
              <w:pStyle w:val="NormalArial"/>
            </w:pPr>
          </w:p>
        </w:tc>
      </w:tr>
      <w:tr w:rsidR="00F93ABE"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F93ABE" w:rsidRPr="00EC55B3" w:rsidDel="00075A94" w:rsidRDefault="00F93ABE" w:rsidP="00F94510">
            <w:pPr>
              <w:pStyle w:val="Header"/>
            </w:pPr>
            <w:r>
              <w:t>Market Segment</w:t>
            </w:r>
          </w:p>
        </w:tc>
        <w:tc>
          <w:tcPr>
            <w:tcW w:w="7560" w:type="dxa"/>
            <w:tcBorders>
              <w:bottom w:val="single" w:sz="4" w:space="0" w:color="auto"/>
            </w:tcBorders>
            <w:vAlign w:val="center"/>
          </w:tcPr>
          <w:p w14:paraId="79980DE3" w14:textId="42A01BDD" w:rsidR="00F93ABE" w:rsidRDefault="00C123E2" w:rsidP="00F94510">
            <w:pPr>
              <w:pStyle w:val="NormalArial"/>
            </w:pPr>
            <w:r>
              <w:t>Not Applicable</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0A540E08" w14:textId="77777777" w:rsidR="006537C6" w:rsidRPr="00C33924" w:rsidRDefault="006537C6" w:rsidP="006537C6">
      <w:pPr>
        <w:pStyle w:val="NormalArial"/>
        <w:spacing w:before="120" w:after="120"/>
      </w:pPr>
      <w:bookmarkStart w:id="0" w:name="_Hlk80789476"/>
      <w:r w:rsidRPr="00C33924">
        <w:t>ERCOT appreciates the feedback from stakeholders on Nodal Protocol Revision Request (NPRR) 1085.  ERCOT reiterates that the purpose of NPRR1085 is to ensure telemetry updates are sent to ERCOT following an event that affects the Resource’s capability</w:t>
      </w:r>
      <w:r>
        <w:t xml:space="preserve">, including a </w:t>
      </w:r>
      <w:r w:rsidRPr="00C33924">
        <w:t xml:space="preserve">Forced Outage </w:t>
      </w:r>
      <w:r>
        <w:t>or</w:t>
      </w:r>
      <w:r w:rsidRPr="00C33924">
        <w:t xml:space="preserve"> derate</w:t>
      </w:r>
      <w:r>
        <w:t>,</w:t>
      </w:r>
      <w:r w:rsidRPr="00C33924">
        <w:t xml:space="preserve"> so ERCOT’s computed Physical Responsive Capability (PRC) and Security-Constrained Economic Dispatch (SCED) have an accurate accounting of a Resource’s capability and availability </w:t>
      </w:r>
      <w:r>
        <w:t>and can</w:t>
      </w:r>
      <w:r w:rsidRPr="00C33924">
        <w:t xml:space="preserve"> support ERCOT’s Real-Time monitoring, Real-Time assessments, operational planning analysis and other short-term future-looking reliability studies.  The timeliness of this accurate accounting of a Resource’s capability and availability is even more critical </w:t>
      </w:r>
      <w:r>
        <w:t xml:space="preserve">in advance of and </w:t>
      </w:r>
      <w:r w:rsidRPr="00C33924">
        <w:t>during emergency operations</w:t>
      </w:r>
      <w:r>
        <w:t>,</w:t>
      </w:r>
      <w:r w:rsidRPr="00C33924">
        <w:t xml:space="preserve"> </w:t>
      </w:r>
      <w:r>
        <w:t xml:space="preserve">as this may influence the emergency measures ERCOT may take, including requiring </w:t>
      </w:r>
      <w:r w:rsidRPr="00C33924">
        <w:t>Load</w:t>
      </w:r>
      <w:r>
        <w:t>-</w:t>
      </w:r>
      <w:r w:rsidRPr="00C33924">
        <w:t>shed</w:t>
      </w:r>
      <w:r>
        <w:t xml:space="preserve">. It </w:t>
      </w:r>
      <w:r w:rsidRPr="00C33924">
        <w:t xml:space="preserve">is </w:t>
      </w:r>
      <w:r>
        <w:t xml:space="preserve">also </w:t>
      </w:r>
      <w:r w:rsidRPr="00C33924">
        <w:t>necessary to support Real-Time situational awareness.  ERCOT continues to stress that all of the timelines proposed in these comments are the maximum allowed timelines</w:t>
      </w:r>
      <w:r>
        <w:t>,</w:t>
      </w:r>
      <w:r w:rsidRPr="00C33924">
        <w:t xml:space="preserve"> and that personnel, processes, and procedures should be put in place to </w:t>
      </w:r>
      <w:r>
        <w:t>provide accurate</w:t>
      </w:r>
      <w:r w:rsidRPr="00C33924">
        <w:t xml:space="preserve"> information </w:t>
      </w:r>
      <w:r>
        <w:t xml:space="preserve">to ERCOT </w:t>
      </w:r>
      <w:r w:rsidRPr="00C33924">
        <w:t>as soon as practicable to support reliable operations</w:t>
      </w:r>
      <w:r>
        <w:t>,</w:t>
      </w:r>
      <w:r w:rsidRPr="00C33924">
        <w:t xml:space="preserve"> </w:t>
      </w:r>
      <w:r>
        <w:t>rather than planning</w:t>
      </w:r>
      <w:r w:rsidRPr="00C33924">
        <w:t xml:space="preserve"> to utilize the full flexibility in these timelines. </w:t>
      </w:r>
    </w:p>
    <w:p w14:paraId="3CC3B745" w14:textId="77777777" w:rsidR="002E6870" w:rsidRPr="00C33924" w:rsidRDefault="002E6870" w:rsidP="002E6870">
      <w:pPr>
        <w:pStyle w:val="NormalArial"/>
        <w:spacing w:before="120" w:after="120"/>
      </w:pPr>
      <w:r>
        <w:t>ERCOT generally agrees with the bulk of the revisions in</w:t>
      </w:r>
      <w:r w:rsidRPr="00C33924">
        <w:t xml:space="preserve"> th</w:t>
      </w:r>
      <w:r w:rsidRPr="006537C6">
        <w:t>e 9/15/21 and 5/10/2022 Joint</w:t>
      </w:r>
      <w:r w:rsidRPr="00C33924">
        <w:t xml:space="preserve"> Commenters comments</w:t>
      </w:r>
      <w:r>
        <w:t xml:space="preserve"> but proposes several further revisions and notes the following in support of these changes</w:t>
      </w:r>
      <w:r w:rsidRPr="00C33924">
        <w:t>:</w:t>
      </w:r>
    </w:p>
    <w:p w14:paraId="1E24F04F" w14:textId="6733B96D" w:rsidR="006537C6" w:rsidRPr="00C33924" w:rsidRDefault="002E6870" w:rsidP="006537C6">
      <w:pPr>
        <w:pStyle w:val="NormalArial"/>
        <w:numPr>
          <w:ilvl w:val="0"/>
          <w:numId w:val="30"/>
        </w:numPr>
        <w:spacing w:before="120" w:after="120"/>
      </w:pPr>
      <w:r>
        <w:t>T</w:t>
      </w:r>
      <w:r w:rsidR="006537C6" w:rsidRPr="00C33924">
        <w:t>imely telemetry updates following an event that affects the capability and/or availability of a Resource are key to ensuring SCED has accurate information for dispatch and ERCOT Operators have an accurate accounting of available reserves</w:t>
      </w:r>
      <w:r w:rsidR="006537C6">
        <w:t>,</w:t>
      </w:r>
      <w:r w:rsidR="006537C6" w:rsidRPr="00C33924">
        <w:t xml:space="preserve"> including PRC.</w:t>
      </w:r>
    </w:p>
    <w:p w14:paraId="0A23B755" w14:textId="77777777" w:rsidR="006537C6" w:rsidRPr="00C33924" w:rsidRDefault="006537C6" w:rsidP="006537C6">
      <w:pPr>
        <w:pStyle w:val="NormalArial"/>
        <w:numPr>
          <w:ilvl w:val="1"/>
          <w:numId w:val="30"/>
        </w:numPr>
        <w:spacing w:before="120" w:after="120"/>
      </w:pPr>
      <w:r w:rsidRPr="00C33924">
        <w:t>During the February 2021 winter storm</w:t>
      </w:r>
      <w:r>
        <w:t>,</w:t>
      </w:r>
      <w:r w:rsidRPr="00C33924">
        <w:t xml:space="preserve"> as Resources started experiencing winter weather related equipment failures, if telemetry </w:t>
      </w:r>
      <w:r w:rsidRPr="00C33924">
        <w:lastRenderedPageBreak/>
        <w:t xml:space="preserve">updates </w:t>
      </w:r>
      <w:r>
        <w:t>had been</w:t>
      </w:r>
      <w:r w:rsidRPr="00C33924">
        <w:t xml:space="preserve"> made within ten minutes of an event occurring, calculated PRC would have reached 1,000 MW approximately 59 minutes earlier, giving Operators more appropriate situational awareness and time to make critical decisions and give instructions, including those related to Load shed.</w:t>
      </w:r>
    </w:p>
    <w:p w14:paraId="173CE6F0" w14:textId="77777777" w:rsidR="006537C6" w:rsidRPr="00C33924" w:rsidRDefault="006537C6" w:rsidP="006537C6">
      <w:pPr>
        <w:pStyle w:val="NormalArial"/>
        <w:numPr>
          <w:ilvl w:val="0"/>
          <w:numId w:val="30"/>
        </w:numPr>
        <w:spacing w:before="120" w:after="120"/>
      </w:pPr>
      <w:r w:rsidRPr="00C33924">
        <w:t xml:space="preserve">ERCOT recognizes that Qualified Scheduling Entities (QSEs) </w:t>
      </w:r>
      <w:r>
        <w:t>may have to make several concurrent updates, which could present a challenge in meeting the originally proposed five-minute and thirty-minute timelines for updates and that there may be times/events where additional time is needed</w:t>
      </w:r>
      <w:r w:rsidRPr="00C33924">
        <w:t>. As a result, these comments</w:t>
      </w:r>
      <w:r>
        <w:t xml:space="preserve"> propose to balance ERCOT’s real-time operational needs and the rare circumstances where multiple, simultaneous Resource issues justify taking additional time to provide this information to ERCOT. Specifically, these comments propose that,</w:t>
      </w:r>
    </w:p>
    <w:p w14:paraId="16743B5D" w14:textId="77777777" w:rsidR="006537C6" w:rsidRDefault="006537C6" w:rsidP="006537C6">
      <w:pPr>
        <w:pStyle w:val="NormalArial"/>
        <w:numPr>
          <w:ilvl w:val="1"/>
          <w:numId w:val="30"/>
        </w:numPr>
        <w:spacing w:before="120" w:after="120"/>
      </w:pPr>
      <w:r>
        <w:t>Resource Status telemetry changes that are related to Forced Outages must be made as soon as practicable but no longer than 10 minutes after the Forced Outage occurs, and any other Resource Status telemetry change must be made as soon as practicable but no longer than 15 minutes after the change in status occurs.</w:t>
      </w:r>
    </w:p>
    <w:p w14:paraId="04161EC7" w14:textId="77777777" w:rsidR="006537C6" w:rsidRDefault="006537C6" w:rsidP="006537C6">
      <w:pPr>
        <w:pStyle w:val="NormalArial"/>
        <w:numPr>
          <w:ilvl w:val="1"/>
          <w:numId w:val="30"/>
        </w:numPr>
        <w:spacing w:before="120" w:after="120"/>
      </w:pPr>
      <w:r>
        <w:t>Telemetry changes that are related to a Forced Derate</w:t>
      </w:r>
      <w:r w:rsidRPr="00C15F81">
        <w:t xml:space="preserve"> that </w:t>
      </w:r>
      <w:r>
        <w:t>is</w:t>
      </w:r>
      <w:r w:rsidRPr="00C15F81">
        <w:t xml:space="preserve"> greater than ten MW</w:t>
      </w:r>
      <w:r>
        <w:t>,</w:t>
      </w:r>
      <w:r w:rsidRPr="00C15F81">
        <w:t xml:space="preserve"> unless the Forced Derate</w:t>
      </w:r>
      <w:r>
        <w:t xml:space="preserve"> is</w:t>
      </w:r>
      <w:r w:rsidRPr="00C15F81">
        <w:t xml:space="preserve"> less than 5% of the Seasonal net max sustainable rating of the Resource and the expected or actual duration is less than 30 minutes</w:t>
      </w:r>
      <w:r>
        <w:t>, must occur as soon as practicable but no longer than 15 minutes after the beginning of the Forced Derate.</w:t>
      </w:r>
    </w:p>
    <w:p w14:paraId="5FA7706A" w14:textId="77777777" w:rsidR="006537C6" w:rsidRPr="00C33924" w:rsidRDefault="006537C6" w:rsidP="006537C6">
      <w:pPr>
        <w:pStyle w:val="NormalArial"/>
        <w:numPr>
          <w:ilvl w:val="1"/>
          <w:numId w:val="30"/>
        </w:numPr>
        <w:spacing w:before="120" w:after="120"/>
      </w:pPr>
      <w:r>
        <w:t>A new</w:t>
      </w:r>
      <w:r w:rsidRPr="00C33924">
        <w:t xml:space="preserve"> Resource Status ONHOLD </w:t>
      </w:r>
      <w:r>
        <w:t xml:space="preserve">will </w:t>
      </w:r>
      <w:r w:rsidRPr="00C33924">
        <w:t xml:space="preserve">be created and </w:t>
      </w:r>
      <w:r>
        <w:t xml:space="preserve">may be </w:t>
      </w:r>
      <w:r w:rsidRPr="00C33924">
        <w:t>used to inform ERCOT that a Resource is On-Line but temporarily unavailable for SCED Dispatch or reserve provision.</w:t>
      </w:r>
    </w:p>
    <w:p w14:paraId="35906E39" w14:textId="77777777" w:rsidR="006537C6" w:rsidRDefault="006537C6" w:rsidP="006537C6">
      <w:pPr>
        <w:pStyle w:val="NormalArial"/>
        <w:numPr>
          <w:ilvl w:val="2"/>
          <w:numId w:val="30"/>
        </w:numPr>
        <w:spacing w:before="120" w:after="120"/>
      </w:pPr>
      <w:r w:rsidRPr="00C33924">
        <w:t xml:space="preserve">Until </w:t>
      </w:r>
      <w:r>
        <w:t xml:space="preserve">the </w:t>
      </w:r>
      <w:r w:rsidRPr="00C33924">
        <w:t xml:space="preserve">ONHOLD </w:t>
      </w:r>
      <w:r>
        <w:t xml:space="preserve">status </w:t>
      </w:r>
      <w:r w:rsidRPr="00C33924">
        <w:t xml:space="preserve">is implemented, following an event that affects a Resource’s availability and/or capability, </w:t>
      </w:r>
      <w:r>
        <w:t xml:space="preserve">the QSE should update </w:t>
      </w:r>
      <w:r w:rsidRPr="00C33924">
        <w:t>the Resource’s High Sustained Limit (HSL), setting HSL equal to current output</w:t>
      </w:r>
      <w:r>
        <w:t xml:space="preserve">.  Adjusting the HSL </w:t>
      </w:r>
      <w:r w:rsidRPr="00C33924">
        <w:t xml:space="preserve">is also an acceptable mechanism to show that an On-Line Resource is temporarily unavailable for SCED Dispatch or reserve provision. </w:t>
      </w:r>
    </w:p>
    <w:p w14:paraId="00E140C6" w14:textId="77777777" w:rsidR="006537C6" w:rsidRPr="006F6BCE" w:rsidRDefault="006537C6" w:rsidP="006537C6">
      <w:pPr>
        <w:pStyle w:val="NormalArial"/>
        <w:numPr>
          <w:ilvl w:val="1"/>
          <w:numId w:val="30"/>
        </w:numPr>
        <w:spacing w:before="120" w:after="120"/>
      </w:pPr>
      <w:r w:rsidRPr="00C33924">
        <w:rPr>
          <w:rFonts w:cs="Arial"/>
        </w:rPr>
        <w:t>Current Operating Plan (COP)</w:t>
      </w:r>
      <w:r>
        <w:rPr>
          <w:rFonts w:cs="Arial"/>
        </w:rPr>
        <w:t xml:space="preserve"> updates including Forced Outages and Forced Derates that are greater than 10 MW and expected to last more than 120 minutes, must be made as soon as practicable but no longer than 60 minutes after the triggering event for the change.</w:t>
      </w:r>
    </w:p>
    <w:p w14:paraId="5C7EAB05" w14:textId="77777777" w:rsidR="006537C6" w:rsidRPr="00C33924" w:rsidRDefault="006537C6" w:rsidP="006537C6">
      <w:pPr>
        <w:pStyle w:val="NormalArial"/>
        <w:numPr>
          <w:ilvl w:val="1"/>
          <w:numId w:val="30"/>
        </w:numPr>
        <w:spacing w:before="120" w:after="120"/>
      </w:pPr>
      <w:r>
        <w:t xml:space="preserve">ERCOT notes that the proposal to require a Resource Status update for Forced Outages and ONHOLD status changes within 10 minutes of an event should not place Resource owners or QSEs in a position of having to choose between ensuring safety of their employees and plants or violating a Protocol, as these circumstances can be either automated to minimize human interaction or prioritized over Forced Derates, which allow for 15 minutes instead of 10 minutes.  This helps to ensure safety of </w:t>
      </w:r>
      <w:r>
        <w:lastRenderedPageBreak/>
        <w:t>employees and plants while balancing the overall safety of customers in general by ensuring timely and accurate information on generator’s capability and availability. </w:t>
      </w:r>
    </w:p>
    <w:p w14:paraId="00F49E71" w14:textId="3B597516" w:rsidR="00F93ABE" w:rsidRPr="006E07A1" w:rsidRDefault="006537C6" w:rsidP="006E07A1">
      <w:pPr>
        <w:pStyle w:val="NormalArial"/>
        <w:numPr>
          <w:ilvl w:val="0"/>
          <w:numId w:val="30"/>
        </w:numPr>
        <w:spacing w:before="120" w:after="120"/>
      </w:pPr>
      <w:r w:rsidRPr="00C33924">
        <w:rPr>
          <w:rFonts w:cs="Arial"/>
        </w:rPr>
        <w:t xml:space="preserve">Lastly, ERCOT is agreeable to </w:t>
      </w:r>
      <w:r>
        <w:rPr>
          <w:rFonts w:cs="Arial"/>
        </w:rPr>
        <w:t>exploring whether additional monitoring logic</w:t>
      </w:r>
      <w:r w:rsidRPr="00C33924">
        <w:rPr>
          <w:rFonts w:cs="Arial"/>
        </w:rPr>
        <w:t xml:space="preserve"> </w:t>
      </w:r>
      <w:r>
        <w:rPr>
          <w:rFonts w:cs="Arial"/>
        </w:rPr>
        <w:t xml:space="preserve">can be included </w:t>
      </w:r>
      <w:r w:rsidRPr="00C33924">
        <w:rPr>
          <w:rFonts w:cs="Arial"/>
        </w:rPr>
        <w:t xml:space="preserve">in ERCOT’s Energy Management System </w:t>
      </w:r>
      <w:r>
        <w:rPr>
          <w:rFonts w:cs="Arial"/>
        </w:rPr>
        <w:t xml:space="preserve">(EMS) </w:t>
      </w:r>
      <w:r w:rsidRPr="00C33924">
        <w:rPr>
          <w:rFonts w:cs="Arial"/>
        </w:rPr>
        <w:t xml:space="preserve">to track </w:t>
      </w:r>
      <w:r>
        <w:rPr>
          <w:rFonts w:cs="Arial"/>
        </w:rPr>
        <w:t>a</w:t>
      </w:r>
      <w:r w:rsidRPr="00C33924">
        <w:rPr>
          <w:rFonts w:cs="Arial"/>
        </w:rPr>
        <w:t xml:space="preserve"> Resource’s ability to follow </w:t>
      </w:r>
      <w:r>
        <w:rPr>
          <w:rFonts w:cs="Arial"/>
        </w:rPr>
        <w:t>its expected set point</w:t>
      </w:r>
      <w:r w:rsidRPr="00C33924">
        <w:rPr>
          <w:rFonts w:cs="Arial"/>
        </w:rPr>
        <w:t xml:space="preserve"> and compute an adjusted PRC that will discount reserves for </w:t>
      </w:r>
      <w:r>
        <w:rPr>
          <w:rFonts w:cs="Arial"/>
        </w:rPr>
        <w:t>a R</w:t>
      </w:r>
      <w:r w:rsidRPr="00C33924">
        <w:rPr>
          <w:rFonts w:cs="Arial"/>
        </w:rPr>
        <w:t>esource that ha</w:t>
      </w:r>
      <w:r>
        <w:rPr>
          <w:rFonts w:cs="Arial"/>
        </w:rPr>
        <w:t>s</w:t>
      </w:r>
      <w:r w:rsidRPr="00C33924">
        <w:rPr>
          <w:rFonts w:cs="Arial"/>
        </w:rPr>
        <w:t xml:space="preserve"> missed its </w:t>
      </w:r>
      <w:r>
        <w:rPr>
          <w:rFonts w:cs="Arial"/>
        </w:rPr>
        <w:t>expected set point</w:t>
      </w:r>
      <w:r w:rsidRPr="00C33924">
        <w:rPr>
          <w:rFonts w:cs="Arial"/>
        </w:rPr>
        <w:t xml:space="preserve"> over X SCED intervals. </w:t>
      </w:r>
      <w:r>
        <w:rPr>
          <w:rFonts w:cs="Arial"/>
        </w:rPr>
        <w:t xml:space="preserve"> ERCOT notes that</w:t>
      </w:r>
      <w:r w:rsidRPr="00C33924">
        <w:rPr>
          <w:rFonts w:cs="Arial"/>
        </w:rPr>
        <w:t xml:space="preserve">, while this functionality may be able to identify </w:t>
      </w:r>
      <w:r>
        <w:rPr>
          <w:rFonts w:cs="Arial"/>
        </w:rPr>
        <w:t>R</w:t>
      </w:r>
      <w:r w:rsidRPr="00C33924">
        <w:rPr>
          <w:rFonts w:cs="Arial"/>
        </w:rPr>
        <w:t xml:space="preserve">esources that are struggling to follow </w:t>
      </w:r>
      <w:r>
        <w:rPr>
          <w:rFonts w:cs="Arial"/>
        </w:rPr>
        <w:t>these set points</w:t>
      </w:r>
      <w:r w:rsidRPr="00C33924">
        <w:rPr>
          <w:rFonts w:cs="Arial"/>
        </w:rPr>
        <w:t xml:space="preserve">, </w:t>
      </w:r>
      <w:r>
        <w:rPr>
          <w:rFonts w:cs="Arial"/>
        </w:rPr>
        <w:t xml:space="preserve">this analysis would be vulnerable to false positives and </w:t>
      </w:r>
      <w:r w:rsidRPr="00C33924">
        <w:rPr>
          <w:rFonts w:cs="Arial"/>
        </w:rPr>
        <w:t xml:space="preserve">is not a replacement to getting telemetry updates in a timely manner from </w:t>
      </w:r>
      <w:r>
        <w:rPr>
          <w:rFonts w:cs="Arial"/>
        </w:rPr>
        <w:t>R</w:t>
      </w:r>
      <w:r w:rsidRPr="00C33924">
        <w:rPr>
          <w:rFonts w:cs="Arial"/>
        </w:rPr>
        <w:t xml:space="preserve">esources when there are issues that affect the </w:t>
      </w:r>
      <w:r>
        <w:rPr>
          <w:rFonts w:cs="Arial"/>
        </w:rPr>
        <w:t>R</w:t>
      </w:r>
      <w:r w:rsidRPr="00C33924">
        <w:rPr>
          <w:rFonts w:cs="Arial"/>
        </w:rPr>
        <w:t xml:space="preserve">esources’ operational capability. </w:t>
      </w:r>
      <w:r>
        <w:rPr>
          <w:rFonts w:cs="Arial"/>
        </w:rPr>
        <w:t xml:space="preserve"> </w:t>
      </w:r>
      <w:r w:rsidR="006E07A1">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6DD738C"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195414" w:rsidRDefault="00121F4C" w:rsidP="00121F4C">
      <w:pPr>
        <w:numPr>
          <w:ilvl w:val="1"/>
          <w:numId w:val="24"/>
        </w:numPr>
        <w:rPr>
          <w:rFonts w:ascii="Arial" w:hAnsi="Arial" w:cs="Arial"/>
        </w:rPr>
      </w:pPr>
      <w:r w:rsidRPr="00195414">
        <w:rPr>
          <w:rFonts w:ascii="Arial" w:hAnsi="Arial" w:cs="Arial"/>
        </w:rPr>
        <w:t>Section 3.9.1</w:t>
      </w:r>
    </w:p>
    <w:p w14:paraId="484BAF3F"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NPRR1120</w:t>
      </w:r>
      <w:r>
        <w:rPr>
          <w:rFonts w:ascii="Arial" w:hAnsi="Arial" w:cs="Arial"/>
        </w:rPr>
        <w:t>, Create Firm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Pr="005362F2" w:rsidRDefault="00FE788D" w:rsidP="002B521A">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w:t>
            </w:r>
            <w:r w:rsidRPr="005362F2">
              <w:lastRenderedPageBreak/>
              <w:t xml:space="preserve">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31E6075D" w14:textId="5D2D7EBB" w:rsidR="00FE788D" w:rsidRPr="005362F2" w:rsidRDefault="00FE788D" w:rsidP="002B521A">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times.  This NPRR proposes to modify Sections 3.1.4.4, 3.1.4.7, 6.1.4.8, and 6.5.5.1 to require that Real-Time telemetered status</w:t>
            </w:r>
            <w:ins w:id="5" w:author="ERCOT 051022" w:date="2022-05-10T14:05:00Z">
              <w:r w:rsidR="005362F2" w:rsidRPr="00BB283A">
                <w:t xml:space="preserve"> changes that are related to Forced Outages</w:t>
              </w:r>
            </w:ins>
            <w:ins w:id="6" w:author="ERCOT 051022" w:date="2022-05-10T14:06:00Z">
              <w:r w:rsidR="005362F2" w:rsidRPr="00BB283A">
                <w:t xml:space="preserve"> must be made as soon as practicable bu</w:t>
              </w:r>
            </w:ins>
            <w:ins w:id="7" w:author="ERCOT 051022" w:date="2022-05-10T14:38:00Z">
              <w:r w:rsidR="00CA53C4">
                <w:t>t</w:t>
              </w:r>
            </w:ins>
            <w:ins w:id="8" w:author="ERCOT 051022" w:date="2022-05-10T14:06:00Z">
              <w:r w:rsidR="005362F2" w:rsidRPr="00BB283A">
                <w:t xml:space="preserve"> no longer than 10 minutes after the Forced Outage occurs, and any other Resource Status telemetry change must be made as soon as practicable but no longer than 15 minutes after the change in status occurs</w:t>
              </w:r>
            </w:ins>
            <w:del w:id="9" w:author="ERCOT 051022" w:date="2022-05-10T14:06:00Z">
              <w:r w:rsidRPr="00BB283A" w:rsidDel="005362F2">
                <w:delText>, HSL, and associated telemetry are updated within five minutes of an Outage, derate, or failure to start that caused the change</w:delText>
              </w:r>
            </w:del>
            <w:r w:rsidRPr="00BB283A">
              <w:t xml:space="preserve">.  </w:t>
            </w:r>
            <w:ins w:id="10" w:author="ERCOT 051022" w:date="2022-05-10T14:07:00Z">
              <w:r w:rsidR="005362F2" w:rsidRPr="00BB283A">
                <w:t>This NPRR also proposes that telemetry changes that are related to a Forced Derate that is greater than ten MW, unless the Forced Derate is less than 5% of the Seasonal net max</w:t>
              </w:r>
            </w:ins>
            <w:ins w:id="11" w:author="ERCOT 051022" w:date="2022-05-10T14:08:00Z">
              <w:r w:rsidR="005362F2" w:rsidRPr="00BB283A">
                <w:t>imum sustainable rating of the Resource and the expected or actual duration is less than 30 minutes, must occur as soon as practicable but no longer than 15 minutes after the beginning of the Forced Derate.  Lastly, this NPRR proposes to create and implemen</w:t>
              </w:r>
            </w:ins>
            <w:ins w:id="12" w:author="ERCOT 051022" w:date="2022-05-10T14:09:00Z">
              <w:r w:rsidR="005362F2" w:rsidRPr="00BB283A">
                <w:t xml:space="preserve">t a new Resource Status, “ONHOLD,” which QSEs may use to inform ERCOT that a Resource is On-Line but temporarily unavailable for SCED Dispatch or reserve provision due to uncertainty about the Resource’s </w:t>
              </w:r>
            </w:ins>
            <w:ins w:id="13" w:author="ERCOT 051022" w:date="2022-05-10T14:10:00Z">
              <w:r w:rsidR="005362F2" w:rsidRPr="00BB283A">
                <w:t xml:space="preserve">operating condition.  </w:t>
              </w:r>
            </w:ins>
            <w:del w:id="14" w:author="ERCOT 051022" w:date="2022-05-10T14:10:00Z">
              <w:r w:rsidRPr="00BB283A" w:rsidDel="00B057A1">
                <w:delText xml:space="preserve">This </w:delText>
              </w:r>
            </w:del>
            <w:ins w:id="15" w:author="ERCOT 051022" w:date="2022-05-10T14:10:00Z">
              <w:r w:rsidR="00B057A1" w:rsidRPr="00BB283A">
                <w:t xml:space="preserve">These changes </w:t>
              </w:r>
            </w:ins>
            <w:r w:rsidRPr="00BB283A">
              <w:t xml:space="preserve">will, in part, help ensure Security-Constrained Economic Dispatch (SCED) has accurate capability and availability information for dispatch and ERCOT system operators will have an accurate </w:t>
            </w:r>
            <w:ins w:id="16" w:author="ERCOT 051022" w:date="2022-05-10T14:10:00Z">
              <w:r w:rsidR="00B057A1" w:rsidRPr="00BB283A">
                <w:t>and timel</w:t>
              </w:r>
              <w:r w:rsidR="00BB283A" w:rsidRPr="00BB283A">
                <w:t>y</w:t>
              </w:r>
              <w:r w:rsidR="00B057A1" w:rsidRPr="00BB283A">
                <w:t xml:space="preserve"> </w:t>
              </w:r>
            </w:ins>
            <w:r w:rsidRPr="00BB283A">
              <w:t>accounting of reserves, including PRC.</w:t>
            </w:r>
          </w:p>
          <w:p w14:paraId="60B54A95" w14:textId="22BC359F" w:rsidR="00FE788D" w:rsidRPr="00FE788D" w:rsidRDefault="00FE788D" w:rsidP="002B521A">
            <w:pPr>
              <w:pStyle w:val="NormalArial"/>
              <w:spacing w:before="120" w:after="120"/>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17" w:author="Joint Commenters 5/10/22" w:date="2022-05-10T12:59:00Z">
              <w:r w:rsidRPr="005362F2" w:rsidDel="00821843">
                <w:delText xml:space="preserve">30 </w:delText>
              </w:r>
            </w:del>
            <w:ins w:id="18" w:author="Joint Commenters 5/10/22" w:date="2022-05-10T12:59:00Z">
              <w:r w:rsidR="00821843" w:rsidRPr="005362F2">
                <w:t xml:space="preserve">60 </w:t>
              </w:r>
            </w:ins>
            <w:r w:rsidRPr="005362F2">
              <w:t>minutes after the event that caused the changes</w:t>
            </w:r>
            <w:del w:id="19" w:author="Joint Commenters 5/10/22" w:date="2022-05-10T13:00:00Z">
              <w:r w:rsidRPr="005362F2" w:rsidDel="00821843">
                <w:delText>, rather than the current 60 minute requirement</w:delText>
              </w:r>
            </w:del>
            <w:r w:rsidRPr="005362F2">
              <w:t xml:space="preserve">.  This will help to ensure timely and accurate forecast of generation capability and availability needed to prepare for and </w:t>
            </w:r>
            <w:r w:rsidRPr="005362F2">
              <w:lastRenderedPageBreak/>
              <w:t>mitigate Emergency Conditions as well as support ERCOT’s operational planning analyses and Real-Time assessments.</w:t>
            </w:r>
          </w:p>
        </w:tc>
      </w:tr>
    </w:tbl>
    <w:p w14:paraId="01409578" w14:textId="77777777" w:rsidR="00FE788D" w:rsidRPr="00D56D61" w:rsidRDefault="00FE788D" w:rsidP="00376948">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20" w:name="_Toc204048473"/>
      <w:bookmarkStart w:id="21" w:name="_Toc400526058"/>
      <w:bookmarkStart w:id="22" w:name="_Toc405534376"/>
      <w:bookmarkStart w:id="23" w:name="_Toc406570389"/>
      <w:bookmarkStart w:id="24" w:name="_Toc410910541"/>
      <w:bookmarkStart w:id="25" w:name="_Toc411840969"/>
      <w:bookmarkStart w:id="26" w:name="_Toc422146931"/>
      <w:bookmarkStart w:id="27" w:name="_Toc433020527"/>
      <w:bookmarkStart w:id="28" w:name="_Toc437261968"/>
      <w:bookmarkStart w:id="29" w:name="_Toc478375136"/>
      <w:bookmarkStart w:id="30" w:name="_Toc65141303"/>
      <w:bookmarkStart w:id="31" w:name="_Toc65141399"/>
      <w:commentRangeStart w:id="32"/>
      <w:r w:rsidRPr="00EF46CF">
        <w:rPr>
          <w:b/>
          <w:snapToGrid w:val="0"/>
          <w:szCs w:val="20"/>
        </w:rPr>
        <w:t>3.1.4.4</w:t>
      </w:r>
      <w:commentRangeEnd w:id="32"/>
      <w:r w:rsidR="00D74B24">
        <w:rPr>
          <w:rStyle w:val="CommentReference"/>
        </w:rPr>
        <w:commentReference w:id="32"/>
      </w:r>
      <w:r w:rsidRPr="00EF46CF">
        <w:rPr>
          <w:b/>
          <w:snapToGrid w:val="0"/>
          <w:szCs w:val="20"/>
        </w:rPr>
        <w:tab/>
        <w:t>Management of Resource or Transmission Forced Outages or Maintenance Outages</w:t>
      </w:r>
      <w:bookmarkEnd w:id="20"/>
      <w:bookmarkEnd w:id="21"/>
      <w:bookmarkEnd w:id="22"/>
      <w:bookmarkEnd w:id="23"/>
      <w:bookmarkEnd w:id="24"/>
      <w:bookmarkEnd w:id="25"/>
      <w:bookmarkEnd w:id="26"/>
      <w:bookmarkEnd w:id="27"/>
      <w:bookmarkEnd w:id="28"/>
      <w:bookmarkEnd w:id="29"/>
      <w:bookmarkEnd w:id="3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3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3A5378BF"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34" w:author="ERCOT 051022" w:date="2022-05-10T14:11:00Z">
        <w:r w:rsidR="002E49EF">
          <w:rPr>
            <w:szCs w:val="20"/>
          </w:rPr>
          <w:t xml:space="preserve"> to the appropr</w:t>
        </w:r>
      </w:ins>
      <w:ins w:id="35" w:author="ERCOT 051022" w:date="2022-05-10T14:12:00Z">
        <w:r w:rsidR="002E49EF">
          <w:rPr>
            <w:szCs w:val="20"/>
          </w:rPr>
          <w:t>iate Off-Line status as soon as practicable but no longer th</w:t>
        </w:r>
      </w:ins>
      <w:ins w:id="36" w:author="ERCOT 051022" w:date="2022-05-10T14:38:00Z">
        <w:r w:rsidR="00CA53C4">
          <w:rPr>
            <w:szCs w:val="20"/>
          </w:rPr>
          <w:t>a</w:t>
        </w:r>
      </w:ins>
      <w:ins w:id="37" w:author="ERCOT 051022" w:date="2022-05-10T14:12:00Z">
        <w:r w:rsidR="002E49EF">
          <w:rPr>
            <w:szCs w:val="20"/>
          </w:rPr>
          <w:t>n</w:t>
        </w:r>
      </w:ins>
      <w:ins w:id="38" w:author="ERCOT" w:date="2021-05-05T17:00:00Z">
        <w:del w:id="39" w:author="Joint Commenters 5/10/22" w:date="2022-05-10T13:01:00Z">
          <w:r w:rsidR="006D21C6" w:rsidDel="00821843">
            <w:rPr>
              <w:szCs w:val="20"/>
            </w:rPr>
            <w:delText xml:space="preserve"> </w:delText>
          </w:r>
        </w:del>
        <w:del w:id="40"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41" w:author="ERCOT" w:date="2021-06-02T14:26:00Z">
        <w:del w:id="42" w:author="Joint Commenters 5/10/22" w:date="2022-05-10T13:00:00Z">
          <w:r w:rsidR="00604250" w:rsidDel="00821843">
            <w:rPr>
              <w:szCs w:val="20"/>
            </w:rPr>
            <w:delText xml:space="preserve">paragraph (2) of Section </w:delText>
          </w:r>
        </w:del>
      </w:ins>
      <w:ins w:id="43" w:author="ERCOT" w:date="2021-05-05T17:00:00Z">
        <w:del w:id="44" w:author="Joint Commenters 5/10/22" w:date="2022-05-10T13:00:00Z">
          <w:r w:rsidR="006D21C6" w:rsidDel="00821843">
            <w:delText>6.5.5.2</w:delText>
          </w:r>
        </w:del>
      </w:ins>
      <w:ins w:id="45" w:author="ERCOT" w:date="2021-06-29T14:56:00Z">
        <w:del w:id="46" w:author="Joint Commenters 5/10/22" w:date="2022-05-10T13:00:00Z">
          <w:r w:rsidR="003A73E4" w:rsidDel="00821843">
            <w:delText>, Operational Data Requirements,</w:delText>
          </w:r>
        </w:del>
      </w:ins>
      <w:del w:id="47" w:author="Joint Commenters 5/10/22" w:date="2022-05-10T13:00:00Z">
        <w:r w:rsidRPr="00EF46CF" w:rsidDel="00821843">
          <w:rPr>
            <w:szCs w:val="20"/>
          </w:rPr>
          <w:delText xml:space="preserve"> appropriately,</w:delText>
        </w:r>
        <w:r w:rsidR="00CC5259" w:rsidDel="00821843">
          <w:rPr>
            <w:szCs w:val="20"/>
          </w:rPr>
          <w:delText xml:space="preserve"> </w:delText>
        </w:r>
      </w:del>
      <w:ins w:id="48" w:author="ERCOT" w:date="2021-04-07T15:28:00Z">
        <w:del w:id="49"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50" w:author="Joint Commenters 091521" w:date="2021-09-15T16:32:00Z">
        <w:del w:id="51" w:author="Joint Commenters 5/10/22" w:date="2022-05-10T13:00:00Z">
          <w:r w:rsidR="00434F5F" w:rsidDel="00821843">
            <w:rPr>
              <w:szCs w:val="20"/>
            </w:rPr>
            <w:delText>30</w:delText>
          </w:r>
        </w:del>
      </w:ins>
      <w:ins w:id="52" w:author="Joint Commenters 091521" w:date="2021-09-15T16:43:00Z">
        <w:del w:id="53" w:author="Joint Commenters 5/10/22" w:date="2022-05-10T13:00:00Z">
          <w:r w:rsidR="0076064B" w:rsidDel="00821843">
            <w:rPr>
              <w:szCs w:val="20"/>
            </w:rPr>
            <w:delText xml:space="preserve"> </w:delText>
          </w:r>
        </w:del>
      </w:ins>
      <w:ins w:id="54" w:author="Joint Commenters 5/10/22" w:date="2022-05-10T13:01:00Z">
        <w:del w:id="55" w:author="ERCOT 051022" w:date="2022-05-10T14:12:00Z">
          <w:r w:rsidR="00821843" w:rsidDel="002E49EF">
            <w:rPr>
              <w:szCs w:val="20"/>
            </w:rPr>
            <w:delText xml:space="preserve"> 15 </w:delText>
          </w:r>
        </w:del>
      </w:ins>
      <w:ins w:id="56" w:author="ERCOT 051022" w:date="2022-05-10T14:12:00Z">
        <w:r w:rsidR="002E49EF">
          <w:rPr>
            <w:szCs w:val="20"/>
          </w:rPr>
          <w:t xml:space="preserve">ten </w:t>
        </w:r>
      </w:ins>
      <w:ins w:id="57"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58" w:author="Joint Commenters 5/10/22" w:date="2022-05-10T13:01:00Z">
        <w:r w:rsidR="00821843">
          <w:rPr>
            <w:iCs/>
            <w:szCs w:val="20"/>
          </w:rPr>
          <w:t xml:space="preserve">Forced Outage </w:t>
        </w:r>
      </w:ins>
      <w:ins w:id="59" w:author="ERCOT 051022" w:date="2022-05-10T14:13:00Z">
        <w:r w:rsidR="002E49EF">
          <w:rPr>
            <w:iCs/>
            <w:szCs w:val="20"/>
          </w:rPr>
          <w:t>occurs</w:t>
        </w:r>
      </w:ins>
      <w:ins w:id="60" w:author="Joint Commenters 5/10/22" w:date="2022-05-10T13:01:00Z">
        <w:del w:id="61" w:author="ERCOT 051022" w:date="2022-05-10T14:13:00Z">
          <w:r w:rsidR="00821843" w:rsidDel="002E49EF">
            <w:rPr>
              <w:iCs/>
              <w:szCs w:val="20"/>
            </w:rPr>
            <w:delText>is known</w:delText>
          </w:r>
        </w:del>
      </w:ins>
      <w:ins w:id="62" w:author="ERCOT" w:date="2021-04-07T15:28:00Z">
        <w:del w:id="63" w:author="Joint Commenters 5/10/22" w:date="2022-05-10T13:01:00Z">
          <w:r w:rsidR="00CC5259" w:rsidRPr="00AF54E6" w:rsidDel="00821843">
            <w:rPr>
              <w:iCs/>
              <w:szCs w:val="20"/>
            </w:rPr>
            <w:delText>affected equipment is removed from service</w:delText>
          </w:r>
        </w:del>
      </w:ins>
      <w:del w:id="64"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D0A689A"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65" w:author="ERCOT" w:date="2021-04-07T15:30:00Z">
        <w:r w:rsidR="00CC5259" w:rsidRPr="00CC5259">
          <w:rPr>
            <w:szCs w:val="20"/>
          </w:rPr>
          <w:t xml:space="preserve"> </w:t>
        </w:r>
        <w:r w:rsidR="00CC5259">
          <w:rPr>
            <w:szCs w:val="20"/>
          </w:rPr>
          <w:t xml:space="preserve">as soon as practicable but no longer than </w:t>
        </w:r>
        <w:del w:id="66" w:author="Joint Commenters 091521" w:date="2021-09-15T10:50:00Z">
          <w:r w:rsidR="00CC5259" w:rsidDel="003B11E6">
            <w:rPr>
              <w:szCs w:val="20"/>
            </w:rPr>
            <w:delText>30</w:delText>
          </w:r>
        </w:del>
      </w:ins>
      <w:ins w:id="67" w:author="Joint Commenters 091521" w:date="2021-09-15T10:50:00Z">
        <w:r w:rsidR="003B11E6">
          <w:rPr>
            <w:szCs w:val="20"/>
          </w:rPr>
          <w:t>60</w:t>
        </w:r>
      </w:ins>
      <w:ins w:id="68" w:author="ERCOT" w:date="2021-04-07T15:30:00Z">
        <w:r w:rsidR="00CC5259">
          <w:rPr>
            <w:szCs w:val="20"/>
          </w:rPr>
          <w:t xml:space="preserve"> minutes</w:t>
        </w:r>
        <w:r w:rsidR="00CC5259" w:rsidRPr="00753E49">
          <w:rPr>
            <w:iCs/>
            <w:szCs w:val="20"/>
          </w:rPr>
          <w:t xml:space="preserve"> </w:t>
        </w:r>
        <w:r w:rsidR="00CC5259" w:rsidRPr="00AF54E6">
          <w:rPr>
            <w:iCs/>
            <w:szCs w:val="20"/>
          </w:rPr>
          <w:t xml:space="preserve">after the </w:t>
        </w:r>
      </w:ins>
      <w:ins w:id="69" w:author="ERCOT 051022" w:date="2022-05-10T14:13:00Z">
        <w:r w:rsidR="002E49EF">
          <w:rPr>
            <w:iCs/>
            <w:szCs w:val="20"/>
          </w:rPr>
          <w:t>Forced Outage occurs</w:t>
        </w:r>
      </w:ins>
      <w:ins w:id="70" w:author="ERCOT" w:date="2021-04-07T15:30:00Z">
        <w:del w:id="71" w:author="ERCOT 051022" w:date="2022-05-10T14:13:00Z">
          <w:r w:rsidR="00CC5259" w:rsidRPr="00AF54E6" w:rsidDel="002E49EF">
            <w:rPr>
              <w:iCs/>
              <w:szCs w:val="20"/>
            </w:rPr>
            <w:delText>affected equipment is removed from service</w:delText>
          </w:r>
        </w:del>
      </w:ins>
      <w:ins w:id="72" w:author="Joint Commenters 5/10/22" w:date="2022-05-10T13:02:00Z">
        <w:del w:id="73" w:author="ERCOT 051022" w:date="2022-05-10T14:13:00Z">
          <w:r w:rsidR="00821843" w:rsidDel="002E49EF">
            <w:rPr>
              <w:iCs/>
              <w:szCs w:val="20"/>
            </w:rPr>
            <w:delText xml:space="preserve"> if the expected duration of the Outage is greater than 60 minutes</w:delText>
          </w:r>
        </w:del>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lastRenderedPageBreak/>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ED2B32">
              <w:rPr>
                <w:b/>
                <w:i/>
              </w:rPr>
              <w:lastRenderedPageBreak/>
              <w:t>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74" w:name="_Toc204048476"/>
      <w:bookmarkStart w:id="75" w:name="_Toc400526061"/>
      <w:bookmarkStart w:id="76" w:name="_Toc405534379"/>
      <w:bookmarkStart w:id="77" w:name="_Toc406570392"/>
      <w:bookmarkStart w:id="78" w:name="_Toc410910544"/>
      <w:bookmarkStart w:id="79" w:name="_Toc411840972"/>
      <w:bookmarkStart w:id="80" w:name="_Toc422146934"/>
      <w:bookmarkStart w:id="81" w:name="_Toc433020530"/>
      <w:bookmarkStart w:id="82" w:name="_Toc437261971"/>
      <w:bookmarkStart w:id="83" w:name="_Toc478375140"/>
      <w:bookmarkStart w:id="84" w:name="_Toc65141306"/>
      <w:commentRangeStart w:id="85"/>
      <w:r w:rsidRPr="00AF54E6">
        <w:rPr>
          <w:b/>
          <w:snapToGrid w:val="0"/>
          <w:szCs w:val="20"/>
        </w:rPr>
        <w:lastRenderedPageBreak/>
        <w:t>3.1.4.7</w:t>
      </w:r>
      <w:commentRangeEnd w:id="85"/>
      <w:r w:rsidR="00D74B24">
        <w:rPr>
          <w:rStyle w:val="CommentReference"/>
        </w:rPr>
        <w:commentReference w:id="85"/>
      </w:r>
      <w:r w:rsidRPr="00AF54E6">
        <w:rPr>
          <w:b/>
          <w:snapToGrid w:val="0"/>
          <w:szCs w:val="20"/>
        </w:rPr>
        <w:tab/>
      </w:r>
      <w:bookmarkEnd w:id="74"/>
      <w:r w:rsidRPr="00AF54E6">
        <w:rPr>
          <w:b/>
          <w:snapToGrid w:val="0"/>
          <w:szCs w:val="20"/>
        </w:rPr>
        <w:t>Reporting of Forced Derates</w:t>
      </w:r>
      <w:bookmarkEnd w:id="75"/>
      <w:bookmarkEnd w:id="76"/>
      <w:bookmarkEnd w:id="77"/>
      <w:bookmarkEnd w:id="78"/>
      <w:bookmarkEnd w:id="79"/>
      <w:bookmarkEnd w:id="80"/>
      <w:bookmarkEnd w:id="81"/>
      <w:bookmarkEnd w:id="82"/>
      <w:bookmarkEnd w:id="83"/>
      <w:bookmarkEnd w:id="84"/>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7D54B87A" w14:textId="4BC897B1" w:rsidR="00722906" w:rsidRDefault="00901001" w:rsidP="00901001">
      <w:pPr>
        <w:spacing w:after="240"/>
        <w:ind w:left="720" w:hanging="720"/>
        <w:rPr>
          <w:ins w:id="86" w:author="ERCOT 051022" w:date="2022-05-10T14:15:00Z"/>
          <w:iCs/>
          <w:szCs w:val="20"/>
        </w:rPr>
      </w:pPr>
      <w:ins w:id="87" w:author="ERCOT" w:date="2021-04-07T15:39:00Z">
        <w:r>
          <w:rPr>
            <w:szCs w:val="20"/>
          </w:rPr>
          <w:t xml:space="preserve">(2)       The </w:t>
        </w:r>
      </w:ins>
      <w:ins w:id="88" w:author="ERCOT" w:date="2021-06-30T14:39:00Z">
        <w:r w:rsidR="00B8000D">
          <w:rPr>
            <w:szCs w:val="20"/>
          </w:rPr>
          <w:t>QSE</w:t>
        </w:r>
      </w:ins>
      <w:ins w:id="89" w:author="ERCOT" w:date="2021-04-07T15:39:00Z">
        <w:r>
          <w:rPr>
            <w:szCs w:val="20"/>
          </w:rPr>
          <w:t xml:space="preserve"> must </w:t>
        </w:r>
      </w:ins>
      <w:ins w:id="90" w:author="ERCOT 051022" w:date="2022-05-10T14:14:00Z">
        <w:r w:rsidR="00722906">
          <w:rPr>
            <w:szCs w:val="20"/>
          </w:rPr>
          <w:t xml:space="preserve">appropriately </w:t>
        </w:r>
      </w:ins>
      <w:ins w:id="91" w:author="ERCOT" w:date="2021-04-07T15:39:00Z">
        <w:r>
          <w:rPr>
            <w:szCs w:val="20"/>
          </w:rPr>
          <w:t>update the</w:t>
        </w:r>
        <w:r w:rsidRPr="00AF54E6">
          <w:rPr>
            <w:szCs w:val="20"/>
          </w:rPr>
          <w:t xml:space="preserve"> telemetered </w:t>
        </w:r>
        <w:r>
          <w:rPr>
            <w:szCs w:val="20"/>
          </w:rPr>
          <w:t>H</w:t>
        </w:r>
      </w:ins>
      <w:ins w:id="92" w:author="ERCOT" w:date="2021-06-29T14:57:00Z">
        <w:r w:rsidR="003A73E4">
          <w:rPr>
            <w:szCs w:val="20"/>
          </w:rPr>
          <w:t>igh Sustained Limit (H</w:t>
        </w:r>
      </w:ins>
      <w:ins w:id="93" w:author="ERCOT" w:date="2021-04-07T15:39:00Z">
        <w:r>
          <w:rPr>
            <w:szCs w:val="20"/>
          </w:rPr>
          <w:t>SL</w:t>
        </w:r>
      </w:ins>
      <w:ins w:id="94" w:author="ERCOT" w:date="2021-06-29T14:57:00Z">
        <w:r w:rsidR="003A73E4">
          <w:rPr>
            <w:szCs w:val="20"/>
          </w:rPr>
          <w:t>)</w:t>
        </w:r>
      </w:ins>
      <w:ins w:id="95"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96" w:author="Joint Commenters 5/10/22" w:date="2022-05-10T13:02:00Z">
          <w:r w:rsidR="00CE5A0A" w:rsidRPr="00CE5A0A" w:rsidDel="00821843">
            <w:rPr>
              <w:szCs w:val="20"/>
            </w:rPr>
            <w:delText>e</w:delText>
          </w:r>
        </w:del>
        <w:r w:rsidR="00CE5A0A" w:rsidRPr="00CE5A0A">
          <w:rPr>
            <w:szCs w:val="20"/>
          </w:rPr>
          <w:t xml:space="preserve">ry as specified in </w:t>
        </w:r>
      </w:ins>
      <w:ins w:id="97" w:author="ERCOT" w:date="2021-06-02T14:26:00Z">
        <w:r w:rsidR="00604250">
          <w:rPr>
            <w:szCs w:val="20"/>
          </w:rPr>
          <w:t xml:space="preserve">paragraph </w:t>
        </w:r>
        <w:r w:rsidR="00604250" w:rsidRPr="00F94510">
          <w:rPr>
            <w:szCs w:val="20"/>
          </w:rPr>
          <w:t xml:space="preserve">(2) of Section </w:t>
        </w:r>
      </w:ins>
      <w:ins w:id="98" w:author="ERCOT" w:date="2021-05-05T17:26:00Z">
        <w:r w:rsidR="00CE5A0A" w:rsidRPr="00F94510">
          <w:rPr>
            <w:szCs w:val="20"/>
          </w:rPr>
          <w:t>6.5.5.2</w:t>
        </w:r>
      </w:ins>
      <w:ins w:id="99" w:author="ERCOT 051022" w:date="2022-05-10T14:55:00Z">
        <w:r w:rsidR="00F94510">
          <w:rPr>
            <w:szCs w:val="20"/>
          </w:rPr>
          <w:t>, Operational Data Requirements,</w:t>
        </w:r>
      </w:ins>
      <w:ins w:id="100" w:author="ERCOT" w:date="2021-05-05T17:26:00Z">
        <w:r w:rsidR="00CE5A0A" w:rsidRPr="00CE5A0A">
          <w:rPr>
            <w:szCs w:val="20"/>
          </w:rPr>
          <w:t xml:space="preserve"> </w:t>
        </w:r>
      </w:ins>
      <w:ins w:id="101" w:author="ERCOT" w:date="2021-04-07T15:39:00Z">
        <w:del w:id="102"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3" w:author="ERCOT" w:date="2021-06-02T14:27:00Z">
        <w:del w:id="104" w:author="Joint Commenters 091521" w:date="2021-09-15T10:50:00Z">
          <w:r w:rsidR="00604250" w:rsidDel="003B11E6">
            <w:rPr>
              <w:szCs w:val="20"/>
            </w:rPr>
            <w:delText>five</w:delText>
          </w:r>
        </w:del>
      </w:ins>
      <w:ins w:id="105" w:author="Joint Commenters 091521" w:date="2021-09-15T10:50:00Z">
        <w:del w:id="106" w:author="Joint Commenters 5/10/22" w:date="2022-05-10T13:03:00Z">
          <w:r w:rsidR="003B11E6" w:rsidDel="00821843">
            <w:rPr>
              <w:szCs w:val="20"/>
            </w:rPr>
            <w:delText>30</w:delText>
          </w:r>
        </w:del>
      </w:ins>
      <w:ins w:id="107" w:author="Joint Commenters 5/10/22" w:date="2022-05-10T13:03:00Z">
        <w:r w:rsidR="00821843">
          <w:rPr>
            <w:szCs w:val="20"/>
          </w:rPr>
          <w:t>15</w:t>
        </w:r>
      </w:ins>
      <w:ins w:id="108"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9" w:author="ERCOT 051022" w:date="2022-05-10T14:15:00Z">
        <w:r w:rsidR="00722906">
          <w:rPr>
            <w:iCs/>
            <w:szCs w:val="20"/>
          </w:rPr>
          <w:t>later of:</w:t>
        </w:r>
      </w:ins>
    </w:p>
    <w:p w14:paraId="49A4E335" w14:textId="2F4BFF65" w:rsidR="00722906" w:rsidRDefault="00722906" w:rsidP="00722906">
      <w:pPr>
        <w:spacing w:after="240"/>
        <w:ind w:left="1440" w:hanging="720"/>
        <w:rPr>
          <w:ins w:id="110" w:author="ERCOT 051022" w:date="2022-05-10T14:16:00Z"/>
          <w:iCs/>
          <w:szCs w:val="20"/>
        </w:rPr>
      </w:pPr>
      <w:ins w:id="111" w:author="ERCOT 051022" w:date="2022-05-10T14:15:00Z">
        <w:r>
          <w:rPr>
            <w:szCs w:val="20"/>
          </w:rPr>
          <w:t>(a)</w:t>
        </w:r>
        <w:r>
          <w:rPr>
            <w:szCs w:val="20"/>
          </w:rPr>
          <w:tab/>
          <w:t xml:space="preserve">The </w:t>
        </w:r>
      </w:ins>
      <w:ins w:id="112" w:author="ERCOT" w:date="2021-04-07T15:39:00Z">
        <w:r w:rsidR="00901001">
          <w:rPr>
            <w:iCs/>
            <w:szCs w:val="20"/>
          </w:rPr>
          <w:t xml:space="preserve">beginning of </w:t>
        </w:r>
        <w:del w:id="113" w:author="Joint Commenters 5/10/22" w:date="2022-05-10T13:03:00Z">
          <w:r w:rsidR="00901001" w:rsidDel="00821843">
            <w:rPr>
              <w:iCs/>
              <w:szCs w:val="20"/>
            </w:rPr>
            <w:delText>the</w:delText>
          </w:r>
        </w:del>
      </w:ins>
      <w:ins w:id="114" w:author="Joint Commenters 5/10/22" w:date="2022-05-10T13:03:00Z">
        <w:r w:rsidR="00821843">
          <w:rPr>
            <w:iCs/>
            <w:szCs w:val="20"/>
          </w:rPr>
          <w:t>a</w:t>
        </w:r>
      </w:ins>
      <w:ins w:id="115" w:author="ERCOT" w:date="2021-04-07T15:39:00Z">
        <w:r w:rsidR="00901001">
          <w:rPr>
            <w:iCs/>
            <w:szCs w:val="20"/>
          </w:rPr>
          <w:t xml:space="preserve"> Forced Derate</w:t>
        </w:r>
      </w:ins>
      <w:ins w:id="116" w:author="ERCOT 051022" w:date="2022-05-10T14:15:00Z">
        <w:r>
          <w:rPr>
            <w:iCs/>
            <w:szCs w:val="20"/>
          </w:rPr>
          <w:t>, if the Forced Derate</w:t>
        </w:r>
      </w:ins>
      <w:ins w:id="117" w:author="Joint Commenters 5/10/22" w:date="2022-05-10T13:03:00Z">
        <w:r w:rsidR="00821843">
          <w:rPr>
            <w:iCs/>
            <w:szCs w:val="20"/>
          </w:rPr>
          <w:t xml:space="preserve"> </w:t>
        </w:r>
        <w:del w:id="118" w:author="ERCOT 051022" w:date="2022-05-10T14:15:00Z">
          <w:r w:rsidR="00821843" w:rsidDel="00722906">
            <w:rPr>
              <w:iCs/>
              <w:szCs w:val="20"/>
            </w:rPr>
            <w:delText xml:space="preserve">that </w:delText>
          </w:r>
        </w:del>
        <w:r w:rsidR="00821843">
          <w:rPr>
            <w:iCs/>
            <w:szCs w:val="20"/>
          </w:rPr>
          <w:t xml:space="preserve">is greater than ten MW </w:t>
        </w:r>
        <w:del w:id="119" w:author="ERCOT 051022" w:date="2022-05-10T14:16:00Z">
          <w:r w:rsidR="00821843" w:rsidDel="00722906">
            <w:rPr>
              <w:iCs/>
              <w:szCs w:val="20"/>
            </w:rPr>
            <w:delText xml:space="preserve">unless the Forced Derate is less </w:delText>
          </w:r>
        </w:del>
      </w:ins>
      <w:ins w:id="120" w:author="ERCOT 051022" w:date="2022-05-10T14:16:00Z">
        <w:r>
          <w:rPr>
            <w:iCs/>
            <w:szCs w:val="20"/>
          </w:rPr>
          <w:t xml:space="preserve">and more </w:t>
        </w:r>
      </w:ins>
      <w:ins w:id="121" w:author="Joint Commenters 5/10/22" w:date="2022-05-10T13:03:00Z">
        <w:r w:rsidR="00821843">
          <w:rPr>
            <w:iCs/>
            <w:szCs w:val="20"/>
          </w:rPr>
          <w:t>than 5% of the Seasonal net max</w:t>
        </w:r>
      </w:ins>
      <w:ins w:id="122" w:author="Joint Commenters 5/10/22" w:date="2022-05-10T13:04:00Z">
        <w:r w:rsidR="00821843" w:rsidRPr="00722906">
          <w:rPr>
            <w:iCs/>
            <w:szCs w:val="20"/>
          </w:rPr>
          <w:t>imum</w:t>
        </w:r>
      </w:ins>
      <w:ins w:id="123" w:author="Joint Commenters 5/10/22" w:date="2022-05-10T13:03:00Z">
        <w:r w:rsidR="00821843">
          <w:rPr>
            <w:iCs/>
            <w:szCs w:val="20"/>
          </w:rPr>
          <w:t xml:space="preserve"> sustainable rating of the Resource and </w:t>
        </w:r>
        <w:del w:id="124" w:author="ERCOT 051022" w:date="2022-05-10T14:16:00Z">
          <w:r w:rsidR="00821843" w:rsidDel="00722906">
            <w:rPr>
              <w:iCs/>
              <w:szCs w:val="20"/>
            </w:rPr>
            <w:delText>the</w:delText>
          </w:r>
        </w:del>
      </w:ins>
      <w:ins w:id="125" w:author="ERCOT 051022" w:date="2022-05-10T14:16:00Z">
        <w:r>
          <w:rPr>
            <w:iCs/>
            <w:szCs w:val="20"/>
          </w:rPr>
          <w:t>its</w:t>
        </w:r>
      </w:ins>
      <w:ins w:id="126" w:author="Joint Commenters 5/10/22" w:date="2022-05-10T13:03:00Z">
        <w:r w:rsidR="00821843">
          <w:rPr>
            <w:iCs/>
            <w:szCs w:val="20"/>
          </w:rPr>
          <w:t xml:space="preserve"> expected or actual</w:t>
        </w:r>
      </w:ins>
      <w:ins w:id="127" w:author="Joint Commenters 5/10/22" w:date="2022-05-10T13:04:00Z">
        <w:r w:rsidR="00821843">
          <w:rPr>
            <w:iCs/>
            <w:szCs w:val="20"/>
          </w:rPr>
          <w:t xml:space="preserve"> duration is less than 30 minutes</w:t>
        </w:r>
      </w:ins>
      <w:ins w:id="128" w:author="ERCOT 051022" w:date="2022-05-10T14:16:00Z">
        <w:r>
          <w:rPr>
            <w:iCs/>
            <w:szCs w:val="20"/>
          </w:rPr>
          <w:t>; or</w:t>
        </w:r>
      </w:ins>
    </w:p>
    <w:p w14:paraId="22AA83F2" w14:textId="35CFED64" w:rsidR="00901001" w:rsidRDefault="00722906" w:rsidP="00BD6921">
      <w:pPr>
        <w:spacing w:after="240"/>
        <w:ind w:left="720"/>
        <w:rPr>
          <w:ins w:id="129" w:author="ERCOT" w:date="2021-04-07T15:39:00Z"/>
          <w:iCs/>
          <w:szCs w:val="20"/>
        </w:rPr>
      </w:pPr>
      <w:ins w:id="130" w:author="ERCOT 051022" w:date="2022-05-10T14:16:00Z">
        <w:r>
          <w:rPr>
            <w:iCs/>
            <w:szCs w:val="20"/>
          </w:rPr>
          <w:t>(b)</w:t>
        </w:r>
        <w:r>
          <w:rPr>
            <w:iCs/>
            <w:szCs w:val="20"/>
          </w:rPr>
          <w:tab/>
          <w:t>Changing the telemete</w:t>
        </w:r>
      </w:ins>
      <w:ins w:id="131" w:author="ERCOT 051022" w:date="2022-05-10T14:17:00Z">
        <w:r>
          <w:rPr>
            <w:iCs/>
            <w:szCs w:val="20"/>
          </w:rPr>
          <w:t>red status to ONHOLD</w:t>
        </w:r>
      </w:ins>
      <w:ins w:id="132" w:author="ERCOT" w:date="2021-04-07T15:39:00Z">
        <w:r w:rsidR="00901001">
          <w:rPr>
            <w:iCs/>
            <w:szCs w:val="20"/>
          </w:rPr>
          <w:t>.</w:t>
        </w:r>
      </w:ins>
    </w:p>
    <w:p w14:paraId="0294AB51" w14:textId="465D8555" w:rsidR="00901001" w:rsidRDefault="00901001" w:rsidP="00901001">
      <w:pPr>
        <w:spacing w:after="240"/>
        <w:ind w:left="720" w:hanging="720"/>
        <w:rPr>
          <w:ins w:id="133" w:author="Joint Commenters 5/10/22" w:date="2022-05-10T13:05:00Z"/>
          <w:iCs/>
          <w:szCs w:val="20"/>
        </w:rPr>
      </w:pPr>
      <w:ins w:id="134" w:author="ERCOT" w:date="2021-04-07T15:39:00Z">
        <w:r>
          <w:rPr>
            <w:szCs w:val="20"/>
          </w:rPr>
          <w:t>(3</w:t>
        </w:r>
        <w:r w:rsidRPr="00AF54E6">
          <w:rPr>
            <w:szCs w:val="20"/>
          </w:rPr>
          <w:t>)</w:t>
        </w:r>
        <w:r w:rsidRPr="00AF54E6">
          <w:rPr>
            <w:szCs w:val="20"/>
          </w:rPr>
          <w:tab/>
        </w:r>
        <w:r>
          <w:rPr>
            <w:szCs w:val="20"/>
          </w:rPr>
          <w:t xml:space="preserve">The </w:t>
        </w:r>
      </w:ins>
      <w:ins w:id="135" w:author="ERCOT" w:date="2021-06-29T14:58:00Z">
        <w:r w:rsidR="003A73E4">
          <w:rPr>
            <w:szCs w:val="20"/>
          </w:rPr>
          <w:t>QSE</w:t>
        </w:r>
      </w:ins>
      <w:ins w:id="13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37" w:author="Joint Commenters 091521" w:date="2021-09-15T10:51:00Z">
          <w:r w:rsidDel="003B11E6">
            <w:rPr>
              <w:szCs w:val="20"/>
            </w:rPr>
            <w:delText>30</w:delText>
          </w:r>
        </w:del>
      </w:ins>
      <w:ins w:id="138" w:author="Joint Commenters 091521" w:date="2021-09-15T10:51:00Z">
        <w:r w:rsidR="003B11E6">
          <w:rPr>
            <w:szCs w:val="20"/>
          </w:rPr>
          <w:t>60</w:t>
        </w:r>
      </w:ins>
      <w:ins w:id="139" w:author="ERCOT" w:date="2021-04-07T15:39:00Z">
        <w:r>
          <w:rPr>
            <w:szCs w:val="20"/>
          </w:rPr>
          <w:t xml:space="preserve"> minutes</w:t>
        </w:r>
        <w:r w:rsidRPr="00753E49">
          <w:rPr>
            <w:iCs/>
            <w:szCs w:val="20"/>
          </w:rPr>
          <w:t xml:space="preserve"> </w:t>
        </w:r>
        <w:r w:rsidRPr="00AF54E6">
          <w:rPr>
            <w:iCs/>
            <w:szCs w:val="20"/>
          </w:rPr>
          <w:t>after</w:t>
        </w:r>
      </w:ins>
      <w:ins w:id="140" w:author="ERCOT" w:date="2021-06-30T14:41:00Z">
        <w:r w:rsidR="005A31E4">
          <w:rPr>
            <w:iCs/>
            <w:szCs w:val="20"/>
          </w:rPr>
          <w:t xml:space="preserve"> the beginning</w:t>
        </w:r>
      </w:ins>
      <w:ins w:id="141" w:author="ERCOT" w:date="2021-04-07T15:39:00Z">
        <w:r w:rsidRPr="00AF54E6">
          <w:rPr>
            <w:iCs/>
            <w:szCs w:val="20"/>
          </w:rPr>
          <w:t xml:space="preserve"> </w:t>
        </w:r>
      </w:ins>
      <w:ins w:id="142" w:author="ERCOT" w:date="2021-06-30T15:05:00Z">
        <w:r w:rsidR="000C24B3">
          <w:rPr>
            <w:iCs/>
            <w:szCs w:val="20"/>
          </w:rPr>
          <w:t xml:space="preserve">of </w:t>
        </w:r>
      </w:ins>
      <w:ins w:id="143" w:author="ERCOT" w:date="2021-04-07T15:39:00Z">
        <w:del w:id="144" w:author="Joint Commenters 5/10/22" w:date="2022-05-10T13:04:00Z">
          <w:r w:rsidRPr="00AF54E6" w:rsidDel="00821843">
            <w:rPr>
              <w:iCs/>
              <w:szCs w:val="20"/>
            </w:rPr>
            <w:delText>the</w:delText>
          </w:r>
        </w:del>
      </w:ins>
      <w:ins w:id="145" w:author="Joint Commenters 5/10/22" w:date="2022-05-10T13:04:00Z">
        <w:r w:rsidR="00821843">
          <w:rPr>
            <w:iCs/>
            <w:szCs w:val="20"/>
          </w:rPr>
          <w:t>a</w:t>
        </w:r>
      </w:ins>
      <w:ins w:id="146" w:author="ERCOT" w:date="2021-04-07T15:39:00Z">
        <w:r w:rsidRPr="00AF54E6">
          <w:rPr>
            <w:iCs/>
            <w:szCs w:val="20"/>
          </w:rPr>
          <w:t xml:space="preserve"> </w:t>
        </w:r>
        <w:r>
          <w:rPr>
            <w:iCs/>
            <w:szCs w:val="20"/>
          </w:rPr>
          <w:t>Forced Derate</w:t>
        </w:r>
      </w:ins>
      <w:ins w:id="147" w:author="ERCOT 051022" w:date="2022-05-10T14:18:00Z">
        <w:r w:rsidR="00BD6921">
          <w:rPr>
            <w:iCs/>
            <w:szCs w:val="20"/>
          </w:rPr>
          <w:t>, if the Forced Derate</w:t>
        </w:r>
      </w:ins>
      <w:ins w:id="148" w:author="Joint Commenters 5/10/22" w:date="2022-05-10T13:04:00Z">
        <w:r w:rsidR="00821843">
          <w:rPr>
            <w:iCs/>
            <w:szCs w:val="20"/>
          </w:rPr>
          <w:t xml:space="preserve"> </w:t>
        </w:r>
        <w:del w:id="149" w:author="ERCOT 051022" w:date="2022-05-10T14:18:00Z">
          <w:r w:rsidR="00821843" w:rsidDel="00BD6921">
            <w:rPr>
              <w:iCs/>
              <w:szCs w:val="20"/>
            </w:rPr>
            <w:delText xml:space="preserve">that </w:delText>
          </w:r>
        </w:del>
        <w:r w:rsidR="00821843">
          <w:rPr>
            <w:iCs/>
            <w:szCs w:val="20"/>
          </w:rPr>
          <w:t>is greater than 10</w:t>
        </w:r>
        <w:del w:id="150" w:author="ERCOT 051022" w:date="2022-05-10T14:18:00Z">
          <w:r w:rsidR="00821843" w:rsidDel="00BD6921">
            <w:rPr>
              <w:iCs/>
              <w:szCs w:val="20"/>
            </w:rPr>
            <w:delText>0</w:delText>
          </w:r>
        </w:del>
      </w:ins>
      <w:ins w:id="151" w:author="ERCOT 051022" w:date="2022-05-10T14:18:00Z">
        <w:r w:rsidR="00BD6921">
          <w:rPr>
            <w:iCs/>
            <w:szCs w:val="20"/>
          </w:rPr>
          <w:t xml:space="preserve"> </w:t>
        </w:r>
      </w:ins>
      <w:ins w:id="152" w:author="Joint Commenters 5/10/22" w:date="2022-05-10T13:04:00Z">
        <w:r w:rsidR="00821843">
          <w:rPr>
            <w:iCs/>
            <w:szCs w:val="20"/>
          </w:rPr>
          <w:t xml:space="preserve">MW and </w:t>
        </w:r>
        <w:del w:id="153" w:author="ERCOT 051022" w:date="2022-05-10T14:18:00Z">
          <w:r w:rsidR="00821843" w:rsidDel="00BD6921">
            <w:rPr>
              <w:iCs/>
              <w:szCs w:val="20"/>
            </w:rPr>
            <w:delText>the</w:delText>
          </w:r>
        </w:del>
      </w:ins>
      <w:ins w:id="154" w:author="ERCOT 051022" w:date="2022-05-10T14:18:00Z">
        <w:r w:rsidR="00BD6921">
          <w:rPr>
            <w:iCs/>
            <w:szCs w:val="20"/>
          </w:rPr>
          <w:t>its</w:t>
        </w:r>
      </w:ins>
      <w:ins w:id="155" w:author="Joint Commenters 5/10/22" w:date="2022-05-10T13:05:00Z">
        <w:r w:rsidR="00821843">
          <w:rPr>
            <w:iCs/>
            <w:szCs w:val="20"/>
          </w:rPr>
          <w:t xml:space="preserve"> expected duration is greater than </w:t>
        </w:r>
        <w:del w:id="156" w:author="ERCOT 051022" w:date="2022-05-10T14:18:00Z">
          <w:r w:rsidR="00821843" w:rsidDel="00BD6921">
            <w:rPr>
              <w:iCs/>
              <w:szCs w:val="20"/>
            </w:rPr>
            <w:delText>60</w:delText>
          </w:r>
        </w:del>
      </w:ins>
      <w:ins w:id="157" w:author="ERCOT 051022" w:date="2022-05-10T14:18:00Z">
        <w:r w:rsidR="00BD6921">
          <w:rPr>
            <w:iCs/>
            <w:szCs w:val="20"/>
          </w:rPr>
          <w:t>120</w:t>
        </w:r>
      </w:ins>
      <w:ins w:id="158" w:author="Joint Commenters 5/10/22" w:date="2022-05-10T13:05:00Z">
        <w:r w:rsidR="00821843">
          <w:rPr>
            <w:iCs/>
            <w:szCs w:val="20"/>
          </w:rPr>
          <w:t xml:space="preserve"> minutes</w:t>
        </w:r>
      </w:ins>
      <w:ins w:id="159" w:author="ERCOT" w:date="2021-04-07T15:39:00Z">
        <w:r>
          <w:rPr>
            <w:iCs/>
            <w:szCs w:val="20"/>
          </w:rPr>
          <w:t>.</w:t>
        </w:r>
      </w:ins>
    </w:p>
    <w:p w14:paraId="03F65762" w14:textId="6FA49EDF" w:rsidR="00821843" w:rsidRPr="001D58D1" w:rsidDel="00BD6921" w:rsidRDefault="00821843" w:rsidP="00821843">
      <w:pPr>
        <w:spacing w:after="240"/>
        <w:ind w:left="720" w:hanging="720"/>
        <w:rPr>
          <w:ins w:id="160" w:author="ERCOT" w:date="2021-04-07T15:39:00Z"/>
          <w:del w:id="161" w:author="ERCOT 051022" w:date="2022-05-10T14:18:00Z"/>
          <w:szCs w:val="20"/>
        </w:rPr>
      </w:pPr>
      <w:ins w:id="162" w:author="Joint Commenters 5/10/22" w:date="2022-05-10T13:05:00Z">
        <w:del w:id="163"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7BC2AA7B" w14:textId="77777777" w:rsidR="002B13A2" w:rsidRDefault="002B13A2" w:rsidP="002B13A2">
      <w:pPr>
        <w:pStyle w:val="H2"/>
        <w:spacing w:before="480"/>
      </w:pPr>
      <w:bookmarkStart w:id="164" w:name="_Toc94100255"/>
      <w:bookmarkStart w:id="165" w:name="_Toc400526142"/>
      <w:bookmarkStart w:id="166" w:name="_Toc405534460"/>
      <w:bookmarkStart w:id="167" w:name="_Toc406570473"/>
      <w:bookmarkStart w:id="168" w:name="_Toc410910625"/>
      <w:bookmarkStart w:id="169" w:name="_Toc411841053"/>
      <w:bookmarkStart w:id="170" w:name="_Toc422147015"/>
      <w:bookmarkStart w:id="171" w:name="_Toc433020611"/>
      <w:bookmarkStart w:id="172" w:name="_Toc437262052"/>
      <w:bookmarkStart w:id="173" w:name="_Toc478375227"/>
      <w:bookmarkStart w:id="174" w:name="_Toc65141400"/>
      <w:bookmarkEnd w:id="31"/>
      <w:r>
        <w:t>3.9</w:t>
      </w:r>
      <w:r>
        <w:tab/>
        <w:t>Current Operating Plan (COP)</w:t>
      </w:r>
      <w:bookmarkEnd w:id="164"/>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lastRenderedPageBreak/>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lastRenderedPageBreak/>
        <w:t>(3)</w:t>
      </w:r>
      <w:r>
        <w:tab/>
        <w:t xml:space="preserve">ERCOT shall monitor the accuracy of each QSE’s COP as outlined in Section 8, Performance Monitoring.  </w:t>
      </w:r>
    </w:p>
    <w:p w14:paraId="3D25BDD0" w14:textId="77777777" w:rsidR="002B13A2" w:rsidRDefault="002B13A2" w:rsidP="002B13A2">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175" w:author="ERCOT" w:date="2021-04-07T16:22:00Z">
        <w:r w:rsidR="00557457" w:rsidRPr="00CA4719" w:rsidDel="00B70818">
          <w:rPr>
            <w:iCs/>
          </w:rPr>
          <w:delText xml:space="preserve">60 </w:delText>
        </w:r>
      </w:del>
      <w:ins w:id="176" w:author="ERCOT" w:date="2021-04-07T16:22:00Z">
        <w:del w:id="177" w:author="Joint Commenters 091521" w:date="2021-09-15T10:51:00Z">
          <w:r w:rsidR="00557457" w:rsidDel="003B11E6">
            <w:rPr>
              <w:iCs/>
            </w:rPr>
            <w:delText>30</w:delText>
          </w:r>
        </w:del>
      </w:ins>
      <w:ins w:id="178" w:author="Joint Commenters 091521" w:date="2021-09-15T10:51:00Z">
        <w:r w:rsidR="00557457">
          <w:rPr>
            <w:iCs/>
          </w:rPr>
          <w:t>60</w:t>
        </w:r>
      </w:ins>
      <w:ins w:id="179"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180" w:name="_Toc94100256"/>
      <w:r>
        <w:lastRenderedPageBreak/>
        <w:t>3.9.1</w:t>
      </w:r>
      <w:r>
        <w:tab/>
        <w:t>Current Operating Plan (COP) Criteria</w:t>
      </w:r>
      <w:bookmarkEnd w:id="180"/>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7B04CB25" w:rsidR="002B13A2" w:rsidRDefault="002B13A2" w:rsidP="002B13A2">
      <w:pPr>
        <w:pStyle w:val="BodyTextNumbered"/>
      </w:pPr>
      <w:r>
        <w:t>(2)</w:t>
      </w:r>
      <w:r>
        <w:tab/>
        <w:t xml:space="preserve">Each QSE that represents a Resource shall update its COP reflecting changes in availability of any Resource as soon as reasonably practicable, but in no event later than </w:t>
      </w:r>
      <w:del w:id="181" w:author="ERCOT" w:date="2021-04-07T12:01:00Z">
        <w:r w:rsidR="00557457" w:rsidRPr="00503629" w:rsidDel="00663580">
          <w:rPr>
            <w:iCs/>
          </w:rPr>
          <w:delText xml:space="preserve">60 </w:delText>
        </w:r>
      </w:del>
      <w:ins w:id="182" w:author="ERCOT" w:date="2021-04-07T12:01:00Z">
        <w:del w:id="183" w:author="Joint Commenters 091521" w:date="2021-09-15T10:51:00Z">
          <w:r w:rsidR="00557457" w:rsidRPr="00503629" w:rsidDel="003B11E6">
            <w:rPr>
              <w:iCs/>
            </w:rPr>
            <w:delText>30</w:delText>
          </w:r>
        </w:del>
      </w:ins>
      <w:ins w:id="184" w:author="Joint Commenters 091521" w:date="2021-09-15T10:51:00Z">
        <w:r w:rsidR="00557457">
          <w:rPr>
            <w:iCs/>
          </w:rPr>
          <w:t>60</w:t>
        </w:r>
      </w:ins>
      <w:ins w:id="185" w:author="ERCOT" w:date="2021-04-07T12:01:00Z">
        <w:r w:rsidR="00557457" w:rsidRPr="00503629">
          <w:rPr>
            <w:iCs/>
          </w:rPr>
          <w:t xml:space="preserve"> </w:t>
        </w:r>
      </w:ins>
      <w:r>
        <w:t xml:space="preserve"> minutes after the event that caused the change. </w:t>
      </w:r>
    </w:p>
    <w:p w14:paraId="0A4BECCD" w14:textId="77777777" w:rsidR="002B13A2" w:rsidRDefault="002B13A2" w:rsidP="002B13A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22600">
      <w:pPr>
        <w:pStyle w:val="List"/>
        <w:ind w:firstLine="0"/>
      </w:pPr>
      <w:r>
        <w:t>(a)</w:t>
      </w:r>
      <w:r>
        <w:tab/>
        <w:t>The name of the Resource;</w:t>
      </w:r>
    </w:p>
    <w:p w14:paraId="144BFF02" w14:textId="77777777" w:rsidR="002B13A2" w:rsidRDefault="002B13A2" w:rsidP="00222600">
      <w:pPr>
        <w:pStyle w:val="List"/>
        <w:ind w:firstLine="0"/>
      </w:pPr>
      <w:r>
        <w:t>(b)</w:t>
      </w:r>
      <w:r>
        <w:tab/>
        <w:t>The expected Resource Status:</w:t>
      </w:r>
    </w:p>
    <w:p w14:paraId="42829E42" w14:textId="77777777" w:rsidR="002B13A2" w:rsidRDefault="002B13A2" w:rsidP="0022260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22600">
      <w:pPr>
        <w:pStyle w:val="List3"/>
        <w:ind w:firstLine="0"/>
      </w:pPr>
      <w:r>
        <w:t>(A)</w:t>
      </w:r>
      <w:r>
        <w:tab/>
        <w:t>ONRUC – On-Line and the hour is a RUC-Committed Hour;</w:t>
      </w:r>
    </w:p>
    <w:p w14:paraId="5A88C7EB" w14:textId="77777777" w:rsidR="002B13A2" w:rsidRDefault="002B13A2" w:rsidP="0022260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22600">
      <w:pPr>
        <w:pStyle w:val="List3"/>
        <w:spacing w:before="240"/>
        <w:ind w:firstLine="0"/>
      </w:pPr>
      <w:r>
        <w:t>(C)</w:t>
      </w:r>
      <w:r>
        <w:tab/>
        <w:t>ON – On-Line Resource with Energy Offer Curve;</w:t>
      </w:r>
    </w:p>
    <w:p w14:paraId="4DD9AE21" w14:textId="77777777" w:rsidR="002B13A2" w:rsidRDefault="002B13A2" w:rsidP="00222600">
      <w:pPr>
        <w:pStyle w:val="List3"/>
        <w:ind w:firstLine="0"/>
      </w:pPr>
      <w:r>
        <w:lastRenderedPageBreak/>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22600">
      <w:pPr>
        <w:pStyle w:val="List3"/>
        <w:spacing w:before="240"/>
        <w:ind w:firstLine="0"/>
      </w:pPr>
      <w:r>
        <w:t>(E)</w:t>
      </w:r>
      <w:r>
        <w:tab/>
        <w:t>ONOS – On-Line Resource with Output Schedule;</w:t>
      </w:r>
    </w:p>
    <w:p w14:paraId="1CC5A4C3" w14:textId="77777777" w:rsidR="002B13A2" w:rsidRDefault="002B13A2" w:rsidP="0022260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2260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2260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22600">
      <w:pPr>
        <w:pStyle w:val="List3"/>
        <w:ind w:left="2880"/>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2260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lastRenderedPageBreak/>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22600">
      <w:pPr>
        <w:pStyle w:val="List3"/>
        <w:spacing w:before="240"/>
        <w:ind w:firstLine="0"/>
      </w:pPr>
      <w:r w:rsidRPr="00C100B8">
        <w:t>(</w:t>
      </w:r>
      <w:r>
        <w:t>L</w:t>
      </w:r>
      <w:r w:rsidRPr="00C100B8">
        <w:t>)</w:t>
      </w:r>
      <w:r w:rsidRPr="00C100B8">
        <w:tab/>
        <w:t>ONOPTOUT – On-Line and the hour is a RUC Buy-Back Hour</w:t>
      </w:r>
      <w:r>
        <w:t xml:space="preserve">; </w:t>
      </w:r>
    </w:p>
    <w:p w14:paraId="4ECE6CC7" w14:textId="77777777" w:rsidR="002B13A2" w:rsidRDefault="002B13A2" w:rsidP="0022260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2260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lastRenderedPageBreak/>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22600">
      <w:pPr>
        <w:pStyle w:val="List3"/>
        <w:spacing w:before="240"/>
        <w:ind w:left="2880"/>
      </w:pPr>
      <w:r>
        <w:lastRenderedPageBreak/>
        <w:t>(O)</w:t>
      </w:r>
      <w:r>
        <w:tab/>
        <w:t xml:space="preserve">OFFQS – Off-Line but available for SCED deployment.  Only qualified Quick Start Generation Resources (QSGRs) may utilize this status; </w:t>
      </w:r>
      <w:del w:id="186"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2260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187"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188" w:author="Joint Commenters 5/10/22" w:date="2022-05-10T13:07:00Z">
              <w:r w:rsidDel="00411BC6">
                <w:rPr>
                  <w:b/>
                  <w:i/>
                </w:rPr>
                <w:delText xml:space="preserve">applicable portions of </w:delText>
              </w:r>
            </w:del>
            <w:r>
              <w:rPr>
                <w:b/>
                <w:i/>
              </w:rPr>
              <w:t>item</w:t>
            </w:r>
            <w:del w:id="189" w:author="Joint Commenters 5/10/22" w:date="2022-05-10T13:07:00Z">
              <w:r w:rsidDel="00411BC6">
                <w:rPr>
                  <w:b/>
                  <w:i/>
                </w:rPr>
                <w:delText>s</w:delText>
              </w:r>
            </w:del>
            <w:r>
              <w:rPr>
                <w:b/>
                <w:i/>
              </w:rPr>
              <w:t xml:space="preserve"> (K) </w:t>
            </w:r>
            <w:del w:id="190"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191" w:author="Joint Commenters 5/10/22" w:date="2022-05-10T13:08:00Z"/>
              </w:rPr>
            </w:pPr>
            <w:r>
              <w:lastRenderedPageBreak/>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192" w:author="Joint Commenters 5/10/22" w:date="2022-05-10T13:07:00Z">
              <w:r w:rsidDel="00411BC6">
                <w:delText>and</w:delText>
              </w:r>
            </w:del>
          </w:p>
          <w:p w14:paraId="5A3E8312" w14:textId="0BDDC484" w:rsidR="002B13A2" w:rsidRPr="004B3505" w:rsidRDefault="002B13A2" w:rsidP="00411BC6">
            <w:pPr>
              <w:spacing w:after="240"/>
              <w:ind w:left="2880" w:hanging="720"/>
            </w:pPr>
            <w:del w:id="193"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194" w:author="Joint Commenters 5/10/22" w:date="2022-05-10T13:08:00Z"/>
          <w:szCs w:val="20"/>
        </w:rPr>
      </w:pPr>
      <w:ins w:id="195"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196"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197" w:author="Joint Commenters 5/10/22" w:date="2022-05-10T13:08:00Z"/>
                <w:b/>
                <w:i/>
                <w:szCs w:val="20"/>
              </w:rPr>
            </w:pPr>
            <w:ins w:id="198"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199" w:author="Joint Commenters 5/10/22" w:date="2022-05-10T13:08:00Z"/>
                <w:szCs w:val="20"/>
              </w:rPr>
            </w:pPr>
            <w:ins w:id="200"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201" w:author="Joint Commenters 5/10/22" w:date="2022-05-10T13:08:00Z"/>
        </w:rPr>
      </w:pPr>
    </w:p>
    <w:p w14:paraId="0176E253" w14:textId="452D4988" w:rsidR="002B13A2" w:rsidRDefault="002B13A2" w:rsidP="0022260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22600">
      <w:pPr>
        <w:pStyle w:val="List3"/>
        <w:ind w:firstLine="0"/>
      </w:pPr>
      <w:r>
        <w:t>(A)</w:t>
      </w:r>
      <w:r>
        <w:tab/>
        <w:t>OUT – Off-Line and unavailable;</w:t>
      </w:r>
    </w:p>
    <w:p w14:paraId="348AFF1D" w14:textId="77777777" w:rsidR="002B13A2" w:rsidRDefault="002B13A2" w:rsidP="0022260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lastRenderedPageBreak/>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2260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2260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2260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22600">
      <w:pPr>
        <w:pStyle w:val="List2"/>
        <w:ind w:left="2160"/>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2260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22600">
      <w:pPr>
        <w:pStyle w:val="List3"/>
        <w:ind w:left="2880"/>
      </w:pPr>
      <w:r>
        <w:t>(D)</w:t>
      </w:r>
      <w:r>
        <w:tab/>
        <w:t>ONCLR – Available for Dispatch as a Controllable Load Resource by SCED with an RTM Energy Bid;</w:t>
      </w:r>
    </w:p>
    <w:p w14:paraId="763C7CB0" w14:textId="77777777" w:rsidR="002B13A2" w:rsidRDefault="002B13A2" w:rsidP="00222600">
      <w:pPr>
        <w:pStyle w:val="List3"/>
        <w:ind w:left="2880"/>
      </w:pPr>
      <w:r>
        <w:lastRenderedPageBreak/>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4D61BC1C"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09886314" w14:textId="77777777" w:rsidR="002B13A2" w:rsidRDefault="002B13A2" w:rsidP="002B521A">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504DA28C" w14:textId="77777777" w:rsidR="002B13A2" w:rsidRPr="00A67CAE" w:rsidRDefault="002B13A2" w:rsidP="002B521A">
            <w:pPr>
              <w:spacing w:after="240"/>
              <w:ind w:left="2880" w:hanging="720"/>
            </w:pPr>
            <w:r w:rsidRPr="0065726C">
              <w:t>(E)</w:t>
            </w:r>
            <w:r w:rsidRPr="0065726C">
              <w:tab/>
              <w:t>ONRL – Available for Dispatch of RRS</w:t>
            </w:r>
            <w:r>
              <w:t xml:space="preserve"> or Non-Spin</w:t>
            </w:r>
            <w:r w:rsidRPr="0065726C">
              <w:t>, excluding Controllable Load Resources;</w:t>
            </w:r>
          </w:p>
        </w:tc>
      </w:tr>
    </w:tbl>
    <w:p w14:paraId="397A638D"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2260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lastRenderedPageBreak/>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10FD6FB3"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02" w:author="Joint Commenters 5/10/22" w:date="2022-05-10T13:10:00Z">
              <w:r w:rsidRPr="00A552C3" w:rsidDel="00411BC6">
                <w:delText>and</w:delText>
              </w:r>
            </w:del>
            <w:ins w:id="203" w:author="ERCOT 051022" w:date="2022-05-10T14:21:00Z">
              <w:r w:rsidR="00A97B34">
                <w:t>and</w:t>
              </w:r>
            </w:ins>
          </w:p>
          <w:p w14:paraId="110C9BF8" w14:textId="77777777" w:rsidR="002B13A2" w:rsidRDefault="002B13A2" w:rsidP="002B521A">
            <w:pPr>
              <w:spacing w:after="240"/>
              <w:ind w:left="2880" w:hanging="720"/>
            </w:pPr>
            <w:r w:rsidRPr="00A552C3">
              <w:t>(F)</w:t>
            </w:r>
            <w:r w:rsidRPr="00A552C3">
              <w:tab/>
              <w:t>OUT – Off-Line and unavailable; and</w:t>
            </w:r>
          </w:p>
          <w:p w14:paraId="09D46420" w14:textId="18074A48" w:rsidR="00411BC6" w:rsidRPr="008D1D84" w:rsidRDefault="00411BC6" w:rsidP="002B521A">
            <w:pPr>
              <w:spacing w:after="240"/>
              <w:ind w:left="2880" w:hanging="720"/>
            </w:pPr>
            <w:ins w:id="204" w:author="Joint Commenters 5/10/22" w:date="2022-05-10T13:10:00Z">
              <w:del w:id="205"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2DD61BD9" w14:textId="77777777" w:rsidR="002B13A2" w:rsidRDefault="002B13A2" w:rsidP="00222600">
      <w:pPr>
        <w:pStyle w:val="List"/>
        <w:spacing w:before="240"/>
        <w:ind w:firstLine="0"/>
      </w:pPr>
      <w:r>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lastRenderedPageBreak/>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22600">
      <w:pPr>
        <w:pStyle w:val="List"/>
        <w:spacing w:before="240"/>
        <w:ind w:firstLine="0"/>
      </w:pPr>
      <w:r>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22600">
      <w:pPr>
        <w:pStyle w:val="List"/>
        <w:spacing w:before="240"/>
        <w:ind w:firstLine="0"/>
      </w:pPr>
      <w:r>
        <w:t>(e)</w:t>
      </w:r>
      <w:r>
        <w:tab/>
        <w:t>The High Emergency Limit (HEL);</w:t>
      </w:r>
    </w:p>
    <w:p w14:paraId="0FA465A5" w14:textId="77777777" w:rsidR="002B13A2" w:rsidRDefault="002B13A2" w:rsidP="00222600">
      <w:pPr>
        <w:pStyle w:val="List"/>
        <w:ind w:firstLine="0"/>
      </w:pPr>
      <w:r>
        <w:t>(f)</w:t>
      </w:r>
      <w:r>
        <w:tab/>
        <w:t>The Low Emergency Limit (LEL); and</w:t>
      </w:r>
    </w:p>
    <w:p w14:paraId="30DC1893" w14:textId="77777777" w:rsidR="002B13A2" w:rsidRDefault="002B13A2" w:rsidP="0022260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22600">
      <w:pPr>
        <w:pStyle w:val="List2"/>
        <w:spacing w:before="240"/>
        <w:ind w:firstLine="0"/>
      </w:pPr>
      <w:r>
        <w:t>(i)</w:t>
      </w:r>
      <w:r>
        <w:tab/>
        <w:t>Regulation Up (Reg-Up);</w:t>
      </w:r>
    </w:p>
    <w:p w14:paraId="017C0292" w14:textId="77777777" w:rsidR="002B13A2" w:rsidRDefault="002B13A2" w:rsidP="00222600">
      <w:pPr>
        <w:pStyle w:val="List2"/>
        <w:ind w:firstLine="0"/>
      </w:pPr>
      <w:r>
        <w:t>(ii)</w:t>
      </w:r>
      <w:r>
        <w:tab/>
        <w:t>Regulation Down (Reg-Down);</w:t>
      </w:r>
    </w:p>
    <w:p w14:paraId="0D7B4DD8" w14:textId="77777777" w:rsidR="002B13A2" w:rsidRDefault="002B13A2" w:rsidP="0022260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6FECD82A" w:rsidR="002B13A2" w:rsidRPr="008D1D84" w:rsidRDefault="00222600" w:rsidP="002B521A">
            <w:pPr>
              <w:pStyle w:val="List2"/>
            </w:pPr>
            <w:r>
              <w:tab/>
            </w:r>
            <w:r w:rsidR="002B13A2" w:rsidRPr="0003648D">
              <w:t>(iv)</w:t>
            </w:r>
            <w:r w:rsidR="002B13A2" w:rsidRPr="0003648D">
              <w:tab/>
            </w:r>
            <w:r w:rsidR="002B13A2">
              <w:t>ECRS</w:t>
            </w:r>
            <w:r w:rsidR="002B13A2" w:rsidRPr="0003648D">
              <w:t>; and</w:t>
            </w:r>
          </w:p>
        </w:tc>
      </w:tr>
    </w:tbl>
    <w:p w14:paraId="14A6006D" w14:textId="77777777" w:rsidR="002B13A2" w:rsidRDefault="002B13A2" w:rsidP="0022260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lastRenderedPageBreak/>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2260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2260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2260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2260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w:t>
      </w:r>
      <w:r>
        <w:lastRenderedPageBreak/>
        <w:t xml:space="preserve">Cycle Generation Resource with the highest HSL for consideration in the DAM and ignore the other offers. </w:t>
      </w:r>
    </w:p>
    <w:p w14:paraId="22639349" w14:textId="77777777" w:rsidR="002B13A2" w:rsidRDefault="002B13A2" w:rsidP="0022260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0E5891">
              <w:rPr>
                <w:iCs/>
              </w:rPr>
              <w:lastRenderedPageBreak/>
              <w:t xml:space="preserve">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lastRenderedPageBreak/>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22600">
      <w:pPr>
        <w:pStyle w:val="BodyTextNumbered"/>
        <w:ind w:left="216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22600">
      <w:pPr>
        <w:pStyle w:val="BodyTextNumbered"/>
        <w:ind w:left="1440" w:firstLine="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lastRenderedPageBreak/>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206" w:name="_Toc72750554"/>
      <w:bookmarkStart w:id="207" w:name="_Toc73215986"/>
      <w:bookmarkStart w:id="208" w:name="_Toc397504933"/>
      <w:bookmarkStart w:id="209" w:name="_Toc402357061"/>
      <w:bookmarkStart w:id="210" w:name="_Toc422486441"/>
      <w:bookmarkStart w:id="211" w:name="_Toc433093293"/>
      <w:bookmarkStart w:id="212" w:name="_Toc433093451"/>
      <w:bookmarkStart w:id="213" w:name="_Toc440874680"/>
      <w:bookmarkStart w:id="214" w:name="_Toc448142235"/>
      <w:bookmarkStart w:id="215" w:name="_Toc448142392"/>
      <w:bookmarkStart w:id="216" w:name="_Toc458770228"/>
      <w:bookmarkStart w:id="217" w:name="_Toc459294196"/>
      <w:bookmarkStart w:id="218" w:name="_Toc463262689"/>
      <w:bookmarkStart w:id="219" w:name="_Toc468286761"/>
      <w:bookmarkStart w:id="220" w:name="_Toc481502807"/>
      <w:bookmarkStart w:id="221" w:name="_Toc496079977"/>
      <w:bookmarkStart w:id="222" w:name="_Toc65151635"/>
      <w:bookmarkEnd w:id="165"/>
      <w:bookmarkEnd w:id="166"/>
      <w:bookmarkEnd w:id="167"/>
      <w:bookmarkEnd w:id="168"/>
      <w:bookmarkEnd w:id="169"/>
      <w:bookmarkEnd w:id="170"/>
      <w:bookmarkEnd w:id="171"/>
      <w:bookmarkEnd w:id="172"/>
      <w:bookmarkEnd w:id="173"/>
      <w:bookmarkEnd w:id="174"/>
      <w:r>
        <w:t>6.4.</w:t>
      </w:r>
      <w:r w:rsidRPr="00BF28AE">
        <w:t>8</w:t>
      </w:r>
      <w:r>
        <w:tab/>
        <w:t>Notification of Forced Outage of a Resource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F063693" w14:textId="11066BEA" w:rsidR="00E05C58" w:rsidRDefault="00E61BC2" w:rsidP="00E05C58">
      <w:pPr>
        <w:pStyle w:val="BodyTextNumbered"/>
        <w:rPr>
          <w:ins w:id="223"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24" w:author="ERCOT" w:date="2021-04-07T15:55:00Z">
        <w:r w:rsidR="00CB28A3">
          <w:t>In the event of a</w:t>
        </w:r>
      </w:ins>
      <w:ins w:id="225" w:author="ERCOT" w:date="2021-06-14T14:32:00Z">
        <w:r w:rsidR="00B8000D">
          <w:t xml:space="preserve"> Forced Outage</w:t>
        </w:r>
      </w:ins>
      <w:ins w:id="226" w:author="Joint Commenters 5/10/22" w:date="2022-05-10T13:12:00Z">
        <w:r w:rsidR="001D6119">
          <w:t>, the telemetered Resource Status shall be changed</w:t>
        </w:r>
      </w:ins>
      <w:ins w:id="227" w:author="Joint Commenters 5/10/22" w:date="2022-05-10T13:13:00Z">
        <w:r w:rsidR="001D6119">
          <w:t xml:space="preserve"> </w:t>
        </w:r>
      </w:ins>
      <w:ins w:id="228" w:author="ERCOT 051022" w:date="2022-05-10T14:27:00Z">
        <w:r w:rsidR="00BA69CC">
          <w:t xml:space="preserve">to </w:t>
        </w:r>
      </w:ins>
      <w:ins w:id="229" w:author="ERCOT 051022" w:date="2022-05-10T17:09:00Z">
        <w:r w:rsidR="009F6AB4">
          <w:t>the appropriate</w:t>
        </w:r>
      </w:ins>
      <w:ins w:id="230" w:author="ERCOT 051022" w:date="2022-05-10T14:27:00Z">
        <w:r w:rsidR="00BA69CC">
          <w:t xml:space="preserve"> Off-Line status as soon as practicable b</w:t>
        </w:r>
      </w:ins>
      <w:ins w:id="231" w:author="ERCOT 051022" w:date="2022-05-10T17:09:00Z">
        <w:r w:rsidR="009F6AB4">
          <w:t>u</w:t>
        </w:r>
      </w:ins>
      <w:ins w:id="232" w:author="ERCOT 051022" w:date="2022-05-10T14:27:00Z">
        <w:r w:rsidR="00BA69CC">
          <w:t xml:space="preserve">t no longer than </w:t>
        </w:r>
      </w:ins>
      <w:ins w:id="233" w:author="Joint Commenters 5/10/22" w:date="2022-05-10T13:13:00Z">
        <w:del w:id="234" w:author="ERCOT 051022" w:date="2022-05-10T14:27:00Z">
          <w:r w:rsidR="001D6119" w:rsidDel="00BA69CC">
            <w:delText>15</w:delText>
          </w:r>
        </w:del>
        <w:r w:rsidR="001D6119">
          <w:t xml:space="preserve"> </w:t>
        </w:r>
      </w:ins>
      <w:ins w:id="235" w:author="ERCOT 051022" w:date="2022-05-10T14:27:00Z">
        <w:r w:rsidR="00BA69CC">
          <w:t xml:space="preserve">ten </w:t>
        </w:r>
      </w:ins>
      <w:ins w:id="236" w:author="Joint Commenters 5/10/22" w:date="2022-05-10T13:13:00Z">
        <w:r w:rsidR="001D6119">
          <w:t xml:space="preserve">minutes after the Forced Outage </w:t>
        </w:r>
      </w:ins>
      <w:ins w:id="237" w:author="ERCOT 051022" w:date="2022-05-10T14:27:00Z">
        <w:r w:rsidR="00BA69CC">
          <w:t>occurs</w:t>
        </w:r>
      </w:ins>
      <w:ins w:id="238" w:author="Joint Commenters 5/10/22" w:date="2022-05-10T13:13:00Z">
        <w:del w:id="239" w:author="ERCOT 051022" w:date="2022-05-10T14:27:00Z">
          <w:r w:rsidR="001D6119" w:rsidDel="00BA69CC">
            <w:delText>is known</w:delText>
          </w:r>
        </w:del>
      </w:ins>
      <w:ins w:id="240" w:author="ERCOT" w:date="2021-06-14T14:32:00Z">
        <w:del w:id="241" w:author="Joint Commenters 5/10/22" w:date="2022-05-10T13:13:00Z">
          <w:r w:rsidR="00B8000D" w:rsidDel="001D6119">
            <w:delText xml:space="preserve"> or</w:delText>
          </w:r>
        </w:del>
      </w:ins>
      <w:ins w:id="242" w:author="ERCOT" w:date="2021-06-30T14:42:00Z">
        <w:del w:id="243" w:author="Joint Commenters 5/10/22" w:date="2022-05-10T13:13:00Z">
          <w:r w:rsidR="005A31E4" w:rsidDel="001D6119">
            <w:delText xml:space="preserve"> a</w:delText>
          </w:r>
        </w:del>
      </w:ins>
      <w:ins w:id="244" w:author="ERCOT" w:date="2021-06-14T14:32:00Z">
        <w:del w:id="245" w:author="Joint Commenters 5/10/22" w:date="2022-05-10T13:13:00Z">
          <w:r w:rsidR="00B8000D" w:rsidDel="001D6119">
            <w:delText xml:space="preserve"> </w:delText>
          </w:r>
        </w:del>
      </w:ins>
      <w:ins w:id="246" w:author="ERCOT" w:date="2021-04-07T15:55:00Z">
        <w:del w:id="247"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248" w:author="ERCOT" w:date="2021-05-05T17:24:00Z">
        <w:del w:id="249" w:author="Joint Commenters 5/10/22" w:date="2022-05-10T13:13:00Z">
          <w:r w:rsidR="00CE5A0A" w:rsidDel="001D6119">
            <w:delText xml:space="preserve">any </w:delText>
          </w:r>
        </w:del>
      </w:ins>
      <w:ins w:id="250" w:author="ERCOT" w:date="2021-06-30T14:42:00Z">
        <w:del w:id="251" w:author="Joint Commenters 5/10/22" w:date="2022-05-10T13:13:00Z">
          <w:r w:rsidR="005A31E4" w:rsidDel="001D6119">
            <w:delText xml:space="preserve">other </w:delText>
          </w:r>
        </w:del>
      </w:ins>
      <w:ins w:id="252" w:author="ERCOT" w:date="2021-05-05T17:24:00Z">
        <w:del w:id="253"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254" w:author="ERCOT" w:date="2021-06-30T14:40:00Z">
        <w:del w:id="255" w:author="Joint Commenters 5/10/22" w:date="2022-05-10T13:13:00Z">
          <w:r w:rsidR="00B8000D" w:rsidDel="001D6119">
            <w:delText xml:space="preserve"> of the Resource</w:delText>
          </w:r>
        </w:del>
      </w:ins>
      <w:ins w:id="256" w:author="ERCOT" w:date="2021-05-05T17:24:00Z">
        <w:del w:id="257" w:author="Joint Commenters 5/10/22" w:date="2022-05-10T13:13:00Z">
          <w:r w:rsidR="00CE5A0A" w:rsidRPr="00CE5A0A" w:rsidDel="001D6119">
            <w:delText xml:space="preserve"> as specified in </w:delText>
          </w:r>
        </w:del>
      </w:ins>
      <w:ins w:id="258" w:author="ERCOT" w:date="2021-06-02T14:27:00Z">
        <w:del w:id="259" w:author="Joint Commenters 5/10/22" w:date="2022-05-10T13:13:00Z">
          <w:r w:rsidR="00604250" w:rsidDel="001D6119">
            <w:delText xml:space="preserve">paragraph (2) of Section </w:delText>
          </w:r>
        </w:del>
      </w:ins>
      <w:ins w:id="260" w:author="ERCOT" w:date="2021-05-05T17:24:00Z">
        <w:del w:id="261" w:author="Joint Commenters 5/10/22" w:date="2022-05-10T13:13:00Z">
          <w:r w:rsidR="00CE5A0A" w:rsidRPr="00CE5A0A" w:rsidDel="001D6119">
            <w:delText>6.5.5.2</w:delText>
          </w:r>
        </w:del>
      </w:ins>
      <w:ins w:id="262" w:author="ERCOT" w:date="2021-06-29T15:01:00Z">
        <w:del w:id="263" w:author="Joint Commenters 5/10/22" w:date="2022-05-10T13:13:00Z">
          <w:r w:rsidR="00254B71" w:rsidDel="001D6119">
            <w:delText>, Operational Data Requirements,</w:delText>
          </w:r>
        </w:del>
      </w:ins>
      <w:ins w:id="264" w:author="ERCOT" w:date="2021-04-07T15:55:00Z">
        <w:del w:id="265" w:author="Joint Commenters 5/10/22" w:date="2022-05-10T13:13:00Z">
          <w:r w:rsidR="00B8000D" w:rsidDel="001D6119">
            <w:delText xml:space="preserve"> </w:delText>
          </w:r>
        </w:del>
      </w:ins>
      <w:ins w:id="266" w:author="ERCOT" w:date="2021-06-14T14:32:00Z">
        <w:del w:id="267" w:author="Joint Commenters 5/10/22" w:date="2022-05-10T13:13:00Z">
          <w:r w:rsidR="004F5605" w:rsidDel="001D6119">
            <w:delText>shall be updated as soon as practicable but no longer than five</w:delText>
          </w:r>
        </w:del>
      </w:ins>
      <w:ins w:id="268" w:author="Joint Commenters 091521" w:date="2021-09-15T10:52:00Z">
        <w:del w:id="269" w:author="Joint Commenters 5/10/22" w:date="2022-05-10T13:13:00Z">
          <w:r w:rsidR="00223A5A" w:rsidDel="001D6119">
            <w:delText>30</w:delText>
          </w:r>
        </w:del>
      </w:ins>
      <w:ins w:id="270" w:author="ERCOT" w:date="2021-06-14T14:32:00Z">
        <w:del w:id="271" w:author="Joint Commenters 5/10/22" w:date="2022-05-10T13:13:00Z">
          <w:r w:rsidR="004F5605" w:rsidDel="001D6119">
            <w:delText xml:space="preserve"> minutes after the </w:delText>
          </w:r>
        </w:del>
      </w:ins>
      <w:ins w:id="272" w:author="ERCOT" w:date="2021-06-30T14:43:00Z">
        <w:del w:id="273" w:author="Joint Commenters 5/10/22" w:date="2022-05-10T13:13:00Z">
          <w:r w:rsidR="005A31E4" w:rsidDel="001D6119">
            <w:delText xml:space="preserve">beginning of the </w:delText>
          </w:r>
        </w:del>
      </w:ins>
      <w:ins w:id="274" w:author="ERCOT" w:date="2021-06-14T14:32:00Z">
        <w:del w:id="275" w:author="Joint Commenters 5/10/22" w:date="2022-05-10T13:13:00Z">
          <w:r w:rsidR="004F5605" w:rsidDel="001D6119">
            <w:delText>even</w:delText>
          </w:r>
        </w:del>
      </w:ins>
      <w:ins w:id="276" w:author="ERCOT" w:date="2021-06-14T14:36:00Z">
        <w:del w:id="277" w:author="Joint Commenters 5/10/22" w:date="2022-05-10T13:13:00Z">
          <w:r w:rsidR="00E05C58" w:rsidDel="001D6119">
            <w:delText>t</w:delText>
          </w:r>
        </w:del>
        <w:r w:rsidR="00E05C58">
          <w:t>.</w:t>
        </w:r>
      </w:ins>
    </w:p>
    <w:p w14:paraId="558F624D" w14:textId="517983D6" w:rsidR="00E61BC2" w:rsidRDefault="00E05C58" w:rsidP="00E05C58">
      <w:pPr>
        <w:pStyle w:val="BodyTextNumbered"/>
      </w:pPr>
      <w:ins w:id="278" w:author="ERCOT" w:date="2021-06-14T14:36:00Z">
        <w:r>
          <w:t>(2)</w:t>
        </w:r>
        <w:r>
          <w:tab/>
        </w:r>
      </w:ins>
      <w:r w:rsidR="00E61BC2">
        <w:t>In the event of a Forced Outage</w:t>
      </w:r>
      <w:del w:id="279" w:author="ERCOT 051022" w:date="2022-05-10T17:39:00Z">
        <w:r w:rsidR="00E61BC2" w:rsidDel="00A449CD">
          <w:delText>,</w:delText>
        </w:r>
      </w:del>
      <w:r w:rsidR="00E61BC2">
        <w:t xml:space="preserve"> </w:t>
      </w:r>
      <w:ins w:id="280" w:author="ERCOT 051022" w:date="2022-05-10T17:39:00Z">
        <w:r w:rsidR="00A449CD">
          <w:t xml:space="preserve">or </w:t>
        </w:r>
      </w:ins>
      <w:r w:rsidR="00E61BC2">
        <w:t xml:space="preserve">an impending Forced Outage, </w:t>
      </w:r>
      <w:del w:id="281" w:author="Joint Commenters 5/10/22" w:date="2022-05-10T13:13:00Z">
        <w:r w:rsidR="00E61BC2" w:rsidDel="001D6119">
          <w:delText xml:space="preserve">or de-rating of a Resource, </w:delText>
        </w:r>
      </w:del>
      <w:r w:rsidR="00E61BC2">
        <w:t xml:space="preserve">the </w:t>
      </w:r>
      <w:del w:id="282" w:author="Joint Commenters 5/10/22" w:date="2022-05-10T13:13:00Z">
        <w:r w:rsidR="00E61BC2" w:rsidDel="001D6119">
          <w:delText xml:space="preserve">QSE </w:delText>
        </w:r>
      </w:del>
      <w:ins w:id="283" w:author="Joint Commenters 5/10/22" w:date="2022-05-10T13:13:00Z">
        <w:r w:rsidR="001D6119">
          <w:t>Re</w:t>
        </w:r>
      </w:ins>
      <w:ins w:id="284" w:author="Joint Commenters 5/10/22" w:date="2022-05-10T13:14:00Z">
        <w:r w:rsidR="001D6119">
          <w:t>source Entity or its designee</w:t>
        </w:r>
      </w:ins>
      <w:ins w:id="285" w:author="Joint Commenters 5/10/22" w:date="2022-05-10T13:13:00Z">
        <w:r w:rsidR="001D6119">
          <w:t xml:space="preserve"> </w:t>
        </w:r>
      </w:ins>
      <w:r w:rsidR="00E61BC2">
        <w:t>shall inform ERCOT of the following</w:t>
      </w:r>
      <w:ins w:id="286"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287"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288" w:author="ERCOT" w:date="2021-06-14T14:37:00Z"/>
        </w:rPr>
      </w:pPr>
      <w:r>
        <w:t>(c)</w:t>
      </w:r>
      <w:r>
        <w:tab/>
        <w:t>The expected minimum and maximum duration of the Forced Outage or de-rating</w:t>
      </w:r>
      <w:r w:rsidR="00635550">
        <w:t>.</w:t>
      </w:r>
    </w:p>
    <w:p w14:paraId="3D53E9C6" w14:textId="6355A542" w:rsidR="004F5605" w:rsidRDefault="004F5605" w:rsidP="00635550">
      <w:pPr>
        <w:pStyle w:val="List"/>
        <w:rPr>
          <w:ins w:id="289" w:author="ERCOT" w:date="2021-06-14T14:33:00Z"/>
        </w:rPr>
      </w:pPr>
      <w:ins w:id="290" w:author="ERCOT" w:date="2021-06-14T14:33:00Z">
        <w:r>
          <w:lastRenderedPageBreak/>
          <w:t xml:space="preserve">(3) </w:t>
        </w:r>
        <w:r>
          <w:tab/>
          <w:t>In the event of a Forced Outage</w:t>
        </w:r>
        <w:del w:id="291" w:author="Joint Commenters 5/10/22" w:date="2022-05-10T13:14:00Z">
          <w:r w:rsidDel="001D6119">
            <w:delText xml:space="preserve"> or Forced Derate</w:delText>
          </w:r>
        </w:del>
        <w:r>
          <w:t xml:space="preserve">, the QSE must update </w:t>
        </w:r>
      </w:ins>
      <w:ins w:id="292" w:author="ERCOT" w:date="2021-06-30T14:40:00Z">
        <w:r w:rsidR="00466AA4">
          <w:t xml:space="preserve">the Resource’s </w:t>
        </w:r>
      </w:ins>
      <w:ins w:id="293" w:author="ERCOT" w:date="2021-06-14T14:33:00Z">
        <w:r w:rsidRPr="00AF54E6">
          <w:t>COP</w:t>
        </w:r>
        <w:r w:rsidRPr="00753E49">
          <w:t xml:space="preserve"> </w:t>
        </w:r>
        <w:r>
          <w:t xml:space="preserve">as soon as practicable but no longer than </w:t>
        </w:r>
        <w:del w:id="294" w:author="Joint Commenters 091521" w:date="2021-09-15T10:52:00Z">
          <w:r w:rsidDel="00223A5A">
            <w:delText>30</w:delText>
          </w:r>
        </w:del>
      </w:ins>
      <w:ins w:id="295" w:author="Joint Commenters 091521" w:date="2021-09-15T10:52:00Z">
        <w:r w:rsidR="00223A5A">
          <w:t>60</w:t>
        </w:r>
      </w:ins>
      <w:ins w:id="296" w:author="ERCOT" w:date="2021-06-14T14:33:00Z">
        <w:r>
          <w:t xml:space="preserve"> minutes</w:t>
        </w:r>
        <w:r w:rsidRPr="00503629">
          <w:t xml:space="preserve"> after the</w:t>
        </w:r>
      </w:ins>
      <w:ins w:id="297" w:author="Joint Commenters 5/10/22" w:date="2022-05-10T13:14:00Z">
        <w:r w:rsidR="001D6119">
          <w:t xml:space="preserve"> </w:t>
        </w:r>
      </w:ins>
      <w:ins w:id="298" w:author="ERCOT 051022" w:date="2022-05-10T14:28:00Z">
        <w:r w:rsidR="00BA69CC">
          <w:t>Forced Outage occurs</w:t>
        </w:r>
      </w:ins>
      <w:ins w:id="299" w:author="Joint Commenters 5/10/22" w:date="2022-05-10T13:14:00Z">
        <w:del w:id="300" w:author="ERCOT 051022" w:date="2022-05-10T14:28:00Z">
          <w:r w:rsidR="001D6119" w:rsidDel="00BA69CC">
            <w:delText>affected equipment is removed from service</w:delText>
          </w:r>
        </w:del>
      </w:ins>
      <w:ins w:id="301" w:author="ERCOT" w:date="2021-06-14T14:33:00Z">
        <w:del w:id="302" w:author="Joint Commenters 5/10/22" w:date="2022-05-10T13:14:00Z">
          <w:r w:rsidDel="001D6119">
            <w:delText xml:space="preserve"> </w:delText>
          </w:r>
        </w:del>
      </w:ins>
      <w:ins w:id="303" w:author="ERCOT" w:date="2021-06-30T14:43:00Z">
        <w:del w:id="304" w:author="Joint Commenters 5/10/22" w:date="2022-05-10T13:14:00Z">
          <w:r w:rsidR="005A31E4" w:rsidDel="001D6119">
            <w:delText xml:space="preserve">beginning of the </w:delText>
          </w:r>
        </w:del>
      </w:ins>
      <w:ins w:id="305" w:author="ERCOT" w:date="2021-06-14T14:33:00Z">
        <w:del w:id="306" w:author="Joint Commenters 5/10/22" w:date="2022-05-10T13:14:00Z">
          <w:r w:rsidDel="001D6119">
            <w:delText>event</w:delText>
          </w:r>
        </w:del>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307" w:name="_Toc73216009"/>
      <w:bookmarkStart w:id="308" w:name="_Toc397504951"/>
      <w:bookmarkStart w:id="309" w:name="_Toc402357079"/>
      <w:bookmarkStart w:id="310" w:name="_Toc422486459"/>
      <w:bookmarkStart w:id="311" w:name="_Toc433093311"/>
      <w:bookmarkStart w:id="312" w:name="_Toc433093469"/>
      <w:bookmarkStart w:id="313" w:name="_Toc440874698"/>
      <w:bookmarkStart w:id="314" w:name="_Toc448142253"/>
      <w:bookmarkStart w:id="315" w:name="_Toc448142410"/>
      <w:bookmarkStart w:id="316" w:name="_Toc458770246"/>
      <w:bookmarkStart w:id="317" w:name="_Toc459294214"/>
      <w:bookmarkStart w:id="318" w:name="_Toc463262707"/>
      <w:bookmarkStart w:id="319" w:name="_Toc468286781"/>
      <w:bookmarkStart w:id="320" w:name="_Toc481502827"/>
      <w:bookmarkStart w:id="321" w:name="_Toc496079995"/>
      <w:bookmarkStart w:id="322" w:name="_Toc65151656"/>
      <w:r w:rsidRPr="00E61BC2">
        <w:rPr>
          <w:b/>
          <w:bCs/>
          <w:snapToGrid w:val="0"/>
          <w:szCs w:val="20"/>
        </w:rPr>
        <w:t>6.5.5.1</w:t>
      </w:r>
      <w:r w:rsidRPr="00E61BC2">
        <w:rPr>
          <w:b/>
          <w:bCs/>
          <w:snapToGrid w:val="0"/>
          <w:szCs w:val="20"/>
        </w:rPr>
        <w:tab/>
        <w:t>Changes in Resource Status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EAB6A1D" w14:textId="47D25365" w:rsidR="00E61BC2" w:rsidRPr="00E61BC2" w:rsidRDefault="00E61BC2" w:rsidP="00E61BC2">
      <w:pPr>
        <w:spacing w:after="240"/>
        <w:ind w:left="720" w:hanging="720"/>
        <w:rPr>
          <w:szCs w:val="20"/>
        </w:rPr>
      </w:pPr>
      <w:bookmarkStart w:id="323" w:name="_Toc73216010"/>
      <w:r w:rsidRPr="00E61BC2">
        <w:rPr>
          <w:szCs w:val="20"/>
        </w:rPr>
        <w:t>(1)</w:t>
      </w:r>
      <w:r w:rsidRPr="00E61BC2">
        <w:rPr>
          <w:szCs w:val="20"/>
        </w:rPr>
        <w:tab/>
        <w:t>Each QSE shall notify ERCOT</w:t>
      </w:r>
      <w:ins w:id="324" w:author="ERCOT 051022" w:date="2022-05-10T14:28:00Z">
        <w:r w:rsidR="00432308">
          <w:rPr>
            <w:szCs w:val="20"/>
          </w:rPr>
          <w:t xml:space="preserve"> via telemetry</w:t>
        </w:r>
      </w:ins>
      <w:r w:rsidRPr="00E61BC2">
        <w:rPr>
          <w:szCs w:val="20"/>
        </w:rPr>
        <w:t xml:space="preserve"> of a change in Resource Status </w:t>
      </w:r>
      <w:del w:id="325" w:author="ERCOT 051022" w:date="2022-05-10T14:28:00Z">
        <w:r w:rsidRPr="00E61BC2" w:rsidDel="00432308">
          <w:rPr>
            <w:szCs w:val="20"/>
          </w:rPr>
          <w:delText xml:space="preserve">via telemetry </w:delText>
        </w:r>
      </w:del>
      <w:ins w:id="326" w:author="ERCOT" w:date="2021-04-01T12:17:00Z">
        <w:del w:id="327" w:author="Joint Commenters 5/10/22" w:date="2022-05-10T13:15:00Z">
          <w:r w:rsidR="000A7D06" w:rsidDel="00A07F96">
            <w:rPr>
              <w:szCs w:val="20"/>
            </w:rPr>
            <w:delText>as soon as practic</w:delText>
          </w:r>
          <w:r w:rsidR="000A7D06" w:rsidDel="00A07F96">
            <w:delText xml:space="preserve">able but no longer than </w:delText>
          </w:r>
        </w:del>
      </w:ins>
      <w:ins w:id="328" w:author="ERCOT" w:date="2021-04-02T16:41:00Z">
        <w:del w:id="329" w:author="Joint Commenters 5/10/22" w:date="2022-05-10T13:15:00Z">
          <w:r w:rsidR="00604250" w:rsidDel="00A07F96">
            <w:delText>five</w:delText>
          </w:r>
        </w:del>
      </w:ins>
      <w:ins w:id="330" w:author="Joint Commenters 091521" w:date="2021-09-15T10:52:00Z">
        <w:del w:id="331" w:author="Joint Commenters 5/10/22" w:date="2022-05-10T13:15:00Z">
          <w:r w:rsidR="00223A5A" w:rsidDel="00A07F96">
            <w:delText>30</w:delText>
          </w:r>
        </w:del>
      </w:ins>
      <w:ins w:id="332" w:author="ERCOT" w:date="2021-04-01T12:17:00Z">
        <w:del w:id="333" w:author="Joint Commenters 5/10/22" w:date="2022-05-10T13:15:00Z">
          <w:r w:rsidR="000A7D06" w:rsidDel="00A07F96">
            <w:rPr>
              <w:szCs w:val="20"/>
            </w:rPr>
            <w:delText xml:space="preserve"> </w:delText>
          </w:r>
        </w:del>
      </w:ins>
      <w:ins w:id="334" w:author="ERCOT 051022" w:date="2022-05-10T14:29:00Z">
        <w:r w:rsidR="00432308">
          <w:rPr>
            <w:szCs w:val="20"/>
          </w:rPr>
          <w:t xml:space="preserve">that is not related to a Forced Outage as soon as practicable but no longer than </w:t>
        </w:r>
      </w:ins>
      <w:ins w:id="335" w:author="Joint Commenters 5/10/22" w:date="2022-05-10T13:15:00Z">
        <w:r w:rsidR="00A07F96">
          <w:rPr>
            <w:szCs w:val="20"/>
          </w:rPr>
          <w:t xml:space="preserve">15 </w:t>
        </w:r>
      </w:ins>
      <w:ins w:id="336"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337" w:author="ERCOT" w:date="2021-04-01T16:16:00Z">
        <w:r w:rsidR="000A7D06">
          <w:rPr>
            <w:iCs/>
            <w:szCs w:val="20"/>
          </w:rPr>
          <w:t xml:space="preserve">change in </w:t>
        </w:r>
        <w:del w:id="338" w:author="ERCOT 051022" w:date="2022-05-10T14:29:00Z">
          <w:r w:rsidR="000A7D06" w:rsidDel="00432308">
            <w:rPr>
              <w:iCs/>
              <w:szCs w:val="20"/>
            </w:rPr>
            <w:delText xml:space="preserve">the </w:delText>
          </w:r>
        </w:del>
        <w:r w:rsidR="000A7D06">
          <w:rPr>
            <w:iCs/>
            <w:szCs w:val="20"/>
          </w:rPr>
          <w:t xml:space="preserve">status </w:t>
        </w:r>
        <w:del w:id="339" w:author="ERCOT 051022" w:date="2022-05-10T14:29:00Z">
          <w:r w:rsidR="000A7D06" w:rsidDel="00432308">
            <w:rPr>
              <w:iCs/>
              <w:szCs w:val="20"/>
            </w:rPr>
            <w:delText>of the Resource</w:delText>
          </w:r>
        </w:del>
      </w:ins>
      <w:ins w:id="340" w:author="ERCOT" w:date="2021-06-30T14:43:00Z">
        <w:del w:id="341" w:author="ERCOT 051022" w:date="2022-05-10T14:29:00Z">
          <w:r w:rsidR="005A31E4" w:rsidDel="00432308">
            <w:rPr>
              <w:iCs/>
              <w:szCs w:val="20"/>
            </w:rPr>
            <w:delText xml:space="preserve"> </w:delText>
          </w:r>
        </w:del>
        <w:r w:rsidR="005A31E4">
          <w:rPr>
            <w:iCs/>
            <w:szCs w:val="20"/>
          </w:rPr>
          <w:t>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342" w:author="ERCOT" w:date="2021-04-01T12:17:00Z">
        <w:r w:rsidR="000A7D06">
          <w:t xml:space="preserve">but no longer than </w:t>
        </w:r>
      </w:ins>
      <w:ins w:id="343" w:author="ERCOT" w:date="2021-04-02T16:41:00Z">
        <w:del w:id="344" w:author="Joint Commenters 091521" w:date="2021-09-15T10:52:00Z">
          <w:r w:rsidR="006644A9" w:rsidDel="00223A5A">
            <w:delText>30</w:delText>
          </w:r>
        </w:del>
      </w:ins>
      <w:ins w:id="345" w:author="Joint Commenters 091521" w:date="2021-09-15T10:52:00Z">
        <w:r w:rsidR="00223A5A">
          <w:t>60</w:t>
        </w:r>
      </w:ins>
      <w:ins w:id="346"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347" w:author="ERCOT" w:date="2021-04-01T16:16:00Z">
        <w:r w:rsidR="000A7D06">
          <w:rPr>
            <w:iCs/>
            <w:szCs w:val="20"/>
          </w:rPr>
          <w:t>change in status of the Resource</w:t>
        </w:r>
      </w:ins>
      <w:ins w:id="348" w:author="ERCOT" w:date="2021-06-30T14:44:00Z">
        <w:r w:rsidR="005A31E4">
          <w:rPr>
            <w:iCs/>
            <w:szCs w:val="20"/>
          </w:rPr>
          <w:t xml:space="preserve"> occurs</w:t>
        </w:r>
      </w:ins>
      <w:del w:id="349"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7780F188" w:rsidR="00A07F96" w:rsidRDefault="00A07F96" w:rsidP="00A07F96">
      <w:pPr>
        <w:pStyle w:val="BodyTextNumbered"/>
        <w:rPr>
          <w:ins w:id="350" w:author="Joint Commenters 5/10/22" w:date="2022-05-10T13:16:00Z"/>
        </w:rPr>
      </w:pPr>
      <w:ins w:id="351"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52" w:author="ERCOT 051022" w:date="2022-05-10T17:39:00Z">
        <w:r w:rsidR="00A449CD">
          <w:t xml:space="preserve">and </w:t>
        </w:r>
      </w:ins>
      <w:ins w:id="353" w:author="Joint Commenters 5/10/22" w:date="2022-05-10T13:16:00Z">
        <w:r w:rsidRPr="00C33924">
          <w:t>that require</w:t>
        </w:r>
      </w:ins>
      <w:ins w:id="354" w:author="ERCOT 051022" w:date="2022-05-10T17:39:00Z">
        <w:r w:rsidR="00A449CD">
          <w:t>s</w:t>
        </w:r>
      </w:ins>
      <w:ins w:id="355"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within 10 minutes</w:t>
        </w:r>
      </w:ins>
      <w:ins w:id="356" w:author="ERCOT 051022" w:date="2022-05-10T14:31:00Z">
        <w:r w:rsidR="001E6A54">
          <w:t xml:space="preserve"> of experiencing an event</w:t>
        </w:r>
      </w:ins>
      <w:ins w:id="357"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correct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358" w:author="Joint Commenters 5/10/22" w:date="2022-05-10T13:16:00Z">
        <w:r w:rsidRPr="00E61BC2" w:rsidDel="00A07F96">
          <w:rPr>
            <w:szCs w:val="20"/>
          </w:rPr>
          <w:delText>2</w:delText>
        </w:r>
      </w:del>
      <w:ins w:id="359"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544E435E" w:rsidR="00E61BC2" w:rsidRDefault="00E61BC2" w:rsidP="00E61BC2">
      <w:pPr>
        <w:spacing w:after="240"/>
        <w:ind w:left="720" w:hanging="720"/>
        <w:rPr>
          <w:szCs w:val="20"/>
        </w:rPr>
      </w:pPr>
      <w:r w:rsidRPr="00E61BC2">
        <w:rPr>
          <w:szCs w:val="20"/>
        </w:rPr>
        <w:t>(</w:t>
      </w:r>
      <w:del w:id="360" w:author="Joint Commenters 5/10/22" w:date="2022-05-10T13:16:00Z">
        <w:r w:rsidRPr="00E61BC2" w:rsidDel="00CC6CD0">
          <w:rPr>
            <w:szCs w:val="20"/>
          </w:rPr>
          <w:delText>3</w:delText>
        </w:r>
      </w:del>
      <w:ins w:id="361" w:author="Joint Commenters 5/10/22" w:date="2022-05-10T13:16:00Z">
        <w:r w:rsidR="00CC6CD0">
          <w:rPr>
            <w:szCs w:val="20"/>
          </w:rPr>
          <w:t>4</w:t>
        </w:r>
      </w:ins>
      <w:r w:rsidRPr="00E61BC2">
        <w:rPr>
          <w:szCs w:val="20"/>
        </w:rPr>
        <w:t>)</w:t>
      </w:r>
      <w:r w:rsidRPr="00E61BC2">
        <w:rPr>
          <w:szCs w:val="20"/>
        </w:rPr>
        <w:tab/>
        <w:t>Each QSE shall immediately report to ERCOT and the TSP any inability of the QSE’s Generation Resource required to meet its reactive capability requirements in these Protocols.</w:t>
      </w:r>
      <w:bookmarkEnd w:id="323"/>
    </w:p>
    <w:p w14:paraId="792E4434" w14:textId="77777777" w:rsidR="004224BF" w:rsidRDefault="004224BF" w:rsidP="004224BF">
      <w:pPr>
        <w:pStyle w:val="H4"/>
        <w:spacing w:before="480"/>
        <w:ind w:left="1267" w:hanging="1267"/>
      </w:pPr>
      <w:bookmarkStart w:id="362" w:name="_Toc80174710"/>
      <w:r>
        <w:t>6.5.7.5</w:t>
      </w:r>
      <w:r>
        <w:tab/>
        <w:t>Ancillary Services Capacity Monitor</w:t>
      </w:r>
      <w:bookmarkEnd w:id="362"/>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A47002">
      <w:pPr>
        <w:pStyle w:val="List"/>
        <w:ind w:firstLine="0"/>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lastRenderedPageBreak/>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A47002">
      <w:pPr>
        <w:pStyle w:val="List2"/>
        <w:ind w:firstLine="0"/>
      </w:pPr>
      <w:r>
        <w:t>(ii)</w:t>
      </w:r>
      <w:r>
        <w:tab/>
        <w:t>Load Resources excluding Controllable Load Resources;</w:t>
      </w:r>
    </w:p>
    <w:p w14:paraId="4A363D06" w14:textId="77777777" w:rsidR="004224BF" w:rsidRDefault="004224BF" w:rsidP="00A47002">
      <w:pPr>
        <w:pStyle w:val="List2"/>
        <w:ind w:firstLine="0"/>
      </w:pPr>
      <w:r>
        <w:t>(iii)</w:t>
      </w:r>
      <w:r>
        <w:tab/>
        <w:t>Controllable Load Resources; and</w:t>
      </w:r>
    </w:p>
    <w:p w14:paraId="1DCFDE28" w14:textId="77777777" w:rsidR="004224BF" w:rsidRDefault="004224BF" w:rsidP="00A47002">
      <w:pPr>
        <w:pStyle w:val="List2"/>
        <w:ind w:firstLine="0"/>
      </w:pPr>
      <w:r>
        <w:t>(iv)</w:t>
      </w:r>
      <w:r>
        <w:tab/>
        <w:t>Resources capable of FFR;</w:t>
      </w:r>
    </w:p>
    <w:p w14:paraId="4A8A693D" w14:textId="77777777" w:rsidR="004224BF" w:rsidRDefault="004224BF" w:rsidP="00A47002">
      <w:pPr>
        <w:pStyle w:val="List"/>
        <w:ind w:firstLine="0"/>
      </w:pPr>
      <w:r>
        <w:t>(c)</w:t>
      </w:r>
      <w:r>
        <w:tab/>
        <w:t xml:space="preserve">RRS deployed to Generation and Controllable Load Resources; </w:t>
      </w:r>
    </w:p>
    <w:p w14:paraId="3AF438A7" w14:textId="77777777" w:rsidR="004224BF" w:rsidRDefault="004224BF" w:rsidP="00A47002">
      <w:pPr>
        <w:pStyle w:val="List"/>
        <w:ind w:firstLine="0"/>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A47002">
      <w:pPr>
        <w:pStyle w:val="List2"/>
        <w:ind w:firstLine="0"/>
      </w:pPr>
      <w:r>
        <w:t>(i)</w:t>
      </w:r>
      <w:r>
        <w:tab/>
        <w:t>On-Line Generation Resources with Energy Offer Curves;</w:t>
      </w:r>
    </w:p>
    <w:p w14:paraId="46C29363" w14:textId="77777777" w:rsidR="004224BF" w:rsidRDefault="004224BF" w:rsidP="00A47002">
      <w:pPr>
        <w:pStyle w:val="List2"/>
        <w:ind w:firstLine="0"/>
      </w:pPr>
      <w:r>
        <w:t>(ii)</w:t>
      </w:r>
      <w:r>
        <w:tab/>
        <w:t>On-Line Generation Resources with Output Schedules;</w:t>
      </w:r>
    </w:p>
    <w:p w14:paraId="319D0A5E" w14:textId="77777777" w:rsidR="004224BF" w:rsidRDefault="004224BF" w:rsidP="00A47002">
      <w:pPr>
        <w:pStyle w:val="List2"/>
        <w:ind w:firstLine="0"/>
      </w:pPr>
      <w:r>
        <w:t>(iii)</w:t>
      </w:r>
      <w:r>
        <w:tab/>
        <w:t xml:space="preserve">Load Resources; </w:t>
      </w:r>
    </w:p>
    <w:p w14:paraId="70A383F9" w14:textId="77777777" w:rsidR="004224BF" w:rsidRDefault="004224BF" w:rsidP="00A47002">
      <w:pPr>
        <w:pStyle w:val="List2"/>
        <w:ind w:left="2160"/>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A47002">
      <w:pPr>
        <w:pStyle w:val="List"/>
        <w:ind w:firstLine="0"/>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A47002">
      <w:pPr>
        <w:pStyle w:val="List"/>
        <w:ind w:firstLine="0"/>
      </w:pPr>
      <w:r>
        <w:t>(h)</w:t>
      </w:r>
      <w:r>
        <w:tab/>
        <w:t>Deployed Reg-Up and Reg-Down;</w:t>
      </w:r>
    </w:p>
    <w:p w14:paraId="5B8F58ED" w14:textId="77777777" w:rsidR="004224BF" w:rsidRDefault="004224BF" w:rsidP="00A47002">
      <w:pPr>
        <w:pStyle w:val="List"/>
        <w:ind w:firstLine="0"/>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lastRenderedPageBreak/>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A47002">
      <w:pPr>
        <w:pStyle w:val="List"/>
        <w:ind w:left="1440"/>
      </w:pPr>
      <w:r>
        <w:t>(j)</w:t>
      </w:r>
      <w:r>
        <w:tab/>
        <w:t>Aggregate telemetered HSL capacity for Resources with a telemetered Resource Status of EMR;</w:t>
      </w:r>
    </w:p>
    <w:p w14:paraId="792D74D8" w14:textId="77777777" w:rsidR="004224BF" w:rsidRDefault="004224BF" w:rsidP="00A47002">
      <w:pPr>
        <w:pStyle w:val="List"/>
        <w:ind w:left="1440"/>
      </w:pPr>
      <w:r>
        <w:t>(k)</w:t>
      </w:r>
      <w:r>
        <w:tab/>
        <w:t>Aggregate telemetered HSL capacity for Resources with a telemetered Resource Status of OUT;</w:t>
      </w:r>
    </w:p>
    <w:p w14:paraId="5FE87ED9" w14:textId="77777777" w:rsidR="004224BF" w:rsidRDefault="004224BF" w:rsidP="00A47002">
      <w:pPr>
        <w:pStyle w:val="List"/>
        <w:ind w:left="1440"/>
      </w:pPr>
      <w:r>
        <w:t>(l)</w:t>
      </w:r>
      <w:r>
        <w:tab/>
        <w:t>Aggregate net telemetered consumption for Resources with a telemetered Resource Status of OUTL; and</w:t>
      </w:r>
    </w:p>
    <w:p w14:paraId="755738C0" w14:textId="77777777" w:rsidR="004224BF" w:rsidRDefault="004224BF" w:rsidP="00A47002">
      <w:pPr>
        <w:pStyle w:val="List"/>
        <w:ind w:firstLine="0"/>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9D07DB"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14" o:title=""/>
          </v:shape>
          <o:OLEObject Type="Embed" ProgID="Equation.3" ShapeID="_x0000_s1026" DrawAspect="Content" ObjectID="_1713709945" r:id="rId15"/>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lastRenderedPageBreak/>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363"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0048"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9D07DB"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14" o:title=""/>
          </v:shape>
          <o:OLEObject Type="Embed" ProgID="Equation.3" ShapeID="_x0000_s1027" DrawAspect="Content" ObjectID="_1713709946" r:id="rId16"/>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1072"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2096"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312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xml:space="preserve">, 0.0), (0.2 * LRDF_2 * Actual Net Telemetered Consumption)) from all Controllable Load </w:t>
      </w:r>
      <w:r>
        <w:rPr>
          <w:b/>
          <w:position w:val="30"/>
          <w:sz w:val="20"/>
        </w:rPr>
        <w:lastRenderedPageBreak/>
        <w:t>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4144"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w:t>
      </w:r>
      <w:r>
        <w:lastRenderedPageBreak/>
        <w:t>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364" w:name="_Toc80174711"/>
            <w:bookmarkStart w:id="365" w:name="_Toc65151685"/>
            <w:bookmarkStart w:id="366" w:name="_Toc60040625"/>
            <w:r>
              <w:rPr>
                <w:b/>
                <w:bCs/>
                <w:snapToGrid w:val="0"/>
              </w:rPr>
              <w:t>6.5.7.5</w:t>
            </w:r>
            <w:r>
              <w:rPr>
                <w:b/>
                <w:bCs/>
                <w:snapToGrid w:val="0"/>
              </w:rPr>
              <w:tab/>
              <w:t>Ancillary Services Capacity Monitor</w:t>
            </w:r>
            <w:bookmarkEnd w:id="364"/>
            <w:bookmarkEnd w:id="365"/>
            <w:bookmarkEnd w:id="366"/>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lastRenderedPageBreak/>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lastRenderedPageBreak/>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lastRenderedPageBreak/>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9D07DB">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14" o:title=""/>
                </v:shape>
                <o:OLEObject Type="Embed" ProgID="Equation.3" ShapeID="_x0000_s1086" DrawAspect="Content" ObjectID="_1713709947" r:id="rId17"/>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w:lastRenderedPageBreak/>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5168"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9D07DB">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14" o:title=""/>
                </v:shape>
                <o:OLEObject Type="Embed" ProgID="Equation.3" ShapeID="_x0000_s1087" DrawAspect="Content" ObjectID="_1713709948" r:id="rId18"/>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6192"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7216"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9264"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60288"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61312"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lastRenderedPageBreak/>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367" w:name="_Toc80174834"/>
      <w:r>
        <w:lastRenderedPageBreak/>
        <w:t>6.7.5</w:t>
      </w:r>
      <w:r>
        <w:tab/>
        <w:t>Real-Time Ancillary Service Imbalance Payment or Charge</w:t>
      </w:r>
      <w:bookmarkEnd w:id="367"/>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Default="004224BF">
            <w:pPr>
              <w:pStyle w:val="Instructions"/>
              <w:spacing w:before="120"/>
            </w:pPr>
            <w:r>
              <w:rPr>
                <w:b w:val="0"/>
                <w:i w:val="0"/>
                <w:iCs w:val="0"/>
              </w:rPr>
              <w:t>[NPRR987:  Replace paragraph (a) above with the following upon system implementation:]</w:t>
            </w:r>
          </w:p>
          <w:p w14:paraId="3758478C" w14:textId="4BEA5873" w:rsidR="004224BF" w:rsidRDefault="00A47002" w:rsidP="00A47002">
            <w:pPr>
              <w:spacing w:after="240"/>
              <w:rPr>
                <w:szCs w:val="20"/>
              </w:rPr>
            </w:pPr>
            <w:r>
              <w:lastRenderedPageBreak/>
              <w:tab/>
            </w:r>
            <w:r w:rsidR="004224BF">
              <w:t>(a)</w:t>
            </w:r>
            <w:r w:rsidR="004224BF">
              <w:tab/>
              <w:t xml:space="preserve">The amount of Real-Time Metered Generation from all Generation Resources and </w:t>
            </w:r>
            <w:r>
              <w:tab/>
            </w:r>
            <w:r>
              <w:tab/>
            </w:r>
            <w:r w:rsidR="004224BF">
              <w:t xml:space="preserve">Energy Storage Resources (ESRs), represented by the QSE for the 15-minute </w:t>
            </w:r>
            <w:r>
              <w:tab/>
            </w:r>
            <w:r>
              <w:tab/>
            </w:r>
            <w:r w:rsidR="004224BF">
              <w:t>Settlement Interval;</w:t>
            </w:r>
          </w:p>
        </w:tc>
      </w:tr>
    </w:tbl>
    <w:p w14:paraId="15C12669" w14:textId="77777777" w:rsidR="004224BF" w:rsidRDefault="004224BF" w:rsidP="004224BF">
      <w:pPr>
        <w:pStyle w:val="List"/>
        <w:spacing w:before="240"/>
        <w:ind w:left="1440"/>
      </w:pPr>
      <w:r>
        <w:lastRenderedPageBreak/>
        <w:t>(b)</w:t>
      </w:r>
      <w: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77777777" w:rsidR="004224BF" w:rsidRDefault="004224BF">
            <w:pPr>
              <w:pStyle w:val="Instructions"/>
              <w:spacing w:before="120"/>
            </w:pPr>
            <w:r>
              <w:rPr>
                <w:b w:val="0"/>
                <w:i w:val="0"/>
                <w:iCs w:val="0"/>
              </w:rPr>
              <w:t>[NPRR863, NPRR987, and NPRR1093:  Replace applicable portions of paragraph (b) above with the following upon system implementation:]</w:t>
            </w:r>
          </w:p>
          <w:p w14:paraId="34295420" w14:textId="77777777" w:rsidR="004224BF" w:rsidRDefault="004224BF">
            <w:pPr>
              <w:pStyle w:val="List"/>
              <w:ind w:left="1440"/>
            </w:pPr>
            <w:r>
              <w:t>(b)</w:t>
            </w:r>
            <w: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Default="004224BF">
            <w:pPr>
              <w:pStyle w:val="Instructions"/>
              <w:spacing w:before="120"/>
            </w:pPr>
            <w:r>
              <w:rPr>
                <w:b w:val="0"/>
                <w:i w:val="0"/>
                <w:iCs w:val="0"/>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368"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lastRenderedPageBreak/>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Default="004224BF">
            <w:pPr>
              <w:pStyle w:val="Instructions"/>
              <w:spacing w:before="120"/>
            </w:pPr>
            <w:r>
              <w:rPr>
                <w:b w:val="0"/>
                <w:i w:val="0"/>
                <w:iCs w:val="0"/>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6F828232" w14:textId="77777777" w:rsidR="004224BF" w:rsidRDefault="004224BF" w:rsidP="004224BF">
      <w:pPr>
        <w:pStyle w:val="BodyTextNumbered"/>
        <w:spacing w:before="240"/>
      </w:pPr>
      <w:r>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5382BE8"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C9B61D" w14:textId="77777777" w:rsidR="004224BF" w:rsidRDefault="004224BF">
            <w:pPr>
              <w:pStyle w:val="Instructions"/>
              <w:spacing w:before="120"/>
            </w:pPr>
            <w:r>
              <w:rPr>
                <w:b w:val="0"/>
                <w:i w:val="0"/>
                <w:iCs w:val="0"/>
              </w:rPr>
              <w:t>[NPRR885:  Replace paragraph (4) above with the following upon system implementation:]</w:t>
            </w:r>
          </w:p>
          <w:p w14:paraId="615C83C6" w14:textId="77777777" w:rsidR="004224BF" w:rsidRDefault="004224BF">
            <w:pPr>
              <w:pStyle w:val="BodyTextNumbered"/>
            </w:pPr>
            <w:r>
              <w:t>(4)</w:t>
            </w:r>
            <w: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6F9291D" w14:textId="77777777" w:rsidR="004224BF" w:rsidRDefault="004224BF" w:rsidP="004224BF">
      <w:pPr>
        <w:pStyle w:val="BodyTextNumbered"/>
        <w:spacing w:before="240"/>
      </w:pPr>
      <w:r>
        <w:lastRenderedPageBreak/>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Pr>
                <w:b w:val="0"/>
                <w:i w:val="0"/>
                <w:iCs w:val="0"/>
              </w:rPr>
              <w:t>[NPRR987:  Replace paragraph (6) above with the following upon system implementation:]</w:t>
            </w:r>
          </w:p>
          <w:p w14:paraId="54C0FF11" w14:textId="77777777" w:rsidR="004224BF" w:rsidRDefault="004224BF">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743FC7E6" w14:textId="77777777" w:rsidR="004224BF" w:rsidRDefault="004224BF" w:rsidP="004224BF">
      <w:pPr>
        <w:spacing w:before="120" w:after="240"/>
      </w:pPr>
      <w:r>
        <w:t>Where:</w:t>
      </w:r>
    </w:p>
    <w:p w14:paraId="4DE4CA2D" w14:textId="77777777" w:rsidR="004224BF" w:rsidRDefault="004224BF" w:rsidP="004224BF">
      <w:pPr>
        <w:spacing w:after="240"/>
        <w:ind w:left="3600" w:hanging="2880"/>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RTRMRRESP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4C2713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D2CF17E" w14:textId="77777777" w:rsidR="004224BF" w:rsidRDefault="004224BF">
            <w:pPr>
              <w:pStyle w:val="Instructions"/>
              <w:spacing w:before="120"/>
            </w:pPr>
            <w:r>
              <w:rPr>
                <w:b w:val="0"/>
                <w:i w:val="0"/>
                <w:iCs w:val="0"/>
              </w:rPr>
              <w:t>[NPRR1093:  Replace the formula “RTASOLIMB</w:t>
            </w:r>
            <w:r>
              <w:rPr>
                <w:b w:val="0"/>
                <w:i w:val="0"/>
                <w:iCs w:val="0"/>
                <w:vertAlign w:val="subscript"/>
              </w:rPr>
              <w:t xml:space="preserve"> q</w:t>
            </w:r>
            <w:r>
              <w:rPr>
                <w:b w:val="0"/>
                <w:i w:val="0"/>
                <w:iCs w:val="0"/>
              </w:rPr>
              <w:t>” above with the following upon system implementation:]</w:t>
            </w:r>
          </w:p>
          <w:p w14:paraId="2039641D" w14:textId="77777777" w:rsidR="004224BF" w:rsidRDefault="004224BF">
            <w:pPr>
              <w:spacing w:after="240"/>
              <w:ind w:left="3510" w:hanging="2970"/>
              <w:rPr>
                <w:szCs w:val="20"/>
              </w:rPr>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w:t>
            </w:r>
            <w:r>
              <w:rPr>
                <w:bCs/>
              </w:rPr>
              <w:t>RTNCLRNSRESP</w:t>
            </w:r>
            <w:r>
              <w:rPr>
                <w:bCs/>
                <w:i/>
                <w:vertAlign w:val="subscript"/>
              </w:rPr>
              <w:t xml:space="preserve"> q</w:t>
            </w:r>
            <w:r>
              <w:t xml:space="preserve"> – RTRMRRESP </w:t>
            </w:r>
            <w:r>
              <w:rPr>
                <w:i/>
                <w:vertAlign w:val="subscript"/>
              </w:rPr>
              <w:t>q</w:t>
            </w:r>
            <w:r>
              <w:t>]</w:t>
            </w:r>
          </w:p>
        </w:tc>
      </w:tr>
    </w:tbl>
    <w:p w14:paraId="427F4704" w14:textId="77777777" w:rsidR="004224BF" w:rsidRDefault="004224BF" w:rsidP="004224BF">
      <w:pPr>
        <w:spacing w:before="240" w:after="240"/>
        <w:rPr>
          <w:szCs w:val="20"/>
        </w:rPr>
      </w:pPr>
      <w:r>
        <w:t>Where:</w:t>
      </w:r>
    </w:p>
    <w:p w14:paraId="27D44915" w14:textId="77777777" w:rsidR="004224BF" w:rsidRDefault="004224BF" w:rsidP="004224BF">
      <w:pPr>
        <w:spacing w:after="240"/>
        <w:rPr>
          <w:i/>
          <w:vertAlign w:val="subscript"/>
        </w:rPr>
      </w:pPr>
      <w:r>
        <w:tab/>
        <w:t>RTASOFF</w:t>
      </w:r>
      <w:r>
        <w:rPr>
          <w:i/>
          <w:vertAlign w:val="subscript"/>
        </w:rPr>
        <w:t xml:space="preserve"> q</w:t>
      </w:r>
      <w:r>
        <w:t xml:space="preserve"> =</w:t>
      </w:r>
      <w:r>
        <w:tab/>
      </w:r>
      <w:r>
        <w:tab/>
      </w:r>
      <w:r>
        <w:tab/>
        <w:t xml:space="preserve">SYS_GEN_DISCFACTOR * </w:t>
      </w:r>
      <w:r>
        <w:rPr>
          <w:position w:val="-18"/>
          <w:szCs w:val="20"/>
        </w:rPr>
        <w:object w:dxaOrig="285" w:dyaOrig="435" w14:anchorId="56E34EA0">
          <v:shape id="_x0000_i1029" type="#_x0000_t75" style="width:14.25pt;height:21.75pt" o:ole="">
            <v:imagedata r:id="rId19" o:title=""/>
          </v:shape>
          <o:OLEObject Type="Embed" ProgID="Equation.3" ShapeID="_x0000_i1029" DrawAspect="Content" ObjectID="_1713709911" r:id="rId20"/>
        </w:object>
      </w:r>
      <w:r>
        <w:rPr>
          <w:position w:val="-22"/>
          <w:szCs w:val="20"/>
        </w:rPr>
        <w:object w:dxaOrig="285" w:dyaOrig="405" w14:anchorId="694C3A72">
          <v:shape id="_x0000_i1030" type="#_x0000_t75" style="width:14.25pt;height:20.25pt" o:ole="">
            <v:imagedata r:id="rId21" o:title=""/>
          </v:shape>
          <o:OLEObject Type="Embed" ProgID="Equation.3" ShapeID="_x0000_i1030" DrawAspect="Content" ObjectID="_1713709912" r:id="rId22"/>
        </w:object>
      </w:r>
      <w:r>
        <w:t>RTASOFFR</w:t>
      </w:r>
      <w:r>
        <w:rPr>
          <w:i/>
          <w:vertAlign w:val="subscript"/>
        </w:rPr>
        <w:t xml:space="preserve"> q, r, p</w:t>
      </w:r>
    </w:p>
    <w:p w14:paraId="1604824C" w14:textId="77777777" w:rsidR="004224BF" w:rsidRDefault="004224BF" w:rsidP="004224BF">
      <w:pPr>
        <w:spacing w:after="240"/>
      </w:pPr>
      <w:r>
        <w:lastRenderedPageBreak/>
        <w:tab/>
        <w:t>RTRUCNBBRESP </w:t>
      </w:r>
      <w:r>
        <w:rPr>
          <w:i/>
          <w:vertAlign w:val="subscript"/>
        </w:rPr>
        <w:t>q</w:t>
      </w:r>
      <w:r>
        <w:rPr>
          <w:vertAlign w:val="subscript"/>
        </w:rPr>
        <w:t xml:space="preserve">  </w:t>
      </w:r>
      <w:r>
        <w:t>=</w:t>
      </w:r>
      <w:r>
        <w:tab/>
        <w:t xml:space="preserve">SYS_GEN_DISCFACTOR * </w:t>
      </w:r>
      <w:r>
        <w:rPr>
          <w:position w:val="-18"/>
          <w:szCs w:val="20"/>
        </w:rPr>
        <w:object w:dxaOrig="285" w:dyaOrig="435" w14:anchorId="2C6B1DF4">
          <v:shape id="_x0000_i1031" type="#_x0000_t75" style="width:14.25pt;height:21.75pt" o:ole="">
            <v:imagedata r:id="rId19" o:title=""/>
          </v:shape>
          <o:OLEObject Type="Embed" ProgID="Equation.3" ShapeID="_x0000_i1031" DrawAspect="Content" ObjectID="_1713709913" r:id="rId23"/>
        </w:object>
      </w:r>
      <w:r>
        <w:t xml:space="preserve"> RTRUCASA</w:t>
      </w:r>
      <w:r>
        <w:rPr>
          <w:i/>
          <w:vertAlign w:val="subscript"/>
        </w:rPr>
        <w:t xml:space="preserve"> q, r</w:t>
      </w:r>
      <w:r>
        <w:t xml:space="preserve"> *  ¼</w:t>
      </w:r>
    </w:p>
    <w:p w14:paraId="46076504" w14:textId="77777777" w:rsidR="004224BF" w:rsidRDefault="004224BF" w:rsidP="004224BF">
      <w:pPr>
        <w:spacing w:after="240"/>
      </w:pPr>
      <w:r>
        <w:rPr>
          <w:szCs w:val="18"/>
        </w:rPr>
        <w:tab/>
        <w:t>RTCLRNSRESP </w:t>
      </w:r>
      <w:r>
        <w:rPr>
          <w:i/>
          <w:vertAlign w:val="subscript"/>
        </w:rPr>
        <w:t>q</w:t>
      </w:r>
      <w:r>
        <w:rPr>
          <w:vertAlign w:val="subscript"/>
        </w:rPr>
        <w:t xml:space="preserve"> =</w:t>
      </w:r>
      <w:r>
        <w:rPr>
          <w:vertAlign w:val="subscript"/>
        </w:rPr>
        <w:tab/>
      </w:r>
      <w:r>
        <w:rPr>
          <w:vertAlign w:val="subscript"/>
        </w:rPr>
        <w:tab/>
      </w:r>
      <w:r>
        <w:t xml:space="preserve">SYS_GEN_DISCFACTOR * </w:t>
      </w:r>
      <w:r>
        <w:rPr>
          <w:position w:val="-18"/>
          <w:szCs w:val="20"/>
        </w:rPr>
        <w:object w:dxaOrig="285" w:dyaOrig="435" w14:anchorId="2468DAC1">
          <v:shape id="_x0000_i1032" type="#_x0000_t75" style="width:14.25pt;height:21.75pt" o:ole="">
            <v:imagedata r:id="rId19" o:title=""/>
          </v:shape>
          <o:OLEObject Type="Embed" ProgID="Equation.3" ShapeID="_x0000_i1032" DrawAspect="Content" ObjectID="_1713709914" r:id="rId24"/>
        </w:object>
      </w:r>
      <w:r>
        <w:rPr>
          <w:position w:val="-22"/>
          <w:szCs w:val="20"/>
        </w:rPr>
        <w:object w:dxaOrig="285" w:dyaOrig="405" w14:anchorId="659CF208">
          <v:shape id="_x0000_i1033" type="#_x0000_t75" style="width:14.25pt;height:20.25pt" o:ole="">
            <v:imagedata r:id="rId21" o:title=""/>
          </v:shape>
          <o:OLEObject Type="Embed" ProgID="Equation.3" ShapeID="_x0000_i1033" DrawAspect="Content" ObjectID="_1713709915" r:id="rId25"/>
        </w:object>
      </w:r>
      <w:r>
        <w:t>RTCLRNSRESPR</w:t>
      </w:r>
      <w:r>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61856F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BB2844" w14:textId="77777777" w:rsidR="004224BF" w:rsidRDefault="004224BF">
            <w:pPr>
              <w:pStyle w:val="Instructions"/>
              <w:spacing w:before="120"/>
            </w:pPr>
            <w:r>
              <w:rPr>
                <w:b w:val="0"/>
                <w:i w:val="0"/>
                <w:iCs w:val="0"/>
              </w:rPr>
              <w:t>[NPRR1093:  Insert the formula “</w:t>
            </w:r>
            <w:r>
              <w:rPr>
                <w:b w:val="0"/>
                <w:i w:val="0"/>
                <w:iCs w:val="0"/>
                <w:szCs w:val="18"/>
              </w:rPr>
              <w:t>RTNCLRNSRESP</w:t>
            </w:r>
            <w:r>
              <w:rPr>
                <w:b w:val="0"/>
                <w:i w:val="0"/>
                <w:iCs w:val="0"/>
                <w:vertAlign w:val="subscript"/>
              </w:rPr>
              <w:t xml:space="preserve"> q</w:t>
            </w:r>
            <w:r>
              <w:rPr>
                <w:b w:val="0"/>
                <w:i w:val="0"/>
                <w:iCs w:val="0"/>
              </w:rPr>
              <w:t>” below upon system implementation:]</w:t>
            </w:r>
          </w:p>
          <w:p w14:paraId="3B047C10" w14:textId="77777777" w:rsidR="004224BF" w:rsidRDefault="004224BF">
            <w:pPr>
              <w:spacing w:after="240"/>
              <w:ind w:left="600"/>
              <w:rPr>
                <w:szCs w:val="20"/>
              </w:rPr>
            </w:pPr>
            <w:r>
              <w:rPr>
                <w:szCs w:val="18"/>
              </w:rPr>
              <w:t>RTNCLRNSRESP </w:t>
            </w:r>
            <w:r>
              <w:rPr>
                <w:i/>
                <w:vertAlign w:val="subscript"/>
              </w:rPr>
              <w:t>q</w:t>
            </w:r>
            <w:r>
              <w:rPr>
                <w:vertAlign w:val="subscript"/>
              </w:rPr>
              <w:t xml:space="preserve"> =</w:t>
            </w:r>
            <w:r>
              <w:rPr>
                <w:vertAlign w:val="subscript"/>
              </w:rPr>
              <w:tab/>
              <w:t xml:space="preserve"> </w:t>
            </w:r>
            <w:r>
              <w:t xml:space="preserve">        SYS_GEN_DISCFACTOR * </w:t>
            </w:r>
            <w:r>
              <w:rPr>
                <w:position w:val="-18"/>
                <w:szCs w:val="20"/>
              </w:rPr>
              <w:object w:dxaOrig="285" w:dyaOrig="435" w14:anchorId="50FE0787">
                <v:shape id="_x0000_i1034" type="#_x0000_t75" style="width:14.25pt;height:21.75pt" o:ole="">
                  <v:imagedata r:id="rId19" o:title=""/>
                </v:shape>
                <o:OLEObject Type="Embed" ProgID="Equation.3" ShapeID="_x0000_i1034" DrawAspect="Content" ObjectID="_1713709916" r:id="rId26"/>
              </w:object>
            </w:r>
            <w:r>
              <w:rPr>
                <w:position w:val="-22"/>
                <w:szCs w:val="20"/>
              </w:rPr>
              <w:object w:dxaOrig="285" w:dyaOrig="435" w14:anchorId="3C73B217">
                <v:shape id="_x0000_i1035" type="#_x0000_t75" style="width:14.25pt;height:21.75pt" o:ole="">
                  <v:imagedata r:id="rId21" o:title=""/>
                </v:shape>
                <o:OLEObject Type="Embed" ProgID="Equation.3" ShapeID="_x0000_i1035" DrawAspect="Content" ObjectID="_1713709917" r:id="rId27"/>
              </w:object>
            </w:r>
            <w:r>
              <w:t>RTNCLRNSRESPR</w:t>
            </w:r>
            <w:r>
              <w:rPr>
                <w:i/>
                <w:vertAlign w:val="subscript"/>
              </w:rPr>
              <w:t xml:space="preserve"> q, r, p</w:t>
            </w:r>
          </w:p>
        </w:tc>
      </w:tr>
    </w:tbl>
    <w:p w14:paraId="5ECD23CF" w14:textId="77777777" w:rsidR="004224BF" w:rsidRDefault="004224BF" w:rsidP="004224BF">
      <w:pPr>
        <w:pStyle w:val="FormulaBold"/>
        <w:tabs>
          <w:tab w:val="left" w:pos="720"/>
        </w:tabs>
        <w:spacing w:before="240"/>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SYS_GEN_DISCFACTOR *</w:t>
      </w:r>
      <w:r>
        <w:t xml:space="preserve"> </w:t>
      </w:r>
      <w:r>
        <w:rPr>
          <w:b w:val="0"/>
          <w:position w:val="-22"/>
        </w:rPr>
        <w:object w:dxaOrig="285" w:dyaOrig="405" w14:anchorId="3D83F359">
          <v:shape id="_x0000_i1036" type="#_x0000_t75" style="width:14.25pt;height:20.25pt" o:ole="">
            <v:imagedata r:id="rId28" o:title=""/>
          </v:shape>
          <o:OLEObject Type="Embed" ProgID="Equation.3" ShapeID="_x0000_i1036" DrawAspect="Content" ObjectID="_1713709918" r:id="rId29"/>
        </w:object>
      </w:r>
      <w:r>
        <w:rPr>
          <w:b w:val="0"/>
          <w:position w:val="-18"/>
        </w:rPr>
        <w:object w:dxaOrig="285" w:dyaOrig="435" w14:anchorId="0A1B72C1">
          <v:shape id="_x0000_i1037" type="#_x0000_t75" style="width:14.25pt;height:21.75pt" o:ole="">
            <v:imagedata r:id="rId19" o:title=""/>
          </v:shape>
          <o:OLEObject Type="Embed" ProgID="Equation.3" ShapeID="_x0000_i1037" DrawAspect="Content" ObjectID="_1713709919" r:id="rId30"/>
        </w:object>
      </w:r>
      <w:r>
        <w:rPr>
          <w:b w:val="0"/>
          <w:position w:val="-22"/>
        </w:rPr>
        <w:object w:dxaOrig="285" w:dyaOrig="405" w14:anchorId="5A0E0C49">
          <v:shape id="_x0000_i1038" type="#_x0000_t75" style="width:14.25pt;height:20.25pt" o:ole="">
            <v:imagedata r:id="rId21" o:title=""/>
          </v:shape>
          <o:OLEObject Type="Embed" ProgID="Equation.3" ShapeID="_x0000_i1038" DrawAspect="Content" ObjectID="_1713709920" r:id="rId31"/>
        </w:object>
      </w:r>
      <w:r>
        <w:rPr>
          <w:b w:val="0"/>
        </w:rPr>
        <w:t>(HRRADJ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Default="004224BF">
            <w:pPr>
              <w:pStyle w:val="Instructions"/>
              <w:spacing w:before="120"/>
              <w:rPr>
                <w:b w:val="0"/>
              </w:rPr>
            </w:pPr>
            <w:r>
              <w:rPr>
                <w:b w:val="0"/>
                <w:i w:val="0"/>
                <w:iCs w:val="0"/>
              </w:rPr>
              <w:t>[NPRR863:  Replace the formula “RTRMRRESP</w:t>
            </w:r>
            <w:r>
              <w:rPr>
                <w:b w:val="0"/>
                <w:i w:val="0"/>
                <w:iCs w:val="0"/>
                <w:vertAlign w:val="subscript"/>
              </w:rPr>
              <w:t xml:space="preserve"> q</w:t>
            </w:r>
            <w:r>
              <w:rPr>
                <w:b w:val="0"/>
                <w:i w:val="0"/>
                <w:iCs w:val="0"/>
              </w:rPr>
              <w:t>”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4.25pt;height:20.25pt" o:ole="">
                  <v:imagedata r:id="rId28" o:title=""/>
                </v:shape>
                <o:OLEObject Type="Embed" ProgID="Equation.3" ShapeID="_x0000_i1039" DrawAspect="Content" ObjectID="_1713709921" r:id="rId32"/>
              </w:object>
            </w:r>
            <w:r>
              <w:rPr>
                <w:b w:val="0"/>
                <w:position w:val="-18"/>
              </w:rPr>
              <w:object w:dxaOrig="285" w:dyaOrig="435" w14:anchorId="047E7380">
                <v:shape id="_x0000_i1040" type="#_x0000_t75" style="width:14.25pt;height:21.75pt" o:ole="">
                  <v:imagedata r:id="rId19" o:title=""/>
                </v:shape>
                <o:OLEObject Type="Embed" ProgID="Equation.3" ShapeID="_x0000_i1040" DrawAspect="Content" ObjectID="_1713709922" r:id="rId33"/>
              </w:object>
            </w:r>
            <w:r>
              <w:rPr>
                <w:b w:val="0"/>
                <w:position w:val="-22"/>
              </w:rPr>
              <w:object w:dxaOrig="285" w:dyaOrig="405" w14:anchorId="0221AADA">
                <v:shape id="_x0000_i1041" type="#_x0000_t75" style="width:14.25pt;height:20.25pt" o:ole="">
                  <v:imagedata r:id="rId21" o:title=""/>
                </v:shape>
                <o:OLEObject Type="Embed" ProgID="Equation.3" ShapeID="_x0000_i1041" DrawAspect="Content" ObjectID="_1713709923" r:id="rId3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4.25pt;height:21.75pt" o:ole="">
            <v:imagedata r:id="rId19" o:title=""/>
          </v:shape>
          <o:OLEObject Type="Embed" ProgID="Equation.3" ShapeID="_x0000_i1042" DrawAspect="Content" ObjectID="_1713709924" r:id="rId35"/>
        </w:object>
      </w:r>
      <w:r>
        <w:rPr>
          <w:position w:val="-22"/>
        </w:rPr>
        <w:object w:dxaOrig="285" w:dyaOrig="405" w14:anchorId="1569226F">
          <v:shape id="_x0000_i1043" type="#_x0000_t75" style="width:14.25pt;height:20.25pt" o:ole="">
            <v:imagedata r:id="rId21" o:title=""/>
          </v:shape>
          <o:OLEObject Type="Embed" ProgID="Equation.3" ShapeID="_x0000_i1043" DrawAspect="Content" ObjectID="_1713709925" r:id="rId3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Default="004224BF">
            <w:pPr>
              <w:pStyle w:val="Instructions"/>
              <w:spacing w:before="120"/>
              <w:rPr>
                <w:b w:val="0"/>
              </w:rPr>
            </w:pPr>
            <w:r>
              <w:rPr>
                <w:b w:val="0"/>
                <w:i w:val="0"/>
                <w:iCs w:val="0"/>
              </w:rPr>
              <w:t>[NPRR987:  Replace the formula “</w:t>
            </w:r>
            <w:r>
              <w:rPr>
                <w:b w:val="0"/>
                <w:bCs/>
                <w:i w:val="0"/>
                <w:iCs w:val="0"/>
              </w:rPr>
              <w:t xml:space="preserve">RTOLCAP </w:t>
            </w:r>
            <w:r>
              <w:rPr>
                <w:b w:val="0"/>
                <w:bCs/>
                <w:i w:val="0"/>
                <w:iCs w:val="0"/>
                <w:vertAlign w:val="subscript"/>
              </w:rPr>
              <w:t>q</w:t>
            </w:r>
            <w:r>
              <w:rPr>
                <w:b w:val="0"/>
                <w:i w:val="0"/>
                <w:iCs w:val="0"/>
              </w:rPr>
              <w:t>”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4.25pt;height:21.75pt" o:ole="">
                  <v:imagedata r:id="rId19" o:title=""/>
                </v:shape>
                <o:OLEObject Type="Embed" ProgID="Equation.3" ShapeID="_x0000_i1044" DrawAspect="Content" ObjectID="_1713709926" r:id="rId37"/>
              </w:object>
            </w:r>
            <w:r>
              <w:rPr>
                <w:b/>
                <w:bCs/>
                <w:position w:val="-22"/>
                <w:szCs w:val="20"/>
              </w:rPr>
              <w:object w:dxaOrig="285" w:dyaOrig="405" w14:anchorId="1E335953">
                <v:shape id="_x0000_i1045" type="#_x0000_t75" style="width:14.25pt;height:20.25pt" o:ole="">
                  <v:imagedata r:id="rId21" o:title=""/>
                </v:shape>
                <o:OLEObject Type="Embed" ProgID="Equation.3" ShapeID="_x0000_i1045" DrawAspect="Content" ObjectID="_1713709927" r:id="rId3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Pr>
                <w:b w:val="0"/>
                <w:i w:val="0"/>
                <w:iCs w:val="0"/>
              </w:rPr>
              <w:t>[NPRR863:  Replace the formula “</w:t>
            </w:r>
            <w:r>
              <w:rPr>
                <w:b w:val="0"/>
                <w:bCs/>
                <w:i w:val="0"/>
                <w:iCs w:val="0"/>
              </w:rPr>
              <w:t>RTNCLRCAP</w:t>
            </w:r>
            <w:r>
              <w:rPr>
                <w:b w:val="0"/>
                <w:i w:val="0"/>
                <w:iCs w:val="0"/>
                <w:vertAlign w:val="subscript"/>
              </w:rPr>
              <w:t xml:space="preserve"> q</w:t>
            </w:r>
            <w:r>
              <w:rPr>
                <w:b w:val="0"/>
                <w:i w:val="0"/>
                <w:iCs w:val="0"/>
              </w:rPr>
              <w:t>”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lastRenderedPageBreak/>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Pr>
                <w:b w:val="0"/>
                <w:i w:val="0"/>
                <w:iCs w:val="0"/>
              </w:rPr>
              <w:t>[NPRR863:  Insert the formula “RTNCLRECRS</w:t>
            </w:r>
            <w:r>
              <w:rPr>
                <w:b w:val="0"/>
                <w:i w:val="0"/>
                <w:iCs w:val="0"/>
                <w:vertAlign w:val="subscript"/>
              </w:rPr>
              <w:t xml:space="preserve"> q</w:t>
            </w:r>
            <w:r>
              <w:rPr>
                <w:b w:val="0"/>
                <w:i w:val="0"/>
                <w:iCs w:val="0"/>
              </w:rPr>
              <w:t>”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4.25pt;height:21.75pt" o:ole="">
            <v:imagedata r:id="rId19" o:title=""/>
          </v:shape>
          <o:OLEObject Type="Embed" ProgID="Equation.3" ShapeID="_x0000_i1046" DrawAspect="Content" ObjectID="_1713709928" r:id="rId41"/>
        </w:object>
      </w:r>
      <w:r>
        <w:rPr>
          <w:position w:val="-22"/>
          <w:szCs w:val="20"/>
        </w:rPr>
        <w:object w:dxaOrig="285" w:dyaOrig="405" w14:anchorId="3E624CBF">
          <v:shape id="_x0000_i1047" type="#_x0000_t75" style="width:14.25pt;height:20.25pt" o:ole="">
            <v:imagedata r:id="rId21" o:title=""/>
          </v:shape>
          <o:OLEObject Type="Embed" ProgID="Equation.3" ShapeID="_x0000_i1047" DrawAspect="Content" ObjectID="_1713709929" r:id="rId42"/>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4.25pt;height:21.75pt" o:ole="">
            <v:imagedata r:id="rId19" o:title=""/>
          </v:shape>
          <o:OLEObject Type="Embed" ProgID="Equation.3" ShapeID="_x0000_i1048" DrawAspect="Content" ObjectID="_1713709930" r:id="rId43"/>
        </w:object>
      </w:r>
      <w:r>
        <w:rPr>
          <w:position w:val="-22"/>
          <w:szCs w:val="20"/>
        </w:rPr>
        <w:object w:dxaOrig="285" w:dyaOrig="405" w14:anchorId="5F1EC981">
          <v:shape id="_x0000_i1049" type="#_x0000_t75" style="width:14.25pt;height:20.25pt" o:ole="">
            <v:imagedata r:id="rId21" o:title=""/>
          </v:shape>
          <o:OLEObject Type="Embed" ProgID="Equation.3" ShapeID="_x0000_i1049" DrawAspect="Content" ObjectID="_1713709931" r:id="rId44"/>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Default="004224BF">
            <w:pPr>
              <w:pStyle w:val="Instructions"/>
              <w:spacing w:before="120"/>
              <w:rPr>
                <w:i w:val="0"/>
              </w:rPr>
            </w:pPr>
            <w:r>
              <w:rPr>
                <w:b w:val="0"/>
                <w:i w:val="0"/>
                <w:iCs w:val="0"/>
              </w:rPr>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503CF5C7" w14:textId="77777777" w:rsidR="004224BF" w:rsidRDefault="004224BF" w:rsidP="004224BF">
      <w:pPr>
        <w:pStyle w:val="FormulaBold"/>
        <w:tabs>
          <w:tab w:val="left" w:pos="720"/>
        </w:tabs>
        <w:spacing w:before="240"/>
        <w:ind w:left="3600" w:hanging="2430"/>
        <w:rPr>
          <w:b w:val="0"/>
        </w:rPr>
      </w:pPr>
      <w:r>
        <w:rPr>
          <w:b w:val="0"/>
        </w:rPr>
        <w:t>RTCLRCAP</w:t>
      </w:r>
      <w:r>
        <w:rPr>
          <w:b w:val="0"/>
          <w:i/>
          <w:vertAlign w:val="subscript"/>
        </w:rPr>
        <w:t xml:space="preserve"> q</w:t>
      </w:r>
      <w:r>
        <w:rPr>
          <w:b w:val="0"/>
        </w:rPr>
        <w:t>=</w:t>
      </w:r>
      <w:r>
        <w:rPr>
          <w:b w:val="0"/>
        </w:rPr>
        <w:tab/>
        <w:t>RTCLRNPC</w:t>
      </w:r>
      <w:r>
        <w:rPr>
          <w:b w:val="0"/>
          <w:i/>
          <w:vertAlign w:val="subscript"/>
        </w:rPr>
        <w:t xml:space="preserve"> q</w:t>
      </w:r>
      <w:r>
        <w:rPr>
          <w:b w:val="0"/>
        </w:rPr>
        <w:t xml:space="preserve"> – RTCLRLPC</w:t>
      </w:r>
      <w:r>
        <w:rPr>
          <w:b w:val="0"/>
          <w:i/>
          <w:vertAlign w:val="subscript"/>
        </w:rPr>
        <w:t xml:space="preserve"> q</w:t>
      </w:r>
      <w:r>
        <w:rPr>
          <w:rFonts w:ascii="Times New Roman Bold" w:hAnsi="Times New Roman Bold"/>
          <w:b w:val="0"/>
        </w:rPr>
        <w:t xml:space="preserve"> – </w:t>
      </w:r>
      <w:r>
        <w:rPr>
          <w:b w:val="0"/>
        </w:rPr>
        <w:t>RTCLRNS</w:t>
      </w:r>
      <w:r>
        <w:rPr>
          <w:b w:val="0"/>
          <w:i/>
          <w:vertAlign w:val="subscript"/>
        </w:rPr>
        <w:t xml:space="preserve"> q</w:t>
      </w:r>
      <w:r>
        <w:rPr>
          <w:b w:val="0"/>
        </w:rPr>
        <w:t xml:space="preserve"> + RTCLRREG</w:t>
      </w:r>
      <w:r>
        <w:rPr>
          <w:b w:val="0"/>
          <w:i/>
          <w:vertAlign w:val="subscript"/>
        </w:rPr>
        <w:t xml:space="preserve"> q</w:t>
      </w:r>
    </w:p>
    <w:p w14:paraId="4DADC363" w14:textId="77777777" w:rsidR="004224BF" w:rsidRDefault="004224BF" w:rsidP="004224BF">
      <w:pPr>
        <w:spacing w:after="240"/>
        <w:ind w:left="2880" w:hanging="1710"/>
        <w:rPr>
          <w:bCs/>
        </w:rPr>
      </w:pPr>
      <w:r>
        <w:t>RTCLRNPC </w:t>
      </w:r>
      <w:r>
        <w:rPr>
          <w:i/>
          <w:vertAlign w:val="subscript"/>
        </w:rPr>
        <w:t>q</w:t>
      </w:r>
      <w:r>
        <w:rPr>
          <w:bCs/>
        </w:rPr>
        <w:t>=</w:t>
      </w:r>
      <w:r>
        <w:rPr>
          <w:bCs/>
        </w:rPr>
        <w:tab/>
      </w:r>
      <w:r>
        <w:rPr>
          <w:bCs/>
        </w:rPr>
        <w:tab/>
      </w:r>
      <w:r>
        <w:t xml:space="preserve">SYS_GEN_DISCFACTOR * </w:t>
      </w:r>
      <w:r>
        <w:rPr>
          <w:position w:val="-18"/>
          <w:szCs w:val="20"/>
        </w:rPr>
        <w:object w:dxaOrig="285" w:dyaOrig="435" w14:anchorId="3B254157">
          <v:shape id="_x0000_i1050" type="#_x0000_t75" style="width:14.25pt;height:21.75pt" o:ole="">
            <v:imagedata r:id="rId19" o:title=""/>
          </v:shape>
          <o:OLEObject Type="Embed" ProgID="Equation.3" ShapeID="_x0000_i1050" DrawAspect="Content" ObjectID="_1713709932" r:id="rId45"/>
        </w:object>
      </w:r>
      <w:r>
        <w:rPr>
          <w:position w:val="-22"/>
          <w:szCs w:val="20"/>
        </w:rPr>
        <w:object w:dxaOrig="285" w:dyaOrig="405" w14:anchorId="1F487A87">
          <v:shape id="_x0000_i1051" type="#_x0000_t75" style="width:14.25pt;height:20.25pt" o:ole="">
            <v:imagedata r:id="rId21" o:title=""/>
          </v:shape>
          <o:OLEObject Type="Embed" ProgID="Equation.3" ShapeID="_x0000_i1051" DrawAspect="Content" ObjectID="_1713709933" r:id="rId46"/>
        </w:object>
      </w:r>
      <w:r>
        <w:rPr>
          <w:bCs/>
        </w:rPr>
        <w:t xml:space="preserve">RTCLRNPCR </w:t>
      </w:r>
      <w:r>
        <w:rPr>
          <w:b/>
          <w:i/>
          <w:vertAlign w:val="subscript"/>
        </w:rPr>
        <w:t>q, r, p</w:t>
      </w:r>
    </w:p>
    <w:p w14:paraId="1E2D7C9E" w14:textId="77777777" w:rsidR="004224BF" w:rsidRDefault="004224BF" w:rsidP="004224BF">
      <w:pPr>
        <w:spacing w:after="240"/>
        <w:ind w:left="2880" w:hanging="1710"/>
        <w:rPr>
          <w:bCs/>
        </w:rPr>
      </w:pPr>
      <w:r>
        <w:t>RTCLRLPC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3A91514E">
          <v:shape id="_x0000_i1052" type="#_x0000_t75" style="width:14.25pt;height:21.75pt" o:ole="">
            <v:imagedata r:id="rId19" o:title=""/>
          </v:shape>
          <o:OLEObject Type="Embed" ProgID="Equation.3" ShapeID="_x0000_i1052" DrawAspect="Content" ObjectID="_1713709934" r:id="rId47"/>
        </w:object>
      </w:r>
      <w:r>
        <w:rPr>
          <w:position w:val="-22"/>
          <w:szCs w:val="20"/>
        </w:rPr>
        <w:object w:dxaOrig="285" w:dyaOrig="405" w14:anchorId="73E8E304">
          <v:shape id="_x0000_i1053" type="#_x0000_t75" style="width:14.25pt;height:20.25pt" o:ole="">
            <v:imagedata r:id="rId21" o:title=""/>
          </v:shape>
          <o:OLEObject Type="Embed" ProgID="Equation.3" ShapeID="_x0000_i1053" DrawAspect="Content" ObjectID="_1713709935" r:id="rId48"/>
        </w:object>
      </w:r>
      <w:r>
        <w:rPr>
          <w:bCs/>
        </w:rPr>
        <w:t>RTCLRLPCR</w:t>
      </w:r>
      <w:r>
        <w:rPr>
          <w:b/>
          <w:i/>
          <w:vertAlign w:val="subscript"/>
        </w:rPr>
        <w:t xml:space="preserve"> q, r, p</w:t>
      </w:r>
    </w:p>
    <w:p w14:paraId="52127018" w14:textId="77777777" w:rsidR="004224BF" w:rsidRDefault="004224BF" w:rsidP="004224BF">
      <w:pPr>
        <w:spacing w:after="240"/>
        <w:ind w:left="2880" w:hanging="1710"/>
        <w:rPr>
          <w:bCs/>
        </w:rPr>
      </w:pPr>
      <w:r>
        <w:t>RTCLRNS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485A0DCF">
          <v:shape id="_x0000_i1054" type="#_x0000_t75" style="width:14.25pt;height:21.75pt" o:ole="">
            <v:imagedata r:id="rId19" o:title=""/>
          </v:shape>
          <o:OLEObject Type="Embed" ProgID="Equation.3" ShapeID="_x0000_i1054" DrawAspect="Content" ObjectID="_1713709936" r:id="rId49"/>
        </w:object>
      </w:r>
      <w:r>
        <w:rPr>
          <w:position w:val="-22"/>
          <w:szCs w:val="20"/>
        </w:rPr>
        <w:object w:dxaOrig="285" w:dyaOrig="405" w14:anchorId="41D093B1">
          <v:shape id="_x0000_i1055" type="#_x0000_t75" style="width:14.25pt;height:20.25pt" o:ole="">
            <v:imagedata r:id="rId21" o:title=""/>
          </v:shape>
          <o:OLEObject Type="Embed" ProgID="Equation.3" ShapeID="_x0000_i1055" DrawAspect="Content" ObjectID="_1713709937" r:id="rId50"/>
        </w:object>
      </w:r>
      <w:r>
        <w:rPr>
          <w:bCs/>
        </w:rPr>
        <w:t xml:space="preserve"> RTCLRNSR</w:t>
      </w:r>
      <w:r>
        <w:rPr>
          <w:b/>
          <w:i/>
          <w:vertAlign w:val="subscript"/>
        </w:rPr>
        <w:t xml:space="preserve"> q, r, p</w:t>
      </w:r>
    </w:p>
    <w:p w14:paraId="2863397D" w14:textId="77777777" w:rsidR="004224BF" w:rsidRDefault="004224BF" w:rsidP="004224BF">
      <w:pPr>
        <w:pStyle w:val="FormulaBold"/>
        <w:tabs>
          <w:tab w:val="left" w:pos="720"/>
        </w:tabs>
        <w:ind w:left="3600" w:hanging="2430"/>
        <w:rPr>
          <w:b w:val="0"/>
        </w:rPr>
      </w:pPr>
      <w:r>
        <w:rPr>
          <w:b w:val="0"/>
        </w:rPr>
        <w:t>RTCLRREG </w:t>
      </w:r>
      <w:r>
        <w:rPr>
          <w:b w:val="0"/>
          <w:bCs w:val="0"/>
          <w:i/>
          <w:vertAlign w:val="subscript"/>
        </w:rPr>
        <w:t xml:space="preserve">q </w:t>
      </w:r>
      <w:r>
        <w:rPr>
          <w:b w:val="0"/>
          <w:bCs w:val="0"/>
        </w:rPr>
        <w:t>=</w:t>
      </w:r>
      <w:r>
        <w:rPr>
          <w:b w:val="0"/>
          <w:bCs w:val="0"/>
        </w:rPr>
        <w:tab/>
      </w:r>
      <w:r>
        <w:rPr>
          <w:b w:val="0"/>
        </w:rPr>
        <w:t>SYS_GEN_DISCFACTOR *</w:t>
      </w:r>
      <w:r>
        <w:t xml:space="preserve"> </w:t>
      </w:r>
      <w:r>
        <w:rPr>
          <w:b w:val="0"/>
          <w:position w:val="-18"/>
        </w:rPr>
        <w:object w:dxaOrig="285" w:dyaOrig="435" w14:anchorId="79BED0CD">
          <v:shape id="_x0000_i1056" type="#_x0000_t75" style="width:14.25pt;height:21.75pt" o:ole="">
            <v:imagedata r:id="rId19" o:title=""/>
          </v:shape>
          <o:OLEObject Type="Embed" ProgID="Equation.3" ShapeID="_x0000_i1056" DrawAspect="Content" ObjectID="_1713709938" r:id="rId51"/>
        </w:object>
      </w:r>
      <w:r>
        <w:rPr>
          <w:b w:val="0"/>
          <w:position w:val="-22"/>
        </w:rPr>
        <w:object w:dxaOrig="285" w:dyaOrig="405" w14:anchorId="285D5112">
          <v:shape id="_x0000_i1057" type="#_x0000_t75" style="width:14.25pt;height:20.25pt" o:ole="">
            <v:imagedata r:id="rId21" o:title=""/>
          </v:shape>
          <o:OLEObject Type="Embed" ProgID="Equation.3" ShapeID="_x0000_i1057" DrawAspect="Content" ObjectID="_1713709939" r:id="rId52"/>
        </w:object>
      </w:r>
      <w:r>
        <w:rPr>
          <w:b w:val="0"/>
          <w:bCs w:val="0"/>
        </w:rPr>
        <w:t xml:space="preserve"> </w:t>
      </w:r>
      <w:r>
        <w:rPr>
          <w:b w:val="0"/>
        </w:rPr>
        <w:t>RTCLRREGR</w:t>
      </w:r>
      <w:r>
        <w:rPr>
          <w:b w:val="0"/>
          <w:i/>
          <w:vertAlign w:val="subscript"/>
        </w:rPr>
        <w:t xml:space="preserve"> q, r, p</w:t>
      </w:r>
    </w:p>
    <w:p w14:paraId="01A1320D" w14:textId="77777777" w:rsidR="004224BF" w:rsidRDefault="004224BF" w:rsidP="004224BF">
      <w:pPr>
        <w:spacing w:after="240"/>
      </w:pPr>
      <w:r>
        <w:t>Where:</w:t>
      </w:r>
    </w:p>
    <w:p w14:paraId="2009D4B2" w14:textId="37AB4CD2" w:rsidR="004224BF" w:rsidRDefault="004224BF" w:rsidP="004224BF">
      <w:pPr>
        <w:pStyle w:val="FormulaBold"/>
        <w:tabs>
          <w:tab w:val="left" w:pos="720"/>
        </w:tabs>
        <w:ind w:left="3600" w:hanging="2430"/>
        <w:rPr>
          <w:b w:val="0"/>
        </w:rPr>
      </w:pPr>
      <w:r>
        <w:rPr>
          <w:b w:val="0"/>
        </w:rPr>
        <w:t>RTRSVPOR =</w:t>
      </w:r>
      <w:r>
        <w:rPr>
          <w:b w:val="0"/>
        </w:rPr>
        <w:tab/>
      </w:r>
      <w:r>
        <w:rPr>
          <w:b w:val="0"/>
          <w:noProof/>
        </w:rPr>
        <w:drawing>
          <wp:inline distT="0" distB="0" distL="0" distR="0" wp14:anchorId="1EFBD81D" wp14:editId="24E9C806">
            <wp:extent cx="142875" cy="295275"/>
            <wp:effectExtent l="0" t="0" r="9525" b="9525"/>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RTORPA</w:t>
      </w:r>
      <w:r>
        <w:rPr>
          <w:b w:val="0"/>
          <w:i/>
          <w:iCs/>
          <w:vertAlign w:val="subscript"/>
        </w:rPr>
        <w:t xml:space="preserve"> y</w:t>
      </w:r>
      <w:r>
        <w:rPr>
          <w:b w:val="0"/>
        </w:rPr>
        <w:t>)</w:t>
      </w:r>
    </w:p>
    <w:p w14:paraId="34317E71" w14:textId="77777777" w:rsidR="004224BF" w:rsidRDefault="004224BF" w:rsidP="004224BF">
      <w:pPr>
        <w:spacing w:after="240"/>
        <w:ind w:left="3600" w:hanging="2430"/>
      </w:pPr>
      <w:r>
        <w:lastRenderedPageBreak/>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E6C5A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CC88DB" w14:textId="77777777" w:rsidR="004224BF" w:rsidRDefault="004224BF">
            <w:pPr>
              <w:pStyle w:val="Instructions"/>
              <w:spacing w:before="120"/>
            </w:pPr>
            <w:r>
              <w:rPr>
                <w:b w:val="0"/>
                <w:i w:val="0"/>
                <w:iCs w:val="0"/>
              </w:rPr>
              <w:t>[NPRR1093:  Replace the formula “RTASOFFIMB</w:t>
            </w:r>
            <w:r>
              <w:rPr>
                <w:b w:val="0"/>
                <w:i w:val="0"/>
                <w:iCs w:val="0"/>
                <w:vertAlign w:val="subscript"/>
              </w:rPr>
              <w:t xml:space="preserve"> q</w:t>
            </w:r>
            <w:r>
              <w:rPr>
                <w:b w:val="0"/>
                <w:i w:val="0"/>
                <w:iCs w:val="0"/>
              </w:rPr>
              <w:t>” above with the following upon system implementation:]</w:t>
            </w:r>
          </w:p>
          <w:p w14:paraId="66AB2CE9" w14:textId="77777777" w:rsidR="004224BF" w:rsidRDefault="004224BF">
            <w:pPr>
              <w:spacing w:after="240"/>
              <w:ind w:left="3600" w:hanging="2430"/>
              <w:rPr>
                <w:szCs w:val="20"/>
              </w:rPr>
            </w:pPr>
            <w:r>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 xml:space="preserve"> + RTNCLRNSRESP </w:t>
            </w:r>
            <w:r>
              <w:rPr>
                <w:i/>
                <w:vertAlign w:val="subscript"/>
              </w:rPr>
              <w:t>q</w:t>
            </w:r>
            <w:r>
              <w:t>)</w:t>
            </w:r>
          </w:p>
        </w:tc>
      </w:tr>
    </w:tbl>
    <w:p w14:paraId="63397DCB" w14:textId="77777777" w:rsidR="004224BF" w:rsidRDefault="004224BF" w:rsidP="004224BF">
      <w:pPr>
        <w:pStyle w:val="FormulaBold"/>
        <w:tabs>
          <w:tab w:val="left" w:pos="720"/>
        </w:tabs>
        <w:spacing w:before="240"/>
        <w:ind w:left="3600" w:hanging="2430"/>
        <w:rPr>
          <w:rFonts w:ascii="Times New Roman Bold" w:hAnsi="Times New Roman Bold"/>
          <w:b w:val="0"/>
        </w:rPr>
      </w:pPr>
      <w:r>
        <w:rPr>
          <w:b w:val="0"/>
        </w:rPr>
        <w:t>RTOFFCAP</w:t>
      </w:r>
      <w:r>
        <w:rPr>
          <w:b w:val="0"/>
          <w:i/>
          <w:vertAlign w:val="subscript"/>
        </w:rPr>
        <w:t xml:space="preserve"> q </w:t>
      </w:r>
      <w:r>
        <w:rPr>
          <w:b w:val="0"/>
        </w:rPr>
        <w:t>=</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w:t>
      </w:r>
      <w:r>
        <w:rPr>
          <w:rFonts w:ascii="Times New Roman Bold" w:hAnsi="Times New Roman Bold"/>
          <w:b w:val="0"/>
        </w:rPr>
        <w:t>+</w:t>
      </w:r>
      <w:r>
        <w:rPr>
          <w:b w:val="0"/>
        </w:rPr>
        <w:t xml:space="preserve"> RTCLRNS</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72C45F0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9BC4B1" w14:textId="77777777" w:rsidR="004224BF" w:rsidRDefault="004224BF">
            <w:pPr>
              <w:pStyle w:val="Instructions"/>
              <w:spacing w:before="120"/>
              <w:rPr>
                <w:b w:val="0"/>
              </w:rPr>
            </w:pPr>
            <w:r>
              <w:rPr>
                <w:b w:val="0"/>
                <w:i w:val="0"/>
                <w:iCs w:val="0"/>
              </w:rPr>
              <w:t>[NPRR1093:  Replace the formula “RTOFFCAP</w:t>
            </w:r>
            <w:r>
              <w:rPr>
                <w:b w:val="0"/>
                <w:i w:val="0"/>
                <w:iCs w:val="0"/>
                <w:vertAlign w:val="subscript"/>
              </w:rPr>
              <w:t xml:space="preserve"> q</w:t>
            </w:r>
            <w:r>
              <w:rPr>
                <w:b w:val="0"/>
                <w:i w:val="0"/>
                <w:iCs w:val="0"/>
              </w:rPr>
              <w:t>” above with the following upon system implementation:]</w:t>
            </w:r>
          </w:p>
          <w:p w14:paraId="05D57C04" w14:textId="77777777" w:rsidR="004224BF" w:rsidRDefault="004224BF">
            <w:pPr>
              <w:pStyle w:val="FormulaBold"/>
              <w:ind w:left="3600" w:hanging="2430"/>
              <w:rPr>
                <w:b w:val="0"/>
                <w:i/>
                <w:vertAlign w:val="subscript"/>
              </w:rPr>
            </w:pPr>
            <w:r>
              <w:rPr>
                <w:b w:val="0"/>
              </w:rPr>
              <w:t>RTOFFCAP</w:t>
            </w:r>
            <w:r>
              <w:rPr>
                <w:b w:val="0"/>
                <w:i/>
                <w:vertAlign w:val="subscript"/>
              </w:rPr>
              <w:t xml:space="preserve"> q </w:t>
            </w:r>
            <w:r>
              <w:rPr>
                <w:b w:val="0"/>
              </w:rPr>
              <w:t>=</w:t>
            </w:r>
            <w:r>
              <w:rPr>
                <w:b w:val="0"/>
              </w:rPr>
              <w:tab/>
              <w:t xml:space="preserve">   </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 xml:space="preserve">) </w:t>
            </w:r>
            <w:r>
              <w:rPr>
                <w:rFonts w:ascii="Times New Roman Bold" w:hAnsi="Times New Roman Bold"/>
                <w:b w:val="0"/>
              </w:rPr>
              <w:t>+</w:t>
            </w:r>
            <w:r>
              <w:rPr>
                <w:b w:val="0"/>
              </w:rPr>
              <w:t xml:space="preserve"> RTCLRNS</w:t>
            </w:r>
            <w:r>
              <w:rPr>
                <w:b w:val="0"/>
                <w:i/>
                <w:vertAlign w:val="subscript"/>
              </w:rPr>
              <w:t xml:space="preserve"> q</w:t>
            </w:r>
            <w:r>
              <w:rPr>
                <w:b w:val="0"/>
              </w:rPr>
              <w:t xml:space="preserve"> + RTNCLRNSCAP</w:t>
            </w:r>
            <w:r>
              <w:rPr>
                <w:bCs w:val="0"/>
                <w:i/>
                <w:vertAlign w:val="subscript"/>
              </w:rPr>
              <w:t xml:space="preserve"> </w:t>
            </w:r>
            <w:r>
              <w:rPr>
                <w:b w:val="0"/>
                <w:i/>
                <w:vertAlign w:val="subscript"/>
              </w:rPr>
              <w:t>q</w:t>
            </w:r>
          </w:p>
          <w:p w14:paraId="6A036464" w14:textId="77777777" w:rsidR="004224BF" w:rsidRDefault="004224BF">
            <w:pPr>
              <w:tabs>
                <w:tab w:val="left" w:pos="2250"/>
                <w:tab w:val="left" w:pos="3150"/>
                <w:tab w:val="left" w:pos="3960"/>
              </w:tabs>
              <w:spacing w:after="240"/>
              <w:ind w:left="3600" w:hanging="2430"/>
              <w:rPr>
                <w:bCs/>
              </w:rPr>
            </w:pPr>
            <w:r>
              <w:rPr>
                <w:bCs/>
              </w:rPr>
              <w:t>RTNCLRNSCAP</w:t>
            </w:r>
            <w:r>
              <w:rPr>
                <w:bCs/>
                <w:i/>
                <w:vertAlign w:val="subscript"/>
              </w:rPr>
              <w:t xml:space="preserve"> q    </w:t>
            </w:r>
            <w:r>
              <w:rPr>
                <w:bCs/>
              </w:rPr>
              <w:t>=</w:t>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RTNCLRNS</w:t>
            </w:r>
            <w:r>
              <w:rPr>
                <w:bCs/>
                <w:i/>
                <w:vertAlign w:val="subscript"/>
              </w:rPr>
              <w:t xml:space="preserve"> q </w:t>
            </w:r>
            <w:r>
              <w:rPr>
                <w:bCs/>
              </w:rPr>
              <w:t>* 1.5)</w:t>
            </w:r>
          </w:p>
          <w:p w14:paraId="1F2F4059" w14:textId="77777777" w:rsidR="004224BF" w:rsidRDefault="004224BF">
            <w:pPr>
              <w:tabs>
                <w:tab w:val="left" w:pos="2250"/>
                <w:tab w:val="left" w:pos="3150"/>
                <w:tab w:val="left" w:pos="3960"/>
              </w:tabs>
              <w:spacing w:after="240"/>
              <w:ind w:left="3600" w:hanging="2430"/>
              <w:rPr>
                <w:bCs/>
              </w:rPr>
            </w:pPr>
            <w:r>
              <w:rPr>
                <w:bCs/>
              </w:rPr>
              <w:t xml:space="preserve">RTNCLRNS </w:t>
            </w:r>
            <w:r>
              <w:rPr>
                <w:bCs/>
                <w:i/>
                <w:iCs/>
                <w:vertAlign w:val="subscript"/>
              </w:rPr>
              <w:t xml:space="preserve">q </w:t>
            </w:r>
            <w:r>
              <w:rPr>
                <w:bCs/>
              </w:rPr>
              <w:t>=</w:t>
            </w:r>
            <w:r>
              <w:rPr>
                <w:bCs/>
              </w:rPr>
              <w:tab/>
            </w:r>
            <w:r>
              <w:rPr>
                <w:bCs/>
              </w:rPr>
              <w:tab/>
              <w:t xml:space="preserve">SYS_GEN_DISCFACTOR * </w:t>
            </w:r>
            <w:r>
              <w:rPr>
                <w:position w:val="-18"/>
                <w:szCs w:val="20"/>
              </w:rPr>
              <w:object w:dxaOrig="285" w:dyaOrig="450" w14:anchorId="3E9E8955">
                <v:shape id="_x0000_i1058" type="#_x0000_t75" style="width:14.25pt;height:22.5pt" o:ole="">
                  <v:imagedata r:id="rId19" o:title=""/>
                </v:shape>
                <o:OLEObject Type="Embed" ProgID="Equation.3" ShapeID="_x0000_i1058" DrawAspect="Content" ObjectID="_1713709940" r:id="rId54"/>
              </w:object>
            </w:r>
            <w:r>
              <w:rPr>
                <w:position w:val="-22"/>
                <w:szCs w:val="20"/>
              </w:rPr>
              <w:object w:dxaOrig="285" w:dyaOrig="420" w14:anchorId="63074F94">
                <v:shape id="_x0000_i1059" type="#_x0000_t75" style="width:14.25pt;height:21pt" o:ole="">
                  <v:imagedata r:id="rId21" o:title=""/>
                </v:shape>
                <o:OLEObject Type="Embed" ProgID="Equation.3" ShapeID="_x0000_i1059" DrawAspect="Content" ObjectID="_1713709941" r:id="rId55"/>
              </w:object>
            </w:r>
            <w:r>
              <w:rPr>
                <w:bCs/>
              </w:rPr>
              <w:t xml:space="preserve"> RTNCLRNSR</w:t>
            </w:r>
            <w:r>
              <w:rPr>
                <w:bCs/>
                <w:i/>
                <w:vertAlign w:val="subscript"/>
              </w:rPr>
              <w:t xml:space="preserve"> q, r, p</w:t>
            </w:r>
          </w:p>
        </w:tc>
      </w:tr>
    </w:tbl>
    <w:p w14:paraId="727DD745" w14:textId="799E54A8" w:rsidR="004224BF" w:rsidRDefault="004224BF" w:rsidP="004224BF">
      <w:pPr>
        <w:pStyle w:val="FormulaBold"/>
        <w:tabs>
          <w:tab w:val="left" w:pos="720"/>
        </w:tabs>
        <w:spacing w:before="240"/>
        <w:ind w:left="3600" w:hanging="2520"/>
        <w:rPr>
          <w:b w:val="0"/>
        </w:rPr>
      </w:pPr>
      <w:r>
        <w:rPr>
          <w:b w:val="0"/>
        </w:rPr>
        <w:t>RTRSVPOFF =</w:t>
      </w:r>
      <w:r>
        <w:rPr>
          <w:b w:val="0"/>
        </w:rPr>
        <w:tab/>
      </w:r>
      <w:r>
        <w:rPr>
          <w:b w:val="0"/>
          <w:noProof/>
        </w:rPr>
        <w:drawing>
          <wp:inline distT="0" distB="0" distL="0" distR="0" wp14:anchorId="2A84C878" wp14:editId="27E0E42D">
            <wp:extent cx="142875" cy="295275"/>
            <wp:effectExtent l="0" t="0" r="9525" b="9525"/>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RTOFFPA</w:t>
      </w:r>
      <w:r>
        <w:rPr>
          <w:b w:val="0"/>
          <w:i/>
          <w:iCs/>
          <w:vertAlign w:val="subscript"/>
        </w:rPr>
        <w:t xml:space="preserve"> y</w:t>
      </w:r>
      <w:r>
        <w:rPr>
          <w:b w:val="0"/>
        </w:rPr>
        <w:t>)</w:t>
      </w:r>
    </w:p>
    <w:p w14:paraId="60B86288" w14:textId="77777777" w:rsidR="004224BF" w:rsidRDefault="004224BF" w:rsidP="004224BF">
      <w:pPr>
        <w:pStyle w:val="FormulaBold"/>
        <w:tabs>
          <w:tab w:val="left" w:pos="720"/>
        </w:tabs>
        <w:ind w:left="3600" w:hanging="2520"/>
        <w:rPr>
          <w:b w:val="0"/>
        </w:rPr>
      </w:pPr>
      <w:r>
        <w:rPr>
          <w:b w:val="0"/>
        </w:rPr>
        <w:t>RTRDP =</w:t>
      </w:r>
      <w:r>
        <w:rPr>
          <w:b w:val="0"/>
        </w:rPr>
        <w:tab/>
      </w:r>
      <w:r>
        <w:rPr>
          <w:b w:val="0"/>
          <w:position w:val="-22"/>
        </w:rPr>
        <w:object w:dxaOrig="285" w:dyaOrig="405" w14:anchorId="430B660E">
          <v:shape id="_x0000_i1060" type="#_x0000_t75" style="width:14.25pt;height:20.25pt" o:ole="">
            <v:imagedata r:id="rId56" o:title=""/>
          </v:shape>
          <o:OLEObject Type="Embed" ProgID="Equation.3" ShapeID="_x0000_i1060" DrawAspect="Content" ObjectID="_1713709942" r:id="rId57"/>
        </w:object>
      </w:r>
      <w:r>
        <w:rPr>
          <w:b w:val="0"/>
        </w:rPr>
        <w:t xml:space="preserve">(RNWF </w:t>
      </w:r>
      <w:r>
        <w:rPr>
          <w:b w:val="0"/>
          <w:i/>
          <w:iCs/>
          <w:vertAlign w:val="subscript"/>
        </w:rPr>
        <w:t xml:space="preserve"> y </w:t>
      </w:r>
      <w:r>
        <w:rPr>
          <w:b w:val="0"/>
        </w:rPr>
        <w:t>* RTORDPA</w:t>
      </w:r>
      <w:r>
        <w:rPr>
          <w:b w:val="0"/>
          <w:i/>
          <w:iCs/>
          <w:vertAlign w:val="subscript"/>
        </w:rPr>
        <w:t xml:space="preserve"> y</w:t>
      </w:r>
      <w:r>
        <w:rPr>
          <w:b w:val="0"/>
        </w:rPr>
        <w:t>)</w:t>
      </w:r>
    </w:p>
    <w:p w14:paraId="1CA8EDF9" w14:textId="77777777" w:rsidR="004224BF" w:rsidRDefault="004224BF" w:rsidP="004224BF">
      <w:pPr>
        <w:pStyle w:val="FormulaBold"/>
        <w:tabs>
          <w:tab w:val="left" w:pos="720"/>
        </w:tabs>
        <w:ind w:left="3600" w:hanging="2520"/>
        <w:rPr>
          <w:b w:val="0"/>
        </w:rPr>
      </w:pPr>
      <w:r>
        <w:rPr>
          <w:b w:val="0"/>
        </w:rPr>
        <w:t xml:space="preserve">RNWF </w:t>
      </w:r>
      <w:r>
        <w:rPr>
          <w:b w:val="0"/>
          <w:i/>
          <w:vertAlign w:val="subscript"/>
        </w:rPr>
        <w:t>y</w:t>
      </w:r>
      <w:r>
        <w:rPr>
          <w:b w:val="0"/>
        </w:rPr>
        <w:t>=</w:t>
      </w:r>
      <w:r>
        <w:rPr>
          <w:b w:val="0"/>
        </w:rPr>
        <w:tab/>
        <w:t xml:space="preserve">TLMP </w:t>
      </w:r>
      <w:r>
        <w:rPr>
          <w:b w:val="0"/>
          <w:i/>
          <w:vertAlign w:val="subscript"/>
        </w:rPr>
        <w:t>y</w:t>
      </w:r>
      <w:r>
        <w:rPr>
          <w:b w:val="0"/>
        </w:rPr>
        <w:t xml:space="preserve"> </w:t>
      </w:r>
      <w:r>
        <w:rPr>
          <w:b w:val="0"/>
          <w:color w:val="000000"/>
          <w:sz w:val="32"/>
          <w:szCs w:val="32"/>
        </w:rPr>
        <w:t>/</w:t>
      </w:r>
      <w:r>
        <w:rPr>
          <w:b w:val="0"/>
          <w:color w:val="000000"/>
        </w:rPr>
        <w:t xml:space="preserve"> </w:t>
      </w:r>
      <w:r>
        <w:rPr>
          <w:b w:val="0"/>
          <w:position w:val="-22"/>
        </w:rPr>
        <w:object w:dxaOrig="285" w:dyaOrig="405" w14:anchorId="27570559">
          <v:shape id="_x0000_i1061" type="#_x0000_t75" style="width:14.25pt;height:20.25pt" o:ole="">
            <v:imagedata r:id="rId56" o:title=""/>
          </v:shape>
          <o:OLEObject Type="Embed" ProgID="Equation.3" ShapeID="_x0000_i1061" DrawAspect="Content" ObjectID="_1713709943" r:id="rId58"/>
        </w:object>
      </w:r>
      <w:r>
        <w:rPr>
          <w:b w:val="0"/>
        </w:rPr>
        <w:t xml:space="preserve">TLMP </w:t>
      </w:r>
      <w:r>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Default="004224BF">
            <w:pPr>
              <w:pStyle w:val="Instructions"/>
              <w:spacing w:before="120"/>
              <w:rPr>
                <w:b w:val="0"/>
              </w:rPr>
            </w:pPr>
            <w:r>
              <w:rPr>
                <w:b w:val="0"/>
                <w:i w:val="0"/>
                <w:iCs w:val="0"/>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lastRenderedPageBreak/>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lastRenderedPageBreak/>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Default="004224BF">
                  <w:pPr>
                    <w:pStyle w:val="Instructions"/>
                    <w:spacing w:before="120"/>
                    <w:rPr>
                      <w:i w:val="0"/>
                    </w:rPr>
                  </w:pPr>
                  <w:r>
                    <w:rPr>
                      <w:b w:val="0"/>
                      <w:i w:val="0"/>
                      <w:iCs w:val="0"/>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lastRenderedPageBreak/>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Default="004224BF">
                  <w:pPr>
                    <w:pStyle w:val="Instructions"/>
                    <w:spacing w:before="120"/>
                    <w:rPr>
                      <w:i w:val="0"/>
                    </w:rPr>
                  </w:pPr>
                  <w:r>
                    <w:rPr>
                      <w:b w:val="0"/>
                      <w:i w:val="0"/>
                      <w:iCs w:val="0"/>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Default="004224BF">
                  <w:pPr>
                    <w:pStyle w:val="Instructions"/>
                    <w:spacing w:before="120"/>
                    <w:rPr>
                      <w:i w:val="0"/>
                    </w:rPr>
                  </w:pPr>
                  <w:r>
                    <w:rPr>
                      <w:b w:val="0"/>
                      <w:i w:val="0"/>
                      <w:iCs w:val="0"/>
                    </w:rPr>
                    <w:t>[NPRR863:  Insert the variables “RTNCLRECRS</w:t>
                  </w:r>
                  <w:r>
                    <w:rPr>
                      <w:b w:val="0"/>
                      <w:iCs w:val="0"/>
                      <w:vertAlign w:val="subscript"/>
                    </w:rPr>
                    <w:t xml:space="preserve"> </w:t>
                  </w:r>
                  <w:r>
                    <w:rPr>
                      <w:b w:val="0"/>
                      <w:i w:val="0"/>
                      <w:iCs w:val="0"/>
                      <w:vertAlign w:val="subscript"/>
                    </w:rPr>
                    <w:t>q</w:t>
                  </w:r>
                  <w:r>
                    <w:rPr>
                      <w:b w:val="0"/>
                      <w:i w:val="0"/>
                      <w:iCs w:val="0"/>
                    </w:rPr>
                    <w:t>” and “RTNCLRECRSR</w:t>
                  </w:r>
                  <w:r>
                    <w:rPr>
                      <w:b w:val="0"/>
                      <w:iCs w:val="0"/>
                      <w:vertAlign w:val="subscript"/>
                    </w:rPr>
                    <w:t xml:space="preserve"> </w:t>
                  </w:r>
                  <w:r>
                    <w:rPr>
                      <w:b w:val="0"/>
                      <w:i w:val="0"/>
                      <w:iCs w:val="0"/>
                      <w:vertAlign w:val="subscript"/>
                    </w:rPr>
                    <w:t>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lastRenderedPageBreak/>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7777777" w:rsidR="004224BF" w:rsidRDefault="004224BF">
            <w:pPr>
              <w:pStyle w:val="tablebody0"/>
              <w:rPr>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w:t>
            </w:r>
            <w:r>
              <w:rPr>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 </w:t>
            </w:r>
            <w:r>
              <w:rPr>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3E503C"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BFD78F"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F9063F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488A29" w14:textId="77777777" w:rsidR="004224BF" w:rsidRDefault="004224BF">
                  <w:pPr>
                    <w:pStyle w:val="Instructions"/>
                    <w:spacing w:before="120"/>
                    <w:rPr>
                      <w:i w:val="0"/>
                    </w:rPr>
                  </w:pPr>
                  <w:r>
                    <w:rPr>
                      <w:b w:val="0"/>
                      <w:i w:val="0"/>
                      <w:iCs w:val="0"/>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4224BF" w14:paraId="5386780C"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7E91E09" w14:textId="77777777" w:rsidR="004224BF" w:rsidRDefault="004224BF">
                        <w:pPr>
                          <w:pStyle w:val="tablebody0"/>
                        </w:pPr>
                        <w:bookmarkStart w:id="369" w:name="_Hlk86302889"/>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53222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F67286C" w14:textId="77777777" w:rsidR="004224BF" w:rsidRDefault="004224BF">
                        <w:pPr>
                          <w:pStyle w:val="tablebody0"/>
                          <w:rPr>
                            <w:i/>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4224BF" w14:paraId="4396671D"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8B842C4" w14:textId="77777777" w:rsidR="004224BF" w:rsidRDefault="004224BF">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FE6544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3D453F" w14:textId="77777777" w:rsidR="004224BF" w:rsidRDefault="004224BF">
                        <w:pPr>
                          <w:pStyle w:val="tablebody0"/>
                          <w:rPr>
                            <w:i/>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4224BF" w14:paraId="00BFC796"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7BFEAC95" w14:textId="77777777" w:rsidR="004224BF" w:rsidRDefault="004224BF">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42FC34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63F520" w14:textId="77777777" w:rsidR="004224BF" w:rsidRDefault="004224BF">
                        <w:pPr>
                          <w:pStyle w:val="tablebody0"/>
                          <w:rPr>
                            <w:i/>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4224BF" w14:paraId="7E90BC28"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58587BBD" w14:textId="77777777" w:rsidR="004224BF" w:rsidRDefault="004224BF">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8FEEF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DCFF904" w14:textId="77777777" w:rsidR="004224BF" w:rsidRDefault="004224BF">
                        <w:pPr>
                          <w:pStyle w:val="tablebody0"/>
                          <w:rPr>
                            <w:i/>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4224BF" w14:paraId="272F067B"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118F4318" w14:textId="77777777" w:rsidR="004224BF" w:rsidRDefault="004224BF">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0DAD3C"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BBB581" w14:textId="77777777" w:rsidR="004224BF" w:rsidRDefault="004224BF">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bookmarkEnd w:id="369"/>
                  </w:tr>
                </w:tbl>
                <w:p w14:paraId="521876BF" w14:textId="77777777" w:rsidR="004224BF" w:rsidRDefault="004224BF">
                  <w:pPr>
                    <w:pStyle w:val="tablebody0"/>
                    <w:rPr>
                      <w:i/>
                    </w:rPr>
                  </w:pPr>
                </w:p>
              </w:tc>
            </w:tr>
          </w:tbl>
          <w:p w14:paraId="3157C7C2" w14:textId="77777777" w:rsidR="004224BF" w:rsidRDefault="004224BF">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Default="004224BF">
                  <w:pPr>
                    <w:pStyle w:val="Instructions"/>
                    <w:spacing w:before="120"/>
                    <w:rPr>
                      <w:i w:val="0"/>
                    </w:rPr>
                  </w:pPr>
                  <w:r>
                    <w:rPr>
                      <w:b w:val="0"/>
                      <w:i w:val="0"/>
                      <w:iCs w:val="0"/>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lastRenderedPageBreak/>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Default="004224BF">
                  <w:pPr>
                    <w:pStyle w:val="Instructions"/>
                    <w:spacing w:before="120"/>
                    <w:rPr>
                      <w:i w:val="0"/>
                    </w:rPr>
                  </w:pPr>
                  <w:r>
                    <w:rPr>
                      <w:b w:val="0"/>
                      <w:i w:val="0"/>
                      <w:iCs w:val="0"/>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Default="004224BF">
                  <w:pPr>
                    <w:pStyle w:val="Instructions"/>
                    <w:spacing w:before="120"/>
                    <w:rPr>
                      <w:i w:val="0"/>
                    </w:rPr>
                  </w:pPr>
                  <w:r>
                    <w:rPr>
                      <w:b w:val="0"/>
                      <w:i w:val="0"/>
                      <w:iCs w:val="0"/>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lastRenderedPageBreak/>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8EB1B53"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with Primary Frequency Response for the QSE </w:t>
            </w:r>
            <w:r>
              <w:rPr>
                <w:i/>
              </w:rPr>
              <w:t>q</w:t>
            </w:r>
            <w:r>
              <w:t>, integrated over the 15-minute Settlement Interval</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E58C2A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840B0E" w14:textId="77777777" w:rsidR="004224BF" w:rsidRDefault="004224BF">
                  <w:pPr>
                    <w:pStyle w:val="Instructions"/>
                    <w:spacing w:before="120"/>
                    <w:rPr>
                      <w:i w:val="0"/>
                    </w:rPr>
                  </w:pPr>
                  <w:r>
                    <w:rPr>
                      <w:b w:val="0"/>
                      <w:i w:val="0"/>
                      <w:iCs w:val="0"/>
                    </w:rPr>
                    <w:t>[NPRR1113:  Replace the description above with the following upon system implementation:]</w:t>
                  </w:r>
                </w:p>
                <w:p w14:paraId="1AA8F201"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not available to SCED with Primary Frequency Response for the QSE </w:t>
                  </w:r>
                  <w:r>
                    <w:rPr>
                      <w:i/>
                    </w:rPr>
                    <w:t>q</w:t>
                  </w:r>
                  <w:r>
                    <w:t>, integrated over the 15-minute Settlement Interval</w:t>
                  </w:r>
                  <w:r>
                    <w:rPr>
                      <w:szCs w:val="18"/>
                    </w:rPr>
                    <w:t xml:space="preserve"> discounted by the system-wide discount factor</w:t>
                  </w:r>
                  <w:r>
                    <w:t>.</w:t>
                  </w:r>
                </w:p>
              </w:tc>
            </w:tr>
          </w:tbl>
          <w:p w14:paraId="0E2FE2DA" w14:textId="77777777" w:rsidR="004224BF" w:rsidRDefault="004224BF">
            <w:pPr>
              <w:pStyle w:val="tablebody0"/>
              <w:rPr>
                <w:i/>
              </w:rPr>
            </w:pP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218F88C" w14:textId="77777777"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57E722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03D5C5" w14:textId="77777777" w:rsidR="004224BF" w:rsidRDefault="004224BF">
                  <w:pPr>
                    <w:pStyle w:val="Instructions"/>
                    <w:spacing w:before="120"/>
                    <w:rPr>
                      <w:i w:val="0"/>
                    </w:rPr>
                  </w:pPr>
                  <w:r>
                    <w:rPr>
                      <w:b w:val="0"/>
                      <w:i w:val="0"/>
                      <w:iCs w:val="0"/>
                    </w:rPr>
                    <w:t>[NPRR1113:  Replace the description above with the following upon system implementation:]</w:t>
                  </w:r>
                </w:p>
                <w:p w14:paraId="252CDF47" w14:textId="77777777" w:rsidR="004224BF" w:rsidRDefault="004224BF">
                  <w:pPr>
                    <w:pStyle w:val="tablebody0"/>
                    <w:rPr>
                      <w:i/>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Real-Time Reg-Up Ancillary Service Schedule for the Controllable Load Resource</w:t>
                  </w:r>
                  <w:r>
                    <w:t xml:space="preserve"> not available to SCED</w:t>
                  </w:r>
                  <w:r>
                    <w:rPr>
                      <w:szCs w:val="18"/>
                      <w:lang w:val="pt-BR"/>
                    </w:rPr>
                    <w:t xml:space="preserv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bl>
          <w:p w14:paraId="1EEED17C" w14:textId="77777777" w:rsidR="004224BF" w:rsidRDefault="004224BF">
            <w:pPr>
              <w:pStyle w:val="tablebody0"/>
              <w:rPr>
                <w:i/>
                <w:szCs w:val="18"/>
                <w:lang w:val="pt-BR"/>
              </w:rPr>
            </w:pP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77777777" w:rsidR="004224BF" w:rsidRDefault="004224BF">
            <w:pPr>
              <w:pStyle w:val="tablebody0"/>
              <w:rPr>
                <w:i/>
              </w:rPr>
            </w:pPr>
            <w:r>
              <w:rPr>
                <w:i/>
              </w:rPr>
              <w:t>Real-Time Adjusted Metered Generation per QSE per Settlement Point per Resource</w:t>
            </w:r>
            <w:r>
              <w:t>—The adjusted metered generation, pursuant to paragraphs (3) and (4) above</w:t>
            </w:r>
            <w:r>
              <w:rPr>
                <w:szCs w:val="18"/>
              </w:rPr>
              <w:t>,</w:t>
            </w:r>
            <w:r>
              <w:t xml:space="preserve"> of Generation Resource </w:t>
            </w:r>
            <w:r>
              <w:rPr>
                <w:i/>
              </w:rPr>
              <w:t>r</w:t>
            </w:r>
            <w:r>
              <w:t xml:space="preserve"> represented by QSE </w:t>
            </w:r>
            <w:r>
              <w:rPr>
                <w:i/>
              </w:rPr>
              <w:t>q</w:t>
            </w:r>
            <w:r>
              <w:t xml:space="preserve"> at Resource Node </w:t>
            </w:r>
            <w:r>
              <w:rPr>
                <w:i/>
              </w:rPr>
              <w:t>p</w:t>
            </w:r>
            <w:r>
              <w:t xml:space="preserve"> in Real-Time for the 15-minute Settlement Interval.  Where for a Combined Cycle Train, the Resource </w:t>
            </w:r>
            <w:r>
              <w:rPr>
                <w:i/>
              </w:rPr>
              <w:t xml:space="preserve">r </w:t>
            </w:r>
            <w:r>
              <w:t>is the Combined Cycle Train.</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Default="004224BF">
                  <w:pPr>
                    <w:pStyle w:val="Instructions"/>
                    <w:spacing w:before="120"/>
                    <w:rPr>
                      <w:i w:val="0"/>
                    </w:rPr>
                  </w:pPr>
                  <w:r>
                    <w:rPr>
                      <w:b w:val="0"/>
                      <w:i w:val="0"/>
                      <w:iCs w:val="0"/>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Default="004224BF">
                  <w:pPr>
                    <w:pStyle w:val="Instructions"/>
                    <w:spacing w:before="120"/>
                    <w:rPr>
                      <w:i w:val="0"/>
                    </w:rPr>
                  </w:pPr>
                  <w:r>
                    <w:rPr>
                      <w:b w:val="0"/>
                      <w:i w:val="0"/>
                      <w:iCs w:val="0"/>
                    </w:rPr>
                    <w:lastRenderedPageBreak/>
                    <w:t xml:space="preserve">[NPRR987:  Insert the variables “RTESRCAPR </w:t>
                  </w:r>
                  <w:r>
                    <w:rPr>
                      <w:b w:val="0"/>
                      <w:i w:val="0"/>
                      <w:iCs w:val="0"/>
                      <w:vertAlign w:val="subscript"/>
                    </w:rPr>
                    <w:t>q, g, p</w:t>
                  </w:r>
                  <w:r>
                    <w:rPr>
                      <w:b w:val="0"/>
                      <w:i w:val="0"/>
                      <w:iCs w:val="0"/>
                    </w:rPr>
                    <w:t xml:space="preserve">”, “RTESRCAP </w:t>
                  </w:r>
                  <w:r>
                    <w:rPr>
                      <w:b w:val="0"/>
                      <w:i w:val="0"/>
                      <w:iCs w:val="0"/>
                      <w:vertAlign w:val="subscript"/>
                    </w:rPr>
                    <w:t>q</w:t>
                  </w:r>
                  <w:r>
                    <w:rPr>
                      <w:b w:val="0"/>
                      <w:i w:val="0"/>
                      <w:iCs w:val="0"/>
                    </w:rPr>
                    <w:t xml:space="preserve">”, “SOCT </w:t>
                  </w:r>
                  <w:r>
                    <w:rPr>
                      <w:b w:val="0"/>
                      <w:i w:val="0"/>
                      <w:iCs w:val="0"/>
                      <w:vertAlign w:val="subscript"/>
                    </w:rPr>
                    <w:t>q, r</w:t>
                  </w:r>
                  <w:r>
                    <w:rPr>
                      <w:b w:val="0"/>
                      <w:i w:val="0"/>
                      <w:iCs w:val="0"/>
                    </w:rPr>
                    <w:t xml:space="preserve">”, and “SOCOM </w:t>
                  </w:r>
                  <w:r>
                    <w:rPr>
                      <w:b w:val="0"/>
                      <w:i w:val="0"/>
                      <w:iCs w:val="0"/>
                      <w:vertAlign w:val="subscript"/>
                    </w:rPr>
                    <w:t>q, r</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Default="004224BF">
                  <w:pPr>
                    <w:pStyle w:val="Instructions"/>
                    <w:spacing w:before="120"/>
                  </w:pPr>
                  <w:r>
                    <w:rPr>
                      <w:b w:val="0"/>
                      <w:i w:val="0"/>
                      <w:iCs w:val="0"/>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Default="004224BF">
                  <w:pPr>
                    <w:pStyle w:val="Instructions"/>
                    <w:spacing w:before="120"/>
                  </w:pPr>
                  <w:r>
                    <w:rPr>
                      <w:b w:val="0"/>
                      <w:i w:val="0"/>
                      <w:iCs w:val="0"/>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Default="004224BF">
                  <w:pPr>
                    <w:pStyle w:val="Instructions"/>
                    <w:spacing w:before="120"/>
                    <w:rPr>
                      <w:i w:val="0"/>
                    </w:rPr>
                  </w:pPr>
                  <w:r>
                    <w:rPr>
                      <w:b w:val="0"/>
                      <w:i w:val="0"/>
                      <w:iCs w:val="0"/>
                    </w:rPr>
                    <w:t>[NPRR863:  Insert the variable “HECRADJ</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Default="004224BF">
                  <w:pPr>
                    <w:pStyle w:val="Instructions"/>
                    <w:spacing w:before="120"/>
                  </w:pPr>
                  <w:r>
                    <w:rPr>
                      <w:b w:val="0"/>
                      <w:i w:val="0"/>
                      <w:iCs w:val="0"/>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Default="004224BF">
                  <w:pPr>
                    <w:pStyle w:val="Instructions"/>
                    <w:spacing w:before="120"/>
                  </w:pPr>
                  <w:r>
                    <w:rPr>
                      <w:b w:val="0"/>
                      <w:i w:val="0"/>
                      <w:iCs w:val="0"/>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Default="004224BF">
                  <w:pPr>
                    <w:pStyle w:val="Instructions"/>
                    <w:spacing w:before="120"/>
                    <w:rPr>
                      <w:i w:val="0"/>
                    </w:rPr>
                  </w:pPr>
                  <w:r>
                    <w:rPr>
                      <w:b w:val="0"/>
                      <w:i w:val="0"/>
                      <w:iCs w:val="0"/>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Default="004224BF">
                  <w:pPr>
                    <w:pStyle w:val="Instructions"/>
                    <w:spacing w:before="120"/>
                    <w:rPr>
                      <w:i w:val="0"/>
                    </w:rPr>
                  </w:pPr>
                  <w:r>
                    <w:rPr>
                      <w:b w:val="0"/>
                      <w:i w:val="0"/>
                      <w:iCs w:val="0"/>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Default="004224BF">
                  <w:pPr>
                    <w:pStyle w:val="Instructions"/>
                    <w:spacing w:before="120"/>
                    <w:rPr>
                      <w:i w:val="0"/>
                    </w:rPr>
                  </w:pPr>
                  <w:r>
                    <w:rPr>
                      <w:b w:val="0"/>
                      <w:i w:val="0"/>
                      <w:iCs w:val="0"/>
                    </w:rPr>
                    <w:t xml:space="preserve">[NPRR987:  Insert the variables “UPESR </w:t>
                  </w:r>
                  <w:r>
                    <w:rPr>
                      <w:b w:val="0"/>
                      <w:i w:val="0"/>
                      <w:iCs w:val="0"/>
                      <w:vertAlign w:val="subscript"/>
                    </w:rPr>
                    <w:t>q, r, p</w:t>
                  </w:r>
                  <w:r>
                    <w:rPr>
                      <w:b w:val="0"/>
                      <w:i w:val="0"/>
                      <w:iCs w:val="0"/>
                    </w:rPr>
                    <w:t>” and “UPESRA</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Default="004224BF">
                  <w:pPr>
                    <w:pStyle w:val="Instructions"/>
                    <w:spacing w:before="120"/>
                  </w:pPr>
                  <w:r>
                    <w:rPr>
                      <w:b w:val="0"/>
                      <w:i w:val="0"/>
                      <w:iCs w:val="0"/>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4.25pt;height:21.75pt" o:ole="">
            <v:imagedata r:id="rId19" o:title=""/>
          </v:shape>
          <o:OLEObject Type="Embed" ProgID="Equation.3" ShapeID="_x0000_i1062" DrawAspect="Content" ObjectID="_1713709944" r:id="rId60"/>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Default="004224BF">
                  <w:pPr>
                    <w:pStyle w:val="Instructions"/>
                    <w:spacing w:before="120"/>
                    <w:rPr>
                      <w:i w:val="0"/>
                    </w:rPr>
                  </w:pPr>
                  <w:r>
                    <w:rPr>
                      <w:b w:val="0"/>
                      <w:i w:val="0"/>
                      <w:iCs w:val="0"/>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Default="004224BF">
                  <w:pPr>
                    <w:pStyle w:val="Instructions"/>
                    <w:spacing w:before="120"/>
                    <w:rPr>
                      <w:i w:val="0"/>
                    </w:rPr>
                  </w:pPr>
                  <w:r>
                    <w:rPr>
                      <w:b w:val="0"/>
                      <w:i w:val="0"/>
                      <w:iCs w:val="0"/>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Default="004224BF">
            <w:pPr>
              <w:pStyle w:val="Instructions"/>
              <w:spacing w:before="120"/>
            </w:pPr>
            <w:r>
              <w:rPr>
                <w:b w:val="0"/>
                <w:i w:val="0"/>
                <w:iCs w:val="0"/>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370" w:name="_Toc80174835"/>
            <w:bookmarkStart w:id="371" w:name="_Toc65151809"/>
            <w:bookmarkStart w:id="372" w:name="_Toc60040750"/>
            <w:r>
              <w:rPr>
                <w:b/>
                <w:bCs/>
                <w:i/>
              </w:rPr>
              <w:t>6.7.5</w:t>
            </w:r>
            <w:r>
              <w:rPr>
                <w:b/>
                <w:bCs/>
                <w:i/>
              </w:rPr>
              <w:tab/>
              <w:t>Real-Time Ancillary Service Charges and Payments</w:t>
            </w:r>
            <w:bookmarkEnd w:id="370"/>
            <w:bookmarkEnd w:id="371"/>
            <w:bookmarkEnd w:id="372"/>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85"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46D801A5"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6E07A1">
      <w:rPr>
        <w:rFonts w:ascii="Arial" w:hAnsi="Arial" w:cs="Arial"/>
        <w:sz w:val="18"/>
        <w:szCs w:val="18"/>
      </w:rPr>
      <w:t>1</w:t>
    </w:r>
    <w:r w:rsidR="009D07DB">
      <w:rPr>
        <w:rFonts w:ascii="Arial" w:hAnsi="Arial" w:cs="Arial"/>
        <w:sz w:val="18"/>
        <w:szCs w:val="18"/>
      </w:rPr>
      <w:t>1</w:t>
    </w:r>
    <w:r>
      <w:rPr>
        <w:rFonts w:ascii="Arial" w:hAnsi="Arial" w:cs="Arial"/>
        <w:sz w:val="18"/>
        <w:szCs w:val="18"/>
      </w:rPr>
      <w:t xml:space="preserve"> </w:t>
    </w:r>
    <w:r w:rsidR="009D07DB">
      <w:rPr>
        <w:rFonts w:ascii="Arial" w:hAnsi="Arial" w:cs="Arial"/>
        <w:sz w:val="18"/>
        <w:szCs w:val="18"/>
      </w:rPr>
      <w:t>ERCOT</w:t>
    </w:r>
    <w:r w:rsidR="001406B4">
      <w:rPr>
        <w:rFonts w:ascii="Arial" w:hAnsi="Arial" w:cs="Arial"/>
        <w:sz w:val="18"/>
        <w:szCs w:val="18"/>
      </w:rPr>
      <w:t xml:space="preserve"> </w:t>
    </w:r>
    <w:r>
      <w:rPr>
        <w:rFonts w:ascii="Arial" w:hAnsi="Arial" w:cs="Arial"/>
        <w:sz w:val="18"/>
        <w:szCs w:val="18"/>
      </w:rPr>
      <w:t xml:space="preserve">Comments </w:t>
    </w:r>
    <w:r w:rsidR="006E07A1">
      <w:rPr>
        <w:rFonts w:ascii="Arial" w:hAnsi="Arial" w:cs="Arial"/>
        <w:sz w:val="18"/>
        <w:szCs w:val="18"/>
      </w:rPr>
      <w:t>051022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11"/>
  </w:num>
  <w:num w:numId="16">
    <w:abstractNumId w:val="14"/>
  </w:num>
  <w:num w:numId="17">
    <w:abstractNumId w:val="15"/>
  </w:num>
  <w:num w:numId="18">
    <w:abstractNumId w:val="8"/>
  </w:num>
  <w:num w:numId="19">
    <w:abstractNumId w:val="13"/>
  </w:num>
  <w:num w:numId="20">
    <w:abstractNumId w:val="3"/>
  </w:num>
  <w:num w:numId="21">
    <w:abstractNumId w:val="5"/>
  </w:num>
  <w:num w:numId="22">
    <w:abstractNumId w:val="9"/>
  </w:num>
  <w:num w:numId="23">
    <w:abstractNumId w:val="10"/>
  </w:num>
  <w:num w:numId="24">
    <w:abstractNumId w:val="7"/>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1"/>
  </w:num>
  <w:num w:numId="29">
    <w:abstractNumId w:val="6"/>
  </w:num>
  <w:num w:numId="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051022">
    <w15:presenceInfo w15:providerId="None" w15:userId="ERCOT 051022"/>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55418"/>
    <w:rsid w:val="00057680"/>
    <w:rsid w:val="00060A5A"/>
    <w:rsid w:val="00064B44"/>
    <w:rsid w:val="00067FE2"/>
    <w:rsid w:val="0007682E"/>
    <w:rsid w:val="000A7D06"/>
    <w:rsid w:val="000C24B3"/>
    <w:rsid w:val="000C36B1"/>
    <w:rsid w:val="000D1AEB"/>
    <w:rsid w:val="000D3E64"/>
    <w:rsid w:val="000F13C5"/>
    <w:rsid w:val="00105A36"/>
    <w:rsid w:val="00106BE4"/>
    <w:rsid w:val="00121F4C"/>
    <w:rsid w:val="001313B4"/>
    <w:rsid w:val="001406B4"/>
    <w:rsid w:val="0014546D"/>
    <w:rsid w:val="001500D9"/>
    <w:rsid w:val="00156DB7"/>
    <w:rsid w:val="00157228"/>
    <w:rsid w:val="00160C3C"/>
    <w:rsid w:val="0017783C"/>
    <w:rsid w:val="00181E73"/>
    <w:rsid w:val="0019314C"/>
    <w:rsid w:val="001B66A2"/>
    <w:rsid w:val="001B75A1"/>
    <w:rsid w:val="001D6119"/>
    <w:rsid w:val="001E6A54"/>
    <w:rsid w:val="001F05D8"/>
    <w:rsid w:val="001F38F0"/>
    <w:rsid w:val="00222600"/>
    <w:rsid w:val="00223A5A"/>
    <w:rsid w:val="00237430"/>
    <w:rsid w:val="0025008B"/>
    <w:rsid w:val="00253523"/>
    <w:rsid w:val="00254B71"/>
    <w:rsid w:val="00255971"/>
    <w:rsid w:val="00272CA1"/>
    <w:rsid w:val="00276A99"/>
    <w:rsid w:val="00286AD9"/>
    <w:rsid w:val="002966F3"/>
    <w:rsid w:val="002A71A8"/>
    <w:rsid w:val="002B13A2"/>
    <w:rsid w:val="002B69F3"/>
    <w:rsid w:val="002B763A"/>
    <w:rsid w:val="002D382A"/>
    <w:rsid w:val="002D5DC6"/>
    <w:rsid w:val="002E49EF"/>
    <w:rsid w:val="002E6870"/>
    <w:rsid w:val="002F1EDD"/>
    <w:rsid w:val="003013F2"/>
    <w:rsid w:val="0030232A"/>
    <w:rsid w:val="0030694A"/>
    <w:rsid w:val="003069F4"/>
    <w:rsid w:val="003222A5"/>
    <w:rsid w:val="00357453"/>
    <w:rsid w:val="00360920"/>
    <w:rsid w:val="00376948"/>
    <w:rsid w:val="00382746"/>
    <w:rsid w:val="00384709"/>
    <w:rsid w:val="003848A2"/>
    <w:rsid w:val="00386C35"/>
    <w:rsid w:val="003A2E8D"/>
    <w:rsid w:val="003A3D77"/>
    <w:rsid w:val="003A73E4"/>
    <w:rsid w:val="003B11E6"/>
    <w:rsid w:val="003B5AED"/>
    <w:rsid w:val="003C6B7B"/>
    <w:rsid w:val="003D3075"/>
    <w:rsid w:val="003F41C0"/>
    <w:rsid w:val="00403355"/>
    <w:rsid w:val="00411BC6"/>
    <w:rsid w:val="004135BD"/>
    <w:rsid w:val="0041374A"/>
    <w:rsid w:val="004224BF"/>
    <w:rsid w:val="004302A4"/>
    <w:rsid w:val="00432308"/>
    <w:rsid w:val="00433DEF"/>
    <w:rsid w:val="00434F5F"/>
    <w:rsid w:val="00445D57"/>
    <w:rsid w:val="004463BA"/>
    <w:rsid w:val="00466AA4"/>
    <w:rsid w:val="004822D4"/>
    <w:rsid w:val="0049290B"/>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37C6"/>
    <w:rsid w:val="00656CC9"/>
    <w:rsid w:val="00662C38"/>
    <w:rsid w:val="00663580"/>
    <w:rsid w:val="0066370F"/>
    <w:rsid w:val="006644A9"/>
    <w:rsid w:val="00687DB2"/>
    <w:rsid w:val="006A0784"/>
    <w:rsid w:val="006A697B"/>
    <w:rsid w:val="006A75C0"/>
    <w:rsid w:val="006B4DDE"/>
    <w:rsid w:val="006D21C6"/>
    <w:rsid w:val="006D415D"/>
    <w:rsid w:val="006E07A1"/>
    <w:rsid w:val="006E4597"/>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21843"/>
    <w:rsid w:val="00833DA9"/>
    <w:rsid w:val="00845778"/>
    <w:rsid w:val="00850DE2"/>
    <w:rsid w:val="0085452C"/>
    <w:rsid w:val="0085731B"/>
    <w:rsid w:val="00861F81"/>
    <w:rsid w:val="00866518"/>
    <w:rsid w:val="00872000"/>
    <w:rsid w:val="00887E28"/>
    <w:rsid w:val="00895359"/>
    <w:rsid w:val="008969FD"/>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07DB"/>
    <w:rsid w:val="009D17F0"/>
    <w:rsid w:val="009E52D0"/>
    <w:rsid w:val="009F6AB4"/>
    <w:rsid w:val="00A07F96"/>
    <w:rsid w:val="00A26468"/>
    <w:rsid w:val="00A42796"/>
    <w:rsid w:val="00A449CD"/>
    <w:rsid w:val="00A47002"/>
    <w:rsid w:val="00A47269"/>
    <w:rsid w:val="00A5310D"/>
    <w:rsid w:val="00A5311D"/>
    <w:rsid w:val="00A92CAD"/>
    <w:rsid w:val="00A97B34"/>
    <w:rsid w:val="00AD3B58"/>
    <w:rsid w:val="00AD4FF9"/>
    <w:rsid w:val="00AD5D21"/>
    <w:rsid w:val="00AF56C6"/>
    <w:rsid w:val="00AF5702"/>
    <w:rsid w:val="00B032E8"/>
    <w:rsid w:val="00B057A1"/>
    <w:rsid w:val="00B274AD"/>
    <w:rsid w:val="00B57F96"/>
    <w:rsid w:val="00B67892"/>
    <w:rsid w:val="00B70818"/>
    <w:rsid w:val="00B736EC"/>
    <w:rsid w:val="00B8000D"/>
    <w:rsid w:val="00B817F3"/>
    <w:rsid w:val="00BA12B9"/>
    <w:rsid w:val="00BA4D33"/>
    <w:rsid w:val="00BA69CC"/>
    <w:rsid w:val="00BB283A"/>
    <w:rsid w:val="00BC2D06"/>
    <w:rsid w:val="00BC6323"/>
    <w:rsid w:val="00BD6921"/>
    <w:rsid w:val="00C03268"/>
    <w:rsid w:val="00C10420"/>
    <w:rsid w:val="00C123E2"/>
    <w:rsid w:val="00C13C57"/>
    <w:rsid w:val="00C441D3"/>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7A80"/>
    <w:rsid w:val="00D607F8"/>
    <w:rsid w:val="00D74B24"/>
    <w:rsid w:val="00D85807"/>
    <w:rsid w:val="00D87349"/>
    <w:rsid w:val="00D91EE9"/>
    <w:rsid w:val="00D97220"/>
    <w:rsid w:val="00DA64C6"/>
    <w:rsid w:val="00DB2924"/>
    <w:rsid w:val="00DC3802"/>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61BC2"/>
    <w:rsid w:val="00E62EF7"/>
    <w:rsid w:val="00E71C39"/>
    <w:rsid w:val="00E832D3"/>
    <w:rsid w:val="00EA56E6"/>
    <w:rsid w:val="00EB5C60"/>
    <w:rsid w:val="00EC05F5"/>
    <w:rsid w:val="00EC335F"/>
    <w:rsid w:val="00EC48FB"/>
    <w:rsid w:val="00EE6B71"/>
    <w:rsid w:val="00EF232A"/>
    <w:rsid w:val="00EF46CF"/>
    <w:rsid w:val="00F05A69"/>
    <w:rsid w:val="00F111C9"/>
    <w:rsid w:val="00F1473C"/>
    <w:rsid w:val="00F159D9"/>
    <w:rsid w:val="00F33421"/>
    <w:rsid w:val="00F43FFD"/>
    <w:rsid w:val="00F44236"/>
    <w:rsid w:val="00F52517"/>
    <w:rsid w:val="00F56009"/>
    <w:rsid w:val="00F6766D"/>
    <w:rsid w:val="00F80146"/>
    <w:rsid w:val="00F80229"/>
    <w:rsid w:val="00F93ABE"/>
    <w:rsid w:val="00F94510"/>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uiPriority w:val="99"/>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microsoft.com/office/2011/relationships/commentsExtended" Target="commentsExtended.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oleObject" Target="embeddings/oleObject26.bin"/><Relationship Id="rId53" Type="http://schemas.openxmlformats.org/officeDocument/2006/relationships/image" Target="media/image7.png"/><Relationship Id="rId58" Type="http://schemas.openxmlformats.org/officeDocument/2006/relationships/oleObject" Target="embeddings/oleObject37.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8.wmf"/><Relationship Id="rId64" Type="http://schemas.openxmlformats.org/officeDocument/2006/relationships/footer" Target="footer3.xml"/><Relationship Id="rId8" Type="http://schemas.openxmlformats.org/officeDocument/2006/relationships/hyperlink" Target="http://www.ercot.com/mktrules/issues/nprr1085" TargetMode="External"/><Relationship Id="rId51" Type="http://schemas.openxmlformats.org/officeDocument/2006/relationships/oleObject" Target="embeddings/oleObject32.bin"/><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4.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comments" Target="comments.xm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tika.Mago@ercot.com" TargetMode="External"/><Relationship Id="rId13" Type="http://schemas.microsoft.com/office/2018/08/relationships/commentsExtensible" Target="commentsExtensible.xml"/><Relationship Id="rId18" Type="http://schemas.openxmlformats.org/officeDocument/2006/relationships/oleObject" Target="embeddings/oleObject4.bin"/><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55</Pages>
  <Words>15983</Words>
  <Characters>94346</Characters>
  <Application>Microsoft Office Word</Application>
  <DocSecurity>0</DocSecurity>
  <Lines>786</Lines>
  <Paragraphs>220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110109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051022</cp:lastModifiedBy>
  <cp:revision>30</cp:revision>
  <cp:lastPrinted>2013-11-15T21:11:00Z</cp:lastPrinted>
  <dcterms:created xsi:type="dcterms:W3CDTF">2022-05-10T18:58:00Z</dcterms:created>
  <dcterms:modified xsi:type="dcterms:W3CDTF">2022-05-10T22:42:00Z</dcterms:modified>
</cp:coreProperties>
</file>