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400D26" w:rsidP="00F44236">
            <w:pPr>
              <w:pStyle w:val="Header"/>
            </w:pPr>
            <w:hyperlink r:id="rId8" w:history="1">
              <w:r w:rsidR="00BC25BB"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54AB9892" w:rsidR="00067FE2" w:rsidRDefault="00142DC5" w:rsidP="00F44236">
            <w:pPr>
              <w:pStyle w:val="Header"/>
            </w:pPr>
            <w:r>
              <w:t>Require Sustained Two-Hour Capability for ECRS and Four-Hour Capability for Non-Spin</w:t>
            </w:r>
          </w:p>
        </w:tc>
      </w:tr>
      <w:tr w:rsidR="00E368F1" w:rsidRPr="00E01925" w14:paraId="4FD7C23C" w14:textId="77777777" w:rsidTr="00BC2D06">
        <w:trPr>
          <w:trHeight w:val="518"/>
        </w:trPr>
        <w:tc>
          <w:tcPr>
            <w:tcW w:w="2880" w:type="dxa"/>
            <w:gridSpan w:val="2"/>
            <w:shd w:val="clear" w:color="auto" w:fill="FFFFFF"/>
            <w:vAlign w:val="center"/>
          </w:tcPr>
          <w:p w14:paraId="30A8ADBA" w14:textId="6F3CA9D4" w:rsidR="00E368F1" w:rsidRPr="00E01925" w:rsidRDefault="00E368F1" w:rsidP="00E368F1">
            <w:pPr>
              <w:pStyle w:val="Header"/>
              <w:rPr>
                <w:bCs w:val="0"/>
              </w:rPr>
            </w:pPr>
            <w:r w:rsidRPr="00E01925">
              <w:rPr>
                <w:bCs w:val="0"/>
              </w:rPr>
              <w:t xml:space="preserve">Date </w:t>
            </w:r>
            <w:r>
              <w:rPr>
                <w:bCs w:val="0"/>
              </w:rPr>
              <w:t>of Decision</w:t>
            </w:r>
          </w:p>
        </w:tc>
        <w:tc>
          <w:tcPr>
            <w:tcW w:w="7560" w:type="dxa"/>
            <w:gridSpan w:val="2"/>
            <w:vAlign w:val="center"/>
          </w:tcPr>
          <w:p w14:paraId="521D79D5" w14:textId="0BF22E98" w:rsidR="00E368F1" w:rsidRPr="00E01925" w:rsidRDefault="006A2E58" w:rsidP="00E368F1">
            <w:pPr>
              <w:pStyle w:val="NormalArial"/>
            </w:pPr>
            <w:r>
              <w:t>April 28</w:t>
            </w:r>
            <w:r w:rsidR="005E76C9">
              <w:t>, 2022</w:t>
            </w:r>
          </w:p>
        </w:tc>
      </w:tr>
      <w:tr w:rsidR="00E368F1" w:rsidRPr="00E01925" w14:paraId="3D12F9BD" w14:textId="77777777" w:rsidTr="00BC2D06">
        <w:trPr>
          <w:trHeight w:val="518"/>
        </w:trPr>
        <w:tc>
          <w:tcPr>
            <w:tcW w:w="2880" w:type="dxa"/>
            <w:gridSpan w:val="2"/>
            <w:shd w:val="clear" w:color="auto" w:fill="FFFFFF"/>
            <w:vAlign w:val="center"/>
          </w:tcPr>
          <w:p w14:paraId="4F96BFB7" w14:textId="1B03989F" w:rsidR="00E368F1" w:rsidRPr="00E01925" w:rsidRDefault="00E368F1" w:rsidP="00E368F1">
            <w:pPr>
              <w:pStyle w:val="Header"/>
              <w:rPr>
                <w:bCs w:val="0"/>
              </w:rPr>
            </w:pPr>
            <w:r>
              <w:rPr>
                <w:bCs w:val="0"/>
              </w:rPr>
              <w:t>Action</w:t>
            </w:r>
          </w:p>
        </w:tc>
        <w:tc>
          <w:tcPr>
            <w:tcW w:w="7560" w:type="dxa"/>
            <w:gridSpan w:val="2"/>
            <w:vAlign w:val="center"/>
          </w:tcPr>
          <w:p w14:paraId="6545AD37" w14:textId="3362A77F" w:rsidR="00E368F1" w:rsidRDefault="005E76C9" w:rsidP="00E368F1">
            <w:pPr>
              <w:pStyle w:val="NormalArial"/>
            </w:pPr>
            <w:r>
              <w:t>Recommended Approval</w:t>
            </w:r>
          </w:p>
        </w:tc>
      </w:tr>
      <w:tr w:rsidR="00E368F1" w:rsidRPr="00E01925" w14:paraId="0940D37A" w14:textId="77777777" w:rsidTr="00BC2D06">
        <w:trPr>
          <w:trHeight w:val="518"/>
        </w:trPr>
        <w:tc>
          <w:tcPr>
            <w:tcW w:w="2880" w:type="dxa"/>
            <w:gridSpan w:val="2"/>
            <w:shd w:val="clear" w:color="auto" w:fill="FFFFFF"/>
            <w:vAlign w:val="center"/>
          </w:tcPr>
          <w:p w14:paraId="2E5A5BBB" w14:textId="2C016FB5" w:rsidR="00E368F1" w:rsidRPr="00E01925" w:rsidRDefault="00E368F1" w:rsidP="00E368F1">
            <w:pPr>
              <w:pStyle w:val="Header"/>
              <w:rPr>
                <w:bCs w:val="0"/>
              </w:rPr>
            </w:pPr>
            <w:r>
              <w:t xml:space="preserve">Timeline </w:t>
            </w:r>
          </w:p>
        </w:tc>
        <w:tc>
          <w:tcPr>
            <w:tcW w:w="7560" w:type="dxa"/>
            <w:gridSpan w:val="2"/>
            <w:vAlign w:val="center"/>
          </w:tcPr>
          <w:p w14:paraId="5B7DEED9" w14:textId="4E274600" w:rsidR="00E368F1" w:rsidRDefault="00E368F1" w:rsidP="00E368F1">
            <w:pPr>
              <w:pStyle w:val="NormalArial"/>
            </w:pPr>
            <w:r>
              <w:t>Normal</w:t>
            </w:r>
          </w:p>
        </w:tc>
      </w:tr>
      <w:tr w:rsidR="00E368F1" w:rsidRPr="00E01925" w14:paraId="25EB4593" w14:textId="77777777" w:rsidTr="00BC2D06">
        <w:trPr>
          <w:trHeight w:val="518"/>
        </w:trPr>
        <w:tc>
          <w:tcPr>
            <w:tcW w:w="2880" w:type="dxa"/>
            <w:gridSpan w:val="2"/>
            <w:shd w:val="clear" w:color="auto" w:fill="FFFFFF"/>
            <w:vAlign w:val="center"/>
          </w:tcPr>
          <w:p w14:paraId="7194F552" w14:textId="53B54045" w:rsidR="00E368F1" w:rsidRPr="00E01925" w:rsidRDefault="00E368F1" w:rsidP="00E368F1">
            <w:pPr>
              <w:pStyle w:val="Header"/>
              <w:rPr>
                <w:bCs w:val="0"/>
              </w:rPr>
            </w:pPr>
            <w:r>
              <w:t>Proposed Effective Date</w:t>
            </w:r>
          </w:p>
        </w:tc>
        <w:tc>
          <w:tcPr>
            <w:tcW w:w="7560" w:type="dxa"/>
            <w:gridSpan w:val="2"/>
            <w:vAlign w:val="center"/>
          </w:tcPr>
          <w:p w14:paraId="7A944A17" w14:textId="460000BE" w:rsidR="00E368F1" w:rsidRDefault="007B4280" w:rsidP="00E368F1">
            <w:pPr>
              <w:pStyle w:val="NormalArial"/>
            </w:pPr>
            <w:r>
              <w:t>Upon system implementation</w:t>
            </w:r>
          </w:p>
        </w:tc>
      </w:tr>
      <w:tr w:rsidR="00E368F1" w:rsidRPr="00E01925" w14:paraId="13F0F8CC" w14:textId="77777777" w:rsidTr="00BC2D06">
        <w:trPr>
          <w:trHeight w:val="518"/>
        </w:trPr>
        <w:tc>
          <w:tcPr>
            <w:tcW w:w="2880" w:type="dxa"/>
            <w:gridSpan w:val="2"/>
            <w:shd w:val="clear" w:color="auto" w:fill="FFFFFF"/>
            <w:vAlign w:val="center"/>
          </w:tcPr>
          <w:p w14:paraId="7101B02A" w14:textId="2FD4E8BA" w:rsidR="00E368F1" w:rsidRPr="00E01925" w:rsidRDefault="00E368F1" w:rsidP="00E368F1">
            <w:pPr>
              <w:pStyle w:val="Header"/>
              <w:rPr>
                <w:bCs w:val="0"/>
              </w:rPr>
            </w:pPr>
            <w:r>
              <w:t>Priority and Rank Assigned</w:t>
            </w:r>
          </w:p>
        </w:tc>
        <w:tc>
          <w:tcPr>
            <w:tcW w:w="7560" w:type="dxa"/>
            <w:gridSpan w:val="2"/>
            <w:vAlign w:val="center"/>
          </w:tcPr>
          <w:p w14:paraId="68D0238E" w14:textId="09294288" w:rsidR="00E368F1" w:rsidRDefault="007B4280" w:rsidP="00E368F1">
            <w:pPr>
              <w:pStyle w:val="NormalArial"/>
            </w:pPr>
            <w:r>
              <w:t>Priority – 2022; Rank – 2650</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6AC0834F" w:rsidR="009D17F0" w:rsidRPr="00FB509B" w:rsidRDefault="00142DC5" w:rsidP="006529C5">
            <w:pPr>
              <w:pStyle w:val="NormalArial"/>
              <w:spacing w:before="120" w:after="120"/>
            </w:pPr>
            <w:r>
              <w:t>This Nodal Protocol Revision Request (NPRR) 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Additionally, this NPRR also requires ERCOT to conduct unannounced tests on Energy Storage Resources (ESRs) that are providing ECRS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6A827929"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70DF6625"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4476330F"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3D6F5613"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76FA26A1"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0D80F561"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3C1C233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7EBE33" w14:textId="4D8FEA34" w:rsidR="00142DC5" w:rsidRDefault="00142DC5" w:rsidP="00142DC5">
            <w:pPr>
              <w:pStyle w:val="NormalArial"/>
              <w:spacing w:before="120" w:after="120"/>
            </w:pPr>
            <w:r>
              <w:t xml:space="preserve">ECRS and Non-Spin are </w:t>
            </w:r>
            <w:r w:rsidR="00760E90">
              <w:t>A</w:t>
            </w:r>
            <w:r>
              <w:t xml:space="preserve">ncillary </w:t>
            </w:r>
            <w:r w:rsidR="00760E90">
              <w:t>S</w:t>
            </w:r>
            <w:r>
              <w:t xml:space="preserve">ervices that are expected to be utilized to cover risks associated with net </w:t>
            </w:r>
            <w:r w:rsidR="00760E90">
              <w:t>L</w:t>
            </w:r>
            <w:r>
              <w:t xml:space="preserve">oad forecast errors. </w:t>
            </w:r>
            <w:r>
              <w:lastRenderedPageBreak/>
              <w:t xml:space="preserve">ECRS and Non-Spin may also be deployed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r>
              <w:t xml:space="preserve"> and is expected to last until other </w:t>
            </w:r>
            <w:r w:rsidR="00760E90">
              <w:t>R</w:t>
            </w:r>
            <w:r>
              <w:t xml:space="preserve">esources can be brought </w:t>
            </w:r>
            <w:r w:rsidR="00760E90">
              <w:t>On-Line</w:t>
            </w:r>
            <w:r w:rsidRPr="00BF6248">
              <w:t>.</w:t>
            </w:r>
            <w:r>
              <w:t xml:space="preserve">  This NPRR proposes that the Resources that provide ECRS provide it using capacity that is capable of being sustained for two consecutive hours and Resources that provide Non-Spin provide it using capacity that is capable of being sustained for four consecutive hours.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 xml:space="preserve">up to 150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four</w:t>
            </w:r>
            <w:r w:rsidRPr="008D50CE">
              <w:t xml:space="preserve"> hours</w:t>
            </w:r>
            <w:r>
              <w:t>.</w:t>
            </w:r>
          </w:p>
          <w:p w14:paraId="6B2AD1DD" w14:textId="189079AF" w:rsidR="009E79C3" w:rsidRDefault="009E79C3" w:rsidP="00625E5D">
            <w:pPr>
              <w:pStyle w:val="NormalArial"/>
              <w:spacing w:before="120" w:after="120"/>
            </w:pPr>
            <w:r>
              <w:t>When Real</w:t>
            </w:r>
            <w:r w:rsidR="00151A10">
              <w:t>-</w:t>
            </w:r>
            <w:r>
              <w:t>Time Co-optimization (RTC) is implemented, ERCOT proposes to reassess if the duration requirement</w:t>
            </w:r>
            <w:r w:rsidR="00AD46DA">
              <w:t>s</w:t>
            </w:r>
            <w:r>
              <w:t xml:space="preserve"> for ECRS and Non-Spin can be lowered.</w:t>
            </w:r>
          </w:p>
          <w:p w14:paraId="1E7ECCC5" w14:textId="04EF17B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duration requirement</w:t>
            </w:r>
            <w:r w:rsidR="005F5F84">
              <w:t>s</w:t>
            </w:r>
            <w:r>
              <w:t xml:space="preserve"> for ECRS and Non-Spin.</w:t>
            </w:r>
          </w:p>
        </w:tc>
      </w:tr>
      <w:tr w:rsidR="00E368F1" w:rsidRPr="00236124" w14:paraId="5081F4C7"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6CCA6" w14:textId="77777777" w:rsidR="00E368F1" w:rsidRDefault="00E368F1"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05D9D0" w14:textId="7998FDFF" w:rsidR="00E368F1" w:rsidRPr="00236124" w:rsidRDefault="007B4280" w:rsidP="000B610D">
            <w:pPr>
              <w:pStyle w:val="NormalArial"/>
              <w:spacing w:before="120" w:after="120"/>
            </w:pPr>
            <w:r w:rsidRPr="007B4280">
              <w:t>ERCOT Credit Staff and the Credit Work Group (Credit WG) have reviewed NPRR1096 and do not believe that it requires changes to credit monitoring activity or the calculation of liability.</w:t>
            </w:r>
          </w:p>
        </w:tc>
      </w:tr>
      <w:tr w:rsidR="00E368F1" w:rsidRPr="00236124" w14:paraId="3B2A3EFC"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84592" w14:textId="77777777" w:rsidR="00E368F1" w:rsidRDefault="00E368F1"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4FA59F" w14:textId="77777777" w:rsidR="00E368F1" w:rsidRDefault="00E368F1" w:rsidP="000B610D">
            <w:pPr>
              <w:pStyle w:val="NormalArial"/>
              <w:spacing w:before="120" w:after="120"/>
            </w:pPr>
            <w:r w:rsidRPr="00236124">
              <w:t xml:space="preserve">On </w:t>
            </w:r>
            <w:r>
              <w:t xml:space="preserve">10/14/21, PRS unanimously </w:t>
            </w:r>
            <w:r w:rsidR="00FD68A0">
              <w:t xml:space="preserve">voted </w:t>
            </w:r>
            <w:r>
              <w:t>via roll call t</w:t>
            </w:r>
            <w:r w:rsidRPr="00E70A0C">
              <w:t xml:space="preserve">o </w:t>
            </w:r>
            <w:r>
              <w:t xml:space="preserve">table NPRR1096 and refer the issue to </w:t>
            </w:r>
            <w:r w:rsidR="00FD68A0">
              <w:t xml:space="preserve">ROS and </w:t>
            </w:r>
            <w:r>
              <w:t>WMS.  All Market Segments participated in the vote.</w:t>
            </w:r>
          </w:p>
          <w:p w14:paraId="57AE4419" w14:textId="3EEC13A9" w:rsidR="0003262B" w:rsidRDefault="0003262B" w:rsidP="000B610D">
            <w:pPr>
              <w:pStyle w:val="NormalArial"/>
              <w:spacing w:before="120" w:after="120"/>
            </w:pPr>
            <w:r>
              <w:t>On 2/9/22, PRS voted via roll call t</w:t>
            </w:r>
            <w:r w:rsidRPr="0003262B">
              <w:t>o recommend approval of NPRR1096 as amended by the 11/3/21 ERCOT comments</w:t>
            </w:r>
            <w:r>
              <w:t>.  There were seven opposing votes from the Consumer (Sierra Club), Independent Generator (4) (Key Capture, Jupiter Power, Enel Green Power, EDP Renewable</w:t>
            </w:r>
            <w:r w:rsidR="00AD46DA">
              <w:t>s</w:t>
            </w:r>
            <w:r>
              <w:t>), Independent Power Marketer (IPM) (2) (EDF Trading, CPower) Market Segments, and six abstentions from the Cooperative (Golden Spread), Independent Generator (3) (Luminant, Broad Reach Power, RWE Renewables), IPM (Morgan Stanley), and Independent Retail Electric Provider (IREP) (Reliant) Market Segments.  All Market Segments participated in the vote.</w:t>
            </w:r>
          </w:p>
          <w:p w14:paraId="00B1AC43" w14:textId="06171778" w:rsidR="007B4280" w:rsidRPr="00236124" w:rsidRDefault="007B4280" w:rsidP="000B610D">
            <w:pPr>
              <w:pStyle w:val="NormalArial"/>
              <w:spacing w:before="120" w:after="120"/>
            </w:pPr>
            <w:r>
              <w:t>On 3/9/22, PRS voted via roll call t</w:t>
            </w:r>
            <w:r w:rsidRPr="007B4280">
              <w:t>o endorse and forward to TAC the 2/9/22 PRS Report and Revised Impact Analysis for NPRR1096 with a recommended priority of 2022 and rank of 2650</w:t>
            </w:r>
            <w:r>
              <w:t>.  There w</w:t>
            </w:r>
            <w:r w:rsidR="000E5A1B">
              <w:t>as one</w:t>
            </w:r>
            <w:r>
              <w:t xml:space="preserve"> opposing vote</w:t>
            </w:r>
            <w:r w:rsidR="000E5A1B">
              <w:t xml:space="preserve"> from the IPM (Morgan Stanley) Market Segment and eight abstentions </w:t>
            </w:r>
            <w:r w:rsidR="000E5A1B" w:rsidRPr="000E5A1B">
              <w:t xml:space="preserve">from the Consumer (Nucor), Independent </w:t>
            </w:r>
            <w:r w:rsidR="000E5A1B" w:rsidRPr="000E5A1B">
              <w:lastRenderedPageBreak/>
              <w:t>Generator (4) (Luminant, Broad Reach</w:t>
            </w:r>
            <w:r w:rsidR="00AD46DA">
              <w:t xml:space="preserve"> Power</w:t>
            </w:r>
            <w:r w:rsidR="000E5A1B" w:rsidRPr="000E5A1B">
              <w:t>, Enel Green Power, EDP Renewables), IPM (Tenaska), IREP (Reliant), and Municipal (GEUS) Market Segments</w:t>
            </w:r>
            <w:r w:rsidR="000E5A1B">
              <w:t>.</w:t>
            </w:r>
            <w:r>
              <w:t xml:space="preserve">  All Market Segments participated in the vote.</w:t>
            </w:r>
          </w:p>
        </w:tc>
      </w:tr>
      <w:tr w:rsidR="00E368F1" w:rsidRPr="00236124" w14:paraId="53B80EE3"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F2FAC" w14:textId="77777777" w:rsidR="00E368F1" w:rsidRDefault="00E368F1" w:rsidP="000B610D">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C6522F" w14:textId="77777777" w:rsidR="00E368F1" w:rsidRDefault="00E368F1" w:rsidP="000B610D">
            <w:pPr>
              <w:pStyle w:val="NormalArial"/>
              <w:spacing w:before="120" w:after="120"/>
            </w:pPr>
            <w:r w:rsidRPr="00236124">
              <w:t xml:space="preserve">On </w:t>
            </w:r>
            <w:r>
              <w:t xml:space="preserve">10/14/21, </w:t>
            </w:r>
            <w:r w:rsidR="00FD68A0">
              <w:t>ERCOT Staff provided an overview of NPRR1096 and noted its inclusion on the agenda for the October 19, 2021 Non-Spin workshop for additional stakeholder discussion.  Participants requested additional review by ROS and WMS.</w:t>
            </w:r>
          </w:p>
          <w:p w14:paraId="66821C57" w14:textId="77777777" w:rsidR="007328A0" w:rsidRDefault="007328A0" w:rsidP="000B610D">
            <w:pPr>
              <w:pStyle w:val="NormalArial"/>
              <w:spacing w:before="120" w:after="120"/>
            </w:pPr>
            <w:r>
              <w:t xml:space="preserve">On 2/9/22, participants </w:t>
            </w:r>
            <w:r w:rsidR="00380E10">
              <w:t>noted that ROS and WMS endorsed different versions of NPRR1096 and debated keeping the item tabled for further review.  Some participants expressed concern for commercial challenges posed by the requirements; ERCOT Staff offered to continue to work with stakeholders</w:t>
            </w:r>
            <w:r w:rsidR="00F6510E">
              <w:t xml:space="preserve"> </w:t>
            </w:r>
            <w:r w:rsidR="00380E10">
              <w:t>on additional solutions through future NPRRs, and requested PRS recommend approval of NPRR1096 as amended by the 11/3/21 ERCOT comments to address current operational issues.</w:t>
            </w:r>
          </w:p>
          <w:p w14:paraId="6794D4E4" w14:textId="3D5355D4" w:rsidR="007B4280" w:rsidRPr="00236124" w:rsidRDefault="007B4280" w:rsidP="000B610D">
            <w:pPr>
              <w:pStyle w:val="NormalArial"/>
              <w:spacing w:before="120" w:after="120"/>
            </w:pPr>
            <w:r>
              <w:t xml:space="preserve">On 3/9/22, </w:t>
            </w:r>
            <w:r w:rsidR="000E5A1B">
              <w:t>there was no discussion.</w:t>
            </w:r>
          </w:p>
        </w:tc>
      </w:tr>
      <w:tr w:rsidR="00C35AE8" w:rsidRPr="002A482C" w14:paraId="3BF7A3F7"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D733D" w14:textId="77777777" w:rsidR="00C35AE8" w:rsidRDefault="00C35AE8"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AC441" w14:textId="23CFCE6E" w:rsidR="00C35AE8" w:rsidRPr="002A482C" w:rsidRDefault="00C35AE8" w:rsidP="004D77CF">
            <w:pPr>
              <w:pStyle w:val="NormalArial"/>
              <w:spacing w:before="120" w:after="120"/>
            </w:pPr>
            <w:r w:rsidRPr="002A482C">
              <w:t xml:space="preserve">On </w:t>
            </w:r>
            <w:r>
              <w:t>3/30/22</w:t>
            </w:r>
            <w:r w:rsidRPr="002A482C">
              <w:t xml:space="preserve">, TAC voted via roll call to </w:t>
            </w:r>
            <w:r w:rsidRPr="00C35AE8">
              <w:t>recommend approval of NPRR1096 as recommended by PRS in the 3/9/22 PRS Report</w:t>
            </w:r>
            <w:r w:rsidRPr="002A482C">
              <w:t>.</w:t>
            </w:r>
            <w:r>
              <w:t xml:space="preserve">  There were three opposing votes from the Independent Generator (Jupiter Power), IPM (Tenaska), and IREP (Demand Control 2) Market Segments and seven abstentions from the Consumer (City of Dallas), Independent Generator (2) (ENGIE, Luminant), IPM (Morgan Stanley), IREP (2) (Reliant, APG&amp;E), and Municipal (Garland) Market Segments.</w:t>
            </w:r>
            <w:r w:rsidRPr="002A482C">
              <w:t xml:space="preserve">  All Market Segments participated in the vote.</w:t>
            </w:r>
          </w:p>
        </w:tc>
      </w:tr>
      <w:tr w:rsidR="00C35AE8" w:rsidRPr="002A482C" w14:paraId="6F79BA01"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A16F8" w14:textId="77777777" w:rsidR="00C35AE8" w:rsidRDefault="00C35AE8"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2FF292" w14:textId="12249DE3" w:rsidR="00C35AE8" w:rsidRPr="002A482C" w:rsidRDefault="00C35AE8" w:rsidP="004D77CF">
            <w:pPr>
              <w:pStyle w:val="NormalArial"/>
              <w:spacing w:before="120" w:after="120"/>
            </w:pPr>
            <w:r w:rsidRPr="002A482C">
              <w:t xml:space="preserve">On </w:t>
            </w:r>
            <w:r>
              <w:t>3/30/22, TAC discussed the duration requirements within NPRR1096.  Opponents requested a TAC Action Item to continue review of potential alternative solutions for addressing Ancillary Services provided by limited-duration Resources.</w:t>
            </w:r>
          </w:p>
        </w:tc>
      </w:tr>
      <w:tr w:rsidR="00C35AE8" w:rsidRPr="002A482C" w14:paraId="1FE0952D"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1B8F1" w14:textId="77777777" w:rsidR="00C35AE8" w:rsidRDefault="00C35AE8"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80C3B4" w14:textId="30B746DD" w:rsidR="00C35AE8" w:rsidRPr="002A482C" w:rsidRDefault="00C35AE8" w:rsidP="004D77CF">
            <w:pPr>
              <w:pStyle w:val="NormalArial"/>
              <w:spacing w:before="120" w:after="120"/>
            </w:pPr>
            <w:r w:rsidRPr="002A482C">
              <w:t>ERCOT supports approval of NPRR1</w:t>
            </w:r>
            <w:r>
              <w:t>096</w:t>
            </w:r>
            <w:r w:rsidRPr="002A482C">
              <w:t>.</w:t>
            </w:r>
          </w:p>
        </w:tc>
      </w:tr>
      <w:tr w:rsidR="00C35AE8" w:rsidRPr="002A482C" w14:paraId="6E6B9DC6"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C7AF73" w14:textId="77777777" w:rsidR="00C35AE8" w:rsidRDefault="00C35AE8"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288EC" w14:textId="389EE45E" w:rsidR="00C35AE8" w:rsidRPr="002A482C" w:rsidRDefault="00C35AE8" w:rsidP="004D77CF">
            <w:pPr>
              <w:pStyle w:val="NormalArial"/>
              <w:spacing w:before="120" w:after="120"/>
            </w:pPr>
            <w:r w:rsidRPr="00C35AE8">
              <w:t>ERCOT Staff has reviewed NPRR1096 and believes the market impact for NPRR1096 provides clarity to Resources that provide ECRS and/or Non-Spin with regards to the requirements needed to meet the reliability objectives of these Ancillary Services.</w:t>
            </w:r>
          </w:p>
        </w:tc>
      </w:tr>
      <w:tr w:rsidR="006A2E58" w14:paraId="0359E81F" w14:textId="77777777" w:rsidTr="006A2E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1E55A" w14:textId="77777777" w:rsidR="006A2E58" w:rsidRDefault="006A2E58"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2897F1" w14:textId="64F23364" w:rsidR="006A2E58" w:rsidRDefault="006A2E58" w:rsidP="007E34A7">
            <w:pPr>
              <w:pStyle w:val="NormalArial"/>
              <w:spacing w:before="120" w:after="120"/>
            </w:pPr>
            <w:r>
              <w:t xml:space="preserve">On 4/28/22, the ERCOT Board </w:t>
            </w:r>
            <w:r w:rsidR="00F97065">
              <w:t xml:space="preserve">unanimously voted to </w:t>
            </w:r>
            <w:r>
              <w:t>recommend approval of NPRR1096 as recommended by TAC in the 3/30/22 TAC Report.</w:t>
            </w:r>
          </w:p>
        </w:tc>
      </w:tr>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lastRenderedPageBreak/>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400D26">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4F3DD99E" w:rsidR="009A3772" w:rsidRDefault="00D90FE3">
            <w:pPr>
              <w:pStyle w:val="NormalArial"/>
            </w:pPr>
            <w:r>
              <w:t>512-689</w:t>
            </w:r>
            <w:r w:rsidR="00C734BD">
              <w:t>-</w:t>
            </w:r>
            <w:r>
              <w:t>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400D26">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t>Phone Number</w:t>
            </w:r>
          </w:p>
        </w:tc>
        <w:tc>
          <w:tcPr>
            <w:tcW w:w="7560" w:type="dxa"/>
            <w:vAlign w:val="center"/>
          </w:tcPr>
          <w:p w14:paraId="3144B578" w14:textId="77777777" w:rsidR="009A3772" w:rsidRDefault="00373269">
            <w:pPr>
              <w:pStyle w:val="NormalArial"/>
            </w:pPr>
            <w:r>
              <w:t>512-248-6464</w:t>
            </w:r>
          </w:p>
        </w:tc>
      </w:tr>
    </w:tbl>
    <w:p w14:paraId="422B9498" w14:textId="77777777" w:rsidR="00E368F1" w:rsidRDefault="00E368F1" w:rsidP="00E368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368F1" w14:paraId="4F72AA53"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072D9" w14:textId="77777777" w:rsidR="00E368F1" w:rsidRDefault="00E368F1" w:rsidP="000B610D">
            <w:pPr>
              <w:pStyle w:val="NormalArial"/>
              <w:jc w:val="center"/>
              <w:rPr>
                <w:b/>
              </w:rPr>
            </w:pPr>
            <w:r>
              <w:rPr>
                <w:b/>
              </w:rPr>
              <w:t>Comments Received</w:t>
            </w:r>
          </w:p>
        </w:tc>
      </w:tr>
      <w:tr w:rsidR="00E368F1" w14:paraId="4E3AA4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1488" w14:textId="77777777" w:rsidR="00E368F1" w:rsidRDefault="00E368F1"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099235" w14:textId="77777777" w:rsidR="00E368F1" w:rsidRDefault="00E368F1" w:rsidP="000B610D">
            <w:pPr>
              <w:pStyle w:val="NormalArial"/>
              <w:rPr>
                <w:b/>
              </w:rPr>
            </w:pPr>
            <w:r>
              <w:rPr>
                <w:b/>
              </w:rPr>
              <w:t>Comment Summary</w:t>
            </w:r>
          </w:p>
        </w:tc>
      </w:tr>
      <w:tr w:rsidR="00E368F1" w14:paraId="4A9C627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29EAD" w14:textId="636D441B" w:rsidR="00E368F1" w:rsidRDefault="0003262B" w:rsidP="000B610D">
            <w:pPr>
              <w:pStyle w:val="Header"/>
              <w:rPr>
                <w:b w:val="0"/>
                <w:bCs w:val="0"/>
              </w:rPr>
            </w:pPr>
            <w:r>
              <w:rPr>
                <w:b w:val="0"/>
                <w:bCs w:val="0"/>
              </w:rPr>
              <w:t>ERCOT 110321</w:t>
            </w:r>
          </w:p>
        </w:tc>
        <w:tc>
          <w:tcPr>
            <w:tcW w:w="7560" w:type="dxa"/>
            <w:tcBorders>
              <w:top w:val="single" w:sz="4" w:space="0" w:color="auto"/>
              <w:left w:val="single" w:sz="4" w:space="0" w:color="auto"/>
              <w:bottom w:val="single" w:sz="4" w:space="0" w:color="auto"/>
              <w:right w:val="single" w:sz="4" w:space="0" w:color="auto"/>
            </w:tcBorders>
            <w:vAlign w:val="center"/>
          </w:tcPr>
          <w:p w14:paraId="3D1E3322" w14:textId="6A766A56" w:rsidR="00E368F1" w:rsidRDefault="00F158C7" w:rsidP="000B610D">
            <w:pPr>
              <w:pStyle w:val="NormalArial"/>
              <w:spacing w:before="120" w:after="120"/>
            </w:pPr>
            <w:r>
              <w:t xml:space="preserve">Proposed edits to reduce the duration requirement for ECRS to two hours, reduce the duration requirement for Non-Spin to four hours, and clarify that the focus of unannounced testing for ESRs is to verify the state of charge being reserved to provide the </w:t>
            </w:r>
            <w:r w:rsidRPr="00AF4169">
              <w:t>ECRS and/or Non-Spin</w:t>
            </w:r>
            <w:r>
              <w:t xml:space="preserve"> responsibility that is being carried in Real-Time</w:t>
            </w:r>
          </w:p>
        </w:tc>
      </w:tr>
      <w:tr w:rsidR="0003262B" w14:paraId="58E0C85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AA9FA8" w14:textId="768E33EB" w:rsidR="0003262B" w:rsidDel="0003262B" w:rsidRDefault="0003262B" w:rsidP="000B610D">
            <w:pPr>
              <w:pStyle w:val="Header"/>
              <w:rPr>
                <w:b w:val="0"/>
                <w:bCs w:val="0"/>
              </w:rPr>
            </w:pPr>
            <w:r>
              <w:rPr>
                <w:b w:val="0"/>
                <w:bCs w:val="0"/>
              </w:rPr>
              <w:t>ROS 110521</w:t>
            </w:r>
          </w:p>
        </w:tc>
        <w:tc>
          <w:tcPr>
            <w:tcW w:w="7560" w:type="dxa"/>
            <w:tcBorders>
              <w:top w:val="single" w:sz="4" w:space="0" w:color="auto"/>
              <w:left w:val="single" w:sz="4" w:space="0" w:color="auto"/>
              <w:bottom w:val="single" w:sz="4" w:space="0" w:color="auto"/>
              <w:right w:val="single" w:sz="4" w:space="0" w:color="auto"/>
            </w:tcBorders>
            <w:vAlign w:val="center"/>
          </w:tcPr>
          <w:p w14:paraId="41BBB378" w14:textId="55B6D5E4" w:rsidR="0003262B" w:rsidRDefault="009A7E8B" w:rsidP="000B610D">
            <w:pPr>
              <w:pStyle w:val="NormalArial"/>
              <w:spacing w:before="120" w:after="120"/>
            </w:pPr>
            <w:r>
              <w:rPr>
                <w:rFonts w:cs="Arial"/>
              </w:rPr>
              <w:t>Requested PRS continue to table NPRR1096 for review by the Performance, Disturbance, Compliance Working Group (PDCWG)</w:t>
            </w:r>
          </w:p>
        </w:tc>
      </w:tr>
      <w:tr w:rsidR="0003262B" w14:paraId="6151950B"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52DABC" w14:textId="5B88E31C" w:rsidR="0003262B" w:rsidDel="0003262B" w:rsidRDefault="0003262B" w:rsidP="000B610D">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7C9E55E1" w14:textId="228CE702" w:rsidR="0003262B" w:rsidRDefault="009A7E8B" w:rsidP="000B610D">
            <w:pPr>
              <w:pStyle w:val="NormalArial"/>
              <w:spacing w:before="120" w:after="120"/>
            </w:pPr>
            <w:r>
              <w:rPr>
                <w:rFonts w:cs="Arial"/>
              </w:rPr>
              <w:t>Requested PRS continue to table NPRR1096 for review by the Wholesale Market Working Group (WM</w:t>
            </w:r>
            <w:r w:rsidR="00760E90">
              <w:rPr>
                <w:rFonts w:cs="Arial"/>
              </w:rPr>
              <w:t>W</w:t>
            </w:r>
            <w:r>
              <w:rPr>
                <w:rFonts w:cs="Arial"/>
              </w:rPr>
              <w:t>G) after review by ROS</w:t>
            </w:r>
          </w:p>
        </w:tc>
      </w:tr>
      <w:tr w:rsidR="0003262B" w14:paraId="39C19B96"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7ACE4E" w14:textId="3B0CFF9B" w:rsidR="0003262B" w:rsidDel="0003262B" w:rsidRDefault="0003262B" w:rsidP="000B610D">
            <w:pPr>
              <w:pStyle w:val="Header"/>
              <w:rPr>
                <w:b w:val="0"/>
                <w:bCs w:val="0"/>
              </w:rPr>
            </w:pPr>
            <w:r>
              <w:rPr>
                <w:b w:val="0"/>
                <w:bCs w:val="0"/>
              </w:rPr>
              <w:t>HEN 111021</w:t>
            </w:r>
          </w:p>
        </w:tc>
        <w:tc>
          <w:tcPr>
            <w:tcW w:w="7560" w:type="dxa"/>
            <w:tcBorders>
              <w:top w:val="single" w:sz="4" w:space="0" w:color="auto"/>
              <w:left w:val="single" w:sz="4" w:space="0" w:color="auto"/>
              <w:bottom w:val="single" w:sz="4" w:space="0" w:color="auto"/>
              <w:right w:val="single" w:sz="4" w:space="0" w:color="auto"/>
            </w:tcBorders>
            <w:vAlign w:val="center"/>
          </w:tcPr>
          <w:p w14:paraId="36496C04" w14:textId="00CA774D" w:rsidR="0003262B" w:rsidRDefault="009A7E8B" w:rsidP="000B610D">
            <w:pPr>
              <w:pStyle w:val="NormalArial"/>
              <w:spacing w:before="120" w:after="120"/>
            </w:pPr>
            <w:r>
              <w:t>Proposed edits to limit the duration requirement for Non-Spin and ECRS to the Resource’s Ancillary Service responsibility</w:t>
            </w:r>
          </w:p>
        </w:tc>
      </w:tr>
      <w:tr w:rsidR="0003262B" w14:paraId="540A8878"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326BA" w14:textId="5D724361" w:rsidR="0003262B" w:rsidRDefault="0003262B" w:rsidP="000B610D">
            <w:pPr>
              <w:pStyle w:val="Header"/>
              <w:rPr>
                <w:b w:val="0"/>
                <w:bCs w:val="0"/>
              </w:rPr>
            </w:pPr>
            <w:r>
              <w:rPr>
                <w:b w:val="0"/>
                <w:bCs w:val="0"/>
              </w:rPr>
              <w:t>Sierra Club 111121</w:t>
            </w:r>
          </w:p>
        </w:tc>
        <w:tc>
          <w:tcPr>
            <w:tcW w:w="7560" w:type="dxa"/>
            <w:tcBorders>
              <w:top w:val="single" w:sz="4" w:space="0" w:color="auto"/>
              <w:left w:val="single" w:sz="4" w:space="0" w:color="auto"/>
              <w:bottom w:val="single" w:sz="4" w:space="0" w:color="auto"/>
              <w:right w:val="single" w:sz="4" w:space="0" w:color="auto"/>
            </w:tcBorders>
            <w:vAlign w:val="center"/>
          </w:tcPr>
          <w:p w14:paraId="00A1A383" w14:textId="5283D54B" w:rsidR="0003262B" w:rsidRDefault="009A7E8B" w:rsidP="000B610D">
            <w:pPr>
              <w:pStyle w:val="NormalArial"/>
              <w:spacing w:before="120" w:after="120"/>
            </w:pPr>
            <w:r>
              <w:t>Suggested creating multiple ECRS duration obligation products and multiple Non-Spin duration obligation products ranging from 15 minutes to four hours depending on system needs</w:t>
            </w:r>
          </w:p>
        </w:tc>
      </w:tr>
      <w:tr w:rsidR="0003262B" w14:paraId="47A2722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2242FD" w14:textId="2DB02017" w:rsidR="0003262B" w:rsidRDefault="0003262B" w:rsidP="000B610D">
            <w:pPr>
              <w:pStyle w:val="Header"/>
              <w:rPr>
                <w:b w:val="0"/>
                <w:bCs w:val="0"/>
              </w:rPr>
            </w:pPr>
            <w:r>
              <w:rPr>
                <w:b w:val="0"/>
                <w:bCs w:val="0"/>
              </w:rPr>
              <w:t>Enel Green Power 120721</w:t>
            </w:r>
          </w:p>
        </w:tc>
        <w:tc>
          <w:tcPr>
            <w:tcW w:w="7560" w:type="dxa"/>
            <w:tcBorders>
              <w:top w:val="single" w:sz="4" w:space="0" w:color="auto"/>
              <w:left w:val="single" w:sz="4" w:space="0" w:color="auto"/>
              <w:bottom w:val="single" w:sz="4" w:space="0" w:color="auto"/>
              <w:right w:val="single" w:sz="4" w:space="0" w:color="auto"/>
            </w:tcBorders>
            <w:vAlign w:val="center"/>
          </w:tcPr>
          <w:p w14:paraId="5D70B37C" w14:textId="081C97C4" w:rsidR="0003262B" w:rsidRDefault="009A7E8B" w:rsidP="000B610D">
            <w:pPr>
              <w:pStyle w:val="NormalArial"/>
              <w:spacing w:before="120" w:after="120"/>
            </w:pPr>
            <w:r>
              <w:t>Requested additional information from ERCOT, including, justification of the proposed duration requirements for these Resources, how the bidding / award for these services would work, and expected changes to existing processes</w:t>
            </w:r>
          </w:p>
        </w:tc>
      </w:tr>
      <w:tr w:rsidR="0003262B" w14:paraId="1F38897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8E7385" w14:textId="310EA248" w:rsidR="0003262B" w:rsidRDefault="0003262B" w:rsidP="000B610D">
            <w:pPr>
              <w:pStyle w:val="Header"/>
              <w:rPr>
                <w:b w:val="0"/>
                <w:bCs w:val="0"/>
              </w:rPr>
            </w:pPr>
            <w:r>
              <w:rPr>
                <w:b w:val="0"/>
                <w:bCs w:val="0"/>
              </w:rPr>
              <w:lastRenderedPageBreak/>
              <w:t>Joint Commenters 010522</w:t>
            </w:r>
          </w:p>
        </w:tc>
        <w:tc>
          <w:tcPr>
            <w:tcW w:w="7560" w:type="dxa"/>
            <w:tcBorders>
              <w:top w:val="single" w:sz="4" w:space="0" w:color="auto"/>
              <w:left w:val="single" w:sz="4" w:space="0" w:color="auto"/>
              <w:bottom w:val="single" w:sz="4" w:space="0" w:color="auto"/>
              <w:right w:val="single" w:sz="4" w:space="0" w:color="auto"/>
            </w:tcBorders>
            <w:vAlign w:val="center"/>
          </w:tcPr>
          <w:p w14:paraId="7FF2C33A" w14:textId="02FAEC12" w:rsidR="0003262B" w:rsidRDefault="00BF788E" w:rsidP="000B610D">
            <w:pPr>
              <w:pStyle w:val="NormalArial"/>
              <w:spacing w:before="120" w:after="120"/>
            </w:pPr>
            <w:r>
              <w:t>Proposed edits to divide the duration requirement for Non-Spin into two groups; two hours for On-Line Non-Spin and four hours for Off-Line Non-Spin</w:t>
            </w:r>
          </w:p>
        </w:tc>
      </w:tr>
      <w:tr w:rsidR="0003262B" w14:paraId="559CA011"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4A3BF1" w14:textId="37F92B9F" w:rsidR="0003262B" w:rsidRDefault="0003262B" w:rsidP="000B610D">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19EA8929" w14:textId="096EBA69" w:rsidR="0003262B" w:rsidRDefault="00BF788E" w:rsidP="000B610D">
            <w:pPr>
              <w:pStyle w:val="NormalArial"/>
              <w:spacing w:before="120" w:after="120"/>
            </w:pPr>
            <w:r>
              <w:t>Endorsed NPRR1096 as amended by the 11/3/21 ERCOT comments as revised by ROS to lower the duration requirement to two hours for both ECRS and Non-Spin</w:t>
            </w:r>
          </w:p>
        </w:tc>
      </w:tr>
      <w:tr w:rsidR="0003262B" w14:paraId="0EC0F2F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F271EF" w14:textId="059B73E6" w:rsidR="0003262B" w:rsidRDefault="0003262B" w:rsidP="000B610D">
            <w:pPr>
              <w:pStyle w:val="Header"/>
              <w:rPr>
                <w:b w:val="0"/>
                <w:bCs w:val="0"/>
              </w:rPr>
            </w:pPr>
            <w:r>
              <w:rPr>
                <w:b w:val="0"/>
                <w:bCs w:val="0"/>
              </w:rPr>
              <w:t>TAEBA 011222</w:t>
            </w:r>
          </w:p>
        </w:tc>
        <w:tc>
          <w:tcPr>
            <w:tcW w:w="7560" w:type="dxa"/>
            <w:tcBorders>
              <w:top w:val="single" w:sz="4" w:space="0" w:color="auto"/>
              <w:left w:val="single" w:sz="4" w:space="0" w:color="auto"/>
              <w:bottom w:val="single" w:sz="4" w:space="0" w:color="auto"/>
              <w:right w:val="single" w:sz="4" w:space="0" w:color="auto"/>
            </w:tcBorders>
            <w:vAlign w:val="center"/>
          </w:tcPr>
          <w:p w14:paraId="0009B066" w14:textId="68EAB513" w:rsidR="0003262B" w:rsidRDefault="00BF788E" w:rsidP="000B610D">
            <w:pPr>
              <w:pStyle w:val="NormalArial"/>
              <w:spacing w:before="120" w:after="120"/>
            </w:pPr>
            <w:r>
              <w:t xml:space="preserve">Expressed concerns with NPRR1096 </w:t>
            </w:r>
          </w:p>
        </w:tc>
      </w:tr>
      <w:tr w:rsidR="0003262B" w14:paraId="36CF68C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BA00F" w14:textId="63F89D2D" w:rsidR="0003262B" w:rsidRDefault="0003262B" w:rsidP="000B610D">
            <w:pPr>
              <w:pStyle w:val="Header"/>
              <w:rPr>
                <w:b w:val="0"/>
                <w:bCs w:val="0"/>
              </w:rPr>
            </w:pPr>
            <w:r>
              <w:rPr>
                <w:b w:val="0"/>
                <w:bCs w:val="0"/>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2F7857DC" w14:textId="71DAB957" w:rsidR="0003262B" w:rsidRDefault="00BF788E" w:rsidP="000B610D">
            <w:pPr>
              <w:pStyle w:val="NormalArial"/>
              <w:spacing w:before="120" w:after="120"/>
            </w:pPr>
            <w:r>
              <w:t>Provided historical data regarding Non-Spin deployments and reiterated support for 11/3/21 ERCOT comments</w:t>
            </w:r>
          </w:p>
        </w:tc>
      </w:tr>
      <w:tr w:rsidR="0003262B" w14:paraId="47EC88A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00D602" w14:textId="7FF4A96E" w:rsidR="0003262B" w:rsidRDefault="0003262B" w:rsidP="000B610D">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3A1EBAAE" w14:textId="17EA52FC" w:rsidR="0003262B" w:rsidRDefault="00BF788E" w:rsidP="000B610D">
            <w:pPr>
              <w:pStyle w:val="NormalArial"/>
              <w:spacing w:before="120" w:after="120"/>
            </w:pPr>
            <w:r>
              <w:rPr>
                <w:rFonts w:cs="Arial"/>
              </w:rPr>
              <w:t>Endorsed NPRR1096 as amended by the 11/3/21 ERCOT comments</w:t>
            </w:r>
          </w:p>
        </w:tc>
      </w:tr>
      <w:tr w:rsidR="0003262B" w14:paraId="4BB7093F"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802AC8" w14:textId="57471FF0" w:rsidR="0003262B" w:rsidRDefault="0003262B" w:rsidP="000B610D">
            <w:pPr>
              <w:pStyle w:val="Header"/>
              <w:rPr>
                <w:b w:val="0"/>
                <w:bCs w:val="0"/>
              </w:rPr>
            </w:pPr>
            <w:r>
              <w:rPr>
                <w:b w:val="0"/>
                <w:bCs w:val="0"/>
              </w:rPr>
              <w:t>KCE 020722</w:t>
            </w:r>
          </w:p>
        </w:tc>
        <w:tc>
          <w:tcPr>
            <w:tcW w:w="7560" w:type="dxa"/>
            <w:tcBorders>
              <w:top w:val="single" w:sz="4" w:space="0" w:color="auto"/>
              <w:left w:val="single" w:sz="4" w:space="0" w:color="auto"/>
              <w:bottom w:val="single" w:sz="4" w:space="0" w:color="auto"/>
              <w:right w:val="single" w:sz="4" w:space="0" w:color="auto"/>
            </w:tcBorders>
            <w:vAlign w:val="center"/>
          </w:tcPr>
          <w:p w14:paraId="7AF608A8" w14:textId="1DE947BE" w:rsidR="0003262B" w:rsidRDefault="00BF788E" w:rsidP="000B610D">
            <w:pPr>
              <w:pStyle w:val="NormalArial"/>
              <w:spacing w:before="120" w:after="120"/>
            </w:pPr>
            <w:r>
              <w:t xml:space="preserve">Proposed additional edits to the 11/3/21 ERCOT comments to ensure ESRs maintain sufficient state of charge to provide their full Non-Spin responsibility over </w:t>
            </w:r>
            <w:r w:rsidR="00925A13">
              <w:t>all possible consecutive four-hour periods of the Operating Day</w:t>
            </w:r>
          </w:p>
        </w:tc>
      </w:tr>
      <w:tr w:rsidR="00DE68A6" w14:paraId="48D8AB12"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F9E61C" w14:textId="3F116E00" w:rsidR="00DE68A6" w:rsidRDefault="00DE68A6" w:rsidP="000B610D">
            <w:pPr>
              <w:pStyle w:val="Header"/>
              <w:rPr>
                <w:b w:val="0"/>
                <w:bCs w:val="0"/>
              </w:rPr>
            </w:pPr>
            <w:r>
              <w:rPr>
                <w:b w:val="0"/>
                <w:bCs w:val="0"/>
              </w:rPr>
              <w:t>Jupiter Power 032822</w:t>
            </w:r>
          </w:p>
        </w:tc>
        <w:tc>
          <w:tcPr>
            <w:tcW w:w="7560" w:type="dxa"/>
            <w:tcBorders>
              <w:top w:val="single" w:sz="4" w:space="0" w:color="auto"/>
              <w:left w:val="single" w:sz="4" w:space="0" w:color="auto"/>
              <w:bottom w:val="single" w:sz="4" w:space="0" w:color="auto"/>
              <w:right w:val="single" w:sz="4" w:space="0" w:color="auto"/>
            </w:tcBorders>
            <w:vAlign w:val="center"/>
          </w:tcPr>
          <w:p w14:paraId="3DFDB369" w14:textId="2970ACEE" w:rsidR="00DE68A6" w:rsidRDefault="00DE68A6" w:rsidP="000B610D">
            <w:pPr>
              <w:pStyle w:val="NormalArial"/>
              <w:spacing w:before="120" w:after="120"/>
            </w:pPr>
            <w:r>
              <w:t xml:space="preserve">Opposed NPRR1096, and </w:t>
            </w:r>
            <w:r>
              <w:rPr>
                <w:rFonts w:cs="Arial"/>
              </w:rPr>
              <w:t>requested that the method of managing limited-duration Resource offers continue to be evaluated by stakeholders</w:t>
            </w: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4947212E" w14:textId="74F16333" w:rsidR="00F158C7" w:rsidRDefault="00F158C7" w:rsidP="00F158C7">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6229EECC" w14:textId="3EE25D35" w:rsidR="00D55A02" w:rsidRPr="00A60BBA" w:rsidRDefault="00D55A02" w:rsidP="00D55A02">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1093, </w:t>
      </w:r>
      <w:r w:rsidRPr="00D55A02">
        <w:rPr>
          <w:rFonts w:ascii="Arial" w:hAnsi="Arial" w:cs="Arial"/>
        </w:rPr>
        <w:t>Load Resource Participation in Non-Spinning Reserve</w:t>
      </w:r>
      <w:r w:rsidR="00F158C7">
        <w:rPr>
          <w:rFonts w:ascii="Arial" w:hAnsi="Arial" w:cs="Arial"/>
        </w:rPr>
        <w:t xml:space="preserve"> (incorporated 11/1/21)</w:t>
      </w:r>
    </w:p>
    <w:p w14:paraId="7918194F" w14:textId="00A7CD4D"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7D793D83" w14:textId="77777777" w:rsidR="00142DC5" w:rsidRDefault="00142DC5" w:rsidP="00142DC5">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42DC5" w14:paraId="0C3A0F0F" w14:textId="77777777" w:rsidTr="00817D62">
        <w:trPr>
          <w:trHeight w:val="476"/>
        </w:trPr>
        <w:tc>
          <w:tcPr>
            <w:tcW w:w="9350" w:type="dxa"/>
            <w:shd w:val="clear" w:color="auto" w:fill="E0E0E0"/>
          </w:tcPr>
          <w:p w14:paraId="2F39BB5C" w14:textId="77777777" w:rsidR="00142DC5" w:rsidRPr="00625E9F" w:rsidRDefault="00142DC5" w:rsidP="00817D62">
            <w:pPr>
              <w:pStyle w:val="Instructions"/>
              <w:spacing w:before="120"/>
            </w:pPr>
            <w:r>
              <w:t>[NPRR863</w:t>
            </w:r>
            <w:r w:rsidRPr="00625E9F">
              <w:t>:  Insert the following definition “</w:t>
            </w:r>
            <w:r w:rsidRPr="0089065D">
              <w:t>ERCOT Contingency Reserve Service (ECRS)</w:t>
            </w:r>
            <w:r w:rsidRPr="00625E9F">
              <w:t>” upon system implementation:]</w:t>
            </w:r>
          </w:p>
          <w:p w14:paraId="54D57A22" w14:textId="77777777" w:rsidR="00142DC5" w:rsidRDefault="00142DC5" w:rsidP="00817D62">
            <w:pPr>
              <w:spacing w:after="240"/>
              <w:rPr>
                <w:b/>
              </w:rPr>
            </w:pPr>
            <w:r w:rsidRPr="00DF0365">
              <w:rPr>
                <w:b/>
              </w:rPr>
              <w:t>ERCOT Contingency Reserve Service (ECRS)</w:t>
            </w:r>
            <w:r>
              <w:rPr>
                <w:b/>
              </w:rPr>
              <w:t xml:space="preserve"> </w:t>
            </w:r>
          </w:p>
          <w:p w14:paraId="1CBB4FA8" w14:textId="77777777" w:rsidR="00142DC5" w:rsidRPr="0003648D" w:rsidRDefault="00142DC5" w:rsidP="00817D62">
            <w:pPr>
              <w:spacing w:after="240"/>
              <w:rPr>
                <w:iCs/>
              </w:rPr>
            </w:pPr>
            <w:r w:rsidRPr="0003648D">
              <w:rPr>
                <w:iCs/>
              </w:rPr>
              <w:t xml:space="preserve">An Ancillary Service that provides operating reserves that is intended to: </w:t>
            </w:r>
          </w:p>
          <w:p w14:paraId="58EBA9AF" w14:textId="77777777" w:rsidR="00142DC5" w:rsidRPr="0003648D" w:rsidRDefault="00142DC5" w:rsidP="00817D62">
            <w:pPr>
              <w:spacing w:after="240"/>
              <w:ind w:left="1440" w:hanging="720"/>
            </w:pPr>
            <w:r w:rsidRPr="0003648D">
              <w:lastRenderedPageBreak/>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63D98D9E" w14:textId="77777777" w:rsidR="00142DC5" w:rsidRPr="0003648D" w:rsidRDefault="00142DC5" w:rsidP="00817D62">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4" w:author="ERCOT" w:date="2021-08-03T22:58:00Z">
              <w:r w:rsidRPr="0003648D" w:rsidDel="009D7B16">
                <w:delText>and</w:delText>
              </w:r>
            </w:del>
            <w:r w:rsidRPr="0003648D">
              <w:t xml:space="preserve"> </w:t>
            </w:r>
          </w:p>
          <w:p w14:paraId="2C1AC795" w14:textId="77777777" w:rsidR="00142DC5" w:rsidRPr="009D7B16" w:rsidRDefault="00142DC5" w:rsidP="00817D62">
            <w:pPr>
              <w:spacing w:after="240"/>
              <w:ind w:left="1440" w:hanging="720"/>
              <w:rPr>
                <w:ins w:id="5" w:author="ERCOT" w:date="2021-08-02T22:20:00Z"/>
              </w:rPr>
            </w:pPr>
            <w:r w:rsidRPr="0003648D">
              <w:t>(c)</w:t>
            </w:r>
            <w:r w:rsidRPr="0003648D">
              <w:tab/>
              <w:t>Provide backup regulation</w:t>
            </w:r>
            <w:ins w:id="6" w:author="ERCOT" w:date="2021-08-03T22:58:00Z">
              <w:r>
                <w:t>; and</w:t>
              </w:r>
            </w:ins>
            <w:del w:id="7" w:author="ERCOT" w:date="2021-08-03T22:58:00Z">
              <w:r w:rsidRPr="0003648D" w:rsidDel="009D7B16">
                <w:delText>.</w:delText>
              </w:r>
            </w:del>
          </w:p>
          <w:p w14:paraId="1A676929" w14:textId="77777777" w:rsidR="00142DC5" w:rsidRPr="0050179C" w:rsidRDefault="00142DC5" w:rsidP="00817D62">
            <w:pPr>
              <w:tabs>
                <w:tab w:val="left" w:pos="1530"/>
              </w:tabs>
              <w:spacing w:after="240"/>
              <w:ind w:left="1440" w:hanging="720"/>
            </w:pPr>
            <w:ins w:id="8" w:author="ERCOT" w:date="2021-08-02T22:20:00Z">
              <w:r>
                <w:t>(d)</w:t>
              </w:r>
            </w:ins>
            <w:ins w:id="9" w:author="ERCOT" w:date="2021-08-02T22:21:00Z">
              <w:r>
                <w:t xml:space="preserve"> </w:t>
              </w:r>
            </w:ins>
            <w:ins w:id="10" w:author="ERCOT" w:date="2021-08-02T22:22:00Z">
              <w:r>
                <w:t xml:space="preserve">      </w:t>
              </w:r>
            </w:ins>
            <w:ins w:id="11" w:author="ERCOT" w:date="2021-08-03T23:05:00Z">
              <w:r>
                <w:t xml:space="preserve">Be sustained at </w:t>
              </w:r>
            </w:ins>
            <w:ins w:id="12" w:author="ERCOT" w:date="2021-08-03T13:24:00Z">
              <w:r>
                <w:t xml:space="preserve">a </w:t>
              </w:r>
            </w:ins>
            <w:ins w:id="13" w:author="ERCOT" w:date="2021-08-03T13:25:00Z">
              <w:r>
                <w:t xml:space="preserve">specified </w:t>
              </w:r>
            </w:ins>
            <w:ins w:id="14" w:author="ERCOT" w:date="2021-08-03T13:24:00Z">
              <w:r>
                <w:t xml:space="preserve">level </w:t>
              </w:r>
            </w:ins>
            <w:ins w:id="15" w:author="ERCOT" w:date="2021-08-03T13:25:00Z">
              <w:r>
                <w:t xml:space="preserve">for </w:t>
              </w:r>
            </w:ins>
            <w:ins w:id="16" w:author="ERCOT 110321" w:date="2021-11-02T10:12:00Z">
              <w:r>
                <w:t>two</w:t>
              </w:r>
            </w:ins>
            <w:ins w:id="17" w:author="ERCOT" w:date="2021-08-03T22:57:00Z">
              <w:del w:id="18" w:author="ERCOT 110321" w:date="2021-11-02T10:12:00Z">
                <w:r w:rsidDel="007411AF">
                  <w:delText>six</w:delText>
                </w:r>
              </w:del>
            </w:ins>
            <w:ins w:id="19" w:author="ERCOT" w:date="2021-08-02T22:21:00Z">
              <w:r>
                <w:t xml:space="preserve"> consecutive hours</w:t>
              </w:r>
            </w:ins>
            <w:ins w:id="20" w:author="ERCOT" w:date="2021-08-16T14:07:00Z">
              <w:r>
                <w:t>.</w:t>
              </w:r>
            </w:ins>
          </w:p>
        </w:tc>
      </w:tr>
    </w:tbl>
    <w:p w14:paraId="4D363DA9" w14:textId="77777777" w:rsidR="00142DC5" w:rsidRPr="004222A1" w:rsidRDefault="00142DC5" w:rsidP="00C43509">
      <w:pPr>
        <w:pStyle w:val="H2"/>
        <w:rPr>
          <w:b w:val="0"/>
          <w:lang w:val="it-IT"/>
        </w:rPr>
      </w:pPr>
      <w:bookmarkStart w:id="21" w:name="_Toc80425661"/>
      <w:bookmarkStart w:id="22" w:name="_Toc118224543"/>
      <w:bookmarkStart w:id="23" w:name="_Toc118909611"/>
      <w:bookmarkStart w:id="24" w:name="_Toc205190436"/>
      <w:r w:rsidRPr="004222A1">
        <w:rPr>
          <w:lang w:val="it-IT"/>
        </w:rPr>
        <w:lastRenderedPageBreak/>
        <w:t>Non-Spinning Reserve (Non-Spin)</w:t>
      </w:r>
      <w:bookmarkEnd w:id="21"/>
      <w:bookmarkEnd w:id="22"/>
      <w:bookmarkEnd w:id="23"/>
      <w:bookmarkEnd w:id="24"/>
      <w:r w:rsidRPr="004222A1">
        <w:rPr>
          <w:lang w:val="it-IT"/>
        </w:rPr>
        <w:t xml:space="preserve"> </w:t>
      </w:r>
    </w:p>
    <w:p w14:paraId="34E8564F" w14:textId="77777777" w:rsidR="00142DC5" w:rsidRDefault="00142DC5" w:rsidP="00142DC5">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5" w:author="ERCOT 110321" w:date="2021-11-02T10:12:00Z">
        <w:r>
          <w:t>four</w:t>
        </w:r>
      </w:ins>
      <w:ins w:id="26" w:author="ERCOT" w:date="2021-08-03T22:57:00Z">
        <w:del w:id="27" w:author="ERCOT 110321" w:date="2021-11-02T10:12:00Z">
          <w:r w:rsidDel="007411AF">
            <w:delText>six</w:delText>
          </w:r>
        </w:del>
      </w:ins>
      <w:ins w:id="28" w:author="ERCOT" w:date="2021-08-02T22:22:00Z">
        <w:r>
          <w:t xml:space="preserve"> consecutive</w:t>
        </w:r>
      </w:ins>
      <w:del w:id="29" w:author="ERCOT" w:date="2021-08-02T22:22:00Z">
        <w:r w:rsidDel="00370864">
          <w:delText>one</w:delText>
        </w:r>
      </w:del>
      <w:r>
        <w:t xml:space="preserve"> hour</w:t>
      </w:r>
      <w:ins w:id="30" w:author="ERCOT" w:date="2021-08-02T22:23:00Z">
        <w:r>
          <w:t>s</w:t>
        </w:r>
      </w:ins>
      <w:r>
        <w:t>.  Non-Spin may also be provided from unloaded On-Line capacity that meets the 30-minute response requirements</w:t>
      </w:r>
      <w:ins w:id="31" w:author="ERCOT" w:date="2021-08-02T22:23:00Z">
        <w:r>
          <w:t>,</w:t>
        </w:r>
      </w:ins>
      <w:r>
        <w:t xml:space="preserve"> </w:t>
      </w:r>
      <w:del w:id="32" w:author="ERCOT" w:date="2021-08-02T22:23:00Z">
        <w:r w:rsidDel="00370864">
          <w:delText xml:space="preserve">and </w:delText>
        </w:r>
      </w:del>
      <w:r>
        <w:t>that is reserved exclusively for use for this service</w:t>
      </w:r>
      <w:ins w:id="33" w:author="ERCOT" w:date="2021-08-02T22:23:00Z">
        <w:r>
          <w:t xml:space="preserve"> and </w:t>
        </w:r>
      </w:ins>
      <w:ins w:id="34" w:author="ERCOT" w:date="2021-08-02T22:25:00Z">
        <w:r>
          <w:t xml:space="preserve">that can </w:t>
        </w:r>
      </w:ins>
      <w:ins w:id="35" w:author="ERCOT" w:date="2021-08-03T23:06:00Z">
        <w:r>
          <w:t>be sustained</w:t>
        </w:r>
      </w:ins>
      <w:ins w:id="36" w:author="ERCOT" w:date="2021-08-03T23:05:00Z">
        <w:r>
          <w:t xml:space="preserve"> at a specified level</w:t>
        </w:r>
      </w:ins>
      <w:ins w:id="37" w:author="ERCOT" w:date="2021-08-02T22:24:00Z">
        <w:r>
          <w:t xml:space="preserve"> for at least </w:t>
        </w:r>
      </w:ins>
      <w:ins w:id="38" w:author="ERCOT 110321" w:date="2021-11-02T10:12:00Z">
        <w:r>
          <w:t>four</w:t>
        </w:r>
      </w:ins>
      <w:ins w:id="39" w:author="ERCOT" w:date="2021-08-03T22:57:00Z">
        <w:del w:id="40" w:author="ERCOT 110321" w:date="2021-11-02T10:12:00Z">
          <w:r w:rsidDel="007411AF">
            <w:delText>six</w:delText>
          </w:r>
        </w:del>
      </w:ins>
      <w:ins w:id="41" w:author="ERCOT" w:date="2021-08-02T22:24:00Z">
        <w:r>
          <w:t xml:space="preserve"> consecutive hours</w:t>
        </w:r>
      </w:ins>
      <w:r>
        <w:t xml:space="preserve">. </w:t>
      </w:r>
    </w:p>
    <w:p w14:paraId="5043ED57" w14:textId="77777777" w:rsidR="00142DC5" w:rsidRDefault="00142DC5" w:rsidP="00142DC5">
      <w:pPr>
        <w:pStyle w:val="H3"/>
        <w:spacing w:before="480"/>
      </w:pPr>
      <w:bookmarkStart w:id="42" w:name="_Toc75942588"/>
      <w:r>
        <w:t>3.17.3</w:t>
      </w:r>
      <w:r>
        <w:tab/>
        <w:t>Non-Spinning Reserve Service</w:t>
      </w:r>
      <w:bookmarkEnd w:id="42"/>
    </w:p>
    <w:p w14:paraId="58F4F7DF" w14:textId="77777777" w:rsidR="00142DC5" w:rsidRDefault="00142DC5" w:rsidP="00142DC5">
      <w:pPr>
        <w:pStyle w:val="BodyTextNumbered"/>
      </w:pPr>
      <w:r>
        <w:t>(1)</w:t>
      </w:r>
      <w:r>
        <w:tab/>
        <w:t>Non-Spinning Reserve (Non-Spin) Service is provided by using:</w:t>
      </w:r>
    </w:p>
    <w:p w14:paraId="48D61AF9" w14:textId="77777777" w:rsidR="00142DC5" w:rsidRDefault="00142DC5" w:rsidP="00142DC5">
      <w:pPr>
        <w:pStyle w:val="List"/>
        <w:ind w:left="1440"/>
      </w:pPr>
      <w:r>
        <w:t>(a)</w:t>
      </w:r>
      <w:r>
        <w:tab/>
        <w:t xml:space="preserve">Generation Resources, whether On-Line or Off-Line, capable of: </w:t>
      </w:r>
    </w:p>
    <w:p w14:paraId="58D5B10D" w14:textId="77777777" w:rsidR="00142DC5" w:rsidRDefault="00142DC5" w:rsidP="00142DC5">
      <w:pPr>
        <w:pStyle w:val="List2"/>
        <w:ind w:left="2160"/>
      </w:pPr>
      <w:r>
        <w:t>(i)</w:t>
      </w:r>
      <w:r>
        <w:tab/>
        <w:t xml:space="preserve">Being synchronized and ramped to a specified output level within 30 minutes; and </w:t>
      </w:r>
    </w:p>
    <w:p w14:paraId="18F61D76" w14:textId="77777777" w:rsidR="00142DC5" w:rsidRDefault="00142DC5" w:rsidP="00142DC5">
      <w:pPr>
        <w:pStyle w:val="List2"/>
        <w:ind w:left="2160"/>
      </w:pPr>
      <w:r>
        <w:t>(ii)</w:t>
      </w:r>
      <w:r>
        <w:tab/>
        <w:t xml:space="preserve">Running at a specified output level for at least </w:t>
      </w:r>
      <w:del w:id="43" w:author="ERCOT" w:date="2021-08-02T22:44:00Z">
        <w:r w:rsidDel="00171421">
          <w:delText xml:space="preserve">one </w:delText>
        </w:r>
      </w:del>
      <w:ins w:id="44" w:author="ERCOT 110321" w:date="2021-11-02T10:12:00Z">
        <w:r>
          <w:t>four</w:t>
        </w:r>
      </w:ins>
      <w:ins w:id="45" w:author="ERCOT" w:date="2021-08-03T22:57:00Z">
        <w:del w:id="46" w:author="ERCOT 110321" w:date="2021-11-02T10:12:00Z">
          <w:r w:rsidDel="007411AF">
            <w:delText>six</w:delText>
          </w:r>
        </w:del>
      </w:ins>
      <w:ins w:id="47" w:author="ERCOT" w:date="2021-08-02T22:44:00Z">
        <w:r>
          <w:t xml:space="preserve"> consecutive </w:t>
        </w:r>
      </w:ins>
      <w:r>
        <w:t>hour</w:t>
      </w:r>
      <w:ins w:id="48" w:author="ERCOT" w:date="2021-08-02T22:44:00Z">
        <w:r>
          <w:t>s</w:t>
        </w:r>
      </w:ins>
      <w:r>
        <w:t>; or</w:t>
      </w:r>
    </w:p>
    <w:p w14:paraId="34D4F443" w14:textId="77777777" w:rsidR="00142DC5" w:rsidRDefault="00142DC5" w:rsidP="00142DC5">
      <w:pPr>
        <w:pStyle w:val="List"/>
        <w:ind w:left="1440"/>
      </w:pPr>
      <w:r>
        <w:t>(b)</w:t>
      </w:r>
      <w:r>
        <w:tab/>
        <w:t>Controllable Load Resources qualified for Dispatch by Security-Constrained Economic Dispatch (SCED) and capable of:</w:t>
      </w:r>
    </w:p>
    <w:p w14:paraId="68AB7140" w14:textId="77777777" w:rsidR="00142DC5" w:rsidRDefault="00142DC5" w:rsidP="00142DC5">
      <w:pPr>
        <w:pStyle w:val="List2"/>
        <w:ind w:left="2160"/>
      </w:pPr>
      <w:r>
        <w:t>(i)</w:t>
      </w:r>
      <w:r>
        <w:tab/>
        <w:t xml:space="preserve">Ramping to an ERCOT-instructed consumption level within 30 minutes; and </w:t>
      </w:r>
    </w:p>
    <w:p w14:paraId="142485F6" w14:textId="77777777" w:rsidR="00142DC5" w:rsidRDefault="00142DC5" w:rsidP="00142DC5">
      <w:pPr>
        <w:pStyle w:val="List2"/>
        <w:ind w:left="2160"/>
      </w:pPr>
      <w:r>
        <w:t>(ii)</w:t>
      </w:r>
      <w:r>
        <w:tab/>
        <w:t xml:space="preserve">Consuming at the ERCOT-instructed level for at least </w:t>
      </w:r>
      <w:del w:id="49" w:author="ERCOT" w:date="2021-08-02T22:44:00Z">
        <w:r w:rsidDel="00171421">
          <w:delText xml:space="preserve">one </w:delText>
        </w:r>
      </w:del>
      <w:ins w:id="50" w:author="ERCOT 110321" w:date="2021-11-02T10:12:00Z">
        <w:r>
          <w:t>four</w:t>
        </w:r>
      </w:ins>
      <w:ins w:id="51" w:author="ERCOT" w:date="2021-08-03T22:57:00Z">
        <w:del w:id="52" w:author="ERCOT 110321" w:date="2021-11-02T10:12:00Z">
          <w:r w:rsidDel="007411AF">
            <w:delText>six</w:delText>
          </w:r>
        </w:del>
      </w:ins>
      <w:ins w:id="53" w:author="ERCOT" w:date="2021-08-02T22:44:00Z">
        <w:r>
          <w:t xml:space="preserve"> consecutive </w:t>
        </w:r>
      </w:ins>
      <w:r>
        <w:t>hour</w:t>
      </w:r>
      <w:ins w:id="54" w:author="ERCOT" w:date="2021-08-02T22:44:00Z">
        <w:r>
          <w:t>s</w:t>
        </w:r>
      </w:ins>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509" w14:paraId="59C99E50"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428A3C1C" w14:textId="77777777" w:rsidR="00C43509" w:rsidRDefault="00C43509" w:rsidP="00817D62">
            <w:pPr>
              <w:spacing w:before="120" w:after="240"/>
              <w:rPr>
                <w:b/>
                <w:i/>
              </w:rPr>
            </w:pPr>
            <w:r>
              <w:rPr>
                <w:b/>
                <w:i/>
              </w:rPr>
              <w:t>[NPRR1093</w:t>
            </w:r>
            <w:r w:rsidRPr="004B0726">
              <w:rPr>
                <w:b/>
                <w:i/>
              </w:rPr>
              <w:t xml:space="preserve">: </w:t>
            </w:r>
            <w:r>
              <w:rPr>
                <w:b/>
                <w:i/>
              </w:rPr>
              <w:t xml:space="preserve"> Insert paragraph (c) below upon system implementation:</w:t>
            </w:r>
            <w:r w:rsidRPr="004B0726">
              <w:rPr>
                <w:b/>
                <w:i/>
              </w:rPr>
              <w:t>]</w:t>
            </w:r>
          </w:p>
          <w:p w14:paraId="4C30DEE7" w14:textId="77777777" w:rsidR="00C43509" w:rsidRDefault="00C43509" w:rsidP="00817D62">
            <w:pPr>
              <w:spacing w:after="240"/>
              <w:ind w:left="1440" w:hanging="720"/>
            </w:pPr>
            <w:r>
              <w:lastRenderedPageBreak/>
              <w:t>(c)</w:t>
            </w:r>
            <w:r>
              <w:tab/>
              <w:t xml:space="preserve">Load </w:t>
            </w:r>
            <w:r w:rsidRPr="0065726C">
              <w:t>Resources</w:t>
            </w:r>
            <w:r>
              <w:t xml:space="preserve"> that are not Controllable Load Resources and are qualified for deployment by the operator using the Ancillary Service Deployment Manager and capable of:</w:t>
            </w:r>
          </w:p>
          <w:p w14:paraId="09E430DE" w14:textId="77777777" w:rsidR="00C43509" w:rsidRPr="0065726C" w:rsidRDefault="00C43509" w:rsidP="00817D62">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12336C2C" w14:textId="77777777" w:rsidR="00C43509" w:rsidRPr="00A67CAE" w:rsidRDefault="00C43509" w:rsidP="00817D62">
            <w:pPr>
              <w:spacing w:after="240"/>
              <w:ind w:left="2160" w:hanging="720"/>
            </w:pPr>
            <w:r w:rsidRPr="00444A38">
              <w:t>(ii)</w:t>
            </w:r>
            <w:r w:rsidRPr="00444A38">
              <w:tab/>
              <w:t>Maintaining that deployment until recalled.</w:t>
            </w:r>
          </w:p>
        </w:tc>
      </w:tr>
    </w:tbl>
    <w:p w14:paraId="5833DC72" w14:textId="22BCF794" w:rsidR="00142DC5" w:rsidRDefault="00142DC5" w:rsidP="00C43509">
      <w:pPr>
        <w:pStyle w:val="BodyTextNumbered"/>
        <w:spacing w:before="240"/>
      </w:pPr>
      <w:r>
        <w:lastRenderedPageBreak/>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2DC5" w14:paraId="79DA7B6E"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tcPr>
          <w:p w14:paraId="589CF673" w14:textId="77777777" w:rsidR="00142DC5" w:rsidRDefault="00142DC5" w:rsidP="00817D6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18A78F58" w14:textId="77777777" w:rsidR="00142DC5" w:rsidRPr="0003648D" w:rsidRDefault="00142DC5" w:rsidP="00817D62">
            <w:pPr>
              <w:keepNext/>
              <w:tabs>
                <w:tab w:val="left" w:pos="1080"/>
              </w:tabs>
              <w:spacing w:before="240" w:after="240"/>
              <w:ind w:left="1080" w:hanging="1080"/>
              <w:outlineLvl w:val="2"/>
              <w:rPr>
                <w:b/>
                <w:bCs/>
                <w:i/>
              </w:rPr>
            </w:pPr>
            <w:bookmarkStart w:id="55" w:name="_Toc75942589"/>
            <w:r w:rsidRPr="0003648D">
              <w:rPr>
                <w:b/>
                <w:bCs/>
                <w:i/>
              </w:rPr>
              <w:t>3.17.4</w:t>
            </w:r>
            <w:r w:rsidRPr="0003648D">
              <w:rPr>
                <w:b/>
                <w:bCs/>
                <w:i/>
              </w:rPr>
              <w:tab/>
            </w:r>
            <w:r w:rsidRPr="007279C0">
              <w:rPr>
                <w:b/>
                <w:bCs/>
                <w:i/>
              </w:rPr>
              <w:t>ERCOT Co</w:t>
            </w:r>
            <w:r>
              <w:rPr>
                <w:b/>
                <w:bCs/>
                <w:i/>
              </w:rPr>
              <w:t>ntingency Reserve Service</w:t>
            </w:r>
            <w:bookmarkEnd w:id="55"/>
            <w:r w:rsidRPr="0003648D">
              <w:rPr>
                <w:b/>
                <w:bCs/>
                <w:i/>
              </w:rPr>
              <w:t xml:space="preserve"> </w:t>
            </w:r>
          </w:p>
          <w:p w14:paraId="6F32D638" w14:textId="77777777" w:rsidR="00142DC5" w:rsidRPr="0003648D" w:rsidRDefault="00142DC5" w:rsidP="00817D6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56" w:author="ERCOT" w:date="2021-08-02T22:51:00Z">
              <w:r>
                <w:rPr>
                  <w:iCs/>
                </w:rPr>
                <w:t xml:space="preserve">that </w:t>
              </w:r>
            </w:ins>
            <w:ins w:id="57" w:author="ERCOT" w:date="2021-08-03T23:07:00Z">
              <w:r>
                <w:rPr>
                  <w:iCs/>
                </w:rPr>
                <w:t xml:space="preserve">is provided using capacity that </w:t>
              </w:r>
            </w:ins>
            <w:ins w:id="58" w:author="ERCOT" w:date="2021-08-02T22:51:00Z">
              <w:r>
                <w:rPr>
                  <w:iCs/>
                </w:rPr>
                <w:t xml:space="preserve">can </w:t>
              </w:r>
            </w:ins>
            <w:ins w:id="59" w:author="ERCOT" w:date="2021-08-03T23:07:00Z">
              <w:r>
                <w:rPr>
                  <w:iCs/>
                </w:rPr>
                <w:t xml:space="preserve">be </w:t>
              </w:r>
            </w:ins>
            <w:ins w:id="60" w:author="ERCOT" w:date="2021-09-17T16:01:00Z">
              <w:r>
                <w:rPr>
                  <w:iCs/>
                </w:rPr>
                <w:t xml:space="preserve">sustained at a specified level for </w:t>
              </w:r>
            </w:ins>
            <w:ins w:id="61" w:author="ERCOT 110321" w:date="2021-11-02T10:12:00Z">
              <w:r>
                <w:rPr>
                  <w:iCs/>
                </w:rPr>
                <w:t>two</w:t>
              </w:r>
            </w:ins>
            <w:ins w:id="62" w:author="ERCOT" w:date="2021-08-03T22:57:00Z">
              <w:del w:id="63" w:author="ERCOT 110321" w:date="2021-11-02T10:12:00Z">
                <w:r w:rsidDel="007411AF">
                  <w:rPr>
                    <w:iCs/>
                  </w:rPr>
                  <w:delText>six</w:delText>
                </w:r>
              </w:del>
            </w:ins>
            <w:ins w:id="64" w:author="ERCOT" w:date="2021-08-02T22:51:00Z">
              <w:r>
                <w:rPr>
                  <w:iCs/>
                </w:rPr>
                <w:t xml:space="preserve"> consecutive hours and is </w:t>
              </w:r>
            </w:ins>
            <w:r w:rsidRPr="0003648D">
              <w:rPr>
                <w:iCs/>
              </w:rPr>
              <w:t>used to restore or maintain the frequency of the ERCOT System:</w:t>
            </w:r>
          </w:p>
          <w:p w14:paraId="0C51057A" w14:textId="77777777" w:rsidR="00142DC5" w:rsidRPr="0003648D" w:rsidRDefault="00142DC5" w:rsidP="00817D62">
            <w:pPr>
              <w:spacing w:after="240"/>
              <w:ind w:left="1440" w:hanging="720"/>
            </w:pPr>
            <w:r w:rsidRPr="0003648D">
              <w:t>(a)</w:t>
            </w:r>
            <w:r w:rsidRPr="0003648D">
              <w:tab/>
              <w:t xml:space="preserve">In response to significant depletion of </w:t>
            </w:r>
            <w:r>
              <w:t>RRS</w:t>
            </w:r>
            <w:r w:rsidRPr="0003648D">
              <w:t>;</w:t>
            </w:r>
          </w:p>
          <w:p w14:paraId="1B4BD8CA" w14:textId="77777777" w:rsidR="00142DC5" w:rsidRPr="0003648D" w:rsidRDefault="00142DC5" w:rsidP="00817D62">
            <w:pPr>
              <w:spacing w:after="240"/>
              <w:ind w:left="1440" w:hanging="720"/>
            </w:pPr>
            <w:r w:rsidRPr="0003648D">
              <w:t>(b)</w:t>
            </w:r>
            <w:r w:rsidRPr="0003648D">
              <w:tab/>
              <w:t>As backup Regulation Service; and</w:t>
            </w:r>
          </w:p>
          <w:p w14:paraId="47C86B17" w14:textId="77777777" w:rsidR="00142DC5" w:rsidRPr="0003648D" w:rsidRDefault="00142DC5" w:rsidP="00817D6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EC1238D" w14:textId="77777777" w:rsidR="00142DC5" w:rsidRPr="0003648D" w:rsidRDefault="00142DC5" w:rsidP="00817D6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27DBC08" w14:textId="77777777" w:rsidR="00142DC5" w:rsidRPr="0003648D" w:rsidRDefault="00142DC5" w:rsidP="00817D62">
            <w:pPr>
              <w:spacing w:after="240"/>
              <w:ind w:left="1440" w:hanging="720"/>
            </w:pPr>
            <w:r w:rsidRPr="0003648D">
              <w:t>(a)</w:t>
            </w:r>
            <w:r w:rsidRPr="0003648D">
              <w:tab/>
              <w:t>From On-Line or Off-Line Resources as prescribed in the Operating Guides following a significant frequency deviation in the ERCOT System; and</w:t>
            </w:r>
          </w:p>
          <w:p w14:paraId="2CA33049" w14:textId="77777777" w:rsidR="00142DC5" w:rsidRPr="0003648D" w:rsidRDefault="00142DC5" w:rsidP="00817D62">
            <w:pPr>
              <w:spacing w:after="240"/>
              <w:ind w:left="1440" w:hanging="720"/>
            </w:pPr>
            <w:r w:rsidRPr="0003648D">
              <w:t>(b)</w:t>
            </w:r>
            <w:r w:rsidRPr="0003648D">
              <w:tab/>
              <w:t>Either manually or by using a four-second signal to provide energy on deployment by ERCOT.</w:t>
            </w:r>
          </w:p>
          <w:p w14:paraId="0B802EE7" w14:textId="77777777" w:rsidR="00142DC5" w:rsidRPr="0003648D" w:rsidRDefault="00142DC5" w:rsidP="00817D6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F93F7E2" w14:textId="77777777" w:rsidR="00142DC5" w:rsidRPr="0003648D" w:rsidRDefault="00142DC5" w:rsidP="00817D6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997A21" w14:textId="77777777" w:rsidR="00142DC5" w:rsidRPr="0003648D" w:rsidRDefault="00142DC5" w:rsidP="00817D62">
            <w:pPr>
              <w:spacing w:after="240"/>
              <w:ind w:left="1440" w:hanging="720"/>
            </w:pPr>
            <w:r w:rsidRPr="0003648D">
              <w:t>(a)</w:t>
            </w:r>
            <w:r w:rsidRPr="0003648D">
              <w:tab/>
              <w:t xml:space="preserve">Unloaded, On-Line Generation Resource capacity; </w:t>
            </w:r>
          </w:p>
          <w:p w14:paraId="6CEF4CCE" w14:textId="77777777" w:rsidR="00142DC5" w:rsidRPr="0003648D" w:rsidRDefault="00142DC5" w:rsidP="00817D62">
            <w:pPr>
              <w:spacing w:after="240"/>
              <w:ind w:left="1440" w:hanging="720"/>
            </w:pPr>
            <w:r w:rsidRPr="0003648D">
              <w:t>(b)</w:t>
            </w:r>
            <w:r w:rsidRPr="0003648D">
              <w:tab/>
              <w:t xml:space="preserve">Quick Start Generation Resources (QSGRs); </w:t>
            </w:r>
          </w:p>
          <w:p w14:paraId="33626EC0" w14:textId="77777777" w:rsidR="00142DC5" w:rsidRPr="0003648D" w:rsidRDefault="00142DC5" w:rsidP="00817D62">
            <w:pPr>
              <w:spacing w:after="240"/>
              <w:ind w:left="1440" w:hanging="720"/>
            </w:pPr>
            <w:r w:rsidRPr="0003648D">
              <w:lastRenderedPageBreak/>
              <w:t xml:space="preserve">(c)        Load Resources that may or may not be controlled by high-set, under-frequency relays; </w:t>
            </w:r>
          </w:p>
          <w:p w14:paraId="623F9596" w14:textId="77777777" w:rsidR="00142DC5" w:rsidRPr="0003648D" w:rsidRDefault="00142DC5" w:rsidP="00817D62">
            <w:pPr>
              <w:spacing w:after="240"/>
              <w:ind w:left="1440" w:hanging="720"/>
            </w:pPr>
            <w:r w:rsidRPr="0003648D">
              <w:t>(d)</w:t>
            </w:r>
            <w:r w:rsidRPr="0003648D">
              <w:tab/>
              <w:t>Controllable Load Resources; and</w:t>
            </w:r>
          </w:p>
          <w:p w14:paraId="3C5A9387" w14:textId="77777777" w:rsidR="00142DC5" w:rsidRPr="005C0CE6" w:rsidRDefault="00142DC5" w:rsidP="00817D62">
            <w:pPr>
              <w:spacing w:after="240"/>
              <w:ind w:left="1440" w:hanging="720"/>
            </w:pPr>
            <w:r w:rsidRPr="0003648D">
              <w:t>(e)</w:t>
            </w:r>
            <w:r w:rsidRPr="0003648D">
              <w:tab/>
              <w:t>Generation Resources operating in synchronous condenser fast-response mode as de</w:t>
            </w:r>
            <w:r>
              <w:t>fined in the Operating Guides.</w:t>
            </w:r>
          </w:p>
        </w:tc>
      </w:tr>
    </w:tbl>
    <w:p w14:paraId="4DBE1F8D" w14:textId="77777777" w:rsidR="00142DC5" w:rsidRPr="00EB6A56" w:rsidRDefault="00142DC5" w:rsidP="00142DC5">
      <w:pPr>
        <w:pStyle w:val="H4"/>
        <w:spacing w:before="480"/>
        <w:rPr>
          <w:b w:val="0"/>
        </w:rPr>
      </w:pPr>
      <w:bookmarkStart w:id="65" w:name="_Toc65157795"/>
      <w:bookmarkStart w:id="66" w:name="_Hlk78896058"/>
      <w:bookmarkStart w:id="67" w:name="_Toc65157810"/>
      <w:r w:rsidRPr="00EB6A56">
        <w:lastRenderedPageBreak/>
        <w:t>8.1.1.2</w:t>
      </w:r>
      <w:r w:rsidRPr="00EB6A56">
        <w:tab/>
        <w:t>General Capacity Testing Requirements</w:t>
      </w:r>
      <w:bookmarkEnd w:id="65"/>
    </w:p>
    <w:bookmarkEnd w:id="66"/>
    <w:p w14:paraId="11CD2FFA" w14:textId="77777777" w:rsidR="00142DC5" w:rsidRDefault="00142DC5" w:rsidP="00142DC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07B655CD" w14:textId="77777777" w:rsidR="00142DC5" w:rsidRDefault="00142DC5" w:rsidP="00142DC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w:t>
      </w:r>
      <w:r w:rsidRPr="00BC0099">
        <w:lastRenderedPageBreak/>
        <w:t xml:space="preserve">(NDCRC)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8BE4064" w14:textId="77777777" w:rsidTr="00817D62">
        <w:tc>
          <w:tcPr>
            <w:tcW w:w="9350" w:type="dxa"/>
            <w:shd w:val="clear" w:color="auto" w:fill="E0E0E0"/>
          </w:tcPr>
          <w:p w14:paraId="790653FD" w14:textId="77777777" w:rsidR="00142DC5" w:rsidRDefault="00142DC5" w:rsidP="00817D62">
            <w:pPr>
              <w:pStyle w:val="Instructions"/>
              <w:spacing w:before="120"/>
            </w:pPr>
            <w:r>
              <w:t>[NPRR1011:  Replace paragraph (2) above with the following upon system implementation of the Real-Time Co-Optimization (RTC) project:]</w:t>
            </w:r>
          </w:p>
          <w:p w14:paraId="02D10BCC" w14:textId="77777777" w:rsidR="00142DC5" w:rsidRPr="00F947D2" w:rsidRDefault="00142DC5" w:rsidP="00817D62">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5B90769" w14:textId="77777777" w:rsidR="00142DC5" w:rsidRPr="00BC0099" w:rsidRDefault="00142DC5" w:rsidP="00142DC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465E11C6" w14:textId="77777777" w:rsidR="00142DC5" w:rsidRDefault="00142DC5" w:rsidP="00142DC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w:t>
      </w:r>
      <w:r>
        <w:lastRenderedPageBreak/>
        <w:t>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21DCAF79" w14:textId="77777777" w:rsidR="00142DC5" w:rsidRDefault="00142DC5" w:rsidP="00142DC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4486EE" w14:textId="77777777" w:rsidR="00142DC5" w:rsidRPr="00BC0099" w:rsidRDefault="00142DC5" w:rsidP="00142DC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0EA804C" w14:textId="77777777" w:rsidTr="00817D62">
        <w:tc>
          <w:tcPr>
            <w:tcW w:w="9350" w:type="dxa"/>
            <w:shd w:val="clear" w:color="auto" w:fill="E0E0E0"/>
          </w:tcPr>
          <w:p w14:paraId="21F9275D" w14:textId="77777777" w:rsidR="00142DC5" w:rsidRDefault="00142DC5" w:rsidP="00817D62">
            <w:pPr>
              <w:pStyle w:val="Instructions"/>
              <w:spacing w:before="120"/>
            </w:pPr>
            <w:r>
              <w:t>[NPRR863:  Replace paragraph (6) above with the following upon system implementation:]</w:t>
            </w:r>
          </w:p>
          <w:p w14:paraId="6E67D886" w14:textId="77777777" w:rsidR="00142DC5" w:rsidRPr="00452059" w:rsidRDefault="00142DC5" w:rsidP="00817D62">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F48A193" w14:textId="77777777" w:rsidR="00142DC5" w:rsidRPr="00BC0099" w:rsidRDefault="00142DC5" w:rsidP="00142DC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006B6690" w14:textId="77777777" w:rsidR="00142DC5" w:rsidRPr="00BC0099" w:rsidRDefault="00142DC5" w:rsidP="00142DC5">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334A53D7" w14:textId="77777777" w:rsidR="00142DC5" w:rsidRDefault="00142DC5" w:rsidP="00142DC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457F3B6B" w14:textId="77777777" w:rsidR="00142DC5" w:rsidRDefault="00142DC5" w:rsidP="00142DC5">
      <w:pPr>
        <w:pStyle w:val="BodyText"/>
        <w:ind w:left="720" w:hanging="720"/>
      </w:pPr>
      <w:r>
        <w:t>(10)</w:t>
      </w:r>
      <w:r>
        <w:tab/>
        <w:t xml:space="preserve">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w:t>
      </w:r>
      <w:r>
        <w:lastRenderedPageBreak/>
        <w:t>to provide Ancillary Services shall have its Net Dependable Capability verified prior to providing Ancillary Services.</w:t>
      </w:r>
    </w:p>
    <w:p w14:paraId="3D1754D2" w14:textId="77777777" w:rsidR="00142DC5" w:rsidRDefault="00142DC5" w:rsidP="00142DC5">
      <w:pPr>
        <w:pStyle w:val="List2"/>
        <w:spacing w:after="0"/>
        <w:ind w:left="720"/>
      </w:pPr>
      <w:r>
        <w:t>(11)</w:t>
      </w:r>
      <w:r>
        <w:tab/>
        <w:t>ERCOT shall verify the telemetry attributes of each qualified Load Resource as follows:</w:t>
      </w:r>
    </w:p>
    <w:p w14:paraId="431DCF76" w14:textId="77777777" w:rsidR="00142DC5" w:rsidRDefault="00142DC5" w:rsidP="00142DC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B75033" w14:textId="77777777" w:rsidTr="00817D62">
        <w:tc>
          <w:tcPr>
            <w:tcW w:w="9576" w:type="dxa"/>
            <w:shd w:val="clear" w:color="auto" w:fill="E0E0E0"/>
          </w:tcPr>
          <w:p w14:paraId="69ACAD2B" w14:textId="77777777" w:rsidR="00142DC5" w:rsidRDefault="00142DC5" w:rsidP="00817D62">
            <w:pPr>
              <w:pStyle w:val="Instructions"/>
              <w:spacing w:before="120"/>
            </w:pPr>
            <w:r>
              <w:t>[NPRR863:  Replace paragraph (a) above with the following upon system implementation:]</w:t>
            </w:r>
          </w:p>
          <w:p w14:paraId="207C3984" w14:textId="77777777" w:rsidR="00142DC5" w:rsidRPr="00452059" w:rsidRDefault="00142DC5" w:rsidP="00817D62">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0B8C86CD" w14:textId="77777777" w:rsidR="00142DC5" w:rsidRDefault="00142DC5" w:rsidP="00142DC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291C2AE2" w14:textId="77777777" w:rsidR="00142DC5" w:rsidRDefault="00142DC5" w:rsidP="00142DC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8A5F3B9" w14:textId="77777777" w:rsidR="00142DC5" w:rsidRDefault="00142DC5" w:rsidP="00142DC5">
      <w:pPr>
        <w:pStyle w:val="BodyText"/>
        <w:ind w:left="720" w:hanging="720"/>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w:t>
      </w:r>
      <w:r>
        <w:lastRenderedPageBreak/>
        <w:t>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94647A" w14:textId="77777777" w:rsidTr="00817D62">
        <w:tc>
          <w:tcPr>
            <w:tcW w:w="9576" w:type="dxa"/>
            <w:shd w:val="clear" w:color="auto" w:fill="E0E0E0"/>
          </w:tcPr>
          <w:p w14:paraId="5183CEF5" w14:textId="77777777" w:rsidR="00142DC5" w:rsidRDefault="00142DC5" w:rsidP="00817D62">
            <w:pPr>
              <w:pStyle w:val="Instructions"/>
              <w:spacing w:before="120"/>
            </w:pPr>
            <w:r>
              <w:t>[NPRR863:  Replace paragraph (13) above with the following upon system implementation:]</w:t>
            </w:r>
          </w:p>
          <w:p w14:paraId="48A7632C" w14:textId="77777777" w:rsidR="00142DC5" w:rsidRPr="00452059" w:rsidRDefault="00142DC5" w:rsidP="00817D62">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4FDF7FD3" w14:textId="77777777" w:rsidR="00142DC5" w:rsidRDefault="00142DC5" w:rsidP="00142DC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4C37A3E2" w14:textId="77777777" w:rsidR="00142DC5" w:rsidRDefault="00142DC5" w:rsidP="00142DC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D96F3F7" w14:textId="77777777" w:rsidR="00142DC5" w:rsidRDefault="00142DC5" w:rsidP="00142DC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7319FC8E" w14:textId="77777777" w:rsidR="00142DC5" w:rsidRDefault="00142DC5" w:rsidP="00142DC5">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6FACBC5" w14:textId="77777777" w:rsidR="00142DC5" w:rsidRDefault="00142DC5" w:rsidP="00142DC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E682BE5" w14:textId="77777777" w:rsidR="00142DC5" w:rsidRDefault="00142DC5" w:rsidP="00142DC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1D68B62D" w14:textId="77777777" w:rsidR="00142DC5" w:rsidRDefault="00142DC5" w:rsidP="00142DC5">
      <w:pPr>
        <w:pStyle w:val="List"/>
        <w:rPr>
          <w:ins w:id="68" w:author="ERCOT" w:date="2021-08-03T14:56:00Z"/>
        </w:rPr>
      </w:pPr>
      <w:r>
        <w:lastRenderedPageBreak/>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521A8D9" w14:textId="77777777" w:rsidR="00142DC5" w:rsidRDefault="00142DC5" w:rsidP="00142DC5">
      <w:pPr>
        <w:pStyle w:val="List"/>
        <w:rPr>
          <w:ins w:id="69" w:author="ERCOT 110321" w:date="2021-11-03T09:28:00Z"/>
        </w:rPr>
      </w:pPr>
      <w:bookmarkStart w:id="70" w:name="_Hlk78896029"/>
      <w:ins w:id="71" w:author="ERCOT" w:date="2021-08-03T14:56:00Z">
        <w:r>
          <w:t>(19)</w:t>
        </w:r>
      </w:ins>
      <w:ins w:id="72" w:author="ERCOT" w:date="2021-08-16T14:11:00Z">
        <w:r>
          <w:tab/>
        </w:r>
      </w:ins>
      <w:ins w:id="73" w:author="ERCOT" w:date="2021-08-03T14:56:00Z">
        <w:r>
          <w:t xml:space="preserve">If an Energy Storage Resource (ESR) is telemetering a non-zero </w:t>
        </w:r>
      </w:ins>
      <w:ins w:id="74" w:author="ERCOT" w:date="2021-08-03T14:57:00Z">
        <w:del w:id="75" w:author="ERCOT 110321" w:date="2021-11-03T09:29:00Z">
          <w:r w:rsidDel="00DB2FC6">
            <w:delText xml:space="preserve">ECRS Ancillary Service Responsibility </w:delText>
          </w:r>
        </w:del>
      </w:ins>
      <w:ins w:id="76" w:author="ERCOT" w:date="2021-08-03T14:56:00Z">
        <w:del w:id="77" w:author="ERCOT 110321" w:date="2021-11-03T09:29:00Z">
          <w:r w:rsidDel="00DB2FC6">
            <w:delText xml:space="preserve">or </w:delText>
          </w:r>
        </w:del>
      </w:ins>
      <w:ins w:id="78" w:author="ERCOT" w:date="2021-08-03T23:09:00Z">
        <w:del w:id="79" w:author="ERCOT 110321" w:date="2021-11-03T09:29:00Z">
          <w:r w:rsidDel="00DB2FC6">
            <w:delText xml:space="preserve">non-zero </w:delText>
          </w:r>
        </w:del>
      </w:ins>
      <w:ins w:id="80" w:author="ERCOT" w:date="2021-08-03T14:56:00Z">
        <w:r>
          <w:t>Non-Sp</w:t>
        </w:r>
      </w:ins>
      <w:ins w:id="81" w:author="ERCOT" w:date="2021-08-03T14:57:00Z">
        <w:r>
          <w:t>in Ancillary Service Responsibility</w:t>
        </w:r>
      </w:ins>
      <w:ins w:id="82" w:author="ERCOT" w:date="2021-08-03T14:58:00Z">
        <w:r>
          <w:t>,</w:t>
        </w:r>
      </w:ins>
      <w:ins w:id="83" w:author="ERCOT" w:date="2021-08-03T14:57:00Z">
        <w:r>
          <w:t xml:space="preserve"> </w:t>
        </w:r>
      </w:ins>
      <w:ins w:id="84" w:author="ERCOT" w:date="2021-08-03T14:58:00Z">
        <w:r>
          <w:t>t</w:t>
        </w:r>
        <w:r w:rsidRPr="00BC0099">
          <w:t xml:space="preserve">o verify that the </w:t>
        </w:r>
      </w:ins>
      <w:ins w:id="85" w:author="ERCOT" w:date="2021-08-03T15:11:00Z">
        <w:r>
          <w:t>A</w:t>
        </w:r>
      </w:ins>
      <w:ins w:id="86" w:author="ERCOT" w:date="2021-08-03T14:58:00Z">
        <w:r>
          <w:t xml:space="preserve">ncillary </w:t>
        </w:r>
      </w:ins>
      <w:ins w:id="87" w:author="ERCOT" w:date="2021-08-03T15:11:00Z">
        <w:r>
          <w:t>S</w:t>
        </w:r>
      </w:ins>
      <w:ins w:id="88" w:author="ERCOT" w:date="2021-08-03T14:58:00Z">
        <w:r>
          <w:t xml:space="preserve">ervice </w:t>
        </w:r>
      </w:ins>
      <w:ins w:id="89" w:author="ERCOT" w:date="2021-08-03T15:11:00Z">
        <w:r>
          <w:t>R</w:t>
        </w:r>
      </w:ins>
      <w:ins w:id="90" w:author="ERCOT" w:date="2021-08-03T14:58:00Z">
        <w:r>
          <w:t xml:space="preserve">esponsibility </w:t>
        </w:r>
        <w:r w:rsidRPr="00BC0099">
          <w:t xml:space="preserve">reported </w:t>
        </w:r>
        <w:r>
          <w:t>by telemetry</w:t>
        </w:r>
      </w:ins>
      <w:ins w:id="91" w:author="ERCOT 110321" w:date="2021-11-02T10:38:00Z">
        <w:r>
          <w:t xml:space="preserve"> </w:t>
        </w:r>
      </w:ins>
      <w:ins w:id="92" w:author="ERCOT" w:date="2021-08-03T14:58:00Z">
        <w:r w:rsidRPr="00BC0099">
          <w:t>is achievable</w:t>
        </w:r>
      </w:ins>
      <w:ins w:id="93" w:author="ERCOT 110321" w:date="2021-11-02T10:51:00Z">
        <w:r>
          <w:t xml:space="preserve"> based on the </w:t>
        </w:r>
      </w:ins>
      <w:ins w:id="94" w:author="ERCOT 110321" w:date="2021-11-03T07:28:00Z">
        <w:r>
          <w:t>s</w:t>
        </w:r>
      </w:ins>
      <w:ins w:id="95" w:author="ERCOT 110321" w:date="2021-11-02T10:51:00Z">
        <w:r>
          <w:t xml:space="preserve">tate of </w:t>
        </w:r>
      </w:ins>
      <w:ins w:id="96" w:author="ERCOT 110321" w:date="2021-11-03T07:28:00Z">
        <w:r>
          <w:t>c</w:t>
        </w:r>
      </w:ins>
      <w:ins w:id="97" w:author="ERCOT 110321" w:date="2021-11-02T10:51:00Z">
        <w:r>
          <w:t>harge the Resource is maint</w:t>
        </w:r>
      </w:ins>
      <w:ins w:id="98" w:author="ERCOT 110321" w:date="2021-11-02T10:52:00Z">
        <w:r>
          <w:t>aining in Real</w:t>
        </w:r>
      </w:ins>
      <w:ins w:id="99" w:author="ERCOT 110321" w:date="2021-11-03T07:28:00Z">
        <w:r>
          <w:t>-</w:t>
        </w:r>
      </w:ins>
      <w:ins w:id="100" w:author="ERCOT 110321" w:date="2021-11-02T10:52:00Z">
        <w:r>
          <w:t>Time</w:t>
        </w:r>
      </w:ins>
      <w:ins w:id="101" w:author="ERCOT" w:date="2021-08-03T14:58:00Z">
        <w:r w:rsidRPr="00BC0099">
          <w:t>, ERCOT may, at its discretion, conduct an unannounced</w:t>
        </w:r>
        <w:r>
          <w:t xml:space="preserve"> </w:t>
        </w:r>
      </w:ins>
      <w:ins w:id="102" w:author="ERCOT" w:date="2021-08-03T15:04:00Z">
        <w:del w:id="103" w:author="ERCOT 110321" w:date="2021-11-03T09:30:00Z">
          <w:r w:rsidDel="00DB2FC6">
            <w:delText>ECRS/</w:delText>
          </w:r>
        </w:del>
        <w:r>
          <w:t xml:space="preserve">Non-Spin </w:t>
        </w:r>
      </w:ins>
      <w:ins w:id="104" w:author="ERCOT" w:date="2021-08-03T14:59:00Z">
        <w:r>
          <w:t xml:space="preserve">capability </w:t>
        </w:r>
      </w:ins>
      <w:ins w:id="105" w:author="ERCOT" w:date="2021-08-03T14:58:00Z">
        <w:r>
          <w:t>test</w:t>
        </w:r>
      </w:ins>
      <w:ins w:id="106" w:author="ERCOT" w:date="2021-08-03T15:11:00Z">
        <w:r>
          <w:t>.</w:t>
        </w:r>
      </w:ins>
      <w:ins w:id="107" w:author="ERCOT" w:date="2021-08-03T14:58:00Z">
        <w:r>
          <w:t xml:space="preserve"> </w:t>
        </w:r>
      </w:ins>
      <w:ins w:id="108" w:author="ERCOT" w:date="2021-08-16T14:11:00Z">
        <w:r>
          <w:t xml:space="preserve"> </w:t>
        </w:r>
      </w:ins>
      <w:ins w:id="109"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10" w:author="ERCOT" w:date="2021-08-03T15:00:00Z">
        <w:r>
          <w:t>an</w:t>
        </w:r>
      </w:ins>
      <w:ins w:id="111" w:author="ERCOT" w:date="2021-08-03T15:01:00Z">
        <w:r>
          <w:t xml:space="preserve"> output</w:t>
        </w:r>
      </w:ins>
      <w:ins w:id="112" w:author="ERCOT" w:date="2021-08-03T15:00:00Z">
        <w:r>
          <w:t xml:space="preserve"> level that </w:t>
        </w:r>
      </w:ins>
      <w:ins w:id="113" w:author="ERCOT 110321" w:date="2021-11-02T10:56:00Z">
        <w:r>
          <w:t xml:space="preserve">delivers </w:t>
        </w:r>
      </w:ins>
      <w:ins w:id="114" w:author="ERCOT 110321" w:date="2021-11-02T11:09:00Z">
        <w:r>
          <w:t xml:space="preserve">the total </w:t>
        </w:r>
      </w:ins>
      <w:ins w:id="115" w:author="ERCOT 110321" w:date="2021-11-03T07:28:00Z">
        <w:r>
          <w:t>s</w:t>
        </w:r>
      </w:ins>
      <w:ins w:id="116" w:author="ERCOT 110321" w:date="2021-11-02T11:09:00Z">
        <w:r>
          <w:t xml:space="preserve">tate of </w:t>
        </w:r>
      </w:ins>
      <w:ins w:id="117" w:author="ERCOT 110321" w:date="2021-11-03T07:29:00Z">
        <w:r>
          <w:t>c</w:t>
        </w:r>
      </w:ins>
      <w:ins w:id="118" w:author="ERCOT 110321" w:date="2021-11-02T11:09:00Z">
        <w:r>
          <w:t>harge the ESR was obligated to pro</w:t>
        </w:r>
      </w:ins>
      <w:ins w:id="119" w:author="ERCOT 110321" w:date="2021-11-02T11:10:00Z">
        <w:r>
          <w:t xml:space="preserve">vide based on </w:t>
        </w:r>
      </w:ins>
      <w:ins w:id="120" w:author="ERCOT" w:date="2021-08-03T15:00:00Z">
        <w:del w:id="121" w:author="ERCOT 110321" w:date="2021-11-02T11:10:00Z">
          <w:r w:rsidDel="0029091F">
            <w:delText xml:space="preserve">equals the </w:delText>
          </w:r>
        </w:del>
        <w:del w:id="122" w:author="ERCOT 110321" w:date="2021-11-03T09:30:00Z">
          <w:r w:rsidDel="00DB2FC6">
            <w:delText xml:space="preserve">sum of </w:delText>
          </w:r>
        </w:del>
        <w:r>
          <w:t xml:space="preserve">the </w:t>
        </w:r>
        <w:del w:id="123" w:author="ERCOT 110321" w:date="2021-11-03T09:30:00Z">
          <w:r w:rsidRPr="002F0279" w:rsidDel="00DB2FC6">
            <w:delText xml:space="preserve">ECRS Ancillary Service Responsibility </w:delText>
          </w:r>
        </w:del>
      </w:ins>
      <w:ins w:id="124" w:author="ERCOT" w:date="2021-08-03T15:01:00Z">
        <w:del w:id="125" w:author="ERCOT 110321" w:date="2021-11-03T09:30:00Z">
          <w:r w:rsidDel="00DB2FC6">
            <w:delText>and</w:delText>
          </w:r>
        </w:del>
      </w:ins>
      <w:ins w:id="126" w:author="ERCOT" w:date="2021-08-03T15:00:00Z">
        <w:del w:id="127" w:author="ERCOT 110321" w:date="2021-11-03T09:30:00Z">
          <w:r w:rsidRPr="002F0279" w:rsidDel="00DB2FC6">
            <w:delText xml:space="preserve"> </w:delText>
          </w:r>
        </w:del>
        <w:r w:rsidRPr="002F0279">
          <w:t xml:space="preserve">Non-Spin Ancillary Service Responsibility </w:t>
        </w:r>
      </w:ins>
      <w:ins w:id="128" w:author="ERCOT" w:date="2021-08-03T14:59:00Z">
        <w:r w:rsidRPr="002F0279">
          <w:t xml:space="preserve">as shown in the </w:t>
        </w:r>
      </w:ins>
      <w:ins w:id="129" w:author="ERCOT" w:date="2021-08-03T15:01:00Z">
        <w:r>
          <w:t xml:space="preserve">ESR’s </w:t>
        </w:r>
      </w:ins>
      <w:ins w:id="130" w:author="ERCOT" w:date="2021-08-03T14:59:00Z">
        <w:r w:rsidRPr="002F0279">
          <w:t xml:space="preserve">telemetry at the time the test is initiated.  The QSE shall immediately upon receiving the VDI release all Ancillary Service </w:t>
        </w:r>
        <w:del w:id="131" w:author="ERCOT 110321" w:date="2021-11-03T09:31:00Z">
          <w:r w:rsidRPr="002F0279" w:rsidDel="00DB2FC6">
            <w:delText>o</w:delText>
          </w:r>
        </w:del>
      </w:ins>
      <w:ins w:id="132" w:author="ERCOT 110321" w:date="2021-11-03T09:31:00Z">
        <w:r>
          <w:t>O</w:t>
        </w:r>
      </w:ins>
      <w:ins w:id="133" w:author="ERCOT" w:date="2021-08-03T14:59:00Z">
        <w:r w:rsidRPr="002F0279">
          <w:t>bligations carried by the</w:t>
        </w:r>
      </w:ins>
      <w:ins w:id="134" w:author="ERCOT" w:date="2021-08-03T15:02:00Z">
        <w:r>
          <w:t xml:space="preserve"> ESR</w:t>
        </w:r>
      </w:ins>
      <w:ins w:id="135" w:author="ERCOT" w:date="2021-08-03T14:59:00Z">
        <w:r w:rsidRPr="002F0279">
          <w:t xml:space="preserve"> to be tested and shall telemeter Resource Status as “ONTEST.”  </w:t>
        </w:r>
        <w:del w:id="136" w:author="ERCOT 110321" w:date="2021-11-02T20:37:00Z">
          <w:r w:rsidRPr="002F0279" w:rsidDel="00F61C27">
            <w:delText xml:space="preserve">The QSE shall not be required to start the designated </w:delText>
          </w:r>
        </w:del>
      </w:ins>
      <w:ins w:id="137" w:author="ERCOT" w:date="2021-08-03T15:02:00Z">
        <w:del w:id="138" w:author="ERCOT 110321" w:date="2021-11-02T20:37:00Z">
          <w:r w:rsidDel="00F61C27">
            <w:delText>ESR</w:delText>
          </w:r>
        </w:del>
      </w:ins>
      <w:ins w:id="139" w:author="ERCOT" w:date="2021-08-03T14:59:00Z">
        <w:del w:id="140" w:author="ERCOT 110321" w:date="2021-11-02T20:37:00Z">
          <w:r w:rsidRPr="002F0279" w:rsidDel="00F61C27">
            <w:delText xml:space="preserve"> if it is not already On-Line when ERCOT announces its intent to test the Resource</w:delText>
          </w:r>
        </w:del>
        <w:del w:id="141" w:author="ERCOT 110321" w:date="2021-11-02T20:38:00Z">
          <w:r w:rsidRPr="002F0279" w:rsidDel="00F61C27">
            <w:delText>.</w:delText>
          </w:r>
        </w:del>
      </w:ins>
      <w:ins w:id="142" w:author="ERCOT" w:date="2021-08-16T14:12:00Z">
        <w:del w:id="143" w:author="ERCOT 110321" w:date="2021-11-03T07:30:00Z">
          <w:r w:rsidDel="001B1A8C">
            <w:delText xml:space="preserve"> </w:delText>
          </w:r>
        </w:del>
      </w:ins>
      <w:ins w:id="144" w:author="ERCOT" w:date="2021-08-03T15:03:00Z">
        <w:del w:id="145"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146" w:author="ERCOT 110321" w:date="2021-11-02T17:29:00Z">
        <w:r>
          <w:t xml:space="preserve">duration required to verify ESR’s </w:t>
        </w:r>
      </w:ins>
      <w:ins w:id="147" w:author="ERCOT 110321" w:date="2021-11-03T07:29:00Z">
        <w:r>
          <w:t>state of charge</w:t>
        </w:r>
      </w:ins>
      <w:ins w:id="148" w:author="ERCOT 110321" w:date="2021-11-02T17:29:00Z">
        <w:r>
          <w:t xml:space="preserve"> capability to meet the Non-Spin </w:t>
        </w:r>
      </w:ins>
      <w:ins w:id="149" w:author="ERCOT 110321" w:date="2021-11-03T07:29:00Z">
        <w:r w:rsidRPr="002F0279">
          <w:t>Ancillary Service</w:t>
        </w:r>
        <w:r>
          <w:t xml:space="preserve"> </w:t>
        </w:r>
      </w:ins>
      <w:ins w:id="150" w:author="ERCOT 110321" w:date="2021-11-02T17:29:00Z">
        <w:r>
          <w:t>Responsibility</w:t>
        </w:r>
      </w:ins>
      <w:ins w:id="151" w:author="ERCOT" w:date="2021-08-03T15:03:00Z">
        <w:del w:id="152" w:author="ERCOT 110321" w:date="2021-11-02T17:29:00Z">
          <w:r w:rsidRPr="002F0279" w:rsidDel="006A7B06">
            <w:delText xml:space="preserve">of </w:delText>
          </w:r>
        </w:del>
      </w:ins>
      <w:ins w:id="153" w:author="ERCOT 110321" w:date="2021-11-02T11:12:00Z">
        <w:del w:id="154" w:author="ERCOT 110321" w:date="2021-11-02T17:29:00Z">
          <w:r w:rsidDel="006A7B06">
            <w:delText>one</w:delText>
          </w:r>
        </w:del>
      </w:ins>
      <w:ins w:id="155" w:author="ERCOT" w:date="2021-08-03T22:57:00Z">
        <w:del w:id="156" w:author="ERCOT 110321" w:date="2021-11-02T17:29:00Z">
          <w:r w:rsidDel="006A7B06">
            <w:delText>six</w:delText>
          </w:r>
        </w:del>
      </w:ins>
      <w:ins w:id="157" w:author="ERCOT" w:date="2021-08-03T15:04:00Z">
        <w:del w:id="158" w:author="ERCOT 110321" w:date="2021-11-02T17:29:00Z">
          <w:r w:rsidDel="006A7B06">
            <w:delText xml:space="preserve"> consecutive</w:delText>
          </w:r>
        </w:del>
      </w:ins>
      <w:ins w:id="159" w:author="ERCOT" w:date="2021-08-03T15:03:00Z">
        <w:del w:id="160" w:author="ERCOT 110321" w:date="2021-11-02T17:29:00Z">
          <w:r w:rsidRPr="002F0279" w:rsidDel="006A7B06">
            <w:delText xml:space="preserve"> </w:delText>
          </w:r>
        </w:del>
      </w:ins>
      <w:ins w:id="161" w:author="ERCOT" w:date="2021-08-03T15:04:00Z">
        <w:del w:id="162" w:author="ERCOT 110321" w:date="2021-11-02T17:29:00Z">
          <w:r w:rsidDel="006A7B06">
            <w:delText>hours</w:delText>
          </w:r>
        </w:del>
      </w:ins>
      <w:ins w:id="163" w:author="ERCOT" w:date="2021-08-03T15:03:00Z">
        <w:r w:rsidRPr="002F0279">
          <w:t xml:space="preserve">. </w:t>
        </w:r>
      </w:ins>
      <w:ins w:id="164" w:author="ERCOT" w:date="2021-08-16T14:12:00Z">
        <w:r>
          <w:t xml:space="preserve"> </w:t>
        </w:r>
      </w:ins>
      <w:ins w:id="165" w:author="ERCOT" w:date="2021-08-03T15:03:00Z">
        <w:r w:rsidRPr="002F0279">
          <w:t xml:space="preserve">The </w:t>
        </w:r>
      </w:ins>
      <w:ins w:id="166" w:author="ERCOT 110321" w:date="2021-11-02T11:13:00Z">
        <w:r>
          <w:t>four</w:t>
        </w:r>
      </w:ins>
      <w:ins w:id="167" w:author="ERCOT" w:date="2021-08-03T22:57:00Z">
        <w:del w:id="168" w:author="ERCOT 110321" w:date="2021-11-02T11:13:00Z">
          <w:r w:rsidDel="0029091F">
            <w:delText>six</w:delText>
          </w:r>
        </w:del>
      </w:ins>
      <w:ins w:id="169" w:author="ERCOT" w:date="2021-09-13T11:22:00Z">
        <w:r>
          <w:t>-</w:t>
        </w:r>
      </w:ins>
      <w:ins w:id="170" w:author="ERCOT" w:date="2021-08-03T15:05:00Z">
        <w:r>
          <w:t>hour capability</w:t>
        </w:r>
      </w:ins>
      <w:ins w:id="171" w:author="ERCOT" w:date="2021-08-03T15:03:00Z">
        <w:r w:rsidRPr="002F0279">
          <w:t xml:space="preserve"> for the designated </w:t>
        </w:r>
      </w:ins>
      <w:ins w:id="172" w:author="ERCOT" w:date="2021-08-03T15:05:00Z">
        <w:r>
          <w:t>ESR</w:t>
        </w:r>
      </w:ins>
      <w:ins w:id="173" w:author="ERCOT" w:date="2021-08-03T15:03:00Z">
        <w:r w:rsidRPr="002F0279">
          <w:t xml:space="preserve"> shall be determined based on the Real-Time averaged MW telemetered by the Resource during the </w:t>
        </w:r>
      </w:ins>
      <w:ins w:id="174" w:author="ERCOT" w:date="2021-08-03T22:57:00Z">
        <w:del w:id="175" w:author="ERCOT 110321" w:date="2021-11-02T11:13:00Z">
          <w:r w:rsidDel="0029091F">
            <w:delText>six</w:delText>
          </w:r>
        </w:del>
      </w:ins>
      <w:ins w:id="176" w:author="ERCOT" w:date="2021-08-03T15:05:00Z">
        <w:del w:id="177" w:author="ERCOT 110321" w:date="2021-11-02T11:13:00Z">
          <w:r w:rsidDel="0029091F">
            <w:delText xml:space="preserve"> consecutive </w:delText>
          </w:r>
        </w:del>
        <w:del w:id="178" w:author="ERCOT 110321" w:date="2021-11-03T09:33:00Z">
          <w:r w:rsidDel="00DB2FC6">
            <w:delText>hour</w:delText>
          </w:r>
        </w:del>
        <w:del w:id="179" w:author="ERCOT 110321" w:date="2021-11-02T11:13:00Z">
          <w:r w:rsidDel="0029091F">
            <w:delText>s</w:delText>
          </w:r>
        </w:del>
      </w:ins>
      <w:ins w:id="180" w:author="ERCOT" w:date="2021-08-03T15:03:00Z">
        <w:del w:id="181" w:author="ERCOT 110321" w:date="2021-11-03T09:33:00Z">
          <w:r w:rsidRPr="002F0279" w:rsidDel="00DB2FC6">
            <w:delText xml:space="preserve"> of </w:delText>
          </w:r>
        </w:del>
        <w:r w:rsidRPr="002F0279">
          <w:t>constant output</w:t>
        </w:r>
      </w:ins>
      <w:ins w:id="182" w:author="ERCOT 110321" w:date="2021-11-03T09:33:00Z">
        <w:r>
          <w:t xml:space="preserve"> (</w:t>
        </w:r>
      </w:ins>
      <w:ins w:id="183" w:author="ERCOT 110321" w:date="2021-11-03T09:35:00Z">
        <w:r>
          <w:t>i.e.,</w:t>
        </w:r>
      </w:ins>
      <w:ins w:id="184" w:author="ERCOT 110321" w:date="2021-11-03T09:33:00Z">
        <w:r>
          <w:t xml:space="preserve"> hold)</w:t>
        </w:r>
      </w:ins>
      <w:ins w:id="185" w:author="ERCOT 110321" w:date="2021-11-03T10:11:00Z">
        <w:r>
          <w:t xml:space="preserve"> phase</w:t>
        </w:r>
      </w:ins>
      <w:ins w:id="186" w:author="ERCOT 110321" w:date="2021-11-03T09:33:00Z">
        <w:r>
          <w:t xml:space="preserve"> of the test</w:t>
        </w:r>
      </w:ins>
      <w:ins w:id="187" w:author="ERCOT" w:date="2021-08-03T15:03:00Z">
        <w:r w:rsidRPr="002F0279">
          <w:t xml:space="preserve">.  After each test, the QSE representing the </w:t>
        </w:r>
      </w:ins>
      <w:ins w:id="188" w:author="ERCOT" w:date="2021-08-03T15:05:00Z">
        <w:r>
          <w:t>ESR</w:t>
        </w:r>
      </w:ins>
      <w:ins w:id="189"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90" w:author="ERCOT" w:date="2021-08-03T15:07:00Z">
        <w:r>
          <w:t xml:space="preserve"> </w:t>
        </w:r>
      </w:ins>
      <w:ins w:id="191" w:author="ERCOT" w:date="2021-08-16T14:12:00Z">
        <w:r>
          <w:t xml:space="preserve"> </w:t>
        </w:r>
      </w:ins>
      <w:ins w:id="192" w:author="ERCOT" w:date="2021-08-03T15:06:00Z">
        <w:r w:rsidRPr="00BC0099">
          <w:t xml:space="preserve">Should the designated </w:t>
        </w:r>
        <w:r>
          <w:t>ESR</w:t>
        </w:r>
        <w:r w:rsidRPr="00BC0099">
          <w:t xml:space="preserve"> fail to </w:t>
        </w:r>
      </w:ins>
      <w:ins w:id="193" w:author="ERCOT 110321" w:date="2021-11-02T17:41:00Z">
        <w:r>
          <w:t xml:space="preserve">demonstrate the </w:t>
        </w:r>
      </w:ins>
      <w:ins w:id="194" w:author="ERCOT 110321" w:date="2021-11-03T07:29:00Z">
        <w:r>
          <w:t>state of charge</w:t>
        </w:r>
      </w:ins>
      <w:ins w:id="195" w:author="ERCOT 110321" w:date="2021-11-02T17:41:00Z">
        <w:r>
          <w:t xml:space="preserve"> level needed to meet the</w:t>
        </w:r>
      </w:ins>
      <w:ins w:id="196" w:author="ERCOT" w:date="2021-08-03T15:06:00Z">
        <w:del w:id="197" w:author="ERCOT 110321" w:date="2021-11-02T17:41:00Z">
          <w:r w:rsidRPr="00BC0099" w:rsidDel="006A7B06">
            <w:delText xml:space="preserve">reach </w:delText>
          </w:r>
        </w:del>
      </w:ins>
      <w:ins w:id="198" w:author="ERCOT" w:date="2021-08-03T15:07:00Z">
        <w:del w:id="199" w:author="ERCOT 110321" w:date="2021-11-02T17:41:00Z">
          <w:r w:rsidDel="006A7B06">
            <w:delText xml:space="preserve">the </w:delText>
          </w:r>
        </w:del>
      </w:ins>
      <w:ins w:id="200" w:author="ERCOT 110321" w:date="2021-11-02T11:14:00Z">
        <w:del w:id="201" w:author="ERCOT 110321" w:date="2021-11-02T17:41:00Z">
          <w:r w:rsidDel="00916F6A">
            <w:delText xml:space="preserve">output level based on </w:delText>
          </w:r>
        </w:del>
      </w:ins>
      <w:ins w:id="202" w:author="ERCOT" w:date="2021-08-03T15:07:00Z">
        <w:del w:id="203" w:author="ERCOT 110321" w:date="2021-11-02T17:41:00Z">
          <w:r w:rsidDel="00916F6A">
            <w:delText>sum of the</w:delText>
          </w:r>
        </w:del>
        <w:del w:id="204"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05"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06" w:author="ERCOT" w:date="2021-08-03T15:08:00Z">
        <w:r>
          <w:t xml:space="preserve"> </w:t>
        </w:r>
        <w:del w:id="207" w:author="ERCOT 110321" w:date="2021-11-03T09:34:00Z">
          <w:r w:rsidDel="00DB2FC6">
            <w:delText>ECRS</w:delText>
          </w:r>
        </w:del>
      </w:ins>
      <w:ins w:id="208" w:author="ERCOT" w:date="2021-08-03T15:13:00Z">
        <w:del w:id="209" w:author="ERCOT 110321" w:date="2021-11-03T09:34:00Z">
          <w:r w:rsidDel="00DB2FC6">
            <w:delText xml:space="preserve"> and </w:delText>
          </w:r>
        </w:del>
      </w:ins>
      <w:ins w:id="210" w:author="ERCOT" w:date="2021-08-03T15:08:00Z">
        <w:r>
          <w:t>Non-Spin capacity</w:t>
        </w:r>
      </w:ins>
      <w:ins w:id="211" w:author="ERCOT" w:date="2021-08-03T15:06:00Z">
        <w:r w:rsidRPr="00BC0099">
          <w:t xml:space="preserve"> </w:t>
        </w:r>
      </w:ins>
      <w:ins w:id="212" w:author="ERCOT" w:date="2021-08-03T15:08:00Z">
        <w:r>
          <w:t>that the Resource may pr</w:t>
        </w:r>
      </w:ins>
      <w:ins w:id="213" w:author="ERCOT" w:date="2021-08-03T15:09:00Z">
        <w:r>
          <w:t>ovide.</w:t>
        </w:r>
      </w:ins>
      <w:ins w:id="214"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215" w:author="ERCOT" w:date="2021-08-03T15:10:00Z">
        <w:r>
          <w:t>output</w:t>
        </w:r>
      </w:ins>
      <w:ins w:id="216" w:author="ERCOT" w:date="2021-08-03T15:06:00Z">
        <w:r w:rsidRPr="00967686">
          <w:t xml:space="preserve"> telemetered during the test shall be the basis for the new </w:t>
        </w:r>
      </w:ins>
      <w:ins w:id="217" w:author="ERCOT" w:date="2021-08-03T15:11:00Z">
        <w:del w:id="218" w:author="ERCOT 110321" w:date="2021-11-03T09:34:00Z">
          <w:r w:rsidDel="00DB2FC6">
            <w:delText xml:space="preserve">ECRS and </w:delText>
          </w:r>
        </w:del>
        <w:r>
          <w:t>Non-Spin capability</w:t>
        </w:r>
      </w:ins>
      <w:ins w:id="219" w:author="ERCOT" w:date="2021-08-03T15:06:00Z">
        <w:r w:rsidRPr="00967686">
          <w:t xml:space="preserve"> for the designated </w:t>
        </w:r>
      </w:ins>
      <w:ins w:id="220" w:author="ERCOT" w:date="2021-08-03T15:11:00Z">
        <w:r>
          <w:t>ESR</w:t>
        </w:r>
      </w:ins>
      <w:ins w:id="221"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222" w:author="ERCOT" w:date="2021-09-17T16:02:00Z">
        <w:r>
          <w:t xml:space="preserve"> or a mutually agreeable date</w:t>
        </w:r>
      </w:ins>
      <w:ins w:id="223" w:author="ERCOT" w:date="2021-08-03T15:06:00Z">
        <w:r w:rsidRPr="00BC0099">
          <w:t>.</w:t>
        </w:r>
      </w:ins>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74AB8671" w14:textId="77777777" w:rsidTr="00817D62">
        <w:trPr>
          <w:ins w:id="224" w:author="ERCOT 110321" w:date="2021-11-03T09:28:00Z"/>
        </w:trPr>
        <w:tc>
          <w:tcPr>
            <w:tcW w:w="9576" w:type="dxa"/>
            <w:shd w:val="clear" w:color="auto" w:fill="E0E0E0"/>
          </w:tcPr>
          <w:p w14:paraId="07577822" w14:textId="77777777" w:rsidR="00142DC5" w:rsidRDefault="00142DC5" w:rsidP="00817D62">
            <w:pPr>
              <w:pStyle w:val="Instructions"/>
              <w:spacing w:before="120"/>
              <w:rPr>
                <w:ins w:id="225" w:author="ERCOT 110321" w:date="2021-11-03T09:28:00Z"/>
              </w:rPr>
            </w:pPr>
            <w:ins w:id="226" w:author="ERCOT 110321" w:date="2021-11-03T09:28:00Z">
              <w:r>
                <w:t>[NPRR1096:  Replace paragraph (19) above with the following upon system implementation of NPRR863 and NPRR1096:]</w:t>
              </w:r>
            </w:ins>
          </w:p>
          <w:p w14:paraId="41A86806" w14:textId="77777777" w:rsidR="00142DC5" w:rsidRPr="00452059" w:rsidRDefault="00142DC5" w:rsidP="00817D62">
            <w:pPr>
              <w:pStyle w:val="BodyText"/>
              <w:ind w:left="720" w:hanging="720"/>
              <w:rPr>
                <w:ins w:id="227" w:author="ERCOT 110321" w:date="2021-11-03T09:28:00Z"/>
              </w:rPr>
            </w:pPr>
            <w:ins w:id="228" w:author="ERCOT 110321" w:date="2021-11-03T09:28:00Z">
              <w:r>
                <w:t>(1</w:t>
              </w:r>
            </w:ins>
            <w:ins w:id="229" w:author="ERCOT 110321" w:date="2021-11-03T09:29:00Z">
              <w:r>
                <w:t>9</w:t>
              </w:r>
            </w:ins>
            <w:ins w:id="230" w:author="ERCOT 110321" w:date="2021-11-03T09:28:00Z">
              <w:r>
                <w:t>)</w:t>
              </w:r>
              <w:r>
                <w:tab/>
              </w:r>
            </w:ins>
            <w:ins w:id="231"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xml:space="preserve">, ERCOT may, at </w:t>
              </w:r>
              <w:r w:rsidRPr="00BC0099">
                <w:lastRenderedPageBreak/>
                <w:t>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232" w:author="ERCOT 110321" w:date="2021-11-03T09:34:00Z">
              <w:r>
                <w:t>O</w:t>
              </w:r>
            </w:ins>
            <w:ins w:id="233"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234" w:author="ERCOT 110321" w:date="2021-11-03T10:11:00Z">
              <w:r>
                <w:t xml:space="preserve"> (i.e., hold) phase of the test</w:t>
              </w:r>
            </w:ins>
            <w:ins w:id="235"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1CE25A2C" w14:textId="77777777" w:rsidR="00142DC5" w:rsidRPr="00EB6A56" w:rsidRDefault="00142DC5" w:rsidP="00142DC5">
      <w:pPr>
        <w:pStyle w:val="H5"/>
        <w:spacing w:before="480"/>
        <w:rPr>
          <w:b w:val="0"/>
        </w:rPr>
      </w:pPr>
      <w:r w:rsidRPr="00EB6A56">
        <w:lastRenderedPageBreak/>
        <w:t>8.1.1.3.3</w:t>
      </w:r>
      <w:r w:rsidRPr="00EB6A56">
        <w:tab/>
        <w:t>Non-Spinning Reserve Capacity Monitoring Criteria</w:t>
      </w:r>
      <w:bookmarkEnd w:id="67"/>
    </w:p>
    <w:p w14:paraId="32AA1763" w14:textId="77777777" w:rsidR="00142DC5" w:rsidRDefault="00142DC5" w:rsidP="00142DC5">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139CBB5" w14:textId="77777777" w:rsidTr="00817D62">
        <w:tc>
          <w:tcPr>
            <w:tcW w:w="9350" w:type="dxa"/>
            <w:shd w:val="clear" w:color="auto" w:fill="E0E0E0"/>
          </w:tcPr>
          <w:p w14:paraId="424FFCCB" w14:textId="77777777" w:rsidR="00142DC5" w:rsidRDefault="00142DC5" w:rsidP="00817D62">
            <w:pPr>
              <w:pStyle w:val="Instructions"/>
              <w:spacing w:before="120"/>
            </w:pPr>
            <w:r>
              <w:t>[NPRR1011:  Replace paragraph (1) above with the following upon system implementation of the Real-Time Co-Optimization (RTC) project:]</w:t>
            </w:r>
          </w:p>
          <w:p w14:paraId="11A1CAB2" w14:textId="77777777" w:rsidR="00142DC5" w:rsidRDefault="00142DC5" w:rsidP="00817D62">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xml:space="preserve">, and </w:t>
            </w:r>
            <w:r>
              <w:rPr>
                <w:iCs/>
              </w:rPr>
              <w:lastRenderedPageBreak/>
              <w:t>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06E9C511" w14:textId="77777777" w:rsidR="00142DC5" w:rsidRPr="00F947D2" w:rsidRDefault="00142DC5" w:rsidP="00817D6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236" w:author="ERCOT" w:date="2021-08-03T22:57:00Z">
              <w:del w:id="237" w:author="ERCOT 110321" w:date="2021-11-02T15:45:00Z">
                <w:r w:rsidDel="00962F48">
                  <w:rPr>
                    <w:iCs/>
                  </w:rPr>
                  <w:delText>six</w:delText>
                </w:r>
              </w:del>
            </w:ins>
            <w:del w:id="238" w:author="ERCOT 110321" w:date="2021-11-02T15:45:00Z">
              <w:r w:rsidDel="00962F48">
                <w:rPr>
                  <w:iCs/>
                </w:rPr>
                <w:delText>one</w:delText>
              </w:r>
            </w:del>
            <w:ins w:id="239" w:author="ERCOT 110321" w:date="2021-11-02T15:45:00Z">
              <w:r>
                <w:rPr>
                  <w:iCs/>
                </w:rPr>
                <w:t>four</w:t>
              </w:r>
            </w:ins>
            <w:ins w:id="240" w:author="ERCOT" w:date="2021-08-02T23:18:00Z">
              <w:r>
                <w:rPr>
                  <w:iCs/>
                </w:rPr>
                <w:t xml:space="preserve"> consecutive</w:t>
              </w:r>
            </w:ins>
            <w:r>
              <w:rPr>
                <w:iCs/>
              </w:rPr>
              <w:t xml:space="preserve"> hour</w:t>
            </w:r>
            <w:ins w:id="241" w:author="ERCOT" w:date="2021-08-02T23:18:00Z">
              <w:r>
                <w:rPr>
                  <w:iCs/>
                </w:rPr>
                <w:t>s</w:t>
              </w:r>
            </w:ins>
            <w:r>
              <w:rPr>
                <w:iCs/>
              </w:rPr>
              <w:t>.</w:t>
            </w:r>
          </w:p>
        </w:tc>
      </w:tr>
    </w:tbl>
    <w:p w14:paraId="3148B0E0" w14:textId="77777777" w:rsidR="00142DC5" w:rsidRDefault="00142DC5" w:rsidP="00142DC5">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468FA6CB" w14:textId="77777777" w:rsidTr="00817D62">
        <w:tc>
          <w:tcPr>
            <w:tcW w:w="9576" w:type="dxa"/>
            <w:shd w:val="clear" w:color="auto" w:fill="E0E0E0"/>
          </w:tcPr>
          <w:p w14:paraId="4CB65E36" w14:textId="77777777" w:rsidR="00142DC5" w:rsidRDefault="00142DC5" w:rsidP="00817D62">
            <w:pPr>
              <w:pStyle w:val="Instructions"/>
              <w:spacing w:before="120"/>
            </w:pPr>
            <w:r>
              <w:t>[NPRR863 and NPRR1011:  Insert applicable portions of Section 8.1.1.3.4 below upon system implementation for NPRR863; or upon system implementation of the Real-Time Co-Optimization (RTC) project for NPRR1011:]</w:t>
            </w:r>
          </w:p>
          <w:p w14:paraId="0B49197C" w14:textId="77777777" w:rsidR="00142DC5" w:rsidRPr="00DF042D" w:rsidRDefault="00142DC5" w:rsidP="00817D62">
            <w:pPr>
              <w:keepNext/>
              <w:tabs>
                <w:tab w:val="left" w:pos="1620"/>
              </w:tabs>
              <w:spacing w:before="240" w:after="240"/>
              <w:ind w:left="1620" w:hanging="1620"/>
              <w:outlineLvl w:val="4"/>
              <w:rPr>
                <w:b/>
              </w:rPr>
            </w:pPr>
            <w:bookmarkStart w:id="242"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242"/>
          </w:p>
          <w:p w14:paraId="0E6351B0" w14:textId="77777777" w:rsidR="00142DC5" w:rsidRPr="005407C3" w:rsidRDefault="00142DC5" w:rsidP="00817D6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134183CA" w14:textId="77777777" w:rsidR="00142DC5" w:rsidRPr="00497B63" w:rsidRDefault="00142DC5" w:rsidP="00817D6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243" w:author="ERCOT" w:date="2021-08-03T22:57:00Z">
              <w:del w:id="244" w:author="ERCOT 110321" w:date="2021-11-02T15:45:00Z">
                <w:r w:rsidDel="00962F48">
                  <w:rPr>
                    <w:iCs/>
                  </w:rPr>
                  <w:delText>six</w:delText>
                </w:r>
              </w:del>
            </w:ins>
            <w:del w:id="245" w:author="ERCOT 110321" w:date="2021-11-02T15:45:00Z">
              <w:r w:rsidDel="00962F48">
                <w:rPr>
                  <w:iCs/>
                </w:rPr>
                <w:delText>one</w:delText>
              </w:r>
            </w:del>
            <w:ins w:id="246" w:author="ERCOT 110321" w:date="2021-11-02T15:45:00Z">
              <w:r>
                <w:rPr>
                  <w:iCs/>
                </w:rPr>
                <w:t>two</w:t>
              </w:r>
            </w:ins>
            <w:ins w:id="247" w:author="ERCOT" w:date="2021-09-13T11:22:00Z">
              <w:r>
                <w:rPr>
                  <w:iCs/>
                </w:rPr>
                <w:t xml:space="preserve"> </w:t>
              </w:r>
            </w:ins>
            <w:ins w:id="248" w:author="ERCOT" w:date="2021-08-02T23:19:00Z">
              <w:r>
                <w:rPr>
                  <w:iCs/>
                </w:rPr>
                <w:t>consecutive</w:t>
              </w:r>
            </w:ins>
            <w:r>
              <w:rPr>
                <w:iCs/>
              </w:rPr>
              <w:t xml:space="preserve"> hour</w:t>
            </w:r>
            <w:ins w:id="249" w:author="ERCOT" w:date="2021-08-02T23:19:00Z">
              <w:r>
                <w:rPr>
                  <w:iCs/>
                </w:rPr>
                <w:t>s</w:t>
              </w:r>
            </w:ins>
            <w:r>
              <w:rPr>
                <w:iCs/>
              </w:rPr>
              <w:t>.</w:t>
            </w:r>
          </w:p>
          <w:p w14:paraId="53698E5C" w14:textId="77777777" w:rsidR="00142DC5" w:rsidRPr="005407C3" w:rsidRDefault="00142DC5" w:rsidP="00817D6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3873F2F" w14:textId="77777777" w:rsidR="00142DC5" w:rsidRPr="00452059" w:rsidRDefault="00142DC5" w:rsidP="00817D62">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142DC5">
      <w:pPr>
        <w:pStyle w:val="Heading2"/>
        <w:numPr>
          <w:ilvl w:val="0"/>
          <w:numId w:val="0"/>
        </w:numPr>
      </w:pPr>
    </w:p>
    <w:sectPr w:rsidR="00171421" w:rsidSect="00F27B67">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4BD2" w14:textId="275A0EB3"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w:t>
    </w:r>
    <w:r w:rsidR="005E76C9">
      <w:rPr>
        <w:rFonts w:ascii="Arial" w:hAnsi="Arial" w:cs="Arial"/>
        <w:sz w:val="18"/>
      </w:rPr>
      <w:t>2</w:t>
    </w:r>
    <w:r w:rsidR="006A2E58">
      <w:rPr>
        <w:rFonts w:ascii="Arial" w:hAnsi="Arial" w:cs="Arial"/>
        <w:sz w:val="18"/>
      </w:rPr>
      <w:t>7</w:t>
    </w:r>
    <w:r w:rsidR="00E368F1">
      <w:rPr>
        <w:rFonts w:ascii="Arial" w:hAnsi="Arial" w:cs="Arial"/>
        <w:sz w:val="18"/>
      </w:rPr>
      <w:t xml:space="preserve"> </w:t>
    </w:r>
    <w:r w:rsidR="006A2E58">
      <w:rPr>
        <w:rFonts w:ascii="Arial" w:hAnsi="Arial" w:cs="Arial"/>
        <w:sz w:val="18"/>
      </w:rPr>
      <w:t>Board</w:t>
    </w:r>
    <w:r w:rsidR="00E368F1">
      <w:rPr>
        <w:rFonts w:ascii="Arial" w:hAnsi="Arial" w:cs="Arial"/>
        <w:sz w:val="18"/>
      </w:rPr>
      <w:t xml:space="preserve"> Report</w:t>
    </w:r>
    <w:r w:rsidR="006529C5">
      <w:rPr>
        <w:rFonts w:ascii="Arial" w:hAnsi="Arial" w:cs="Arial"/>
        <w:sz w:val="18"/>
      </w:rPr>
      <w:t xml:space="preserve"> </w:t>
    </w:r>
    <w:r w:rsidR="005E76C9">
      <w:rPr>
        <w:rFonts w:ascii="Arial" w:hAnsi="Arial" w:cs="Arial"/>
        <w:sz w:val="18"/>
      </w:rPr>
      <w:t>0</w:t>
    </w:r>
    <w:r w:rsidR="006A2E58">
      <w:rPr>
        <w:rFonts w:ascii="Arial" w:hAnsi="Arial" w:cs="Arial"/>
        <w:sz w:val="18"/>
      </w:rPr>
      <w:t>428</w:t>
    </w:r>
    <w:r w:rsidR="005E76C9">
      <w:rPr>
        <w:rFonts w:ascii="Arial" w:hAnsi="Arial" w:cs="Arial"/>
        <w:sz w:val="18"/>
      </w:rPr>
      <w:t>22</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5F2" w14:textId="4FAF34AE" w:rsidR="00D11DF2" w:rsidRDefault="006A2E58" w:rsidP="006E4597">
    <w:pPr>
      <w:pStyle w:val="Header"/>
      <w:jc w:val="center"/>
      <w:rPr>
        <w:sz w:val="32"/>
      </w:rPr>
    </w:pPr>
    <w:r>
      <w:rPr>
        <w:sz w:val="32"/>
      </w:rPr>
      <w:t>Board</w:t>
    </w:r>
    <w:r w:rsidR="00E368F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0321">
    <w15:presenceInfo w15:providerId="None" w15:userId="ERCOT 11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3262B"/>
    <w:rsid w:val="00040B13"/>
    <w:rsid w:val="000565DD"/>
    <w:rsid w:val="00060A5A"/>
    <w:rsid w:val="00064B44"/>
    <w:rsid w:val="00067FE2"/>
    <w:rsid w:val="0007682E"/>
    <w:rsid w:val="000D1AEB"/>
    <w:rsid w:val="000D3E64"/>
    <w:rsid w:val="000E30AE"/>
    <w:rsid w:val="000E5A1B"/>
    <w:rsid w:val="000F13C5"/>
    <w:rsid w:val="00105A36"/>
    <w:rsid w:val="001127C7"/>
    <w:rsid w:val="001131C8"/>
    <w:rsid w:val="001313B4"/>
    <w:rsid w:val="00142DC5"/>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0E10"/>
    <w:rsid w:val="00384709"/>
    <w:rsid w:val="00386C35"/>
    <w:rsid w:val="003A18E3"/>
    <w:rsid w:val="003A3D77"/>
    <w:rsid w:val="003B45C4"/>
    <w:rsid w:val="003B5AED"/>
    <w:rsid w:val="003C6B7B"/>
    <w:rsid w:val="003E1738"/>
    <w:rsid w:val="003F5615"/>
    <w:rsid w:val="00400D26"/>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4C6C"/>
    <w:rsid w:val="00562C51"/>
    <w:rsid w:val="005841C0"/>
    <w:rsid w:val="0059260F"/>
    <w:rsid w:val="005E5074"/>
    <w:rsid w:val="005E76C9"/>
    <w:rsid w:val="005F5F84"/>
    <w:rsid w:val="00612E4F"/>
    <w:rsid w:val="00615D5E"/>
    <w:rsid w:val="00621CD2"/>
    <w:rsid w:val="00622E99"/>
    <w:rsid w:val="00625E5D"/>
    <w:rsid w:val="006529C5"/>
    <w:rsid w:val="0066370F"/>
    <w:rsid w:val="00670658"/>
    <w:rsid w:val="006A0784"/>
    <w:rsid w:val="006A2E58"/>
    <w:rsid w:val="006A697B"/>
    <w:rsid w:val="006B4DDE"/>
    <w:rsid w:val="006C7190"/>
    <w:rsid w:val="006E4597"/>
    <w:rsid w:val="00704138"/>
    <w:rsid w:val="0073032C"/>
    <w:rsid w:val="007328A0"/>
    <w:rsid w:val="00743968"/>
    <w:rsid w:val="00747F15"/>
    <w:rsid w:val="00760AE4"/>
    <w:rsid w:val="00760E90"/>
    <w:rsid w:val="00785415"/>
    <w:rsid w:val="00791CB9"/>
    <w:rsid w:val="00793130"/>
    <w:rsid w:val="007A1BE1"/>
    <w:rsid w:val="007B3233"/>
    <w:rsid w:val="007B4280"/>
    <w:rsid w:val="007B5A42"/>
    <w:rsid w:val="007C199B"/>
    <w:rsid w:val="007C1AF4"/>
    <w:rsid w:val="007D3073"/>
    <w:rsid w:val="007D64B9"/>
    <w:rsid w:val="007D72D4"/>
    <w:rsid w:val="007E0452"/>
    <w:rsid w:val="008070C0"/>
    <w:rsid w:val="0080779F"/>
    <w:rsid w:val="0081083A"/>
    <w:rsid w:val="00811C12"/>
    <w:rsid w:val="00836BC7"/>
    <w:rsid w:val="00845778"/>
    <w:rsid w:val="00862F64"/>
    <w:rsid w:val="00872646"/>
    <w:rsid w:val="0087292D"/>
    <w:rsid w:val="00887E28"/>
    <w:rsid w:val="008D50CE"/>
    <w:rsid w:val="008D5C3A"/>
    <w:rsid w:val="008E6DA2"/>
    <w:rsid w:val="0090080F"/>
    <w:rsid w:val="00904B73"/>
    <w:rsid w:val="00907B1E"/>
    <w:rsid w:val="00920BE7"/>
    <w:rsid w:val="00925A13"/>
    <w:rsid w:val="0094158C"/>
    <w:rsid w:val="00943AFD"/>
    <w:rsid w:val="00947624"/>
    <w:rsid w:val="00963A51"/>
    <w:rsid w:val="009640B8"/>
    <w:rsid w:val="00977C96"/>
    <w:rsid w:val="00980D73"/>
    <w:rsid w:val="00983B6E"/>
    <w:rsid w:val="00985850"/>
    <w:rsid w:val="009936F8"/>
    <w:rsid w:val="009A3772"/>
    <w:rsid w:val="009A7E8B"/>
    <w:rsid w:val="009D17F0"/>
    <w:rsid w:val="009D7B16"/>
    <w:rsid w:val="009E79C3"/>
    <w:rsid w:val="00A42796"/>
    <w:rsid w:val="00A5058B"/>
    <w:rsid w:val="00A51EBC"/>
    <w:rsid w:val="00A5311D"/>
    <w:rsid w:val="00A559AF"/>
    <w:rsid w:val="00A66A05"/>
    <w:rsid w:val="00AD3B58"/>
    <w:rsid w:val="00AD46DA"/>
    <w:rsid w:val="00AF56C6"/>
    <w:rsid w:val="00B032E8"/>
    <w:rsid w:val="00B32AF2"/>
    <w:rsid w:val="00B57F96"/>
    <w:rsid w:val="00B67892"/>
    <w:rsid w:val="00B90675"/>
    <w:rsid w:val="00BA4D33"/>
    <w:rsid w:val="00BA628F"/>
    <w:rsid w:val="00BC25BB"/>
    <w:rsid w:val="00BC2D06"/>
    <w:rsid w:val="00BE1BE7"/>
    <w:rsid w:val="00BF6248"/>
    <w:rsid w:val="00BF788E"/>
    <w:rsid w:val="00C00134"/>
    <w:rsid w:val="00C35AE8"/>
    <w:rsid w:val="00C43509"/>
    <w:rsid w:val="00C43BED"/>
    <w:rsid w:val="00C734B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E68A6"/>
    <w:rsid w:val="00DF500A"/>
    <w:rsid w:val="00E1293A"/>
    <w:rsid w:val="00E14D47"/>
    <w:rsid w:val="00E1641C"/>
    <w:rsid w:val="00E26708"/>
    <w:rsid w:val="00E34958"/>
    <w:rsid w:val="00E368F1"/>
    <w:rsid w:val="00E37AB0"/>
    <w:rsid w:val="00E55D52"/>
    <w:rsid w:val="00E61647"/>
    <w:rsid w:val="00E71C39"/>
    <w:rsid w:val="00E8705B"/>
    <w:rsid w:val="00EA56E6"/>
    <w:rsid w:val="00EC335F"/>
    <w:rsid w:val="00EC3704"/>
    <w:rsid w:val="00EC48FB"/>
    <w:rsid w:val="00EC6B1C"/>
    <w:rsid w:val="00EF232A"/>
    <w:rsid w:val="00F04AC3"/>
    <w:rsid w:val="00F05A69"/>
    <w:rsid w:val="00F158C7"/>
    <w:rsid w:val="00F27B67"/>
    <w:rsid w:val="00F43FFD"/>
    <w:rsid w:val="00F44236"/>
    <w:rsid w:val="00F52517"/>
    <w:rsid w:val="00F6510E"/>
    <w:rsid w:val="00F95F42"/>
    <w:rsid w:val="00F97065"/>
    <w:rsid w:val="00FA57B2"/>
    <w:rsid w:val="00FB509B"/>
    <w:rsid w:val="00FC292E"/>
    <w:rsid w:val="00FC2A87"/>
    <w:rsid w:val="00FC3D4B"/>
    <w:rsid w:val="00FC6312"/>
    <w:rsid w:val="00FD2C49"/>
    <w:rsid w:val="00FD68A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 w:type="character" w:customStyle="1" w:styleId="HeaderChar">
    <w:name w:val="Header Char"/>
    <w:link w:val="Header"/>
    <w:rsid w:val="00E368F1"/>
    <w:rPr>
      <w:rFonts w:ascii="Arial" w:hAnsi="Arial"/>
      <w:b/>
      <w:bCs/>
      <w:sz w:val="24"/>
      <w:szCs w:val="24"/>
    </w:rPr>
  </w:style>
  <w:style w:type="paragraph" w:styleId="ListParagraph">
    <w:name w:val="List Paragraph"/>
    <w:basedOn w:val="Normal"/>
    <w:qFormat/>
    <w:rsid w:val="00F1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5516</Words>
  <Characters>31446</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Market Rules</cp:lastModifiedBy>
  <cp:revision>2</cp:revision>
  <cp:lastPrinted>2013-11-15T22:11:00Z</cp:lastPrinted>
  <dcterms:created xsi:type="dcterms:W3CDTF">2022-05-02T13:54:00Z</dcterms:created>
  <dcterms:modified xsi:type="dcterms:W3CDTF">2022-05-02T13:54:00Z</dcterms:modified>
</cp:coreProperties>
</file>