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rsidRPr="00A07D51" w14:paraId="07118E1F" w14:textId="77777777" w:rsidTr="00D72CFE">
        <w:tc>
          <w:tcPr>
            <w:tcW w:w="1620" w:type="dxa"/>
            <w:tcBorders>
              <w:bottom w:val="single" w:sz="4" w:space="0" w:color="auto"/>
            </w:tcBorders>
            <w:shd w:val="clear" w:color="auto" w:fill="FFFFFF"/>
            <w:vAlign w:val="center"/>
          </w:tcPr>
          <w:p w14:paraId="7C0EDF2A" w14:textId="77777777" w:rsidR="00DE4B68" w:rsidRPr="00A07D51"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rsidRPr="00A07D51">
              <w:t>NPRR Number</w:t>
            </w:r>
          </w:p>
        </w:tc>
        <w:tc>
          <w:tcPr>
            <w:tcW w:w="1260" w:type="dxa"/>
            <w:tcBorders>
              <w:bottom w:val="single" w:sz="4" w:space="0" w:color="auto"/>
            </w:tcBorders>
            <w:vAlign w:val="center"/>
          </w:tcPr>
          <w:p w14:paraId="61943F19" w14:textId="77777777" w:rsidR="00DE4B68" w:rsidRPr="00A07D51" w:rsidRDefault="000F23C1" w:rsidP="00D72CFE">
            <w:pPr>
              <w:pStyle w:val="Header"/>
            </w:pPr>
            <w:hyperlink r:id="rId8" w:history="1">
              <w:r w:rsidR="00DE4B68" w:rsidRPr="00A07D51">
                <w:rPr>
                  <w:rStyle w:val="Hyperlink"/>
                </w:rPr>
                <w:t>1108</w:t>
              </w:r>
            </w:hyperlink>
          </w:p>
        </w:tc>
        <w:tc>
          <w:tcPr>
            <w:tcW w:w="900" w:type="dxa"/>
            <w:tcBorders>
              <w:bottom w:val="single" w:sz="4" w:space="0" w:color="auto"/>
            </w:tcBorders>
            <w:shd w:val="clear" w:color="auto" w:fill="FFFFFF"/>
            <w:vAlign w:val="center"/>
          </w:tcPr>
          <w:p w14:paraId="0F459134" w14:textId="77777777" w:rsidR="00DE4B68" w:rsidRPr="00A07D51" w:rsidRDefault="00DE4B68" w:rsidP="00D72CFE">
            <w:pPr>
              <w:pStyle w:val="Header"/>
            </w:pPr>
            <w:r w:rsidRPr="00A07D51">
              <w:t>NPRR Title</w:t>
            </w:r>
          </w:p>
        </w:tc>
        <w:tc>
          <w:tcPr>
            <w:tcW w:w="6660" w:type="dxa"/>
            <w:tcBorders>
              <w:bottom w:val="single" w:sz="4" w:space="0" w:color="auto"/>
            </w:tcBorders>
            <w:vAlign w:val="center"/>
          </w:tcPr>
          <w:p w14:paraId="7AE039AD" w14:textId="28E12A94" w:rsidR="00DE4B68" w:rsidRPr="00A07D51" w:rsidRDefault="00DE4B68" w:rsidP="00D72CFE">
            <w:pPr>
              <w:pStyle w:val="Header"/>
            </w:pPr>
            <w:r w:rsidRPr="00A07D51">
              <w:t>ERCOT Shall Approve or Deny All Resource</w:t>
            </w:r>
            <w:r w:rsidR="00B52688">
              <w:t xml:space="preserve"> Planned</w:t>
            </w:r>
            <w:r w:rsidRPr="00A07D51">
              <w:t xml:space="preserve"> Outage Requests</w:t>
            </w:r>
          </w:p>
        </w:tc>
      </w:tr>
      <w:tr w:rsidR="00DE4B68" w:rsidRPr="00A07D51" w14:paraId="6DD1A1CE" w14:textId="77777777" w:rsidTr="00D72CFE">
        <w:trPr>
          <w:trHeight w:val="413"/>
        </w:trPr>
        <w:tc>
          <w:tcPr>
            <w:tcW w:w="2880" w:type="dxa"/>
            <w:gridSpan w:val="2"/>
            <w:tcBorders>
              <w:top w:val="nil"/>
              <w:left w:val="nil"/>
              <w:bottom w:val="single" w:sz="4" w:space="0" w:color="auto"/>
              <w:right w:val="nil"/>
            </w:tcBorders>
            <w:vAlign w:val="center"/>
          </w:tcPr>
          <w:p w14:paraId="478600DF" w14:textId="77777777" w:rsidR="00DE4B68" w:rsidRPr="00A07D51" w:rsidRDefault="00DE4B68" w:rsidP="00D72CFE">
            <w:pPr>
              <w:pStyle w:val="NormalArial"/>
            </w:pPr>
          </w:p>
        </w:tc>
        <w:tc>
          <w:tcPr>
            <w:tcW w:w="7560" w:type="dxa"/>
            <w:gridSpan w:val="2"/>
            <w:tcBorders>
              <w:top w:val="single" w:sz="4" w:space="0" w:color="auto"/>
              <w:left w:val="nil"/>
              <w:bottom w:val="nil"/>
              <w:right w:val="nil"/>
            </w:tcBorders>
            <w:vAlign w:val="center"/>
          </w:tcPr>
          <w:p w14:paraId="7ADC3B08" w14:textId="77777777" w:rsidR="00DE4B68" w:rsidRPr="00A07D51" w:rsidRDefault="00DE4B68" w:rsidP="00D72CFE">
            <w:pPr>
              <w:pStyle w:val="NormalArial"/>
            </w:pPr>
          </w:p>
        </w:tc>
      </w:tr>
      <w:tr w:rsidR="00DE4B68" w:rsidRPr="00A07D51" w14:paraId="10174F1A"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E395E70" w14:textId="77777777" w:rsidR="00DE4B68" w:rsidRPr="00A07D51" w:rsidRDefault="00DE4B68" w:rsidP="00D72CFE">
            <w:pPr>
              <w:pStyle w:val="Header"/>
            </w:pPr>
            <w:r w:rsidRPr="00A07D51">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8B93E" w14:textId="5B278584" w:rsidR="00DE4B68" w:rsidRPr="00A07D51" w:rsidRDefault="009404A5" w:rsidP="00D72CFE">
            <w:pPr>
              <w:pStyle w:val="NormalArial"/>
            </w:pPr>
            <w:r w:rsidRPr="00A07D51">
              <w:t>April</w:t>
            </w:r>
            <w:r w:rsidR="009A361E">
              <w:t xml:space="preserve"> 20</w:t>
            </w:r>
            <w:r w:rsidR="00DE4B68" w:rsidRPr="00A07D51">
              <w:t>, 2022</w:t>
            </w:r>
          </w:p>
        </w:tc>
      </w:tr>
      <w:tr w:rsidR="00DE4B68" w:rsidRPr="00A07D51" w14:paraId="2442B6A4"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942482C" w14:textId="77777777" w:rsidR="00DE4B68" w:rsidRPr="00A07D51" w:rsidRDefault="00DE4B68" w:rsidP="00D72CFE">
            <w:pPr>
              <w:pStyle w:val="NormalArial"/>
            </w:pPr>
          </w:p>
        </w:tc>
        <w:tc>
          <w:tcPr>
            <w:tcW w:w="7560" w:type="dxa"/>
            <w:gridSpan w:val="2"/>
            <w:tcBorders>
              <w:top w:val="nil"/>
              <w:left w:val="nil"/>
              <w:bottom w:val="nil"/>
              <w:right w:val="nil"/>
            </w:tcBorders>
            <w:vAlign w:val="center"/>
          </w:tcPr>
          <w:p w14:paraId="2ED7B4E0" w14:textId="77777777" w:rsidR="00DE4B68" w:rsidRPr="00A07D51" w:rsidRDefault="00DE4B68" w:rsidP="00D72CFE">
            <w:pPr>
              <w:pStyle w:val="NormalArial"/>
            </w:pPr>
          </w:p>
        </w:tc>
      </w:tr>
      <w:tr w:rsidR="00DE4B68" w:rsidRPr="00A07D51" w14:paraId="04162DED" w14:textId="77777777" w:rsidTr="00D72CFE">
        <w:trPr>
          <w:trHeight w:val="440"/>
        </w:trPr>
        <w:tc>
          <w:tcPr>
            <w:tcW w:w="10440" w:type="dxa"/>
            <w:gridSpan w:val="4"/>
            <w:tcBorders>
              <w:top w:val="single" w:sz="4" w:space="0" w:color="auto"/>
            </w:tcBorders>
            <w:shd w:val="clear" w:color="auto" w:fill="FFFFFF"/>
            <w:vAlign w:val="center"/>
          </w:tcPr>
          <w:p w14:paraId="2E656D13" w14:textId="77777777" w:rsidR="00DE4B68" w:rsidRPr="00A07D51" w:rsidRDefault="00DE4B68" w:rsidP="00D72CFE">
            <w:pPr>
              <w:pStyle w:val="Header"/>
              <w:jc w:val="center"/>
            </w:pPr>
            <w:r w:rsidRPr="00A07D51">
              <w:t>Submitter’s Information</w:t>
            </w:r>
          </w:p>
        </w:tc>
      </w:tr>
      <w:tr w:rsidR="00DE4B68" w:rsidRPr="00A07D51" w14:paraId="0ABE759D" w14:textId="77777777" w:rsidTr="00D72CFE">
        <w:trPr>
          <w:trHeight w:val="350"/>
        </w:trPr>
        <w:tc>
          <w:tcPr>
            <w:tcW w:w="2880" w:type="dxa"/>
            <w:gridSpan w:val="2"/>
            <w:shd w:val="clear" w:color="auto" w:fill="FFFFFF"/>
            <w:vAlign w:val="center"/>
          </w:tcPr>
          <w:p w14:paraId="61EC7D2A" w14:textId="77777777" w:rsidR="00DE4B68" w:rsidRPr="00A07D51" w:rsidRDefault="00DE4B68" w:rsidP="00D72CFE">
            <w:pPr>
              <w:pStyle w:val="Header"/>
            </w:pPr>
            <w:r w:rsidRPr="00A07D51">
              <w:t>Name</w:t>
            </w:r>
          </w:p>
        </w:tc>
        <w:tc>
          <w:tcPr>
            <w:tcW w:w="7560" w:type="dxa"/>
            <w:gridSpan w:val="2"/>
            <w:vAlign w:val="center"/>
          </w:tcPr>
          <w:p w14:paraId="488AAA92" w14:textId="7934F7C8" w:rsidR="00DE4B68" w:rsidRPr="00A07D51" w:rsidRDefault="00E317B4" w:rsidP="00D72CFE">
            <w:pPr>
              <w:pStyle w:val="NormalArial"/>
            </w:pPr>
            <w:r>
              <w:t xml:space="preserve">Woody Rickerson; </w:t>
            </w:r>
            <w:r w:rsidRPr="00E317B4">
              <w:t>Shun Hsien (Fred) Huang</w:t>
            </w:r>
          </w:p>
        </w:tc>
      </w:tr>
      <w:tr w:rsidR="00EB35AD" w:rsidRPr="00A07D51" w14:paraId="16FE1054" w14:textId="77777777" w:rsidTr="00D72CFE">
        <w:trPr>
          <w:trHeight w:val="350"/>
        </w:trPr>
        <w:tc>
          <w:tcPr>
            <w:tcW w:w="2880" w:type="dxa"/>
            <w:gridSpan w:val="2"/>
            <w:shd w:val="clear" w:color="auto" w:fill="FFFFFF"/>
            <w:vAlign w:val="center"/>
          </w:tcPr>
          <w:p w14:paraId="47B2C1F4" w14:textId="77777777" w:rsidR="00EB35AD" w:rsidRPr="00A07D51" w:rsidRDefault="00EB35AD" w:rsidP="00EB35AD">
            <w:pPr>
              <w:pStyle w:val="Header"/>
            </w:pPr>
            <w:r w:rsidRPr="00A07D51">
              <w:t>E-mail Address</w:t>
            </w:r>
          </w:p>
        </w:tc>
        <w:tc>
          <w:tcPr>
            <w:tcW w:w="7560" w:type="dxa"/>
            <w:gridSpan w:val="2"/>
            <w:vAlign w:val="center"/>
          </w:tcPr>
          <w:p w14:paraId="2FC79724" w14:textId="02F6DF9B" w:rsidR="00EB35AD" w:rsidRPr="00A07D51" w:rsidRDefault="000F23C1" w:rsidP="00EB35AD">
            <w:pPr>
              <w:pStyle w:val="NormalArial"/>
            </w:pPr>
            <w:hyperlink r:id="rId9" w:history="1">
              <w:r w:rsidR="00E317B4" w:rsidRPr="00686538">
                <w:rPr>
                  <w:rStyle w:val="Hyperlink"/>
                </w:rPr>
                <w:t>Woody.Rickerson@ercot.com</w:t>
              </w:r>
            </w:hyperlink>
            <w:r w:rsidR="00E317B4">
              <w:t xml:space="preserve">; </w:t>
            </w:r>
            <w:hyperlink r:id="rId10" w:history="1">
              <w:r w:rsidR="00E317B4" w:rsidRPr="00A00BAA">
                <w:rPr>
                  <w:rStyle w:val="Hyperlink"/>
                </w:rPr>
                <w:t>Shun-Hsien.Huang@ercot.com</w:t>
              </w:r>
            </w:hyperlink>
          </w:p>
        </w:tc>
      </w:tr>
      <w:tr w:rsidR="00EB35AD" w:rsidRPr="00A07D51" w14:paraId="07EC3B3D" w14:textId="77777777" w:rsidTr="00D72CFE">
        <w:trPr>
          <w:trHeight w:val="350"/>
        </w:trPr>
        <w:tc>
          <w:tcPr>
            <w:tcW w:w="2880" w:type="dxa"/>
            <w:gridSpan w:val="2"/>
            <w:shd w:val="clear" w:color="auto" w:fill="FFFFFF"/>
            <w:vAlign w:val="center"/>
          </w:tcPr>
          <w:p w14:paraId="2BC52E99" w14:textId="77777777" w:rsidR="00EB35AD" w:rsidRPr="00A07D51" w:rsidRDefault="00EB35AD" w:rsidP="00EB35AD">
            <w:pPr>
              <w:pStyle w:val="Header"/>
            </w:pPr>
            <w:r w:rsidRPr="00A07D51">
              <w:t>Company</w:t>
            </w:r>
          </w:p>
        </w:tc>
        <w:tc>
          <w:tcPr>
            <w:tcW w:w="7560" w:type="dxa"/>
            <w:gridSpan w:val="2"/>
            <w:vAlign w:val="center"/>
          </w:tcPr>
          <w:p w14:paraId="46997361" w14:textId="0035F1C3" w:rsidR="00EB35AD" w:rsidRPr="00A07D51" w:rsidRDefault="00EB35AD" w:rsidP="00EB35AD">
            <w:pPr>
              <w:pStyle w:val="NormalArial"/>
            </w:pPr>
            <w:r>
              <w:t>ERCOT</w:t>
            </w:r>
          </w:p>
        </w:tc>
      </w:tr>
      <w:tr w:rsidR="00EB35AD" w:rsidRPr="00A07D51" w14:paraId="10696C6D" w14:textId="77777777" w:rsidTr="00D72CFE">
        <w:trPr>
          <w:trHeight w:val="350"/>
        </w:trPr>
        <w:tc>
          <w:tcPr>
            <w:tcW w:w="2880" w:type="dxa"/>
            <w:gridSpan w:val="2"/>
            <w:tcBorders>
              <w:bottom w:val="single" w:sz="4" w:space="0" w:color="auto"/>
            </w:tcBorders>
            <w:shd w:val="clear" w:color="auto" w:fill="FFFFFF"/>
            <w:vAlign w:val="center"/>
          </w:tcPr>
          <w:p w14:paraId="0CA95553" w14:textId="77777777" w:rsidR="00EB35AD" w:rsidRPr="00A07D51" w:rsidRDefault="00EB35AD" w:rsidP="00EB35AD">
            <w:pPr>
              <w:pStyle w:val="Header"/>
            </w:pPr>
            <w:r w:rsidRPr="00A07D51">
              <w:t>Phone Number</w:t>
            </w:r>
          </w:p>
        </w:tc>
        <w:tc>
          <w:tcPr>
            <w:tcW w:w="7560" w:type="dxa"/>
            <w:gridSpan w:val="2"/>
            <w:tcBorders>
              <w:bottom w:val="single" w:sz="4" w:space="0" w:color="auto"/>
            </w:tcBorders>
            <w:vAlign w:val="center"/>
          </w:tcPr>
          <w:p w14:paraId="573B138A" w14:textId="4E7BFA41" w:rsidR="00EB35AD" w:rsidRPr="00A07D51" w:rsidRDefault="00E317B4" w:rsidP="00EB35AD">
            <w:pPr>
              <w:pStyle w:val="NormalArial"/>
            </w:pPr>
            <w:r>
              <w:t xml:space="preserve">512-248-6501; </w:t>
            </w:r>
            <w:r w:rsidRPr="00A00BAA">
              <w:t>512-248-6665</w:t>
            </w:r>
          </w:p>
        </w:tc>
      </w:tr>
      <w:tr w:rsidR="00EB35AD" w:rsidRPr="00A07D51" w14:paraId="3A074792" w14:textId="77777777" w:rsidTr="00D72CFE">
        <w:trPr>
          <w:trHeight w:val="350"/>
        </w:trPr>
        <w:tc>
          <w:tcPr>
            <w:tcW w:w="2880" w:type="dxa"/>
            <w:gridSpan w:val="2"/>
            <w:shd w:val="clear" w:color="auto" w:fill="FFFFFF"/>
            <w:vAlign w:val="center"/>
          </w:tcPr>
          <w:p w14:paraId="37715C87" w14:textId="77777777" w:rsidR="00EB35AD" w:rsidRPr="00A07D51" w:rsidRDefault="00EB35AD" w:rsidP="00EB35AD">
            <w:pPr>
              <w:pStyle w:val="Header"/>
            </w:pPr>
            <w:r w:rsidRPr="00A07D51">
              <w:t>Cell Number</w:t>
            </w:r>
          </w:p>
        </w:tc>
        <w:tc>
          <w:tcPr>
            <w:tcW w:w="7560" w:type="dxa"/>
            <w:gridSpan w:val="2"/>
            <w:vAlign w:val="center"/>
          </w:tcPr>
          <w:p w14:paraId="12F77319" w14:textId="3088878E" w:rsidR="00EB35AD" w:rsidRPr="00A07D51" w:rsidRDefault="00EB35AD" w:rsidP="00EB35AD">
            <w:pPr>
              <w:pStyle w:val="NormalArial"/>
            </w:pPr>
          </w:p>
        </w:tc>
      </w:tr>
      <w:tr w:rsidR="00EB35AD" w:rsidRPr="00A07D51" w14:paraId="2AE4A950" w14:textId="77777777" w:rsidTr="00D72CFE">
        <w:trPr>
          <w:trHeight w:val="350"/>
        </w:trPr>
        <w:tc>
          <w:tcPr>
            <w:tcW w:w="2880" w:type="dxa"/>
            <w:gridSpan w:val="2"/>
            <w:tcBorders>
              <w:bottom w:val="single" w:sz="4" w:space="0" w:color="auto"/>
            </w:tcBorders>
            <w:shd w:val="clear" w:color="auto" w:fill="FFFFFF"/>
            <w:vAlign w:val="center"/>
          </w:tcPr>
          <w:p w14:paraId="44517C70" w14:textId="77777777" w:rsidR="00EB35AD" w:rsidRPr="00A07D51" w:rsidDel="00075A94" w:rsidRDefault="00EB35AD" w:rsidP="00EB35AD">
            <w:pPr>
              <w:pStyle w:val="Header"/>
            </w:pPr>
            <w:r w:rsidRPr="00A07D51">
              <w:t>Market Segment</w:t>
            </w:r>
          </w:p>
        </w:tc>
        <w:tc>
          <w:tcPr>
            <w:tcW w:w="7560" w:type="dxa"/>
            <w:gridSpan w:val="2"/>
            <w:tcBorders>
              <w:bottom w:val="single" w:sz="4" w:space="0" w:color="auto"/>
            </w:tcBorders>
            <w:vAlign w:val="center"/>
          </w:tcPr>
          <w:p w14:paraId="051FAAB6" w14:textId="02E6611D" w:rsidR="00EB35AD" w:rsidRPr="00A07D51" w:rsidRDefault="00EB35AD" w:rsidP="00EB35AD">
            <w:pPr>
              <w:pStyle w:val="NormalArial"/>
            </w:pPr>
            <w:r>
              <w:t>N</w:t>
            </w:r>
            <w:r w:rsidR="009A361E">
              <w:t>ot applicable</w:t>
            </w:r>
          </w:p>
        </w:tc>
      </w:tr>
    </w:tbl>
    <w:p w14:paraId="21402773" w14:textId="7920B531" w:rsidR="00DE4B68" w:rsidRPr="00A07D51"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7D51" w14:paraId="2B5930B0" w14:textId="77777777" w:rsidTr="00C3503E">
        <w:trPr>
          <w:trHeight w:val="350"/>
        </w:trPr>
        <w:tc>
          <w:tcPr>
            <w:tcW w:w="10440" w:type="dxa"/>
            <w:tcBorders>
              <w:bottom w:val="single" w:sz="4" w:space="0" w:color="auto"/>
            </w:tcBorders>
            <w:shd w:val="clear" w:color="auto" w:fill="FFFFFF"/>
            <w:vAlign w:val="center"/>
          </w:tcPr>
          <w:p w14:paraId="0FC24837" w14:textId="797A5BFE" w:rsidR="00DE4B68" w:rsidRPr="00A07D51" w:rsidRDefault="00DE4B68" w:rsidP="00D72CFE">
            <w:pPr>
              <w:pStyle w:val="Header"/>
              <w:jc w:val="center"/>
            </w:pPr>
            <w:r w:rsidRPr="00A07D51">
              <w:t>Comments</w:t>
            </w:r>
          </w:p>
        </w:tc>
      </w:tr>
    </w:tbl>
    <w:p w14:paraId="2DC8D6C4" w14:textId="4951F9AB" w:rsidR="00DA11FE" w:rsidRPr="00A07D51" w:rsidRDefault="00491811" w:rsidP="00E0662E">
      <w:pPr>
        <w:pStyle w:val="NormalArial"/>
        <w:spacing w:before="120" w:after="120"/>
        <w:rPr>
          <w:rFonts w:cs="Arial"/>
        </w:rPr>
      </w:pPr>
      <w:r>
        <w:t>In accordance with the 4/20/22 ERCOT Technical Advisory Committee (TAC) Recommendation Opposition, ERCOT proposes the following changes to Nodal Protocol Revision Request (NPRR) 1108.</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7D51" w14:paraId="2A3C31A8" w14:textId="77777777" w:rsidTr="00C3503E">
        <w:trPr>
          <w:trHeight w:val="350"/>
        </w:trPr>
        <w:tc>
          <w:tcPr>
            <w:tcW w:w="10440" w:type="dxa"/>
            <w:tcBorders>
              <w:bottom w:val="single" w:sz="4" w:space="0" w:color="auto"/>
            </w:tcBorders>
            <w:shd w:val="clear" w:color="auto" w:fill="FFFFFF"/>
            <w:vAlign w:val="center"/>
          </w:tcPr>
          <w:p w14:paraId="2D6C2E62" w14:textId="77777777" w:rsidR="00DE4B68" w:rsidRPr="00A07D51" w:rsidRDefault="00DE4B68" w:rsidP="00D72CFE">
            <w:pPr>
              <w:pStyle w:val="Header"/>
              <w:jc w:val="center"/>
            </w:pPr>
            <w:r w:rsidRPr="00A07D51">
              <w:t>Revised Cover Page Language</w:t>
            </w:r>
          </w:p>
        </w:tc>
      </w:tr>
    </w:tbl>
    <w:p w14:paraId="286B74DF" w14:textId="1A307977" w:rsidR="00DE4B68" w:rsidRPr="00A07D51" w:rsidRDefault="00491811" w:rsidP="00491811">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7D51" w14:paraId="760AC562" w14:textId="77777777" w:rsidTr="00C3503E">
        <w:trPr>
          <w:trHeight w:val="350"/>
        </w:trPr>
        <w:tc>
          <w:tcPr>
            <w:tcW w:w="10440" w:type="dxa"/>
            <w:tcBorders>
              <w:bottom w:val="single" w:sz="4" w:space="0" w:color="auto"/>
            </w:tcBorders>
            <w:shd w:val="clear" w:color="auto" w:fill="FFFFFF"/>
            <w:vAlign w:val="center"/>
          </w:tcPr>
          <w:p w14:paraId="3D6F688D" w14:textId="77777777" w:rsidR="00DE4B68" w:rsidRPr="00A07D51" w:rsidRDefault="00DE4B68" w:rsidP="00D72CFE">
            <w:pPr>
              <w:pStyle w:val="Header"/>
              <w:jc w:val="center"/>
            </w:pPr>
            <w:r w:rsidRPr="00A07D51">
              <w:t>Revised Proposed Protocol Language</w:t>
            </w:r>
          </w:p>
        </w:tc>
      </w:tr>
    </w:tbl>
    <w:p w14:paraId="616AE623" w14:textId="77777777" w:rsidR="009B7D69" w:rsidRPr="00A07D51" w:rsidRDefault="009B7D69" w:rsidP="009B7D69">
      <w:pPr>
        <w:pStyle w:val="Heading2"/>
        <w:numPr>
          <w:ilvl w:val="0"/>
          <w:numId w:val="0"/>
        </w:numPr>
      </w:pPr>
      <w:r w:rsidRPr="00A07D51">
        <w:t>2.1</w:t>
      </w:r>
      <w:r w:rsidRPr="00A07D51">
        <w:tab/>
        <w:t>DEFINITIONS</w:t>
      </w:r>
      <w:bookmarkEnd w:id="0"/>
      <w:bookmarkEnd w:id="1"/>
      <w:bookmarkEnd w:id="2"/>
      <w:bookmarkEnd w:id="3"/>
    </w:p>
    <w:p w14:paraId="22C312B7" w14:textId="2E53C782" w:rsidR="00075D19" w:rsidRPr="00A07D51" w:rsidRDefault="00075D19" w:rsidP="009B7D69">
      <w:pPr>
        <w:pStyle w:val="H2"/>
        <w:rPr>
          <w:ins w:id="4" w:author="ERCOT" w:date="2021-09-30T16:29:00Z"/>
        </w:rPr>
      </w:pPr>
      <w:ins w:id="5" w:author="ERCOT" w:date="2021-09-30T16:29:00Z">
        <w:r w:rsidRPr="00A07D51">
          <w:t xml:space="preserve">Maximum Daily </w:t>
        </w:r>
      </w:ins>
      <w:ins w:id="6" w:author="ERCOT 022222" w:date="2022-01-27T09:10:00Z">
        <w:r w:rsidR="00356504" w:rsidRPr="00A07D51">
          <w:t xml:space="preserve">Resource </w:t>
        </w:r>
      </w:ins>
      <w:ins w:id="7" w:author="ERCOT" w:date="2021-09-30T16:29:00Z">
        <w:r w:rsidRPr="00A07D51">
          <w:t xml:space="preserve">Planned </w:t>
        </w:r>
        <w:del w:id="8" w:author="ERCOT 022222" w:date="2022-01-27T09:10:00Z">
          <w:r w:rsidRPr="00A07D51" w:rsidDel="00356504">
            <w:delText xml:space="preserve">Resource </w:delText>
          </w:r>
        </w:del>
        <w:r w:rsidRPr="00A07D51">
          <w:t>Outage Capacity</w:t>
        </w:r>
      </w:ins>
    </w:p>
    <w:p w14:paraId="3032CFBB" w14:textId="321F1ABE" w:rsidR="00075D19" w:rsidRPr="00A07D51" w:rsidRDefault="00075D19" w:rsidP="00BC2D06">
      <w:pPr>
        <w:rPr>
          <w:ins w:id="9" w:author="ERCOT" w:date="2021-09-30T16:33:00Z"/>
          <w:iCs/>
          <w:szCs w:val="20"/>
        </w:rPr>
      </w:pPr>
      <w:ins w:id="10" w:author="ERCOT" w:date="2021-09-30T16:29:00Z">
        <w:r w:rsidRPr="00A07D51">
          <w:rPr>
            <w:iCs/>
            <w:szCs w:val="20"/>
          </w:rPr>
          <w:t xml:space="preserve">The </w:t>
        </w:r>
      </w:ins>
      <w:ins w:id="11" w:author="ERCOT" w:date="2021-09-30T16:33:00Z">
        <w:r w:rsidRPr="00A07D51">
          <w:rPr>
            <w:iCs/>
            <w:szCs w:val="20"/>
          </w:rPr>
          <w:t xml:space="preserve">aggregate </w:t>
        </w:r>
      </w:ins>
      <w:ins w:id="12" w:author="ERCOT" w:date="2021-09-30T16:29:00Z">
        <w:r w:rsidRPr="00A07D51">
          <w:rPr>
            <w:iCs/>
            <w:szCs w:val="20"/>
          </w:rPr>
          <w:t xml:space="preserve">maximum MW of </w:t>
        </w:r>
      </w:ins>
      <w:ins w:id="13" w:author="ERCOT 022222" w:date="2022-02-22T12:57:00Z">
        <w:r w:rsidR="00D74C35" w:rsidRPr="00A07D51">
          <w:rPr>
            <w:iCs/>
            <w:szCs w:val="20"/>
          </w:rPr>
          <w:t>Reso</w:t>
        </w:r>
        <w:r w:rsidR="00AF66B9" w:rsidRPr="00A07D51">
          <w:rPr>
            <w:iCs/>
            <w:szCs w:val="20"/>
          </w:rPr>
          <w:t>u</w:t>
        </w:r>
        <w:r w:rsidR="00D74C35" w:rsidRPr="00A07D51">
          <w:rPr>
            <w:iCs/>
            <w:szCs w:val="20"/>
          </w:rPr>
          <w:t xml:space="preserve">rce </w:t>
        </w:r>
      </w:ins>
      <w:ins w:id="14" w:author="ERCOT" w:date="2021-09-30T16:30:00Z">
        <w:r w:rsidRPr="00A07D51">
          <w:rPr>
            <w:iCs/>
            <w:szCs w:val="20"/>
          </w:rPr>
          <w:t xml:space="preserve">Planned Outages that will be approved by ERCOT </w:t>
        </w:r>
      </w:ins>
      <w:ins w:id="15" w:author="ERCOT" w:date="2021-09-30T16:32:00Z">
        <w:r w:rsidRPr="00A07D51">
          <w:rPr>
            <w:iCs/>
            <w:szCs w:val="20"/>
          </w:rPr>
          <w:t xml:space="preserve">for any time period within </w:t>
        </w:r>
      </w:ins>
      <w:ins w:id="16" w:author="ERCOT" w:date="2021-09-30T16:30:00Z">
        <w:r w:rsidRPr="00A07D51">
          <w:rPr>
            <w:iCs/>
            <w:szCs w:val="20"/>
          </w:rPr>
          <w:t>a given day</w:t>
        </w:r>
      </w:ins>
      <w:ins w:id="17" w:author="ERCOT" w:date="2021-10-05T09:37:00Z">
        <w:r w:rsidR="00401C08" w:rsidRPr="00A07D51">
          <w:rPr>
            <w:iCs/>
            <w:szCs w:val="20"/>
          </w:rPr>
          <w:t xml:space="preserve">, calculated pursuant to Section 3.1.6.13, Maximum Daily </w:t>
        </w:r>
      </w:ins>
      <w:ins w:id="18" w:author="ERCOT 022222" w:date="2022-01-27T09:11:00Z">
        <w:r w:rsidR="00356504" w:rsidRPr="00A07D51">
          <w:rPr>
            <w:iCs/>
            <w:szCs w:val="20"/>
          </w:rPr>
          <w:t xml:space="preserve">Resource </w:t>
        </w:r>
      </w:ins>
      <w:ins w:id="19" w:author="ERCOT" w:date="2021-10-05T09:37:00Z">
        <w:r w:rsidR="00401C08" w:rsidRPr="00A07D51">
          <w:rPr>
            <w:iCs/>
            <w:szCs w:val="20"/>
          </w:rPr>
          <w:t xml:space="preserve">Planned </w:t>
        </w:r>
        <w:del w:id="20" w:author="ERCOT 022222" w:date="2022-01-27T09:11:00Z">
          <w:r w:rsidR="00401C08" w:rsidRPr="00A07D51" w:rsidDel="00356504">
            <w:rPr>
              <w:iCs/>
              <w:szCs w:val="20"/>
            </w:rPr>
            <w:delText xml:space="preserve">Resource </w:delText>
          </w:r>
        </w:del>
        <w:r w:rsidR="00401C08" w:rsidRPr="00A07D51">
          <w:rPr>
            <w:iCs/>
            <w:szCs w:val="20"/>
          </w:rPr>
          <w:t>Outage Capacity</w:t>
        </w:r>
      </w:ins>
      <w:ins w:id="21" w:author="ERCOT" w:date="2021-09-30T16:30:00Z">
        <w:r w:rsidRPr="00A07D51">
          <w:rPr>
            <w:iCs/>
            <w:szCs w:val="20"/>
          </w:rPr>
          <w:t xml:space="preserve">. </w:t>
        </w:r>
      </w:ins>
    </w:p>
    <w:p w14:paraId="285800DE" w14:textId="77777777" w:rsidR="00075D19" w:rsidRPr="00A07D51" w:rsidRDefault="00075D19" w:rsidP="00BC2D06">
      <w:pPr>
        <w:rPr>
          <w:iCs/>
          <w:szCs w:val="20"/>
        </w:rPr>
      </w:pPr>
    </w:p>
    <w:p w14:paraId="53260682" w14:textId="77777777" w:rsidR="003B550C" w:rsidRPr="00A07D51" w:rsidRDefault="003B550C">
      <w:pPr>
        <w:pStyle w:val="H3"/>
      </w:pPr>
      <w:bookmarkStart w:id="22" w:name="_Toc204048463"/>
      <w:bookmarkStart w:id="23" w:name="_Toc400526049"/>
      <w:bookmarkStart w:id="24" w:name="_Toc405534367"/>
      <w:bookmarkStart w:id="25" w:name="_Toc406570380"/>
      <w:bookmarkStart w:id="26" w:name="_Toc410910532"/>
      <w:bookmarkStart w:id="27" w:name="_Toc411840960"/>
      <w:bookmarkStart w:id="28" w:name="_Toc422146922"/>
      <w:bookmarkStart w:id="29" w:name="_Toc433020518"/>
      <w:bookmarkStart w:id="30" w:name="_Toc437261959"/>
      <w:bookmarkStart w:id="31" w:name="_Toc478375125"/>
      <w:bookmarkStart w:id="32" w:name="_Toc75942351"/>
      <w:r w:rsidRPr="00A07D51">
        <w:t>3.1.1</w:t>
      </w:r>
      <w:r w:rsidRPr="00A07D51">
        <w:tab/>
        <w:t>Role of ERCOT</w:t>
      </w:r>
      <w:bookmarkEnd w:id="22"/>
      <w:bookmarkEnd w:id="23"/>
      <w:bookmarkEnd w:id="24"/>
      <w:bookmarkEnd w:id="25"/>
      <w:bookmarkEnd w:id="26"/>
      <w:bookmarkEnd w:id="27"/>
      <w:bookmarkEnd w:id="28"/>
      <w:bookmarkEnd w:id="29"/>
      <w:bookmarkEnd w:id="30"/>
      <w:bookmarkEnd w:id="31"/>
      <w:bookmarkEnd w:id="32"/>
    </w:p>
    <w:p w14:paraId="74D49C77" w14:textId="5C9569BB" w:rsidR="003B550C" w:rsidRPr="00A07D51" w:rsidRDefault="003B550C">
      <w:pPr>
        <w:pStyle w:val="BodyTextNumbered"/>
      </w:pPr>
      <w:r w:rsidRPr="00A07D51">
        <w:t>(1)</w:t>
      </w:r>
      <w:r w:rsidRPr="00A07D51">
        <w:tab/>
        <w:t xml:space="preserve">ERCOT shall coordinate and use reasonable efforts, consistent with Good Utility Practice, to accept, approve or reject all </w:t>
      </w:r>
      <w:ins w:id="33" w:author="ERCOT 022222" w:date="2022-02-22T12:59:00Z">
        <w:r w:rsidR="00D74C35" w:rsidRPr="00A07D51">
          <w:t xml:space="preserve">requested </w:t>
        </w:r>
      </w:ins>
      <w:r w:rsidRPr="00A07D51">
        <w:t xml:space="preserve">Outage </w:t>
      </w:r>
      <w:ins w:id="34" w:author="ERCOT 022222" w:date="2022-02-22T12:59:00Z">
        <w:r w:rsidR="00D74C35" w:rsidRPr="00A07D51">
          <w:t>plans</w:t>
        </w:r>
      </w:ins>
      <w:del w:id="35" w:author="ERCOT 022222" w:date="2022-02-21T21:14:00Z">
        <w:r w:rsidRPr="00A07D51" w:rsidDel="00F268F9">
          <w:delText>schedules</w:delText>
        </w:r>
      </w:del>
      <w:r w:rsidRPr="00A07D51">
        <w:t xml:space="preserve"> for maintenance, repair, and construction of both Transmission Facilities and Resources within the ERCOT System.  ERCOT may reject an Outage </w:t>
      </w:r>
      <w:ins w:id="36" w:author="ERCOT 022222" w:date="2022-02-22T13:00:00Z">
        <w:r w:rsidR="00D74C35" w:rsidRPr="00A07D51">
          <w:t>plan</w:t>
        </w:r>
      </w:ins>
      <w:del w:id="37" w:author="ERCOT 022222" w:date="2022-02-21T21:17:00Z">
        <w:r w:rsidRPr="00A07D51" w:rsidDel="00F268F9">
          <w:delText>schedule</w:delText>
        </w:r>
      </w:del>
      <w:r w:rsidRPr="00A07D51">
        <w:t xml:space="preserve"> under certain circumstances, as set forth in these Protocols.</w:t>
      </w:r>
    </w:p>
    <w:p w14:paraId="1B836902" w14:textId="77777777" w:rsidR="003B550C" w:rsidRPr="00A07D51" w:rsidRDefault="003B550C">
      <w:pPr>
        <w:pStyle w:val="ListIntroduction"/>
      </w:pPr>
      <w:r w:rsidRPr="00A07D51">
        <w:lastRenderedPageBreak/>
        <w:t>(2)</w:t>
      </w:r>
      <w:r w:rsidRPr="00A07D51">
        <w:tab/>
        <w:t>ERCOT’s responsibilities with respect to Outage Coordination include:</w:t>
      </w:r>
    </w:p>
    <w:p w14:paraId="1B603B3C" w14:textId="77777777" w:rsidR="003B550C" w:rsidRPr="00A07D51" w:rsidRDefault="003B550C" w:rsidP="009B7D69">
      <w:pPr>
        <w:spacing w:after="240"/>
        <w:ind w:left="1440" w:hanging="720"/>
      </w:pPr>
      <w:r w:rsidRPr="00A07D51">
        <w:t>(a)</w:t>
      </w:r>
      <w:r w:rsidRPr="00A07D51">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A07D51"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Pr="00A07D51" w:rsidRDefault="003B550C" w:rsidP="0049019C">
            <w:pPr>
              <w:spacing w:before="120" w:after="240"/>
              <w:rPr>
                <w:b/>
                <w:i/>
              </w:rPr>
            </w:pPr>
            <w:r w:rsidRPr="00A07D51">
              <w:rPr>
                <w:b/>
                <w:i/>
              </w:rPr>
              <w:t>[NPRR857:  Replace paragraph (a) above with the following upon system implementation:]</w:t>
            </w:r>
          </w:p>
          <w:p w14:paraId="3A72C28F" w14:textId="77777777" w:rsidR="003B550C" w:rsidRPr="00A07D51" w:rsidRDefault="003B550C" w:rsidP="0049019C">
            <w:pPr>
              <w:spacing w:after="240"/>
              <w:ind w:left="1440" w:hanging="720"/>
            </w:pPr>
            <w:r w:rsidRPr="00A07D51">
              <w:t>(a)</w:t>
            </w:r>
            <w:r w:rsidRPr="00A07D51">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601F0A2" w14:textId="77777777" w:rsidR="003B550C" w:rsidRPr="00A07D51" w:rsidRDefault="003B550C" w:rsidP="009B7D69">
      <w:pPr>
        <w:spacing w:before="240" w:after="240"/>
        <w:ind w:left="1440" w:hanging="720"/>
      </w:pPr>
      <w:r w:rsidRPr="00A07D51">
        <w:t>(b)</w:t>
      </w:r>
      <w:r w:rsidRPr="00A07D51">
        <w:tab/>
        <w:t>Assessing the adequacy of available Resources, based on planned and known Resource Outages, relative to forecasts of Load, Ancillary Service requirements,  and reserve requirements;</w:t>
      </w:r>
    </w:p>
    <w:p w14:paraId="73796CA3" w14:textId="6601BDF7" w:rsidR="003B550C" w:rsidRPr="00A07D51" w:rsidRDefault="003B550C" w:rsidP="009B7D69">
      <w:pPr>
        <w:spacing w:after="240"/>
        <w:ind w:left="1440" w:hanging="720"/>
      </w:pPr>
      <w:r w:rsidRPr="00A07D51">
        <w:t>(c)</w:t>
      </w:r>
      <w:r w:rsidRPr="00A07D51">
        <w:tab/>
        <w:t xml:space="preserve">Coordinating </w:t>
      </w:r>
      <w:ins w:id="38" w:author="ERCOT" w:date="2021-09-01T15:53:00Z">
        <w:r w:rsidRPr="00A07D51">
          <w:t>al</w:t>
        </w:r>
      </w:ins>
      <w:ins w:id="39" w:author="ERCOT" w:date="2021-09-01T15:54:00Z">
        <w:r w:rsidRPr="00A07D51">
          <w:t xml:space="preserve">l Planned </w:t>
        </w:r>
        <w:r w:rsidR="009B7D69" w:rsidRPr="00A07D51">
          <w:t xml:space="preserve">Outage </w:t>
        </w:r>
        <w:r w:rsidRPr="00A07D51">
          <w:t>and Maintenance</w:t>
        </w:r>
      </w:ins>
      <w:ins w:id="40" w:author="ERCOT 022222" w:date="2022-02-22T13:02:00Z">
        <w:r w:rsidR="00D74C35" w:rsidRPr="00A07D51">
          <w:t xml:space="preserve"> </w:t>
        </w:r>
      </w:ins>
      <w:ins w:id="41" w:author="ERCOT" w:date="2021-09-01T15:54:00Z">
        <w:r w:rsidRPr="00A07D51">
          <w:t xml:space="preserve">Outage </w:t>
        </w:r>
      </w:ins>
      <w:ins w:id="42" w:author="ERCOT" w:date="2021-09-08T08:15:00Z">
        <w:r w:rsidRPr="00A07D51">
          <w:t>plans</w:t>
        </w:r>
      </w:ins>
      <w:ins w:id="43" w:author="ERCOT" w:date="2021-09-01T15:54:00Z">
        <w:r w:rsidR="00FB4BE5" w:rsidRPr="00A07D51">
          <w:t xml:space="preserve"> </w:t>
        </w:r>
      </w:ins>
      <w:r w:rsidRPr="00A07D51">
        <w:t xml:space="preserve">and approving or rejecting </w:t>
      </w:r>
      <w:del w:id="44" w:author="ERCOT" w:date="2021-09-08T08:16:00Z">
        <w:r w:rsidRPr="00A07D51">
          <w:delText xml:space="preserve">schedules </w:delText>
        </w:r>
      </w:del>
      <w:ins w:id="45" w:author="ERCOT" w:date="2021-09-08T08:16:00Z">
        <w:r w:rsidRPr="00A07D51">
          <w:t xml:space="preserve">Outage plans </w:t>
        </w:r>
      </w:ins>
      <w:r w:rsidRPr="00A07D51">
        <w:t>for Planned Outages of Resources</w:t>
      </w:r>
      <w:del w:id="46" w:author="ERCOT" w:date="2021-08-25T08:34:00Z">
        <w:r w:rsidRPr="00A07D51" w:rsidDel="00E9469C">
          <w:delText xml:space="preserve"> scheduled to occur within 45 days after request</w:delText>
        </w:r>
      </w:del>
      <w:r w:rsidRPr="00A07D51">
        <w:t>;</w:t>
      </w:r>
    </w:p>
    <w:p w14:paraId="144997BD" w14:textId="13ED553E" w:rsidR="003B550C" w:rsidRPr="00A07D51" w:rsidRDefault="003B550C" w:rsidP="009B7D69">
      <w:pPr>
        <w:spacing w:after="240"/>
        <w:ind w:left="1440" w:hanging="720"/>
      </w:pPr>
      <w:r w:rsidRPr="00A07D51">
        <w:t>(d)</w:t>
      </w:r>
      <w:r w:rsidRPr="00A07D51">
        <w:tab/>
        <w:t xml:space="preserve">Coordinating and approving or rejecting </w:t>
      </w:r>
      <w:del w:id="47" w:author="ERCOT" w:date="2021-09-08T08:16:00Z">
        <w:r w:rsidRPr="00A07D51">
          <w:delText xml:space="preserve">schedules </w:delText>
        </w:r>
      </w:del>
      <w:ins w:id="48" w:author="ERCOT" w:date="2021-09-08T08:16:00Z">
        <w:r w:rsidRPr="00A07D51">
          <w:t xml:space="preserve">Outage plans </w:t>
        </w:r>
      </w:ins>
      <w:r w:rsidRPr="00A07D51">
        <w:t xml:space="preserve">for Planned Outages of Reliability Must-Run (RMR) Units under the terms of the applicable RMR Agreements; </w:t>
      </w:r>
    </w:p>
    <w:p w14:paraId="664EDE23" w14:textId="45A32555" w:rsidR="003B550C" w:rsidRPr="00A07D51" w:rsidRDefault="003B550C" w:rsidP="009B7D69">
      <w:pPr>
        <w:spacing w:after="240"/>
        <w:ind w:left="1440" w:hanging="720"/>
      </w:pPr>
      <w:r w:rsidRPr="00A07D51">
        <w:t>(e)</w:t>
      </w:r>
      <w:r w:rsidRPr="00A07D51">
        <w:tab/>
        <w:t>Coordinating and approving or rejecting Outage</w:t>
      </w:r>
      <w:del w:id="49" w:author="ERCOT 022222" w:date="2022-02-22T13:04:00Z">
        <w:r w:rsidR="00DE4B68" w:rsidRPr="00A07D51" w:rsidDel="00D74C35">
          <w:delText>s</w:delText>
        </w:r>
      </w:del>
      <w:ins w:id="50" w:author="ERCOT 022222" w:date="2022-01-27T10:00:00Z">
        <w:r w:rsidR="009778D5" w:rsidRPr="00A07D51">
          <w:t xml:space="preserve"> plans</w:t>
        </w:r>
      </w:ins>
      <w:r w:rsidRPr="00A07D51">
        <w:t xml:space="preserve"> associated with Black Start Resources under the applicable Black Start Unit Agreements;</w:t>
      </w:r>
    </w:p>
    <w:p w14:paraId="7AACD28E" w14:textId="1EDC1069" w:rsidR="003B550C" w:rsidRPr="00A07D51" w:rsidRDefault="003B550C" w:rsidP="009B7D69">
      <w:pPr>
        <w:spacing w:after="240"/>
        <w:ind w:left="1440" w:hanging="720"/>
      </w:pPr>
      <w:r w:rsidRPr="00A07D51">
        <w:t>(f)</w:t>
      </w:r>
      <w:r w:rsidRPr="00A07D51">
        <w:tab/>
        <w:t>Coordinating and approving or rejecting Outage</w:t>
      </w:r>
      <w:del w:id="51" w:author="ERCOT 022222" w:date="2022-01-27T10:00:00Z">
        <w:r w:rsidRPr="00A07D51" w:rsidDel="009778D5">
          <w:delText>s</w:delText>
        </w:r>
      </w:del>
      <w:ins w:id="52" w:author="ERCOT 022222" w:date="2022-01-27T10:00:00Z">
        <w:r w:rsidR="009778D5" w:rsidRPr="00A07D51">
          <w:t xml:space="preserve"> plans</w:t>
        </w:r>
      </w:ins>
      <w:r w:rsidRPr="00A07D51">
        <w:t xml:space="preserve"> affecting Subsynchronous Resonance (SSR) vulnerable Generation Resources that do not have SSR Mitigation</w:t>
      </w:r>
      <w:r w:rsidRPr="00A07D51" w:rsidDel="00B130D6">
        <w:t xml:space="preserve"> </w:t>
      </w:r>
      <w:r w:rsidRPr="00A07D51">
        <w:t>in the event of five or six concurrent transmission Outages;</w:t>
      </w:r>
    </w:p>
    <w:p w14:paraId="53169CBA" w14:textId="77777777" w:rsidR="003B550C" w:rsidRPr="00A07D51" w:rsidRDefault="003B550C" w:rsidP="009B7D69">
      <w:pPr>
        <w:spacing w:after="240"/>
        <w:ind w:left="1440" w:hanging="720"/>
      </w:pPr>
      <w:r w:rsidRPr="00A07D51">
        <w:t>(g)</w:t>
      </w:r>
      <w:r w:rsidRPr="00A07D51">
        <w:tab/>
      </w:r>
      <w:del w:id="53" w:author="ERCOT" w:date="2021-09-01T15:51:00Z">
        <w:r w:rsidRPr="00A07D51" w:rsidDel="00942C8B">
          <w:delText>Reviewing and c</w:delText>
        </w:r>
      </w:del>
      <w:ins w:id="54" w:author="ERCOT" w:date="2021-09-01T15:51:00Z">
        <w:r w:rsidRPr="00A07D51">
          <w:t>C</w:t>
        </w:r>
      </w:ins>
      <w:r w:rsidRPr="00A07D51">
        <w:t xml:space="preserve">oordinating </w:t>
      </w:r>
      <w:ins w:id="55" w:author="ERCOT" w:date="2021-09-01T15:52:00Z">
        <w:r w:rsidRPr="00A07D51">
          <w:t xml:space="preserve">and approving or rejecting </w:t>
        </w:r>
      </w:ins>
      <w:r w:rsidRPr="00A07D51">
        <w:t xml:space="preserve">changes to existing </w:t>
      </w:r>
      <w:del w:id="56" w:author="ERCOT" w:date="2021-09-01T15:52:00Z">
        <w:r w:rsidRPr="00A07D51" w:rsidDel="00942C8B">
          <w:delText xml:space="preserve">12-month </w:delText>
        </w:r>
      </w:del>
      <w:r w:rsidRPr="00A07D51">
        <w:t>Resource Outage plans</w:t>
      </w:r>
      <w:ins w:id="57" w:author="ERCOT" w:date="2021-09-01T15:52:00Z">
        <w:r w:rsidRPr="00A07D51">
          <w:t>;</w:t>
        </w:r>
      </w:ins>
      <w:del w:id="58" w:author="ERCOT" w:date="2021-09-01T15:52:00Z">
        <w:r w:rsidRPr="00A07D51" w:rsidDel="00942C8B">
          <w:delText xml:space="preserve"> to determine how changes will affect ERCOT System reliability, including Resource Outages not previously included in the Outage plan;</w:delText>
        </w:r>
      </w:del>
    </w:p>
    <w:p w14:paraId="25877140" w14:textId="5EE075F0" w:rsidR="003B550C" w:rsidRPr="00A07D51" w:rsidRDefault="003B550C" w:rsidP="009B7D69">
      <w:pPr>
        <w:spacing w:after="240"/>
        <w:ind w:left="1440" w:hanging="720"/>
      </w:pPr>
      <w:r w:rsidRPr="00A07D51">
        <w:t>(h)</w:t>
      </w:r>
      <w:r w:rsidRPr="00A07D51">
        <w:tab/>
        <w:t>Monitoring how Planned Outage schedules compare with actual Outages;</w:t>
      </w:r>
    </w:p>
    <w:p w14:paraId="58106A62" w14:textId="2A8CFBE3" w:rsidR="003B550C" w:rsidRPr="00A07D51" w:rsidRDefault="003B550C" w:rsidP="009B7D69">
      <w:pPr>
        <w:spacing w:after="240"/>
        <w:ind w:left="1440" w:hanging="720"/>
      </w:pPr>
      <w:r w:rsidRPr="00A07D51">
        <w:t>(i)</w:t>
      </w:r>
      <w:r w:rsidRPr="00A07D51">
        <w:tab/>
        <w:t>Posting all proposed and approved schedules for Planned Outages, Maintenance Outages, and Rescheduled Outages of Transmission Facilities on the Market Information System (MIS) Secure Area under Section 3.1.5.13, Transmission Report;</w:t>
      </w:r>
    </w:p>
    <w:p w14:paraId="08CE0C0B" w14:textId="460B5FAD" w:rsidR="003B550C" w:rsidRPr="00A07D51" w:rsidRDefault="003B550C" w:rsidP="009B7D69">
      <w:pPr>
        <w:spacing w:after="240"/>
        <w:ind w:left="1440" w:hanging="720"/>
      </w:pPr>
      <w:r w:rsidRPr="00A07D51">
        <w:lastRenderedPageBreak/>
        <w:t>(j)</w:t>
      </w:r>
      <w:r w:rsidRPr="00A07D51">
        <w:tab/>
        <w:t xml:space="preserve">Creating </w:t>
      </w:r>
      <w:ins w:id="59" w:author="ERCOT 022222" w:date="2022-02-22T13:07:00Z">
        <w:r w:rsidR="00561681" w:rsidRPr="00A07D51">
          <w:t xml:space="preserve">and posting </w:t>
        </w:r>
      </w:ins>
      <w:r w:rsidRPr="00A07D51">
        <w:t xml:space="preserve">aggregated </w:t>
      </w:r>
      <w:ins w:id="60" w:author="ERCOT 022222" w:date="2022-02-21T21:38:00Z">
        <w:r w:rsidR="00355286" w:rsidRPr="00A07D51">
          <w:t>MW</w:t>
        </w:r>
      </w:ins>
      <w:del w:id="61" w:author="ERCOT 022222" w:date="2022-02-21T21:21:00Z">
        <w:r w:rsidRPr="00A07D51" w:rsidDel="00F268F9">
          <w:delText>schedules</w:delText>
        </w:r>
      </w:del>
      <w:r w:rsidR="00FB4BE5" w:rsidRPr="00A07D51">
        <w:t xml:space="preserve"> </w:t>
      </w:r>
      <w:r w:rsidRPr="00A07D51">
        <w:t xml:space="preserve">of Planned Outages for Resources </w:t>
      </w:r>
      <w:del w:id="62" w:author="ERCOT 022222" w:date="2022-02-22T13:08:00Z">
        <w:r w:rsidRPr="00A07D51" w:rsidDel="00561681">
          <w:delText>and posting th</w:delText>
        </w:r>
      </w:del>
      <w:del w:id="63" w:author="ERCOT 022222" w:date="2022-02-22T13:07:00Z">
        <w:r w:rsidRPr="00A07D51" w:rsidDel="00561681">
          <w:delText>os</w:delText>
        </w:r>
      </w:del>
      <w:del w:id="64" w:author="ERCOT 022222" w:date="2022-02-22T13:08:00Z">
        <w:r w:rsidRPr="00A07D51" w:rsidDel="00561681">
          <w:delText xml:space="preserve">e </w:delText>
        </w:r>
      </w:del>
      <w:del w:id="65" w:author="ERCOT 022222" w:date="2022-02-21T21:22:00Z">
        <w:r w:rsidRPr="00A07D51" w:rsidDel="00F268F9">
          <w:delText>schedules</w:delText>
        </w:r>
      </w:del>
      <w:r w:rsidRPr="00A07D51">
        <w:t xml:space="preserve"> on the MIS Secure Area under Section 3.2.3, Short-Term System Adequacy Reports; </w:t>
      </w:r>
    </w:p>
    <w:p w14:paraId="63B0BEB0" w14:textId="77777777" w:rsidR="003B550C" w:rsidRPr="00A07D51" w:rsidRDefault="003B550C" w:rsidP="009B7D69">
      <w:pPr>
        <w:spacing w:after="240"/>
        <w:ind w:left="1440" w:hanging="720"/>
      </w:pPr>
      <w:r w:rsidRPr="00A07D51">
        <w:t>(k)</w:t>
      </w:r>
      <w:r w:rsidRPr="00A07D51">
        <w:tab/>
        <w:t>Monitoring Transmission Facilities and Resource Forced Outages and Maintenance Outages of immediate nature and implementing responses to those Outages as provided in these Protocols;</w:t>
      </w:r>
    </w:p>
    <w:p w14:paraId="0E9044BA" w14:textId="77777777" w:rsidR="003B550C" w:rsidRPr="00A07D51" w:rsidRDefault="003B550C" w:rsidP="009B7D69">
      <w:pPr>
        <w:spacing w:after="240"/>
        <w:ind w:left="1440" w:hanging="720"/>
      </w:pPr>
      <w:r w:rsidRPr="00A07D51">
        <w:t>(l)</w:t>
      </w:r>
      <w:r w:rsidRPr="00A07D51">
        <w:tab/>
        <w:t>Establishing and implementing communication procedures:</w:t>
      </w:r>
    </w:p>
    <w:p w14:paraId="4FA93E6E" w14:textId="4EF3BCEB" w:rsidR="003B550C" w:rsidRPr="00A07D51" w:rsidRDefault="003B550C" w:rsidP="009B7D69">
      <w:pPr>
        <w:pStyle w:val="List2"/>
        <w:ind w:left="2145"/>
      </w:pPr>
      <w:r w:rsidRPr="00A07D51">
        <w:t>(i)</w:t>
      </w:r>
      <w:r w:rsidRPr="00A07D51">
        <w:tab/>
        <w:t xml:space="preserve">For a TSP to request approval of Transmission Facilities Planned Outage and Maintenance Outage </w:t>
      </w:r>
      <w:del w:id="66" w:author="ERCOT 022222" w:date="2022-02-21T21:23:00Z">
        <w:r w:rsidRPr="00A07D51" w:rsidDel="00F268F9">
          <w:delText>schedules</w:delText>
        </w:r>
      </w:del>
      <w:ins w:id="67" w:author="ERCOT 022222" w:date="2022-02-22T13:08:00Z">
        <w:r w:rsidR="00561681" w:rsidRPr="00A07D51">
          <w:t>plans</w:t>
        </w:r>
      </w:ins>
      <w:r w:rsidRPr="00A07D51">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A07D51"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Pr="00A07D51" w:rsidRDefault="003B550C" w:rsidP="0049019C">
            <w:pPr>
              <w:spacing w:before="120" w:after="240"/>
              <w:rPr>
                <w:b/>
                <w:i/>
              </w:rPr>
            </w:pPr>
            <w:r w:rsidRPr="00A07D51">
              <w:rPr>
                <w:b/>
                <w:i/>
              </w:rPr>
              <w:t>[NPRR857:  Replace item (i) above with the following upon system implementation:]</w:t>
            </w:r>
          </w:p>
          <w:p w14:paraId="0F839FDF" w14:textId="77777777" w:rsidR="003B550C" w:rsidRPr="00A07D51" w:rsidRDefault="003B550C" w:rsidP="009B7D69">
            <w:pPr>
              <w:pStyle w:val="List2"/>
              <w:ind w:left="2145"/>
            </w:pPr>
            <w:r w:rsidRPr="00A07D51">
              <w:t>(i)</w:t>
            </w:r>
            <w:r w:rsidRPr="00A07D51">
              <w:tab/>
              <w:t>For a TSP or a DCTO to request approval of Transmission Facilities Planned Outage and Maintenance Outage schedules; and</w:t>
            </w:r>
          </w:p>
        </w:tc>
      </w:tr>
    </w:tbl>
    <w:p w14:paraId="525C640F" w14:textId="691930AD" w:rsidR="003B550C" w:rsidRPr="00A07D51" w:rsidRDefault="003B550C" w:rsidP="009B7D69">
      <w:pPr>
        <w:pStyle w:val="List2"/>
        <w:spacing w:before="240"/>
        <w:ind w:left="2145"/>
      </w:pPr>
      <w:r w:rsidRPr="00A07D51">
        <w:t>(ii)</w:t>
      </w:r>
      <w:r w:rsidRPr="00A07D51">
        <w:tab/>
        <w:t>For a Resource Entity’s designated Single Point of Contact to submit Outage plans and to coordinate Resource Outages;</w:t>
      </w:r>
    </w:p>
    <w:p w14:paraId="3D777CE0" w14:textId="77777777" w:rsidR="003B550C" w:rsidRPr="00A07D51" w:rsidRDefault="003B550C" w:rsidP="009B7D69">
      <w:pPr>
        <w:pStyle w:val="List"/>
        <w:ind w:left="1440"/>
      </w:pPr>
      <w:r w:rsidRPr="00A07D51">
        <w:t>(m)</w:t>
      </w:r>
      <w:r w:rsidRPr="00A07D51">
        <w:tab/>
        <w:t>Establishing and implementing record-keeping procedures for retaining all requested Planned Outages, Maintenance Outages, Rescheduled Outages, and Forced Outages; and</w:t>
      </w:r>
    </w:p>
    <w:p w14:paraId="2BFE66A8" w14:textId="77777777" w:rsidR="003B550C" w:rsidRPr="00A07D51" w:rsidRDefault="003B550C" w:rsidP="009B7D69">
      <w:pPr>
        <w:pStyle w:val="List"/>
        <w:ind w:left="1440"/>
      </w:pPr>
      <w:r w:rsidRPr="00A07D51">
        <w:t>(n)</w:t>
      </w:r>
      <w:r w:rsidRPr="00A07D51">
        <w:tab/>
        <w:t>Planning and analyzing Transmission Facilities Outages.</w:t>
      </w:r>
    </w:p>
    <w:p w14:paraId="59B5073B" w14:textId="77777777" w:rsidR="003B550C" w:rsidRPr="00A07D51" w:rsidRDefault="003B550C" w:rsidP="0049019C">
      <w:pPr>
        <w:pStyle w:val="H3"/>
      </w:pPr>
      <w:bookmarkStart w:id="68" w:name="_Toc204048464"/>
      <w:bookmarkStart w:id="69" w:name="_Toc400526050"/>
      <w:bookmarkStart w:id="70" w:name="_Toc405534368"/>
      <w:bookmarkStart w:id="71" w:name="_Toc406570381"/>
      <w:bookmarkStart w:id="72" w:name="_Toc410910533"/>
      <w:bookmarkStart w:id="73" w:name="_Toc411840961"/>
      <w:bookmarkStart w:id="74" w:name="_Toc422146923"/>
      <w:bookmarkStart w:id="75" w:name="_Toc433020519"/>
      <w:bookmarkStart w:id="76" w:name="_Toc437261960"/>
      <w:bookmarkStart w:id="77" w:name="_Toc478375126"/>
      <w:bookmarkStart w:id="78" w:name="_Toc75942352"/>
      <w:r w:rsidRPr="00A07D51">
        <w:t>3.1.2</w:t>
      </w:r>
      <w:r w:rsidRPr="00A07D51">
        <w:tab/>
        <w:t>Planned Outage, Maintenance Outage, or Rescheduled Outage Data Reporting</w:t>
      </w:r>
      <w:bookmarkEnd w:id="68"/>
      <w:bookmarkEnd w:id="69"/>
      <w:bookmarkEnd w:id="70"/>
      <w:bookmarkEnd w:id="71"/>
      <w:bookmarkEnd w:id="72"/>
      <w:bookmarkEnd w:id="73"/>
      <w:bookmarkEnd w:id="74"/>
      <w:bookmarkEnd w:id="75"/>
      <w:bookmarkEnd w:id="76"/>
      <w:bookmarkEnd w:id="77"/>
      <w:bookmarkEnd w:id="78"/>
    </w:p>
    <w:p w14:paraId="10E35839" w14:textId="4DD13614" w:rsidR="003B550C" w:rsidRPr="00A07D51" w:rsidRDefault="003B550C" w:rsidP="0049019C">
      <w:pPr>
        <w:pStyle w:val="BodyTextNumbered"/>
      </w:pPr>
      <w:r w:rsidRPr="00A07D51">
        <w:t>(1)</w:t>
      </w:r>
      <w:r w:rsidRPr="00A07D51">
        <w:tab/>
        <w:t xml:space="preserve">Each Resource Entity shall use reasonable efforts, consistent with Good Utility Practice, to continually update its Outage </w:t>
      </w:r>
      <w:del w:id="79" w:author="ERCOT" w:date="2021-09-08T08:24:00Z">
        <w:r w:rsidRPr="00A07D51">
          <w:delText>Schedule</w:delText>
        </w:r>
      </w:del>
      <w:ins w:id="80" w:author="ERCOT" w:date="2021-09-08T08:24:00Z">
        <w:r w:rsidRPr="00A07D51">
          <w:t>plans for all Outages</w:t>
        </w:r>
      </w:ins>
      <w:r w:rsidRPr="00A07D51">
        <w:t xml:space="preserve">.  All information submitted about Planned Outages, Maintenance Outages, or Rescheduled Outages must be submitted by the Resource Entity or the TSP under this Section.  If an Outage </w:t>
      </w:r>
      <w:del w:id="81" w:author="ERCOT" w:date="2021-09-08T08:24:00Z">
        <w:r w:rsidRPr="00A07D51">
          <w:delText>Schedule</w:delText>
        </w:r>
        <w:r w:rsidRPr="00A07D51" w:rsidDel="009814A9">
          <w:delText xml:space="preserve"> </w:delText>
        </w:r>
      </w:del>
      <w:ins w:id="82" w:author="ERCOT" w:date="2021-09-08T08:24:00Z">
        <w:r w:rsidRPr="00A07D51">
          <w:t xml:space="preserve">plan </w:t>
        </w:r>
      </w:ins>
      <w:r w:rsidRPr="00A07D51">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83" w:author="ERCOT 022222" w:date="2022-01-27T10:04:00Z">
        <w:r w:rsidR="009778D5" w:rsidRPr="00A07D51">
          <w:t>plan</w:t>
        </w:r>
      </w:ins>
      <w:del w:id="84" w:author="ERCOT 022222" w:date="2022-01-27T10:04:00Z">
        <w:r w:rsidRPr="00A07D51" w:rsidDel="009778D5">
          <w:delText>Schedule</w:delText>
        </w:r>
      </w:del>
      <w:r w:rsidRPr="00A07D51">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A07D51"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Pr="00A07D51" w:rsidRDefault="003B550C" w:rsidP="0049019C">
            <w:pPr>
              <w:spacing w:before="120" w:after="240"/>
              <w:rPr>
                <w:b/>
                <w:i/>
              </w:rPr>
            </w:pPr>
            <w:bookmarkStart w:id="85" w:name="_Toc204048465"/>
            <w:bookmarkStart w:id="86" w:name="_Toc400526051"/>
            <w:bookmarkStart w:id="87" w:name="_Toc405534369"/>
            <w:bookmarkStart w:id="88" w:name="_Toc406570382"/>
            <w:bookmarkStart w:id="89" w:name="_Toc410910534"/>
            <w:bookmarkStart w:id="90" w:name="_Toc411840962"/>
            <w:bookmarkStart w:id="91" w:name="_Toc422146924"/>
            <w:bookmarkStart w:id="92" w:name="_Toc433020520"/>
            <w:bookmarkStart w:id="93" w:name="_Toc437261961"/>
            <w:bookmarkStart w:id="94" w:name="_Toc478375128"/>
            <w:r w:rsidRPr="00A07D51">
              <w:rPr>
                <w:b/>
                <w:i/>
              </w:rPr>
              <w:t>[NPRR857:  Replace paragraph (1) above with the following upon system implementation:]</w:t>
            </w:r>
          </w:p>
          <w:p w14:paraId="5E90D70D" w14:textId="6A14AB81" w:rsidR="003B550C" w:rsidRPr="00A07D51" w:rsidRDefault="003B550C" w:rsidP="0049019C">
            <w:pPr>
              <w:spacing w:after="240"/>
              <w:ind w:left="720" w:hanging="720"/>
              <w:rPr>
                <w:iCs/>
              </w:rPr>
            </w:pPr>
            <w:r w:rsidRPr="00A07D51">
              <w:rPr>
                <w:iCs/>
              </w:rPr>
              <w:t>(1)</w:t>
            </w:r>
            <w:r w:rsidRPr="00A07D51">
              <w:rPr>
                <w:iCs/>
              </w:rPr>
              <w:tab/>
              <w:t xml:space="preserve">Each Resource Entity shall use reasonable efforts, consistent with Good Utility Practice, to continually update its Outage </w:t>
            </w:r>
            <w:del w:id="95" w:author="ERCOT" w:date="2021-10-05T09:38:00Z">
              <w:r w:rsidRPr="00A07D51" w:rsidDel="00401C08">
                <w:rPr>
                  <w:iCs/>
                </w:rPr>
                <w:delText>Schedule</w:delText>
              </w:r>
            </w:del>
            <w:ins w:id="96" w:author="ERCOT" w:date="2021-10-05T09:38:00Z">
              <w:r w:rsidR="00401C08" w:rsidRPr="00A07D51">
                <w:t>plans for all Outages</w:t>
              </w:r>
            </w:ins>
            <w:r w:rsidRPr="00A07D51">
              <w:rPr>
                <w:iCs/>
              </w:rPr>
              <w:t xml:space="preserve">.  All information </w:t>
            </w:r>
            <w:r w:rsidRPr="00A07D51">
              <w:rPr>
                <w:iCs/>
              </w:rPr>
              <w:lastRenderedPageBreak/>
              <w:t xml:space="preserve">submitted about Planned Outages, Maintenance Outages, or Rescheduled Outages must be submitted by the Resource Entity, TSP, or DCTO under this Section.  If an Outage </w:t>
            </w:r>
            <w:del w:id="97" w:author="ERCOT" w:date="2021-10-05T09:38:00Z">
              <w:r w:rsidRPr="00A07D51" w:rsidDel="00401C08">
                <w:rPr>
                  <w:iCs/>
                </w:rPr>
                <w:delText>Schedule</w:delText>
              </w:r>
            </w:del>
            <w:ins w:id="98" w:author="ERCOT" w:date="2021-10-05T09:38:00Z">
              <w:r w:rsidR="00401C08" w:rsidRPr="00A07D51">
                <w:rPr>
                  <w:iCs/>
                </w:rPr>
                <w:t>plan</w:t>
              </w:r>
            </w:ins>
            <w:r w:rsidRPr="00A07D51">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99" w:author="ERCOT 022222" w:date="2022-01-27T10:05:00Z">
              <w:r w:rsidRPr="00A07D51" w:rsidDel="009778D5">
                <w:rPr>
                  <w:iCs/>
                </w:rPr>
                <w:delText>Schedule</w:delText>
              </w:r>
            </w:del>
            <w:ins w:id="100" w:author="ERCOT 022222" w:date="2022-01-27T10:05:00Z">
              <w:r w:rsidR="009778D5" w:rsidRPr="00A07D51">
                <w:rPr>
                  <w:iCs/>
                </w:rPr>
                <w:t>plan</w:t>
              </w:r>
            </w:ins>
            <w:r w:rsidRPr="00A07D51">
              <w:rPr>
                <w:iCs/>
              </w:rP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c>
      </w:tr>
    </w:tbl>
    <w:p w14:paraId="3B383A39" w14:textId="77777777" w:rsidR="003B550C" w:rsidRPr="00A07D51" w:rsidRDefault="003B550C" w:rsidP="0049019C">
      <w:pPr>
        <w:pStyle w:val="H4"/>
        <w:spacing w:before="480"/>
        <w:rPr>
          <w:b w:val="0"/>
        </w:rPr>
      </w:pPr>
      <w:bookmarkStart w:id="101" w:name="_Toc204048467"/>
      <w:bookmarkStart w:id="102" w:name="_Toc400526053"/>
      <w:bookmarkStart w:id="103" w:name="_Toc405534371"/>
      <w:bookmarkStart w:id="104" w:name="_Toc406570384"/>
      <w:bookmarkStart w:id="105" w:name="_Toc410910536"/>
      <w:bookmarkStart w:id="106" w:name="_Toc411840964"/>
      <w:bookmarkStart w:id="107" w:name="_Toc422146926"/>
      <w:bookmarkStart w:id="108" w:name="_Toc433020522"/>
      <w:bookmarkStart w:id="109" w:name="_Toc437261963"/>
      <w:bookmarkStart w:id="110" w:name="_Toc478375130"/>
      <w:bookmarkStart w:id="111" w:name="_Toc75942355"/>
      <w:bookmarkEnd w:id="85"/>
      <w:bookmarkEnd w:id="86"/>
      <w:bookmarkEnd w:id="87"/>
      <w:bookmarkEnd w:id="88"/>
      <w:bookmarkEnd w:id="89"/>
      <w:bookmarkEnd w:id="90"/>
      <w:bookmarkEnd w:id="91"/>
      <w:bookmarkEnd w:id="92"/>
      <w:bookmarkEnd w:id="93"/>
      <w:bookmarkEnd w:id="94"/>
      <w:r w:rsidRPr="00A07D51">
        <w:lastRenderedPageBreak/>
        <w:t>3.1.3.2</w:t>
      </w:r>
      <w:r w:rsidRPr="00A07D51">
        <w:tab/>
        <w:t>Resources</w:t>
      </w:r>
      <w:bookmarkEnd w:id="101"/>
      <w:bookmarkEnd w:id="102"/>
      <w:bookmarkEnd w:id="103"/>
      <w:bookmarkEnd w:id="104"/>
      <w:bookmarkEnd w:id="105"/>
      <w:bookmarkEnd w:id="106"/>
      <w:bookmarkEnd w:id="107"/>
      <w:bookmarkEnd w:id="108"/>
      <w:bookmarkEnd w:id="109"/>
      <w:bookmarkEnd w:id="110"/>
      <w:bookmarkEnd w:id="111"/>
    </w:p>
    <w:p w14:paraId="771E79D7" w14:textId="7999865E" w:rsidR="003B550C" w:rsidRPr="00A07D51" w:rsidRDefault="003B550C">
      <w:pPr>
        <w:pStyle w:val="BodyTextNumbered"/>
      </w:pPr>
      <w:r w:rsidRPr="00A07D51">
        <w:t>(1)</w:t>
      </w:r>
      <w:r w:rsidRPr="00A07D51">
        <w:tab/>
        <w:t xml:space="preserve">Each Resource Entity shall provide to ERCOT a Planned Outage and Maintenance Outage plan for Generation Resources in an ERCOT-provided format for </w:t>
      </w:r>
      <w:ins w:id="112" w:author="ERCOT" w:date="2021-09-09T11:00:00Z">
        <w:r w:rsidRPr="00A07D51">
          <w:t xml:space="preserve">at least </w:t>
        </w:r>
      </w:ins>
      <w:r w:rsidRPr="00A07D51">
        <w:t xml:space="preserve">the next 12 months updated monthly.  Planned Outage and Maintenance Outage </w:t>
      </w:r>
      <w:del w:id="113" w:author="ERCOT" w:date="2021-09-08T08:25:00Z">
        <w:r w:rsidRPr="00A07D51">
          <w:delText>scheduling data</w:delText>
        </w:r>
      </w:del>
      <w:ins w:id="114" w:author="ERCOT" w:date="2021-09-08T08:25:00Z">
        <w:r w:rsidRPr="00A07D51">
          <w:t>plans</w:t>
        </w:r>
      </w:ins>
      <w:r w:rsidRPr="00A07D51">
        <w:t xml:space="preserve"> must be </w:t>
      </w:r>
      <w:del w:id="115" w:author="ERCOT 022222" w:date="2022-02-21T17:57:00Z">
        <w:r w:rsidRPr="00A07D51" w:rsidDel="00500ECC">
          <w:delText>kept current</w:delText>
        </w:r>
      </w:del>
      <w:ins w:id="116" w:author="ERCOT 022222" w:date="2022-02-21T17:57:00Z">
        <w:r w:rsidR="00500ECC" w:rsidRPr="00A07D51">
          <w:t>updated</w:t>
        </w:r>
      </w:ins>
      <w:ins w:id="117" w:author="ERCOT 022222" w:date="2022-02-08T14:42:00Z">
        <w:r w:rsidR="00526984" w:rsidRPr="00A07D51">
          <w:t xml:space="preserve"> as soon as practica</w:t>
        </w:r>
      </w:ins>
      <w:ins w:id="118" w:author="ERCOT 022222" w:date="2022-02-21T17:57:00Z">
        <w:r w:rsidR="00500ECC" w:rsidRPr="00A07D51">
          <w:t>b</w:t>
        </w:r>
      </w:ins>
      <w:ins w:id="119" w:author="ERCOT 022222" w:date="2022-02-08T14:42:00Z">
        <w:r w:rsidR="00526984" w:rsidRPr="00A07D51">
          <w:t>l</w:t>
        </w:r>
      </w:ins>
      <w:ins w:id="120" w:author="ERCOT 022222" w:date="2022-02-21T17:57:00Z">
        <w:r w:rsidR="00500ECC" w:rsidRPr="00A07D51">
          <w:t>e following any change</w:t>
        </w:r>
      </w:ins>
      <w:r w:rsidRPr="00A07D51">
        <w:t>.  Updates, through an electronic interface as specified by ERCOT, must identify any changes to previously proposed Planned Outages or Maintenance Outages and any additional Planned Outages or Maintenance Outages</w:t>
      </w:r>
      <w:del w:id="121" w:author="ERCOT 022222" w:date="2022-01-27T10:09:00Z">
        <w:r w:rsidRPr="00A07D51" w:rsidDel="009778D5">
          <w:delText xml:space="preserve"> anticipated over the next 12 months</w:delText>
        </w:r>
      </w:del>
      <w:r w:rsidRPr="00A07D51">
        <w:t>.</w:t>
      </w:r>
    </w:p>
    <w:p w14:paraId="673524D7" w14:textId="77777777" w:rsidR="003B550C" w:rsidRPr="00A07D51" w:rsidRDefault="003B550C">
      <w:pPr>
        <w:pStyle w:val="BodyTextNumbered"/>
      </w:pPr>
      <w:r w:rsidRPr="00A07D51">
        <w:t>(2)</w:t>
      </w:r>
      <w:r w:rsidRPr="00A07D51">
        <w:tab/>
        <w:t xml:space="preserve">ERCOT shall report statistics monthly on how Resource Planned Outages compare with actual Resource Outages, and post those statistics to the MIS Secure Area. </w:t>
      </w:r>
    </w:p>
    <w:p w14:paraId="7CD33022" w14:textId="77777777" w:rsidR="003B550C" w:rsidRPr="00A07D51" w:rsidRDefault="003B550C" w:rsidP="0049019C">
      <w:pPr>
        <w:pStyle w:val="H3"/>
      </w:pPr>
      <w:bookmarkStart w:id="122" w:name="_Toc400526076"/>
      <w:bookmarkStart w:id="123" w:name="_Toc405534394"/>
      <w:bookmarkStart w:id="124" w:name="_Toc406570407"/>
      <w:bookmarkStart w:id="125" w:name="_Toc410910559"/>
      <w:bookmarkStart w:id="126" w:name="_Toc411840987"/>
      <w:bookmarkStart w:id="127" w:name="_Toc422146949"/>
      <w:bookmarkStart w:id="128" w:name="_Toc433020545"/>
      <w:bookmarkStart w:id="129" w:name="_Toc437261986"/>
      <w:bookmarkStart w:id="130" w:name="_Toc478375157"/>
      <w:bookmarkStart w:id="131" w:name="_Toc75942380"/>
      <w:bookmarkStart w:id="132" w:name="_Hlk81407194"/>
      <w:r w:rsidRPr="00A07D51">
        <w:t>3.1.6</w:t>
      </w:r>
      <w:r w:rsidRPr="00A07D51">
        <w:tab/>
        <w:t>Outages of Resources Other than Reliability Resources</w:t>
      </w:r>
      <w:bookmarkEnd w:id="122"/>
      <w:bookmarkEnd w:id="123"/>
      <w:bookmarkEnd w:id="124"/>
      <w:bookmarkEnd w:id="125"/>
      <w:bookmarkEnd w:id="126"/>
      <w:bookmarkEnd w:id="127"/>
      <w:bookmarkEnd w:id="128"/>
      <w:bookmarkEnd w:id="129"/>
      <w:bookmarkEnd w:id="130"/>
      <w:bookmarkEnd w:id="131"/>
    </w:p>
    <w:p w14:paraId="0339D340" w14:textId="30F4105B" w:rsidR="00037631" w:rsidRPr="00A07D51" w:rsidRDefault="003B550C" w:rsidP="000317EA">
      <w:pPr>
        <w:pStyle w:val="BodyTextNumbered"/>
        <w:rPr>
          <w:ins w:id="133" w:author="Joint Commenters I 041522" w:date="2022-04-15T15:14:00Z"/>
          <w:iCs w:val="0"/>
        </w:rPr>
      </w:pPr>
      <w:r w:rsidRPr="00A07D51">
        <w:t>(1)</w:t>
      </w:r>
      <w:r w:rsidRPr="00A07D51">
        <w:tab/>
      </w:r>
      <w:ins w:id="134" w:author="ERCOT" w:date="2021-09-02T09:15:00Z">
        <w:r w:rsidRPr="00A07D51">
          <w:t xml:space="preserve">Resource </w:t>
        </w:r>
      </w:ins>
      <w:ins w:id="135" w:author="ERCOT" w:date="2021-09-02T09:16:00Z">
        <w:r w:rsidRPr="00A07D51">
          <w:t xml:space="preserve">Entities should </w:t>
        </w:r>
        <w:del w:id="136" w:author="ERCOT 022222" w:date="2022-02-22T09:17:00Z">
          <w:r w:rsidRPr="00A07D51" w:rsidDel="002A1774">
            <w:delText>provide</w:delText>
          </w:r>
        </w:del>
      </w:ins>
      <w:ins w:id="137" w:author="ERCOT 022222" w:date="2022-02-22T18:23:00Z">
        <w:r w:rsidR="00757FA8" w:rsidRPr="00A07D51">
          <w:t>submit</w:t>
        </w:r>
      </w:ins>
      <w:ins w:id="138" w:author="ERCOT" w:date="2021-09-02T09:16:00Z">
        <w:r w:rsidRPr="00A07D51">
          <w:t xml:space="preserve"> a </w:t>
        </w:r>
      </w:ins>
      <w:ins w:id="139" w:author="ERCOT 022222" w:date="2022-02-22T09:17:00Z">
        <w:r w:rsidR="002A1774" w:rsidRPr="00A07D51">
          <w:t xml:space="preserve">request for a </w:t>
        </w:r>
      </w:ins>
      <w:ins w:id="140" w:author="ERCOT" w:date="2021-09-02T09:16:00Z">
        <w:r w:rsidRPr="00A07D51">
          <w:t xml:space="preserve">Resource </w:t>
        </w:r>
      </w:ins>
      <w:ins w:id="141" w:author="ERCOT 022222" w:date="2022-02-22T13:11:00Z">
        <w:r w:rsidR="00561681" w:rsidRPr="00A07D51">
          <w:t xml:space="preserve">Planned </w:t>
        </w:r>
      </w:ins>
      <w:ins w:id="142" w:author="ERCOT" w:date="2021-09-02T09:16:00Z">
        <w:r w:rsidRPr="00A07D51">
          <w:t xml:space="preserve">Outage </w:t>
        </w:r>
        <w:del w:id="143" w:author="ERCOT 022222" w:date="2022-02-22T09:17:00Z">
          <w:r w:rsidRPr="00A07D51" w:rsidDel="002A1774">
            <w:delText xml:space="preserve">plan for each Planned Outage </w:delText>
          </w:r>
        </w:del>
        <w:r w:rsidRPr="00A07D51">
          <w:t>as far in advance of the planned start of the Outage as is practic</w:t>
        </w:r>
      </w:ins>
      <w:ins w:id="144" w:author="ERCOT" w:date="2021-09-02T09:17:00Z">
        <w:r w:rsidRPr="00A07D51">
          <w:t>able</w:t>
        </w:r>
      </w:ins>
      <w:ins w:id="145" w:author="ERCOT" w:date="2021-09-21T14:49:00Z">
        <w:r w:rsidRPr="00A07D51">
          <w:t xml:space="preserve"> but no more than 60 months in advance</w:t>
        </w:r>
      </w:ins>
      <w:ins w:id="146" w:author="ERCOT" w:date="2021-09-02T09:17:00Z">
        <w:r w:rsidRPr="00A07D51">
          <w:t>.</w:t>
        </w:r>
      </w:ins>
      <w:ins w:id="147" w:author="Joint Commenters I 041522" w:date="2022-04-15T15:14:00Z">
        <w:r w:rsidR="00037631" w:rsidRPr="00A07D51">
          <w:t xml:space="preserve"> </w:t>
        </w:r>
        <w:del w:id="148" w:author="ERCOT 042022" w:date="2022-04-19T15:55:00Z">
          <w:r w:rsidR="00037631" w:rsidRPr="00A07D51" w:rsidDel="00624ED0">
            <w:delText>Notwithstanding any other provision of this Section, ERCOT shall approve a requested Outage plan for a nuclear Generation Resource</w:delText>
          </w:r>
        </w:del>
        <w:del w:id="149" w:author="ERCOT 042022" w:date="2022-04-19T14:19:00Z">
          <w:r w:rsidR="00037631" w:rsidRPr="00A07D51" w:rsidDel="006F617C">
            <w:delText xml:space="preserve"> or a Generation Resource that is a qualifying cogeneration facility as defined in 16 U.S.C.A. § 796(18)(A) or (B)</w:delText>
          </w:r>
        </w:del>
        <w:r w:rsidR="00037631" w:rsidRPr="00A07D51">
          <w:t>.</w:t>
        </w:r>
      </w:ins>
    </w:p>
    <w:p w14:paraId="59974329" w14:textId="111B13F8" w:rsidR="003B550C" w:rsidRPr="00A07D51" w:rsidRDefault="003B550C" w:rsidP="0049019C">
      <w:pPr>
        <w:pStyle w:val="BodyTextNumbered"/>
        <w:rPr>
          <w:ins w:id="150" w:author="ERCOT" w:date="2021-08-27T15:37:00Z"/>
        </w:rPr>
      </w:pPr>
      <w:ins w:id="151" w:author="ERCOT" w:date="2021-09-02T09:17:00Z">
        <w:r w:rsidRPr="00A07D51">
          <w:t>(2)</w:t>
        </w:r>
        <w:r w:rsidRPr="00A07D51">
          <w:tab/>
        </w:r>
      </w:ins>
      <w:r w:rsidRPr="00A07D51">
        <w:t xml:space="preserve">ERCOT shall </w:t>
      </w:r>
      <w:del w:id="152" w:author="ERCOT" w:date="2021-08-27T15:38:00Z">
        <w:r w:rsidRPr="00A07D51" w:rsidDel="000E6CEC">
          <w:delText xml:space="preserve">accept </w:delText>
        </w:r>
      </w:del>
      <w:ins w:id="153" w:author="ERCOT" w:date="2021-08-25T09:52:00Z">
        <w:r w:rsidRPr="00A07D51">
          <w:t xml:space="preserve">approve or reject </w:t>
        </w:r>
      </w:ins>
      <w:r w:rsidRPr="00A07D51">
        <w:t xml:space="preserve">all </w:t>
      </w:r>
      <w:ins w:id="154" w:author="ERCOT" w:date="2021-09-02T13:51:00Z">
        <w:del w:id="155" w:author="ERCOT 022222" w:date="2022-02-21T21:45:00Z">
          <w:r w:rsidRPr="00A07D51" w:rsidDel="00E912BC">
            <w:delText xml:space="preserve">proposed </w:delText>
          </w:r>
        </w:del>
      </w:ins>
      <w:ins w:id="156" w:author="ERCOT 022222" w:date="2022-02-22T13:12:00Z">
        <w:r w:rsidR="00561681" w:rsidRPr="00A07D51">
          <w:t xml:space="preserve">requested </w:t>
        </w:r>
      </w:ins>
      <w:r w:rsidRPr="00A07D51">
        <w:t xml:space="preserve">Outage </w:t>
      </w:r>
      <w:del w:id="157" w:author="ERCOT" w:date="2021-09-02T13:50:00Z">
        <w:r w:rsidRPr="00A07D51" w:rsidDel="00BA6D73">
          <w:delText xml:space="preserve">schedules </w:delText>
        </w:r>
      </w:del>
      <w:ins w:id="158" w:author="ERCOT" w:date="2021-09-02T13:50:00Z">
        <w:r w:rsidRPr="00A07D51">
          <w:t>plans</w:t>
        </w:r>
      </w:ins>
      <w:del w:id="159" w:author="ERCOT" w:date="2021-09-02T13:50:00Z">
        <w:r w:rsidRPr="00A07D51" w:rsidDel="00BA6D73">
          <w:delText>and changes to Outage schedules</w:delText>
        </w:r>
      </w:del>
      <w:r w:rsidRPr="00A07D51">
        <w:t xml:space="preserve"> for a Resource other than a </w:t>
      </w:r>
      <w:del w:id="160" w:author="ERCOT" w:date="2021-11-09T06:58:00Z">
        <w:r w:rsidRPr="00A07D51" w:rsidDel="008745B0">
          <w:delText>r</w:delText>
        </w:r>
      </w:del>
      <w:ins w:id="161" w:author="ERCOT" w:date="2021-11-09T06:58:00Z">
        <w:r w:rsidR="008745B0" w:rsidRPr="00A07D51">
          <w:t>R</w:t>
        </w:r>
      </w:ins>
      <w:r w:rsidRPr="00A07D51">
        <w:t>eliability Resource submitted to ERCOT more than 45 days before the proposed start date of the Outage.</w:t>
      </w:r>
    </w:p>
    <w:p w14:paraId="50D091E2" w14:textId="52274E76" w:rsidR="008C239C" w:rsidRPr="00A07D51" w:rsidRDefault="003B550C" w:rsidP="000957AD">
      <w:pPr>
        <w:pStyle w:val="List"/>
        <w:ind w:left="1440"/>
        <w:rPr>
          <w:iCs/>
        </w:rPr>
      </w:pPr>
      <w:ins w:id="162" w:author="ERCOT" w:date="2021-08-27T15:37:00Z">
        <w:r w:rsidRPr="00A07D51">
          <w:t>(a)</w:t>
        </w:r>
        <w:r w:rsidRPr="00A07D51">
          <w:tab/>
        </w:r>
      </w:ins>
      <w:ins w:id="163" w:author="ERCOT" w:date="2021-08-27T15:38:00Z">
        <w:r w:rsidRPr="00A07D51">
          <w:rPr>
            <w:iCs/>
          </w:rPr>
          <w:t xml:space="preserve">ERCOT shall approve a </w:t>
        </w:r>
      </w:ins>
      <w:ins w:id="164" w:author="ERCOT 022222" w:date="2022-02-22T13:14:00Z">
        <w:r w:rsidR="00561681" w:rsidRPr="00A07D51">
          <w:rPr>
            <w:iCs/>
          </w:rPr>
          <w:t>requested</w:t>
        </w:r>
      </w:ins>
      <w:ins w:id="165" w:author="ERCOT" w:date="2021-08-27T15:38:00Z">
        <w:del w:id="166" w:author="ERCOT 022222" w:date="2022-02-22T13:14:00Z">
          <w:r w:rsidRPr="00A07D51" w:rsidDel="00561681">
            <w:rPr>
              <w:iCs/>
            </w:rPr>
            <w:delText>proposed</w:delText>
          </w:r>
        </w:del>
        <w:r w:rsidRPr="00A07D51">
          <w:rPr>
            <w:iCs/>
          </w:rPr>
          <w:t xml:space="preserve"> </w:t>
        </w:r>
      </w:ins>
      <w:ins w:id="167" w:author="ERCOT" w:date="2021-08-27T15:39:00Z">
        <w:r w:rsidRPr="00A07D51">
          <w:rPr>
            <w:iCs/>
          </w:rPr>
          <w:t xml:space="preserve">Outage </w:t>
        </w:r>
      </w:ins>
      <w:ins w:id="168" w:author="ERCOT" w:date="2021-09-02T13:53:00Z">
        <w:r w:rsidRPr="00A07D51">
          <w:rPr>
            <w:iCs/>
          </w:rPr>
          <w:t>plan</w:t>
        </w:r>
      </w:ins>
      <w:ins w:id="169" w:author="ERCOT" w:date="2021-08-27T15:39:00Z">
        <w:r w:rsidRPr="00A07D51">
          <w:rPr>
            <w:iCs/>
          </w:rPr>
          <w:t xml:space="preserve"> for a Resource other than a </w:t>
        </w:r>
      </w:ins>
      <w:ins w:id="170" w:author="ERCOT" w:date="2021-11-09T06:59:00Z">
        <w:r w:rsidR="008745B0" w:rsidRPr="00A07D51">
          <w:rPr>
            <w:iCs/>
          </w:rPr>
          <w:t>R</w:t>
        </w:r>
      </w:ins>
      <w:ins w:id="171" w:author="ERCOT" w:date="2021-08-27T15:39:00Z">
        <w:r w:rsidRPr="00A07D51">
          <w:rPr>
            <w:iCs/>
          </w:rPr>
          <w:t xml:space="preserve">eliability Resource </w:t>
        </w:r>
      </w:ins>
      <w:ins w:id="172" w:author="ERCOT 033122" w:date="2022-03-29T15:34:00Z">
        <w:r w:rsidR="00697DC0" w:rsidRPr="00A07D51">
          <w:rPr>
            <w:iCs/>
          </w:rPr>
          <w:t xml:space="preserve">if </w:t>
        </w:r>
      </w:ins>
      <w:ins w:id="173" w:author="ERCOT" w:date="2021-08-27T15:39:00Z">
        <w:del w:id="174" w:author="ERCOT 033122" w:date="2022-03-29T15:34:00Z">
          <w:r w:rsidRPr="00A07D51" w:rsidDel="00697DC0">
            <w:rPr>
              <w:iCs/>
            </w:rPr>
            <w:delText xml:space="preserve">unless </w:delText>
          </w:r>
        </w:del>
        <w:r w:rsidRPr="00A07D51">
          <w:rPr>
            <w:iCs/>
          </w:rPr>
          <w:t xml:space="preserve">the </w:t>
        </w:r>
      </w:ins>
      <w:ins w:id="175" w:author="ERCOT" w:date="2021-08-27T15:44:00Z">
        <w:r w:rsidRPr="00A07D51">
          <w:rPr>
            <w:iCs/>
          </w:rPr>
          <w:t xml:space="preserve">proposed </w:t>
        </w:r>
      </w:ins>
      <w:ins w:id="176" w:author="ERCOT" w:date="2021-08-27T15:39:00Z">
        <w:r w:rsidRPr="00A07D51">
          <w:rPr>
            <w:iCs/>
          </w:rPr>
          <w:t>approval w</w:t>
        </w:r>
      </w:ins>
      <w:ins w:id="177" w:author="ERCOT" w:date="2021-09-02T13:54:00Z">
        <w:r w:rsidRPr="00A07D51">
          <w:rPr>
            <w:iCs/>
          </w:rPr>
          <w:t>ould</w:t>
        </w:r>
      </w:ins>
      <w:ins w:id="178" w:author="ERCOT" w:date="2021-08-27T15:39:00Z">
        <w:r w:rsidRPr="00A07D51">
          <w:rPr>
            <w:iCs/>
          </w:rPr>
          <w:t xml:space="preserve"> </w:t>
        </w:r>
      </w:ins>
      <w:ins w:id="179" w:author="ERCOT 033122" w:date="2022-03-29T15:35:00Z">
        <w:r w:rsidR="00697DC0" w:rsidRPr="00A07D51">
          <w:rPr>
            <w:iCs/>
          </w:rPr>
          <w:t xml:space="preserve">not </w:t>
        </w:r>
      </w:ins>
      <w:ins w:id="180" w:author="ERCOT" w:date="2021-08-27T15:39:00Z">
        <w:r w:rsidRPr="00A07D51">
          <w:rPr>
            <w:iCs/>
          </w:rPr>
          <w:t>cause the aggregate MW o</w:t>
        </w:r>
      </w:ins>
      <w:ins w:id="181" w:author="ERCOT" w:date="2021-08-27T15:40:00Z">
        <w:r w:rsidRPr="00A07D51">
          <w:rPr>
            <w:iCs/>
          </w:rPr>
          <w:t xml:space="preserve">f Resource Outages to exceed the Maximum Daily </w:t>
        </w:r>
      </w:ins>
      <w:ins w:id="182" w:author="ERCOT 022222" w:date="2022-01-27T09:11:00Z">
        <w:r w:rsidR="00356504" w:rsidRPr="00A07D51">
          <w:rPr>
            <w:iCs/>
          </w:rPr>
          <w:t xml:space="preserve">Resource </w:t>
        </w:r>
      </w:ins>
      <w:ins w:id="183" w:author="ERCOT" w:date="2021-09-21T15:42:00Z">
        <w:r w:rsidR="005A0E43" w:rsidRPr="00A07D51">
          <w:rPr>
            <w:iCs/>
          </w:rPr>
          <w:t xml:space="preserve">Planned </w:t>
        </w:r>
      </w:ins>
      <w:ins w:id="184" w:author="ERCOT" w:date="2021-08-27T15:40:00Z">
        <w:del w:id="185" w:author="ERCOT 022222" w:date="2022-01-27T09:11:00Z">
          <w:r w:rsidRPr="00A07D51" w:rsidDel="00356504">
            <w:rPr>
              <w:iCs/>
            </w:rPr>
            <w:delText xml:space="preserve">Resource </w:delText>
          </w:r>
        </w:del>
        <w:r w:rsidRPr="00A07D51">
          <w:rPr>
            <w:iCs/>
          </w:rPr>
          <w:t>Outage</w:t>
        </w:r>
      </w:ins>
      <w:ins w:id="186" w:author="ERCOT" w:date="2021-10-05T09:38:00Z">
        <w:r w:rsidR="00401C08" w:rsidRPr="00A07D51">
          <w:rPr>
            <w:iCs/>
          </w:rPr>
          <w:t xml:space="preserve"> Capacity</w:t>
        </w:r>
      </w:ins>
      <w:ins w:id="187" w:author="ERCOT" w:date="2021-08-27T15:42:00Z">
        <w:r w:rsidRPr="00A07D51">
          <w:rPr>
            <w:iCs/>
          </w:rPr>
          <w:t xml:space="preserve"> at any point during the duration of the proposed Resource Outage</w:t>
        </w:r>
      </w:ins>
      <w:ins w:id="188" w:author="ERCOT" w:date="2021-09-15T11:51:00Z">
        <w:r w:rsidRPr="00A07D51">
          <w:rPr>
            <w:iCs/>
          </w:rPr>
          <w:t xml:space="preserve">, taking into consideration all previously approved </w:t>
        </w:r>
        <w:del w:id="189" w:author="ERCOT 033122" w:date="2022-03-29T12:46:00Z">
          <w:r w:rsidRPr="00A07D51" w:rsidDel="0091049D">
            <w:rPr>
              <w:iCs/>
            </w:rPr>
            <w:delText xml:space="preserve">and accepted </w:delText>
          </w:r>
        </w:del>
      </w:ins>
      <w:ins w:id="190" w:author="ERCOT" w:date="2021-09-15T11:52:00Z">
        <w:r w:rsidRPr="00A07D51">
          <w:rPr>
            <w:iCs/>
          </w:rPr>
          <w:t xml:space="preserve">Resource </w:t>
        </w:r>
      </w:ins>
      <w:ins w:id="191" w:author="ERCOT" w:date="2021-09-15T11:51:00Z">
        <w:r w:rsidRPr="00A07D51">
          <w:rPr>
            <w:iCs/>
          </w:rPr>
          <w:t>Outages</w:t>
        </w:r>
      </w:ins>
      <w:ins w:id="192" w:author="ERCOT" w:date="2021-08-27T15:42:00Z">
        <w:r w:rsidRPr="00A07D51">
          <w:rPr>
            <w:iCs/>
          </w:rPr>
          <w:t>.</w:t>
        </w:r>
      </w:ins>
    </w:p>
    <w:p w14:paraId="361BF9BA" w14:textId="130D7F21" w:rsidR="003B550C" w:rsidRPr="00A07D51" w:rsidRDefault="003B550C" w:rsidP="000317EA">
      <w:pPr>
        <w:pStyle w:val="BodyTextNumbered"/>
      </w:pPr>
      <w:r w:rsidRPr="00A07D51">
        <w:t>(</w:t>
      </w:r>
      <w:ins w:id="193" w:author="ERCOT" w:date="2021-11-04T16:46:00Z">
        <w:r w:rsidR="00ED1419" w:rsidRPr="00A07D51">
          <w:t>3</w:t>
        </w:r>
      </w:ins>
      <w:del w:id="194" w:author="ERCOT" w:date="2021-11-04T16:46:00Z">
        <w:r w:rsidRPr="00A07D51" w:rsidDel="00ED1419">
          <w:delText>2</w:delText>
        </w:r>
      </w:del>
      <w:r w:rsidRPr="00A07D51">
        <w:t>)</w:t>
      </w:r>
      <w:r w:rsidRPr="00A07D51">
        <w:tab/>
        <w:t>If a Resource Entity plans to start a Planned or Maintenance Outage within 45 days</w:t>
      </w:r>
      <w:ins w:id="195" w:author="ERCOT" w:date="2021-11-09T07:00:00Z">
        <w:r w:rsidR="008745B0" w:rsidRPr="00A07D51">
          <w:t>, and the Resource Entity has not previously submitted a Resource Outage plan for the Outage</w:t>
        </w:r>
      </w:ins>
      <w:del w:id="196" w:author="ERCOT" w:date="2021-11-09T07:00:00Z">
        <w:r w:rsidRPr="00A07D51" w:rsidDel="008745B0">
          <w:delText xml:space="preserve"> </w:delText>
        </w:r>
        <w:r w:rsidRPr="00A07D51" w:rsidDel="008745B0">
          <w:lastRenderedPageBreak/>
          <w:delText>that has not been previously included in the Resource’s written Planned Outage and Maintenance Outage plan</w:delText>
        </w:r>
      </w:del>
      <w:r w:rsidRPr="00A07D51">
        <w:t xml:space="preserve">, then the Resource Entity must immediately notify ERCOT and include in its notice whether the Outage is a </w:t>
      </w:r>
      <w:del w:id="197" w:author="ERCOT" w:date="2021-11-09T07:01:00Z">
        <w:r w:rsidRPr="00A07D51" w:rsidDel="008745B0">
          <w:delText xml:space="preserve">Forced Outage, </w:delText>
        </w:r>
      </w:del>
      <w:r w:rsidRPr="00A07D51">
        <w:t>Maintenance (Level I, II, or III) Outage</w:t>
      </w:r>
      <w:del w:id="198" w:author="ERCOT" w:date="2021-11-09T07:02:00Z">
        <w:r w:rsidRPr="00A07D51" w:rsidDel="008745B0">
          <w:delText>,</w:delText>
        </w:r>
      </w:del>
      <w:r w:rsidRPr="00A07D51">
        <w:t xml:space="preserve"> or Planned Outage.  ERCOT’s response to this notification must comply with these requirements:</w:t>
      </w:r>
    </w:p>
    <w:p w14:paraId="6A48209F" w14:textId="1B96942E" w:rsidR="003B550C" w:rsidRPr="00A07D51" w:rsidRDefault="003B550C" w:rsidP="00C85699">
      <w:pPr>
        <w:pStyle w:val="List"/>
        <w:ind w:left="1440"/>
      </w:pPr>
      <w:r w:rsidRPr="00A07D51">
        <w:t>(a)</w:t>
      </w:r>
      <w:r w:rsidRPr="00A07D51">
        <w:tab/>
        <w:t xml:space="preserve">ERCOT shall accept </w:t>
      </w:r>
      <w:del w:id="199" w:author="ERCOT 022222" w:date="2022-01-27T10:58:00Z">
        <w:r w:rsidRPr="00A07D51" w:rsidDel="00AA6E07">
          <w:delText xml:space="preserve">Forced and </w:delText>
        </w:r>
      </w:del>
      <w:r w:rsidRPr="00A07D51">
        <w:t xml:space="preserve">Levels I, II, and III Maintenance Outage </w:t>
      </w:r>
      <w:del w:id="200" w:author="ERCOT 022222" w:date="2022-01-27T10:20:00Z">
        <w:r w:rsidRPr="00A07D51" w:rsidDel="00D06164">
          <w:delText>proposals</w:delText>
        </w:r>
      </w:del>
      <w:ins w:id="201" w:author="ERCOT 022222" w:date="2022-01-27T10:20:00Z">
        <w:r w:rsidR="00D06164" w:rsidRPr="00A07D51">
          <w:t>plans</w:t>
        </w:r>
      </w:ins>
      <w:r w:rsidRPr="00A07D51">
        <w:t xml:space="preserve">, and ERCOT shall coordinate the Outages within the time frames specified in these Protocols. </w:t>
      </w:r>
    </w:p>
    <w:p w14:paraId="6C185B9C" w14:textId="7ABF658D" w:rsidR="003B550C" w:rsidRPr="00A07D51" w:rsidRDefault="003B550C" w:rsidP="00C85699">
      <w:pPr>
        <w:pStyle w:val="List"/>
        <w:ind w:left="1440"/>
        <w:rPr>
          <w:ins w:id="202" w:author="ERCOT" w:date="2021-08-31T16:45:00Z"/>
        </w:rPr>
      </w:pPr>
      <w:r w:rsidRPr="00A07D51">
        <w:t>(b)</w:t>
      </w:r>
      <w:r w:rsidRPr="00A07D51">
        <w:tab/>
        <w:t xml:space="preserve">ERCOT shall approve Planned Outage </w:t>
      </w:r>
      <w:ins w:id="203" w:author="ERCOT 022222" w:date="2022-01-27T12:09:00Z">
        <w:r w:rsidR="00074734" w:rsidRPr="00A07D51">
          <w:t>plans</w:t>
        </w:r>
      </w:ins>
      <w:del w:id="204" w:author="ERCOT 022222" w:date="2022-01-27T12:09:00Z">
        <w:r w:rsidRPr="00A07D51" w:rsidDel="00074734">
          <w:delText>proposals</w:delText>
        </w:r>
      </w:del>
      <w:r w:rsidRPr="00A07D51">
        <w:t>, except that</w:t>
      </w:r>
      <w:ins w:id="205" w:author="ERCOT" w:date="2021-08-31T16:45:00Z">
        <w:r w:rsidRPr="00A07D51">
          <w:t>:</w:t>
        </w:r>
      </w:ins>
    </w:p>
    <w:p w14:paraId="7D7F666E" w14:textId="7DBA2488" w:rsidR="003B550C" w:rsidRPr="00A07D51" w:rsidRDefault="003B550C" w:rsidP="001778A2">
      <w:pPr>
        <w:pStyle w:val="List"/>
        <w:ind w:left="2160"/>
        <w:rPr>
          <w:ins w:id="206" w:author="ERCOT" w:date="2021-08-31T16:46:00Z"/>
          <w:bCs/>
        </w:rPr>
      </w:pPr>
      <w:ins w:id="207" w:author="ERCOT" w:date="2021-08-31T16:45:00Z">
        <w:r w:rsidRPr="00A07D51">
          <w:t>(i)</w:t>
        </w:r>
        <w:r w:rsidRPr="00A07D51">
          <w:tab/>
        </w:r>
      </w:ins>
      <w:ins w:id="208" w:author="ERCOT" w:date="2021-08-31T16:46:00Z">
        <w:r w:rsidRPr="00A07D51">
          <w:t>ERCOT shall reject a</w:t>
        </w:r>
      </w:ins>
      <w:ins w:id="209" w:author="ERCOT 033122" w:date="2022-03-29T17:49:00Z">
        <w:r w:rsidR="00FB4BE5" w:rsidRPr="00A07D51">
          <w:t>n</w:t>
        </w:r>
      </w:ins>
      <w:ins w:id="210" w:author="ERCOT" w:date="2021-08-31T16:46:00Z">
        <w:r w:rsidRPr="00A07D51">
          <w:t xml:space="preserve"> Outage p</w:t>
        </w:r>
      </w:ins>
      <w:ins w:id="211" w:author="ERCOT" w:date="2021-09-02T13:54:00Z">
        <w:r w:rsidRPr="00A07D51">
          <w:t xml:space="preserve">lan </w:t>
        </w:r>
      </w:ins>
      <w:ins w:id="212" w:author="ERCOT" w:date="2021-11-09T07:02:00Z">
        <w:r w:rsidR="008745B0" w:rsidRPr="00A07D51">
          <w:t>if the proposed</w:t>
        </w:r>
      </w:ins>
      <w:ins w:id="213" w:author="ERCOT 022222" w:date="2022-02-08T14:43:00Z">
        <w:r w:rsidR="00526984" w:rsidRPr="00A07D51">
          <w:t xml:space="preserve"> </w:t>
        </w:r>
      </w:ins>
      <w:ins w:id="214" w:author="ERCOT" w:date="2021-11-09T07:02:00Z">
        <w:r w:rsidR="008745B0" w:rsidRPr="00A07D51">
          <w:t xml:space="preserve">Outage would </w:t>
        </w:r>
      </w:ins>
      <w:ins w:id="215" w:author="ERCOT" w:date="2021-08-31T16:45:00Z">
        <w:r w:rsidRPr="00A07D51">
          <w:t xml:space="preserve">cause the aggregate MW of Resource Outages to exceed the Maximum Daily </w:t>
        </w:r>
      </w:ins>
      <w:ins w:id="216" w:author="ERCOT 022222" w:date="2022-01-27T09:11:00Z">
        <w:r w:rsidR="00356504" w:rsidRPr="00A07D51">
          <w:t xml:space="preserve">Resource </w:t>
        </w:r>
      </w:ins>
      <w:ins w:id="217" w:author="ERCOT" w:date="2021-09-21T15:42:00Z">
        <w:r w:rsidR="005A0E43" w:rsidRPr="00A07D51">
          <w:t>Planned</w:t>
        </w:r>
      </w:ins>
      <w:ins w:id="218" w:author="ERCOT" w:date="2021-10-05T09:39:00Z">
        <w:r w:rsidR="00401C08" w:rsidRPr="00A07D51">
          <w:t xml:space="preserve"> </w:t>
        </w:r>
        <w:del w:id="219" w:author="ERCOT 022222" w:date="2022-01-27T09:11:00Z">
          <w:r w:rsidR="00401C08" w:rsidRPr="00A07D51" w:rsidDel="00356504">
            <w:delText xml:space="preserve">Resource </w:delText>
          </w:r>
        </w:del>
        <w:r w:rsidR="00401C08" w:rsidRPr="00A07D51">
          <w:t>Outage Capacity</w:t>
        </w:r>
      </w:ins>
      <w:ins w:id="220" w:author="ERCOT" w:date="2021-08-31T16:45:00Z">
        <w:r w:rsidRPr="00A07D51">
          <w:rPr>
            <w:bCs/>
          </w:rPr>
          <w:t xml:space="preserve"> at any point during the duration of the proposed Outage</w:t>
        </w:r>
      </w:ins>
      <w:ins w:id="221" w:author="ERCOT" w:date="2021-08-31T16:46:00Z">
        <w:r w:rsidRPr="00A07D51">
          <w:rPr>
            <w:bCs/>
          </w:rPr>
          <w:t>; and</w:t>
        </w:r>
      </w:ins>
      <w:r w:rsidRPr="00A07D51">
        <w:t xml:space="preserve"> </w:t>
      </w:r>
    </w:p>
    <w:p w14:paraId="1B89866B" w14:textId="30196BDD" w:rsidR="003B550C" w:rsidRPr="00A07D51" w:rsidRDefault="003B550C" w:rsidP="00C85699">
      <w:pPr>
        <w:pStyle w:val="List"/>
        <w:ind w:left="2160"/>
      </w:pPr>
      <w:ins w:id="222" w:author="ERCOT" w:date="2021-08-31T16:46:00Z">
        <w:r w:rsidRPr="00A07D51">
          <w:t>(ii)</w:t>
        </w:r>
        <w:r w:rsidRPr="00A07D51">
          <w:tab/>
        </w:r>
      </w:ins>
      <w:r w:rsidRPr="00A07D51">
        <w:t xml:space="preserve">ERCOT shall reject an Outage </w:t>
      </w:r>
      <w:ins w:id="223" w:author="ERCOT 022222" w:date="2022-02-22T13:20:00Z">
        <w:r w:rsidR="001A2024" w:rsidRPr="00A07D51">
          <w:t>plan</w:t>
        </w:r>
      </w:ins>
      <w:del w:id="224" w:author="ERCOT 022222" w:date="2022-02-21T21:41:00Z">
        <w:r w:rsidRPr="00A07D51" w:rsidDel="00355286">
          <w:delText>proposal</w:delText>
        </w:r>
      </w:del>
      <w:r w:rsidRPr="00A07D51">
        <w:t xml:space="preserve"> if it will impair ERCOT’s ability to meet applicable reliability standards</w:t>
      </w:r>
      <w:ins w:id="225" w:author="ERCOT" w:date="2021-09-10T10:32:00Z">
        <w:r w:rsidRPr="00A07D51">
          <w:t xml:space="preserve">, taking into consideration all previously approved </w:t>
        </w:r>
      </w:ins>
      <w:ins w:id="226" w:author="ERCOT" w:date="2021-09-15T11:51:00Z">
        <w:r w:rsidRPr="00A07D51">
          <w:t xml:space="preserve">and accepted </w:t>
        </w:r>
      </w:ins>
      <w:ins w:id="227" w:author="ERCOT" w:date="2021-09-10T10:32:00Z">
        <w:r w:rsidRPr="00A07D51">
          <w:t>Outages,</w:t>
        </w:r>
      </w:ins>
      <w:r w:rsidRPr="00A07D51">
        <w:t xml:space="preserve"> and other solutions cannot be exercised.</w:t>
      </w:r>
    </w:p>
    <w:p w14:paraId="05F6857A" w14:textId="2C3E4233" w:rsidR="003B550C" w:rsidRPr="00A07D51" w:rsidRDefault="003B550C" w:rsidP="00C85699">
      <w:pPr>
        <w:pStyle w:val="List"/>
        <w:ind w:left="1440"/>
        <w:rPr>
          <w:ins w:id="228" w:author="ERCOT" w:date="2021-09-07T10:08:00Z"/>
        </w:rPr>
      </w:pPr>
      <w:del w:id="229" w:author="Joint Commenters I 041522" w:date="2022-04-15T15:11:00Z">
        <w:r w:rsidRPr="00A07D51" w:rsidDel="0047276A">
          <w:delText>(c)</w:delText>
        </w:r>
        <w:r w:rsidRPr="00A07D51" w:rsidDel="0047276A">
          <w:tab/>
          <w:delText xml:space="preserve">ERCOT shall accept Forced and </w:delText>
        </w:r>
        <w:r w:rsidRPr="00A07D51" w:rsidDel="0047276A">
          <w:rPr>
            <w:strike/>
            <w:rPrChange w:id="230" w:author="Joint Commenters I 041522" w:date="2022-04-14T15:17:00Z">
              <w:rPr/>
            </w:rPrChange>
          </w:rPr>
          <w:delText>Maintenance</w:delText>
        </w:r>
        <w:r w:rsidRPr="00A07D51" w:rsidDel="0047276A">
          <w:delText xml:space="preserve"> Outage plans from a Qualifying Facility (QF) that result from the outage of the QF’s thermal host facility.</w:delText>
        </w:r>
      </w:del>
    </w:p>
    <w:p w14:paraId="5D6B3B30" w14:textId="626819C4" w:rsidR="003B550C" w:rsidRPr="00A07D51" w:rsidRDefault="003B550C" w:rsidP="0049019C">
      <w:pPr>
        <w:pStyle w:val="BodyText"/>
        <w:ind w:left="720" w:hanging="720"/>
        <w:rPr>
          <w:ins w:id="231" w:author="ERCOT 022222" w:date="2022-01-27T10:58:00Z"/>
        </w:rPr>
      </w:pPr>
      <w:ins w:id="232" w:author="ERCOT" w:date="2021-09-07T10:08:00Z">
        <w:r w:rsidRPr="00A07D51">
          <w:t>(</w:t>
        </w:r>
      </w:ins>
      <w:ins w:id="233" w:author="ERCOT" w:date="2021-11-04T16:46:00Z">
        <w:r w:rsidR="00ED1419" w:rsidRPr="00A07D51">
          <w:t>4</w:t>
        </w:r>
      </w:ins>
      <w:ins w:id="234" w:author="ERCOT" w:date="2021-09-07T10:08:00Z">
        <w:r w:rsidRPr="00A07D51">
          <w:t>)</w:t>
        </w:r>
        <w:r w:rsidRPr="00A07D51">
          <w:tab/>
          <w:t xml:space="preserve">The Resource Entity shall not begin </w:t>
        </w:r>
      </w:ins>
      <w:ins w:id="235" w:author="ERCOT" w:date="2021-09-07T10:11:00Z">
        <w:r w:rsidRPr="00A07D51">
          <w:t>a</w:t>
        </w:r>
      </w:ins>
      <w:ins w:id="236" w:author="ERCOT" w:date="2021-09-07T10:08:00Z">
        <w:r w:rsidRPr="00A07D51">
          <w:t xml:space="preserve"> Planned Outage unless it has received approval of its proposed Outage plan.</w:t>
        </w:r>
      </w:ins>
    </w:p>
    <w:p w14:paraId="6AF7283B" w14:textId="69E0A556" w:rsidR="00AA6E07" w:rsidRDefault="00AA6E07" w:rsidP="0049019C">
      <w:pPr>
        <w:pStyle w:val="BodyText"/>
        <w:ind w:left="720" w:hanging="720"/>
        <w:rPr>
          <w:ins w:id="237" w:author="ERCOT 042022" w:date="2022-04-19T14:19:00Z"/>
        </w:rPr>
      </w:pPr>
      <w:ins w:id="238" w:author="ERCOT 022222" w:date="2022-01-27T10:58:00Z">
        <w:r w:rsidRPr="00A07D51">
          <w:t>(5)</w:t>
        </w:r>
        <w:r w:rsidRPr="00A07D51">
          <w:tab/>
          <w:t xml:space="preserve">ERCOT shall accept Forced Outage plans. </w:t>
        </w:r>
      </w:ins>
    </w:p>
    <w:p w14:paraId="3AC72557" w14:textId="0187ACB1" w:rsidR="00E0662E" w:rsidRDefault="006F617C" w:rsidP="0049019C">
      <w:pPr>
        <w:pStyle w:val="BodyText"/>
        <w:ind w:left="720" w:hanging="720"/>
        <w:rPr>
          <w:ins w:id="239" w:author="ERCOT 042022" w:date="2022-04-19T15:48:00Z"/>
        </w:rPr>
      </w:pPr>
      <w:ins w:id="240" w:author="ERCOT 042022" w:date="2022-04-19T14:19:00Z">
        <w:r>
          <w:t>(6)</w:t>
        </w:r>
        <w:r>
          <w:tab/>
        </w:r>
      </w:ins>
      <w:ins w:id="241" w:author="ERCOT 042022" w:date="2022-04-19T15:49:00Z">
        <w:r w:rsidR="00E0662E" w:rsidRPr="00E0662E">
          <w:t>Notwithstanding any other provision of this Section, ERCOT shall approve a requested Outage plan for a nuclear Generation Resource</w:t>
        </w:r>
        <w:r w:rsidR="00E0662E">
          <w:t>.</w:t>
        </w:r>
      </w:ins>
      <w:ins w:id="242" w:author="ERCOT 042022" w:date="2022-04-19T15:48:00Z">
        <w:r w:rsidR="00E0662E">
          <w:t xml:space="preserve"> </w:t>
        </w:r>
      </w:ins>
    </w:p>
    <w:p w14:paraId="6A33C6F5" w14:textId="5FDC8FFF" w:rsidR="006F617C" w:rsidRPr="00A07D51" w:rsidRDefault="00E0662E" w:rsidP="0049019C">
      <w:pPr>
        <w:pStyle w:val="BodyText"/>
        <w:ind w:left="720" w:hanging="720"/>
        <w:rPr>
          <w:ins w:id="243" w:author="ERCOT" w:date="2021-09-07T10:08:00Z"/>
        </w:rPr>
      </w:pPr>
      <w:ins w:id="244" w:author="ERCOT 042022" w:date="2022-04-19T15:48:00Z">
        <w:r>
          <w:t>(7)</w:t>
        </w:r>
        <w:r>
          <w:tab/>
        </w:r>
      </w:ins>
      <w:ins w:id="245" w:author="ERCOT 042022" w:date="2022-04-19T14:21:00Z">
        <w:r w:rsidR="006F617C" w:rsidRPr="006F617C">
          <w:t xml:space="preserve">Notwithstanding any other provision in </w:t>
        </w:r>
      </w:ins>
      <w:ins w:id="246" w:author="ERCOT 042022" w:date="2022-04-19T15:49:00Z">
        <w:r>
          <w:t>this Section</w:t>
        </w:r>
      </w:ins>
      <w:ins w:id="247" w:author="ERCOT 042022" w:date="2022-04-19T14:21:00Z">
        <w:r w:rsidR="006F617C" w:rsidRPr="006F617C">
          <w:t>, ERCOT shall approve a</w:t>
        </w:r>
      </w:ins>
      <w:ins w:id="248" w:author="ERCOT 042022" w:date="2022-04-19T16:00:00Z">
        <w:r w:rsidR="000E636F">
          <w:t>n</w:t>
        </w:r>
      </w:ins>
      <w:ins w:id="249" w:author="ERCOT 042022" w:date="2022-04-19T14:21:00Z">
        <w:r w:rsidR="006F617C" w:rsidRPr="006F617C">
          <w:t xml:space="preserve"> Outage plan f</w:t>
        </w:r>
      </w:ins>
      <w:ins w:id="250" w:author="ERCOT 042022" w:date="2022-04-19T15:50:00Z">
        <w:r w:rsidR="00624ED0">
          <w:t>or</w:t>
        </w:r>
      </w:ins>
      <w:ins w:id="251" w:author="ERCOT 042022" w:date="2022-04-19T14:21:00Z">
        <w:r w:rsidR="006F617C" w:rsidRPr="006F617C">
          <w:t xml:space="preserve"> </w:t>
        </w:r>
      </w:ins>
      <w:ins w:id="252" w:author="ERCOT 042022" w:date="2022-04-20T14:51:00Z">
        <w:r w:rsidR="002A5F7D" w:rsidRPr="006F617C">
          <w:t xml:space="preserve">a </w:t>
        </w:r>
        <w:r w:rsidR="002A5F7D">
          <w:t>Qualifying Facility (</w:t>
        </w:r>
        <w:r w:rsidR="002A5F7D" w:rsidRPr="006F617C">
          <w:t>QF</w:t>
        </w:r>
        <w:r w:rsidR="002A5F7D">
          <w:t>)</w:t>
        </w:r>
        <w:r w:rsidR="002A5F7D" w:rsidRPr="006F617C">
          <w:t xml:space="preserve"> </w:t>
        </w:r>
      </w:ins>
      <w:ins w:id="253" w:author="ERCOT 042022" w:date="2022-04-19T14:21:00Z">
        <w:r w:rsidR="006F617C" w:rsidRPr="006F617C">
          <w:t>if the plan states that the Generation Resource is a QF, as defined in the Protocols, and that the Outage is necessitated by the operational needs of the QF’s thermal host facility, except that ERCOT is not required to approve the Outage plan if ERCOT determines the Outage will impair ERCOT’s ability to ensure transmission security.</w:t>
        </w:r>
      </w:ins>
    </w:p>
    <w:p w14:paraId="745740BD" w14:textId="77777777" w:rsidR="003B550C" w:rsidRPr="00A07D51" w:rsidRDefault="003B550C">
      <w:pPr>
        <w:pStyle w:val="H4"/>
        <w:rPr>
          <w:b w:val="0"/>
        </w:rPr>
      </w:pPr>
      <w:bookmarkStart w:id="254" w:name="_Toc204048492"/>
      <w:bookmarkStart w:id="255" w:name="_Toc400526077"/>
      <w:bookmarkStart w:id="256" w:name="_Toc405534395"/>
      <w:bookmarkStart w:id="257" w:name="_Toc406570408"/>
      <w:bookmarkStart w:id="258" w:name="_Toc410910560"/>
      <w:bookmarkStart w:id="259" w:name="_Toc411840988"/>
      <w:bookmarkStart w:id="260" w:name="_Toc422146950"/>
      <w:bookmarkStart w:id="261" w:name="_Toc433020546"/>
      <w:bookmarkStart w:id="262" w:name="_Toc437261987"/>
      <w:bookmarkStart w:id="263" w:name="_Toc478375158"/>
      <w:bookmarkStart w:id="264" w:name="_Toc75942381"/>
      <w:r w:rsidRPr="00A07D51">
        <w:t>3.1.6.1</w:t>
      </w:r>
      <w:r w:rsidRPr="00A07D51">
        <w:tab/>
        <w:t>Receipt of Resource Requests by ERCOT</w:t>
      </w:r>
      <w:bookmarkEnd w:id="254"/>
      <w:bookmarkEnd w:id="255"/>
      <w:bookmarkEnd w:id="256"/>
      <w:bookmarkEnd w:id="257"/>
      <w:bookmarkEnd w:id="258"/>
      <w:bookmarkEnd w:id="259"/>
      <w:bookmarkEnd w:id="260"/>
      <w:bookmarkEnd w:id="261"/>
      <w:bookmarkEnd w:id="262"/>
      <w:bookmarkEnd w:id="263"/>
      <w:bookmarkEnd w:id="264"/>
    </w:p>
    <w:p w14:paraId="525B7C15" w14:textId="77777777" w:rsidR="003B550C" w:rsidRPr="00A07D51" w:rsidRDefault="003B550C" w:rsidP="0049019C">
      <w:pPr>
        <w:pStyle w:val="BodyTextNumbered"/>
      </w:pPr>
      <w:r w:rsidRPr="00A07D51">
        <w:t>(1)</w:t>
      </w:r>
      <w:r w:rsidRPr="00A07D51">
        <w:tab/>
        <w:t xml:space="preserve">ERCOT shall acknowledge each request for approval of a Resource Planned Outage </w:t>
      </w:r>
      <w:del w:id="265" w:author="ERCOT" w:date="2021-09-08T08:34:00Z">
        <w:r w:rsidRPr="00A07D51">
          <w:delText xml:space="preserve">schedule </w:delText>
        </w:r>
      </w:del>
      <w:ins w:id="266" w:author="ERCOT" w:date="2021-09-08T08:34:00Z">
        <w:r w:rsidRPr="00A07D51">
          <w:t xml:space="preserve">plan </w:t>
        </w:r>
      </w:ins>
      <w:r w:rsidRPr="00A07D51">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081DC92D" w:rsidR="003B550C" w:rsidRPr="00A07D51" w:rsidRDefault="003B550C">
      <w:pPr>
        <w:pStyle w:val="H4"/>
        <w:rPr>
          <w:b w:val="0"/>
        </w:rPr>
      </w:pPr>
      <w:bookmarkStart w:id="267" w:name="_Toc204048493"/>
      <w:bookmarkStart w:id="268" w:name="_Toc400526078"/>
      <w:bookmarkStart w:id="269" w:name="_Toc405534396"/>
      <w:bookmarkStart w:id="270" w:name="_Toc406570409"/>
      <w:bookmarkStart w:id="271" w:name="_Toc410910561"/>
      <w:bookmarkStart w:id="272" w:name="_Toc411840989"/>
      <w:bookmarkStart w:id="273" w:name="_Toc422146951"/>
      <w:bookmarkStart w:id="274" w:name="_Toc433020547"/>
      <w:bookmarkStart w:id="275" w:name="_Toc437261988"/>
      <w:bookmarkStart w:id="276" w:name="_Toc478375159"/>
      <w:bookmarkStart w:id="277" w:name="_Toc75942382"/>
      <w:r w:rsidRPr="00A07D51">
        <w:lastRenderedPageBreak/>
        <w:t>3.1.6.2</w:t>
      </w:r>
      <w:r w:rsidRPr="00A07D51">
        <w:tab/>
        <w:t>Resource</w:t>
      </w:r>
      <w:del w:id="278" w:author="ERCOT" w:date="2021-09-02T09:28:00Z">
        <w:r w:rsidRPr="00A07D51" w:rsidDel="00ED46CE">
          <w:delText>s</w:delText>
        </w:r>
      </w:del>
      <w:r w:rsidRPr="00A07D51">
        <w:t xml:space="preserve"> Outage Plan</w:t>
      </w:r>
      <w:bookmarkEnd w:id="267"/>
      <w:bookmarkEnd w:id="268"/>
      <w:bookmarkEnd w:id="269"/>
      <w:bookmarkEnd w:id="270"/>
      <w:bookmarkEnd w:id="271"/>
      <w:bookmarkEnd w:id="272"/>
      <w:bookmarkEnd w:id="273"/>
      <w:bookmarkEnd w:id="274"/>
      <w:bookmarkEnd w:id="275"/>
      <w:bookmarkEnd w:id="276"/>
      <w:bookmarkEnd w:id="277"/>
    </w:p>
    <w:p w14:paraId="0B702682" w14:textId="655D1CC3" w:rsidR="003B550C" w:rsidRPr="00A07D51" w:rsidRDefault="003B550C">
      <w:pPr>
        <w:pStyle w:val="BodyTextNumbered"/>
      </w:pPr>
      <w:r w:rsidRPr="00A07D51">
        <w:t>(1)</w:t>
      </w:r>
      <w:r w:rsidRPr="00A07D51">
        <w:tab/>
        <w:t xml:space="preserve">Resource </w:t>
      </w:r>
      <w:del w:id="279" w:author="ERCOT" w:date="2021-11-09T07:02:00Z">
        <w:r w:rsidRPr="00A07D51" w:rsidDel="008745B0">
          <w:delText xml:space="preserve">Entity </w:delText>
        </w:r>
      </w:del>
      <w:r w:rsidRPr="00A07D51">
        <w:t xml:space="preserve">Outage </w:t>
      </w:r>
      <w:del w:id="280" w:author="ERCOT" w:date="2021-09-02T09:30:00Z">
        <w:r w:rsidRPr="00A07D51" w:rsidDel="00ED46CE">
          <w:delText xml:space="preserve">requests </w:delText>
        </w:r>
      </w:del>
      <w:ins w:id="281" w:author="ERCOT" w:date="2021-09-02T09:30:00Z">
        <w:r w:rsidRPr="00A07D51">
          <w:t xml:space="preserve">plans </w:t>
        </w:r>
      </w:ins>
      <w:r w:rsidRPr="00A07D51">
        <w:t>shall include the following information:</w:t>
      </w:r>
    </w:p>
    <w:p w14:paraId="6881EE2A" w14:textId="77777777" w:rsidR="003B550C" w:rsidRPr="00A07D51" w:rsidRDefault="003B550C" w:rsidP="00C85699">
      <w:pPr>
        <w:pStyle w:val="List"/>
        <w:ind w:left="1440"/>
      </w:pPr>
      <w:r w:rsidRPr="00A07D51">
        <w:t>(a)</w:t>
      </w:r>
      <w:r w:rsidRPr="00A07D51">
        <w:tab/>
        <w:t>The primary and alternate phone number of the Resource Entity’s Single Point of Contact for Outage Coordination;</w:t>
      </w:r>
    </w:p>
    <w:p w14:paraId="5B9AB026" w14:textId="77777777" w:rsidR="003B550C" w:rsidRPr="00A07D51" w:rsidRDefault="003B550C" w:rsidP="00C85699">
      <w:pPr>
        <w:pStyle w:val="List"/>
        <w:ind w:left="1440"/>
      </w:pPr>
      <w:r w:rsidRPr="00A07D51">
        <w:t>(b)</w:t>
      </w:r>
      <w:r w:rsidRPr="00A07D51">
        <w:tab/>
        <w:t xml:space="preserve">The Resource identified by the name in the Network Operations Model; </w:t>
      </w:r>
    </w:p>
    <w:p w14:paraId="58649B6A" w14:textId="77777777" w:rsidR="003B550C" w:rsidRPr="00A07D51" w:rsidRDefault="003B550C" w:rsidP="00C85699">
      <w:pPr>
        <w:pStyle w:val="List"/>
        <w:ind w:left="1440"/>
      </w:pPr>
      <w:r w:rsidRPr="00A07D51">
        <w:t>(c)</w:t>
      </w:r>
      <w:r w:rsidRPr="00A07D51">
        <w:tab/>
        <w:t>The net megawatts of capacity the Resource Entity anticipates will be available during the Outage (if any);</w:t>
      </w:r>
    </w:p>
    <w:p w14:paraId="26AB03C8" w14:textId="77777777" w:rsidR="003B550C" w:rsidRPr="00A07D51" w:rsidRDefault="003B550C" w:rsidP="00C85699">
      <w:pPr>
        <w:pStyle w:val="List"/>
        <w:ind w:left="1440"/>
      </w:pPr>
      <w:r w:rsidRPr="00A07D51">
        <w:t>(d)</w:t>
      </w:r>
      <w:r w:rsidRPr="00A07D51">
        <w:tab/>
        <w:t>The estimated start and finish dates for each Planned and Maintenance Outage;</w:t>
      </w:r>
    </w:p>
    <w:p w14:paraId="09BCD412" w14:textId="77777777" w:rsidR="003B550C" w:rsidRPr="00A07D51" w:rsidRDefault="003B550C" w:rsidP="00C85699">
      <w:pPr>
        <w:pStyle w:val="List"/>
        <w:ind w:left="1440"/>
      </w:pPr>
      <w:r w:rsidRPr="00A07D51">
        <w:t>(e)</w:t>
      </w:r>
      <w:r w:rsidRPr="00A07D51">
        <w:tab/>
        <w:t>An estimate of the acceptable deviation in the Outage schedule (i.e., the earliest start date and the latest finish date for the Outage); and</w:t>
      </w:r>
    </w:p>
    <w:p w14:paraId="2C2063CC" w14:textId="77777777" w:rsidR="003B550C" w:rsidRPr="00A07D51" w:rsidRDefault="003B550C" w:rsidP="00C85699">
      <w:pPr>
        <w:pStyle w:val="List"/>
        <w:ind w:left="1440"/>
      </w:pPr>
      <w:r w:rsidRPr="00A07D51">
        <w:t>(f)</w:t>
      </w:r>
      <w:r w:rsidRPr="00A07D51">
        <w:tab/>
        <w:t>The nature of work to be performed during the Outage.</w:t>
      </w:r>
    </w:p>
    <w:p w14:paraId="71A157DB" w14:textId="77777777" w:rsidR="003B550C" w:rsidRPr="00A07D51" w:rsidRDefault="003B550C">
      <w:pPr>
        <w:pStyle w:val="BodyTextNumbered"/>
      </w:pPr>
      <w:r w:rsidRPr="00A07D51">
        <w:t>(2)</w:t>
      </w:r>
      <w:r w:rsidRPr="00A07D51">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A07D51" w:rsidRDefault="003B550C" w:rsidP="0049019C">
      <w:pPr>
        <w:pStyle w:val="H4"/>
        <w:rPr>
          <w:b w:val="0"/>
          <w:bCs w:val="0"/>
        </w:rPr>
      </w:pPr>
      <w:bookmarkStart w:id="282" w:name="_Toc400526080"/>
      <w:bookmarkStart w:id="283" w:name="_Toc405534398"/>
      <w:bookmarkStart w:id="284" w:name="_Toc406570411"/>
      <w:bookmarkStart w:id="285" w:name="_Toc410910563"/>
      <w:bookmarkStart w:id="286" w:name="_Toc411840991"/>
      <w:bookmarkStart w:id="287" w:name="_Toc422146953"/>
      <w:bookmarkStart w:id="288" w:name="_Toc433020549"/>
      <w:bookmarkStart w:id="289" w:name="_Toc437261990"/>
      <w:bookmarkStart w:id="290" w:name="_Toc478375161"/>
      <w:bookmarkStart w:id="291" w:name="_Toc75942384"/>
      <w:bookmarkStart w:id="292" w:name="_Toc204048495"/>
      <w:r w:rsidRPr="00A07D51">
        <w:t>3.1.6.4</w:t>
      </w:r>
      <w:r w:rsidRPr="00A07D51">
        <w:tab/>
        <w:t>Approval of Changes to a Resource Outage Plan</w:t>
      </w:r>
      <w:bookmarkEnd w:id="282"/>
      <w:bookmarkEnd w:id="283"/>
      <w:bookmarkEnd w:id="284"/>
      <w:bookmarkEnd w:id="285"/>
      <w:bookmarkEnd w:id="286"/>
      <w:bookmarkEnd w:id="287"/>
      <w:bookmarkEnd w:id="288"/>
      <w:bookmarkEnd w:id="289"/>
      <w:bookmarkEnd w:id="290"/>
      <w:bookmarkEnd w:id="291"/>
      <w:r w:rsidRPr="00A07D51">
        <w:t xml:space="preserve"> </w:t>
      </w:r>
    </w:p>
    <w:p w14:paraId="7B562D40" w14:textId="4B4269DD" w:rsidR="003B550C" w:rsidRPr="00A07D51" w:rsidRDefault="003B550C" w:rsidP="0049019C">
      <w:pPr>
        <w:pStyle w:val="BodyTextNumbered"/>
        <w:rPr>
          <w:ins w:id="293" w:author="ERCOT" w:date="2021-09-02T09:37:00Z"/>
        </w:rPr>
      </w:pPr>
      <w:r w:rsidRPr="00A07D51">
        <w:t>(1)</w:t>
      </w:r>
      <w:r w:rsidRPr="00A07D51">
        <w:tab/>
      </w:r>
      <w:ins w:id="294" w:author="ERCOT" w:date="2021-08-26T17:33:00Z">
        <w:r w:rsidRPr="00A07D51">
          <w:t xml:space="preserve">A Resource Entity </w:t>
        </w:r>
      </w:ins>
      <w:ins w:id="295" w:author="ERCOT" w:date="2021-09-02T12:47:00Z">
        <w:r w:rsidRPr="00A07D51">
          <w:t>should</w:t>
        </w:r>
      </w:ins>
      <w:ins w:id="296" w:author="ERCOT" w:date="2021-08-26T17:33:00Z">
        <w:r w:rsidRPr="00A07D51">
          <w:t xml:space="preserve"> request approval </w:t>
        </w:r>
      </w:ins>
      <w:ins w:id="297" w:author="ERCOT" w:date="2021-09-02T09:37:00Z">
        <w:r w:rsidRPr="00A07D51">
          <w:t xml:space="preserve">as </w:t>
        </w:r>
      </w:ins>
      <w:ins w:id="298" w:author="ERCOT" w:date="2021-10-05T09:41:00Z">
        <w:r w:rsidR="00401C08" w:rsidRPr="00A07D51">
          <w:t>soon</w:t>
        </w:r>
      </w:ins>
      <w:ins w:id="299" w:author="ERCOT" w:date="2021-09-02T09:37:00Z">
        <w:r w:rsidRPr="00A07D51">
          <w:t xml:space="preserve"> as practicable </w:t>
        </w:r>
      </w:ins>
      <w:ins w:id="300" w:author="ERCOT" w:date="2021-08-26T17:33:00Z">
        <w:r w:rsidRPr="00A07D51">
          <w:t xml:space="preserve">from ERCOT for all changes to a previously </w:t>
        </w:r>
      </w:ins>
      <w:ins w:id="301" w:author="ERCOT" w:date="2021-09-08T10:11:00Z">
        <w:r w:rsidRPr="00A07D51">
          <w:t>approved</w:t>
        </w:r>
      </w:ins>
      <w:ins w:id="302" w:author="ERCOT" w:date="2021-08-26T17:33:00Z">
        <w:r w:rsidRPr="00A07D51">
          <w:t xml:space="preserve"> Resource Outage</w:t>
        </w:r>
      </w:ins>
      <w:ins w:id="303" w:author="ERCOT" w:date="2021-09-07T10:09:00Z">
        <w:r w:rsidRPr="00A07D51">
          <w:t xml:space="preserve"> plan</w:t>
        </w:r>
      </w:ins>
      <w:ins w:id="304" w:author="ERCOT" w:date="2021-08-26T17:33:00Z">
        <w:r w:rsidRPr="00A07D51">
          <w:t>.</w:t>
        </w:r>
      </w:ins>
      <w:ins w:id="305" w:author="ERCOT" w:date="2021-09-01T15:29:00Z">
        <w:r w:rsidRPr="00A07D51">
          <w:t xml:space="preserve">  </w:t>
        </w:r>
      </w:ins>
    </w:p>
    <w:p w14:paraId="3412F639" w14:textId="45A1B205" w:rsidR="003B550C" w:rsidRPr="00A07D51" w:rsidDel="00C977A6" w:rsidRDefault="003B550C" w:rsidP="0049019C">
      <w:pPr>
        <w:pStyle w:val="BodyTextNumbered"/>
        <w:rPr>
          <w:ins w:id="306" w:author="ERCOT" w:date="2021-09-02T12:50:00Z"/>
          <w:del w:id="307" w:author="ERCOT 022222" w:date="2022-02-21T21:50:00Z"/>
        </w:rPr>
      </w:pPr>
      <w:ins w:id="308" w:author="ERCOT" w:date="2021-09-02T09:37:00Z">
        <w:del w:id="309" w:author="ERCOT 022222" w:date="2022-02-21T21:50:00Z">
          <w:r w:rsidRPr="00A07D51" w:rsidDel="00C977A6">
            <w:delText>(2)</w:delText>
          </w:r>
          <w:r w:rsidRPr="00A07D51" w:rsidDel="00C977A6">
            <w:tab/>
          </w:r>
        </w:del>
      </w:ins>
      <w:del w:id="310" w:author="ERCOT 022222" w:date="2022-02-21T21:50:00Z">
        <w:r w:rsidRPr="00A07D51" w:rsidDel="00C977A6">
          <w:delText xml:space="preserve">ERCOT shall accept </w:delText>
        </w:r>
      </w:del>
      <w:ins w:id="311" w:author="ERCOT" w:date="2021-08-26T13:57:00Z">
        <w:del w:id="312" w:author="ERCOT 022222" w:date="2022-02-21T21:50:00Z">
          <w:r w:rsidRPr="00A07D51" w:rsidDel="00C977A6">
            <w:delText>appro</w:delText>
          </w:r>
        </w:del>
      </w:ins>
      <w:ins w:id="313" w:author="ERCOT" w:date="2021-08-26T13:58:00Z">
        <w:del w:id="314" w:author="ERCOT 022222" w:date="2022-02-21T21:50:00Z">
          <w:r w:rsidRPr="00A07D51" w:rsidDel="00C977A6">
            <w:delText>ve or reject</w:delText>
          </w:r>
        </w:del>
      </w:ins>
      <w:ins w:id="315" w:author="ERCOT" w:date="2021-08-26T13:57:00Z">
        <w:del w:id="316" w:author="ERCOT 022222" w:date="2022-02-21T21:50:00Z">
          <w:r w:rsidRPr="00A07D51" w:rsidDel="00C977A6">
            <w:delText xml:space="preserve"> </w:delText>
          </w:r>
        </w:del>
      </w:ins>
      <w:del w:id="317" w:author="ERCOT 022222" w:date="2022-02-21T21:50:00Z">
        <w:r w:rsidRPr="00A07D51" w:rsidDel="00C977A6">
          <w:delText>all changes to a Resource Outage plan submitted by a Resource Entity more than 45 days before the planned start date for the Outage.</w:delText>
        </w:r>
        <w:r w:rsidR="00C85699" w:rsidRPr="00A07D51" w:rsidDel="00C977A6">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r w:rsidRPr="00A07D51" w:rsidDel="00C977A6">
          <w:delText xml:space="preserve"> </w:delText>
        </w:r>
      </w:del>
    </w:p>
    <w:p w14:paraId="567CB9DA" w14:textId="21B54708" w:rsidR="003B550C" w:rsidRPr="00A07D51" w:rsidDel="00C977A6" w:rsidRDefault="003B550C" w:rsidP="00C85699">
      <w:pPr>
        <w:pStyle w:val="List"/>
        <w:ind w:left="1440"/>
        <w:rPr>
          <w:ins w:id="318" w:author="ERCOT" w:date="2021-09-02T12:52:00Z"/>
          <w:del w:id="319" w:author="ERCOT 022222" w:date="2022-02-21T21:50:00Z"/>
        </w:rPr>
      </w:pPr>
      <w:ins w:id="320" w:author="ERCOT" w:date="2021-09-02T12:51:00Z">
        <w:del w:id="321" w:author="ERCOT 022222" w:date="2022-02-21T21:50:00Z">
          <w:r w:rsidRPr="00A07D51" w:rsidDel="00C977A6">
            <w:delText>(</w:delText>
          </w:r>
        </w:del>
      </w:ins>
      <w:ins w:id="322" w:author="ERCOT" w:date="2021-10-01T11:48:00Z">
        <w:del w:id="323" w:author="ERCOT 022222" w:date="2022-02-21T21:50:00Z">
          <w:r w:rsidR="00C85699" w:rsidRPr="00A07D51" w:rsidDel="00C977A6">
            <w:delText>a</w:delText>
          </w:r>
        </w:del>
      </w:ins>
      <w:ins w:id="324" w:author="ERCOT" w:date="2021-09-02T12:51:00Z">
        <w:del w:id="325" w:author="ERCOT 022222" w:date="2022-02-21T21:50:00Z">
          <w:r w:rsidRPr="00A07D51" w:rsidDel="00C977A6">
            <w:delText>)</w:delText>
          </w:r>
          <w:r w:rsidRPr="00A07D51" w:rsidDel="00C977A6">
            <w:tab/>
            <w:delText xml:space="preserve">ERCOT shall reject a </w:delText>
          </w:r>
        </w:del>
      </w:ins>
      <w:ins w:id="326" w:author="ERCOT" w:date="2021-09-10T10:30:00Z">
        <w:del w:id="327" w:author="ERCOT 022222" w:date="2022-02-21T21:50:00Z">
          <w:r w:rsidRPr="00A07D51" w:rsidDel="00C977A6">
            <w:delText xml:space="preserve">Resource </w:delText>
          </w:r>
        </w:del>
      </w:ins>
      <w:ins w:id="328" w:author="ERCOT 022222" w:date="2022-02-08T14:46:00Z">
        <w:del w:id="329" w:author="ERCOT 022222" w:date="2022-02-21T21:50:00Z">
          <w:r w:rsidR="00BB0924" w:rsidRPr="00A07D51" w:rsidDel="00C977A6">
            <w:delText xml:space="preserve">Planned </w:delText>
          </w:r>
        </w:del>
      </w:ins>
      <w:ins w:id="330" w:author="ERCOT" w:date="2021-09-02T12:51:00Z">
        <w:del w:id="331" w:author="ERCOT 022222" w:date="2022-02-21T21:50:00Z">
          <w:r w:rsidRPr="00A07D51" w:rsidDel="00C977A6">
            <w:delText xml:space="preserve">Outage </w:delText>
          </w:r>
        </w:del>
      </w:ins>
      <w:ins w:id="332" w:author="ERCOT" w:date="2021-09-02T13:03:00Z">
        <w:del w:id="333" w:author="ERCOT 022222" w:date="2022-02-21T21:50:00Z">
          <w:r w:rsidRPr="00A07D51" w:rsidDel="00C977A6">
            <w:delText xml:space="preserve">plan change request </w:delText>
          </w:r>
        </w:del>
      </w:ins>
      <w:ins w:id="334" w:author="ERCOT" w:date="2021-09-02T12:51:00Z">
        <w:del w:id="335" w:author="ERCOT 022222" w:date="2022-02-21T21:50:00Z">
          <w:r w:rsidRPr="00A07D51" w:rsidDel="00C977A6">
            <w:delText>if the proposed change w</w:delText>
          </w:r>
        </w:del>
      </w:ins>
      <w:ins w:id="336" w:author="ERCOT" w:date="2021-09-02T13:55:00Z">
        <w:del w:id="337" w:author="ERCOT 022222" w:date="2022-02-21T21:50:00Z">
          <w:r w:rsidRPr="00A07D51" w:rsidDel="00C977A6">
            <w:delText>ould</w:delText>
          </w:r>
        </w:del>
      </w:ins>
      <w:ins w:id="338" w:author="ERCOT" w:date="2021-09-02T12:51:00Z">
        <w:del w:id="339" w:author="ERCOT 022222" w:date="2022-02-21T21:50:00Z">
          <w:r w:rsidRPr="00A07D51" w:rsidDel="00C977A6">
            <w:delText xml:space="preserve"> cause the aggregate MW of Resource </w:delText>
          </w:r>
        </w:del>
      </w:ins>
      <w:ins w:id="340" w:author="ERCOT 022222" w:date="2022-02-08T14:46:00Z">
        <w:del w:id="341" w:author="ERCOT 022222" w:date="2022-02-21T21:50:00Z">
          <w:r w:rsidR="00BB0924" w:rsidRPr="00A07D51" w:rsidDel="00C977A6">
            <w:delText xml:space="preserve">Planned </w:delText>
          </w:r>
        </w:del>
      </w:ins>
      <w:ins w:id="342" w:author="ERCOT" w:date="2021-09-02T12:51:00Z">
        <w:del w:id="343" w:author="ERCOT 022222" w:date="2022-02-21T21:50:00Z">
          <w:r w:rsidRPr="00A07D51" w:rsidDel="00C977A6">
            <w:delText xml:space="preserve">Outages to exceed the Maximum Daily </w:delText>
          </w:r>
        </w:del>
      </w:ins>
      <w:ins w:id="344" w:author="ERCOT 022222" w:date="2022-01-27T09:11:00Z">
        <w:del w:id="345" w:author="ERCOT 022222" w:date="2022-02-21T21:50:00Z">
          <w:r w:rsidR="00356504" w:rsidRPr="00A07D51" w:rsidDel="00C977A6">
            <w:delText xml:space="preserve">Resource </w:delText>
          </w:r>
        </w:del>
      </w:ins>
      <w:ins w:id="346" w:author="ERCOT" w:date="2021-09-21T15:42:00Z">
        <w:del w:id="347" w:author="ERCOT 022222" w:date="2022-02-21T21:50:00Z">
          <w:r w:rsidR="005A0E43" w:rsidRPr="00A07D51" w:rsidDel="00C977A6">
            <w:delText xml:space="preserve">Planned </w:delText>
          </w:r>
        </w:del>
      </w:ins>
      <w:ins w:id="348" w:author="ERCOT" w:date="2021-09-02T12:51:00Z">
        <w:del w:id="349" w:author="ERCOT 022222" w:date="2022-02-21T21:50:00Z">
          <w:r w:rsidRPr="00A07D51" w:rsidDel="00C977A6">
            <w:delText>Resource Outage</w:delText>
          </w:r>
        </w:del>
      </w:ins>
      <w:ins w:id="350" w:author="ERCOT" w:date="2021-10-05T09:41:00Z">
        <w:del w:id="351" w:author="ERCOT 022222" w:date="2022-02-21T21:50:00Z">
          <w:r w:rsidR="00401C08" w:rsidRPr="00A07D51" w:rsidDel="00C977A6">
            <w:delText xml:space="preserve"> Capacity</w:delText>
          </w:r>
        </w:del>
      </w:ins>
      <w:ins w:id="352" w:author="ERCOT" w:date="2021-09-02T12:51:00Z">
        <w:del w:id="353" w:author="ERCOT 022222" w:date="2022-02-21T21:50:00Z">
          <w:r w:rsidRPr="00A07D51" w:rsidDel="00C977A6">
            <w:rPr>
              <w:bCs/>
            </w:rPr>
            <w:delText xml:space="preserve"> at any point during the duration of the proposed Resource </w:delText>
          </w:r>
        </w:del>
      </w:ins>
      <w:ins w:id="354" w:author="ERCOT 022222" w:date="2022-02-08T14:46:00Z">
        <w:del w:id="355" w:author="ERCOT 022222" w:date="2022-02-21T21:50:00Z">
          <w:r w:rsidR="00BB0924" w:rsidRPr="00A07D51" w:rsidDel="00C977A6">
            <w:rPr>
              <w:bCs/>
            </w:rPr>
            <w:delText xml:space="preserve">Planned </w:delText>
          </w:r>
        </w:del>
      </w:ins>
      <w:ins w:id="356" w:author="ERCOT" w:date="2021-09-02T12:51:00Z">
        <w:del w:id="357" w:author="ERCOT 022222" w:date="2022-02-21T21:50:00Z">
          <w:r w:rsidRPr="00A07D51" w:rsidDel="00C977A6">
            <w:rPr>
              <w:bCs/>
            </w:rPr>
            <w:delText>Outage</w:delText>
          </w:r>
        </w:del>
      </w:ins>
      <w:ins w:id="358" w:author="ERCOT" w:date="2021-10-01T12:34:00Z">
        <w:del w:id="359" w:author="ERCOT 022222" w:date="2022-02-21T21:50:00Z">
          <w:r w:rsidR="00AE129A" w:rsidRPr="00A07D51" w:rsidDel="00C977A6">
            <w:rPr>
              <w:bCs/>
            </w:rPr>
            <w:delText>.</w:delText>
          </w:r>
        </w:del>
      </w:ins>
      <w:ins w:id="360" w:author="ERCOT" w:date="2021-09-02T12:51:00Z">
        <w:del w:id="361" w:author="ERCOT 022222" w:date="2022-02-21T21:50:00Z">
          <w:r w:rsidRPr="00A07D51" w:rsidDel="00C977A6">
            <w:rPr>
              <w:bCs/>
            </w:rPr>
            <w:delText xml:space="preserve"> </w:delText>
          </w:r>
        </w:del>
      </w:ins>
    </w:p>
    <w:p w14:paraId="43F6AD7B" w14:textId="25CC9909" w:rsidR="003B550C" w:rsidRPr="00A07D51" w:rsidRDefault="003B550C" w:rsidP="0049019C">
      <w:pPr>
        <w:pStyle w:val="BodyTextNumbered"/>
        <w:rPr>
          <w:ins w:id="362" w:author="ERCOT" w:date="2021-09-02T13:01:00Z"/>
        </w:rPr>
      </w:pPr>
      <w:r w:rsidRPr="00A07D51">
        <w:t>(2)</w:t>
      </w:r>
      <w:r w:rsidRPr="00A07D51">
        <w:tab/>
        <w:t xml:space="preserve">A Resource Entity must request approval from ERCOT </w:t>
      </w:r>
      <w:del w:id="363" w:author="ERCOT" w:date="2021-08-26T13:59:00Z">
        <w:r w:rsidRPr="00A07D51" w:rsidDel="00437D0F">
          <w:delText xml:space="preserve">only </w:delText>
        </w:r>
      </w:del>
      <w:r w:rsidRPr="00A07D51">
        <w:t xml:space="preserve">for </w:t>
      </w:r>
      <w:ins w:id="364" w:author="ERCOT" w:date="2021-08-26T13:59:00Z">
        <w:r w:rsidRPr="00A07D51">
          <w:t>all</w:t>
        </w:r>
      </w:ins>
      <w:del w:id="365" w:author="ERCOT" w:date="2021-09-02T13:55:00Z">
        <w:r w:rsidRPr="00A07D51" w:rsidDel="00BA6D73">
          <w:delText xml:space="preserve">new </w:delText>
        </w:r>
      </w:del>
      <w:del w:id="366" w:author="ERCOT" w:date="2021-09-02T13:56:00Z">
        <w:r w:rsidRPr="00A07D51" w:rsidDel="00BA6D73">
          <w:delText>Resource Outages or</w:delText>
        </w:r>
      </w:del>
      <w:r w:rsidRPr="00A07D51">
        <w:t xml:space="preserve"> changes to a previously </w:t>
      </w:r>
      <w:del w:id="367" w:author="ERCOT" w:date="2021-09-08T10:11:00Z">
        <w:r w:rsidRPr="00A07D51" w:rsidDel="005F0C65">
          <w:delText xml:space="preserve">accepted </w:delText>
        </w:r>
      </w:del>
      <w:ins w:id="368" w:author="ERCOT" w:date="2021-09-08T10:11:00Z">
        <w:r w:rsidRPr="00A07D51">
          <w:t xml:space="preserve">approved </w:t>
        </w:r>
      </w:ins>
      <w:del w:id="369" w:author="ERCOT 022222" w:date="2022-02-21T21:48:00Z">
        <w:r w:rsidRPr="00A07D51" w:rsidDel="00C977A6">
          <w:delText xml:space="preserve">planned </w:delText>
        </w:r>
      </w:del>
      <w:r w:rsidRPr="00A07D51">
        <w:t xml:space="preserve">Resource </w:t>
      </w:r>
      <w:ins w:id="370" w:author="ERCOT 022222" w:date="2022-02-21T21:49:00Z">
        <w:r w:rsidR="00C977A6" w:rsidRPr="00A07D51">
          <w:t xml:space="preserve">Planned </w:t>
        </w:r>
      </w:ins>
      <w:r w:rsidRPr="00A07D51">
        <w:t>Outage</w:t>
      </w:r>
      <w:ins w:id="371" w:author="ERCOT 022222" w:date="2022-02-22T13:28:00Z">
        <w:r w:rsidR="002B2906" w:rsidRPr="00A07D51">
          <w:t xml:space="preserve"> </w:t>
        </w:r>
      </w:ins>
      <w:del w:id="372" w:author="ERCOT 022222" w:date="2022-02-22T13:28:00Z">
        <w:r w:rsidRPr="00A07D51" w:rsidDel="002B2906">
          <w:delText xml:space="preserve"> scheduled</w:delText>
        </w:r>
      </w:del>
      <w:del w:id="373" w:author="ERCOT 022222" w:date="2022-02-21T21:52:00Z">
        <w:r w:rsidRPr="00A07D51" w:rsidDel="00C977A6">
          <w:delText xml:space="preserve"> to occur within 45 days of the request</w:delText>
        </w:r>
      </w:del>
      <w:r w:rsidRPr="00A07D51">
        <w:t>.</w:t>
      </w:r>
    </w:p>
    <w:p w14:paraId="2513E031" w14:textId="50B3FB75" w:rsidR="003B550C" w:rsidRPr="00A07D51" w:rsidRDefault="003B550C">
      <w:pPr>
        <w:pStyle w:val="List"/>
        <w:ind w:left="1440"/>
        <w:rPr>
          <w:ins w:id="374" w:author="ERCOT" w:date="2021-09-02T14:47:00Z"/>
        </w:rPr>
        <w:pPrChange w:id="375" w:author="ERCOT" w:date="2021-10-01T11:49:00Z">
          <w:pPr>
            <w:pStyle w:val="List"/>
          </w:pPr>
        </w:pPrChange>
      </w:pPr>
      <w:del w:id="376" w:author="ERCOT" w:date="2021-09-02T13:56:00Z">
        <w:r w:rsidRPr="00A07D51" w:rsidDel="00BA6D73">
          <w:delText>(3)</w:delText>
        </w:r>
        <w:r w:rsidRPr="00A07D51" w:rsidDel="00BA6D73">
          <w:tab/>
        </w:r>
      </w:del>
      <w:ins w:id="377" w:author="ERCOT" w:date="2021-10-01T11:49:00Z">
        <w:r w:rsidR="00C85699" w:rsidRPr="00A07D51">
          <w:t>(a)</w:t>
        </w:r>
        <w:r w:rsidR="00C85699" w:rsidRPr="00A07D51">
          <w:tab/>
        </w:r>
      </w:ins>
      <w:r w:rsidRPr="00A07D51">
        <w:t xml:space="preserve">ERCOT shall approve </w:t>
      </w:r>
      <w:ins w:id="378" w:author="ERCOT" w:date="2021-11-09T07:02:00Z">
        <w:r w:rsidR="008745B0" w:rsidRPr="00A07D51">
          <w:t xml:space="preserve">requests for changes to </w:t>
        </w:r>
      </w:ins>
      <w:ins w:id="379" w:author="ERCOT 022222" w:date="2022-01-27T12:18:00Z">
        <w:r w:rsidR="00074734" w:rsidRPr="00A07D51">
          <w:t xml:space="preserve">Resource </w:t>
        </w:r>
      </w:ins>
      <w:r w:rsidRPr="00A07D51">
        <w:t xml:space="preserve">Planned </w:t>
      </w:r>
      <w:ins w:id="380" w:author="ERCOT" w:date="2021-09-10T10:29:00Z">
        <w:del w:id="381" w:author="ERCOT 022222" w:date="2022-01-27T12:18:00Z">
          <w:r w:rsidRPr="00A07D51" w:rsidDel="00074734">
            <w:delText xml:space="preserve">Resource </w:delText>
          </w:r>
        </w:del>
      </w:ins>
      <w:r w:rsidRPr="00A07D51">
        <w:t>Outage</w:t>
      </w:r>
      <w:ins w:id="382" w:author="ERCOT" w:date="2021-11-09T07:02:00Z">
        <w:r w:rsidR="008745B0" w:rsidRPr="00A07D51">
          <w:t>s</w:t>
        </w:r>
      </w:ins>
      <w:r w:rsidRPr="00A07D51">
        <w:t xml:space="preserve"> and Maintenance Outage</w:t>
      </w:r>
      <w:ins w:id="383" w:author="ERCOT" w:date="2021-11-09T07:02:00Z">
        <w:r w:rsidR="008745B0" w:rsidRPr="00A07D51">
          <w:t>s</w:t>
        </w:r>
      </w:ins>
      <w:r w:rsidRPr="00A07D51">
        <w:t xml:space="preserve"> </w:t>
      </w:r>
      <w:del w:id="384" w:author="ERCOT" w:date="2021-11-09T07:02:00Z">
        <w:r w:rsidRPr="00A07D51" w:rsidDel="008745B0">
          <w:delText>requests</w:delText>
        </w:r>
      </w:del>
      <w:del w:id="385" w:author="ERCOT 022222" w:date="2022-02-21T21:52:00Z">
        <w:r w:rsidRPr="00A07D51" w:rsidDel="00C977A6">
          <w:delText xml:space="preserve"> to occur within 45 days</w:delText>
        </w:r>
      </w:del>
      <w:r w:rsidRPr="00A07D51">
        <w:t>, except that</w:t>
      </w:r>
      <w:ins w:id="386" w:author="ERCOT" w:date="2021-10-01T12:34:00Z">
        <w:r w:rsidR="00AE129A" w:rsidRPr="00A07D51">
          <w:t>:</w:t>
        </w:r>
      </w:ins>
      <w:r w:rsidRPr="00A07D51">
        <w:t xml:space="preserve"> </w:t>
      </w:r>
    </w:p>
    <w:p w14:paraId="068C8F79" w14:textId="0350B6D6" w:rsidR="003B550C" w:rsidRPr="00A07D51" w:rsidRDefault="003B550C">
      <w:pPr>
        <w:pStyle w:val="List"/>
        <w:ind w:left="2160"/>
        <w:rPr>
          <w:ins w:id="387" w:author="ERCOT" w:date="2021-09-02T14:48:00Z"/>
          <w:bCs/>
        </w:rPr>
        <w:pPrChange w:id="388" w:author="ERCOT" w:date="2021-10-01T11:52:00Z">
          <w:pPr>
            <w:pStyle w:val="List"/>
            <w:ind w:left="2160" w:firstLine="0"/>
          </w:pPr>
        </w:pPrChange>
      </w:pPr>
      <w:ins w:id="389" w:author="ERCOT" w:date="2021-09-02T14:47:00Z">
        <w:r w:rsidRPr="00A07D51">
          <w:lastRenderedPageBreak/>
          <w:t>(i)</w:t>
        </w:r>
        <w:r w:rsidRPr="00A07D51">
          <w:tab/>
          <w:t xml:space="preserve">ERCOT shall reject a </w:t>
        </w:r>
      </w:ins>
      <w:ins w:id="390" w:author="ERCOT" w:date="2021-09-10T10:28:00Z">
        <w:r w:rsidRPr="00A07D51">
          <w:t xml:space="preserve">Resource </w:t>
        </w:r>
      </w:ins>
      <w:ins w:id="391" w:author="ERCOT" w:date="2021-09-02T14:47:00Z">
        <w:r w:rsidRPr="00A07D51">
          <w:t>Outage plan change request if the</w:t>
        </w:r>
        <w:r w:rsidR="00871650" w:rsidRPr="00A07D51">
          <w:t xml:space="preserve"> </w:t>
        </w:r>
        <w:r w:rsidRPr="00A07D51">
          <w:t xml:space="preserve">proposed approval would cause the aggregate MW of Resource Outages to exceed the Maximum Daily </w:t>
        </w:r>
      </w:ins>
      <w:ins w:id="392" w:author="ERCOT 022222" w:date="2022-01-27T09:11:00Z">
        <w:r w:rsidR="00356504" w:rsidRPr="00A07D51">
          <w:t xml:space="preserve">Resource </w:t>
        </w:r>
      </w:ins>
      <w:ins w:id="393" w:author="ERCOT" w:date="2021-09-21T15:43:00Z">
        <w:r w:rsidR="005A0E43" w:rsidRPr="00A07D51">
          <w:t xml:space="preserve">Planned </w:t>
        </w:r>
      </w:ins>
      <w:ins w:id="394" w:author="ERCOT" w:date="2021-09-02T14:47:00Z">
        <w:del w:id="395" w:author="ERCOT 022222" w:date="2022-01-27T09:11:00Z">
          <w:r w:rsidRPr="00A07D51" w:rsidDel="00356504">
            <w:delText xml:space="preserve">Resource </w:delText>
          </w:r>
        </w:del>
        <w:r w:rsidRPr="00A07D51">
          <w:t>Outage</w:t>
        </w:r>
      </w:ins>
      <w:ins w:id="396" w:author="ERCOT" w:date="2021-10-05T09:41:00Z">
        <w:r w:rsidR="00401C08" w:rsidRPr="00A07D51">
          <w:t xml:space="preserve"> Capacity</w:t>
        </w:r>
      </w:ins>
      <w:ins w:id="397" w:author="ERCOT" w:date="2021-09-02T14:47:00Z">
        <w:r w:rsidRPr="00A07D51">
          <w:rPr>
            <w:bCs/>
          </w:rPr>
          <w:t xml:space="preserve"> at any point during the duration of the proposed Resource Outage;</w:t>
        </w:r>
      </w:ins>
      <w:ins w:id="398" w:author="ERCOT" w:date="2021-10-05T09:41:00Z">
        <w:r w:rsidR="000957AD" w:rsidRPr="00A07D51">
          <w:t xml:space="preserve"> </w:t>
        </w:r>
      </w:ins>
      <w:ins w:id="399" w:author="ERCOT" w:date="2021-09-02T14:47:00Z">
        <w:r w:rsidRPr="00A07D51">
          <w:rPr>
            <w:bCs/>
          </w:rPr>
          <w:t>and</w:t>
        </w:r>
      </w:ins>
    </w:p>
    <w:p w14:paraId="5968B600" w14:textId="7E6AEAA6" w:rsidR="003B550C" w:rsidRPr="00A07D51" w:rsidRDefault="003B550C">
      <w:pPr>
        <w:pStyle w:val="List"/>
        <w:ind w:left="2160"/>
        <w:pPrChange w:id="400" w:author="ERCOT" w:date="2021-10-01T11:52:00Z">
          <w:pPr>
            <w:pStyle w:val="List"/>
            <w:ind w:left="2160" w:firstLine="0"/>
          </w:pPr>
        </w:pPrChange>
      </w:pPr>
      <w:ins w:id="401" w:author="ERCOT" w:date="2021-09-02T14:48:00Z">
        <w:r w:rsidRPr="00A07D51">
          <w:rPr>
            <w:bCs/>
          </w:rPr>
          <w:t>(ii)</w:t>
        </w:r>
        <w:r w:rsidRPr="00A07D51">
          <w:rPr>
            <w:bCs/>
          </w:rPr>
          <w:tab/>
        </w:r>
      </w:ins>
      <w:r w:rsidRPr="00A07D51">
        <w:t xml:space="preserve">ERCOT shall reject </w:t>
      </w:r>
      <w:ins w:id="402" w:author="ERCOT 022222" w:date="2022-02-22T08:08:00Z">
        <w:r w:rsidR="00B9397D" w:rsidRPr="00A07D51">
          <w:t xml:space="preserve">a </w:t>
        </w:r>
      </w:ins>
      <w:ins w:id="403" w:author="ERCOT 022222" w:date="2022-02-22T13:59:00Z">
        <w:r w:rsidR="00B12C52" w:rsidRPr="00A07D51">
          <w:t xml:space="preserve">Resource Outage plan change request if the proposed approval </w:t>
        </w:r>
      </w:ins>
      <w:del w:id="404" w:author="ERCOT 022222" w:date="2022-02-21T21:53:00Z">
        <w:r w:rsidRPr="00A07D51" w:rsidDel="00C977A6">
          <w:delText>proposals</w:delText>
        </w:r>
      </w:del>
      <w:del w:id="405" w:author="ERCOT 022222" w:date="2022-02-22T13:59:00Z">
        <w:r w:rsidRPr="00A07D51" w:rsidDel="00B12C52">
          <w:delText xml:space="preserve"> if the </w:delText>
        </w:r>
      </w:del>
      <w:ins w:id="406" w:author="ERCOT 022222" w:date="2022-02-22T08:08:00Z">
        <w:del w:id="407" w:author="ERCOT 022222" w:date="2022-02-22T13:59:00Z">
          <w:r w:rsidR="00B9397D" w:rsidRPr="00A07D51" w:rsidDel="00B12C52">
            <w:delText xml:space="preserve">the </w:delText>
          </w:r>
        </w:del>
      </w:ins>
      <w:ins w:id="408" w:author="ERCOT" w:date="2021-09-10T10:28:00Z">
        <w:del w:id="409" w:author="ERCOT 022222" w:date="2022-02-22T13:59:00Z">
          <w:r w:rsidRPr="00A07D51" w:rsidDel="00B12C52">
            <w:delText xml:space="preserve">Resource </w:delText>
          </w:r>
        </w:del>
      </w:ins>
      <w:del w:id="410" w:author="ERCOT 022222" w:date="2022-02-22T13:59:00Z">
        <w:r w:rsidRPr="00A07D51" w:rsidDel="00B12C52">
          <w:delText xml:space="preserve">Outage </w:delText>
        </w:r>
      </w:del>
      <w:del w:id="411" w:author="ERCOT 022222" w:date="2022-02-21T21:53:00Z">
        <w:r w:rsidRPr="00A07D51" w:rsidDel="00C977A6">
          <w:delText>proposal</w:delText>
        </w:r>
      </w:del>
      <w:del w:id="412" w:author="ERCOT 022222" w:date="2022-02-22T13:59:00Z">
        <w:r w:rsidRPr="00A07D51" w:rsidDel="00B12C52">
          <w:delText xml:space="preserve"> </w:delText>
        </w:r>
      </w:del>
      <w:r w:rsidRPr="00A07D51">
        <w:t>will impair ERCOT’s ability to meet applicable reliability standards</w:t>
      </w:r>
      <w:ins w:id="413" w:author="ERCOT" w:date="2021-11-09T07:04:00Z">
        <w:r w:rsidR="008745B0" w:rsidRPr="00A07D51">
          <w:t xml:space="preserve">, </w:t>
        </w:r>
      </w:ins>
      <w:ins w:id="414" w:author="ERCOT" w:date="2021-09-10T10:32:00Z">
        <w:r w:rsidRPr="00A07D51">
          <w:t xml:space="preserve">taking into </w:t>
        </w:r>
      </w:ins>
      <w:ins w:id="415" w:author="ERCOT" w:date="2021-09-10T10:28:00Z">
        <w:r w:rsidRPr="00A07D51">
          <w:t xml:space="preserve">consideration </w:t>
        </w:r>
      </w:ins>
      <w:ins w:id="416" w:author="ERCOT" w:date="2021-09-10T10:32:00Z">
        <w:r w:rsidRPr="00A07D51">
          <w:t xml:space="preserve">all </w:t>
        </w:r>
      </w:ins>
      <w:ins w:id="417" w:author="ERCOT" w:date="2021-09-10T10:28:00Z">
        <w:r w:rsidRPr="00A07D51">
          <w:t>previously approved</w:t>
        </w:r>
      </w:ins>
      <w:ins w:id="418" w:author="ERCOT" w:date="2021-11-09T07:50:00Z">
        <w:r w:rsidR="008B1B83" w:rsidRPr="00A07D51">
          <w:t xml:space="preserve"> and accepted </w:t>
        </w:r>
      </w:ins>
      <w:ins w:id="419" w:author="ERCOT" w:date="2021-09-10T10:28:00Z">
        <w:r w:rsidRPr="00A07D51">
          <w:t>Outages</w:t>
        </w:r>
      </w:ins>
      <w:r w:rsidRPr="00A07D51">
        <w:t xml:space="preserve">. </w:t>
      </w:r>
    </w:p>
    <w:p w14:paraId="211AFBD0" w14:textId="4165CCB1" w:rsidR="003B550C" w:rsidRPr="00A07D51" w:rsidRDefault="003B550C" w:rsidP="0049019C">
      <w:pPr>
        <w:pStyle w:val="BodyTextNumbered"/>
        <w:rPr>
          <w:ins w:id="420" w:author="ERCOT" w:date="2021-09-02T14:50:00Z"/>
        </w:rPr>
      </w:pPr>
      <w:ins w:id="421" w:author="ERCOT" w:date="2021-09-02T14:50:00Z">
        <w:r w:rsidRPr="00A07D51">
          <w:rPr>
            <w:iCs w:val="0"/>
          </w:rPr>
          <w:t>(3)</w:t>
        </w:r>
        <w:r w:rsidRPr="00A07D51">
          <w:rPr>
            <w:iCs w:val="0"/>
          </w:rPr>
          <w:tab/>
          <w:t xml:space="preserve">Following approval, where ERCOT determines that the Resource Outage plan is expected to result in a violation of an ERCOT reliability criterion or that may result in a cancellation of a Transmission Facilities Planned Outage, </w:t>
        </w:r>
        <w:r w:rsidRPr="00A07D51">
          <w:t>ERCOT may discuss such concerns with the Resource Entity or QSE in an attempt to reach a mutually agreeable resolution, including rescheduling the Outage in a manner agreeable to the Resource Entity.</w:t>
        </w:r>
      </w:ins>
      <w:ins w:id="422" w:author="ERCOT 041222" w:date="2022-04-12T22:25:00Z">
        <w:r w:rsidR="00B44CD0" w:rsidRPr="00A07D51">
          <w:t xml:space="preserve">  If the Transmission Facilities Planned Outage was submitted after the approval of the Resource Planned Outage, the Resource Entity is not required to reschedule the Resource Outage.</w:t>
        </w:r>
      </w:ins>
    </w:p>
    <w:p w14:paraId="233B1DED" w14:textId="77777777" w:rsidR="003B550C" w:rsidRPr="00A07D51" w:rsidRDefault="003B550C">
      <w:pPr>
        <w:pStyle w:val="BodyTextNumbered"/>
      </w:pPr>
      <w:r w:rsidRPr="00A07D51">
        <w:t>(4)</w:t>
      </w:r>
      <w:r w:rsidRPr="00A07D51">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92"/>
    </w:p>
    <w:p w14:paraId="31BBA60F" w14:textId="39785CAA" w:rsidR="003B550C" w:rsidRPr="00A07D51" w:rsidRDefault="003B550C" w:rsidP="0049019C">
      <w:pPr>
        <w:pStyle w:val="H4"/>
        <w:ind w:left="1267" w:hanging="1267"/>
        <w:rPr>
          <w:b w:val="0"/>
          <w:bCs w:val="0"/>
        </w:rPr>
      </w:pPr>
      <w:bookmarkStart w:id="423" w:name="_Toc400526082"/>
      <w:bookmarkStart w:id="424" w:name="_Toc405534400"/>
      <w:bookmarkStart w:id="425" w:name="_Toc406570413"/>
      <w:bookmarkStart w:id="426" w:name="_Toc410910565"/>
      <w:bookmarkStart w:id="427" w:name="_Toc411840993"/>
      <w:bookmarkStart w:id="428" w:name="_Toc422146955"/>
      <w:bookmarkStart w:id="429" w:name="_Toc433020551"/>
      <w:bookmarkStart w:id="430" w:name="_Toc437261992"/>
      <w:bookmarkStart w:id="431" w:name="_Toc478375163"/>
      <w:bookmarkStart w:id="432" w:name="_Toc75942386"/>
      <w:bookmarkStart w:id="433" w:name="_Toc204048496"/>
      <w:r w:rsidRPr="00A07D51">
        <w:t>3.1.6.6</w:t>
      </w:r>
      <w:r w:rsidRPr="00A07D51">
        <w:tab/>
        <w:t xml:space="preserve">Timelines for Response by ERCOT for Resource </w:t>
      </w:r>
      <w:ins w:id="434" w:author="ERCOT 022222" w:date="2022-02-21T21:55:00Z">
        <w:r w:rsidR="008331B2" w:rsidRPr="00A07D51">
          <w:t xml:space="preserve">Planned </w:t>
        </w:r>
      </w:ins>
      <w:r w:rsidRPr="00A07D51">
        <w:t>Outages</w:t>
      </w:r>
      <w:bookmarkEnd w:id="423"/>
      <w:bookmarkEnd w:id="424"/>
      <w:bookmarkEnd w:id="425"/>
      <w:bookmarkEnd w:id="426"/>
      <w:bookmarkEnd w:id="427"/>
      <w:bookmarkEnd w:id="428"/>
      <w:bookmarkEnd w:id="429"/>
      <w:bookmarkEnd w:id="430"/>
      <w:bookmarkEnd w:id="431"/>
      <w:bookmarkEnd w:id="432"/>
      <w:ins w:id="435" w:author="ERCOT 022222" w:date="2022-02-08T14:47:00Z">
        <w:r w:rsidR="00BB0924" w:rsidRPr="00A07D51">
          <w:t xml:space="preserve"> </w:t>
        </w:r>
      </w:ins>
    </w:p>
    <w:p w14:paraId="06DE4BB8" w14:textId="77777777" w:rsidR="003B550C" w:rsidRPr="00A07D51" w:rsidRDefault="003B550C" w:rsidP="0049019C">
      <w:pPr>
        <w:spacing w:after="240"/>
        <w:ind w:left="720" w:hanging="720"/>
        <w:rPr>
          <w:iCs/>
        </w:rPr>
      </w:pPr>
      <w:r w:rsidRPr="00A07D51">
        <w:t>(1)</w:t>
      </w:r>
      <w:r w:rsidRPr="00A07D51">
        <w:tab/>
        <w:t>ERCOT shall approve</w:t>
      </w:r>
      <w:del w:id="436" w:author="ERCOT" w:date="2021-09-02T14:52:00Z">
        <w:r w:rsidRPr="00A07D51" w:rsidDel="00FD2E39">
          <w:delText>, accept</w:delText>
        </w:r>
      </w:del>
      <w:r w:rsidRPr="00A07D51">
        <w:t xml:space="preserve"> or reject each request in accordance with the following table:</w:t>
      </w:r>
      <w:r w:rsidRPr="00A07D51">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A07D51" w14:paraId="2E7FD053" w14:textId="77777777" w:rsidTr="000F6761">
        <w:trPr>
          <w:trHeight w:val="845"/>
        </w:trPr>
        <w:tc>
          <w:tcPr>
            <w:tcW w:w="1421" w:type="pct"/>
          </w:tcPr>
          <w:p w14:paraId="190B8326" w14:textId="71273F60" w:rsidR="000F6761" w:rsidRPr="00A07D51" w:rsidRDefault="000F6761" w:rsidP="0049019C">
            <w:pPr>
              <w:pStyle w:val="TableHead"/>
            </w:pPr>
            <w:r w:rsidRPr="00A07D51">
              <w:t xml:space="preserve">Amount of time between a request for </w:t>
            </w:r>
            <w:del w:id="437" w:author="ERCOT 022222" w:date="2022-01-27T13:47:00Z">
              <w:r w:rsidRPr="00A07D51" w:rsidDel="00DA2AE7">
                <w:delText>acceptance</w:delText>
              </w:r>
            </w:del>
            <w:ins w:id="438" w:author="ERCOT 022222" w:date="2022-01-27T13:47:00Z">
              <w:r w:rsidR="00DA2AE7" w:rsidRPr="00A07D51">
                <w:t>approval</w:t>
              </w:r>
            </w:ins>
            <w:r w:rsidRPr="00A07D51">
              <w:t xml:space="preserve"> of a Planned Outage and the scheduled start of the proposed Outage:</w:t>
            </w:r>
          </w:p>
        </w:tc>
        <w:tc>
          <w:tcPr>
            <w:tcW w:w="1937" w:type="pct"/>
          </w:tcPr>
          <w:p w14:paraId="69B31036" w14:textId="0608A25F" w:rsidR="000F6761" w:rsidRPr="00A07D51" w:rsidRDefault="00FA7A1F" w:rsidP="0049019C">
            <w:pPr>
              <w:pStyle w:val="TableHead"/>
            </w:pPr>
            <w:ins w:id="439" w:author="ERCOT" w:date="2021-09-24T14:04:00Z">
              <w:r w:rsidRPr="00A07D51">
                <w:t xml:space="preserve">Maximum duration of </w:t>
              </w:r>
            </w:ins>
            <w:ins w:id="440" w:author="ERCOT 022222" w:date="2022-01-27T13:48:00Z">
              <w:r w:rsidR="00DA2AE7" w:rsidRPr="00A07D51">
                <w:t xml:space="preserve">a </w:t>
              </w:r>
            </w:ins>
            <w:ins w:id="441" w:author="ERCOT" w:date="2021-09-24T14:04:00Z">
              <w:r w:rsidRPr="00A07D51">
                <w:t>Planned Outage that may be approved</w:t>
              </w:r>
            </w:ins>
            <w:ins w:id="442" w:author="ERCOT" w:date="2021-09-24T14:05:00Z">
              <w:r w:rsidRPr="00A07D51">
                <w:t xml:space="preserve"> with this lead time:</w:t>
              </w:r>
            </w:ins>
          </w:p>
        </w:tc>
        <w:tc>
          <w:tcPr>
            <w:tcW w:w="1642" w:type="pct"/>
          </w:tcPr>
          <w:p w14:paraId="1581C56E" w14:textId="77777777" w:rsidR="000F6761" w:rsidRPr="00A07D51" w:rsidRDefault="000F6761" w:rsidP="0049019C">
            <w:pPr>
              <w:pStyle w:val="TableHead"/>
            </w:pPr>
            <w:r w:rsidRPr="00A07D51">
              <w:t>ERCOT shall approve</w:t>
            </w:r>
            <w:del w:id="443" w:author="ERCOT" w:date="2021-09-24T14:04:00Z">
              <w:r w:rsidRPr="00A07D51" w:rsidDel="00FA7A1F">
                <w:delText>, accept</w:delText>
              </w:r>
            </w:del>
            <w:r w:rsidRPr="00A07D51">
              <w:t xml:space="preserve"> or reject no later than: </w:t>
            </w:r>
          </w:p>
        </w:tc>
      </w:tr>
      <w:tr w:rsidR="000F6761" w:rsidRPr="00A07D51" w14:paraId="4042B43C" w14:textId="77777777" w:rsidTr="000F6761">
        <w:trPr>
          <w:trHeight w:val="532"/>
        </w:trPr>
        <w:tc>
          <w:tcPr>
            <w:tcW w:w="1421" w:type="pct"/>
          </w:tcPr>
          <w:p w14:paraId="7867BEF0" w14:textId="77777777" w:rsidR="000F6761" w:rsidRPr="00A07D51" w:rsidRDefault="000F6761" w:rsidP="0049019C">
            <w:pPr>
              <w:pStyle w:val="TableBody"/>
            </w:pPr>
            <w:r w:rsidRPr="00A07D51">
              <w:t>Three days</w:t>
            </w:r>
          </w:p>
        </w:tc>
        <w:tc>
          <w:tcPr>
            <w:tcW w:w="1937" w:type="pct"/>
          </w:tcPr>
          <w:p w14:paraId="3F1505A2" w14:textId="77777777" w:rsidR="000F6761" w:rsidRPr="00A07D51" w:rsidRDefault="00FA7A1F" w:rsidP="0049019C">
            <w:pPr>
              <w:pStyle w:val="TableBody"/>
            </w:pPr>
            <w:ins w:id="444" w:author="ERCOT" w:date="2021-09-24T14:05:00Z">
              <w:r w:rsidRPr="00A07D51">
                <w:t>Seven days</w:t>
              </w:r>
            </w:ins>
          </w:p>
        </w:tc>
        <w:tc>
          <w:tcPr>
            <w:tcW w:w="1642" w:type="pct"/>
          </w:tcPr>
          <w:p w14:paraId="2485E8DA" w14:textId="76E02FB5" w:rsidR="000F6761" w:rsidRPr="00A07D51" w:rsidRDefault="000F6761" w:rsidP="0049019C">
            <w:pPr>
              <w:pStyle w:val="TableBody"/>
            </w:pPr>
            <w:r w:rsidRPr="00A07D51">
              <w:t xml:space="preserve">ERCOT shall approve or reject </w:t>
            </w:r>
            <w:del w:id="445" w:author="ERCOT" w:date="2021-11-09T07:03:00Z">
              <w:r w:rsidRPr="00A07D51" w:rsidDel="008745B0">
                <w:delText>within</w:delText>
              </w:r>
            </w:del>
            <w:ins w:id="446" w:author="ERCOT" w:date="2021-11-09T07:03:00Z">
              <w:r w:rsidR="008745B0" w:rsidRPr="00A07D51">
                <w:t>by</w:t>
              </w:r>
            </w:ins>
            <w:r w:rsidRPr="00A07D51">
              <w:t xml:space="preserve"> 1800 hours, two days before the start of the proposed Outage</w:t>
            </w:r>
          </w:p>
        </w:tc>
      </w:tr>
      <w:tr w:rsidR="000F6761" w:rsidRPr="00A07D51" w14:paraId="6305DAE8" w14:textId="77777777" w:rsidTr="000F6761">
        <w:trPr>
          <w:trHeight w:val="532"/>
        </w:trPr>
        <w:tc>
          <w:tcPr>
            <w:tcW w:w="1421" w:type="pct"/>
          </w:tcPr>
          <w:p w14:paraId="5A092EBF" w14:textId="77777777" w:rsidR="000F6761" w:rsidRPr="00A07D51" w:rsidRDefault="000F6761" w:rsidP="0049019C">
            <w:pPr>
              <w:pStyle w:val="TableBody"/>
            </w:pPr>
            <w:r w:rsidRPr="00A07D51">
              <w:t>Between four and eight days</w:t>
            </w:r>
          </w:p>
        </w:tc>
        <w:tc>
          <w:tcPr>
            <w:tcW w:w="1937" w:type="pct"/>
          </w:tcPr>
          <w:p w14:paraId="2D534422" w14:textId="77777777" w:rsidR="000F6761" w:rsidRPr="00A07D51" w:rsidRDefault="00FA7A1F" w:rsidP="0049019C">
            <w:pPr>
              <w:pStyle w:val="TableBody"/>
            </w:pPr>
            <w:ins w:id="447" w:author="ERCOT" w:date="2021-09-24T14:05:00Z">
              <w:r w:rsidRPr="00A07D51">
                <w:t>Seven days</w:t>
              </w:r>
            </w:ins>
          </w:p>
        </w:tc>
        <w:tc>
          <w:tcPr>
            <w:tcW w:w="1642" w:type="pct"/>
          </w:tcPr>
          <w:p w14:paraId="6E6991A8" w14:textId="73D81C31" w:rsidR="000F6761" w:rsidRPr="00A07D51" w:rsidRDefault="000F6761" w:rsidP="0049019C">
            <w:pPr>
              <w:pStyle w:val="TableBody"/>
            </w:pPr>
            <w:r w:rsidRPr="00A07D51">
              <w:t xml:space="preserve">ERCOT shall approve or reject </w:t>
            </w:r>
            <w:del w:id="448" w:author="ERCOT" w:date="2021-11-09T07:03:00Z">
              <w:r w:rsidR="008745B0" w:rsidRPr="00A07D51" w:rsidDel="008745B0">
                <w:delText>within</w:delText>
              </w:r>
            </w:del>
            <w:ins w:id="449" w:author="ERCOT" w:date="2021-11-09T07:03:00Z">
              <w:r w:rsidR="008745B0" w:rsidRPr="00A07D51">
                <w:t>by</w:t>
              </w:r>
            </w:ins>
            <w:r w:rsidR="008745B0" w:rsidRPr="00A07D51">
              <w:t xml:space="preserve"> </w:t>
            </w:r>
            <w:r w:rsidRPr="00A07D51">
              <w:t>1800 hours, three days prior to the start of the proposed Outage</w:t>
            </w:r>
          </w:p>
        </w:tc>
      </w:tr>
      <w:tr w:rsidR="000F6761" w:rsidRPr="00A07D51" w14:paraId="4EF83C7D" w14:textId="77777777" w:rsidTr="000F6761">
        <w:trPr>
          <w:trHeight w:val="297"/>
        </w:trPr>
        <w:tc>
          <w:tcPr>
            <w:tcW w:w="1421" w:type="pct"/>
          </w:tcPr>
          <w:p w14:paraId="72ABE04D" w14:textId="77777777" w:rsidR="00B724D3" w:rsidRPr="00A07D51" w:rsidRDefault="000F6761" w:rsidP="0049019C">
            <w:pPr>
              <w:pStyle w:val="TableBody"/>
            </w:pPr>
            <w:r w:rsidRPr="00A07D51">
              <w:lastRenderedPageBreak/>
              <w:t xml:space="preserve">Between nine and </w:t>
            </w:r>
            <w:del w:id="450" w:author="ERCOT" w:date="2021-09-29T15:34:00Z">
              <w:r w:rsidR="00FC7B3C" w:rsidRPr="00A07D51" w:rsidDel="00FC7B3C">
                <w:delText xml:space="preserve">45 days </w:delText>
              </w:r>
            </w:del>
            <w:ins w:id="451" w:author="ERCOT" w:date="2021-09-30T10:04:00Z">
              <w:r w:rsidR="00E91EE3" w:rsidRPr="00A07D51">
                <w:t>15</w:t>
              </w:r>
            </w:ins>
            <w:ins w:id="452" w:author="ERCOT" w:date="2021-09-29T15:34:00Z">
              <w:r w:rsidR="00FC7B3C" w:rsidRPr="00A07D51">
                <w:t xml:space="preserve"> days</w:t>
              </w:r>
            </w:ins>
          </w:p>
          <w:p w14:paraId="46C8EB00" w14:textId="77777777" w:rsidR="000F6761" w:rsidRPr="00A07D51" w:rsidRDefault="000F6761" w:rsidP="0049019C">
            <w:pPr>
              <w:pStyle w:val="TableBody"/>
            </w:pPr>
          </w:p>
        </w:tc>
        <w:tc>
          <w:tcPr>
            <w:tcW w:w="1937" w:type="pct"/>
          </w:tcPr>
          <w:p w14:paraId="24EC30C0" w14:textId="77777777" w:rsidR="000F6761" w:rsidRPr="00A07D51" w:rsidRDefault="00E91EE3" w:rsidP="0049019C">
            <w:pPr>
              <w:pStyle w:val="TableBody"/>
            </w:pPr>
            <w:ins w:id="453" w:author="ERCOT" w:date="2021-09-30T10:05:00Z">
              <w:r w:rsidRPr="00A07D51">
                <w:t>15</w:t>
              </w:r>
            </w:ins>
            <w:ins w:id="454" w:author="ERCOT" w:date="2021-09-24T14:06:00Z">
              <w:r w:rsidR="00FA7A1F" w:rsidRPr="00A07D51">
                <w:t xml:space="preserve"> days</w:t>
              </w:r>
            </w:ins>
          </w:p>
        </w:tc>
        <w:tc>
          <w:tcPr>
            <w:tcW w:w="1642" w:type="pct"/>
          </w:tcPr>
          <w:p w14:paraId="1416EFBF" w14:textId="09B74B8D" w:rsidR="000F6761" w:rsidRPr="00A07D51" w:rsidRDefault="000F6761" w:rsidP="0049019C">
            <w:pPr>
              <w:pStyle w:val="TableBody"/>
            </w:pPr>
            <w:ins w:id="455" w:author="ERCOT" w:date="2021-09-02T16:17:00Z">
              <w:r w:rsidRPr="00A07D51">
                <w:t xml:space="preserve">ERCOT shall approve or reject </w:t>
              </w:r>
            </w:ins>
            <w:ins w:id="456" w:author="ERCOT" w:date="2021-09-29T15:32:00Z">
              <w:r w:rsidR="00FC7B3C" w:rsidRPr="00A07D51">
                <w:t xml:space="preserve">four days before the start of the </w:t>
              </w:r>
            </w:ins>
            <w:ins w:id="457" w:author="ERCOT 022222" w:date="2022-02-21T21:57:00Z">
              <w:r w:rsidR="008331B2" w:rsidRPr="00A07D51">
                <w:t>requested</w:t>
              </w:r>
            </w:ins>
            <w:ins w:id="458" w:author="ERCOT 022222" w:date="2022-01-27T13:49:00Z">
              <w:r w:rsidR="00DA2AE7" w:rsidRPr="00A07D51">
                <w:t xml:space="preserve"> </w:t>
              </w:r>
            </w:ins>
            <w:ins w:id="459" w:author="ERCOT" w:date="2021-10-01T13:03:00Z">
              <w:r w:rsidR="00AC5E13" w:rsidRPr="00A07D51">
                <w:t>O</w:t>
              </w:r>
            </w:ins>
            <w:ins w:id="460" w:author="ERCOT" w:date="2021-09-29T15:32:00Z">
              <w:r w:rsidR="00FC7B3C" w:rsidRPr="00A07D51">
                <w:t>utage</w:t>
              </w:r>
            </w:ins>
            <w:del w:id="461" w:author="ERCOT" w:date="2021-10-01T13:04:00Z">
              <w:r w:rsidR="00AC5E13" w:rsidRPr="00A07D51" w:rsidDel="00AC5E13">
                <w:delText>Five Business Days after submission.  Planned Outages are automatically accepted if not rejected at the end of the fifth Business Day following receipt of request.</w:delText>
              </w:r>
            </w:del>
          </w:p>
        </w:tc>
      </w:tr>
      <w:tr w:rsidR="00AC5E13" w:rsidRPr="00A07D51" w14:paraId="2BE8A5A6" w14:textId="77777777" w:rsidTr="000F6761">
        <w:trPr>
          <w:trHeight w:val="297"/>
          <w:ins w:id="462" w:author="ERCOT" w:date="2021-10-01T13:04:00Z"/>
        </w:trPr>
        <w:tc>
          <w:tcPr>
            <w:tcW w:w="1421" w:type="pct"/>
          </w:tcPr>
          <w:p w14:paraId="22E4ECF9" w14:textId="7944B211" w:rsidR="00AC5E13" w:rsidRPr="00A07D51" w:rsidRDefault="00AC5E13" w:rsidP="00AC5E13">
            <w:pPr>
              <w:pStyle w:val="TableBody"/>
              <w:rPr>
                <w:ins w:id="463" w:author="ERCOT" w:date="2021-10-01T13:04:00Z"/>
              </w:rPr>
            </w:pPr>
            <w:ins w:id="464" w:author="ERCOT" w:date="2021-10-01T13:04:00Z">
              <w:r w:rsidRPr="00A07D51">
                <w:t>Between 16 and 45 days</w:t>
              </w:r>
            </w:ins>
          </w:p>
        </w:tc>
        <w:tc>
          <w:tcPr>
            <w:tcW w:w="1937" w:type="pct"/>
          </w:tcPr>
          <w:p w14:paraId="4363D7D6" w14:textId="5B7029F0" w:rsidR="00AC5E13" w:rsidRPr="00A07D51" w:rsidRDefault="00AC5E13" w:rsidP="00AC5E13">
            <w:pPr>
              <w:pStyle w:val="TableBody"/>
              <w:rPr>
                <w:ins w:id="465" w:author="ERCOT" w:date="2021-10-01T13:04:00Z"/>
              </w:rPr>
            </w:pPr>
            <w:ins w:id="466" w:author="ERCOT" w:date="2021-10-01T13:04:00Z">
              <w:r w:rsidRPr="00A07D51">
                <w:t>180 days</w:t>
              </w:r>
            </w:ins>
          </w:p>
        </w:tc>
        <w:tc>
          <w:tcPr>
            <w:tcW w:w="1642" w:type="pct"/>
          </w:tcPr>
          <w:p w14:paraId="685BFC3D" w14:textId="3E8BE5C8" w:rsidR="00AC5E13" w:rsidRPr="00A07D51" w:rsidRDefault="00AC5E13" w:rsidP="00AC5E13">
            <w:pPr>
              <w:pStyle w:val="TableBody"/>
              <w:rPr>
                <w:ins w:id="467" w:author="ERCOT" w:date="2021-10-01T13:04:00Z"/>
              </w:rPr>
            </w:pPr>
            <w:ins w:id="468" w:author="ERCOT" w:date="2021-10-01T13:04:00Z">
              <w:r w:rsidRPr="00A07D51">
                <w:t xml:space="preserve">ERCOT shall approve or reject within </w:t>
              </w:r>
            </w:ins>
            <w:ins w:id="469" w:author="ERCOT" w:date="2021-11-04T16:45:00Z">
              <w:r w:rsidR="00050E34" w:rsidRPr="00A07D51">
                <w:t>f</w:t>
              </w:r>
            </w:ins>
            <w:ins w:id="470" w:author="ERCOT" w:date="2021-10-01T13:04:00Z">
              <w:r w:rsidRPr="00A07D51">
                <w:t xml:space="preserve">ive Business Days after submission.  </w:t>
              </w:r>
            </w:ins>
          </w:p>
        </w:tc>
      </w:tr>
      <w:tr w:rsidR="00FC7B3C" w:rsidRPr="00A07D51" w14:paraId="227C034E" w14:textId="77777777" w:rsidTr="000F6761">
        <w:trPr>
          <w:trHeight w:val="1033"/>
        </w:trPr>
        <w:tc>
          <w:tcPr>
            <w:tcW w:w="1421" w:type="pct"/>
          </w:tcPr>
          <w:p w14:paraId="76BE3C58" w14:textId="77777777" w:rsidR="00FC7B3C" w:rsidRPr="00A07D51" w:rsidRDefault="00FC7B3C" w:rsidP="00FC7B3C">
            <w:pPr>
              <w:pStyle w:val="TableBody"/>
            </w:pPr>
            <w:r w:rsidRPr="00A07D51">
              <w:t>Greater than 45 days</w:t>
            </w:r>
            <w:ins w:id="471" w:author="ERCOT" w:date="2021-09-24T14:06:00Z">
              <w:r w:rsidRPr="00A07D51">
                <w:t xml:space="preserve"> </w:t>
              </w:r>
            </w:ins>
            <w:ins w:id="472" w:author="ERCOT" w:date="2021-09-29T08:42:00Z">
              <w:r w:rsidRPr="00A07D51">
                <w:t>but less than</w:t>
              </w:r>
            </w:ins>
            <w:ins w:id="473" w:author="ERCOT" w:date="2021-09-24T14:06:00Z">
              <w:r w:rsidRPr="00A07D51">
                <w:t xml:space="preserve"> 60 months</w:t>
              </w:r>
            </w:ins>
          </w:p>
        </w:tc>
        <w:tc>
          <w:tcPr>
            <w:tcW w:w="1937" w:type="pct"/>
          </w:tcPr>
          <w:p w14:paraId="7B1DF978" w14:textId="77777777" w:rsidR="00FC7B3C" w:rsidRPr="00A07D51" w:rsidRDefault="00FC7B3C" w:rsidP="00FC7B3C">
            <w:pPr>
              <w:pStyle w:val="TableBody"/>
            </w:pPr>
            <w:ins w:id="474" w:author="ERCOT" w:date="2021-09-24T14:07:00Z">
              <w:r w:rsidRPr="00A07D51">
                <w:t>180 days</w:t>
              </w:r>
            </w:ins>
          </w:p>
        </w:tc>
        <w:tc>
          <w:tcPr>
            <w:tcW w:w="1642" w:type="pct"/>
          </w:tcPr>
          <w:p w14:paraId="47F87A63" w14:textId="7A38C7C6" w:rsidR="00FC7B3C" w:rsidRPr="00A07D51" w:rsidRDefault="00FC7B3C" w:rsidP="00FC7B3C">
            <w:pPr>
              <w:pStyle w:val="TableBody"/>
            </w:pPr>
            <w:r w:rsidRPr="00A07D51">
              <w:t xml:space="preserve">ERCOT </w:t>
            </w:r>
            <w:ins w:id="475" w:author="ERCOT" w:date="2021-09-02T14:53:00Z">
              <w:r w:rsidRPr="00A07D51">
                <w:t>shall approve or reject</w:t>
              </w:r>
            </w:ins>
            <w:ins w:id="476" w:author="ERCOT" w:date="2021-09-02T14:54:00Z">
              <w:r w:rsidRPr="00A07D51">
                <w:t xml:space="preserve"> within </w:t>
              </w:r>
            </w:ins>
            <w:ins w:id="477" w:author="ERCOT 033122" w:date="2022-03-28T12:33:00Z">
              <w:r w:rsidR="009A259B" w:rsidRPr="00A07D51">
                <w:t>five</w:t>
              </w:r>
            </w:ins>
            <w:ins w:id="478" w:author="ERCOT" w:date="2021-09-02T14:54:00Z">
              <w:del w:id="479" w:author="ERCOT 033122" w:date="2022-03-28T12:33:00Z">
                <w:r w:rsidRPr="00A07D51" w:rsidDel="009A259B">
                  <w:delText>ten</w:delText>
                </w:r>
              </w:del>
              <w:r w:rsidRPr="00A07D51">
                <w:t xml:space="preserve"> </w:t>
              </w:r>
            </w:ins>
            <w:ins w:id="480" w:author="ERCOT" w:date="2021-09-02T16:17:00Z">
              <w:r w:rsidRPr="00A07D51">
                <w:t>B</w:t>
              </w:r>
            </w:ins>
            <w:ins w:id="481" w:author="ERCOT" w:date="2021-09-02T14:54:00Z">
              <w:r w:rsidRPr="00A07D51">
                <w:t xml:space="preserve">usiness </w:t>
              </w:r>
            </w:ins>
            <w:ins w:id="482" w:author="ERCOT" w:date="2021-09-02T16:17:00Z">
              <w:r w:rsidRPr="00A07D51">
                <w:t>D</w:t>
              </w:r>
            </w:ins>
            <w:ins w:id="483" w:author="ERCOT" w:date="2021-09-02T14:54:00Z">
              <w:r w:rsidRPr="00A07D51">
                <w:t>ays</w:t>
              </w:r>
            </w:ins>
            <w:ins w:id="484" w:author="ERCOT 022222" w:date="2022-01-27T10:49:00Z">
              <w:r w:rsidR="009C7A09" w:rsidRPr="00A07D51">
                <w:t xml:space="preserve"> after submission</w:t>
              </w:r>
            </w:ins>
            <w:del w:id="485" w:author="ERCOT" w:date="2021-09-02T14:53:00Z">
              <w:r w:rsidRPr="00A07D51" w:rsidDel="00FD2E39">
                <w:delText>must accept, but ERCOT may discuss reliability and scheduling impacts to minimize cost to the ERCOT System in an attempt to accomplish minimum overall impact.  W</w:delText>
              </w:r>
            </w:del>
            <w:del w:id="486" w:author="ERCOT" w:date="2021-09-02T14:54:00Z">
              <w:r w:rsidRPr="00A07D51" w:rsidDel="00FD2E39">
                <w:delText xml:space="preserve">ithin </w:delText>
              </w:r>
            </w:del>
            <w:del w:id="487" w:author="ERCOT" w:date="2021-09-02T14:53:00Z">
              <w:r w:rsidRPr="00A07D51" w:rsidDel="00FD2E39">
                <w:delText>five</w:delText>
              </w:r>
            </w:del>
            <w:del w:id="488" w:author="ERCOT" w:date="2021-09-02T14:54:00Z">
              <w:r w:rsidRPr="00A07D51" w:rsidDel="00FD2E39">
                <w:delText xml:space="preserve"> Business Days, ERCOT will notify the submitter if there is a conflict with a previously scheduled Outage</w:delText>
              </w:r>
            </w:del>
            <w:del w:id="489" w:author="ERCOT" w:date="2021-10-01T13:05:00Z">
              <w:r w:rsidRPr="00A07D51" w:rsidDel="00AC5E13">
                <w:delText>.</w:delText>
              </w:r>
            </w:del>
          </w:p>
        </w:tc>
      </w:tr>
      <w:tr w:rsidR="00FC7B3C" w:rsidRPr="00A07D51" w14:paraId="219C7D42" w14:textId="77777777" w:rsidTr="00FA7A1F">
        <w:trPr>
          <w:trHeight w:val="1033"/>
          <w:ins w:id="490" w:author="ERCOT" w:date="2021-09-09T11:12:00Z"/>
        </w:trPr>
        <w:tc>
          <w:tcPr>
            <w:tcW w:w="1421" w:type="pct"/>
            <w:shd w:val="clear" w:color="auto" w:fill="auto"/>
          </w:tcPr>
          <w:p w14:paraId="0A978AED" w14:textId="77777777" w:rsidR="00FC7B3C" w:rsidRPr="00A07D51" w:rsidRDefault="00FC7B3C" w:rsidP="00FC7B3C">
            <w:pPr>
              <w:pStyle w:val="TableBody"/>
              <w:rPr>
                <w:ins w:id="491" w:author="ERCOT" w:date="2021-09-09T11:12:00Z"/>
              </w:rPr>
            </w:pPr>
            <w:ins w:id="492" w:author="ERCOT" w:date="2021-09-09T11:12:00Z">
              <w:r w:rsidRPr="00A07D51">
                <w:t xml:space="preserve">Greater than </w:t>
              </w:r>
            </w:ins>
            <w:ins w:id="493" w:author="ERCOT" w:date="2021-09-22T08:24:00Z">
              <w:r w:rsidRPr="00A07D51">
                <w:t>60 months</w:t>
              </w:r>
            </w:ins>
          </w:p>
        </w:tc>
        <w:tc>
          <w:tcPr>
            <w:tcW w:w="1937" w:type="pct"/>
            <w:shd w:val="clear" w:color="auto" w:fill="auto"/>
          </w:tcPr>
          <w:p w14:paraId="72B9536D" w14:textId="77777777" w:rsidR="00FC7B3C" w:rsidRPr="00A07D51" w:rsidRDefault="00FC7B3C" w:rsidP="00FC7B3C">
            <w:pPr>
              <w:pStyle w:val="TableBody"/>
            </w:pPr>
            <w:ins w:id="494" w:author="ERCOT" w:date="2021-09-24T14:10:00Z">
              <w:r w:rsidRPr="00A07D51">
                <w:t>180 days</w:t>
              </w:r>
            </w:ins>
          </w:p>
        </w:tc>
        <w:tc>
          <w:tcPr>
            <w:tcW w:w="1642" w:type="pct"/>
            <w:shd w:val="clear" w:color="auto" w:fill="auto"/>
          </w:tcPr>
          <w:p w14:paraId="4AC278AE" w14:textId="5CEF39DF" w:rsidR="00FC7B3C" w:rsidRPr="00A07D51" w:rsidRDefault="00FC7B3C" w:rsidP="00FC7B3C">
            <w:pPr>
              <w:pStyle w:val="TableBody"/>
              <w:rPr>
                <w:ins w:id="495" w:author="ERCOT" w:date="2021-09-09T11:12:00Z"/>
              </w:rPr>
            </w:pPr>
            <w:ins w:id="496" w:author="ERCOT" w:date="2021-09-09T11:13:00Z">
              <w:r w:rsidRPr="00A07D51">
                <w:t>ERCOT shall approve</w:t>
              </w:r>
              <w:del w:id="497" w:author="ERCOT 022222" w:date="2022-02-22T15:17:00Z">
                <w:r w:rsidRPr="00A07D51" w:rsidDel="00D17AC5">
                  <w:delText>d</w:delText>
                </w:r>
              </w:del>
              <w:r w:rsidRPr="00A07D51">
                <w:t xml:space="preserve"> or reject</w:t>
              </w:r>
            </w:ins>
            <w:ins w:id="498" w:author="ERCOT 022222" w:date="2022-01-27T10:29:00Z">
              <w:r w:rsidR="00B722DE" w:rsidRPr="00A07D51">
                <w:t xml:space="preserve"> </w:t>
              </w:r>
            </w:ins>
            <w:ins w:id="499" w:author="ERCOT 022222" w:date="2022-01-27T10:42:00Z">
              <w:r w:rsidR="009C7A09" w:rsidRPr="00A07D51">
                <w:t xml:space="preserve">within </w:t>
              </w:r>
              <w:del w:id="500" w:author="ERCOT 033122" w:date="2022-03-28T12:33:00Z">
                <w:r w:rsidR="009C7A09" w:rsidRPr="00A07D51" w:rsidDel="009A259B">
                  <w:delText>ten</w:delText>
                </w:r>
              </w:del>
            </w:ins>
            <w:ins w:id="501" w:author="ERCOT 033122" w:date="2022-03-28T12:33:00Z">
              <w:r w:rsidR="009A259B" w:rsidRPr="00A07D51">
                <w:t>five</w:t>
              </w:r>
            </w:ins>
            <w:ins w:id="502" w:author="ERCOT 022222" w:date="2022-01-27T10:42:00Z">
              <w:r w:rsidR="009C7A09" w:rsidRPr="00A07D51">
                <w:t xml:space="preserve"> Business Days</w:t>
              </w:r>
            </w:ins>
            <w:ins w:id="503" w:author="ERCOT" w:date="2021-09-09T11:13:00Z">
              <w:r w:rsidRPr="00A07D51">
                <w:t xml:space="preserve"> </w:t>
              </w:r>
            </w:ins>
            <w:ins w:id="504" w:author="ERCOT" w:date="2021-09-22T08:25:00Z">
              <w:r w:rsidRPr="00A07D51">
                <w:t xml:space="preserve">once the Outage </w:t>
              </w:r>
            </w:ins>
            <w:ins w:id="505" w:author="ERCOT 022222" w:date="2022-02-08T14:47:00Z">
              <w:r w:rsidR="00BB0924" w:rsidRPr="00A07D51">
                <w:t xml:space="preserve">start </w:t>
              </w:r>
            </w:ins>
            <w:ins w:id="506" w:author="ERCOT" w:date="2021-09-22T08:25:00Z">
              <w:r w:rsidRPr="00A07D51">
                <w:t>dates are within the 60 month window</w:t>
              </w:r>
            </w:ins>
          </w:p>
        </w:tc>
      </w:tr>
    </w:tbl>
    <w:p w14:paraId="4CF53460" w14:textId="77777777" w:rsidR="00BE6C8E" w:rsidRDefault="003B550C" w:rsidP="00BE6C8E">
      <w:pPr>
        <w:pStyle w:val="BodyTextNumbered"/>
        <w:spacing w:before="240"/>
        <w:rPr>
          <w:iCs w:val="0"/>
        </w:rPr>
      </w:pPr>
      <w:r w:rsidRPr="00A07D51">
        <w:rPr>
          <w:iCs w:val="0"/>
        </w:rPr>
        <w:t>(2)</w:t>
      </w:r>
      <w:r w:rsidRPr="00A07D51">
        <w:rPr>
          <w:iCs w:val="0"/>
        </w:rPr>
        <w:tab/>
        <w:t>If circumstances prevent adherence to these timetables, ERCOT shall discuss the request status and reason for the delay of decision with the QSE and make reasonable attempts to mitigate the effect of the delay.</w:t>
      </w:r>
      <w:bookmarkEnd w:id="433"/>
      <w:ins w:id="507" w:author="Joint Commenters I 041522" w:date="2022-04-14T15:27:00Z">
        <w:r w:rsidR="00135396" w:rsidRPr="00A07D51">
          <w:rPr>
            <w:iCs w:val="0"/>
          </w:rPr>
          <w:t xml:space="preserve"> </w:t>
        </w:r>
      </w:ins>
      <w:ins w:id="508" w:author="Joint Commenters I 041522" w:date="2022-04-15T16:36:00Z">
        <w:r w:rsidR="00BE6C8E">
          <w:rPr>
            <w:iCs w:val="0"/>
          </w:rPr>
          <w:t xml:space="preserve"> </w:t>
        </w:r>
      </w:ins>
      <w:ins w:id="509" w:author="Joint Commenters I 041522" w:date="2022-04-14T15:27:00Z">
        <w:r w:rsidR="00135396" w:rsidRPr="00A07D51">
          <w:rPr>
            <w:iCs w:val="0"/>
          </w:rPr>
          <w:t>Furthermore, in its sole discretion, ERCOT may approve Planned Outage durations that exceed the maximum durations prescribed in the table above.</w:t>
        </w:r>
      </w:ins>
    </w:p>
    <w:p w14:paraId="010B9875" w14:textId="747F2682" w:rsidR="000337A2" w:rsidRPr="00A07D51" w:rsidRDefault="000337A2" w:rsidP="00BE6C8E">
      <w:pPr>
        <w:pStyle w:val="BodyTextNumbered"/>
        <w:spacing w:before="240"/>
        <w:rPr>
          <w:ins w:id="510" w:author="ERCOT" w:date="2021-09-30T12:34:00Z"/>
        </w:rPr>
      </w:pPr>
      <w:ins w:id="511" w:author="ERCOT" w:date="2021-09-30T12:34:00Z">
        <w:r w:rsidRPr="00A07D51">
          <w:rPr>
            <w:iCs w:val="0"/>
          </w:rPr>
          <w:t>(3)</w:t>
        </w:r>
        <w:r w:rsidRPr="00A07D51">
          <w:rPr>
            <w:iCs w:val="0"/>
          </w:rPr>
          <w:tab/>
          <w:t xml:space="preserve">The maximum duration </w:t>
        </w:r>
      </w:ins>
      <w:ins w:id="512" w:author="ERCOT 022222" w:date="2022-01-27T14:28:00Z">
        <w:r w:rsidR="003B0EE0" w:rsidRPr="00A07D51">
          <w:rPr>
            <w:iCs w:val="0"/>
          </w:rPr>
          <w:t>of Planned Outage</w:t>
        </w:r>
      </w:ins>
      <w:ins w:id="513" w:author="ERCOT 022222" w:date="2022-01-27T14:29:00Z">
        <w:r w:rsidR="003B0EE0" w:rsidRPr="00A07D51">
          <w:rPr>
            <w:iCs w:val="0"/>
          </w:rPr>
          <w:t>s</w:t>
        </w:r>
      </w:ins>
      <w:ins w:id="514" w:author="ERCOT 022222" w:date="2022-01-27T14:28:00Z">
        <w:r w:rsidR="003B0EE0" w:rsidRPr="00A07D51">
          <w:rPr>
            <w:iCs w:val="0"/>
          </w:rPr>
          <w:t xml:space="preserve"> </w:t>
        </w:r>
      </w:ins>
      <w:ins w:id="515" w:author="ERCOT" w:date="2021-09-30T12:34:00Z">
        <w:r w:rsidRPr="00A07D51">
          <w:rPr>
            <w:iCs w:val="0"/>
          </w:rPr>
          <w:t xml:space="preserve">does not apply for Resource Outages </w:t>
        </w:r>
      </w:ins>
      <w:ins w:id="516" w:author="ERCOT" w:date="2021-09-30T16:36:00Z">
        <w:r w:rsidR="00933E2B" w:rsidRPr="00A07D51">
          <w:rPr>
            <w:iCs w:val="0"/>
          </w:rPr>
          <w:t xml:space="preserve">under a </w:t>
        </w:r>
      </w:ins>
      <w:ins w:id="517" w:author="ERCOT" w:date="2021-09-30T12:39:00Z">
        <w:r w:rsidRPr="00A07D51">
          <w:rPr>
            <w:iCs w:val="0"/>
          </w:rPr>
          <w:t>Notification o</w:t>
        </w:r>
      </w:ins>
      <w:ins w:id="518" w:author="ERCOT" w:date="2021-09-30T12:40:00Z">
        <w:r w:rsidRPr="00A07D51">
          <w:rPr>
            <w:iCs w:val="0"/>
          </w:rPr>
          <w:t>f</w:t>
        </w:r>
      </w:ins>
      <w:ins w:id="519" w:author="ERCOT" w:date="2021-09-30T12:39:00Z">
        <w:r w:rsidRPr="00A07D51">
          <w:rPr>
            <w:iCs w:val="0"/>
          </w:rPr>
          <w:t xml:space="preserve"> </w:t>
        </w:r>
      </w:ins>
      <w:ins w:id="520" w:author="ERCOT" w:date="2021-11-09T07:04:00Z">
        <w:r w:rsidR="008745B0" w:rsidRPr="00A07D51">
          <w:rPr>
            <w:iCs w:val="0"/>
          </w:rPr>
          <w:t xml:space="preserve">Suspension of Operations </w:t>
        </w:r>
      </w:ins>
      <w:ins w:id="521" w:author="ERCOT" w:date="2021-09-30T16:36:00Z">
        <w:r w:rsidR="00933E2B" w:rsidRPr="00A07D51">
          <w:rPr>
            <w:iCs w:val="0"/>
          </w:rPr>
          <w:t xml:space="preserve">pursuant to </w:t>
        </w:r>
      </w:ins>
      <w:ins w:id="522" w:author="ERCOT" w:date="2021-09-30T16:37:00Z">
        <w:r w:rsidR="00933E2B" w:rsidRPr="00A07D51">
          <w:rPr>
            <w:iCs w:val="0"/>
          </w:rPr>
          <w:t>Section 3.14.1.1</w:t>
        </w:r>
      </w:ins>
      <w:ins w:id="523" w:author="ERCOT" w:date="2021-10-01T13:05:00Z">
        <w:r w:rsidR="00AC5E13" w:rsidRPr="00A07D51">
          <w:rPr>
            <w:iCs w:val="0"/>
          </w:rPr>
          <w:t>,</w:t>
        </w:r>
      </w:ins>
      <w:ins w:id="524" w:author="ERCOT" w:date="2021-09-30T16:37:00Z">
        <w:r w:rsidR="00933E2B" w:rsidRPr="00A07D51">
          <w:rPr>
            <w:iCs w:val="0"/>
          </w:rPr>
          <w:t xml:space="preserve"> Notification of Suspension of Operations</w:t>
        </w:r>
      </w:ins>
      <w:ins w:id="525" w:author="ERCOT" w:date="2021-09-30T12:40:00Z">
        <w:r w:rsidRPr="00A07D51">
          <w:rPr>
            <w:iCs w:val="0"/>
          </w:rPr>
          <w:t>.</w:t>
        </w:r>
      </w:ins>
      <w:ins w:id="526" w:author="ERCOT" w:date="2021-09-30T12:34:00Z">
        <w:r w:rsidRPr="00A07D51">
          <w:rPr>
            <w:iCs w:val="0"/>
          </w:rPr>
          <w:t xml:space="preserve"> </w:t>
        </w:r>
      </w:ins>
    </w:p>
    <w:p w14:paraId="396DAAF0" w14:textId="77777777" w:rsidR="003B550C" w:rsidRPr="00A07D51" w:rsidRDefault="003B550C" w:rsidP="0049019C">
      <w:pPr>
        <w:pStyle w:val="H4"/>
        <w:ind w:left="1267" w:hanging="1267"/>
        <w:rPr>
          <w:b w:val="0"/>
        </w:rPr>
      </w:pPr>
      <w:bookmarkStart w:id="527" w:name="_Toc204048498"/>
      <w:bookmarkStart w:id="528" w:name="_Toc400526083"/>
      <w:bookmarkStart w:id="529" w:name="_Toc405534401"/>
      <w:bookmarkStart w:id="530" w:name="_Toc406570414"/>
      <w:bookmarkStart w:id="531" w:name="_Toc410910566"/>
      <w:bookmarkStart w:id="532" w:name="_Toc411840994"/>
      <w:bookmarkStart w:id="533" w:name="_Toc422146956"/>
      <w:bookmarkStart w:id="534" w:name="_Toc433020552"/>
      <w:bookmarkStart w:id="535" w:name="_Toc437261993"/>
      <w:bookmarkStart w:id="536" w:name="_Toc478375164"/>
      <w:bookmarkStart w:id="537" w:name="_Toc75942387"/>
      <w:r w:rsidRPr="00A07D51">
        <w:t>3.1.6.7</w:t>
      </w:r>
      <w:r w:rsidRPr="00A07D51">
        <w:tab/>
        <w:t>Delay</w:t>
      </w:r>
      <w:bookmarkEnd w:id="527"/>
      <w:bookmarkEnd w:id="528"/>
      <w:bookmarkEnd w:id="529"/>
      <w:bookmarkEnd w:id="530"/>
      <w:bookmarkEnd w:id="531"/>
      <w:bookmarkEnd w:id="532"/>
      <w:bookmarkEnd w:id="533"/>
      <w:bookmarkEnd w:id="534"/>
      <w:bookmarkEnd w:id="535"/>
      <w:bookmarkEnd w:id="536"/>
      <w:bookmarkEnd w:id="537"/>
    </w:p>
    <w:p w14:paraId="3F438B46" w14:textId="5A4C0E56" w:rsidR="003B550C" w:rsidRPr="00A07D51" w:rsidRDefault="003B550C" w:rsidP="0049019C">
      <w:pPr>
        <w:spacing w:after="240"/>
        <w:ind w:left="720" w:hanging="720"/>
      </w:pPr>
      <w:r w:rsidRPr="00A07D51">
        <w:t>(1)</w:t>
      </w:r>
      <w:r w:rsidRPr="00A07D51">
        <w:tab/>
        <w:t xml:space="preserve">ERCOT may delay its </w:t>
      </w:r>
      <w:del w:id="538" w:author="ERCOT" w:date="2021-09-08T10:30:00Z">
        <w:r w:rsidRPr="00A07D51" w:rsidDel="00234CA6">
          <w:delText xml:space="preserve">acceptance, </w:delText>
        </w:r>
      </w:del>
      <w:r w:rsidRPr="00A07D51">
        <w:t xml:space="preserve">approval or rejection of a proposed Planned Outage </w:t>
      </w:r>
      <w:ins w:id="539" w:author="ERCOT 022222" w:date="2022-01-27T12:21:00Z">
        <w:r w:rsidR="004313AB" w:rsidRPr="00A07D51">
          <w:t>plan</w:t>
        </w:r>
      </w:ins>
      <w:del w:id="540" w:author="ERCOT 022222" w:date="2022-01-27T12:21:00Z">
        <w:r w:rsidRPr="00A07D51" w:rsidDel="004313AB">
          <w:delText>schedule</w:delText>
        </w:r>
      </w:del>
      <w:r w:rsidRPr="00A07D51">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41" w:author="ERCOT 022222" w:date="2022-01-27T12:21:00Z">
        <w:r w:rsidRPr="00A07D51" w:rsidDel="004313AB">
          <w:delText>s</w:delText>
        </w:r>
      </w:del>
      <w:r w:rsidRPr="00A07D51">
        <w:t xml:space="preserve"> Outage Plan.</w:t>
      </w:r>
    </w:p>
    <w:p w14:paraId="1D42C291" w14:textId="77777777" w:rsidR="003B550C" w:rsidRPr="00A07D51" w:rsidRDefault="003B550C" w:rsidP="0049019C">
      <w:pPr>
        <w:keepNext/>
        <w:widowControl w:val="0"/>
        <w:tabs>
          <w:tab w:val="left" w:pos="1260"/>
        </w:tabs>
        <w:spacing w:before="120" w:after="240"/>
        <w:ind w:left="1267" w:hanging="1267"/>
        <w:outlineLvl w:val="3"/>
        <w:rPr>
          <w:b/>
          <w:bCs/>
          <w:snapToGrid w:val="0"/>
        </w:rPr>
      </w:pPr>
      <w:bookmarkStart w:id="542" w:name="_Toc400526084"/>
      <w:bookmarkStart w:id="543" w:name="_Toc405534402"/>
      <w:bookmarkStart w:id="544" w:name="_Toc406570415"/>
      <w:bookmarkStart w:id="545" w:name="_Toc410910567"/>
      <w:bookmarkStart w:id="546" w:name="_Toc411840995"/>
      <w:bookmarkStart w:id="547" w:name="_Toc422146957"/>
      <w:bookmarkStart w:id="548" w:name="_Toc433020553"/>
      <w:bookmarkStart w:id="549" w:name="_Toc437261994"/>
      <w:bookmarkStart w:id="550" w:name="_Toc478375165"/>
      <w:bookmarkStart w:id="551" w:name="_Toc75942388"/>
      <w:r w:rsidRPr="00A07D51">
        <w:rPr>
          <w:b/>
          <w:bCs/>
          <w:snapToGrid w:val="0"/>
        </w:rPr>
        <w:lastRenderedPageBreak/>
        <w:t>3.1.6.8</w:t>
      </w:r>
      <w:r w:rsidRPr="00A07D51">
        <w:rPr>
          <w:b/>
          <w:bCs/>
          <w:snapToGrid w:val="0"/>
        </w:rPr>
        <w:tab/>
        <w:t>Resource Outage Rejection Notice</w:t>
      </w:r>
      <w:bookmarkEnd w:id="542"/>
      <w:bookmarkEnd w:id="543"/>
      <w:bookmarkEnd w:id="544"/>
      <w:bookmarkEnd w:id="545"/>
      <w:bookmarkEnd w:id="546"/>
      <w:bookmarkEnd w:id="547"/>
      <w:bookmarkEnd w:id="548"/>
      <w:bookmarkEnd w:id="549"/>
      <w:bookmarkEnd w:id="550"/>
      <w:bookmarkEnd w:id="551"/>
    </w:p>
    <w:p w14:paraId="252EE8C1" w14:textId="77777777" w:rsidR="003B550C" w:rsidRPr="00A07D51" w:rsidRDefault="003B550C" w:rsidP="0049019C">
      <w:pPr>
        <w:spacing w:after="240"/>
        <w:ind w:left="720" w:hanging="720"/>
        <w:rPr>
          <w:iCs/>
        </w:rPr>
      </w:pPr>
      <w:r w:rsidRPr="00A07D51">
        <w:rPr>
          <w:iCs/>
        </w:rPr>
        <w:t>(1)</w:t>
      </w:r>
      <w:r w:rsidRPr="00A07D51">
        <w:rPr>
          <w:iCs/>
        </w:rPr>
        <w:tab/>
        <w:t>If ERCOT rejects a request for a Planned Outage, ERCOT shall provide the QSE a written or electronic rejection notice that includes:</w:t>
      </w:r>
    </w:p>
    <w:p w14:paraId="13A3F0CF" w14:textId="77777777" w:rsidR="003B550C" w:rsidRPr="00A07D51" w:rsidRDefault="003B550C" w:rsidP="0049019C">
      <w:pPr>
        <w:spacing w:after="240"/>
        <w:ind w:left="1440" w:hanging="720"/>
      </w:pPr>
      <w:r w:rsidRPr="00A07D51">
        <w:t>(a)</w:t>
      </w:r>
      <w:r w:rsidRPr="00A07D51">
        <w:tab/>
        <w:t>Specific reasons causing the rejection; or</w:t>
      </w:r>
    </w:p>
    <w:p w14:paraId="1359EDA0" w14:textId="77777777" w:rsidR="003B550C" w:rsidRPr="00A07D51" w:rsidRDefault="003B550C" w:rsidP="0049019C">
      <w:pPr>
        <w:spacing w:after="240"/>
        <w:ind w:left="1440" w:hanging="720"/>
      </w:pPr>
      <w:r w:rsidRPr="00A07D51">
        <w:t>(b)</w:t>
      </w:r>
      <w:r w:rsidRPr="00A07D51">
        <w:tab/>
        <w:t>Possible remedies or Resource schedule revisions, if any, that might mitigate the basis for rejection.</w:t>
      </w:r>
    </w:p>
    <w:p w14:paraId="7BFDBDFB" w14:textId="32CEECDC" w:rsidR="003B550C" w:rsidRPr="00A07D51" w:rsidRDefault="003B550C" w:rsidP="0049019C">
      <w:pPr>
        <w:spacing w:after="240"/>
        <w:ind w:left="720" w:hanging="720"/>
        <w:rPr>
          <w:iCs/>
        </w:rPr>
      </w:pPr>
      <w:r w:rsidRPr="00A07D51">
        <w:rPr>
          <w:iCs/>
        </w:rPr>
        <w:t>(2)</w:t>
      </w:r>
      <w:r w:rsidRPr="00A07D51">
        <w:rPr>
          <w:iCs/>
        </w:rPr>
        <w:tab/>
        <w:t>ERCOT may reject a Planned Outage of Resource facilities only:</w:t>
      </w:r>
    </w:p>
    <w:p w14:paraId="506E427D" w14:textId="77777777" w:rsidR="003B550C" w:rsidRPr="00A07D51" w:rsidRDefault="003B550C" w:rsidP="0049019C">
      <w:pPr>
        <w:spacing w:after="240"/>
        <w:ind w:left="1440" w:hanging="720"/>
      </w:pPr>
      <w:r w:rsidRPr="00A07D51">
        <w:t>(a)</w:t>
      </w:r>
      <w:r w:rsidRPr="00A07D51">
        <w:tab/>
        <w:t>To protect the reliability or security of the ERCOT System;</w:t>
      </w:r>
    </w:p>
    <w:p w14:paraId="30F99C70" w14:textId="77777777" w:rsidR="003B550C" w:rsidRPr="00A07D51" w:rsidRDefault="003B550C" w:rsidP="0049019C">
      <w:pPr>
        <w:spacing w:after="240"/>
        <w:ind w:left="1440" w:hanging="720"/>
      </w:pPr>
      <w:r w:rsidRPr="00A07D51">
        <w:t>(b)</w:t>
      </w:r>
      <w:r w:rsidRPr="00A07D51">
        <w:tab/>
        <w:t>Due to insufficient information regarding the Outage;</w:t>
      </w:r>
    </w:p>
    <w:p w14:paraId="72F34528" w14:textId="77777777" w:rsidR="003B550C" w:rsidRPr="00A07D51" w:rsidRDefault="003B550C" w:rsidP="0049019C">
      <w:pPr>
        <w:spacing w:after="240"/>
        <w:ind w:left="1440" w:hanging="720"/>
        <w:rPr>
          <w:ins w:id="552" w:author="ERCOT" w:date="2021-09-02T14:55:00Z"/>
        </w:rPr>
      </w:pPr>
      <w:r w:rsidRPr="00A07D51">
        <w:t>(c)</w:t>
      </w:r>
      <w:r w:rsidRPr="00A07D51">
        <w:tab/>
        <w:t xml:space="preserve">Due to failure to comply with submittal process requirements, as specified in these Protocols; </w:t>
      </w:r>
    </w:p>
    <w:p w14:paraId="79B112E1" w14:textId="2B19E01C" w:rsidR="003B550C" w:rsidRPr="00A07D51" w:rsidRDefault="003B550C" w:rsidP="0049019C">
      <w:pPr>
        <w:spacing w:after="240"/>
        <w:ind w:left="1440" w:hanging="720"/>
      </w:pPr>
      <w:ins w:id="553" w:author="ERCOT" w:date="2021-09-02T14:55:00Z">
        <w:r w:rsidRPr="00A07D51">
          <w:t>(d)</w:t>
        </w:r>
        <w:r w:rsidRPr="00A07D51">
          <w:tab/>
        </w:r>
      </w:ins>
      <w:ins w:id="554" w:author="ERCOT" w:date="2021-09-02T14:56:00Z">
        <w:r w:rsidRPr="00A07D51">
          <w:t>T</w:t>
        </w:r>
      </w:ins>
      <w:ins w:id="555" w:author="ERCOT" w:date="2021-09-02T14:55:00Z">
        <w:r w:rsidRPr="00A07D51">
          <w:t>o stay within the M</w:t>
        </w:r>
      </w:ins>
      <w:ins w:id="556" w:author="ERCOT" w:date="2021-09-02T14:57:00Z">
        <w:r w:rsidRPr="00A07D51">
          <w:t>aximum</w:t>
        </w:r>
      </w:ins>
      <w:ins w:id="557" w:author="ERCOT" w:date="2021-09-02T14:55:00Z">
        <w:r w:rsidRPr="00A07D51">
          <w:t xml:space="preserve"> </w:t>
        </w:r>
      </w:ins>
      <w:ins w:id="558" w:author="ERCOT" w:date="2021-09-02T14:56:00Z">
        <w:r w:rsidRPr="00A07D51">
          <w:t xml:space="preserve">Daily </w:t>
        </w:r>
      </w:ins>
      <w:ins w:id="559" w:author="ERCOT 022222" w:date="2022-01-27T09:11:00Z">
        <w:r w:rsidR="00356504" w:rsidRPr="00A07D51">
          <w:t xml:space="preserve">Resource </w:t>
        </w:r>
      </w:ins>
      <w:ins w:id="560" w:author="ERCOT" w:date="2021-09-30T16:27:00Z">
        <w:r w:rsidR="00075D19" w:rsidRPr="00A07D51">
          <w:t xml:space="preserve">Planned </w:t>
        </w:r>
      </w:ins>
      <w:ins w:id="561" w:author="ERCOT" w:date="2021-09-02T14:57:00Z">
        <w:del w:id="562" w:author="ERCOT 022222" w:date="2022-01-27T09:11:00Z">
          <w:r w:rsidRPr="00A07D51" w:rsidDel="00356504">
            <w:delText>Resour</w:delText>
          </w:r>
        </w:del>
      </w:ins>
      <w:ins w:id="563" w:author="ERCOT" w:date="2021-09-02T14:58:00Z">
        <w:del w:id="564" w:author="ERCOT 022222" w:date="2022-01-27T09:11:00Z">
          <w:r w:rsidRPr="00A07D51" w:rsidDel="00356504">
            <w:delText xml:space="preserve">ce </w:delText>
          </w:r>
        </w:del>
      </w:ins>
      <w:ins w:id="565" w:author="ERCOT" w:date="2021-09-02T14:56:00Z">
        <w:r w:rsidRPr="00A07D51">
          <w:t xml:space="preserve">Outage Capacity; </w:t>
        </w:r>
      </w:ins>
      <w:r w:rsidRPr="00A07D51">
        <w:t>or</w:t>
      </w:r>
    </w:p>
    <w:p w14:paraId="192E2B9D" w14:textId="77777777" w:rsidR="003B550C" w:rsidRPr="00A07D51" w:rsidRDefault="003B550C" w:rsidP="0049019C">
      <w:pPr>
        <w:spacing w:after="240"/>
        <w:ind w:left="1440" w:hanging="720"/>
      </w:pPr>
      <w:r w:rsidRPr="00A07D51">
        <w:t>(</w:t>
      </w:r>
      <w:ins w:id="566" w:author="ERCOT" w:date="2021-09-02T14:55:00Z">
        <w:r w:rsidRPr="00A07D51">
          <w:t>e</w:t>
        </w:r>
      </w:ins>
      <w:del w:id="567" w:author="ERCOT" w:date="2021-09-02T14:55:00Z">
        <w:r w:rsidRPr="00A07D51" w:rsidDel="00FD2E39">
          <w:delText>d</w:delText>
        </w:r>
      </w:del>
      <w:r w:rsidRPr="00A07D51">
        <w:t>)</w:t>
      </w:r>
      <w:r w:rsidRPr="00A07D51">
        <w:tab/>
        <w:t>As specified elsewhere in these Protocols.</w:t>
      </w:r>
    </w:p>
    <w:p w14:paraId="1B4BF2D7" w14:textId="476171D0" w:rsidR="003B550C" w:rsidRPr="00A07D51" w:rsidRDefault="003B550C" w:rsidP="0049019C">
      <w:pPr>
        <w:spacing w:after="240"/>
        <w:ind w:left="720" w:hanging="720"/>
        <w:rPr>
          <w:iCs/>
        </w:rPr>
      </w:pPr>
      <w:r w:rsidRPr="00A07D51">
        <w:rPr>
          <w:iCs/>
        </w:rPr>
        <w:t>(3)</w:t>
      </w:r>
      <w:r w:rsidRPr="00A07D51">
        <w:rPr>
          <w:iCs/>
        </w:rPr>
        <w:tab/>
        <w:t>When multiple proposed Planned Outages or Maintenance Outages cause a known capacity conflict, ERCOT shall:</w:t>
      </w:r>
    </w:p>
    <w:p w14:paraId="4BAFDC8D" w14:textId="005813C1" w:rsidR="003B550C" w:rsidRPr="00A07D51" w:rsidRDefault="003B550C" w:rsidP="0049019C">
      <w:pPr>
        <w:spacing w:after="240"/>
        <w:ind w:left="1440" w:hanging="720"/>
      </w:pPr>
      <w:r w:rsidRPr="00A07D51">
        <w:t>(a)</w:t>
      </w:r>
      <w:r w:rsidRPr="00A07D51">
        <w:tab/>
        <w:t>Communicate with each QSE to see if the QSE will adjust its proposed Planned Outage schedule;</w:t>
      </w:r>
    </w:p>
    <w:p w14:paraId="34ACDAC6" w14:textId="77777777" w:rsidR="003B550C" w:rsidRPr="00A07D51" w:rsidRDefault="003B550C" w:rsidP="0049019C">
      <w:pPr>
        <w:spacing w:after="240"/>
        <w:ind w:left="1440" w:hanging="720"/>
      </w:pPr>
      <w:r w:rsidRPr="00A07D51">
        <w:t>(b)</w:t>
      </w:r>
      <w:r w:rsidRPr="00A07D51">
        <w:tab/>
        <w:t>Determine if each QSE will agree to an alternative Outage schedule; or</w:t>
      </w:r>
    </w:p>
    <w:p w14:paraId="6651B7B1" w14:textId="4DFA88C3" w:rsidR="003B550C" w:rsidRPr="00A07D51" w:rsidRDefault="003B550C" w:rsidP="0049019C">
      <w:pPr>
        <w:spacing w:after="240"/>
        <w:ind w:left="1440" w:hanging="720"/>
      </w:pPr>
      <w:r w:rsidRPr="00A07D51">
        <w:t>(c)</w:t>
      </w:r>
      <w:r w:rsidRPr="00A07D51">
        <w:tab/>
        <w:t>Reject, in ERCOT’s sole discretion, one or more proposed Outages, considering order of receipt and impact to the ERCOT System.</w:t>
      </w:r>
    </w:p>
    <w:p w14:paraId="6800F25E" w14:textId="77777777" w:rsidR="003B550C" w:rsidRPr="00A07D51" w:rsidRDefault="003B550C" w:rsidP="0049019C">
      <w:pPr>
        <w:keepNext/>
        <w:widowControl w:val="0"/>
        <w:tabs>
          <w:tab w:val="left" w:pos="1260"/>
        </w:tabs>
        <w:spacing w:before="240" w:after="240"/>
        <w:ind w:left="1260" w:hanging="1260"/>
        <w:outlineLvl w:val="3"/>
        <w:rPr>
          <w:b/>
          <w:bCs/>
          <w:snapToGrid w:val="0"/>
        </w:rPr>
      </w:pPr>
      <w:bookmarkStart w:id="568" w:name="_Toc400526085"/>
      <w:bookmarkStart w:id="569" w:name="_Toc405534403"/>
      <w:bookmarkStart w:id="570" w:name="_Toc406570416"/>
      <w:bookmarkStart w:id="571" w:name="_Toc410910568"/>
      <w:bookmarkStart w:id="572" w:name="_Toc411840996"/>
      <w:bookmarkStart w:id="573" w:name="_Toc422146958"/>
      <w:bookmarkStart w:id="574" w:name="_Toc433020554"/>
      <w:bookmarkStart w:id="575" w:name="_Toc437261995"/>
      <w:bookmarkStart w:id="576" w:name="_Toc478375166"/>
      <w:bookmarkStart w:id="577" w:name="_Toc75942389"/>
      <w:bookmarkEnd w:id="132"/>
      <w:r w:rsidRPr="00A07D51">
        <w:rPr>
          <w:b/>
          <w:bCs/>
          <w:snapToGrid w:val="0"/>
        </w:rPr>
        <w:t>3.1.6.9</w:t>
      </w:r>
      <w:r w:rsidRPr="00A07D51">
        <w:rPr>
          <w:b/>
          <w:bCs/>
          <w:snapToGrid w:val="0"/>
        </w:rPr>
        <w:tab/>
        <w:t xml:space="preserve">Withdrawal of Approval </w:t>
      </w:r>
      <w:del w:id="578" w:author="ERCOT" w:date="2021-09-08T10:32:00Z">
        <w:r w:rsidRPr="00A07D51" w:rsidDel="00234CA6">
          <w:rPr>
            <w:b/>
            <w:bCs/>
            <w:snapToGrid w:val="0"/>
          </w:rPr>
          <w:delText xml:space="preserve">or Acceptance </w:delText>
        </w:r>
      </w:del>
      <w:r w:rsidRPr="00A07D51">
        <w:rPr>
          <w:b/>
          <w:bCs/>
          <w:snapToGrid w:val="0"/>
        </w:rPr>
        <w:t xml:space="preserve">and Rescheduling of Approved </w:t>
      </w:r>
      <w:del w:id="579" w:author="ERCOT" w:date="2021-09-08T10:32:00Z">
        <w:r w:rsidRPr="00A07D51" w:rsidDel="00234CA6">
          <w:rPr>
            <w:b/>
            <w:bCs/>
            <w:snapToGrid w:val="0"/>
          </w:rPr>
          <w:delText xml:space="preserve">or Accepted </w:delText>
        </w:r>
      </w:del>
      <w:r w:rsidRPr="00A07D51">
        <w:rPr>
          <w:b/>
          <w:bCs/>
          <w:snapToGrid w:val="0"/>
        </w:rPr>
        <w:t>Planned Outages of Resource Facilities</w:t>
      </w:r>
      <w:bookmarkEnd w:id="568"/>
      <w:bookmarkEnd w:id="569"/>
      <w:bookmarkEnd w:id="570"/>
      <w:bookmarkEnd w:id="571"/>
      <w:bookmarkEnd w:id="572"/>
      <w:bookmarkEnd w:id="573"/>
      <w:bookmarkEnd w:id="574"/>
      <w:bookmarkEnd w:id="575"/>
      <w:bookmarkEnd w:id="576"/>
      <w:bookmarkEnd w:id="577"/>
    </w:p>
    <w:p w14:paraId="075EDDAA" w14:textId="7979D199" w:rsidR="003B550C" w:rsidRPr="00A07D51" w:rsidRDefault="003B550C" w:rsidP="0049019C">
      <w:pPr>
        <w:pStyle w:val="BodyTextNumbered"/>
      </w:pPr>
      <w:r w:rsidRPr="00A07D51">
        <w:t>(1)</w:t>
      </w:r>
      <w:r w:rsidRPr="00A07D51">
        <w:tab/>
      </w:r>
      <w:r w:rsidRPr="00A07D51">
        <w:rPr>
          <w:szCs w:val="24"/>
        </w:rPr>
        <w:t xml:space="preserve">If ERCOT believes it cannot meet applicable reliability standards and has exercised all other reasonable options, and the delayed initiation of, or early termination of, one or more approved </w:t>
      </w:r>
      <w:del w:id="580" w:author="ERCOT" w:date="2021-09-08T10:33:00Z">
        <w:r w:rsidRPr="00A07D51" w:rsidDel="00234CA6">
          <w:rPr>
            <w:szCs w:val="24"/>
          </w:rPr>
          <w:delText xml:space="preserve">or accepted </w:delText>
        </w:r>
      </w:del>
      <w:r w:rsidRPr="00A07D51">
        <w:rPr>
          <w:szCs w:val="24"/>
        </w:rPr>
        <w:t>Resource Outages not addressed by Section 3.1.4.6,</w:t>
      </w:r>
      <w:r w:rsidRPr="00A07D51">
        <w:t xml:space="preserve"> Outage Coordination of Potential Transmission Emergency Conditions,</w:t>
      </w:r>
      <w:r w:rsidRPr="00A07D51">
        <w:rPr>
          <w:szCs w:val="24"/>
        </w:rPr>
        <w:t xml:space="preserve"> could resolve the situation, then </w:t>
      </w:r>
      <w:r w:rsidRPr="00A07D51">
        <w:t xml:space="preserve">ERCOT shall issue </w:t>
      </w:r>
      <w:r w:rsidRPr="00A07D51">
        <w:rPr>
          <w:szCs w:val="24"/>
        </w:rPr>
        <w:t>an Advance Action Notice (AAN) pursuant to Section 6.5.9.3.1.1, Advance Action Notice.</w:t>
      </w:r>
      <w:r w:rsidRPr="00A07D51">
        <w:t xml:space="preserve">  </w:t>
      </w:r>
    </w:p>
    <w:p w14:paraId="5D6A6A3E" w14:textId="77777777" w:rsidR="003B550C" w:rsidRPr="00A07D51" w:rsidRDefault="003B550C" w:rsidP="0049019C">
      <w:pPr>
        <w:pStyle w:val="BodyTextNumbered"/>
        <w:ind w:left="1440"/>
      </w:pPr>
      <w:r w:rsidRPr="00A07D51">
        <w:t>(a)</w:t>
      </w:r>
      <w:r w:rsidRPr="00A07D51">
        <w:tab/>
        <w:t xml:space="preserve">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w:t>
      </w:r>
      <w:r w:rsidRPr="00A07D51">
        <w:lastRenderedPageBreak/>
        <w:t>Outage Adjustment Evaluation (OAE) and OSAs.  The AAN must state the time at which ERCOT will execute an OAE, if an OAE is deemed necessary.</w:t>
      </w:r>
    </w:p>
    <w:p w14:paraId="567AC229" w14:textId="77777777" w:rsidR="003B550C" w:rsidRPr="00A07D51" w:rsidRDefault="003B550C" w:rsidP="0049019C">
      <w:pPr>
        <w:pStyle w:val="BodyTextNumbered"/>
        <w:ind w:left="1440"/>
      </w:pPr>
      <w:r w:rsidRPr="00A07D51">
        <w:t>(b)</w:t>
      </w:r>
      <w:r w:rsidRPr="00A07D51">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A07D51" w:rsidRDefault="003B550C" w:rsidP="0049019C">
      <w:pPr>
        <w:pStyle w:val="BodyTextNumbered"/>
        <w:ind w:left="1440"/>
      </w:pPr>
      <w:r w:rsidRPr="00A07D51">
        <w:t>(c)</w:t>
      </w:r>
      <w:r w:rsidRPr="00A07D51">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A07D51" w:rsidRDefault="003B550C" w:rsidP="0049019C">
      <w:pPr>
        <w:pStyle w:val="BodyTextNumbered"/>
        <w:ind w:left="1440"/>
      </w:pPr>
      <w:r w:rsidRPr="00A07D51">
        <w:t>(d)</w:t>
      </w:r>
      <w:r w:rsidRPr="00A07D51">
        <w:tab/>
        <w:t xml:space="preserve">As conditions change, ERCOT shall, to the extent practicable, update the AAN in order to provide simultaneous notice to Market Participants.  </w:t>
      </w:r>
    </w:p>
    <w:p w14:paraId="1ACA5EA5" w14:textId="77777777" w:rsidR="003B550C" w:rsidRPr="00A07D51" w:rsidRDefault="003B550C" w:rsidP="0049019C">
      <w:pPr>
        <w:pStyle w:val="BodyTextNumbered"/>
        <w:ind w:left="1440"/>
      </w:pPr>
      <w:r w:rsidRPr="00A07D51">
        <w:t>(e)</w:t>
      </w:r>
      <w:r w:rsidRPr="00A07D51">
        <w:tab/>
        <w:t xml:space="preserve">This section does not limit Transmission and/or Distribution Service Provider (TDSP) access to ERCOT data and communications. </w:t>
      </w:r>
    </w:p>
    <w:p w14:paraId="609DA985" w14:textId="77777777" w:rsidR="003B550C" w:rsidRPr="00A07D51" w:rsidRDefault="003B550C" w:rsidP="0049019C">
      <w:pPr>
        <w:pStyle w:val="BodyTextNumbered"/>
      </w:pPr>
      <w:r w:rsidRPr="00A07D51">
        <w:t>(2)</w:t>
      </w:r>
      <w:r w:rsidRPr="00A07D51">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A07D51" w:rsidRDefault="003B550C" w:rsidP="0049019C">
      <w:pPr>
        <w:pStyle w:val="BodyTextNumbered"/>
      </w:pPr>
      <w:r w:rsidRPr="00A07D51">
        <w:t>(3)</w:t>
      </w:r>
      <w:r w:rsidRPr="00A07D51">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A07D51" w:rsidRDefault="003B550C" w:rsidP="0049019C">
      <w:pPr>
        <w:pStyle w:val="BodyTextNumbered"/>
        <w:ind w:left="1440"/>
      </w:pPr>
      <w:r w:rsidRPr="00A07D51">
        <w:t>(a)</w:t>
      </w:r>
      <w:r w:rsidRPr="00A07D51">
        <w:tab/>
        <w:t>ERCOT may contact QSEs representing Resources to be included in the OAE for more information prior to conducting an OAE or issuing an OSA.</w:t>
      </w:r>
    </w:p>
    <w:p w14:paraId="268E2082" w14:textId="5A2C112C" w:rsidR="003B550C" w:rsidRPr="00A07D51" w:rsidRDefault="003B550C" w:rsidP="0049019C">
      <w:pPr>
        <w:pStyle w:val="BodyTextNumbered"/>
        <w:ind w:left="1440"/>
      </w:pPr>
      <w:r w:rsidRPr="00A07D51">
        <w:t>(b)</w:t>
      </w:r>
      <w:r w:rsidRPr="00A07D51">
        <w:tab/>
        <w:t>ERCOT may not consider nuclear-powered Generation Resources</w:t>
      </w:r>
      <w:ins w:id="581" w:author="Joint Commenters I 041522" w:date="2022-04-15T09:50:00Z">
        <w:r w:rsidR="007071FF" w:rsidRPr="00A07D51">
          <w:t xml:space="preserve"> </w:t>
        </w:r>
        <w:del w:id="582" w:author="ERCOT 042022" w:date="2022-04-19T16:43:00Z">
          <w:r w:rsidR="007071FF" w:rsidRPr="00BE6C8E" w:rsidDel="00BC61E5">
            <w:rPr>
              <w:iCs w:val="0"/>
            </w:rPr>
            <w:delText xml:space="preserve">or </w:delText>
          </w:r>
        </w:del>
      </w:ins>
      <w:ins w:id="583" w:author="Joint Commenters I 041522" w:date="2022-04-15T09:58:00Z">
        <w:del w:id="584" w:author="ERCOT 042022" w:date="2022-04-19T16:43:00Z">
          <w:r w:rsidR="006A293A" w:rsidRPr="00A07D51" w:rsidDel="00BC61E5">
            <w:rPr>
              <w:iCs w:val="0"/>
            </w:rPr>
            <w:delText>Generation Resourc</w:delText>
          </w:r>
        </w:del>
      </w:ins>
      <w:ins w:id="585" w:author="Joint Commenters I 041522" w:date="2022-04-15T09:59:00Z">
        <w:del w:id="586" w:author="ERCOT 042022" w:date="2022-04-19T16:43:00Z">
          <w:r w:rsidR="006A293A" w:rsidRPr="00A07D51" w:rsidDel="00BC61E5">
            <w:rPr>
              <w:iCs w:val="0"/>
            </w:rPr>
            <w:delText xml:space="preserve">es that are </w:delText>
          </w:r>
        </w:del>
      </w:ins>
      <w:ins w:id="587" w:author="Joint Commenters I 041522" w:date="2022-04-15T09:50:00Z">
        <w:del w:id="588" w:author="ERCOT 042022" w:date="2022-04-19T16:43:00Z">
          <w:r w:rsidR="007071FF" w:rsidRPr="00BE6C8E" w:rsidDel="00BC61E5">
            <w:rPr>
              <w:iCs w:val="0"/>
            </w:rPr>
            <w:delText>qualifying cogeneration facilit</w:delText>
          </w:r>
        </w:del>
      </w:ins>
      <w:ins w:id="589" w:author="Joint Commenters I 041522" w:date="2022-04-15T09:59:00Z">
        <w:del w:id="590" w:author="ERCOT 042022" w:date="2022-04-19T16:43:00Z">
          <w:r w:rsidR="006A293A" w:rsidRPr="00A07D51" w:rsidDel="00BC61E5">
            <w:rPr>
              <w:iCs w:val="0"/>
            </w:rPr>
            <w:delText>ies</w:delText>
          </w:r>
        </w:del>
      </w:ins>
      <w:ins w:id="591" w:author="Joint Commenters I 041522" w:date="2022-04-15T09:50:00Z">
        <w:del w:id="592" w:author="ERCOT 042022" w:date="2022-04-19T16:43:00Z">
          <w:r w:rsidR="007071FF" w:rsidRPr="00BE6C8E" w:rsidDel="00BC61E5">
            <w:rPr>
              <w:iCs w:val="0"/>
            </w:rPr>
            <w:delText xml:space="preserve"> as defined in </w:delText>
          </w:r>
          <w:r w:rsidR="007071FF" w:rsidRPr="00BE6C8E" w:rsidDel="00BC61E5">
            <w:delText>16 U.S.C.A. § 796 (18)</w:delText>
          </w:r>
        </w:del>
      </w:ins>
      <w:ins w:id="593" w:author="Joint Commenters I 041522" w:date="2022-04-15T15:09:00Z">
        <w:del w:id="594" w:author="ERCOT 042022" w:date="2022-04-19T16:43:00Z">
          <w:r w:rsidR="00C058E0" w:rsidRPr="00A07D51" w:rsidDel="00BC61E5">
            <w:delText xml:space="preserve"> </w:delText>
          </w:r>
        </w:del>
      </w:ins>
      <w:ins w:id="595" w:author="Joint Commenters I 041522" w:date="2022-04-15T15:10:00Z">
        <w:del w:id="596" w:author="ERCOT 042022" w:date="2022-04-19T16:43:00Z">
          <w:r w:rsidR="00C058E0" w:rsidRPr="00A07D51" w:rsidDel="00BC61E5">
            <w:delText>(A</w:delText>
          </w:r>
        </w:del>
      </w:ins>
      <w:ins w:id="597" w:author="Joint Commenters I 041522" w:date="2022-04-15T15:09:00Z">
        <w:del w:id="598" w:author="ERCOT 042022" w:date="2022-04-19T16:43:00Z">
          <w:r w:rsidR="00C058E0" w:rsidRPr="00A07D51" w:rsidDel="00BC61E5">
            <w:delText xml:space="preserve">) or </w:delText>
          </w:r>
        </w:del>
      </w:ins>
      <w:ins w:id="599" w:author="Joint Commenters I 041522" w:date="2022-04-15T09:50:00Z">
        <w:del w:id="600" w:author="ERCOT 042022" w:date="2022-04-19T16:43:00Z">
          <w:r w:rsidR="007071FF" w:rsidRPr="00BE6C8E" w:rsidDel="00BC61E5">
            <w:delText>(B)</w:delText>
          </w:r>
        </w:del>
      </w:ins>
      <w:del w:id="601" w:author="ERCOT 042022" w:date="2022-04-19T16:43:00Z">
        <w:r w:rsidRPr="00A07D51" w:rsidDel="00BC61E5">
          <w:delText xml:space="preserve"> </w:delText>
        </w:r>
      </w:del>
      <w:r w:rsidRPr="00A07D51">
        <w:t>for an OSA.</w:t>
      </w:r>
      <w:ins w:id="602" w:author="ERCOT 042022" w:date="2022-04-19T16:46:00Z">
        <w:r w:rsidR="00BC61E5">
          <w:t xml:space="preserve">   </w:t>
        </w:r>
      </w:ins>
      <w:ins w:id="603" w:author="ERCOT 042022" w:date="2022-04-19T16:43:00Z">
        <w:r w:rsidR="00BC61E5">
          <w:t xml:space="preserve"> </w:t>
        </w:r>
      </w:ins>
    </w:p>
    <w:p w14:paraId="3581E3E8" w14:textId="2A7B0C5D" w:rsidR="003B550C" w:rsidRPr="00A07D51" w:rsidRDefault="003B550C" w:rsidP="0049019C">
      <w:pPr>
        <w:pStyle w:val="BodyTextNumbered"/>
        <w:ind w:left="1440"/>
      </w:pPr>
      <w:r w:rsidRPr="00A07D51">
        <w:t>(c)</w:t>
      </w:r>
      <w:r w:rsidRPr="00A07D51">
        <w:tab/>
        <w:t xml:space="preserve">Prior to the execution of an OAE, a QSE may notify ERCOT that a specific Resource cannot be considered in the OAE, for all or part of the period covered by the AAN, due to Resource reliability, compliance with contractual warranty obligations, </w:t>
      </w:r>
      <w:ins w:id="604" w:author="ERCOT 042022" w:date="2022-04-19T16:49:00Z">
        <w:r w:rsidR="00BC61E5">
          <w:t xml:space="preserve">operational needs of </w:t>
        </w:r>
      </w:ins>
      <w:ins w:id="605" w:author="ERCOT 042022" w:date="2022-04-19T16:57:00Z">
        <w:r w:rsidR="00DC1D47">
          <w:t xml:space="preserve">a QF’s </w:t>
        </w:r>
      </w:ins>
      <w:ins w:id="606" w:author="ERCOT 042022" w:date="2022-04-19T16:49:00Z">
        <w:r w:rsidR="00BC61E5">
          <w:t xml:space="preserve">thermal host facility, </w:t>
        </w:r>
      </w:ins>
      <w:r w:rsidRPr="00A07D51">
        <w:t>or other reasons beyond the QSE’s control.  ERCOT will not consider this Resource in the OAE.</w:t>
      </w:r>
    </w:p>
    <w:p w14:paraId="53111C76" w14:textId="77777777" w:rsidR="003B550C" w:rsidRPr="00A07D51" w:rsidRDefault="003B550C" w:rsidP="0049019C">
      <w:pPr>
        <w:pStyle w:val="BodyTextNumbered"/>
        <w:ind w:left="1440"/>
      </w:pPr>
      <w:r w:rsidRPr="00A07D51">
        <w:t>(d)</w:t>
      </w:r>
      <w:r w:rsidRPr="00A07D51">
        <w:tab/>
        <w:t xml:space="preserve">In order to determine which Outages to delay, ERCOT shall first consider the Outage duration, dividing the Outages in categories of zero to two days, two to four days, four to seven days, or more than seven days, then withdraw approval </w:t>
      </w:r>
      <w:del w:id="607" w:author="ERCOT" w:date="2021-09-08T10:34:00Z">
        <w:r w:rsidRPr="00A07D51" w:rsidDel="00234CA6">
          <w:delText xml:space="preserve">or acceptance </w:delText>
        </w:r>
      </w:del>
      <w:r w:rsidRPr="00A07D51">
        <w:t xml:space="preserve">on a last in, first out basis within that duration category, so that shorter </w:t>
      </w:r>
      <w:r w:rsidRPr="00A07D51">
        <w:lastRenderedPageBreak/>
        <w:t>Outages are delayed first, and the timing of Outage submissions is considered within that category.</w:t>
      </w:r>
    </w:p>
    <w:p w14:paraId="527DCB42" w14:textId="77777777" w:rsidR="003B550C" w:rsidRPr="00A07D51" w:rsidRDefault="003B550C" w:rsidP="0049019C">
      <w:pPr>
        <w:pStyle w:val="BodyTextNumbered"/>
        <w:ind w:left="1440"/>
      </w:pPr>
      <w:r w:rsidRPr="00A07D51">
        <w:t>(e)</w:t>
      </w:r>
      <w:r w:rsidRPr="00A07D51">
        <w:tab/>
        <w:t>ERCOT may only issue an OSA to the QSE for a Resource that has a COP Resource Status of OUT within the forecasted Emergency Condition described above in this section.</w:t>
      </w:r>
    </w:p>
    <w:p w14:paraId="3EEB8E80" w14:textId="77777777" w:rsidR="003B550C" w:rsidRPr="00A07D51" w:rsidRDefault="003B550C" w:rsidP="0049019C">
      <w:pPr>
        <w:pStyle w:val="BodyTextNumbered"/>
        <w:ind w:left="1440"/>
      </w:pPr>
      <w:r w:rsidRPr="00A07D51">
        <w:t>(f)</w:t>
      </w:r>
      <w:r w:rsidRPr="00A07D51">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A07D51" w:rsidRDefault="003B550C" w:rsidP="0049019C">
      <w:pPr>
        <w:pStyle w:val="BodyTextNumbered"/>
        <w:ind w:left="1440"/>
      </w:pPr>
      <w:r w:rsidRPr="00A07D51">
        <w:t>(g)</w:t>
      </w:r>
      <w:r w:rsidRPr="00A07D51">
        <w:tab/>
        <w:t xml:space="preserve">Following the receipt of an OSA, during the OSA Period: </w:t>
      </w:r>
    </w:p>
    <w:p w14:paraId="75B8782A" w14:textId="77777777" w:rsidR="003B550C" w:rsidRPr="00A07D51" w:rsidRDefault="003B550C" w:rsidP="0049019C">
      <w:pPr>
        <w:pStyle w:val="BodyTextNumbered"/>
        <w:ind w:left="2160"/>
      </w:pPr>
      <w:r w:rsidRPr="00A07D51">
        <w:t>(i)</w:t>
      </w:r>
      <w:r w:rsidRPr="00A07D51">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A07D51" w:rsidRDefault="003B550C" w:rsidP="0049019C">
      <w:pPr>
        <w:pStyle w:val="BodyTextNumbered"/>
        <w:ind w:left="2160"/>
      </w:pPr>
      <w:r w:rsidRPr="00A07D51">
        <w:t>(ii)</w:t>
      </w:r>
      <w:r w:rsidRPr="00A07D51">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A07D51" w14:paraId="7384E733" w14:textId="77777777" w:rsidTr="0049019C">
        <w:tc>
          <w:tcPr>
            <w:tcW w:w="9576" w:type="dxa"/>
            <w:shd w:val="pct12" w:color="auto" w:fill="auto"/>
          </w:tcPr>
          <w:p w14:paraId="74B6B75A" w14:textId="77777777" w:rsidR="003B550C" w:rsidRPr="00A07D51" w:rsidRDefault="003B550C" w:rsidP="0049019C">
            <w:pPr>
              <w:spacing w:before="120" w:after="240"/>
              <w:rPr>
                <w:b/>
                <w:i/>
                <w:iCs/>
              </w:rPr>
            </w:pPr>
            <w:r w:rsidRPr="00A07D51">
              <w:rPr>
                <w:b/>
                <w:i/>
                <w:iCs/>
              </w:rPr>
              <w:t>[NPRR930:  Replace paragraph (ii) above with the following upon system implementation:]</w:t>
            </w:r>
          </w:p>
          <w:p w14:paraId="20A4F62D" w14:textId="77777777" w:rsidR="003B550C" w:rsidRPr="00A07D51" w:rsidRDefault="003B550C" w:rsidP="0049019C">
            <w:pPr>
              <w:pStyle w:val="BodyTextNumbered"/>
              <w:ind w:left="2160"/>
            </w:pPr>
            <w:r w:rsidRPr="00A07D51">
              <w:t>(ii)</w:t>
            </w:r>
            <w:r w:rsidRPr="00A07D51">
              <w:tab/>
              <w:t>If the Resource remains On-Line</w:t>
            </w:r>
            <w:r w:rsidRPr="00A07D51">
              <w:rPr>
                <w:szCs w:val="24"/>
              </w:rPr>
              <w:t xml:space="preserve"> </w:t>
            </w:r>
            <w:r w:rsidRPr="00A07D51">
              <w:t xml:space="preserve">pursuant to paragraph (i) above, it must remain at Low Sustained Limit (LSL) unless deployed above LSL by Security-Constrained Economic Dispatch (SCED).  </w:t>
            </w:r>
          </w:p>
        </w:tc>
      </w:tr>
    </w:tbl>
    <w:p w14:paraId="4CA67AF9" w14:textId="77777777" w:rsidR="003B550C" w:rsidRPr="00A07D51" w:rsidRDefault="003B550C" w:rsidP="0049019C">
      <w:pPr>
        <w:pStyle w:val="BodyTextNumbered"/>
        <w:spacing w:before="240"/>
        <w:ind w:left="2160"/>
      </w:pPr>
      <w:r w:rsidRPr="00A07D51">
        <w:t xml:space="preserve">(iii)  </w:t>
      </w:r>
      <w:r w:rsidRPr="00A07D51">
        <w:tab/>
        <w:t>If the Resource chooses to show the Resource as OFF in the COP, the Resource may not be self-committed during the OSA Period and shall only be available for commitment by Reliability Unit Commitment.</w:t>
      </w:r>
    </w:p>
    <w:p w14:paraId="24017B7A" w14:textId="1B396D2B" w:rsidR="00B44CD0" w:rsidRPr="00A07D51" w:rsidRDefault="003B550C" w:rsidP="0049019C">
      <w:pPr>
        <w:pStyle w:val="BodyTextNumbered"/>
      </w:pPr>
      <w:r w:rsidRPr="00A07D51">
        <w:t>(4)</w:t>
      </w:r>
      <w:r w:rsidRPr="00A07D51">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ins w:id="608" w:author="ERCOT 041222" w:date="2022-04-12T22:27:00Z">
        <w:r w:rsidR="00B44CD0" w:rsidRPr="00A07D51">
          <w:t xml:space="preserve">  ERCOT</w:t>
        </w:r>
        <w:del w:id="609" w:author="Joint Commenters I 041522" w:date="2022-04-13T13:34:00Z">
          <w:r w:rsidR="00B44CD0" w:rsidRPr="00A07D51" w:rsidDel="00A300E5">
            <w:delText xml:space="preserve">, </w:delText>
          </w:r>
          <w:r w:rsidR="00B44CD0" w:rsidRPr="000317EA" w:rsidDel="00A300E5">
            <w:delText>in its sole discretion, may</w:delText>
          </w:r>
        </w:del>
      </w:ins>
      <w:ins w:id="610" w:author="ERCOT 042022" w:date="2022-04-19T15:34:00Z">
        <w:r w:rsidR="00232DEE">
          <w:t>,</w:t>
        </w:r>
      </w:ins>
      <w:ins w:id="611" w:author="ERCOT 042022" w:date="2022-04-19T13:53:00Z">
        <w:r w:rsidR="00E37239">
          <w:t xml:space="preserve"> in its sol</w:t>
        </w:r>
      </w:ins>
      <w:ins w:id="612" w:author="ERCOT 042022" w:date="2022-04-19T13:54:00Z">
        <w:r w:rsidR="00E37239">
          <w:t>e discretion, may</w:t>
        </w:r>
      </w:ins>
      <w:ins w:id="613" w:author="ERCOT 041222" w:date="2022-04-12T22:27:00Z">
        <w:del w:id="614" w:author="ERCOT 042022" w:date="2022-04-19T13:54:00Z">
          <w:r w:rsidR="00B44CD0" w:rsidRPr="000317EA" w:rsidDel="00E37239">
            <w:delText xml:space="preserve"> </w:delText>
          </w:r>
        </w:del>
      </w:ins>
      <w:ins w:id="615" w:author="Joint Commenters I 041522" w:date="2022-04-13T13:34:00Z">
        <w:del w:id="616" w:author="ERCOT 042022" w:date="2022-04-19T13:53:00Z">
          <w:r w:rsidR="00A300E5" w:rsidRPr="000317EA" w:rsidDel="00E37239">
            <w:delText>must</w:delText>
          </w:r>
        </w:del>
        <w:r w:rsidR="00A300E5" w:rsidRPr="00A07D51">
          <w:t xml:space="preserve"> </w:t>
        </w:r>
      </w:ins>
      <w:ins w:id="617" w:author="ERCOT 041222" w:date="2022-04-12T22:27:00Z">
        <w:r w:rsidR="00B44CD0" w:rsidRPr="00A07D51">
          <w:t xml:space="preserve">approve any Outage that is rescheduled due to an AAN or OSA even if it would cause the aggregate MW of approved Resource Outages to exceed the </w:t>
        </w:r>
        <w:bookmarkStart w:id="618" w:name="_Hlk100932352"/>
        <w:r w:rsidR="00B44CD0" w:rsidRPr="00A07D51">
          <w:t>Maximum Daily Resource Planned Outage Capacity</w:t>
        </w:r>
        <w:bookmarkEnd w:id="618"/>
        <w:r w:rsidR="00B44CD0" w:rsidRPr="00A07D51">
          <w:t xml:space="preserve">.  </w:t>
        </w:r>
      </w:ins>
    </w:p>
    <w:p w14:paraId="0E12A1BB" w14:textId="7AF80049" w:rsidR="003B550C" w:rsidRPr="00A07D51" w:rsidRDefault="003B550C" w:rsidP="0049019C">
      <w:pPr>
        <w:pStyle w:val="BodyTextNumbered"/>
        <w:ind w:left="1440"/>
      </w:pPr>
      <w:r w:rsidRPr="00A07D51">
        <w:t>(a)</w:t>
      </w:r>
      <w:r w:rsidRPr="00A07D51">
        <w:tab/>
      </w:r>
      <w:bookmarkStart w:id="619" w:name="_Hlk99355159"/>
      <w:r w:rsidRPr="00A07D51">
        <w:t>If ERCOT issues an OSA, the QSE may submit a new request for approval of the Planned Outage schedule, however the new Outage may not begin prior to the end time of the OSA Period.</w:t>
      </w:r>
      <w:del w:id="620" w:author="ERCOT 041222" w:date="2022-04-12T22:27:00Z">
        <w:r w:rsidRPr="00A07D51" w:rsidDel="00B44CD0">
          <w:delText xml:space="preserve">  </w:delText>
        </w:r>
      </w:del>
      <w:bookmarkEnd w:id="619"/>
      <w:ins w:id="621" w:author="ERCOT 033122" w:date="2022-03-30T21:58:00Z">
        <w:del w:id="622" w:author="ERCOT 041222" w:date="2022-04-12T22:27:00Z">
          <w:r w:rsidR="006F2EBE" w:rsidRPr="00A07D51" w:rsidDel="00B44CD0">
            <w:delText xml:space="preserve">In its discretion, ERCOT may approve the Outage </w:delText>
          </w:r>
        </w:del>
      </w:ins>
      <w:ins w:id="623" w:author="ERCOT 033122" w:date="2022-03-30T21:59:00Z">
        <w:del w:id="624" w:author="ERCOT 041222" w:date="2022-04-12T22:27:00Z">
          <w:r w:rsidR="006F2EBE" w:rsidRPr="00A07D51" w:rsidDel="00B44CD0">
            <w:delText xml:space="preserve">even </w:delText>
          </w:r>
          <w:r w:rsidR="006F2EBE" w:rsidRPr="00A07D51" w:rsidDel="00B44CD0">
            <w:lastRenderedPageBreak/>
            <w:delText xml:space="preserve">if it would cause the aggregate </w:delText>
          </w:r>
        </w:del>
      </w:ins>
      <w:ins w:id="625" w:author="ERCOT 033122" w:date="2022-03-30T22:02:00Z">
        <w:del w:id="626" w:author="ERCOT 041222" w:date="2022-04-12T22:27:00Z">
          <w:r w:rsidR="006F2EBE" w:rsidRPr="00A07D51" w:rsidDel="00B44CD0">
            <w:delText xml:space="preserve">MW of all previously approved Outages </w:delText>
          </w:r>
        </w:del>
      </w:ins>
      <w:ins w:id="627" w:author="ERCOT 033122" w:date="2022-03-30T21:59:00Z">
        <w:del w:id="628" w:author="ERCOT 041222" w:date="2022-04-12T22:27:00Z">
          <w:r w:rsidR="006F2EBE" w:rsidRPr="00A07D51" w:rsidDel="00B44CD0">
            <w:delText>to exceed</w:delText>
          </w:r>
        </w:del>
      </w:ins>
      <w:ins w:id="629" w:author="ERCOT 033122" w:date="2022-03-28T10:03:00Z">
        <w:del w:id="630" w:author="ERCOT 041222" w:date="2022-04-12T22:27:00Z">
          <w:r w:rsidR="00A27213" w:rsidRPr="00A07D51" w:rsidDel="00B44CD0">
            <w:delText xml:space="preserve"> the Maximum Daily Resource Planned Outage Capacity</w:delText>
          </w:r>
        </w:del>
      </w:ins>
      <w:ins w:id="631" w:author="ERCOT 033122" w:date="2022-03-28T10:04:00Z">
        <w:del w:id="632" w:author="ERCOT 041222" w:date="2022-04-12T22:27:00Z">
          <w:r w:rsidR="00A27213" w:rsidRPr="00A07D51" w:rsidDel="00B44CD0">
            <w:delText xml:space="preserve">. </w:delText>
          </w:r>
        </w:del>
      </w:ins>
    </w:p>
    <w:p w14:paraId="2DE7EBF6" w14:textId="5F452717" w:rsidR="00A27213" w:rsidRPr="00A07D51" w:rsidRDefault="003B550C" w:rsidP="00A27213">
      <w:pPr>
        <w:pStyle w:val="BodyTextNumbered"/>
        <w:ind w:left="1440"/>
      </w:pPr>
      <w:r w:rsidRPr="00A07D51">
        <w:t>(b)</w:t>
      </w:r>
      <w:r w:rsidRPr="00A07D51">
        <w:tab/>
        <w:t>If a transmission Outage was scheduled in coordination with a Resource Outage that is delayed, ERCOT shall also delay that transmission Outage when necessary.</w:t>
      </w:r>
    </w:p>
    <w:p w14:paraId="6F937A8F" w14:textId="77777777" w:rsidR="003B550C" w:rsidRPr="00A07D51" w:rsidRDefault="003B550C" w:rsidP="0049019C">
      <w:pPr>
        <w:pStyle w:val="BodyTextNumbered"/>
      </w:pPr>
      <w:r w:rsidRPr="00A07D51">
        <w:t>(5)</w:t>
      </w:r>
      <w:r w:rsidRPr="00A07D51">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A07D51" w:rsidRDefault="003B550C" w:rsidP="0049019C">
      <w:pPr>
        <w:pStyle w:val="BodyTextNumbered"/>
      </w:pPr>
      <w:r w:rsidRPr="00A07D51">
        <w:t>(6)</w:t>
      </w:r>
      <w:r w:rsidRPr="00A07D51">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A07D51" w:rsidRDefault="003B550C" w:rsidP="0049019C">
      <w:pPr>
        <w:pStyle w:val="BodyTextNumbered"/>
      </w:pPr>
      <w:r w:rsidRPr="00A07D51">
        <w:t>(7)</w:t>
      </w:r>
      <w:r w:rsidRPr="00A07D51">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18AAF13A" w14:textId="77777777" w:rsidR="003B550C" w:rsidRPr="00A07D51" w:rsidRDefault="003B550C" w:rsidP="0049019C">
      <w:pPr>
        <w:pStyle w:val="BodyTextNumbered"/>
        <w:ind w:left="1440"/>
      </w:pPr>
      <w:r w:rsidRPr="00A07D51">
        <w:t>(a)</w:t>
      </w:r>
      <w:r w:rsidRPr="00A07D51">
        <w:tab/>
        <w:t xml:space="preserve">The Load forecast; </w:t>
      </w:r>
    </w:p>
    <w:p w14:paraId="70F50EC4" w14:textId="77777777" w:rsidR="003B550C" w:rsidRPr="00A07D51" w:rsidRDefault="003B550C" w:rsidP="0049019C">
      <w:pPr>
        <w:pStyle w:val="BodyTextNumbered"/>
        <w:ind w:left="1440"/>
      </w:pPr>
      <w:r w:rsidRPr="00A07D51">
        <w:t>(b)</w:t>
      </w:r>
      <w:r w:rsidRPr="00A07D51">
        <w:tab/>
        <w:t>Load forecast vendor selection;</w:t>
      </w:r>
    </w:p>
    <w:p w14:paraId="04446719" w14:textId="77777777" w:rsidR="003B550C" w:rsidRPr="00A07D51" w:rsidRDefault="003B550C" w:rsidP="0049019C">
      <w:pPr>
        <w:pStyle w:val="BodyTextNumbered"/>
        <w:ind w:left="1440"/>
      </w:pPr>
      <w:r w:rsidRPr="00A07D51">
        <w:t>(c)</w:t>
      </w:r>
      <w:r w:rsidRPr="00A07D51">
        <w:tab/>
        <w:t>Wind forecast;</w:t>
      </w:r>
    </w:p>
    <w:p w14:paraId="4F33E127" w14:textId="77777777" w:rsidR="003B550C" w:rsidRPr="00A07D51" w:rsidRDefault="003B550C" w:rsidP="0049019C">
      <w:pPr>
        <w:pStyle w:val="BodyTextNumbered"/>
        <w:ind w:left="1440"/>
      </w:pPr>
      <w:r w:rsidRPr="00A07D51">
        <w:t>(d)</w:t>
      </w:r>
      <w:r w:rsidRPr="00A07D51">
        <w:tab/>
        <w:t>Wind forecast vendor selection;</w:t>
      </w:r>
    </w:p>
    <w:p w14:paraId="1451826B" w14:textId="77777777" w:rsidR="003B550C" w:rsidRPr="00A07D51" w:rsidRDefault="003B550C" w:rsidP="0049019C">
      <w:pPr>
        <w:pStyle w:val="BodyTextNumbered"/>
        <w:ind w:left="1440"/>
      </w:pPr>
      <w:r w:rsidRPr="00A07D51">
        <w:t>(e)</w:t>
      </w:r>
      <w:r w:rsidRPr="00A07D51">
        <w:tab/>
        <w:t>Solar forecast;</w:t>
      </w:r>
    </w:p>
    <w:p w14:paraId="1604EFE8" w14:textId="77777777" w:rsidR="003B550C" w:rsidRPr="00A07D51" w:rsidRDefault="003B550C" w:rsidP="0049019C">
      <w:pPr>
        <w:pStyle w:val="BodyTextNumbered"/>
        <w:ind w:left="1440"/>
      </w:pPr>
      <w:r w:rsidRPr="00A07D51">
        <w:t>(f)</w:t>
      </w:r>
      <w:r w:rsidRPr="00A07D51">
        <w:tab/>
        <w:t>Solar forecast vendor selection;</w:t>
      </w:r>
    </w:p>
    <w:p w14:paraId="56745120" w14:textId="77777777" w:rsidR="003B550C" w:rsidRPr="00A07D51" w:rsidRDefault="003B550C" w:rsidP="0049019C">
      <w:pPr>
        <w:pStyle w:val="BodyTextNumbered"/>
        <w:ind w:left="1440"/>
      </w:pPr>
      <w:r w:rsidRPr="00A07D51">
        <w:t>(g)</w:t>
      </w:r>
      <w:r w:rsidRPr="00A07D51">
        <w:tab/>
        <w:t>Expected severe weather impacts forecast;</w:t>
      </w:r>
    </w:p>
    <w:p w14:paraId="47591B28" w14:textId="77777777" w:rsidR="003B550C" w:rsidRPr="00A07D51" w:rsidRDefault="003B550C" w:rsidP="0049019C">
      <w:pPr>
        <w:pStyle w:val="BodyTextNumbered"/>
        <w:ind w:left="1440"/>
      </w:pPr>
      <w:r w:rsidRPr="00A07D51">
        <w:lastRenderedPageBreak/>
        <w:t>(h)</w:t>
      </w:r>
      <w:r w:rsidRPr="00A07D51">
        <w:tab/>
        <w:t>Targeted reserve levels;</w:t>
      </w:r>
    </w:p>
    <w:p w14:paraId="4073A1E7" w14:textId="77777777" w:rsidR="003B550C" w:rsidRPr="00A07D51" w:rsidRDefault="003B550C" w:rsidP="0049019C">
      <w:pPr>
        <w:pStyle w:val="BodyTextNumbered"/>
        <w:ind w:left="1440"/>
      </w:pPr>
      <w:r w:rsidRPr="00A07D51">
        <w:t>(i)</w:t>
      </w:r>
      <w:r w:rsidRPr="00A07D51">
        <w:tab/>
        <w:t>DC Tie import forecast;</w:t>
      </w:r>
    </w:p>
    <w:p w14:paraId="2F16E2A0" w14:textId="77777777" w:rsidR="003B550C" w:rsidRPr="00A07D51" w:rsidRDefault="003B550C" w:rsidP="0049019C">
      <w:pPr>
        <w:pStyle w:val="BodyTextNumbered"/>
        <w:ind w:left="1440"/>
      </w:pPr>
      <w:r w:rsidRPr="00A07D51">
        <w:t>(j)</w:t>
      </w:r>
      <w:r w:rsidRPr="00A07D51">
        <w:tab/>
        <w:t>DC Tie export curtailment forecast;</w:t>
      </w:r>
    </w:p>
    <w:p w14:paraId="1C00E773" w14:textId="77777777" w:rsidR="003B550C" w:rsidRPr="00A07D51" w:rsidRDefault="003B550C" w:rsidP="0049019C">
      <w:pPr>
        <w:pStyle w:val="BodyTextNumbered"/>
        <w:ind w:left="1440"/>
      </w:pPr>
      <w:r w:rsidRPr="00A07D51">
        <w:t>(k)</w:t>
      </w:r>
      <w:r w:rsidRPr="00A07D51">
        <w:tab/>
        <w:t xml:space="preserve">SODG and SOTG forecasts; </w:t>
      </w:r>
    </w:p>
    <w:p w14:paraId="69BBD9A7" w14:textId="77777777" w:rsidR="003B550C" w:rsidRPr="00A07D51" w:rsidRDefault="003B550C" w:rsidP="0049019C">
      <w:pPr>
        <w:pStyle w:val="BodyTextNumbered"/>
        <w:ind w:left="1440"/>
      </w:pPr>
      <w:r w:rsidRPr="00A07D51">
        <w:t>(l)</w:t>
      </w:r>
      <w:r w:rsidRPr="00A07D51">
        <w:tab/>
        <w:t>The forecast of capacity provided by price-responsive Demand;</w:t>
      </w:r>
    </w:p>
    <w:p w14:paraId="6699C251" w14:textId="77777777" w:rsidR="003B550C" w:rsidRPr="00A07D51" w:rsidRDefault="003B550C" w:rsidP="0049019C">
      <w:pPr>
        <w:pStyle w:val="BodyTextNumbered"/>
        <w:ind w:left="1440"/>
      </w:pPr>
      <w:r w:rsidRPr="00A07D51">
        <w:t>(m)</w:t>
      </w:r>
      <w:r w:rsidRPr="00A07D51">
        <w:tab/>
        <w:t>Any aggregate derating of Resource(s) and/or Forced Outage assumptions in total MWs; and</w:t>
      </w:r>
    </w:p>
    <w:p w14:paraId="33C097C9" w14:textId="58D83B84" w:rsidR="003B550C" w:rsidRPr="00A07D51" w:rsidRDefault="003B550C" w:rsidP="0049019C">
      <w:pPr>
        <w:pStyle w:val="BodyTextNumbered"/>
        <w:ind w:left="1440"/>
      </w:pPr>
      <w:r w:rsidRPr="00A07D51">
        <w:t>(n)</w:t>
      </w:r>
      <w:r w:rsidRPr="00A07D51">
        <w:tab/>
        <w:t>Any aggregate</w:t>
      </w:r>
      <w:del w:id="633" w:author="ERCOT 022222" w:date="2022-01-27T14:29:00Z">
        <w:r w:rsidRPr="00A07D51" w:rsidDel="003B0EE0">
          <w:delText>d</w:delText>
        </w:r>
      </w:del>
      <w:r w:rsidRPr="00A07D51">
        <w:t xml:space="preserve"> fuel derating assumptions in total MWs.</w:t>
      </w:r>
    </w:p>
    <w:p w14:paraId="7E8BC53E" w14:textId="77777777" w:rsidR="003B550C" w:rsidRPr="00A07D51" w:rsidRDefault="003B550C" w:rsidP="0049019C">
      <w:pPr>
        <w:pStyle w:val="BodyTextNumbered"/>
      </w:pPr>
      <w:r w:rsidRPr="00A07D51">
        <w:t>(8)</w:t>
      </w:r>
      <w:r w:rsidRPr="00A07D51">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A07D51">
        <w:rPr>
          <w:color w:val="000000"/>
        </w:rPr>
        <w:t xml:space="preserve">In exercising its discretion under this paragraph, ERCOT is not required to issue an AAN or OAE before issuing an OSA, but </w:t>
      </w:r>
      <w:r w:rsidRPr="00A07D51">
        <w:t>shall:</w:t>
      </w:r>
    </w:p>
    <w:p w14:paraId="531AE9D0" w14:textId="77777777" w:rsidR="003B550C" w:rsidRPr="00A07D51" w:rsidRDefault="003B550C" w:rsidP="0049019C">
      <w:pPr>
        <w:pStyle w:val="bodytextnumbered0"/>
        <w:ind w:left="1440"/>
        <w:rPr>
          <w:color w:val="000000"/>
        </w:rPr>
      </w:pPr>
      <w:r w:rsidRPr="00A07D51">
        <w:rPr>
          <w:color w:val="000000"/>
        </w:rPr>
        <w:t>(a)</w:t>
      </w:r>
      <w:r w:rsidRPr="00A07D51">
        <w:rPr>
          <w:color w:val="000000"/>
        </w:rPr>
        <w:tab/>
        <w:t>Issue the OSA to the QSE of the Resource for the purpose of make whole compensation; and</w:t>
      </w:r>
    </w:p>
    <w:p w14:paraId="4A88A801" w14:textId="77777777" w:rsidR="003B550C" w:rsidRPr="00A07D51" w:rsidRDefault="003B550C" w:rsidP="0049019C">
      <w:pPr>
        <w:pStyle w:val="bodytextnumbered0"/>
        <w:ind w:left="1440"/>
      </w:pPr>
      <w:r w:rsidRPr="00A07D51">
        <w:rPr>
          <w:color w:val="000000"/>
        </w:rPr>
        <w:t>(b)</w:t>
      </w:r>
      <w:r w:rsidRPr="00A07D51">
        <w:rPr>
          <w:color w:val="000000"/>
        </w:rPr>
        <w:tab/>
        <w:t xml:space="preserve">Present the justification for the out of market action to the Technical Advisory Committee (TAC) at its </w:t>
      </w:r>
      <w:r w:rsidRPr="00A07D51">
        <w:rPr>
          <w:sz w:val="23"/>
          <w:szCs w:val="23"/>
        </w:rPr>
        <w:t>next meeting that is at least 14 Business Days after the OSA</w:t>
      </w:r>
      <w:r w:rsidRPr="00A07D51">
        <w:rPr>
          <w:color w:val="000000"/>
        </w:rPr>
        <w:t>.</w:t>
      </w:r>
    </w:p>
    <w:p w14:paraId="1DFC263F" w14:textId="77777777" w:rsidR="003B550C" w:rsidRPr="00A07D51" w:rsidRDefault="003B550C" w:rsidP="0049019C">
      <w:pPr>
        <w:pStyle w:val="H4"/>
        <w:ind w:left="1267" w:hanging="1267"/>
        <w:rPr>
          <w:b w:val="0"/>
        </w:rPr>
      </w:pPr>
      <w:bookmarkStart w:id="634" w:name="_Toc204048499"/>
      <w:bookmarkStart w:id="635" w:name="_Toc304959517"/>
      <w:bookmarkStart w:id="636" w:name="_Toc400526086"/>
      <w:bookmarkStart w:id="637" w:name="_Toc405534404"/>
      <w:bookmarkStart w:id="638" w:name="_Toc406570417"/>
      <w:bookmarkStart w:id="639" w:name="_Toc410910569"/>
      <w:bookmarkStart w:id="640" w:name="_Toc411840997"/>
      <w:bookmarkStart w:id="641" w:name="_Toc422146959"/>
      <w:bookmarkStart w:id="642" w:name="_Toc433020555"/>
      <w:bookmarkStart w:id="643" w:name="_Toc437261996"/>
      <w:bookmarkStart w:id="644" w:name="_Toc478375167"/>
      <w:bookmarkStart w:id="645" w:name="_Toc75942390"/>
      <w:r w:rsidRPr="00A07D51">
        <w:t>3.1.6.10</w:t>
      </w:r>
      <w:r w:rsidRPr="00A07D51">
        <w:tab/>
        <w:t>Opportunity Outage</w:t>
      </w:r>
      <w:bookmarkEnd w:id="634"/>
      <w:bookmarkEnd w:id="635"/>
      <w:bookmarkEnd w:id="636"/>
      <w:bookmarkEnd w:id="637"/>
      <w:bookmarkEnd w:id="638"/>
      <w:bookmarkEnd w:id="639"/>
      <w:bookmarkEnd w:id="640"/>
      <w:bookmarkEnd w:id="641"/>
      <w:bookmarkEnd w:id="642"/>
      <w:bookmarkEnd w:id="643"/>
      <w:bookmarkEnd w:id="644"/>
      <w:bookmarkEnd w:id="645"/>
    </w:p>
    <w:p w14:paraId="6D540132" w14:textId="387263EA" w:rsidR="003B550C" w:rsidRPr="00A07D51" w:rsidRDefault="003B550C">
      <w:pPr>
        <w:pStyle w:val="BodyTextNumbered"/>
      </w:pPr>
      <w:r w:rsidRPr="00A07D51">
        <w:t>(1)</w:t>
      </w:r>
      <w:r w:rsidRPr="00A07D51">
        <w:tab/>
        <w:t xml:space="preserve">Opportunity Outages for Resources are a special category of Planned Outages that may be approved by ERCOT when a specific Resource has been forced Off-Line due to a Forced Outage and the Resource has been previously </w:t>
      </w:r>
      <w:del w:id="646" w:author="ERCOT" w:date="2021-09-08T10:40:00Z">
        <w:r w:rsidRPr="00A07D51" w:rsidDel="00BA1697">
          <w:delText xml:space="preserve">accepted </w:delText>
        </w:r>
      </w:del>
      <w:ins w:id="647" w:author="ERCOT" w:date="2021-09-08T10:40:00Z">
        <w:r w:rsidRPr="00A07D51">
          <w:t xml:space="preserve">approved </w:t>
        </w:r>
      </w:ins>
      <w:r w:rsidRPr="00A07D51">
        <w:t xml:space="preserve">for a Planned Outage during the next </w:t>
      </w:r>
      <w:del w:id="648" w:author="ERCOT" w:date="2021-09-10T10:37:00Z">
        <w:r w:rsidRPr="00A07D51" w:rsidDel="0031608D">
          <w:delText xml:space="preserve">eight </w:delText>
        </w:r>
      </w:del>
      <w:ins w:id="649" w:author="ERCOT" w:date="2021-09-10T10:37:00Z">
        <w:r w:rsidRPr="00A07D51">
          <w:t xml:space="preserve">two </w:t>
        </w:r>
      </w:ins>
      <w:r w:rsidRPr="00A07D51">
        <w:t>days.</w:t>
      </w:r>
    </w:p>
    <w:p w14:paraId="4ABED1DA" w14:textId="67E4DADE" w:rsidR="003B550C" w:rsidRPr="00A07D51" w:rsidRDefault="003B550C">
      <w:pPr>
        <w:pStyle w:val="BodyTextNumbered"/>
      </w:pPr>
      <w:r w:rsidRPr="00A07D51">
        <w:t>(2)</w:t>
      </w:r>
      <w:r w:rsidRPr="00A07D51">
        <w:tab/>
        <w:t xml:space="preserve">When a Forced Outage occurs on a Resource that has an </w:t>
      </w:r>
      <w:del w:id="650" w:author="ERCOT" w:date="2021-09-03T16:56:00Z">
        <w:r w:rsidRPr="00A07D51" w:rsidDel="004F5ED1">
          <w:delText xml:space="preserve">accepted or </w:delText>
        </w:r>
      </w:del>
      <w:r w:rsidRPr="00A07D51">
        <w:t xml:space="preserve">approved Outage scheduled within the following </w:t>
      </w:r>
      <w:del w:id="651" w:author="ERCOT 022222" w:date="2022-01-27T14:25:00Z">
        <w:r w:rsidRPr="00A07D51" w:rsidDel="003B0EE0">
          <w:delText>eight</w:delText>
        </w:r>
      </w:del>
      <w:ins w:id="652" w:author="ERCOT 022222" w:date="2022-01-27T14:25:00Z">
        <w:r w:rsidR="003B0EE0" w:rsidRPr="00A07D51">
          <w:t>two</w:t>
        </w:r>
      </w:ins>
      <w:r w:rsidRPr="00A07D51">
        <w:t xml:space="preserve"> days, the Resource may remain Off-Line and start the </w:t>
      </w:r>
      <w:del w:id="653" w:author="ERCOT" w:date="2021-09-03T16:56:00Z">
        <w:r w:rsidRPr="00A07D51" w:rsidDel="004F5ED1">
          <w:delText xml:space="preserve">accepted or </w:delText>
        </w:r>
      </w:del>
      <w:r w:rsidRPr="00A07D51">
        <w:t>approved Outage earlier than scheduled.  The QSE must give as much notice as practicable to ERCOT.</w:t>
      </w:r>
    </w:p>
    <w:p w14:paraId="1585673F" w14:textId="77777777" w:rsidR="003B550C" w:rsidRPr="00A07D51" w:rsidRDefault="003B550C">
      <w:pPr>
        <w:pStyle w:val="BodyTextNumbered"/>
      </w:pPr>
      <w:r w:rsidRPr="00A07D51">
        <w:t>(3)</w:t>
      </w:r>
      <w:r w:rsidRPr="00A07D51">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Pr="00A07D51" w:rsidRDefault="003B550C">
      <w:pPr>
        <w:pStyle w:val="BodyTextNumbered"/>
      </w:pPr>
      <w:r w:rsidRPr="00A07D51">
        <w:t>(4)</w:t>
      </w:r>
      <w:r w:rsidRPr="00A07D51">
        <w:tab/>
        <w:t xml:space="preserve">When an Outage occurs on a Resource that has an approved Transmission Facilities Opportunity Outage request on file, the TSP may start the approved Outage as soon as </w:t>
      </w:r>
      <w:r w:rsidRPr="00A07D51">
        <w:lastRenderedPageBreak/>
        <w:t>practical after receiving authorization to proceed by ERCOT.  ERCOT must give as much notice as practicable to the TSP.</w:t>
      </w:r>
    </w:p>
    <w:p w14:paraId="7AE72AAE" w14:textId="7AD14050" w:rsidR="003B550C" w:rsidRPr="00A07D51" w:rsidRDefault="003B550C" w:rsidP="0049019C">
      <w:pPr>
        <w:pStyle w:val="H4"/>
        <w:rPr>
          <w:ins w:id="654" w:author="ERCOT" w:date="2021-08-27T15:32:00Z"/>
          <w:b w:val="0"/>
        </w:rPr>
      </w:pPr>
      <w:ins w:id="655" w:author="ERCOT" w:date="2021-08-27T15:32:00Z">
        <w:r w:rsidRPr="00A07D51">
          <w:t>3.1.6.13</w:t>
        </w:r>
        <w:r w:rsidRPr="00A07D51">
          <w:tab/>
        </w:r>
      </w:ins>
      <w:ins w:id="656" w:author="ERCOT" w:date="2021-08-27T15:33:00Z">
        <w:r w:rsidRPr="00A07D51">
          <w:t xml:space="preserve">Maximum </w:t>
        </w:r>
      </w:ins>
      <w:ins w:id="657" w:author="ERCOT" w:date="2021-09-03T17:08:00Z">
        <w:r w:rsidRPr="00A07D51">
          <w:t xml:space="preserve">Daily </w:t>
        </w:r>
      </w:ins>
      <w:ins w:id="658" w:author="ERCOT 022222" w:date="2022-01-27T09:12:00Z">
        <w:r w:rsidR="00356504" w:rsidRPr="00A07D51">
          <w:t xml:space="preserve">Resource </w:t>
        </w:r>
      </w:ins>
      <w:ins w:id="659" w:author="ERCOT" w:date="2021-09-21T14:43:00Z">
        <w:r w:rsidRPr="00A07D51">
          <w:t xml:space="preserve">Planned </w:t>
        </w:r>
      </w:ins>
      <w:ins w:id="660" w:author="ERCOT" w:date="2021-08-27T15:33:00Z">
        <w:del w:id="661" w:author="ERCOT 022222" w:date="2022-01-27T09:12:00Z">
          <w:r w:rsidRPr="00A07D51" w:rsidDel="00356504">
            <w:delText xml:space="preserve">Resource </w:delText>
          </w:r>
        </w:del>
        <w:r w:rsidRPr="00A07D51">
          <w:t>Outage</w:t>
        </w:r>
      </w:ins>
      <w:ins w:id="662" w:author="ERCOT" w:date="2021-09-02T14:58:00Z">
        <w:r w:rsidRPr="00A07D51">
          <w:t xml:space="preserve"> Capacity</w:t>
        </w:r>
      </w:ins>
    </w:p>
    <w:p w14:paraId="3CD9BCB4" w14:textId="29CB2FEA" w:rsidR="00D62FF4" w:rsidRPr="00FD65B7" w:rsidRDefault="00D62FF4" w:rsidP="00D62FF4">
      <w:pPr>
        <w:spacing w:after="240"/>
        <w:ind w:left="720" w:hanging="720"/>
        <w:rPr>
          <w:ins w:id="663" w:author="ERCOT" w:date="2021-10-01T11:53:00Z"/>
          <w:iCs/>
          <w:szCs w:val="20"/>
        </w:rPr>
      </w:pPr>
      <w:ins w:id="664" w:author="ERCOT" w:date="2021-10-01T11:53:00Z">
        <w:r w:rsidRPr="00FD65B7">
          <w:rPr>
            <w:iCs/>
            <w:szCs w:val="20"/>
          </w:rPr>
          <w:t>(1)</w:t>
        </w:r>
        <w:r w:rsidRPr="00FD65B7">
          <w:rPr>
            <w:iCs/>
            <w:szCs w:val="20"/>
          </w:rPr>
          <w:tab/>
          <w:t xml:space="preserve">ERCOT shall calculate a maximum capacity of Resource </w:t>
        </w:r>
      </w:ins>
      <w:ins w:id="665" w:author="ERCOT 022222" w:date="2022-02-08T14:48:00Z">
        <w:r w:rsidRPr="00FD65B7">
          <w:rPr>
            <w:iCs/>
            <w:szCs w:val="20"/>
          </w:rPr>
          <w:t xml:space="preserve">Planned </w:t>
        </w:r>
      </w:ins>
      <w:ins w:id="666" w:author="ERCOT" w:date="2021-10-01T11:53:00Z">
        <w:r w:rsidRPr="00FD65B7">
          <w:rPr>
            <w:iCs/>
            <w:szCs w:val="20"/>
          </w:rPr>
          <w:t>Outages</w:t>
        </w:r>
      </w:ins>
      <w:ins w:id="667" w:author="Joint Commenters I 041522" w:date="2022-04-15T11:52:00Z">
        <w:r w:rsidRPr="00FD65B7">
          <w:rPr>
            <w:iCs/>
            <w:szCs w:val="20"/>
          </w:rPr>
          <w:t xml:space="preserve">, excluding </w:t>
        </w:r>
      </w:ins>
      <w:ins w:id="668" w:author="ERCOT 042022" w:date="2022-04-20T12:59:00Z">
        <w:r w:rsidR="001A1142">
          <w:rPr>
            <w:iCs/>
            <w:szCs w:val="20"/>
          </w:rPr>
          <w:t xml:space="preserve">Outages of </w:t>
        </w:r>
      </w:ins>
      <w:ins w:id="669" w:author="Joint Commenters I 041522" w:date="2022-04-15T11:52:00Z">
        <w:r w:rsidRPr="00FD65B7">
          <w:rPr>
            <w:iCs/>
            <w:szCs w:val="20"/>
          </w:rPr>
          <w:t xml:space="preserve">nuclear-powered generation facilities and </w:t>
        </w:r>
      </w:ins>
      <w:ins w:id="670" w:author="ERCOT 042022" w:date="2022-04-20T13:01:00Z">
        <w:r w:rsidR="001A1142">
          <w:rPr>
            <w:iCs/>
            <w:szCs w:val="20"/>
          </w:rPr>
          <w:t xml:space="preserve">Outages of </w:t>
        </w:r>
      </w:ins>
      <w:ins w:id="671" w:author="Joint Commenters I 041522" w:date="2022-04-15T11:52:00Z">
        <w:del w:id="672" w:author="ERCOT 042022" w:date="2022-04-20T12:58:00Z">
          <w:r w:rsidRPr="00FD65B7" w:rsidDel="001A1142">
            <w:rPr>
              <w:iCs/>
              <w:szCs w:val="20"/>
            </w:rPr>
            <w:delText>q</w:delText>
          </w:r>
        </w:del>
      </w:ins>
      <w:ins w:id="673" w:author="ERCOT 042022" w:date="2022-04-20T12:58:00Z">
        <w:r w:rsidR="001A1142">
          <w:rPr>
            <w:iCs/>
            <w:szCs w:val="20"/>
          </w:rPr>
          <w:t>Q</w:t>
        </w:r>
      </w:ins>
      <w:ins w:id="674" w:author="Joint Commenters I 041522" w:date="2022-04-15T11:52:00Z">
        <w:r w:rsidRPr="00FD65B7">
          <w:rPr>
            <w:iCs/>
            <w:szCs w:val="20"/>
          </w:rPr>
          <w:t xml:space="preserve">ualifying </w:t>
        </w:r>
        <w:del w:id="675" w:author="ERCOT 042022" w:date="2022-04-20T12:58:00Z">
          <w:r w:rsidRPr="00FD65B7" w:rsidDel="001A1142">
            <w:rPr>
              <w:iCs/>
              <w:szCs w:val="20"/>
            </w:rPr>
            <w:delText>cogeneration f</w:delText>
          </w:r>
        </w:del>
      </w:ins>
      <w:proofErr w:type="spellStart"/>
      <w:ins w:id="676" w:author="ERCOT 042022" w:date="2022-04-20T12:58:00Z">
        <w:r w:rsidR="001A1142">
          <w:rPr>
            <w:iCs/>
            <w:szCs w:val="20"/>
          </w:rPr>
          <w:t>F</w:t>
        </w:r>
      </w:ins>
      <w:ins w:id="677" w:author="Joint Commenters I 041522" w:date="2022-04-15T11:52:00Z">
        <w:r w:rsidRPr="00FD65B7">
          <w:rPr>
            <w:iCs/>
            <w:szCs w:val="20"/>
          </w:rPr>
          <w:t>acilities</w:t>
        </w:r>
        <w:del w:id="678" w:author="ERCOT 042022" w:date="2022-04-20T12:59:00Z">
          <w:r w:rsidRPr="00FD65B7" w:rsidDel="001A1142">
            <w:rPr>
              <w:iCs/>
              <w:szCs w:val="20"/>
            </w:rPr>
            <w:delText xml:space="preserve"> as defined in 16 U.S.C.A. § 796(18)</w:delText>
          </w:r>
        </w:del>
      </w:ins>
      <w:ins w:id="679" w:author="Joint Commenters I 041522" w:date="2022-04-15T15:10:00Z">
        <w:del w:id="680" w:author="ERCOT 042022" w:date="2022-04-20T12:59:00Z">
          <w:r w:rsidRPr="00FD65B7" w:rsidDel="001A1142">
            <w:rPr>
              <w:iCs/>
              <w:szCs w:val="20"/>
            </w:rPr>
            <w:delText xml:space="preserve">(A) or </w:delText>
          </w:r>
        </w:del>
      </w:ins>
      <w:ins w:id="681" w:author="Joint Commenters I 041522" w:date="2022-04-15T11:52:00Z">
        <w:del w:id="682" w:author="ERCOT 042022" w:date="2022-04-20T12:59:00Z">
          <w:r w:rsidRPr="00FD65B7" w:rsidDel="001A1142">
            <w:rPr>
              <w:iCs/>
              <w:szCs w:val="20"/>
            </w:rPr>
            <w:delText>(B)</w:delText>
          </w:r>
        </w:del>
      </w:ins>
      <w:ins w:id="683" w:author="ERCOT 042022" w:date="2022-04-20T13:01:00Z">
        <w:r w:rsidR="001A1142">
          <w:rPr>
            <w:iCs/>
            <w:szCs w:val="20"/>
          </w:rPr>
          <w:t>that</w:t>
        </w:r>
      </w:ins>
      <w:proofErr w:type="spellEnd"/>
      <w:ins w:id="684" w:author="ERCOT 042022" w:date="2022-04-20T12:59:00Z">
        <w:r w:rsidR="001A1142">
          <w:rPr>
            <w:iCs/>
            <w:szCs w:val="20"/>
          </w:rPr>
          <w:t xml:space="preserve"> are subject to the exemption in paragraph (7) of Section 3.1.6, Outages of Resources Other than Reliability Resources</w:t>
        </w:r>
      </w:ins>
      <w:ins w:id="685" w:author="Joint Commenters I 041522" w:date="2022-04-15T11:52:00Z">
        <w:r w:rsidRPr="00FD65B7">
          <w:rPr>
            <w:iCs/>
            <w:szCs w:val="20"/>
          </w:rPr>
          <w:t>,</w:t>
        </w:r>
      </w:ins>
      <w:ins w:id="686" w:author="ERCOT" w:date="2021-10-01T11:53:00Z">
        <w:r w:rsidRPr="00FD65B7">
          <w:rPr>
            <w:iCs/>
            <w:szCs w:val="20"/>
          </w:rPr>
          <w:t xml:space="preserve"> that should be allowed on each day of the next 60 </w:t>
        </w:r>
      </w:ins>
      <w:ins w:id="687" w:author="ERCOT" w:date="2021-10-05T09:41:00Z">
        <w:r w:rsidRPr="00FD65B7">
          <w:rPr>
            <w:iCs/>
            <w:szCs w:val="20"/>
          </w:rPr>
          <w:t>m</w:t>
        </w:r>
      </w:ins>
      <w:ins w:id="688" w:author="ERCOT" w:date="2021-10-01T11:53:00Z">
        <w:r w:rsidRPr="00FD65B7">
          <w:rPr>
            <w:iCs/>
            <w:szCs w:val="20"/>
          </w:rPr>
          <w:t>onths.</w:t>
        </w:r>
      </w:ins>
    </w:p>
    <w:p w14:paraId="56DF536F" w14:textId="5105F069" w:rsidR="00D62FF4" w:rsidRPr="00FD65B7" w:rsidRDefault="00D62FF4" w:rsidP="00D62FF4">
      <w:pPr>
        <w:spacing w:after="240"/>
        <w:ind w:left="1440" w:hanging="720"/>
        <w:rPr>
          <w:ins w:id="689" w:author="ERCOT" w:date="2021-10-01T11:53:00Z"/>
          <w:iCs/>
          <w:szCs w:val="20"/>
        </w:rPr>
      </w:pPr>
      <w:ins w:id="690" w:author="ERCOT" w:date="2021-10-01T11:53:00Z">
        <w:r w:rsidRPr="00FD65B7">
          <w:rPr>
            <w:iCs/>
            <w:szCs w:val="20"/>
          </w:rPr>
          <w:t>(a)</w:t>
        </w:r>
        <w:r w:rsidRPr="00FD65B7">
          <w:rPr>
            <w:iCs/>
            <w:szCs w:val="20"/>
          </w:rPr>
          <w:tab/>
        </w:r>
        <w:bookmarkStart w:id="691" w:name="_Hlk99639351"/>
        <w:r w:rsidRPr="00FD65B7">
          <w:rPr>
            <w:iCs/>
            <w:szCs w:val="20"/>
          </w:rPr>
          <w:t xml:space="preserve">For days more than </w:t>
        </w:r>
      </w:ins>
      <w:ins w:id="692" w:author="ERCOT" w:date="2021-10-01T13:06:00Z">
        <w:r w:rsidRPr="00FD65B7">
          <w:rPr>
            <w:iCs/>
            <w:szCs w:val="20"/>
          </w:rPr>
          <w:t>seven</w:t>
        </w:r>
      </w:ins>
      <w:ins w:id="693" w:author="ERCOT" w:date="2021-10-01T11:53:00Z">
        <w:r w:rsidRPr="00FD65B7">
          <w:rPr>
            <w:iCs/>
            <w:szCs w:val="20"/>
          </w:rPr>
          <w:t xml:space="preserve"> days ahead of the Operating Day, the calculation of this Maximum Daily </w:t>
        </w:r>
      </w:ins>
      <w:ins w:id="694" w:author="ERCOT 022222" w:date="2022-01-27T09:12:00Z">
        <w:r w:rsidRPr="00FD65B7">
          <w:rPr>
            <w:iCs/>
            <w:szCs w:val="20"/>
          </w:rPr>
          <w:t xml:space="preserve">Resource </w:t>
        </w:r>
      </w:ins>
      <w:bookmarkEnd w:id="691"/>
      <w:ins w:id="695" w:author="ERCOT" w:date="2021-10-01T11:53:00Z">
        <w:r w:rsidRPr="00FD65B7">
          <w:rPr>
            <w:iCs/>
            <w:szCs w:val="20"/>
          </w:rPr>
          <w:t xml:space="preserve">Planned </w:t>
        </w:r>
        <w:del w:id="696" w:author="ERCOT 022222" w:date="2022-01-27T09:12:00Z">
          <w:r w:rsidRPr="00FD65B7" w:rsidDel="00356504">
            <w:rPr>
              <w:iCs/>
              <w:szCs w:val="20"/>
            </w:rPr>
            <w:delText xml:space="preserve">Resource </w:delText>
          </w:r>
        </w:del>
        <w:r w:rsidRPr="00FD65B7">
          <w:rPr>
            <w:iCs/>
            <w:szCs w:val="20"/>
          </w:rPr>
          <w:t>Outage Capacity will be based on seasonal assumptions</w:t>
        </w:r>
      </w:ins>
      <w:ins w:id="697" w:author="ERCOT 041222" w:date="2022-04-12T22:29:00Z">
        <w:r w:rsidRPr="00FD65B7">
          <w:rPr>
            <w:iCs/>
            <w:szCs w:val="20"/>
          </w:rPr>
          <w:t>, planned Resources that have met the criteria in Planning Guide Section 6.9, Addition of Proposed Generation to the Planning Models,</w:t>
        </w:r>
      </w:ins>
      <w:ins w:id="698" w:author="ERCOT" w:date="2021-10-01T11:53:00Z">
        <w:del w:id="699" w:author="Joint Commenters I 041522" w:date="2022-04-13T13:36:00Z">
          <w:r w:rsidRPr="00FD65B7" w:rsidDel="001A0ABA">
            <w:rPr>
              <w:iCs/>
              <w:szCs w:val="20"/>
            </w:rPr>
            <w:delText xml:space="preserve"> </w:delText>
          </w:r>
        </w:del>
      </w:ins>
      <w:ins w:id="700" w:author="Joint Commenters I 041522" w:date="2022-04-13T13:35:00Z">
        <w:r w:rsidRPr="00FD65B7">
          <w:rPr>
            <w:iCs/>
            <w:szCs w:val="20"/>
          </w:rPr>
          <w:t xml:space="preserve"> Planned Outages of nuclear Generation Resources, </w:t>
        </w:r>
      </w:ins>
      <w:ins w:id="701" w:author="Joint Commenters I 041522" w:date="2022-04-15T09:52:00Z">
        <w:r w:rsidRPr="00FD65B7">
          <w:rPr>
            <w:iCs/>
            <w:szCs w:val="20"/>
          </w:rPr>
          <w:t xml:space="preserve">Planned Outages of </w:t>
        </w:r>
      </w:ins>
      <w:ins w:id="702" w:author="Joint Commenters I 041522" w:date="2022-04-15T09:53:00Z">
        <w:del w:id="703" w:author="ERCOT 042022" w:date="2022-04-20T13:02:00Z">
          <w:r w:rsidRPr="00FD65B7" w:rsidDel="001A1142">
            <w:rPr>
              <w:iCs/>
              <w:szCs w:val="20"/>
            </w:rPr>
            <w:delText xml:space="preserve">Generation Resources that are </w:delText>
          </w:r>
        </w:del>
        <w:del w:id="704" w:author="ERCOT 042022" w:date="2022-04-20T12:59:00Z">
          <w:r w:rsidRPr="00FD65B7" w:rsidDel="001A1142">
            <w:rPr>
              <w:iCs/>
              <w:szCs w:val="20"/>
            </w:rPr>
            <w:delText>q</w:delText>
          </w:r>
        </w:del>
      </w:ins>
      <w:ins w:id="705" w:author="ERCOT 042022" w:date="2022-04-20T12:59:00Z">
        <w:r w:rsidR="001A1142">
          <w:rPr>
            <w:iCs/>
            <w:szCs w:val="20"/>
          </w:rPr>
          <w:t>Q</w:t>
        </w:r>
      </w:ins>
      <w:ins w:id="706" w:author="Joint Commenters I 041522" w:date="2022-04-15T09:53:00Z">
        <w:r w:rsidRPr="00FD65B7">
          <w:rPr>
            <w:iCs/>
            <w:szCs w:val="20"/>
          </w:rPr>
          <w:t xml:space="preserve">ualifying </w:t>
        </w:r>
        <w:del w:id="707" w:author="ERCOT 042022" w:date="2022-04-20T13:00:00Z">
          <w:r w:rsidRPr="00FD65B7" w:rsidDel="001A1142">
            <w:rPr>
              <w:iCs/>
              <w:szCs w:val="20"/>
            </w:rPr>
            <w:delText>cogeneration f</w:delText>
          </w:r>
        </w:del>
      </w:ins>
      <w:ins w:id="708" w:author="ERCOT 042022" w:date="2022-04-20T13:00:00Z">
        <w:r w:rsidR="001A1142">
          <w:rPr>
            <w:iCs/>
            <w:szCs w:val="20"/>
          </w:rPr>
          <w:t>F</w:t>
        </w:r>
      </w:ins>
      <w:ins w:id="709" w:author="Joint Commenters I 041522" w:date="2022-04-15T09:53:00Z">
        <w:r w:rsidRPr="00FD65B7">
          <w:rPr>
            <w:iCs/>
            <w:szCs w:val="20"/>
          </w:rPr>
          <w:t>acilities</w:t>
        </w:r>
        <w:del w:id="710" w:author="ERCOT 042022" w:date="2022-04-20T13:00:00Z">
          <w:r w:rsidRPr="00FD65B7" w:rsidDel="001A1142">
            <w:rPr>
              <w:iCs/>
              <w:szCs w:val="20"/>
            </w:rPr>
            <w:delText xml:space="preserve"> as defined in 16 U.S.C.A. § 796(18)</w:delText>
          </w:r>
        </w:del>
      </w:ins>
      <w:ins w:id="711" w:author="Joint Commenters I 041522" w:date="2022-04-15T15:10:00Z">
        <w:del w:id="712" w:author="ERCOT 042022" w:date="2022-04-20T13:00:00Z">
          <w:r w:rsidRPr="00FD65B7" w:rsidDel="001A1142">
            <w:rPr>
              <w:iCs/>
              <w:szCs w:val="20"/>
            </w:rPr>
            <w:delText xml:space="preserve">(A) or </w:delText>
          </w:r>
        </w:del>
      </w:ins>
      <w:ins w:id="713" w:author="Joint Commenters I 041522" w:date="2022-04-15T09:53:00Z">
        <w:del w:id="714" w:author="ERCOT 042022" w:date="2022-04-20T13:00:00Z">
          <w:r w:rsidRPr="00FD65B7" w:rsidDel="001A1142">
            <w:rPr>
              <w:iCs/>
              <w:szCs w:val="20"/>
            </w:rPr>
            <w:delText>(B)</w:delText>
          </w:r>
        </w:del>
      </w:ins>
      <w:ins w:id="715" w:author="ERCOT 042022" w:date="2022-04-20T13:00:00Z">
        <w:r w:rsidR="001A1142" w:rsidRPr="001A1142">
          <w:rPr>
            <w:iCs/>
            <w:szCs w:val="20"/>
          </w:rPr>
          <w:t xml:space="preserve"> </w:t>
        </w:r>
      </w:ins>
      <w:ins w:id="716" w:author="ERCOT 042022" w:date="2022-04-20T13:02:00Z">
        <w:r w:rsidR="001A1142">
          <w:rPr>
            <w:iCs/>
            <w:szCs w:val="20"/>
          </w:rPr>
          <w:t>that</w:t>
        </w:r>
      </w:ins>
      <w:ins w:id="717" w:author="ERCOT 042022" w:date="2022-04-20T13:00:00Z">
        <w:r w:rsidR="001A1142">
          <w:rPr>
            <w:iCs/>
            <w:szCs w:val="20"/>
          </w:rPr>
          <w:t xml:space="preserve"> are subject to the exemption in paragraph (7) of Section 3.1.6</w:t>
        </w:r>
      </w:ins>
      <w:ins w:id="718" w:author="Joint Commenters I 041522" w:date="2022-04-14T15:15:00Z">
        <w:r w:rsidRPr="00FD65B7">
          <w:rPr>
            <w:iCs/>
            <w:szCs w:val="20"/>
          </w:rPr>
          <w:t xml:space="preserve">, </w:t>
        </w:r>
      </w:ins>
      <w:ins w:id="719" w:author="ERCOT" w:date="2021-10-01T11:53:00Z">
        <w:r w:rsidRPr="00FD65B7">
          <w:rPr>
            <w:iCs/>
            <w:szCs w:val="20"/>
          </w:rPr>
          <w:t xml:space="preserve">and the long-term load forecast.  ERCOT shall update the calculation of the Maximum Daily </w:t>
        </w:r>
      </w:ins>
      <w:ins w:id="720" w:author="ERCOT 022222" w:date="2022-01-27T09:12:00Z">
        <w:r w:rsidRPr="00FD65B7">
          <w:rPr>
            <w:iCs/>
            <w:szCs w:val="20"/>
          </w:rPr>
          <w:t xml:space="preserve">Resource </w:t>
        </w:r>
      </w:ins>
      <w:ins w:id="721" w:author="ERCOT" w:date="2021-10-01T11:53:00Z">
        <w:r w:rsidRPr="00FD65B7">
          <w:rPr>
            <w:iCs/>
            <w:szCs w:val="20"/>
          </w:rPr>
          <w:t xml:space="preserve">Planned </w:t>
        </w:r>
        <w:del w:id="722" w:author="ERCOT 022222" w:date="2022-01-27T09:12:00Z">
          <w:r w:rsidRPr="00FD65B7" w:rsidDel="00356504">
            <w:rPr>
              <w:iCs/>
              <w:szCs w:val="20"/>
            </w:rPr>
            <w:delText xml:space="preserve">Resource </w:delText>
          </w:r>
        </w:del>
        <w:r w:rsidRPr="00FD65B7">
          <w:rPr>
            <w:iCs/>
            <w:szCs w:val="20"/>
          </w:rPr>
          <w:t xml:space="preserve">Outage Capacity for the next 60 months </w:t>
        </w:r>
      </w:ins>
      <w:ins w:id="723" w:author="ERCOT 033122" w:date="2022-03-30T21:54:00Z">
        <w:del w:id="724" w:author="Joint Commenters I 041522" w:date="2022-04-13T13:36:00Z">
          <w:r w:rsidRPr="00FD65B7" w:rsidDel="00372346">
            <w:rPr>
              <w:iCs/>
              <w:szCs w:val="20"/>
            </w:rPr>
            <w:delText xml:space="preserve">at least </w:delText>
          </w:r>
        </w:del>
      </w:ins>
      <w:ins w:id="725" w:author="ERCOT 033122" w:date="2022-03-29T12:42:00Z">
        <w:del w:id="726" w:author="Joint Commenters I 041522" w:date="2022-04-13T13:36:00Z">
          <w:r w:rsidRPr="00FD65B7" w:rsidDel="00372346">
            <w:rPr>
              <w:iCs/>
              <w:szCs w:val="20"/>
            </w:rPr>
            <w:delText>quarte</w:delText>
          </w:r>
        </w:del>
      </w:ins>
      <w:ins w:id="727" w:author="ERCOT 033122" w:date="2022-03-29T12:43:00Z">
        <w:del w:id="728" w:author="Joint Commenters I 041522" w:date="2022-04-13T13:36:00Z">
          <w:r w:rsidRPr="00FD65B7" w:rsidDel="00372346">
            <w:rPr>
              <w:iCs/>
              <w:szCs w:val="20"/>
            </w:rPr>
            <w:delText>rly</w:delText>
          </w:r>
        </w:del>
      </w:ins>
      <w:ins w:id="729" w:author="Joint Commenters I 041522" w:date="2022-04-13T13:36:00Z">
        <w:r w:rsidRPr="00FD65B7">
          <w:rPr>
            <w:iCs/>
            <w:szCs w:val="20"/>
          </w:rPr>
          <w:t>t</w:t>
        </w:r>
      </w:ins>
      <w:ins w:id="730" w:author="Joint Commenters I 041522" w:date="2022-04-13T13:37:00Z">
        <w:r w:rsidRPr="00FD65B7">
          <w:rPr>
            <w:iCs/>
            <w:szCs w:val="20"/>
          </w:rPr>
          <w:t>wice per month</w:t>
        </w:r>
      </w:ins>
      <w:ins w:id="731" w:author="ERCOT" w:date="2021-10-01T11:53:00Z">
        <w:del w:id="732" w:author="ERCOT 033122" w:date="2022-03-29T12:43:00Z">
          <w:r w:rsidRPr="00FD65B7" w:rsidDel="0091049D">
            <w:rPr>
              <w:iCs/>
              <w:szCs w:val="20"/>
            </w:rPr>
            <w:delText>at the beginning of each season</w:delText>
          </w:r>
        </w:del>
        <w:del w:id="733" w:author="ERCOT 022222" w:date="2022-01-27T14:30:00Z">
          <w:r w:rsidRPr="00FD65B7" w:rsidDel="003B0EE0">
            <w:rPr>
              <w:iCs/>
              <w:szCs w:val="20"/>
            </w:rPr>
            <w:delText xml:space="preserve"> and post it on the ERCOT website</w:delText>
          </w:r>
        </w:del>
        <w:r w:rsidRPr="00FD65B7">
          <w:rPr>
            <w:iCs/>
            <w:szCs w:val="20"/>
          </w:rPr>
          <w:t>.</w:t>
        </w:r>
      </w:ins>
    </w:p>
    <w:p w14:paraId="4F2009DC" w14:textId="3B8B4787" w:rsidR="00F953DC" w:rsidRPr="00A07D51" w:rsidRDefault="00C85699" w:rsidP="00C85699">
      <w:pPr>
        <w:pStyle w:val="BodyTextNumbered"/>
        <w:ind w:left="1440"/>
        <w:rPr>
          <w:ins w:id="734" w:author="ERCOT 022222" w:date="2022-01-27T14:30:00Z"/>
        </w:rPr>
      </w:pPr>
      <w:ins w:id="735" w:author="ERCOT" w:date="2021-10-01T11:53:00Z">
        <w:r w:rsidRPr="00A07D51">
          <w:t>(b)</w:t>
        </w:r>
        <w:r w:rsidRPr="00A07D51">
          <w:tab/>
          <w:t>For days that are seven days or less prior to the Operating Day, the calculation of this Maximum Daily</w:t>
        </w:r>
      </w:ins>
      <w:ins w:id="736" w:author="ERCOT 022222" w:date="2022-01-27T09:12:00Z">
        <w:r w:rsidR="00356504" w:rsidRPr="00A07D51">
          <w:t xml:space="preserve"> Resource</w:t>
        </w:r>
      </w:ins>
      <w:ins w:id="737" w:author="ERCOT" w:date="2021-10-01T11:53:00Z">
        <w:r w:rsidRPr="00A07D51">
          <w:t xml:space="preserve"> Planned </w:t>
        </w:r>
        <w:del w:id="738" w:author="ERCOT 022222" w:date="2022-01-27T09:12:00Z">
          <w:r w:rsidRPr="00A07D51" w:rsidDel="00356504">
            <w:delText xml:space="preserve">Resource </w:delText>
          </w:r>
        </w:del>
        <w:r w:rsidRPr="00A07D51">
          <w:t>Outage Capacity will be based on the inputs used for the planning assessment for an Outage Adjustment Evaluation described in Section 3.1.6.9</w:t>
        </w:r>
      </w:ins>
      <w:ins w:id="739" w:author="ERCOT" w:date="2021-10-01T13:06:00Z">
        <w:r w:rsidR="00AC5E13" w:rsidRPr="00A07D51">
          <w:t>, Withdrawal of Approval and Rescheduling of Approved Planned Outages of Resource Facilities</w:t>
        </w:r>
      </w:ins>
      <w:ins w:id="740" w:author="ERCOT" w:date="2021-10-01T11:53:00Z">
        <w:r w:rsidRPr="00A07D51">
          <w:t>.  ERCOT shall update the calculation of the Maximum D</w:t>
        </w:r>
      </w:ins>
      <w:ins w:id="741" w:author="ERCOT" w:date="2021-10-01T12:28:00Z">
        <w:r w:rsidR="00EB6E23" w:rsidRPr="00A07D51">
          <w:t>a</w:t>
        </w:r>
      </w:ins>
      <w:ins w:id="742" w:author="ERCOT" w:date="2021-10-01T11:53:00Z">
        <w:r w:rsidRPr="00A07D51">
          <w:t xml:space="preserve">ily </w:t>
        </w:r>
      </w:ins>
      <w:ins w:id="743" w:author="ERCOT 022222" w:date="2022-01-27T09:12:00Z">
        <w:r w:rsidR="00356504" w:rsidRPr="00A07D51">
          <w:t xml:space="preserve">Resource </w:t>
        </w:r>
      </w:ins>
      <w:ins w:id="744" w:author="ERCOT" w:date="2021-10-01T11:53:00Z">
        <w:r w:rsidRPr="00A07D51">
          <w:t xml:space="preserve">Planned </w:t>
        </w:r>
        <w:del w:id="745" w:author="ERCOT 022222" w:date="2022-01-27T09:12:00Z">
          <w:r w:rsidRPr="00A07D51" w:rsidDel="00356504">
            <w:delText xml:space="preserve">Resource </w:delText>
          </w:r>
        </w:del>
        <w:r w:rsidRPr="00A07D51">
          <w:t>Outage Capacity for each hour of the next seven days on a rolling daily basis.</w:t>
        </w:r>
      </w:ins>
    </w:p>
    <w:p w14:paraId="6943CD4C" w14:textId="75DA90B9" w:rsidR="003B0EE0" w:rsidRPr="00A07D51" w:rsidRDefault="003B0EE0" w:rsidP="00C85699">
      <w:pPr>
        <w:pStyle w:val="BodyTextNumbered"/>
        <w:ind w:left="1440"/>
        <w:rPr>
          <w:ins w:id="746" w:author="ERCOT 022222" w:date="2022-01-27T14:31:00Z"/>
        </w:rPr>
      </w:pPr>
      <w:ins w:id="747" w:author="ERCOT 022222" w:date="2022-01-27T14:30:00Z">
        <w:r w:rsidRPr="00A07D51">
          <w:t>(c)</w:t>
        </w:r>
        <w:r w:rsidRPr="00A07D51">
          <w:tab/>
          <w:t xml:space="preserve">ERCOT shall post the Maximum Daily Resource </w:t>
        </w:r>
      </w:ins>
      <w:ins w:id="748" w:author="ERCOT 022222" w:date="2022-01-27T14:31:00Z">
        <w:r w:rsidRPr="00A07D51">
          <w:t xml:space="preserve">Planned Outage Capacity and aggregate </w:t>
        </w:r>
      </w:ins>
      <w:ins w:id="749" w:author="ERCOT 022222" w:date="2022-01-27T14:32:00Z">
        <w:r w:rsidR="00321A1D" w:rsidRPr="00A07D51">
          <w:t xml:space="preserve">MW of </w:t>
        </w:r>
      </w:ins>
      <w:ins w:id="750" w:author="ERCOT 022222" w:date="2022-01-27T14:31:00Z">
        <w:r w:rsidRPr="00A07D51">
          <w:t xml:space="preserve">approved </w:t>
        </w:r>
      </w:ins>
      <w:ins w:id="751" w:author="ERCOT 022222" w:date="2022-01-27T14:33:00Z">
        <w:r w:rsidR="00321A1D" w:rsidRPr="00A07D51">
          <w:t xml:space="preserve">Resource </w:t>
        </w:r>
      </w:ins>
      <w:ins w:id="752" w:author="ERCOT 022222" w:date="2022-01-27T14:32:00Z">
        <w:r w:rsidRPr="00A07D51">
          <w:t>Plann</w:t>
        </w:r>
      </w:ins>
      <w:ins w:id="753" w:author="ERCOT 022222" w:date="2022-01-27T14:33:00Z">
        <w:r w:rsidR="00321A1D" w:rsidRPr="00A07D51">
          <w:t>ed</w:t>
        </w:r>
      </w:ins>
      <w:ins w:id="754" w:author="ERCOT 022222" w:date="2022-01-27T14:32:00Z">
        <w:r w:rsidRPr="00A07D51">
          <w:t xml:space="preserve"> Outage</w:t>
        </w:r>
      </w:ins>
      <w:ins w:id="755" w:author="ERCOT 022222" w:date="2022-01-27T14:33:00Z">
        <w:r w:rsidR="00321A1D" w:rsidRPr="00A07D51">
          <w:t>s</w:t>
        </w:r>
      </w:ins>
      <w:ins w:id="756" w:author="ERCOT 022222" w:date="2022-01-27T14:32:00Z">
        <w:r w:rsidRPr="00A07D51">
          <w:t xml:space="preserve"> </w:t>
        </w:r>
      </w:ins>
      <w:ins w:id="757" w:author="ERCOT 033122" w:date="2022-03-28T12:08:00Z">
        <w:r w:rsidR="00A36995" w:rsidRPr="00A07D51">
          <w:t xml:space="preserve">at least </w:t>
        </w:r>
      </w:ins>
      <w:ins w:id="758" w:author="ERCOT 022222" w:date="2022-01-29T14:42:00Z">
        <w:r w:rsidR="009008D2" w:rsidRPr="00A07D51">
          <w:t xml:space="preserve">twice per day </w:t>
        </w:r>
      </w:ins>
      <w:ins w:id="759" w:author="ERCOT 022222" w:date="2022-01-29T14:40:00Z">
        <w:r w:rsidR="009008D2" w:rsidRPr="00A07D51">
          <w:t xml:space="preserve">on the </w:t>
        </w:r>
      </w:ins>
      <w:ins w:id="760" w:author="ERCOT 022222" w:date="2022-02-22T08:17:00Z">
        <w:r w:rsidR="00B9397D" w:rsidRPr="00A07D51">
          <w:t>ERCOT website</w:t>
        </w:r>
      </w:ins>
      <w:ins w:id="761" w:author="ERCOT 022222" w:date="2022-02-08T14:49:00Z">
        <w:r w:rsidR="00BB0924" w:rsidRPr="00A07D51">
          <w:t xml:space="preserve"> </w:t>
        </w:r>
      </w:ins>
      <w:ins w:id="762" w:author="ERCOT 022222" w:date="2022-01-27T14:31:00Z">
        <w:r w:rsidRPr="00A07D51">
          <w:t>for each day of the next 60 months.</w:t>
        </w:r>
      </w:ins>
    </w:p>
    <w:p w14:paraId="3BA364E4" w14:textId="6A2F921D" w:rsidR="003B0EE0" w:rsidRPr="00A07D51" w:rsidRDefault="003B0EE0" w:rsidP="003B0EE0">
      <w:pPr>
        <w:pStyle w:val="BodyTextNumbered"/>
        <w:ind w:left="1440"/>
        <w:rPr>
          <w:ins w:id="763" w:author="Joint Commenters I 041522" w:date="2022-04-13T13:38:00Z"/>
        </w:rPr>
      </w:pPr>
      <w:ins w:id="764" w:author="ERCOT 022222" w:date="2022-01-27T14:31:00Z">
        <w:r w:rsidRPr="00A07D51">
          <w:t>(d)</w:t>
        </w:r>
        <w:r w:rsidRPr="00A07D51">
          <w:tab/>
          <w:t xml:space="preserve">ERCOT shall post the Maximum Daily Resource Planned Outage Capacity </w:t>
        </w:r>
      </w:ins>
      <w:ins w:id="765" w:author="ERCOT 022222" w:date="2022-01-27T14:33:00Z">
        <w:r w:rsidR="00321A1D" w:rsidRPr="00A07D51">
          <w:t xml:space="preserve">and aggregate MW of approved Resource Planned Outages </w:t>
        </w:r>
      </w:ins>
      <w:ins w:id="766" w:author="ERCOT 022222" w:date="2022-01-29T14:41:00Z">
        <w:r w:rsidR="009008D2" w:rsidRPr="00A07D51">
          <w:t xml:space="preserve">hourly on the </w:t>
        </w:r>
      </w:ins>
      <w:ins w:id="767" w:author="ERCOT 022222" w:date="2022-02-22T08:17:00Z">
        <w:r w:rsidR="00B9397D" w:rsidRPr="00A07D51">
          <w:t>ERCOT website</w:t>
        </w:r>
      </w:ins>
      <w:ins w:id="768" w:author="ERCOT 022222" w:date="2022-02-08T14:49:00Z">
        <w:r w:rsidR="00BB0924" w:rsidRPr="00A07D51">
          <w:t xml:space="preserve"> </w:t>
        </w:r>
      </w:ins>
      <w:ins w:id="769" w:author="ERCOT 022222" w:date="2022-01-27T14:31:00Z">
        <w:r w:rsidRPr="00A07D51">
          <w:t xml:space="preserve">for each </w:t>
        </w:r>
      </w:ins>
      <w:ins w:id="770" w:author="ERCOT 022222" w:date="2022-01-27T14:34:00Z">
        <w:r w:rsidR="00321A1D" w:rsidRPr="00A07D51">
          <w:t xml:space="preserve">hour of the next seven days. </w:t>
        </w:r>
      </w:ins>
    </w:p>
    <w:p w14:paraId="7673A2CB" w14:textId="4BE6E73C" w:rsidR="00BD47D2" w:rsidRPr="00A07D51" w:rsidDel="00E0662E" w:rsidRDefault="00372346" w:rsidP="00372346">
      <w:pPr>
        <w:pStyle w:val="BodyTextNumbered"/>
        <w:ind w:left="1440"/>
        <w:rPr>
          <w:ins w:id="771" w:author="Joint Commenters I 041522" w:date="2022-04-13T14:51:00Z"/>
          <w:del w:id="772" w:author="ERCOT 042022" w:date="2022-04-19T15:40:00Z"/>
        </w:rPr>
      </w:pPr>
      <w:ins w:id="773" w:author="Joint Commenters I 041522" w:date="2022-04-13T13:38:00Z">
        <w:del w:id="774" w:author="ERCOT 042022" w:date="2022-04-19T15:40:00Z">
          <w:r w:rsidRPr="00A07D51" w:rsidDel="00E0662E">
            <w:delText>(e)</w:delText>
          </w:r>
          <w:r w:rsidRPr="00A07D51" w:rsidDel="00E0662E">
            <w:tab/>
          </w:r>
        </w:del>
      </w:ins>
      <w:ins w:id="775" w:author="Joint Commenters I 041522" w:date="2022-04-13T14:48:00Z">
        <w:del w:id="776" w:author="ERCOT 042022" w:date="2022-04-19T15:40:00Z">
          <w:r w:rsidR="0003035E" w:rsidRPr="00A07D51" w:rsidDel="00E0662E">
            <w:delText>T</w:delText>
          </w:r>
        </w:del>
      </w:ins>
      <w:ins w:id="777" w:author="Joint Commenters I 041522" w:date="2022-04-13T13:38:00Z">
        <w:del w:id="778" w:author="ERCOT 042022" w:date="2022-04-19T15:40:00Z">
          <w:r w:rsidR="0003035E" w:rsidRPr="00A07D51" w:rsidDel="00E0662E">
            <w:delText>he Maximum Daily Resource Planned Outage Capacity</w:delText>
          </w:r>
        </w:del>
      </w:ins>
      <w:ins w:id="779" w:author="Joint Commenters I 041522" w:date="2022-04-13T14:49:00Z">
        <w:del w:id="780" w:author="ERCOT 042022" w:date="2022-04-19T15:40:00Z">
          <w:r w:rsidR="00BD47D2" w:rsidRPr="00A07D51" w:rsidDel="00E0662E">
            <w:delText xml:space="preserve"> cannot </w:delText>
          </w:r>
        </w:del>
      </w:ins>
      <w:ins w:id="781" w:author="Joint Commenters I 041522" w:date="2022-04-13T14:50:00Z">
        <w:del w:id="782" w:author="ERCOT 042022" w:date="2022-04-19T15:40:00Z">
          <w:r w:rsidR="00BD47D2" w:rsidRPr="00A07D51" w:rsidDel="00E0662E">
            <w:delText>be less than</w:delText>
          </w:r>
        </w:del>
      </w:ins>
      <w:ins w:id="783" w:author="Joint Commenters I 041522" w:date="2022-04-13T14:49:00Z">
        <w:del w:id="784" w:author="ERCOT 042022" w:date="2022-04-19T15:40:00Z">
          <w:r w:rsidR="00BD47D2" w:rsidRPr="00A07D51" w:rsidDel="00E0662E">
            <w:delText xml:space="preserve"> the amounts</w:delText>
          </w:r>
        </w:del>
      </w:ins>
      <w:ins w:id="785" w:author="Joint Commenters I 041522" w:date="2022-04-13T15:04:00Z">
        <w:del w:id="786" w:author="ERCOT 042022" w:date="2022-04-19T15:40:00Z">
          <w:r w:rsidR="001978C8" w:rsidRPr="00A07D51" w:rsidDel="00E0662E">
            <w:delText xml:space="preserve"> below</w:delText>
          </w:r>
        </w:del>
      </w:ins>
      <w:ins w:id="787" w:author="Joint Commenters I 041522" w:date="2022-04-13T14:49:00Z">
        <w:del w:id="788" w:author="ERCOT 042022" w:date="2022-04-19T15:40:00Z">
          <w:r w:rsidR="00BD47D2" w:rsidRPr="00A07D51" w:rsidDel="00E0662E">
            <w:delText xml:space="preserve"> f</w:delText>
          </w:r>
        </w:del>
      </w:ins>
      <w:ins w:id="789" w:author="Joint Commenters I 041522" w:date="2022-04-13T14:51:00Z">
        <w:del w:id="790" w:author="ERCOT 042022" w:date="2022-04-19T15:40:00Z">
          <w:r w:rsidR="00BD47D2" w:rsidRPr="00A07D51" w:rsidDel="00E0662E">
            <w:delText>or each specified period:</w:delText>
          </w:r>
        </w:del>
      </w:ins>
      <w:ins w:id="791" w:author="Joint Commenters I 041522" w:date="2022-04-13T13:38:00Z">
        <w:del w:id="792" w:author="ERCOT 042022" w:date="2022-04-19T15:40:00Z">
          <w:r w:rsidR="0003035E" w:rsidRPr="00A07D51" w:rsidDel="00E0662E">
            <w:delText xml:space="preserve"> </w:delText>
          </w:r>
        </w:del>
      </w:ins>
    </w:p>
    <w:p w14:paraId="77D41347" w14:textId="72309A5D" w:rsidR="00BD47D2" w:rsidRPr="00A07D51" w:rsidDel="00E0662E" w:rsidRDefault="00BD47D2" w:rsidP="00BE6C8E">
      <w:pPr>
        <w:pStyle w:val="BodyTextNumbered"/>
        <w:ind w:left="2160"/>
        <w:rPr>
          <w:ins w:id="793" w:author="Joint Commenters I 041522" w:date="2022-04-13T14:52:00Z"/>
          <w:del w:id="794" w:author="ERCOT 042022" w:date="2022-04-19T15:40:00Z"/>
        </w:rPr>
      </w:pPr>
      <w:ins w:id="795" w:author="Joint Commenters I 041522" w:date="2022-04-13T14:51:00Z">
        <w:del w:id="796" w:author="ERCOT 042022" w:date="2022-04-19T15:40:00Z">
          <w:r w:rsidRPr="00A07D51" w:rsidDel="00E0662E">
            <w:delText>(i)</w:delText>
          </w:r>
        </w:del>
      </w:ins>
      <w:ins w:id="797" w:author="Joint Commenters I 041522" w:date="2022-04-15T16:39:00Z">
        <w:del w:id="798" w:author="ERCOT 042022" w:date="2022-04-19T15:40:00Z">
          <w:r w:rsidR="00BE6C8E" w:rsidDel="00E0662E">
            <w:tab/>
          </w:r>
        </w:del>
      </w:ins>
      <w:ins w:id="799" w:author="Joint Commenters I 041522" w:date="2022-04-13T14:54:00Z">
        <w:del w:id="800" w:author="ERCOT 042022" w:date="2022-04-19T15:40:00Z">
          <w:r w:rsidR="00515933" w:rsidRPr="00A07D51" w:rsidDel="00E0662E">
            <w:delText>1</w:delText>
          </w:r>
        </w:del>
      </w:ins>
      <w:ins w:id="801" w:author="Joint Commenters I 041522" w:date="2022-04-13T15:03:00Z">
        <w:del w:id="802" w:author="ERCOT 042022" w:date="2022-04-19T15:40:00Z">
          <w:r w:rsidR="001978C8" w:rsidRPr="00A07D51" w:rsidDel="00E0662E">
            <w:delText>2</w:delText>
          </w:r>
        </w:del>
      </w:ins>
      <w:ins w:id="803" w:author="Joint Commenters I 041522" w:date="2022-04-13T14:52:00Z">
        <w:del w:id="804" w:author="ERCOT 042022" w:date="2022-04-19T15:40:00Z">
          <w:r w:rsidRPr="00A07D51" w:rsidDel="00E0662E">
            <w:delText>,</w:delText>
          </w:r>
        </w:del>
      </w:ins>
      <w:ins w:id="805" w:author="Joint Commenters I 041522" w:date="2022-04-13T15:03:00Z">
        <w:del w:id="806" w:author="ERCOT 042022" w:date="2022-04-19T15:40:00Z">
          <w:r w:rsidR="001978C8" w:rsidRPr="00A07D51" w:rsidDel="00E0662E">
            <w:delText>5</w:delText>
          </w:r>
        </w:del>
      </w:ins>
      <w:ins w:id="807" w:author="Joint Commenters I 041522" w:date="2022-04-13T14:52:00Z">
        <w:del w:id="808" w:author="ERCOT 042022" w:date="2022-04-19T15:40:00Z">
          <w:r w:rsidRPr="00A07D51" w:rsidDel="00E0662E">
            <w:delText>00</w:delText>
          </w:r>
        </w:del>
      </w:ins>
      <w:ins w:id="809" w:author="Joint Commenters I 041522" w:date="2022-04-15T16:39:00Z">
        <w:del w:id="810" w:author="ERCOT 042022" w:date="2022-04-19T15:40:00Z">
          <w:r w:rsidR="00BE6C8E" w:rsidDel="00E0662E">
            <w:delText xml:space="preserve"> </w:delText>
          </w:r>
        </w:del>
      </w:ins>
      <w:ins w:id="811" w:author="Joint Commenters I 041522" w:date="2022-04-13T14:52:00Z">
        <w:del w:id="812" w:author="ERCOT 042022" w:date="2022-04-19T15:40:00Z">
          <w:r w:rsidRPr="00A07D51" w:rsidDel="00E0662E">
            <w:delText>MW for the period March 1</w:delText>
          </w:r>
        </w:del>
      </w:ins>
      <w:ins w:id="813" w:author="Joint Commenters I 041522" w:date="2022-04-15T16:39:00Z">
        <w:del w:id="814" w:author="ERCOT 042022" w:date="2022-04-19T15:40:00Z">
          <w:r w:rsidR="00BE6C8E" w:rsidRPr="00BE6C8E" w:rsidDel="00E0662E">
            <w:rPr>
              <w:vertAlign w:val="superscript"/>
            </w:rPr>
            <w:delText>st</w:delText>
          </w:r>
        </w:del>
      </w:ins>
      <w:ins w:id="815" w:author="Joint Commenters I 041522" w:date="2022-04-13T14:52:00Z">
        <w:del w:id="816" w:author="ERCOT 042022" w:date="2022-04-19T15:40:00Z">
          <w:r w:rsidRPr="00A07D51" w:rsidDel="00E0662E">
            <w:delText xml:space="preserve"> through March 1</w:delText>
          </w:r>
        </w:del>
      </w:ins>
      <w:ins w:id="817" w:author="Joint Commenters I 041522" w:date="2022-04-14T14:39:00Z">
        <w:del w:id="818" w:author="ERCOT 042022" w:date="2022-04-19T15:40:00Z">
          <w:r w:rsidR="00AD45FE" w:rsidRPr="00A07D51" w:rsidDel="00E0662E">
            <w:delText>4</w:delText>
          </w:r>
        </w:del>
      </w:ins>
      <w:ins w:id="819" w:author="Joint Commenters I 041522" w:date="2022-04-15T16:39:00Z">
        <w:del w:id="820" w:author="ERCOT 042022" w:date="2022-04-19T15:40:00Z">
          <w:r w:rsidR="00BE6C8E" w:rsidRPr="00BE6C8E" w:rsidDel="00E0662E">
            <w:rPr>
              <w:vertAlign w:val="superscript"/>
            </w:rPr>
            <w:delText>th</w:delText>
          </w:r>
        </w:del>
      </w:ins>
      <w:ins w:id="821" w:author="Joint Commenters I 041522" w:date="2022-04-13T14:52:00Z">
        <w:del w:id="822" w:author="ERCOT 042022" w:date="2022-04-19T15:40:00Z">
          <w:r w:rsidRPr="00A07D51" w:rsidDel="00E0662E">
            <w:delText>;</w:delText>
          </w:r>
        </w:del>
      </w:ins>
    </w:p>
    <w:p w14:paraId="7CDC08E8" w14:textId="6161EB0A" w:rsidR="00BD47D2" w:rsidRPr="00A07D51" w:rsidDel="00E0662E" w:rsidRDefault="00BD47D2" w:rsidP="00BE6C8E">
      <w:pPr>
        <w:pStyle w:val="BodyTextNumbered"/>
        <w:ind w:left="2160"/>
        <w:rPr>
          <w:ins w:id="823" w:author="Joint Commenters I 041522" w:date="2022-04-13T14:53:00Z"/>
          <w:del w:id="824" w:author="ERCOT 042022" w:date="2022-04-19T15:40:00Z"/>
        </w:rPr>
      </w:pPr>
      <w:ins w:id="825" w:author="Joint Commenters I 041522" w:date="2022-04-13T14:52:00Z">
        <w:del w:id="826" w:author="ERCOT 042022" w:date="2022-04-19T15:40:00Z">
          <w:r w:rsidRPr="00A07D51" w:rsidDel="00E0662E">
            <w:delText>(ii)</w:delText>
          </w:r>
        </w:del>
      </w:ins>
      <w:ins w:id="827" w:author="Joint Commenters I 041522" w:date="2022-04-15T16:39:00Z">
        <w:del w:id="828" w:author="ERCOT 042022" w:date="2022-04-19T15:40:00Z">
          <w:r w:rsidR="00BE6C8E" w:rsidRPr="00BE6C8E" w:rsidDel="00E0662E">
            <w:delText xml:space="preserve"> </w:delText>
          </w:r>
          <w:r w:rsidR="00BE6C8E" w:rsidDel="00E0662E">
            <w:tab/>
          </w:r>
        </w:del>
      </w:ins>
      <w:ins w:id="829" w:author="Joint Commenters I 041522" w:date="2022-04-13T14:52:00Z">
        <w:del w:id="830" w:author="ERCOT 042022" w:date="2022-04-19T15:40:00Z">
          <w:r w:rsidRPr="00A07D51" w:rsidDel="00E0662E">
            <w:delText>15,000</w:delText>
          </w:r>
        </w:del>
      </w:ins>
      <w:ins w:id="831" w:author="Joint Commenters I 041522" w:date="2022-04-15T16:39:00Z">
        <w:del w:id="832" w:author="ERCOT 042022" w:date="2022-04-19T15:40:00Z">
          <w:r w:rsidR="00BE6C8E" w:rsidDel="00E0662E">
            <w:delText xml:space="preserve"> </w:delText>
          </w:r>
        </w:del>
      </w:ins>
      <w:ins w:id="833" w:author="Joint Commenters I 041522" w:date="2022-04-13T14:52:00Z">
        <w:del w:id="834" w:author="ERCOT 042022" w:date="2022-04-19T15:40:00Z">
          <w:r w:rsidRPr="00A07D51" w:rsidDel="00E0662E">
            <w:delText>MW for the period March 15</w:delText>
          </w:r>
        </w:del>
      </w:ins>
      <w:ins w:id="835" w:author="Joint Commenters I 041522" w:date="2022-04-15T16:39:00Z">
        <w:del w:id="836" w:author="ERCOT 042022" w:date="2022-04-19T15:40:00Z">
          <w:r w:rsidR="00BE6C8E" w:rsidRPr="00BE6C8E" w:rsidDel="00E0662E">
            <w:rPr>
              <w:vertAlign w:val="superscript"/>
            </w:rPr>
            <w:delText>th</w:delText>
          </w:r>
        </w:del>
      </w:ins>
      <w:ins w:id="837" w:author="Joint Commenters I 041522" w:date="2022-04-13T14:52:00Z">
        <w:del w:id="838" w:author="ERCOT 042022" w:date="2022-04-19T15:40:00Z">
          <w:r w:rsidRPr="00A07D51" w:rsidDel="00E0662E">
            <w:delText xml:space="preserve"> through</w:delText>
          </w:r>
        </w:del>
      </w:ins>
      <w:ins w:id="839" w:author="Joint Commenters I 041522" w:date="2022-04-13T14:53:00Z">
        <w:del w:id="840" w:author="ERCOT 042022" w:date="2022-04-19T15:40:00Z">
          <w:r w:rsidRPr="00A07D51" w:rsidDel="00E0662E">
            <w:delText xml:space="preserve"> May 1</w:delText>
          </w:r>
        </w:del>
      </w:ins>
      <w:ins w:id="841" w:author="Joint Commenters I 041522" w:date="2022-04-15T16:39:00Z">
        <w:del w:id="842" w:author="ERCOT 042022" w:date="2022-04-19T15:40:00Z">
          <w:r w:rsidR="00BE6C8E" w:rsidRPr="00BE6C8E" w:rsidDel="00E0662E">
            <w:rPr>
              <w:vertAlign w:val="superscript"/>
            </w:rPr>
            <w:delText>st</w:delText>
          </w:r>
        </w:del>
      </w:ins>
      <w:ins w:id="843" w:author="Joint Commenters I 041522" w:date="2022-04-13T14:53:00Z">
        <w:del w:id="844" w:author="ERCOT 042022" w:date="2022-04-19T15:40:00Z">
          <w:r w:rsidRPr="00A07D51" w:rsidDel="00E0662E">
            <w:delText>;</w:delText>
          </w:r>
        </w:del>
      </w:ins>
    </w:p>
    <w:p w14:paraId="2A8B5990" w14:textId="67AF7973" w:rsidR="00BD47D2" w:rsidRPr="00A07D51" w:rsidDel="00E0662E" w:rsidRDefault="00BD47D2" w:rsidP="00BE6C8E">
      <w:pPr>
        <w:pStyle w:val="BodyTextNumbered"/>
        <w:ind w:left="2160"/>
        <w:rPr>
          <w:ins w:id="845" w:author="Joint Commenters I 041522" w:date="2022-04-13T14:53:00Z"/>
          <w:del w:id="846" w:author="ERCOT 042022" w:date="2022-04-19T15:40:00Z"/>
        </w:rPr>
      </w:pPr>
      <w:ins w:id="847" w:author="Joint Commenters I 041522" w:date="2022-04-13T14:53:00Z">
        <w:del w:id="848" w:author="ERCOT 042022" w:date="2022-04-19T15:40:00Z">
          <w:r w:rsidRPr="00A07D51" w:rsidDel="00E0662E">
            <w:delText>(iii)</w:delText>
          </w:r>
        </w:del>
      </w:ins>
      <w:ins w:id="849" w:author="Joint Commenters I 041522" w:date="2022-04-15T16:39:00Z">
        <w:del w:id="850" w:author="ERCOT 042022" w:date="2022-04-19T15:40:00Z">
          <w:r w:rsidR="00BE6C8E" w:rsidRPr="00BE6C8E" w:rsidDel="00E0662E">
            <w:delText xml:space="preserve"> </w:delText>
          </w:r>
          <w:r w:rsidR="00BE6C8E" w:rsidDel="00E0662E">
            <w:tab/>
          </w:r>
        </w:del>
      </w:ins>
      <w:ins w:id="851" w:author="Joint Commenters I 041522" w:date="2022-04-13T14:54:00Z">
        <w:del w:id="852" w:author="ERCOT 042022" w:date="2022-04-19T15:40:00Z">
          <w:r w:rsidR="00515933" w:rsidRPr="00A07D51" w:rsidDel="00E0662E">
            <w:delText>1</w:delText>
          </w:r>
        </w:del>
      </w:ins>
      <w:ins w:id="853" w:author="Joint Commenters I 041522" w:date="2022-04-13T15:03:00Z">
        <w:del w:id="854" w:author="ERCOT 042022" w:date="2022-04-19T15:40:00Z">
          <w:r w:rsidR="001978C8" w:rsidRPr="00A07D51" w:rsidDel="00E0662E">
            <w:delText>2</w:delText>
          </w:r>
        </w:del>
      </w:ins>
      <w:ins w:id="855" w:author="Joint Commenters I 041522" w:date="2022-04-13T14:53:00Z">
        <w:del w:id="856" w:author="ERCOT 042022" w:date="2022-04-19T15:40:00Z">
          <w:r w:rsidRPr="00A07D51" w:rsidDel="00E0662E">
            <w:delText>,</w:delText>
          </w:r>
        </w:del>
      </w:ins>
      <w:ins w:id="857" w:author="Joint Commenters I 041522" w:date="2022-04-13T15:03:00Z">
        <w:del w:id="858" w:author="ERCOT 042022" w:date="2022-04-19T15:40:00Z">
          <w:r w:rsidR="001978C8" w:rsidRPr="00A07D51" w:rsidDel="00E0662E">
            <w:delText>5</w:delText>
          </w:r>
        </w:del>
      </w:ins>
      <w:ins w:id="859" w:author="Joint Commenters I 041522" w:date="2022-04-13T14:53:00Z">
        <w:del w:id="860" w:author="ERCOT 042022" w:date="2022-04-19T15:40:00Z">
          <w:r w:rsidRPr="00A07D51" w:rsidDel="00E0662E">
            <w:delText>00</w:delText>
          </w:r>
        </w:del>
      </w:ins>
      <w:ins w:id="861" w:author="Joint Commenters I 041522" w:date="2022-04-15T16:39:00Z">
        <w:del w:id="862" w:author="ERCOT 042022" w:date="2022-04-19T15:40:00Z">
          <w:r w:rsidR="00BE6C8E" w:rsidDel="00E0662E">
            <w:delText xml:space="preserve"> </w:delText>
          </w:r>
        </w:del>
      </w:ins>
      <w:ins w:id="863" w:author="Joint Commenters I 041522" w:date="2022-04-13T14:53:00Z">
        <w:del w:id="864" w:author="ERCOT 042022" w:date="2022-04-19T15:40:00Z">
          <w:r w:rsidRPr="00A07D51" w:rsidDel="00E0662E">
            <w:delText xml:space="preserve">MW for the period May </w:delText>
          </w:r>
        </w:del>
      </w:ins>
      <w:ins w:id="865" w:author="Joint Commenters I 041522" w:date="2022-04-14T14:39:00Z">
        <w:del w:id="866" w:author="ERCOT 042022" w:date="2022-04-19T15:40:00Z">
          <w:r w:rsidR="00AD45FE" w:rsidRPr="00A07D51" w:rsidDel="00E0662E">
            <w:delText>2</w:delText>
          </w:r>
        </w:del>
      </w:ins>
      <w:ins w:id="867" w:author="Joint Commenters I 041522" w:date="2022-04-15T16:39:00Z">
        <w:del w:id="868" w:author="ERCOT 042022" w:date="2022-04-19T15:40:00Z">
          <w:r w:rsidR="00BE6C8E" w:rsidRPr="00BE6C8E" w:rsidDel="00E0662E">
            <w:rPr>
              <w:vertAlign w:val="superscript"/>
            </w:rPr>
            <w:delText>nd</w:delText>
          </w:r>
        </w:del>
      </w:ins>
      <w:ins w:id="869" w:author="Joint Commenters I 041522" w:date="2022-04-13T14:53:00Z">
        <w:del w:id="870" w:author="ERCOT 042022" w:date="2022-04-19T15:40:00Z">
          <w:r w:rsidRPr="00A07D51" w:rsidDel="00E0662E">
            <w:delText xml:space="preserve"> through May 15</w:delText>
          </w:r>
        </w:del>
      </w:ins>
      <w:ins w:id="871" w:author="Joint Commenters I 041522" w:date="2022-04-15T16:40:00Z">
        <w:del w:id="872" w:author="ERCOT 042022" w:date="2022-04-19T15:40:00Z">
          <w:r w:rsidR="00BE6C8E" w:rsidRPr="00BE6C8E" w:rsidDel="00E0662E">
            <w:rPr>
              <w:vertAlign w:val="superscript"/>
            </w:rPr>
            <w:delText>th</w:delText>
          </w:r>
        </w:del>
      </w:ins>
      <w:ins w:id="873" w:author="Joint Commenters I 041522" w:date="2022-04-13T14:53:00Z">
        <w:del w:id="874" w:author="ERCOT 042022" w:date="2022-04-19T15:40:00Z">
          <w:r w:rsidRPr="00A07D51" w:rsidDel="00E0662E">
            <w:delText>;</w:delText>
          </w:r>
        </w:del>
      </w:ins>
    </w:p>
    <w:p w14:paraId="534A1937" w14:textId="3C057367" w:rsidR="00515933" w:rsidRPr="00A07D51" w:rsidDel="00E0662E" w:rsidRDefault="00BD47D2" w:rsidP="00BE6C8E">
      <w:pPr>
        <w:pStyle w:val="BodyTextNumbered"/>
        <w:ind w:left="2160"/>
        <w:rPr>
          <w:ins w:id="875" w:author="Joint Commenters I 041522" w:date="2022-04-13T14:54:00Z"/>
          <w:del w:id="876" w:author="ERCOT 042022" w:date="2022-04-19T15:40:00Z"/>
        </w:rPr>
      </w:pPr>
      <w:ins w:id="877" w:author="Joint Commenters I 041522" w:date="2022-04-13T14:53:00Z">
        <w:del w:id="878" w:author="ERCOT 042022" w:date="2022-04-19T15:40:00Z">
          <w:r w:rsidRPr="00A07D51" w:rsidDel="00E0662E">
            <w:lastRenderedPageBreak/>
            <w:delText>(iv)</w:delText>
          </w:r>
        </w:del>
      </w:ins>
      <w:ins w:id="879" w:author="Joint Commenters I 041522" w:date="2022-04-15T16:39:00Z">
        <w:del w:id="880" w:author="ERCOT 042022" w:date="2022-04-19T15:40:00Z">
          <w:r w:rsidR="00BE6C8E" w:rsidRPr="00BE6C8E" w:rsidDel="00E0662E">
            <w:delText xml:space="preserve"> </w:delText>
          </w:r>
          <w:r w:rsidR="00BE6C8E" w:rsidDel="00E0662E">
            <w:tab/>
          </w:r>
        </w:del>
      </w:ins>
      <w:ins w:id="881" w:author="Joint Commenters I 041522" w:date="2022-04-13T14:54:00Z">
        <w:del w:id="882" w:author="ERCOT 042022" w:date="2022-04-19T15:40:00Z">
          <w:r w:rsidR="00515933" w:rsidRPr="00A07D51" w:rsidDel="00E0662E">
            <w:delText>7</w:delText>
          </w:r>
        </w:del>
      </w:ins>
      <w:ins w:id="883" w:author="Joint Commenters I 041522" w:date="2022-04-13T14:53:00Z">
        <w:del w:id="884" w:author="ERCOT 042022" w:date="2022-04-19T15:40:00Z">
          <w:r w:rsidRPr="00A07D51" w:rsidDel="00E0662E">
            <w:delText>,</w:delText>
          </w:r>
        </w:del>
      </w:ins>
      <w:ins w:id="885" w:author="Joint Commenters I 041522" w:date="2022-04-13T14:54:00Z">
        <w:del w:id="886" w:author="ERCOT 042022" w:date="2022-04-19T15:40:00Z">
          <w:r w:rsidR="00515933" w:rsidRPr="00A07D51" w:rsidDel="00E0662E">
            <w:delText>5</w:delText>
          </w:r>
        </w:del>
      </w:ins>
      <w:ins w:id="887" w:author="Joint Commenters I 041522" w:date="2022-04-13T14:53:00Z">
        <w:del w:id="888" w:author="ERCOT 042022" w:date="2022-04-19T15:40:00Z">
          <w:r w:rsidRPr="00A07D51" w:rsidDel="00E0662E">
            <w:delText>00</w:delText>
          </w:r>
        </w:del>
      </w:ins>
      <w:ins w:id="889" w:author="Joint Commenters I 041522" w:date="2022-04-15T16:39:00Z">
        <w:del w:id="890" w:author="ERCOT 042022" w:date="2022-04-19T15:40:00Z">
          <w:r w:rsidR="00BE6C8E" w:rsidDel="00E0662E">
            <w:delText xml:space="preserve"> </w:delText>
          </w:r>
        </w:del>
      </w:ins>
      <w:ins w:id="891" w:author="Joint Commenters I 041522" w:date="2022-04-13T14:53:00Z">
        <w:del w:id="892" w:author="ERCOT 042022" w:date="2022-04-19T15:40:00Z">
          <w:r w:rsidRPr="00A07D51" w:rsidDel="00E0662E">
            <w:delText>MW for the period October 1</w:delText>
          </w:r>
        </w:del>
      </w:ins>
      <w:ins w:id="893" w:author="Joint Commenters I 041522" w:date="2022-04-15T16:40:00Z">
        <w:del w:id="894" w:author="ERCOT 042022" w:date="2022-04-19T15:40:00Z">
          <w:r w:rsidR="00BE6C8E" w:rsidRPr="00BE6C8E" w:rsidDel="00E0662E">
            <w:rPr>
              <w:vertAlign w:val="superscript"/>
            </w:rPr>
            <w:delText>st</w:delText>
          </w:r>
        </w:del>
      </w:ins>
      <w:ins w:id="895" w:author="Joint Commenters I 041522" w:date="2022-04-13T14:53:00Z">
        <w:del w:id="896" w:author="ERCOT 042022" w:date="2022-04-19T15:40:00Z">
          <w:r w:rsidRPr="00A07D51" w:rsidDel="00E0662E">
            <w:delText xml:space="preserve"> through Oc</w:delText>
          </w:r>
        </w:del>
      </w:ins>
      <w:ins w:id="897" w:author="Joint Commenters I 041522" w:date="2022-04-13T14:54:00Z">
        <w:del w:id="898" w:author="ERCOT 042022" w:date="2022-04-19T15:40:00Z">
          <w:r w:rsidRPr="00A07D51" w:rsidDel="00E0662E">
            <w:delText>tober 1</w:delText>
          </w:r>
        </w:del>
      </w:ins>
      <w:ins w:id="899" w:author="Joint Commenters I 041522" w:date="2022-04-14T14:39:00Z">
        <w:del w:id="900" w:author="ERCOT 042022" w:date="2022-04-19T15:40:00Z">
          <w:r w:rsidR="00AD45FE" w:rsidRPr="00A07D51" w:rsidDel="00E0662E">
            <w:delText>4</w:delText>
          </w:r>
        </w:del>
      </w:ins>
      <w:ins w:id="901" w:author="Joint Commenters I 041522" w:date="2022-04-15T16:40:00Z">
        <w:del w:id="902" w:author="ERCOT 042022" w:date="2022-04-19T15:40:00Z">
          <w:r w:rsidR="00BE6C8E" w:rsidRPr="00BE6C8E" w:rsidDel="00E0662E">
            <w:rPr>
              <w:vertAlign w:val="superscript"/>
            </w:rPr>
            <w:delText>th</w:delText>
          </w:r>
        </w:del>
      </w:ins>
      <w:ins w:id="903" w:author="Joint Commenters I 041522" w:date="2022-04-13T14:54:00Z">
        <w:del w:id="904" w:author="ERCOT 042022" w:date="2022-04-19T15:40:00Z">
          <w:r w:rsidR="00515933" w:rsidRPr="00A07D51" w:rsidDel="00E0662E">
            <w:delText>;</w:delText>
          </w:r>
        </w:del>
      </w:ins>
    </w:p>
    <w:p w14:paraId="515D68D4" w14:textId="5886ED9C" w:rsidR="00515933" w:rsidRPr="00A07D51" w:rsidDel="00E0662E" w:rsidRDefault="00515933" w:rsidP="00BE6C8E">
      <w:pPr>
        <w:pStyle w:val="BodyTextNumbered"/>
        <w:ind w:left="2160"/>
        <w:rPr>
          <w:ins w:id="905" w:author="Joint Commenters I 041522" w:date="2022-04-13T14:55:00Z"/>
          <w:del w:id="906" w:author="ERCOT 042022" w:date="2022-04-19T15:40:00Z"/>
        </w:rPr>
      </w:pPr>
      <w:ins w:id="907" w:author="Joint Commenters I 041522" w:date="2022-04-13T14:54:00Z">
        <w:del w:id="908" w:author="ERCOT 042022" w:date="2022-04-19T15:40:00Z">
          <w:r w:rsidRPr="00A07D51" w:rsidDel="00E0662E">
            <w:delText>(v)</w:delText>
          </w:r>
        </w:del>
      </w:ins>
      <w:ins w:id="909" w:author="Joint Commenters I 041522" w:date="2022-04-15T16:39:00Z">
        <w:del w:id="910" w:author="ERCOT 042022" w:date="2022-04-19T15:40:00Z">
          <w:r w:rsidR="00BE6C8E" w:rsidRPr="00BE6C8E" w:rsidDel="00E0662E">
            <w:delText xml:space="preserve"> </w:delText>
          </w:r>
          <w:r w:rsidR="00BE6C8E" w:rsidDel="00E0662E">
            <w:tab/>
          </w:r>
        </w:del>
      </w:ins>
      <w:ins w:id="911" w:author="Joint Commenters I 041522" w:date="2022-04-13T14:54:00Z">
        <w:del w:id="912" w:author="ERCOT 042022" w:date="2022-04-19T15:40:00Z">
          <w:r w:rsidRPr="00A07D51" w:rsidDel="00E0662E">
            <w:delText>1</w:delText>
          </w:r>
        </w:del>
      </w:ins>
      <w:ins w:id="913" w:author="Joint Commenters I 041522" w:date="2022-04-14T14:42:00Z">
        <w:del w:id="914" w:author="ERCOT 042022" w:date="2022-04-19T15:40:00Z">
          <w:r w:rsidR="00AD45FE" w:rsidRPr="00A07D51" w:rsidDel="00E0662E">
            <w:delText>5</w:delText>
          </w:r>
        </w:del>
      </w:ins>
      <w:ins w:id="915" w:author="Joint Commenters I 041522" w:date="2022-04-13T14:54:00Z">
        <w:del w:id="916" w:author="ERCOT 042022" w:date="2022-04-19T15:40:00Z">
          <w:r w:rsidRPr="00A07D51" w:rsidDel="00E0662E">
            <w:delText>,000</w:delText>
          </w:r>
        </w:del>
      </w:ins>
      <w:ins w:id="917" w:author="Joint Commenters I 041522" w:date="2022-04-15T16:39:00Z">
        <w:del w:id="918" w:author="ERCOT 042022" w:date="2022-04-19T15:40:00Z">
          <w:r w:rsidR="00BE6C8E" w:rsidDel="00E0662E">
            <w:delText xml:space="preserve"> </w:delText>
          </w:r>
        </w:del>
      </w:ins>
      <w:ins w:id="919" w:author="Joint Commenters I 041522" w:date="2022-04-13T14:54:00Z">
        <w:del w:id="920" w:author="ERCOT 042022" w:date="2022-04-19T15:40:00Z">
          <w:r w:rsidRPr="00A07D51" w:rsidDel="00E0662E">
            <w:delText>MW f</w:delText>
          </w:r>
        </w:del>
      </w:ins>
      <w:ins w:id="921" w:author="Joint Commenters I 041522" w:date="2022-04-13T13:38:00Z">
        <w:del w:id="922" w:author="ERCOT 042022" w:date="2022-04-19T15:40:00Z">
          <w:r w:rsidR="00372346" w:rsidRPr="00A07D51" w:rsidDel="00E0662E">
            <w:delText xml:space="preserve">or the period of </w:delText>
          </w:r>
        </w:del>
      </w:ins>
      <w:ins w:id="923" w:author="Joint Commenters I 041522" w:date="2022-04-13T14:54:00Z">
        <w:del w:id="924" w:author="ERCOT 042022" w:date="2022-04-19T15:40:00Z">
          <w:r w:rsidRPr="00A07D51" w:rsidDel="00E0662E">
            <w:delText>October 1</w:delText>
          </w:r>
        </w:del>
      </w:ins>
      <w:ins w:id="925" w:author="Joint Commenters I 041522" w:date="2022-04-13T14:55:00Z">
        <w:del w:id="926" w:author="ERCOT 042022" w:date="2022-04-19T15:40:00Z">
          <w:r w:rsidRPr="00A07D51" w:rsidDel="00E0662E">
            <w:delText>5</w:delText>
          </w:r>
        </w:del>
      </w:ins>
      <w:ins w:id="927" w:author="Joint Commenters I 041522" w:date="2022-04-15T16:40:00Z">
        <w:del w:id="928" w:author="ERCOT 042022" w:date="2022-04-19T15:40:00Z">
          <w:r w:rsidR="00BE6C8E" w:rsidRPr="00BE6C8E" w:rsidDel="00E0662E">
            <w:rPr>
              <w:vertAlign w:val="superscript"/>
            </w:rPr>
            <w:delText>th</w:delText>
          </w:r>
        </w:del>
      </w:ins>
      <w:ins w:id="929" w:author="Joint Commenters I 041522" w:date="2022-04-13T14:54:00Z">
        <w:del w:id="930" w:author="ERCOT 042022" w:date="2022-04-19T15:40:00Z">
          <w:r w:rsidRPr="00A07D51" w:rsidDel="00E0662E">
            <w:delText xml:space="preserve"> through</w:delText>
          </w:r>
        </w:del>
      </w:ins>
      <w:ins w:id="931" w:author="Joint Commenters I 041522" w:date="2022-04-13T14:55:00Z">
        <w:del w:id="932" w:author="ERCOT 042022" w:date="2022-04-19T15:40:00Z">
          <w:r w:rsidRPr="00A07D51" w:rsidDel="00E0662E">
            <w:delText xml:space="preserve"> November </w:delText>
          </w:r>
        </w:del>
      </w:ins>
      <w:ins w:id="933" w:author="Joint Commenters I 041522" w:date="2022-04-13T15:01:00Z">
        <w:del w:id="934" w:author="ERCOT 042022" w:date="2022-04-19T15:40:00Z">
          <w:r w:rsidR="001978C8" w:rsidRPr="00A07D51" w:rsidDel="00E0662E">
            <w:delText>30</w:delText>
          </w:r>
        </w:del>
      </w:ins>
      <w:ins w:id="935" w:author="Joint Commenters I 041522" w:date="2022-04-15T16:40:00Z">
        <w:del w:id="936" w:author="ERCOT 042022" w:date="2022-04-19T15:40:00Z">
          <w:r w:rsidR="00BE6C8E" w:rsidRPr="00BE6C8E" w:rsidDel="00E0662E">
            <w:rPr>
              <w:vertAlign w:val="superscript"/>
            </w:rPr>
            <w:delText>th</w:delText>
          </w:r>
        </w:del>
      </w:ins>
      <w:ins w:id="937" w:author="Joint Commenters I 041522" w:date="2022-04-13T14:55:00Z">
        <w:del w:id="938" w:author="ERCOT 042022" w:date="2022-04-19T15:40:00Z">
          <w:r w:rsidRPr="00A07D51" w:rsidDel="00E0662E">
            <w:delText>;</w:delText>
          </w:r>
        </w:del>
      </w:ins>
      <w:ins w:id="939" w:author="Joint Commenters I 041522" w:date="2022-04-13T15:01:00Z">
        <w:del w:id="940" w:author="ERCOT 042022" w:date="2022-04-19T15:40:00Z">
          <w:r w:rsidR="001978C8" w:rsidRPr="00A07D51" w:rsidDel="00E0662E">
            <w:delText xml:space="preserve"> and</w:delText>
          </w:r>
        </w:del>
      </w:ins>
    </w:p>
    <w:p w14:paraId="6B5CCFDD" w14:textId="741F3ED2" w:rsidR="00372346" w:rsidRPr="00A07D51" w:rsidRDefault="00515933" w:rsidP="00BE6C8E">
      <w:pPr>
        <w:pStyle w:val="BodyTextNumbered"/>
        <w:ind w:left="2160"/>
        <w:rPr>
          <w:ins w:id="941" w:author="Joint Commenters I 041522" w:date="2022-04-13T13:38:00Z"/>
        </w:rPr>
      </w:pPr>
      <w:ins w:id="942" w:author="Joint Commenters I 041522" w:date="2022-04-13T14:55:00Z">
        <w:del w:id="943" w:author="ERCOT 042022" w:date="2022-04-19T15:40:00Z">
          <w:r w:rsidRPr="00A07D51" w:rsidDel="00E0662E">
            <w:delText>(vi)</w:delText>
          </w:r>
        </w:del>
      </w:ins>
      <w:ins w:id="944" w:author="Joint Commenters I 041522" w:date="2022-04-15T16:39:00Z">
        <w:del w:id="945" w:author="ERCOT 042022" w:date="2022-04-19T15:40:00Z">
          <w:r w:rsidR="00BE6C8E" w:rsidRPr="00BE6C8E" w:rsidDel="00E0662E">
            <w:delText xml:space="preserve"> </w:delText>
          </w:r>
          <w:r w:rsidR="00BE6C8E" w:rsidDel="00E0662E">
            <w:tab/>
          </w:r>
        </w:del>
      </w:ins>
      <w:ins w:id="946" w:author="Joint Commenters I 041522" w:date="2022-04-13T14:55:00Z">
        <w:del w:id="947" w:author="ERCOT 042022" w:date="2022-04-19T15:40:00Z">
          <w:r w:rsidRPr="00A07D51" w:rsidDel="00E0662E">
            <w:delText>2</w:delText>
          </w:r>
        </w:del>
      </w:ins>
      <w:ins w:id="948" w:author="Joint Commenters I 041522" w:date="2022-04-13T14:56:00Z">
        <w:del w:id="949" w:author="ERCOT 042022" w:date="2022-04-19T15:40:00Z">
          <w:r w:rsidRPr="00A07D51" w:rsidDel="00E0662E">
            <w:delText>,000</w:delText>
          </w:r>
        </w:del>
      </w:ins>
      <w:ins w:id="950" w:author="Joint Commenters I 041522" w:date="2022-04-15T16:39:00Z">
        <w:del w:id="951" w:author="ERCOT 042022" w:date="2022-04-19T15:40:00Z">
          <w:r w:rsidR="00BE6C8E" w:rsidDel="00E0662E">
            <w:delText xml:space="preserve"> </w:delText>
          </w:r>
        </w:del>
      </w:ins>
      <w:ins w:id="952" w:author="Joint Commenters I 041522" w:date="2022-04-13T14:56:00Z">
        <w:del w:id="953" w:author="ERCOT 042022" w:date="2022-04-19T15:40:00Z">
          <w:r w:rsidRPr="00A07D51" w:rsidDel="00E0662E">
            <w:delText>MW for all other periods.</w:delText>
          </w:r>
        </w:del>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A07D51" w:rsidDel="00321A1D" w14:paraId="49C460A3" w14:textId="58E9751B" w:rsidTr="00F953DC">
        <w:trPr>
          <w:ins w:id="954" w:author="ERCOT" w:date="2021-11-05T08:21:00Z"/>
          <w:del w:id="955" w:author="ERCOT 022222" w:date="2022-01-27T14:34:00Z"/>
        </w:trPr>
        <w:tc>
          <w:tcPr>
            <w:tcW w:w="9445" w:type="dxa"/>
            <w:shd w:val="pct12" w:color="auto" w:fill="auto"/>
          </w:tcPr>
          <w:p w14:paraId="1B271B1C" w14:textId="0DFCD2E0" w:rsidR="00F953DC" w:rsidRPr="00A07D51" w:rsidDel="00321A1D" w:rsidRDefault="00321A1D">
            <w:pPr>
              <w:pStyle w:val="BodyTextNumbered"/>
              <w:tabs>
                <w:tab w:val="left" w:pos="720"/>
                <w:tab w:val="left" w:pos="1778"/>
              </w:tabs>
              <w:ind w:left="1440"/>
              <w:rPr>
                <w:ins w:id="956" w:author="ERCOT" w:date="2021-11-05T08:21:00Z"/>
                <w:del w:id="957" w:author="ERCOT 022222" w:date="2022-01-27T14:34:00Z"/>
                <w:b/>
                <w:i/>
              </w:rPr>
              <w:pPrChange w:id="958" w:author="ERCOT 022222" w:date="2022-01-27T14:35:00Z">
                <w:pPr>
                  <w:spacing w:before="120" w:after="240"/>
                </w:pPr>
              </w:pPrChange>
            </w:pPr>
            <w:ins w:id="959" w:author="ERCOT 022222" w:date="2022-01-27T14:35:00Z">
              <w:r w:rsidRPr="00A07D51" w:rsidDel="00321A1D">
                <w:t xml:space="preserve"> </w:t>
              </w:r>
            </w:ins>
            <w:ins w:id="960" w:author="ERCOT" w:date="2021-11-05T08:21:00Z">
              <w:del w:id="961" w:author="ERCOT 022222" w:date="2022-01-27T14:34:00Z">
                <w:r w:rsidR="00F953DC" w:rsidRPr="00A07D51" w:rsidDel="00321A1D">
                  <w:rPr>
                    <w:b/>
                    <w:i/>
                  </w:rPr>
                  <w:delText>[NPRRX</w:delText>
                </w:r>
              </w:del>
            </w:ins>
            <w:ins w:id="962" w:author="ERCOT" w:date="2021-11-05T08:22:00Z">
              <w:del w:id="963" w:author="ERCOT 022222" w:date="2022-01-27T14:34:00Z">
                <w:r w:rsidR="00F953DC" w:rsidRPr="00A07D51" w:rsidDel="00321A1D">
                  <w:rPr>
                    <w:b/>
                    <w:i/>
                  </w:rPr>
                  <w:delText>XX</w:delText>
                </w:r>
              </w:del>
            </w:ins>
            <w:ins w:id="964" w:author="ERCOT" w:date="2021-11-05T08:21:00Z">
              <w:del w:id="965" w:author="ERCOT 022222" w:date="2022-01-27T14:34:00Z">
                <w:r w:rsidR="00F953DC" w:rsidRPr="00A07D51" w:rsidDel="00321A1D">
                  <w:rPr>
                    <w:b/>
                    <w:i/>
                  </w:rPr>
                  <w:delText>:  Replace paragraph (</w:delText>
                </w:r>
              </w:del>
            </w:ins>
            <w:ins w:id="966" w:author="ERCOT" w:date="2021-11-05T08:22:00Z">
              <w:del w:id="967" w:author="ERCOT 022222" w:date="2022-01-27T14:34:00Z">
                <w:r w:rsidR="00F953DC" w:rsidRPr="00A07D51" w:rsidDel="00321A1D">
                  <w:rPr>
                    <w:b/>
                    <w:i/>
                  </w:rPr>
                  <w:delText>b</w:delText>
                </w:r>
              </w:del>
            </w:ins>
            <w:ins w:id="968" w:author="ERCOT" w:date="2021-11-05T08:21:00Z">
              <w:del w:id="969" w:author="ERCOT 022222" w:date="2022-01-27T14:34:00Z">
                <w:r w:rsidR="00F953DC" w:rsidRPr="00A07D51" w:rsidDel="00321A1D">
                  <w:rPr>
                    <w:b/>
                    <w:i/>
                  </w:rPr>
                  <w:delText xml:space="preserve">) above with the following upon </w:delText>
                </w:r>
              </w:del>
            </w:ins>
            <w:ins w:id="970" w:author="ERCOT" w:date="2021-11-08T07:43:00Z">
              <w:del w:id="971" w:author="ERCOT 022222" w:date="2022-01-27T14:34:00Z">
                <w:r w:rsidR="00203835" w:rsidRPr="00A07D51" w:rsidDel="00321A1D">
                  <w:rPr>
                    <w:b/>
                    <w:i/>
                  </w:rPr>
                  <w:delText xml:space="preserve">Phase 2 </w:delText>
                </w:r>
              </w:del>
            </w:ins>
            <w:ins w:id="972" w:author="ERCOT" w:date="2021-11-05T08:21:00Z">
              <w:del w:id="973" w:author="ERCOT 022222" w:date="2022-01-27T14:34:00Z">
                <w:r w:rsidR="00F953DC" w:rsidRPr="00A07D51" w:rsidDel="00321A1D">
                  <w:rPr>
                    <w:b/>
                    <w:i/>
                  </w:rPr>
                  <w:delText>system implementation:]</w:delText>
                </w:r>
              </w:del>
            </w:ins>
          </w:p>
          <w:p w14:paraId="4647C103" w14:textId="6B488A2B" w:rsidR="00F953DC" w:rsidRPr="00A07D51" w:rsidDel="00321A1D" w:rsidRDefault="00F953DC">
            <w:pPr>
              <w:pStyle w:val="BodyTextNumbered"/>
              <w:tabs>
                <w:tab w:val="left" w:pos="720"/>
                <w:tab w:val="left" w:pos="1778"/>
              </w:tabs>
              <w:ind w:left="1440"/>
              <w:rPr>
                <w:ins w:id="974" w:author="ERCOT" w:date="2021-11-05T08:21:00Z"/>
                <w:del w:id="975" w:author="ERCOT 022222" w:date="2022-01-27T14:34:00Z"/>
              </w:rPr>
              <w:pPrChange w:id="976" w:author="ERCOT 022222" w:date="2022-01-27T14:35:00Z">
                <w:pPr>
                  <w:pStyle w:val="BodyTextNumbered"/>
                  <w:ind w:left="1440"/>
                </w:pPr>
              </w:pPrChange>
            </w:pPr>
            <w:ins w:id="977" w:author="ERCOT" w:date="2021-11-05T08:22:00Z">
              <w:del w:id="978" w:author="ERCOT 022222" w:date="2022-01-27T14:34:00Z">
                <w:r w:rsidRPr="00A07D51" w:rsidDel="00321A1D">
                  <w:delText>(b)</w:delText>
                </w:r>
                <w:r w:rsidRPr="00A07D51" w:rsidDel="00321A1D">
                  <w:tab/>
                  <w:delText xml:space="preserve">For days that are seven days or less prior to the Operating Day, the calculation of this Maximum Daily Planned </w:delText>
                </w:r>
              </w:del>
              <w:del w:id="979" w:author="ERCOT 022222" w:date="2022-01-27T09:12:00Z">
                <w:r w:rsidRPr="00A07D51" w:rsidDel="00356504">
                  <w:delText xml:space="preserve">Resource </w:delText>
                </w:r>
              </w:del>
              <w:del w:id="980" w:author="ERCOT 022222" w:date="2022-01-27T14:34:00Z">
                <w:r w:rsidRPr="00A07D51" w:rsidDel="00321A1D">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981" w:author="ERCOT 022222" w:date="2022-01-27T09:13:00Z">
                <w:r w:rsidRPr="00A07D51" w:rsidDel="00356504">
                  <w:delText xml:space="preserve">Resource </w:delText>
                </w:r>
              </w:del>
              <w:del w:id="982" w:author="ERCOT 022222" w:date="2022-01-27T14:34:00Z">
                <w:r w:rsidRPr="00A07D51" w:rsidDel="00321A1D">
                  <w:delText>Outage Capacity for each hour of the next seven days on a rolling daily basis and post it on the ERCOT website.</w:delText>
                </w:r>
              </w:del>
            </w:ins>
          </w:p>
        </w:tc>
      </w:tr>
    </w:tbl>
    <w:p w14:paraId="7B45A5AA" w14:textId="6DBA02AF" w:rsidR="00B44CD0" w:rsidRPr="00A07D51" w:rsidRDefault="003B550C" w:rsidP="00B44CD0">
      <w:pPr>
        <w:pStyle w:val="BodyTextNumbered"/>
        <w:spacing w:before="240"/>
        <w:rPr>
          <w:ins w:id="983" w:author="ERCOT 041222" w:date="2022-04-12T22:29:00Z"/>
        </w:rPr>
      </w:pPr>
      <w:ins w:id="984" w:author="ERCOT" w:date="2021-09-21T14:43:00Z">
        <w:r w:rsidRPr="00A07D51">
          <w:t>(2)</w:t>
        </w:r>
      </w:ins>
      <w:ins w:id="985" w:author="ERCOT" w:date="2021-09-21T14:44:00Z">
        <w:r w:rsidRPr="00A07D51">
          <w:tab/>
        </w:r>
      </w:ins>
      <w:ins w:id="986" w:author="Joint Commenters I 041522" w:date="2022-04-13T13:39:00Z">
        <w:del w:id="987" w:author="ERCOT 042022" w:date="2022-04-19T15:40:00Z">
          <w:r w:rsidR="00955D7E" w:rsidRPr="00A07D51" w:rsidDel="00E0662E">
            <w:delText xml:space="preserve">Except as limited in paragraph (1)(e) above, </w:delText>
          </w:r>
        </w:del>
      </w:ins>
      <w:ins w:id="988" w:author="ERCOT 022222" w:date="2022-01-27T14:37:00Z">
        <w:r w:rsidR="00321A1D" w:rsidRPr="00A07D51">
          <w:t xml:space="preserve">ERCOT may adjust the Maximum Daily Resource Planned Outage Capacity </w:t>
        </w:r>
      </w:ins>
      <w:ins w:id="989" w:author="ERCOT" w:date="2021-09-21T14:44:00Z">
        <w:del w:id="990" w:author="ERCOT 022222" w:date="2022-01-27T14:37:00Z">
          <w:r w:rsidRPr="00A07D51" w:rsidDel="00321A1D">
            <w:delText>I</w:delText>
          </w:r>
        </w:del>
      </w:ins>
      <w:ins w:id="991" w:author="ERCOT 022222" w:date="2022-01-27T14:37:00Z">
        <w:r w:rsidR="00321A1D" w:rsidRPr="00A07D51">
          <w:t>i</w:t>
        </w:r>
      </w:ins>
      <w:ins w:id="992" w:author="ERCOT" w:date="2021-09-21T14:44:00Z">
        <w:r w:rsidRPr="00A07D51">
          <w:t>f</w:t>
        </w:r>
      </w:ins>
      <w:ins w:id="993" w:author="ERCOT 022222" w:date="2022-02-21T18:42:00Z">
        <w:r w:rsidR="0039371A" w:rsidRPr="00A07D51">
          <w:t>,</w:t>
        </w:r>
      </w:ins>
      <w:ins w:id="994" w:author="ERCOT" w:date="2021-09-21T14:44:00Z">
        <w:r w:rsidRPr="00A07D51">
          <w:t xml:space="preserve"> at any point in time</w:t>
        </w:r>
      </w:ins>
      <w:ins w:id="995" w:author="ERCOT 022222" w:date="2022-02-21T18:42:00Z">
        <w:r w:rsidR="0039371A" w:rsidRPr="00A07D51">
          <w:t>,</w:t>
        </w:r>
      </w:ins>
      <w:ins w:id="996" w:author="ERCOT" w:date="2021-09-21T14:44:00Z">
        <w:r w:rsidRPr="00A07D51">
          <w:t xml:space="preserve"> the </w:t>
        </w:r>
      </w:ins>
      <w:ins w:id="997" w:author="ERCOT" w:date="2021-09-30T16:23:00Z">
        <w:r w:rsidR="0068482D" w:rsidRPr="00A07D51">
          <w:t xml:space="preserve">actual aggregate </w:t>
        </w:r>
      </w:ins>
      <w:ins w:id="998" w:author="ERCOT" w:date="2021-09-21T14:44:00Z">
        <w:r w:rsidRPr="00A07D51">
          <w:t>Forced</w:t>
        </w:r>
      </w:ins>
      <w:ins w:id="999" w:author="ERCOT" w:date="2021-10-01T12:29:00Z">
        <w:r w:rsidR="00EB6E23" w:rsidRPr="00A07D51">
          <w:t xml:space="preserve"> Outages</w:t>
        </w:r>
      </w:ins>
      <w:ins w:id="1000" w:author="ERCOT" w:date="2021-09-21T14:44:00Z">
        <w:r w:rsidRPr="00A07D51">
          <w:t xml:space="preserve"> and Maintenance Outages exceed the amount that </w:t>
        </w:r>
      </w:ins>
      <w:ins w:id="1001" w:author="ERCOT" w:date="2021-09-30T16:23:00Z">
        <w:r w:rsidR="0068482D" w:rsidRPr="00A07D51">
          <w:t>is</w:t>
        </w:r>
      </w:ins>
      <w:ins w:id="1002" w:author="ERCOT" w:date="2021-09-21T14:44:00Z">
        <w:r w:rsidRPr="00A07D51">
          <w:t xml:space="preserve"> used in the assessment of the M</w:t>
        </w:r>
      </w:ins>
      <w:ins w:id="1003" w:author="ERCOT" w:date="2021-09-21T14:45:00Z">
        <w:r w:rsidRPr="00A07D51">
          <w:t xml:space="preserve">aximum Daily </w:t>
        </w:r>
      </w:ins>
      <w:ins w:id="1004" w:author="ERCOT 022222" w:date="2022-01-27T09:13:00Z">
        <w:r w:rsidR="00356504" w:rsidRPr="00A07D51">
          <w:t xml:space="preserve">Resource </w:t>
        </w:r>
      </w:ins>
      <w:ins w:id="1005" w:author="ERCOT" w:date="2021-09-21T14:45:00Z">
        <w:r w:rsidRPr="00A07D51">
          <w:t>Planned</w:t>
        </w:r>
      </w:ins>
      <w:ins w:id="1006" w:author="ERCOT" w:date="2021-10-05T09:41:00Z">
        <w:r w:rsidR="00401C08" w:rsidRPr="00A07D51">
          <w:t xml:space="preserve"> </w:t>
        </w:r>
        <w:del w:id="1007" w:author="ERCOT 022222" w:date="2022-01-27T09:13:00Z">
          <w:r w:rsidR="00401C08" w:rsidRPr="00A07D51" w:rsidDel="00356504">
            <w:delText xml:space="preserve">Resource </w:delText>
          </w:r>
        </w:del>
      </w:ins>
      <w:ins w:id="1008" w:author="ERCOT" w:date="2021-09-21T14:45:00Z">
        <w:r w:rsidRPr="00A07D51">
          <w:t>Outage Capacity</w:t>
        </w:r>
        <w:del w:id="1009" w:author="ERCOT 022222" w:date="2022-01-27T14:38:00Z">
          <w:r w:rsidRPr="00A07D51" w:rsidDel="00321A1D">
            <w:delText>, then th</w:delText>
          </w:r>
        </w:del>
      </w:ins>
      <w:ins w:id="1010" w:author="ERCOT" w:date="2021-09-21T14:46:00Z">
        <w:del w:id="1011" w:author="ERCOT 022222" w:date="2022-01-27T14:38:00Z">
          <w:r w:rsidRPr="00A07D51" w:rsidDel="00321A1D">
            <w:delText xml:space="preserve">e Maximum Daily </w:delText>
          </w:r>
        </w:del>
      </w:ins>
      <w:ins w:id="1012" w:author="ERCOT" w:date="2021-09-30T16:25:00Z">
        <w:del w:id="1013" w:author="ERCOT 022222" w:date="2022-01-27T14:38:00Z">
          <w:r w:rsidR="00075D19" w:rsidRPr="00A07D51" w:rsidDel="00321A1D">
            <w:delText xml:space="preserve">Planned </w:delText>
          </w:r>
        </w:del>
      </w:ins>
      <w:ins w:id="1014" w:author="ERCOT" w:date="2021-09-21T14:46:00Z">
        <w:del w:id="1015" w:author="ERCOT 022222" w:date="2022-01-27T09:13:00Z">
          <w:r w:rsidRPr="00A07D51" w:rsidDel="00356504">
            <w:delText xml:space="preserve">Resource </w:delText>
          </w:r>
        </w:del>
        <w:del w:id="1016" w:author="ERCOT 022222" w:date="2022-01-27T14:38:00Z">
          <w:r w:rsidRPr="00A07D51" w:rsidDel="00321A1D">
            <w:delText xml:space="preserve">Outage Capacity used for assessing any proposed Resource Outage </w:delText>
          </w:r>
        </w:del>
      </w:ins>
      <w:ins w:id="1017" w:author="ERCOT" w:date="2021-10-01T12:30:00Z">
        <w:del w:id="1018" w:author="ERCOT 022222" w:date="2022-01-27T14:38:00Z">
          <w:r w:rsidR="00EB6E23" w:rsidRPr="00A07D51" w:rsidDel="00321A1D">
            <w:delText>p</w:delText>
          </w:r>
        </w:del>
      </w:ins>
      <w:ins w:id="1019" w:author="ERCOT" w:date="2021-09-21T14:46:00Z">
        <w:del w:id="1020" w:author="ERCOT 022222" w:date="2022-01-27T14:38:00Z">
          <w:r w:rsidRPr="00A07D51" w:rsidDel="00321A1D">
            <w:delText>lans covering that p</w:delText>
          </w:r>
        </w:del>
      </w:ins>
      <w:ins w:id="1021" w:author="ERCOT" w:date="2021-09-21T14:47:00Z">
        <w:del w:id="1022" w:author="ERCOT 022222" w:date="2022-01-27T14:38:00Z">
          <w:r w:rsidRPr="00A07D51" w:rsidDel="00321A1D">
            <w:delText xml:space="preserve">oint in time would be reduced by the amount </w:delText>
          </w:r>
        </w:del>
      </w:ins>
      <w:ins w:id="1023" w:author="ERCOT" w:date="2021-09-21T14:48:00Z">
        <w:del w:id="1024" w:author="ERCOT 022222" w:date="2022-01-27T14:38:00Z">
          <w:r w:rsidRPr="00A07D51" w:rsidDel="00321A1D">
            <w:delText>of the exceedance</w:delText>
          </w:r>
        </w:del>
        <w:r w:rsidRPr="00A07D51">
          <w:t>.</w:t>
        </w:r>
      </w:ins>
      <w:bookmarkStart w:id="1025" w:name="_Toc204048502"/>
      <w:bookmarkStart w:id="1026" w:name="_Toc400526089"/>
      <w:bookmarkStart w:id="1027" w:name="_Toc405534407"/>
      <w:bookmarkStart w:id="1028" w:name="_Toc406570420"/>
      <w:bookmarkStart w:id="1029" w:name="_Toc410910572"/>
      <w:bookmarkStart w:id="1030" w:name="_Toc411841000"/>
      <w:bookmarkStart w:id="1031" w:name="_Toc422146962"/>
      <w:bookmarkStart w:id="1032" w:name="_Toc433020558"/>
      <w:bookmarkStart w:id="1033" w:name="_Toc437261999"/>
      <w:bookmarkStart w:id="1034" w:name="_Toc478375170"/>
      <w:bookmarkStart w:id="1035" w:name="_Toc75942394"/>
    </w:p>
    <w:p w14:paraId="5250CC38" w14:textId="1523342C" w:rsidR="00BE6C8E" w:rsidRDefault="00BE6C8E" w:rsidP="00BE6C8E">
      <w:pPr>
        <w:pStyle w:val="BodyTextNumbered"/>
        <w:spacing w:before="240"/>
        <w:rPr>
          <w:ins w:id="1036" w:author="Joint Commenters I 041522" w:date="2022-04-15T16:44:00Z"/>
        </w:rPr>
      </w:pPr>
      <w:ins w:id="1037" w:author="ERCOT 041222" w:date="2022-04-12T22:29:00Z">
        <w:r>
          <w:t>(3)</w:t>
        </w:r>
        <w:r>
          <w:tab/>
          <w:t xml:space="preserve">ERCOT shall post on the ERCOT website the methodology it uses to calculate the </w:t>
        </w:r>
        <w:r w:rsidRPr="00D66A4E">
          <w:t>Maximum Daily Resource Planned Outage Capacity</w:t>
        </w:r>
        <w:r>
          <w:t xml:space="preserve"> in accordance with the parameters established by paragraphs (1) and (2) above.  </w:t>
        </w:r>
        <w:del w:id="1038" w:author="Joint Commenters I 041522" w:date="2022-04-15T16:42:00Z">
          <w:r w:rsidDel="00BE6C8E">
            <w:delText xml:space="preserve">At least 30 days before making any change to this methodology, ERCOT must </w:delText>
          </w:r>
          <w:r w:rsidRPr="00D66A4E" w:rsidDel="00BE6C8E">
            <w:delText xml:space="preserve">issue a Market Notice </w:delText>
          </w:r>
          <w:r w:rsidDel="00BE6C8E">
            <w:delText xml:space="preserve">describing any such change and seeking </w:delText>
          </w:r>
          <w:r w:rsidRPr="00D66A4E" w:rsidDel="00BE6C8E">
            <w:delText>comments on the proposed change</w:delText>
          </w:r>
          <w:r w:rsidDel="00BE6C8E">
            <w:delText xml:space="preserve">.  The Market Notice shall identify the effective date of the proposed change.  </w:delText>
          </w:r>
          <w:r w:rsidRPr="00D66A4E" w:rsidDel="00BE6C8E">
            <w:delText xml:space="preserve">ERCOT </w:delText>
          </w:r>
          <w:r w:rsidDel="00BE6C8E">
            <w:delText xml:space="preserve">shall </w:delText>
          </w:r>
          <w:r w:rsidRPr="00D66A4E" w:rsidDel="00BE6C8E">
            <w:delText xml:space="preserve">consider </w:delText>
          </w:r>
          <w:r w:rsidDel="00BE6C8E">
            <w:delText xml:space="preserve">any timely submitted </w:delText>
          </w:r>
          <w:r w:rsidRPr="00D66A4E" w:rsidDel="00BE6C8E">
            <w:delText xml:space="preserve">comments before adopting the </w:delText>
          </w:r>
          <w:r w:rsidDel="00BE6C8E">
            <w:delText xml:space="preserve">proposed </w:delText>
          </w:r>
          <w:r w:rsidRPr="00D66A4E" w:rsidDel="00BE6C8E">
            <w:delText>change</w:delText>
          </w:r>
          <w:r w:rsidDel="00BE6C8E">
            <w:delText xml:space="preserve"> and may revise the proposed change based on submitted comments</w:delText>
          </w:r>
          <w:r w:rsidRPr="00D66A4E" w:rsidDel="00BE6C8E">
            <w:delText xml:space="preserve">.  </w:delText>
          </w:r>
        </w:del>
      </w:ins>
      <w:ins w:id="1039" w:author="Joint Commenters I 041522" w:date="2022-04-15T16:43:00Z">
        <w:r w:rsidRPr="000317EA">
          <w:t xml:space="preserve">The methodology </w:t>
        </w:r>
      </w:ins>
      <w:ins w:id="1040" w:author="ERCOT 042022" w:date="2022-04-19T18:08:00Z">
        <w:r w:rsidR="00BD7609">
          <w:t xml:space="preserve">and any </w:t>
        </w:r>
      </w:ins>
      <w:ins w:id="1041" w:author="ERCOT 042022" w:date="2022-04-19T18:21:00Z">
        <w:r w:rsidR="00091864">
          <w:t>revisions</w:t>
        </w:r>
      </w:ins>
      <w:ins w:id="1042" w:author="ERCOT 042022" w:date="2022-04-19T18:08:00Z">
        <w:r w:rsidR="00BD7609">
          <w:t xml:space="preserve"> thereto </w:t>
        </w:r>
      </w:ins>
      <w:ins w:id="1043" w:author="Joint Commenters I 041522" w:date="2022-04-15T16:43:00Z">
        <w:r w:rsidRPr="000317EA">
          <w:t xml:space="preserve">shall be approved by the </w:t>
        </w:r>
        <w:del w:id="1044" w:author="ERCOT 042022" w:date="2022-04-19T13:49:00Z">
          <w:r w:rsidRPr="000317EA" w:rsidDel="006F7ED0">
            <w:delText>Technical Advisory Committee (TAC)</w:delText>
          </w:r>
        </w:del>
      </w:ins>
      <w:ins w:id="1045" w:author="ERCOT 042022" w:date="2022-04-19T13:49:00Z">
        <w:r w:rsidR="006F7ED0">
          <w:t>ERCOT Board of Directors.</w:t>
        </w:r>
      </w:ins>
      <w:r w:rsidR="00805312">
        <w:t xml:space="preserve">  </w:t>
      </w:r>
      <w:ins w:id="1046" w:author="ERCOT 042022" w:date="2022-04-19T17:18:00Z">
        <w:r w:rsidR="00805312">
          <w:t xml:space="preserve">ERCOT shall </w:t>
        </w:r>
      </w:ins>
      <w:ins w:id="1047" w:author="ERCOT 042022" w:date="2022-04-19T18:14:00Z">
        <w:r w:rsidR="005A0FEE">
          <w:t xml:space="preserve">issue a </w:t>
        </w:r>
      </w:ins>
      <w:ins w:id="1048" w:author="ERCOT 042022" w:date="2022-04-20T12:49:00Z">
        <w:r w:rsidR="00D62FF4">
          <w:t>Market Notice describing any revision and the justification for such revision and shall provide at least 14 days for stakeholder comment on the proposed revision unless ERCOT determines that, due to an actual or anticipated Emergency Condition, a shorter comment period is warranted</w:t>
        </w:r>
      </w:ins>
      <w:ins w:id="1049" w:author="ERCOT 042022" w:date="2022-04-19T18:17:00Z">
        <w:r w:rsidR="005A0FEE">
          <w:t>.</w:t>
        </w:r>
      </w:ins>
      <w:ins w:id="1050" w:author="ERCOT 042022" w:date="2022-04-19T18:38:00Z">
        <w:r w:rsidR="005C605E">
          <w:t xml:space="preserve">  </w:t>
        </w:r>
      </w:ins>
      <w:ins w:id="1051" w:author="ERCOT 041222" w:date="2022-04-12T22:29:00Z">
        <w:del w:id="1052" w:author="Joint Commenters I 041522" w:date="2022-04-15T16:43:00Z">
          <w:r w:rsidDel="00BE6C8E">
            <w:delText xml:space="preserve">ERCOT is not required to provide 30 days’ notice or to consider comments in advance of a change if it </w:delText>
          </w:r>
          <w:r w:rsidRPr="00D66A4E" w:rsidDel="00BE6C8E">
            <w:delText xml:space="preserve">determines that </w:delText>
          </w:r>
          <w:r w:rsidDel="00BE6C8E">
            <w:delText>such advance notice or consideration is not feasible due to system reliability concerns, provided that ERCOT shall</w:delText>
          </w:r>
          <w:r w:rsidRPr="00D66A4E" w:rsidDel="00BE6C8E">
            <w:delText xml:space="preserve"> issue </w:delText>
          </w:r>
          <w:r w:rsidDel="00BE6C8E">
            <w:delText>a</w:delText>
          </w:r>
          <w:r w:rsidRPr="00D66A4E" w:rsidDel="00BE6C8E">
            <w:delText xml:space="preserve"> Market Notice </w:delText>
          </w:r>
          <w:r w:rsidDel="00BE6C8E">
            <w:delText xml:space="preserve">seeking comments and shall consider any comments </w:delText>
          </w:r>
          <w:r w:rsidRPr="00D66A4E" w:rsidDel="00BE6C8E">
            <w:delText>as soon as practicable</w:delText>
          </w:r>
        </w:del>
        <w:r>
          <w:t>.  Upon adopting a change to the methodology, ERCOT shall post the revised methodology on the ERCOT website and issue a Market Notice announcing the posting.</w:t>
        </w:r>
      </w:ins>
    </w:p>
    <w:p w14:paraId="0D49F7AD" w14:textId="7714FB11" w:rsidR="00BE6C8E" w:rsidRPr="00A07D51" w:rsidRDefault="00BE6C8E" w:rsidP="00BE6C8E">
      <w:pPr>
        <w:pStyle w:val="BodyTextNumbered"/>
        <w:spacing w:before="240"/>
        <w:ind w:left="1440"/>
        <w:rPr>
          <w:ins w:id="1053" w:author="ERCOT 041222" w:date="2022-04-12T22:29:00Z"/>
        </w:rPr>
      </w:pPr>
      <w:ins w:id="1054" w:author="Joint Commenters I 041522" w:date="2022-04-15T16:44:00Z">
        <w:del w:id="1055" w:author="ERCOT 042022" w:date="2022-04-20T12:13:00Z">
          <w:r w:rsidDel="009A361E">
            <w:lastRenderedPageBreak/>
            <w:delText>(</w:delText>
          </w:r>
        </w:del>
        <w:del w:id="1056" w:author="ERCOT 042022" w:date="2022-04-19T18:16:00Z">
          <w:r w:rsidDel="005A0FEE">
            <w:delText>a)</w:delText>
          </w:r>
          <w:r w:rsidDel="005A0FEE">
            <w:tab/>
          </w:r>
          <w:r w:rsidRPr="00A07D51" w:rsidDel="005A0FEE">
            <w:delText>Notwithstanding the foregoing</w:delText>
          </w:r>
          <w:r w:rsidRPr="000317EA" w:rsidDel="005A0FEE">
            <w:delText xml:space="preserve">, ERCOT is not required to seek </w:delText>
          </w:r>
        </w:del>
        <w:del w:id="1057" w:author="ERCOT 042022" w:date="2022-04-19T18:06:00Z">
          <w:r w:rsidRPr="000317EA" w:rsidDel="00BD7609">
            <w:delText>TAC</w:delText>
          </w:r>
        </w:del>
        <w:del w:id="1058" w:author="ERCOT 042022" w:date="2022-04-19T18:16:00Z">
          <w:r w:rsidRPr="000317EA" w:rsidDel="005A0FEE">
            <w:delText xml:space="preserve"> approval</w:delText>
          </w:r>
          <w:r w:rsidRPr="00A07D51" w:rsidDel="005A0FEE">
            <w:delText xml:space="preserve"> in advance of a change if it determines that such </w:delText>
          </w:r>
          <w:r w:rsidRPr="000317EA" w:rsidDel="005A0FEE">
            <w:delText>approval is</w:delText>
          </w:r>
          <w:r w:rsidRPr="00A07D51" w:rsidDel="005A0FEE">
            <w:delText xml:space="preserve"> not feasible due to </w:delText>
          </w:r>
        </w:del>
        <w:del w:id="1059" w:author="ERCOT 042022" w:date="2022-04-19T18:11:00Z">
          <w:r w:rsidRPr="00A07D51" w:rsidDel="005A0FEE">
            <w:delText>acute system reliability concerns</w:delText>
          </w:r>
        </w:del>
        <w:del w:id="1060" w:author="ERCOT 042022" w:date="2022-04-19T18:16:00Z">
          <w:r w:rsidRPr="00A07D51" w:rsidDel="005A0FEE">
            <w:delText xml:space="preserve"> that </w:delText>
          </w:r>
        </w:del>
        <w:del w:id="1061" w:author="ERCOT 042022" w:date="2022-04-19T18:11:00Z">
          <w:r w:rsidRPr="00A07D51" w:rsidDel="005A0FEE">
            <w:delText>cannot be solved by the process in Section 3.1.6.9 and</w:delText>
          </w:r>
        </w:del>
        <w:del w:id="1062" w:author="ERCOT 042022" w:date="2022-04-19T18:16:00Z">
          <w:r w:rsidRPr="00A07D51" w:rsidDel="005A0FEE">
            <w:delText xml:space="preserve"> render prior </w:delText>
          </w:r>
        </w:del>
        <w:del w:id="1063" w:author="ERCOT 042022" w:date="2022-04-19T18:11:00Z">
          <w:r w:rsidRPr="00A07D51" w:rsidDel="005A0FEE">
            <w:delText>TAC</w:delText>
          </w:r>
        </w:del>
        <w:del w:id="1064" w:author="ERCOT 042022" w:date="2022-04-19T18:16:00Z">
          <w:r w:rsidRPr="00A07D51" w:rsidDel="005A0FEE">
            <w:delText xml:space="preserve"> approval infeasible, provided that ERCOT shall issue a Market Notice seeking comments and shall consider any comments as soon as practicable and shall seek </w:delText>
          </w:r>
        </w:del>
        <w:del w:id="1065" w:author="ERCOT 042022" w:date="2022-04-19T18:15:00Z">
          <w:r w:rsidRPr="00A07D51" w:rsidDel="005A0FEE">
            <w:delText>TAC</w:delText>
          </w:r>
        </w:del>
        <w:del w:id="1066" w:author="ERCOT 042022" w:date="2022-04-19T18:16:00Z">
          <w:r w:rsidRPr="00A07D51" w:rsidDel="005A0FEE">
            <w:delText xml:space="preserve">’s approval at the next </w:delText>
          </w:r>
        </w:del>
        <w:del w:id="1067" w:author="ERCOT 042022" w:date="2022-04-19T18:15:00Z">
          <w:r w:rsidRPr="00A07D51" w:rsidDel="005A0FEE">
            <w:delText>TAC</w:delText>
          </w:r>
        </w:del>
        <w:del w:id="1068" w:author="ERCOT 042022" w:date="2022-04-19T18:16:00Z">
          <w:r w:rsidRPr="00A07D51" w:rsidDel="005A0FEE">
            <w:delText xml:space="preserve"> meeting. </w:delText>
          </w:r>
        </w:del>
        <w:r w:rsidRPr="00A07D51">
          <w:t xml:space="preserve"> </w:t>
        </w:r>
      </w:ins>
    </w:p>
    <w:p w14:paraId="4763FC45" w14:textId="77777777" w:rsidR="003B550C" w:rsidRPr="00A07D51" w:rsidRDefault="003B550C" w:rsidP="00BE6C8E">
      <w:pPr>
        <w:pStyle w:val="H3"/>
        <w:spacing w:before="480"/>
      </w:pPr>
      <w:r w:rsidRPr="00A07D51">
        <w:t>3.1.7</w:t>
      </w:r>
      <w:r w:rsidRPr="00A07D51">
        <w:tab/>
        <w:t>Reliability Resource Outages</w:t>
      </w:r>
      <w:bookmarkEnd w:id="1025"/>
      <w:bookmarkEnd w:id="1026"/>
      <w:bookmarkEnd w:id="1027"/>
      <w:bookmarkEnd w:id="1028"/>
      <w:bookmarkEnd w:id="1029"/>
      <w:bookmarkEnd w:id="1030"/>
      <w:bookmarkEnd w:id="1031"/>
      <w:bookmarkEnd w:id="1032"/>
      <w:bookmarkEnd w:id="1033"/>
      <w:bookmarkEnd w:id="1034"/>
      <w:bookmarkEnd w:id="1035"/>
    </w:p>
    <w:p w14:paraId="61D1BF3A" w14:textId="07952E05" w:rsidR="003B550C" w:rsidRPr="00A07D51" w:rsidRDefault="003B550C" w:rsidP="0049019C">
      <w:pPr>
        <w:pStyle w:val="BodyTextNumbered"/>
      </w:pPr>
      <w:r w:rsidRPr="00A07D51">
        <w:t>(1)</w:t>
      </w:r>
      <w:r w:rsidRPr="00A07D51">
        <w:tab/>
        <w:t>ERCOT shall evaluate requests for approval of an Outage of a Reliability Resource to determine if any one or a combination of proposed Outages may cause ERCOT to violate applicable reliability standards</w:t>
      </w:r>
      <w:ins w:id="1069" w:author="ERCOT" w:date="2021-09-03T16:58:00Z">
        <w:r w:rsidRPr="00A07D51">
          <w:t xml:space="preserve"> or exceed the Maximum Daily </w:t>
        </w:r>
      </w:ins>
      <w:ins w:id="1070" w:author="ERCOT 022222" w:date="2022-01-27T09:13:00Z">
        <w:r w:rsidR="00356504" w:rsidRPr="00A07D51">
          <w:t xml:space="preserve">Resource </w:t>
        </w:r>
      </w:ins>
      <w:ins w:id="1071" w:author="ERCOT" w:date="2021-09-30T16:24:00Z">
        <w:r w:rsidR="00075D19" w:rsidRPr="00A07D51">
          <w:t xml:space="preserve">Planned </w:t>
        </w:r>
      </w:ins>
      <w:ins w:id="1072" w:author="ERCOT" w:date="2021-09-03T16:58:00Z">
        <w:del w:id="1073" w:author="ERCOT 022222" w:date="2022-01-27T09:13:00Z">
          <w:r w:rsidRPr="00A07D51" w:rsidDel="00356504">
            <w:delText xml:space="preserve">Resource </w:delText>
          </w:r>
        </w:del>
        <w:r w:rsidRPr="00A07D51">
          <w:t>Outage Capacity</w:t>
        </w:r>
      </w:ins>
      <w:r w:rsidRPr="00A07D51">
        <w:t xml:space="preserve">.  ERCOT’s evaluations shall take into consideration factors including the following: </w:t>
      </w:r>
    </w:p>
    <w:p w14:paraId="46A1FDF2" w14:textId="77777777" w:rsidR="003B550C" w:rsidRPr="00A07D51" w:rsidRDefault="003B550C" w:rsidP="00C85699">
      <w:pPr>
        <w:pStyle w:val="List"/>
        <w:ind w:left="1440"/>
      </w:pPr>
      <w:r w:rsidRPr="00A07D51">
        <w:t>(a)</w:t>
      </w:r>
      <w:r w:rsidRPr="00A07D51">
        <w:tab/>
        <w:t>Load forecast;</w:t>
      </w:r>
    </w:p>
    <w:p w14:paraId="4F97F9A4" w14:textId="77777777" w:rsidR="003B550C" w:rsidRPr="00A07D51" w:rsidRDefault="003B550C" w:rsidP="00C85699">
      <w:pPr>
        <w:pStyle w:val="List"/>
        <w:ind w:left="1440"/>
      </w:pPr>
      <w:r w:rsidRPr="00A07D51">
        <w:t>(b)</w:t>
      </w:r>
      <w:r w:rsidRPr="00A07D51">
        <w:tab/>
        <w:t>All other known Outages; and</w:t>
      </w:r>
    </w:p>
    <w:p w14:paraId="1450E26C" w14:textId="77777777" w:rsidR="003B550C" w:rsidRPr="00A07D51" w:rsidRDefault="003B550C" w:rsidP="00C85699">
      <w:pPr>
        <w:pStyle w:val="List"/>
        <w:ind w:left="1440"/>
      </w:pPr>
      <w:r w:rsidRPr="00A07D51">
        <w:t>(c)</w:t>
      </w:r>
      <w:r w:rsidRPr="00A07D51">
        <w:tab/>
        <w:t>Potential for the proposed Outages to cause irresolvable transmission overloads or voltage supply concerns based on the indications from contingency analysis software.</w:t>
      </w:r>
    </w:p>
    <w:p w14:paraId="7E0AF48A" w14:textId="77777777" w:rsidR="003B550C" w:rsidRPr="00A07D51" w:rsidRDefault="003B550C">
      <w:pPr>
        <w:pStyle w:val="H4"/>
        <w:rPr>
          <w:b w:val="0"/>
        </w:rPr>
      </w:pPr>
      <w:bookmarkStart w:id="1074" w:name="_Toc204048503"/>
      <w:bookmarkStart w:id="1075" w:name="_Toc400526090"/>
      <w:bookmarkStart w:id="1076" w:name="_Toc405534408"/>
      <w:bookmarkStart w:id="1077" w:name="_Toc406570421"/>
      <w:bookmarkStart w:id="1078" w:name="_Toc410910573"/>
      <w:bookmarkStart w:id="1079" w:name="_Toc411841001"/>
      <w:bookmarkStart w:id="1080" w:name="_Toc422146963"/>
      <w:bookmarkStart w:id="1081" w:name="_Toc433020559"/>
      <w:bookmarkStart w:id="1082" w:name="_Toc437262000"/>
      <w:bookmarkStart w:id="1083" w:name="_Toc478375171"/>
      <w:bookmarkStart w:id="1084" w:name="_Toc75942395"/>
      <w:r w:rsidRPr="00A07D51">
        <w:t>3.1.7.1</w:t>
      </w:r>
      <w:r w:rsidRPr="00A07D51">
        <w:tab/>
        <w:t>Timelines for Response by ERCOT on Reliability Resource Outages</w:t>
      </w:r>
      <w:bookmarkEnd w:id="1074"/>
      <w:bookmarkEnd w:id="1075"/>
      <w:bookmarkEnd w:id="1076"/>
      <w:bookmarkEnd w:id="1077"/>
      <w:bookmarkEnd w:id="1078"/>
      <w:bookmarkEnd w:id="1079"/>
      <w:bookmarkEnd w:id="1080"/>
      <w:bookmarkEnd w:id="1081"/>
      <w:bookmarkEnd w:id="1082"/>
      <w:bookmarkEnd w:id="1083"/>
      <w:bookmarkEnd w:id="1084"/>
    </w:p>
    <w:p w14:paraId="055451E4" w14:textId="49E64E49" w:rsidR="003B550C" w:rsidRPr="00A07D51" w:rsidRDefault="003B550C">
      <w:pPr>
        <w:pStyle w:val="BodyTextNumbered"/>
      </w:pPr>
      <w:r w:rsidRPr="00A07D51">
        <w:t>(1)</w:t>
      </w:r>
      <w:r w:rsidRPr="00A07D51">
        <w:tab/>
        <w:t>ERCOT shall approve requests for Planned Outages of Reliability Resources unless, in ERCOT’s determination, the requested Planned Outage would cause ERCOT to violate applicable reliability standards</w:t>
      </w:r>
      <w:ins w:id="1085" w:author="ERCOT" w:date="2021-09-03T16:59:00Z">
        <w:r w:rsidRPr="00A07D51">
          <w:t xml:space="preserve"> or exceed the Maximum Daily </w:t>
        </w:r>
      </w:ins>
      <w:ins w:id="1086" w:author="ERCOT 022222" w:date="2022-01-27T09:13:00Z">
        <w:r w:rsidR="00356504" w:rsidRPr="00A07D51">
          <w:t xml:space="preserve">Resource </w:t>
        </w:r>
      </w:ins>
      <w:ins w:id="1087" w:author="ERCOT" w:date="2021-09-30T16:24:00Z">
        <w:r w:rsidR="00075D19" w:rsidRPr="00A07D51">
          <w:t xml:space="preserve">Planned </w:t>
        </w:r>
      </w:ins>
      <w:ins w:id="1088" w:author="ERCOT" w:date="2021-09-03T16:59:00Z">
        <w:del w:id="1089" w:author="ERCOT 022222" w:date="2022-01-27T09:14:00Z">
          <w:r w:rsidRPr="00A07D51" w:rsidDel="00356504">
            <w:delText xml:space="preserve">Resource </w:delText>
          </w:r>
        </w:del>
        <w:r w:rsidRPr="00A07D51">
          <w:t>Outage Capacity</w:t>
        </w:r>
      </w:ins>
      <w:r w:rsidRPr="00A07D51">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A07D51" w14:paraId="10848FF5" w14:textId="77777777">
        <w:tc>
          <w:tcPr>
            <w:tcW w:w="2554" w:type="pct"/>
          </w:tcPr>
          <w:p w14:paraId="0ED63FC5" w14:textId="77777777" w:rsidR="003B550C" w:rsidRPr="00A07D51" w:rsidRDefault="003B550C">
            <w:pPr>
              <w:pStyle w:val="TableHead"/>
            </w:pPr>
            <w:r w:rsidRPr="00A07D51">
              <w:t>Amount of time between a Request for approval of a proposed Planned Outage and the scheduled start date of the proposed Outage:</w:t>
            </w:r>
          </w:p>
        </w:tc>
        <w:tc>
          <w:tcPr>
            <w:tcW w:w="2446" w:type="pct"/>
          </w:tcPr>
          <w:p w14:paraId="4C5914EC" w14:textId="77777777" w:rsidR="003B550C" w:rsidRPr="00A07D51" w:rsidRDefault="003B550C">
            <w:pPr>
              <w:pStyle w:val="TableHead"/>
            </w:pPr>
            <w:r w:rsidRPr="00A07D51">
              <w:t>ERCOT shall approve or reject no later than:</w:t>
            </w:r>
          </w:p>
        </w:tc>
      </w:tr>
      <w:tr w:rsidR="003B550C" w:rsidRPr="00A07D51" w14:paraId="688CB49F" w14:textId="77777777">
        <w:tc>
          <w:tcPr>
            <w:tcW w:w="2554" w:type="pct"/>
          </w:tcPr>
          <w:p w14:paraId="489364E6" w14:textId="77777777" w:rsidR="003B550C" w:rsidRPr="00A07D51" w:rsidRDefault="003B550C">
            <w:pPr>
              <w:pStyle w:val="TableBody"/>
            </w:pPr>
            <w:r w:rsidRPr="00A07D51">
              <w:t>No less than 30 days</w:t>
            </w:r>
          </w:p>
        </w:tc>
        <w:tc>
          <w:tcPr>
            <w:tcW w:w="2446" w:type="pct"/>
          </w:tcPr>
          <w:p w14:paraId="59929C8D" w14:textId="6BD0B316" w:rsidR="003B550C" w:rsidRPr="00A07D51" w:rsidRDefault="003B550C">
            <w:pPr>
              <w:pStyle w:val="TableBody"/>
            </w:pPr>
            <w:del w:id="1090" w:author="ERCOT 041222" w:date="2022-04-12T22:30:00Z">
              <w:r w:rsidRPr="00A07D51" w:rsidDel="00B44CD0">
                <w:delText>15 days before the start of the proposed Outage</w:delText>
              </w:r>
            </w:del>
            <w:ins w:id="1091" w:author="ERCOT 041222" w:date="2022-04-12T22:30:00Z">
              <w:r w:rsidR="00B44CD0" w:rsidRPr="00A07D51">
                <w:t>Five Business Days after submission</w:t>
              </w:r>
            </w:ins>
          </w:p>
        </w:tc>
      </w:tr>
      <w:tr w:rsidR="003B550C" w:rsidRPr="00A07D51" w14:paraId="0A95B3C4" w14:textId="77777777">
        <w:tc>
          <w:tcPr>
            <w:tcW w:w="2554" w:type="pct"/>
          </w:tcPr>
          <w:p w14:paraId="78FA2B13" w14:textId="77777777" w:rsidR="003B550C" w:rsidRPr="00A07D51" w:rsidRDefault="003B550C">
            <w:pPr>
              <w:pStyle w:val="TableBody"/>
            </w:pPr>
            <w:r w:rsidRPr="00A07D51">
              <w:t>Greater than 45 days</w:t>
            </w:r>
          </w:p>
        </w:tc>
        <w:tc>
          <w:tcPr>
            <w:tcW w:w="2446" w:type="pct"/>
          </w:tcPr>
          <w:p w14:paraId="305366A6" w14:textId="1E71AEC8" w:rsidR="003B550C" w:rsidRPr="00A07D51" w:rsidRDefault="003B550C">
            <w:pPr>
              <w:pStyle w:val="TableBody"/>
            </w:pPr>
            <w:del w:id="1092" w:author="ERCOT 041222" w:date="2022-04-12T22:31:00Z">
              <w:r w:rsidRPr="00A07D51" w:rsidDel="00B44CD0">
                <w:delText xml:space="preserve">30 days before the start of </w:delText>
              </w:r>
            </w:del>
            <w:del w:id="1093" w:author="ERCOT 041222" w:date="2022-04-12T22:30:00Z">
              <w:r w:rsidRPr="00A07D51" w:rsidDel="00B44CD0">
                <w:delText>the proposed Outage</w:delText>
              </w:r>
            </w:del>
            <w:ins w:id="1094" w:author="ERCOT 041222" w:date="2022-04-12T22:30:00Z">
              <w:r w:rsidR="00B44CD0" w:rsidRPr="00A07D51">
                <w:t>Five Business Days after submission</w:t>
              </w:r>
            </w:ins>
          </w:p>
        </w:tc>
      </w:tr>
    </w:tbl>
    <w:p w14:paraId="2C1E284B" w14:textId="77777777" w:rsidR="003B550C" w:rsidRPr="00A07D51" w:rsidRDefault="003B550C"/>
    <w:p w14:paraId="1BFC80AB" w14:textId="1A080EAA" w:rsidR="003B550C" w:rsidRPr="00A07D51" w:rsidRDefault="003B550C">
      <w:pPr>
        <w:pStyle w:val="BodyTextNumbered"/>
      </w:pPr>
      <w:r w:rsidRPr="00A07D51">
        <w:t>(2)</w:t>
      </w:r>
      <w:r w:rsidRPr="00A07D51">
        <w:tab/>
        <w:t>ERCOT shall approve requests for Outages, other than Forced Outages or Level I Maintenance Outages, of Reliability Resources unless, in ERCOT’s determination, the requested Outage would cause ERCOT to violate applicable reliability standards</w:t>
      </w:r>
      <w:ins w:id="1095" w:author="ERCOT" w:date="2021-09-03T16:59:00Z">
        <w:r w:rsidRPr="00A07D51">
          <w:t xml:space="preserve"> or exceed the Maximum Daily </w:t>
        </w:r>
      </w:ins>
      <w:ins w:id="1096" w:author="ERCOT 022222" w:date="2022-01-27T09:14:00Z">
        <w:r w:rsidR="00356504" w:rsidRPr="00A07D51">
          <w:t xml:space="preserve">Resource </w:t>
        </w:r>
      </w:ins>
      <w:ins w:id="1097" w:author="ERCOT" w:date="2021-09-30T16:24:00Z">
        <w:r w:rsidR="00075D19" w:rsidRPr="00A07D51">
          <w:t xml:space="preserve">Planned </w:t>
        </w:r>
      </w:ins>
      <w:ins w:id="1098" w:author="ERCOT" w:date="2021-09-03T16:59:00Z">
        <w:del w:id="1099" w:author="ERCOT 022222" w:date="2022-01-27T09:14:00Z">
          <w:r w:rsidRPr="00A07D51" w:rsidDel="00356504">
            <w:delText xml:space="preserve">Resource </w:delText>
          </w:r>
        </w:del>
        <w:r w:rsidRPr="00A07D51">
          <w:t>Outage Capacity</w:t>
        </w:r>
      </w:ins>
      <w:r w:rsidRPr="00A07D51">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A07D51" w14:paraId="2A8054B5" w14:textId="77777777">
        <w:tc>
          <w:tcPr>
            <w:tcW w:w="2554" w:type="pct"/>
          </w:tcPr>
          <w:p w14:paraId="40E0D52C" w14:textId="77777777" w:rsidR="003B550C" w:rsidRPr="00A07D51" w:rsidRDefault="003B550C">
            <w:pPr>
              <w:pStyle w:val="TableHead"/>
            </w:pPr>
            <w:r w:rsidRPr="00A07D51">
              <w:lastRenderedPageBreak/>
              <w:t>Amount of time between a Request for approval of a proposed Outage and the scheduled start date of the proposed Outage:</w:t>
            </w:r>
          </w:p>
        </w:tc>
        <w:tc>
          <w:tcPr>
            <w:tcW w:w="2446" w:type="pct"/>
          </w:tcPr>
          <w:p w14:paraId="0C5EC38B" w14:textId="77777777" w:rsidR="003B550C" w:rsidRPr="00A07D51" w:rsidRDefault="003B550C">
            <w:pPr>
              <w:pStyle w:val="TableHead"/>
            </w:pPr>
            <w:r w:rsidRPr="00A07D51">
              <w:t>ERCOT shall approve or reject no later than:</w:t>
            </w:r>
          </w:p>
        </w:tc>
      </w:tr>
      <w:tr w:rsidR="003B550C" w:rsidRPr="00A07D51" w14:paraId="2445B2B0" w14:textId="77777777">
        <w:tc>
          <w:tcPr>
            <w:tcW w:w="2554" w:type="pct"/>
          </w:tcPr>
          <w:p w14:paraId="183E79D9" w14:textId="77777777" w:rsidR="003B550C" w:rsidRPr="00A07D51" w:rsidRDefault="003B550C">
            <w:pPr>
              <w:pStyle w:val="TableBody"/>
            </w:pPr>
            <w:r w:rsidRPr="00A07D51">
              <w:t>Between three and eight days</w:t>
            </w:r>
          </w:p>
        </w:tc>
        <w:tc>
          <w:tcPr>
            <w:tcW w:w="2446" w:type="pct"/>
          </w:tcPr>
          <w:p w14:paraId="2FD5485C" w14:textId="77777777" w:rsidR="003B550C" w:rsidRPr="00A07D51" w:rsidRDefault="003B550C">
            <w:pPr>
              <w:pStyle w:val="TableBody"/>
            </w:pPr>
            <w:r w:rsidRPr="00A07D51">
              <w:t>0000 hours, two days before the start of the proposed Outage</w:t>
            </w:r>
          </w:p>
        </w:tc>
      </w:tr>
      <w:tr w:rsidR="003B550C" w:rsidRPr="00A07D51" w14:paraId="25E3445E" w14:textId="77777777">
        <w:tc>
          <w:tcPr>
            <w:tcW w:w="2554" w:type="pct"/>
          </w:tcPr>
          <w:p w14:paraId="20E4C56F" w14:textId="77777777" w:rsidR="003B550C" w:rsidRPr="00A07D51" w:rsidRDefault="003B550C">
            <w:pPr>
              <w:pStyle w:val="TableBody"/>
            </w:pPr>
            <w:r w:rsidRPr="00A07D51">
              <w:t>Between nine and 30 days</w:t>
            </w:r>
            <w:r w:rsidRPr="00A07D51">
              <w:tab/>
            </w:r>
          </w:p>
          <w:p w14:paraId="0376EF59" w14:textId="77777777" w:rsidR="003B550C" w:rsidRPr="00A07D51" w:rsidRDefault="003B550C">
            <w:pPr>
              <w:pStyle w:val="TableBody"/>
            </w:pPr>
          </w:p>
        </w:tc>
        <w:tc>
          <w:tcPr>
            <w:tcW w:w="2446" w:type="pct"/>
          </w:tcPr>
          <w:p w14:paraId="04C8C968" w14:textId="77777777" w:rsidR="003B550C" w:rsidRPr="00A07D51" w:rsidRDefault="003B550C">
            <w:pPr>
              <w:pStyle w:val="TableBody"/>
            </w:pPr>
            <w:r w:rsidRPr="00A07D51">
              <w:t>Four days before the start of the proposed Outage</w:t>
            </w:r>
          </w:p>
        </w:tc>
      </w:tr>
    </w:tbl>
    <w:p w14:paraId="1AC29CB9" w14:textId="77777777" w:rsidR="003B550C" w:rsidRPr="00A07D51" w:rsidRDefault="003B550C"/>
    <w:p w14:paraId="37031F21" w14:textId="77777777" w:rsidR="003B550C" w:rsidRPr="00A07D51" w:rsidRDefault="003B550C">
      <w:pPr>
        <w:pStyle w:val="BodyTextNumbered"/>
        <w:rPr>
          <w:ins w:id="1100" w:author="ERCOT" w:date="2021-09-24T14:14:00Z"/>
        </w:rPr>
      </w:pPr>
      <w:r w:rsidRPr="00A07D51">
        <w:t>(3)</w:t>
      </w:r>
      <w:r w:rsidRPr="00A07D51">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1101" w:author="ERCOT" w:date="2021-09-24T14:15:00Z">
        <w:r w:rsidRPr="00A07D51">
          <w:t>(4)</w:t>
        </w:r>
        <w:r w:rsidRPr="00A07D51">
          <w:tab/>
          <w:t>ERCOT</w:t>
        </w:r>
      </w:ins>
      <w:ins w:id="1102" w:author="ERCOT" w:date="2021-09-24T14:17:00Z">
        <w:r w:rsidRPr="00A07D51">
          <w:t>, at its sole discretion,</w:t>
        </w:r>
      </w:ins>
      <w:ins w:id="1103" w:author="ERCOT" w:date="2021-09-24T14:15:00Z">
        <w:r w:rsidRPr="00A07D51">
          <w:t xml:space="preserve"> may </w:t>
        </w:r>
      </w:ins>
      <w:ins w:id="1104" w:author="ERCOT" w:date="2021-09-24T14:16:00Z">
        <w:r w:rsidRPr="00A07D51">
          <w:t xml:space="preserve">relax the </w:t>
        </w:r>
      </w:ins>
      <w:ins w:id="1105" w:author="ERCOT" w:date="2021-09-24T14:17:00Z">
        <w:r w:rsidRPr="00A07D51">
          <w:t>submission timing requirements in this section.</w:t>
        </w:r>
      </w:ins>
    </w:p>
    <w:sectPr w:rsidR="009A3772"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BAF0" w14:textId="77777777" w:rsidR="001A2858" w:rsidRDefault="001A2858">
      <w:r>
        <w:separator/>
      </w:r>
    </w:p>
  </w:endnote>
  <w:endnote w:type="continuationSeparator" w:id="0">
    <w:p w14:paraId="15936A5F" w14:textId="77777777" w:rsidR="001A2858" w:rsidRDefault="001A2858">
      <w:r>
        <w:continuationSeparator/>
      </w:r>
    </w:p>
  </w:endnote>
  <w:endnote w:type="continuationNotice" w:id="1">
    <w:p w14:paraId="5044BF45" w14:textId="77777777" w:rsidR="001A2858" w:rsidRDefault="001A2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2267F3F4"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331650">
      <w:rPr>
        <w:rFonts w:ascii="Arial" w:hAnsi="Arial" w:cs="Arial"/>
        <w:sz w:val="18"/>
      </w:rPr>
      <w:t>3</w:t>
    </w:r>
    <w:r w:rsidR="00B52688">
      <w:rPr>
        <w:rFonts w:ascii="Arial" w:hAnsi="Arial" w:cs="Arial"/>
        <w:sz w:val="18"/>
      </w:rPr>
      <w:t>3</w:t>
    </w:r>
    <w:r w:rsidR="00331650">
      <w:rPr>
        <w:rFonts w:ascii="Arial" w:hAnsi="Arial" w:cs="Arial"/>
        <w:sz w:val="18"/>
      </w:rPr>
      <w:t xml:space="preserve"> ERCOT Comments 0420</w:t>
    </w:r>
    <w:r w:rsidR="00B033C8">
      <w:rPr>
        <w:rFonts w:ascii="Arial" w:hAnsi="Arial" w:cs="Arial"/>
        <w:sz w:val="18"/>
      </w:rPr>
      <w:t>2</w:t>
    </w:r>
    <w:r w:rsidR="00DE4B68">
      <w:rPr>
        <w:rFonts w:ascii="Arial" w:hAnsi="Arial" w:cs="Arial"/>
        <w:sz w:val="18"/>
      </w:rPr>
      <w:t>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A545" w14:textId="77777777" w:rsidR="001A2858" w:rsidRDefault="001A2858">
      <w:r>
        <w:separator/>
      </w:r>
    </w:p>
  </w:footnote>
  <w:footnote w:type="continuationSeparator" w:id="0">
    <w:p w14:paraId="6D898DD6" w14:textId="77777777" w:rsidR="001A2858" w:rsidRDefault="001A2858">
      <w:r>
        <w:continuationSeparator/>
      </w:r>
    </w:p>
  </w:footnote>
  <w:footnote w:type="continuationNotice" w:id="1">
    <w:p w14:paraId="67580F53" w14:textId="77777777" w:rsidR="001A2858" w:rsidRDefault="001A2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33F19135" w:rsidR="0086234F" w:rsidRDefault="0033165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20BD9"/>
    <w:multiLevelType w:val="hybridMultilevel"/>
    <w:tmpl w:val="7B1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428A7722"/>
    <w:multiLevelType w:val="hybridMultilevel"/>
    <w:tmpl w:val="6E6C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66DB8"/>
    <w:multiLevelType w:val="hybridMultilevel"/>
    <w:tmpl w:val="7FF2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077BD"/>
    <w:multiLevelType w:val="hybridMultilevel"/>
    <w:tmpl w:val="6DF0F250"/>
    <w:lvl w:ilvl="0" w:tplc="597A1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5"/>
  </w:num>
  <w:num w:numId="15">
    <w:abstractNumId w:val="11"/>
  </w:num>
  <w:num w:numId="16">
    <w:abstractNumId w:val="14"/>
  </w:num>
  <w:num w:numId="17">
    <w:abstractNumId w:val="15"/>
  </w:num>
  <w:num w:numId="18">
    <w:abstractNumId w:val="6"/>
  </w:num>
  <w:num w:numId="19">
    <w:abstractNumId w:val="13"/>
  </w:num>
  <w:num w:numId="20">
    <w:abstractNumId w:val="2"/>
  </w:num>
  <w:num w:numId="21">
    <w:abstractNumId w:val="3"/>
  </w:num>
  <w:num w:numId="22">
    <w:abstractNumId w:val="10"/>
  </w:num>
  <w:num w:numId="23">
    <w:abstractNumId w:val="7"/>
  </w:num>
  <w:num w:numId="24">
    <w:abstractNumId w:val="8"/>
  </w:num>
  <w:num w:numId="25">
    <w:abstractNumId w:val="16"/>
  </w:num>
  <w:num w:numId="26">
    <w:abstractNumId w:val="9"/>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2222">
    <w15:presenceInfo w15:providerId="None" w15:userId="ERCOT 022222"/>
  </w15:person>
  <w15:person w15:author="ERCOT 042022">
    <w15:presenceInfo w15:providerId="None" w15:userId="ERCOT 042022"/>
  </w15:person>
  <w15:person w15:author="ERCOT 041222">
    <w15:presenceInfo w15:providerId="None" w15:userId="ERCOT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3E6E"/>
    <w:rsid w:val="00024549"/>
    <w:rsid w:val="00025DAA"/>
    <w:rsid w:val="0003035E"/>
    <w:rsid w:val="000317EA"/>
    <w:rsid w:val="000337A2"/>
    <w:rsid w:val="00037631"/>
    <w:rsid w:val="00050E34"/>
    <w:rsid w:val="00060A5A"/>
    <w:rsid w:val="00064B44"/>
    <w:rsid w:val="00067A1E"/>
    <w:rsid w:val="00067FE2"/>
    <w:rsid w:val="00074734"/>
    <w:rsid w:val="00075D19"/>
    <w:rsid w:val="0007682E"/>
    <w:rsid w:val="00091864"/>
    <w:rsid w:val="000957AD"/>
    <w:rsid w:val="000A2B84"/>
    <w:rsid w:val="000C0E7E"/>
    <w:rsid w:val="000D1AEB"/>
    <w:rsid w:val="000D3E64"/>
    <w:rsid w:val="000E3400"/>
    <w:rsid w:val="000E49F1"/>
    <w:rsid w:val="000E636F"/>
    <w:rsid w:val="000F0B6D"/>
    <w:rsid w:val="000F13C5"/>
    <w:rsid w:val="000F23C1"/>
    <w:rsid w:val="000F6761"/>
    <w:rsid w:val="000F7D30"/>
    <w:rsid w:val="0010395D"/>
    <w:rsid w:val="00105A36"/>
    <w:rsid w:val="00110D26"/>
    <w:rsid w:val="00111057"/>
    <w:rsid w:val="00114510"/>
    <w:rsid w:val="0012689D"/>
    <w:rsid w:val="001313B4"/>
    <w:rsid w:val="001330D8"/>
    <w:rsid w:val="00135396"/>
    <w:rsid w:val="001433E4"/>
    <w:rsid w:val="0014546D"/>
    <w:rsid w:val="00146895"/>
    <w:rsid w:val="001500D9"/>
    <w:rsid w:val="00156DB7"/>
    <w:rsid w:val="00157228"/>
    <w:rsid w:val="00160C3C"/>
    <w:rsid w:val="00171732"/>
    <w:rsid w:val="00172545"/>
    <w:rsid w:val="0017783C"/>
    <w:rsid w:val="001778A2"/>
    <w:rsid w:val="00181E61"/>
    <w:rsid w:val="0018595E"/>
    <w:rsid w:val="00191756"/>
    <w:rsid w:val="0019314C"/>
    <w:rsid w:val="001978C8"/>
    <w:rsid w:val="001A0ABA"/>
    <w:rsid w:val="001A1142"/>
    <w:rsid w:val="001A2024"/>
    <w:rsid w:val="001A2858"/>
    <w:rsid w:val="001C03E3"/>
    <w:rsid w:val="001C6593"/>
    <w:rsid w:val="001E26F4"/>
    <w:rsid w:val="001E3705"/>
    <w:rsid w:val="001F0EC2"/>
    <w:rsid w:val="001F0ED1"/>
    <w:rsid w:val="001F38F0"/>
    <w:rsid w:val="00200FFC"/>
    <w:rsid w:val="00202F6C"/>
    <w:rsid w:val="00203835"/>
    <w:rsid w:val="00213F14"/>
    <w:rsid w:val="0021784D"/>
    <w:rsid w:val="00232DEE"/>
    <w:rsid w:val="00237430"/>
    <w:rsid w:val="0024155F"/>
    <w:rsid w:val="002428F8"/>
    <w:rsid w:val="0024643C"/>
    <w:rsid w:val="00276A99"/>
    <w:rsid w:val="00286AD9"/>
    <w:rsid w:val="00287B08"/>
    <w:rsid w:val="002966F3"/>
    <w:rsid w:val="00296EBF"/>
    <w:rsid w:val="002A1774"/>
    <w:rsid w:val="002A5F7D"/>
    <w:rsid w:val="002B2906"/>
    <w:rsid w:val="002B69F3"/>
    <w:rsid w:val="002B763A"/>
    <w:rsid w:val="002C022E"/>
    <w:rsid w:val="002C619F"/>
    <w:rsid w:val="002D382A"/>
    <w:rsid w:val="002D3E64"/>
    <w:rsid w:val="002D6B78"/>
    <w:rsid w:val="002F196E"/>
    <w:rsid w:val="002F1EDD"/>
    <w:rsid w:val="002F2E87"/>
    <w:rsid w:val="00300DB6"/>
    <w:rsid w:val="003013F2"/>
    <w:rsid w:val="0030232A"/>
    <w:rsid w:val="003024AD"/>
    <w:rsid w:val="00306455"/>
    <w:rsid w:val="0030694A"/>
    <w:rsid w:val="003069F4"/>
    <w:rsid w:val="00321A1D"/>
    <w:rsid w:val="00327F01"/>
    <w:rsid w:val="00331650"/>
    <w:rsid w:val="00342582"/>
    <w:rsid w:val="003535A1"/>
    <w:rsid w:val="00353B4E"/>
    <w:rsid w:val="003551A9"/>
    <w:rsid w:val="00355286"/>
    <w:rsid w:val="00355679"/>
    <w:rsid w:val="00356504"/>
    <w:rsid w:val="00360920"/>
    <w:rsid w:val="00361E1F"/>
    <w:rsid w:val="00370DEE"/>
    <w:rsid w:val="00372346"/>
    <w:rsid w:val="00373CE0"/>
    <w:rsid w:val="00376AB9"/>
    <w:rsid w:val="0038111E"/>
    <w:rsid w:val="00384709"/>
    <w:rsid w:val="00386C35"/>
    <w:rsid w:val="00386CF1"/>
    <w:rsid w:val="0039371A"/>
    <w:rsid w:val="003A3D77"/>
    <w:rsid w:val="003A5BE7"/>
    <w:rsid w:val="003B0EE0"/>
    <w:rsid w:val="003B350F"/>
    <w:rsid w:val="003B550C"/>
    <w:rsid w:val="003B5AED"/>
    <w:rsid w:val="003B69AA"/>
    <w:rsid w:val="003B7760"/>
    <w:rsid w:val="003C44B0"/>
    <w:rsid w:val="003C6B7B"/>
    <w:rsid w:val="003C7FE7"/>
    <w:rsid w:val="003F1FBD"/>
    <w:rsid w:val="003F4CF9"/>
    <w:rsid w:val="00400797"/>
    <w:rsid w:val="00401C08"/>
    <w:rsid w:val="00407E80"/>
    <w:rsid w:val="004135BD"/>
    <w:rsid w:val="004218DF"/>
    <w:rsid w:val="004302A4"/>
    <w:rsid w:val="004313AB"/>
    <w:rsid w:val="00432BF2"/>
    <w:rsid w:val="004463BA"/>
    <w:rsid w:val="00447B0F"/>
    <w:rsid w:val="0047276A"/>
    <w:rsid w:val="004822D4"/>
    <w:rsid w:val="004872AE"/>
    <w:rsid w:val="0049019C"/>
    <w:rsid w:val="00491811"/>
    <w:rsid w:val="0049290B"/>
    <w:rsid w:val="004945FE"/>
    <w:rsid w:val="0049608E"/>
    <w:rsid w:val="004A1880"/>
    <w:rsid w:val="004A4451"/>
    <w:rsid w:val="004A5FA6"/>
    <w:rsid w:val="004B179D"/>
    <w:rsid w:val="004B6DD8"/>
    <w:rsid w:val="004C542F"/>
    <w:rsid w:val="004D3958"/>
    <w:rsid w:val="004D3E93"/>
    <w:rsid w:val="004D5827"/>
    <w:rsid w:val="004E5245"/>
    <w:rsid w:val="004F019B"/>
    <w:rsid w:val="005008DF"/>
    <w:rsid w:val="00500AC2"/>
    <w:rsid w:val="00500ECC"/>
    <w:rsid w:val="00504096"/>
    <w:rsid w:val="005045D0"/>
    <w:rsid w:val="00512C4A"/>
    <w:rsid w:val="0051310B"/>
    <w:rsid w:val="0051356D"/>
    <w:rsid w:val="00515933"/>
    <w:rsid w:val="00520C21"/>
    <w:rsid w:val="00526984"/>
    <w:rsid w:val="005317E4"/>
    <w:rsid w:val="00531E8F"/>
    <w:rsid w:val="00534C6C"/>
    <w:rsid w:val="00557B78"/>
    <w:rsid w:val="00561681"/>
    <w:rsid w:val="00564C1E"/>
    <w:rsid w:val="00582D08"/>
    <w:rsid w:val="005841C0"/>
    <w:rsid w:val="0059260F"/>
    <w:rsid w:val="005972BE"/>
    <w:rsid w:val="005A0E43"/>
    <w:rsid w:val="005A0FEE"/>
    <w:rsid w:val="005A2DD9"/>
    <w:rsid w:val="005B00EC"/>
    <w:rsid w:val="005C43A5"/>
    <w:rsid w:val="005C605E"/>
    <w:rsid w:val="005E2798"/>
    <w:rsid w:val="005E5074"/>
    <w:rsid w:val="005E5935"/>
    <w:rsid w:val="00606168"/>
    <w:rsid w:val="00612E4F"/>
    <w:rsid w:val="00615D5E"/>
    <w:rsid w:val="00622E99"/>
    <w:rsid w:val="00624ED0"/>
    <w:rsid w:val="006255E4"/>
    <w:rsid w:val="00625E5D"/>
    <w:rsid w:val="00640678"/>
    <w:rsid w:val="00644606"/>
    <w:rsid w:val="0065203A"/>
    <w:rsid w:val="006536C8"/>
    <w:rsid w:val="0066370F"/>
    <w:rsid w:val="00667FC3"/>
    <w:rsid w:val="006714F0"/>
    <w:rsid w:val="0068482D"/>
    <w:rsid w:val="00694E1B"/>
    <w:rsid w:val="00697DC0"/>
    <w:rsid w:val="006A0784"/>
    <w:rsid w:val="006A293A"/>
    <w:rsid w:val="006A697B"/>
    <w:rsid w:val="006B4DDE"/>
    <w:rsid w:val="006B6665"/>
    <w:rsid w:val="006B68A0"/>
    <w:rsid w:val="006C2FC6"/>
    <w:rsid w:val="006C7BF2"/>
    <w:rsid w:val="006D0EC5"/>
    <w:rsid w:val="006E4597"/>
    <w:rsid w:val="006F2EBE"/>
    <w:rsid w:val="006F3DA1"/>
    <w:rsid w:val="006F617C"/>
    <w:rsid w:val="006F7ED0"/>
    <w:rsid w:val="00701817"/>
    <w:rsid w:val="007071FF"/>
    <w:rsid w:val="0070752F"/>
    <w:rsid w:val="00711306"/>
    <w:rsid w:val="00743968"/>
    <w:rsid w:val="00746BBA"/>
    <w:rsid w:val="00757FA8"/>
    <w:rsid w:val="007839E6"/>
    <w:rsid w:val="00785415"/>
    <w:rsid w:val="00791CB9"/>
    <w:rsid w:val="00793130"/>
    <w:rsid w:val="00794D32"/>
    <w:rsid w:val="007A1BE1"/>
    <w:rsid w:val="007B317A"/>
    <w:rsid w:val="007B3233"/>
    <w:rsid w:val="007B5A42"/>
    <w:rsid w:val="007C199B"/>
    <w:rsid w:val="007D3073"/>
    <w:rsid w:val="007D4829"/>
    <w:rsid w:val="007D507C"/>
    <w:rsid w:val="007D64B9"/>
    <w:rsid w:val="007D72D4"/>
    <w:rsid w:val="007E0452"/>
    <w:rsid w:val="00805312"/>
    <w:rsid w:val="008070C0"/>
    <w:rsid w:val="00811C12"/>
    <w:rsid w:val="00815132"/>
    <w:rsid w:val="00825C6A"/>
    <w:rsid w:val="008331B2"/>
    <w:rsid w:val="00845778"/>
    <w:rsid w:val="0086234F"/>
    <w:rsid w:val="00863A8D"/>
    <w:rsid w:val="008654C2"/>
    <w:rsid w:val="00871650"/>
    <w:rsid w:val="008745B0"/>
    <w:rsid w:val="00877CEA"/>
    <w:rsid w:val="00887E28"/>
    <w:rsid w:val="00891AD1"/>
    <w:rsid w:val="00895BA3"/>
    <w:rsid w:val="00895EBC"/>
    <w:rsid w:val="00897F52"/>
    <w:rsid w:val="008B0F01"/>
    <w:rsid w:val="008B1B83"/>
    <w:rsid w:val="008B4863"/>
    <w:rsid w:val="008C239C"/>
    <w:rsid w:val="008D1423"/>
    <w:rsid w:val="008D2568"/>
    <w:rsid w:val="008D52F3"/>
    <w:rsid w:val="008D5C3A"/>
    <w:rsid w:val="008E5C17"/>
    <w:rsid w:val="008E6DA2"/>
    <w:rsid w:val="008F6152"/>
    <w:rsid w:val="009008D2"/>
    <w:rsid w:val="009035D0"/>
    <w:rsid w:val="0090521C"/>
    <w:rsid w:val="00907B1E"/>
    <w:rsid w:val="0091049D"/>
    <w:rsid w:val="00912159"/>
    <w:rsid w:val="00916CE3"/>
    <w:rsid w:val="00917D90"/>
    <w:rsid w:val="00917DC0"/>
    <w:rsid w:val="009221D8"/>
    <w:rsid w:val="009252FB"/>
    <w:rsid w:val="009301F5"/>
    <w:rsid w:val="00930D95"/>
    <w:rsid w:val="00933E2B"/>
    <w:rsid w:val="009360D1"/>
    <w:rsid w:val="009404A5"/>
    <w:rsid w:val="00943AFD"/>
    <w:rsid w:val="00947D17"/>
    <w:rsid w:val="00952B2D"/>
    <w:rsid w:val="00953D07"/>
    <w:rsid w:val="009542FB"/>
    <w:rsid w:val="009554E6"/>
    <w:rsid w:val="00955D7E"/>
    <w:rsid w:val="00961868"/>
    <w:rsid w:val="00963A51"/>
    <w:rsid w:val="009778D5"/>
    <w:rsid w:val="00983B6E"/>
    <w:rsid w:val="00992597"/>
    <w:rsid w:val="009936F8"/>
    <w:rsid w:val="009A259B"/>
    <w:rsid w:val="009A361E"/>
    <w:rsid w:val="009A3772"/>
    <w:rsid w:val="009B020A"/>
    <w:rsid w:val="009B2644"/>
    <w:rsid w:val="009B7D69"/>
    <w:rsid w:val="009C38F7"/>
    <w:rsid w:val="009C7A09"/>
    <w:rsid w:val="009D17F0"/>
    <w:rsid w:val="009E1C0C"/>
    <w:rsid w:val="009E402A"/>
    <w:rsid w:val="00A02FCA"/>
    <w:rsid w:val="00A03411"/>
    <w:rsid w:val="00A07D51"/>
    <w:rsid w:val="00A10D0B"/>
    <w:rsid w:val="00A17097"/>
    <w:rsid w:val="00A21D1C"/>
    <w:rsid w:val="00A27213"/>
    <w:rsid w:val="00A300E5"/>
    <w:rsid w:val="00A36995"/>
    <w:rsid w:val="00A42796"/>
    <w:rsid w:val="00A51320"/>
    <w:rsid w:val="00A5311D"/>
    <w:rsid w:val="00A56147"/>
    <w:rsid w:val="00A67460"/>
    <w:rsid w:val="00A73DB5"/>
    <w:rsid w:val="00A74BD0"/>
    <w:rsid w:val="00A9227D"/>
    <w:rsid w:val="00A93563"/>
    <w:rsid w:val="00A94DCB"/>
    <w:rsid w:val="00AA5A6D"/>
    <w:rsid w:val="00AA6E07"/>
    <w:rsid w:val="00AB7E70"/>
    <w:rsid w:val="00AC0266"/>
    <w:rsid w:val="00AC0C7A"/>
    <w:rsid w:val="00AC4182"/>
    <w:rsid w:val="00AC5E13"/>
    <w:rsid w:val="00AD2397"/>
    <w:rsid w:val="00AD3B58"/>
    <w:rsid w:val="00AD45FE"/>
    <w:rsid w:val="00AE129A"/>
    <w:rsid w:val="00AE4001"/>
    <w:rsid w:val="00AF56C6"/>
    <w:rsid w:val="00AF66B9"/>
    <w:rsid w:val="00B032E8"/>
    <w:rsid w:val="00B033C8"/>
    <w:rsid w:val="00B12C52"/>
    <w:rsid w:val="00B2072E"/>
    <w:rsid w:val="00B378B2"/>
    <w:rsid w:val="00B40FDF"/>
    <w:rsid w:val="00B42AEF"/>
    <w:rsid w:val="00B44CD0"/>
    <w:rsid w:val="00B50798"/>
    <w:rsid w:val="00B52688"/>
    <w:rsid w:val="00B57F96"/>
    <w:rsid w:val="00B61AFA"/>
    <w:rsid w:val="00B61D39"/>
    <w:rsid w:val="00B66F63"/>
    <w:rsid w:val="00B67892"/>
    <w:rsid w:val="00B722DE"/>
    <w:rsid w:val="00B724D3"/>
    <w:rsid w:val="00B77D1E"/>
    <w:rsid w:val="00B816F9"/>
    <w:rsid w:val="00B8222F"/>
    <w:rsid w:val="00B9084B"/>
    <w:rsid w:val="00B9397D"/>
    <w:rsid w:val="00BA14B4"/>
    <w:rsid w:val="00BA4D33"/>
    <w:rsid w:val="00BB0924"/>
    <w:rsid w:val="00BC2AAF"/>
    <w:rsid w:val="00BC2D06"/>
    <w:rsid w:val="00BC4133"/>
    <w:rsid w:val="00BC61E5"/>
    <w:rsid w:val="00BD17F9"/>
    <w:rsid w:val="00BD39B2"/>
    <w:rsid w:val="00BD3A68"/>
    <w:rsid w:val="00BD47D2"/>
    <w:rsid w:val="00BD5EA2"/>
    <w:rsid w:val="00BD7609"/>
    <w:rsid w:val="00BE3380"/>
    <w:rsid w:val="00BE6C8E"/>
    <w:rsid w:val="00BF0771"/>
    <w:rsid w:val="00BF3448"/>
    <w:rsid w:val="00BF3B7D"/>
    <w:rsid w:val="00BF6F04"/>
    <w:rsid w:val="00C058E0"/>
    <w:rsid w:val="00C1698A"/>
    <w:rsid w:val="00C23DB4"/>
    <w:rsid w:val="00C3503E"/>
    <w:rsid w:val="00C43316"/>
    <w:rsid w:val="00C5741A"/>
    <w:rsid w:val="00C744EB"/>
    <w:rsid w:val="00C74F8A"/>
    <w:rsid w:val="00C76B5D"/>
    <w:rsid w:val="00C85699"/>
    <w:rsid w:val="00C90702"/>
    <w:rsid w:val="00C917FF"/>
    <w:rsid w:val="00C919D2"/>
    <w:rsid w:val="00C9766A"/>
    <w:rsid w:val="00C977A6"/>
    <w:rsid w:val="00CB4035"/>
    <w:rsid w:val="00CC4F39"/>
    <w:rsid w:val="00CC54C5"/>
    <w:rsid w:val="00CC5823"/>
    <w:rsid w:val="00CD544C"/>
    <w:rsid w:val="00CE0320"/>
    <w:rsid w:val="00CF4256"/>
    <w:rsid w:val="00CF6229"/>
    <w:rsid w:val="00CF7324"/>
    <w:rsid w:val="00D04FE8"/>
    <w:rsid w:val="00D06164"/>
    <w:rsid w:val="00D07491"/>
    <w:rsid w:val="00D16FAD"/>
    <w:rsid w:val="00D176CF"/>
    <w:rsid w:val="00D17AC5"/>
    <w:rsid w:val="00D271E3"/>
    <w:rsid w:val="00D352C4"/>
    <w:rsid w:val="00D3689F"/>
    <w:rsid w:val="00D37414"/>
    <w:rsid w:val="00D47A80"/>
    <w:rsid w:val="00D62FF4"/>
    <w:rsid w:val="00D66A4E"/>
    <w:rsid w:val="00D74C35"/>
    <w:rsid w:val="00D85807"/>
    <w:rsid w:val="00D87349"/>
    <w:rsid w:val="00D91EE9"/>
    <w:rsid w:val="00D96CDE"/>
    <w:rsid w:val="00D97220"/>
    <w:rsid w:val="00DA11FE"/>
    <w:rsid w:val="00DA2AE7"/>
    <w:rsid w:val="00DB1EBB"/>
    <w:rsid w:val="00DB295E"/>
    <w:rsid w:val="00DB443D"/>
    <w:rsid w:val="00DC1D47"/>
    <w:rsid w:val="00DD65A7"/>
    <w:rsid w:val="00DD67FC"/>
    <w:rsid w:val="00DE3D0A"/>
    <w:rsid w:val="00DE4B68"/>
    <w:rsid w:val="00DE63DE"/>
    <w:rsid w:val="00DF0C3B"/>
    <w:rsid w:val="00DF3F50"/>
    <w:rsid w:val="00DF41B6"/>
    <w:rsid w:val="00E04065"/>
    <w:rsid w:val="00E0662E"/>
    <w:rsid w:val="00E07541"/>
    <w:rsid w:val="00E14D47"/>
    <w:rsid w:val="00E1641C"/>
    <w:rsid w:val="00E21CE2"/>
    <w:rsid w:val="00E22F84"/>
    <w:rsid w:val="00E2382A"/>
    <w:rsid w:val="00E2552B"/>
    <w:rsid w:val="00E26708"/>
    <w:rsid w:val="00E317B4"/>
    <w:rsid w:val="00E34262"/>
    <w:rsid w:val="00E34958"/>
    <w:rsid w:val="00E37239"/>
    <w:rsid w:val="00E37AB0"/>
    <w:rsid w:val="00E40D6F"/>
    <w:rsid w:val="00E4201D"/>
    <w:rsid w:val="00E42F63"/>
    <w:rsid w:val="00E46876"/>
    <w:rsid w:val="00E545D5"/>
    <w:rsid w:val="00E55315"/>
    <w:rsid w:val="00E5559D"/>
    <w:rsid w:val="00E71C39"/>
    <w:rsid w:val="00E7498E"/>
    <w:rsid w:val="00E82B73"/>
    <w:rsid w:val="00E858B4"/>
    <w:rsid w:val="00E8591E"/>
    <w:rsid w:val="00E900D9"/>
    <w:rsid w:val="00E912BC"/>
    <w:rsid w:val="00E91EE3"/>
    <w:rsid w:val="00EA174D"/>
    <w:rsid w:val="00EA2173"/>
    <w:rsid w:val="00EA56E6"/>
    <w:rsid w:val="00EA5C97"/>
    <w:rsid w:val="00EB35AD"/>
    <w:rsid w:val="00EB6E23"/>
    <w:rsid w:val="00EC1F30"/>
    <w:rsid w:val="00EC335F"/>
    <w:rsid w:val="00EC43B9"/>
    <w:rsid w:val="00EC48FB"/>
    <w:rsid w:val="00ED1419"/>
    <w:rsid w:val="00ED4D74"/>
    <w:rsid w:val="00EE3E01"/>
    <w:rsid w:val="00EF232A"/>
    <w:rsid w:val="00F043E2"/>
    <w:rsid w:val="00F04704"/>
    <w:rsid w:val="00F053C7"/>
    <w:rsid w:val="00F05A69"/>
    <w:rsid w:val="00F1361B"/>
    <w:rsid w:val="00F2228B"/>
    <w:rsid w:val="00F22D44"/>
    <w:rsid w:val="00F268F9"/>
    <w:rsid w:val="00F313E2"/>
    <w:rsid w:val="00F3508B"/>
    <w:rsid w:val="00F43FFD"/>
    <w:rsid w:val="00F44236"/>
    <w:rsid w:val="00F52517"/>
    <w:rsid w:val="00F62A6A"/>
    <w:rsid w:val="00F65104"/>
    <w:rsid w:val="00F83649"/>
    <w:rsid w:val="00F953DC"/>
    <w:rsid w:val="00FA57B2"/>
    <w:rsid w:val="00FA7A1F"/>
    <w:rsid w:val="00FB4BE5"/>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5"/>
      </w:numPr>
      <w:tabs>
        <w:tab w:val="clear" w:pos="432"/>
        <w:tab w:val="num" w:pos="360"/>
      </w:tabs>
      <w:spacing w:after="240"/>
      <w:outlineLvl w:val="0"/>
    </w:pPr>
    <w:rPr>
      <w:b/>
      <w:caps/>
      <w:szCs w:val="20"/>
    </w:rPr>
  </w:style>
  <w:style w:type="paragraph" w:styleId="Heading2">
    <w:name w:val="heading 2"/>
    <w:basedOn w:val="Normal"/>
    <w:next w:val="BodyText"/>
    <w:qFormat/>
    <w:pPr>
      <w:keepNext/>
      <w:numPr>
        <w:ilvl w:val="1"/>
        <w:numId w:val="5"/>
      </w:numPr>
      <w:tabs>
        <w:tab w:val="clear" w:pos="576"/>
        <w:tab w:val="num" w:pos="360"/>
      </w:tabs>
      <w:spacing w:before="240" w:after="240"/>
      <w:outlineLvl w:val="1"/>
    </w:pPr>
    <w:rPr>
      <w:b/>
      <w:szCs w:val="20"/>
    </w:rPr>
  </w:style>
  <w:style w:type="paragraph" w:styleId="Heading3">
    <w:name w:val="heading 3"/>
    <w:basedOn w:val="Normal"/>
    <w:next w:val="BodyText"/>
    <w:qFormat/>
    <w:pPr>
      <w:keepNext/>
      <w:numPr>
        <w:ilvl w:val="2"/>
        <w:numId w:val="5"/>
      </w:numPr>
      <w:tabs>
        <w:tab w:val="clear" w:pos="720"/>
        <w:tab w:val="num" w:pos="360"/>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5"/>
      </w:numPr>
      <w:tabs>
        <w:tab w:val="clear" w:pos="864"/>
        <w:tab w:val="num" w:pos="360"/>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5"/>
      </w:numPr>
      <w:tabs>
        <w:tab w:val="clear" w:pos="1008"/>
        <w:tab w:val="num" w:pos="360"/>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5"/>
      </w:numPr>
      <w:tabs>
        <w:tab w:val="clear" w:pos="1152"/>
        <w:tab w:val="num" w:pos="360"/>
        <w:tab w:val="left" w:pos="1584"/>
      </w:tabs>
      <w:spacing w:before="240" w:after="240"/>
      <w:outlineLvl w:val="5"/>
    </w:pPr>
    <w:rPr>
      <w:b/>
      <w:bCs/>
      <w:szCs w:val="22"/>
    </w:rPr>
  </w:style>
  <w:style w:type="paragraph" w:styleId="Heading7">
    <w:name w:val="heading 7"/>
    <w:basedOn w:val="Normal"/>
    <w:next w:val="BodyText"/>
    <w:qFormat/>
    <w:pPr>
      <w:keepNext/>
      <w:numPr>
        <w:ilvl w:val="6"/>
        <w:numId w:val="5"/>
      </w:numPr>
      <w:tabs>
        <w:tab w:val="clear" w:pos="1296"/>
        <w:tab w:val="num" w:pos="360"/>
        <w:tab w:val="left" w:pos="1728"/>
      </w:tabs>
      <w:spacing w:before="240" w:after="240"/>
      <w:outlineLvl w:val="6"/>
    </w:pPr>
  </w:style>
  <w:style w:type="paragraph" w:styleId="Heading8">
    <w:name w:val="heading 8"/>
    <w:basedOn w:val="Normal"/>
    <w:next w:val="BodyText"/>
    <w:qFormat/>
    <w:pPr>
      <w:keepNext/>
      <w:numPr>
        <w:ilvl w:val="7"/>
        <w:numId w:val="5"/>
      </w:numPr>
      <w:tabs>
        <w:tab w:val="clear" w:pos="1440"/>
        <w:tab w:val="num" w:pos="360"/>
        <w:tab w:val="left" w:pos="1872"/>
      </w:tabs>
      <w:spacing w:before="240" w:after="240"/>
      <w:outlineLvl w:val="7"/>
    </w:pPr>
    <w:rPr>
      <w:i/>
      <w:iCs/>
    </w:rPr>
  </w:style>
  <w:style w:type="paragraph" w:styleId="Heading9">
    <w:name w:val="heading 9"/>
    <w:basedOn w:val="Normal"/>
    <w:next w:val="BodyText"/>
    <w:qFormat/>
    <w:pPr>
      <w:keepNext/>
      <w:numPr>
        <w:ilvl w:val="8"/>
        <w:numId w:val="5"/>
      </w:numPr>
      <w:tabs>
        <w:tab w:val="clear" w:pos="1584"/>
        <w:tab w:val="num" w:pos="360"/>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paragraph" w:styleId="ListParagraph">
    <w:name w:val="List Paragraph"/>
    <w:basedOn w:val="Normal"/>
    <w:uiPriority w:val="34"/>
    <w:qFormat/>
    <w:rsid w:val="00296EBF"/>
    <w:pPr>
      <w:ind w:left="720"/>
      <w:contextualSpacing/>
    </w:pPr>
  </w:style>
  <w:style w:type="character" w:styleId="FootnoteReference">
    <w:name w:val="footnote reference"/>
    <w:basedOn w:val="DefaultParagraphFont"/>
    <w:rsid w:val="00EB3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49614444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un-Hsien.Huang@ercot.com" TargetMode="External"/><Relationship Id="rId4" Type="http://schemas.openxmlformats.org/officeDocument/2006/relationships/settings" Target="settings.xml"/><Relationship Id="rId9" Type="http://schemas.openxmlformats.org/officeDocument/2006/relationships/hyperlink" Target="mailto:Woody.Rickerson@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5031</Words>
  <Characters>33665</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38619</CharactersWithSpaces>
  <SharedDoc>false</SharedDoc>
  <HLinks>
    <vt:vector size="78" baseType="variant">
      <vt:variant>
        <vt:i4>6684786</vt:i4>
      </vt:variant>
      <vt:variant>
        <vt:i4>36</vt:i4>
      </vt:variant>
      <vt:variant>
        <vt:i4>0</vt:i4>
      </vt:variant>
      <vt:variant>
        <vt:i4>5</vt:i4>
      </vt:variant>
      <vt:variant>
        <vt:lpwstr>https://www.ercot.com/mktrules/issues/NPRR1108</vt:lpwstr>
      </vt:variant>
      <vt:variant>
        <vt:lpwstr/>
      </vt:variant>
      <vt:variant>
        <vt:i4>7536732</vt:i4>
      </vt:variant>
      <vt:variant>
        <vt:i4>33</vt:i4>
      </vt:variant>
      <vt:variant>
        <vt:i4>0</vt:i4>
      </vt:variant>
      <vt:variant>
        <vt:i4>5</vt:i4>
      </vt:variant>
      <vt:variant>
        <vt:lpwstr>mailto:dekee@cpsenergy.com</vt:lpwstr>
      </vt:variant>
      <vt:variant>
        <vt:lpwstr/>
      </vt:variant>
      <vt:variant>
        <vt:i4>1114233</vt:i4>
      </vt:variant>
      <vt:variant>
        <vt:i4>30</vt:i4>
      </vt:variant>
      <vt:variant>
        <vt:i4>0</vt:i4>
      </vt:variant>
      <vt:variant>
        <vt:i4>5</vt:i4>
      </vt:variant>
      <vt:variant>
        <vt:lpwstr>mailto:alicia.loving@austinenergy.com</vt:lpwstr>
      </vt:variant>
      <vt:variant>
        <vt:lpwstr/>
      </vt:variant>
      <vt:variant>
        <vt:i4>7471125</vt:i4>
      </vt:variant>
      <vt:variant>
        <vt:i4>27</vt:i4>
      </vt:variant>
      <vt:variant>
        <vt:i4>0</vt:i4>
      </vt:variant>
      <vt:variant>
        <vt:i4>5</vt:i4>
      </vt:variant>
      <vt:variant>
        <vt:lpwstr>mailto:jose.gaytan@cityofdenton.com</vt:lpwstr>
      </vt:variant>
      <vt:variant>
        <vt:lpwstr/>
      </vt:variant>
      <vt:variant>
        <vt:i4>8257657</vt:i4>
      </vt:variant>
      <vt:variant>
        <vt:i4>24</vt:i4>
      </vt:variant>
      <vt:variant>
        <vt:i4>0</vt:i4>
      </vt:variant>
      <vt:variant>
        <vt:i4>5</vt:i4>
      </vt:variant>
      <vt:variant>
        <vt:lpwstr>mailto:melissa_trevino@oxy.com</vt:lpwstr>
      </vt:variant>
      <vt:variant>
        <vt:lpwstr/>
      </vt:variant>
      <vt:variant>
        <vt:i4>4128833</vt:i4>
      </vt:variant>
      <vt:variant>
        <vt:i4>21</vt:i4>
      </vt:variant>
      <vt:variant>
        <vt:i4>0</vt:i4>
      </vt:variant>
      <vt:variant>
        <vt:i4>5</vt:i4>
      </vt:variant>
      <vt:variant>
        <vt:lpwstr>mailto:ian.haley@vistracorp.com</vt:lpwstr>
      </vt:variant>
      <vt:variant>
        <vt:lpwstr/>
      </vt:variant>
      <vt:variant>
        <vt:i4>7733338</vt:i4>
      </vt:variant>
      <vt:variant>
        <vt:i4>18</vt:i4>
      </vt:variant>
      <vt:variant>
        <vt:i4>0</vt:i4>
      </vt:variant>
      <vt:variant>
        <vt:i4>5</vt:i4>
      </vt:variant>
      <vt:variant>
        <vt:lpwstr>mailto:bob@longhornpwr.com</vt:lpwstr>
      </vt:variant>
      <vt:variant>
        <vt:lpwstr/>
      </vt:variant>
      <vt:variant>
        <vt:i4>7798789</vt:i4>
      </vt:variant>
      <vt:variant>
        <vt:i4>15</vt:i4>
      </vt:variant>
      <vt:variant>
        <vt:i4>0</vt:i4>
      </vt:variant>
      <vt:variant>
        <vt:i4>5</vt:i4>
      </vt:variant>
      <vt:variant>
        <vt:lpwstr>mailto:bryan.sams@calpine.com</vt:lpwstr>
      </vt:variant>
      <vt:variant>
        <vt:lpwstr/>
      </vt:variant>
      <vt:variant>
        <vt:i4>3604490</vt:i4>
      </vt:variant>
      <vt:variant>
        <vt:i4>12</vt:i4>
      </vt:variant>
      <vt:variant>
        <vt:i4>0</vt:i4>
      </vt:variant>
      <vt:variant>
        <vt:i4>5</vt:i4>
      </vt:variant>
      <vt:variant>
        <vt:lpwstr>mailto:clif@stec.org</vt:lpwstr>
      </vt:variant>
      <vt:variant>
        <vt:lpwstr/>
      </vt:variant>
      <vt:variant>
        <vt:i4>917543</vt:i4>
      </vt:variant>
      <vt:variant>
        <vt:i4>9</vt:i4>
      </vt:variant>
      <vt:variant>
        <vt:i4>0</vt:i4>
      </vt:variant>
      <vt:variant>
        <vt:i4>5</vt:i4>
      </vt:variant>
      <vt:variant>
        <vt:lpwstr>mailto:kcoleman@omm.com</vt:lpwstr>
      </vt:variant>
      <vt:variant>
        <vt:lpwstr/>
      </vt:variant>
      <vt:variant>
        <vt:i4>852092</vt:i4>
      </vt:variant>
      <vt:variant>
        <vt:i4>6</vt:i4>
      </vt:variant>
      <vt:variant>
        <vt:i4>0</vt:i4>
      </vt:variant>
      <vt:variant>
        <vt:i4>5</vt:i4>
      </vt:variant>
      <vt:variant>
        <vt:lpwstr>mailto:resmi.surendran@shell.com</vt:lpwstr>
      </vt:variant>
      <vt:variant>
        <vt:lpwstr/>
      </vt:variant>
      <vt:variant>
        <vt:i4>3735625</vt:i4>
      </vt:variant>
      <vt:variant>
        <vt:i4>3</vt:i4>
      </vt:variant>
      <vt:variant>
        <vt:i4>0</vt:i4>
      </vt:variant>
      <vt:variant>
        <vt:i4>5</vt:i4>
      </vt:variant>
      <vt:variant>
        <vt:lpwstr>mailto:Bill.barnes@nrg.com</vt:lpwstr>
      </vt:variant>
      <vt:variant>
        <vt:lpwstr/>
      </vt:variant>
      <vt:variant>
        <vt:i4>6684786</vt:i4>
      </vt:variant>
      <vt:variant>
        <vt:i4>0</vt:i4>
      </vt:variant>
      <vt:variant>
        <vt:i4>0</vt:i4>
      </vt:variant>
      <vt:variant>
        <vt:i4>5</vt:i4>
      </vt:variant>
      <vt:variant>
        <vt:lpwstr>https://www.ercot.com/mktrules/issues/NPRR1108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042022</cp:lastModifiedBy>
  <cp:revision>2</cp:revision>
  <cp:lastPrinted>2013-11-15T22:11:00Z</cp:lastPrinted>
  <dcterms:created xsi:type="dcterms:W3CDTF">2022-04-20T20:17:00Z</dcterms:created>
  <dcterms:modified xsi:type="dcterms:W3CDTF">2022-04-20T20:17:00Z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