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FD22D4"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5D328B8F" w:rsidR="00FD22D4" w:rsidRPr="00E01925" w:rsidRDefault="00FD22D4" w:rsidP="00FD22D4">
            <w:pPr>
              <w:pStyle w:val="NormalArial"/>
            </w:pPr>
            <w:r>
              <w:t>April 14</w:t>
            </w:r>
            <w:r>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7A4073E2" w:rsidR="00FD22D4" w:rsidRDefault="00FD22D4" w:rsidP="00FD22D4">
            <w:pPr>
              <w:pStyle w:val="NormalArial"/>
            </w:pPr>
            <w:r>
              <w:t>Tabled</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120C0244" w:rsidR="00FD22D4" w:rsidRDefault="00FD22D4" w:rsidP="00FD22D4">
            <w:pPr>
              <w:pStyle w:val="NormalArial"/>
            </w:pPr>
            <w:r>
              <w:t>To be determined</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61578309" w:rsidR="00FD22D4" w:rsidRDefault="00FD22D4" w:rsidP="00FD22D4">
            <w:pPr>
              <w:pStyle w:val="NormalArial"/>
            </w:pPr>
            <w:r>
              <w:t>To be determined</w:t>
            </w:r>
          </w:p>
        </w:tc>
      </w:tr>
      <w:tr w:rsidR="009D17F0" w14:paraId="12E9612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2DFAA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70937FE" w14:textId="4385B2F4" w:rsidR="005177B1" w:rsidRDefault="005177B1" w:rsidP="005177B1">
            <w:pPr>
              <w:pStyle w:val="NormalArial"/>
            </w:pPr>
            <w:r>
              <w:t>4.4.7.2.1, Ancillary Service Offer Criteria</w:t>
            </w:r>
          </w:p>
          <w:p w14:paraId="40F505B9" w14:textId="6796C9A4" w:rsidR="009D17F0" w:rsidRPr="00FB509B" w:rsidRDefault="005177B1" w:rsidP="005177B1">
            <w:pPr>
              <w:pStyle w:val="NormalArial"/>
            </w:pPr>
            <w:r>
              <w:t>4.4.7.2.</w:t>
            </w:r>
            <w:r w:rsidR="00DD4F29">
              <w:t>3</w:t>
            </w:r>
            <w:r>
              <w:t xml:space="preserve">, </w:t>
            </w:r>
            <w:r w:rsidR="00DD4F29"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9D17F0"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97A32C3" w14:textId="75506825" w:rsidR="009D17F0" w:rsidRPr="00FB509B" w:rsidRDefault="005177B1" w:rsidP="005177B1">
            <w:pPr>
              <w:pStyle w:val="NormalArial"/>
              <w:spacing w:before="120" w:after="120"/>
            </w:pPr>
            <w:r w:rsidRPr="005177B1">
              <w:t xml:space="preserve">This </w:t>
            </w:r>
            <w:r>
              <w:t>Nodal Protocol Revision Request (</w:t>
            </w:r>
            <w:r w:rsidRPr="005177B1">
              <w:t>NPRR</w:t>
            </w:r>
            <w:r>
              <w:t>)</w:t>
            </w:r>
            <w:r w:rsidRPr="005177B1">
              <w:t xml:space="preserve"> sets a </w:t>
            </w:r>
            <w:r w:rsidR="00E135E6">
              <w:t>-</w:t>
            </w:r>
            <w:r w:rsidRPr="005177B1">
              <w:t>$0.01 per MW lower Ancillary Service Offer floor for Fast Frequency Response (FFR) Responsive Reserve (RRS) rather than for other RRS categories</w:t>
            </w:r>
            <w:r>
              <w:t>,</w:t>
            </w:r>
            <w:r w:rsidRPr="005177B1">
              <w:t xml:space="preserve"> thereby allowing, depending on relative Ancillary Service Offers, FFR procurement up to the current FFR limit without proration with other RRS categories in the Ancillary Service procurement process.</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39FEB6C7"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618A40EC"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623858BE"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4C2CE374"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4B19ECBC"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094D53B2"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918808A" w14:textId="118C90F2" w:rsidR="005177B1" w:rsidRDefault="005177B1" w:rsidP="005177B1">
            <w:pPr>
              <w:pStyle w:val="NormalArial"/>
              <w:spacing w:before="120" w:after="120"/>
            </w:pPr>
            <w:r>
              <w:t xml:space="preserve">The Public Utility Commission of Texas (PUCT) has prioritized FFR advancement in their Phase I implementation.  Additionally, ERCOT in their “Feb 2021 Winter Event” presentation to PDCWG on August 11, 2021, state the benefit of FFR-RRS over other categories of FFR as follows: </w:t>
            </w:r>
          </w:p>
          <w:p w14:paraId="7C080A11" w14:textId="77777777" w:rsidR="005177B1" w:rsidRDefault="005177B1" w:rsidP="005177B1">
            <w:pPr>
              <w:pStyle w:val="NormalArial"/>
              <w:numPr>
                <w:ilvl w:val="0"/>
                <w:numId w:val="21"/>
              </w:numPr>
              <w:spacing w:before="120" w:after="120"/>
              <w:rPr>
                <w:iCs/>
                <w:kern w:val="24"/>
              </w:rPr>
            </w:pPr>
            <w:r>
              <w:rPr>
                <w:iCs/>
                <w:kern w:val="24"/>
              </w:rPr>
              <w:lastRenderedPageBreak/>
              <w:t>Early response from FFR aids in preserving Load Resource providing RRS for more severe events;</w:t>
            </w:r>
          </w:p>
          <w:p w14:paraId="5B772982" w14:textId="77777777" w:rsidR="005177B1" w:rsidRDefault="005177B1" w:rsidP="005177B1">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05803978" w14:textId="67684997" w:rsidR="005177B1" w:rsidRDefault="005177B1" w:rsidP="005177B1">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232970E2" w14:textId="77777777" w:rsidR="005177B1" w:rsidRDefault="005177B1" w:rsidP="005177B1">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07DC621A" w14:textId="0D1AF91F" w:rsidR="005177B1" w:rsidRDefault="005177B1" w:rsidP="005177B1">
            <w:pPr>
              <w:pStyle w:val="NormalArial"/>
              <w:spacing w:before="120" w:after="120"/>
              <w:rPr>
                <w:iCs/>
                <w:kern w:val="24"/>
              </w:rPr>
            </w:pPr>
            <w:r>
              <w:rPr>
                <w:iCs/>
                <w:kern w:val="24"/>
              </w:rPr>
              <w:t>ERCOT inertia analysis presented to PDCWG on March 16, 2022, concludes that:</w:t>
            </w:r>
          </w:p>
          <w:p w14:paraId="2CAC2450" w14:textId="77777777" w:rsidR="005177B1" w:rsidRDefault="005177B1" w:rsidP="005177B1">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62F9D29F" w14:textId="6FC51F53" w:rsidR="005177B1" w:rsidRDefault="005177B1" w:rsidP="005177B1">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25121B7E" w14:textId="22F70EF3" w:rsidR="005177B1" w:rsidRDefault="005177B1" w:rsidP="005177B1">
            <w:pPr>
              <w:pStyle w:val="NormalArial"/>
              <w:spacing w:before="120" w:after="120"/>
              <w:rPr>
                <w:iCs/>
                <w:kern w:val="24"/>
              </w:rPr>
            </w:pPr>
            <w:r>
              <w:rPr>
                <w:iCs/>
                <w:kern w:val="24"/>
              </w:rPr>
              <w:t>Given the significant amount of wind and solar under development and thermal Resource response potentially being too slow to timely arrest frequency under lower inertia conditions, the critical importance of FFR for system reliability is obvious.</w:t>
            </w:r>
          </w:p>
          <w:p w14:paraId="3E548124" w14:textId="4A6D61D1" w:rsidR="00625E5D" w:rsidRPr="00625E5D" w:rsidRDefault="005177B1" w:rsidP="005177B1">
            <w:pPr>
              <w:pStyle w:val="NormalArial"/>
              <w:spacing w:before="120" w:after="120"/>
              <w:rPr>
                <w:iCs/>
                <w:kern w:val="24"/>
              </w:rPr>
            </w:pPr>
            <w:r>
              <w:rPr>
                <w:iCs/>
                <w:kern w:val="24"/>
              </w:rPr>
              <w:t xml:space="preserve">However, due to the current implementation of the Ancillary Service procurement process for various categories of RRS, Energy Storage Resources (ESRs) are economically </w:t>
            </w:r>
            <w:proofErr w:type="spellStart"/>
            <w:r>
              <w:rPr>
                <w:iCs/>
                <w:kern w:val="24"/>
              </w:rPr>
              <w:t>disincented</w:t>
            </w:r>
            <w:proofErr w:type="spellEnd"/>
            <w:r>
              <w:rPr>
                <w:iCs/>
                <w:kern w:val="24"/>
              </w:rPr>
              <w:t xml:space="preserve"> to provide FFR-RRS instead of Primary Frequency Response-RRS.  The changes in this NPRR allow, depending on relative Ancillary Service Offers, FFR procurement up to the current FFR limit without proration with other RRS categories in the Ancillary Service procurement process.</w:t>
            </w:r>
          </w:p>
        </w:tc>
      </w:tr>
      <w:tr w:rsidR="00FD22D4" w:rsidRPr="00CF3363" w14:paraId="218783E2"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29201" w14:textId="77777777" w:rsidR="00FD22D4" w:rsidRDefault="00FD22D4"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57E20B" w14:textId="77777777" w:rsidR="00FD22D4" w:rsidRPr="00FD22D4" w:rsidRDefault="00FD22D4" w:rsidP="00FD22D4">
            <w:pPr>
              <w:pStyle w:val="NormalArial"/>
              <w:spacing w:before="120" w:after="120"/>
            </w:pPr>
            <w:r w:rsidRPr="00FD22D4">
              <w:t>To be determined</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F221F0" w14:textId="581F5290" w:rsidR="00FD22D4" w:rsidRPr="00FD22D4" w:rsidRDefault="00FD22D4" w:rsidP="00FD22D4">
            <w:pPr>
              <w:pStyle w:val="NormalArial"/>
              <w:spacing w:before="120" w:after="120"/>
            </w:pPr>
            <w:r w:rsidRPr="00FD22D4">
              <w:t xml:space="preserve">On </w:t>
            </w:r>
            <w:r>
              <w:t>4/14</w:t>
            </w:r>
            <w:r w:rsidRPr="00FD22D4">
              <w:t xml:space="preserve">/22, PRS unanimously voted via roll call to </w:t>
            </w:r>
            <w:r>
              <w:t>table NPRR1128 and refer the issue to ROS and WMS</w:t>
            </w:r>
            <w:r w:rsidRPr="00FD22D4">
              <w: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47F4B0" w14:textId="3ED4C57E" w:rsidR="00FD22D4" w:rsidRPr="00FD22D4" w:rsidRDefault="00FD22D4" w:rsidP="00FD22D4">
            <w:pPr>
              <w:pStyle w:val="NormalArial"/>
              <w:spacing w:before="120" w:after="120"/>
            </w:pPr>
            <w:r w:rsidRPr="00FD22D4">
              <w:t xml:space="preserve">On </w:t>
            </w:r>
            <w:r>
              <w:t xml:space="preserve">4/14/22, the sponsor provided an overview of NPRR1128. </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lastRenderedPageBreak/>
              <w:t>E-mail Address</w:t>
            </w:r>
          </w:p>
        </w:tc>
        <w:tc>
          <w:tcPr>
            <w:tcW w:w="7560" w:type="dxa"/>
            <w:vAlign w:val="center"/>
          </w:tcPr>
          <w:p w14:paraId="61C6C3FA" w14:textId="34D42092" w:rsidR="005177B1" w:rsidRDefault="00FD22D4"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FD22D4">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6CBEB27F" w:rsidR="00FD22D4" w:rsidRDefault="00FD22D4" w:rsidP="00A33D6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58F8B019" w:rsidR="00FD22D4" w:rsidRDefault="00FD22D4" w:rsidP="00A33D60">
            <w:pPr>
              <w:pStyle w:val="NormalArial"/>
              <w:spacing w:before="120" w:after="120"/>
            </w:pP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3A3AAAEE" w14:textId="6081C76E" w:rsidR="00FD22D4" w:rsidRPr="00D56D61" w:rsidRDefault="00FD22D4" w:rsidP="00FD22D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2BD1CF8E" w14:textId="77777777" w:rsidR="00C931AA" w:rsidRDefault="00C931AA" w:rsidP="00C931AA">
      <w:pPr>
        <w:pStyle w:val="H5"/>
        <w:ind w:left="1627" w:hanging="1627"/>
      </w:pPr>
      <w:bookmarkStart w:id="0" w:name="_Toc68165029"/>
      <w:r>
        <w:t>4.4.7.2.1</w:t>
      </w:r>
      <w:r>
        <w:tab/>
        <w:t>Ancillary Service Offer Criteria</w:t>
      </w:r>
      <w:bookmarkEnd w:id="0"/>
    </w:p>
    <w:p w14:paraId="2B143C99" w14:textId="77777777" w:rsidR="00C931AA" w:rsidRDefault="00C931AA" w:rsidP="00C931AA">
      <w:pPr>
        <w:pStyle w:val="BodyTextNumbered"/>
      </w:pPr>
      <w:r>
        <w:t>(1)</w:t>
      </w:r>
      <w:r>
        <w:tab/>
        <w:t>Each Ancillary Service Offer must be submitted by a QSE and must include the following information:</w:t>
      </w:r>
    </w:p>
    <w:p w14:paraId="42659465" w14:textId="77777777" w:rsidR="00C931AA" w:rsidRDefault="00C931AA" w:rsidP="00C931AA">
      <w:pPr>
        <w:pStyle w:val="List"/>
        <w:ind w:left="1440"/>
      </w:pPr>
      <w:r>
        <w:t>(a)</w:t>
      </w:r>
      <w:r>
        <w:tab/>
        <w:t>The selling QSE;</w:t>
      </w:r>
    </w:p>
    <w:p w14:paraId="4DFAC639" w14:textId="77777777" w:rsidR="00C931AA" w:rsidRDefault="00C931AA" w:rsidP="00C931AA">
      <w:pPr>
        <w:pStyle w:val="List"/>
        <w:ind w:left="1440"/>
      </w:pPr>
      <w:r>
        <w:t>(b)</w:t>
      </w:r>
      <w:r>
        <w:tab/>
        <w:t>The Resource represented by the QSE from which the offer would be supplied;</w:t>
      </w:r>
    </w:p>
    <w:p w14:paraId="28936940" w14:textId="77777777" w:rsidR="00C931AA" w:rsidRDefault="00C931AA" w:rsidP="00C931A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A398F59" w14:textId="77777777" w:rsidR="00C931AA" w:rsidRDefault="00C931AA" w:rsidP="00C931AA">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4D3D0DAB" w14:textId="77777777" w:rsidR="00C931AA" w:rsidRDefault="00C931AA" w:rsidP="00C931AA">
      <w:pPr>
        <w:pStyle w:val="BodyTextNumbered"/>
        <w:ind w:left="1428" w:hanging="686"/>
      </w:pPr>
      <w:r>
        <w:lastRenderedPageBreak/>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3A4225C6" w14:textId="77777777" w:rsidR="00C931AA" w:rsidRDefault="00C931AA" w:rsidP="00C931AA">
      <w:pPr>
        <w:pStyle w:val="BodyTextNumbered"/>
        <w:ind w:left="1428" w:hanging="686"/>
      </w:pPr>
      <w:r>
        <w:t>(f)</w:t>
      </w:r>
      <w:r>
        <w:tab/>
        <w:t xml:space="preserve">The first and last hour of the offer; </w:t>
      </w:r>
    </w:p>
    <w:p w14:paraId="16AFEFCE" w14:textId="77777777" w:rsidR="00C931AA" w:rsidRDefault="00C931AA" w:rsidP="00C931AA">
      <w:pPr>
        <w:pStyle w:val="List"/>
        <w:ind w:left="1440"/>
      </w:pPr>
      <w:r>
        <w:t>(g)</w:t>
      </w:r>
      <w:r>
        <w:tab/>
        <w:t>A fixed quantity block, or variable quantity block indicator for the offer:</w:t>
      </w:r>
    </w:p>
    <w:p w14:paraId="768F6143" w14:textId="77777777" w:rsidR="00C931AA" w:rsidRDefault="00C931AA" w:rsidP="00C931AA">
      <w:pPr>
        <w:pStyle w:val="List2"/>
        <w:ind w:left="2160"/>
      </w:pPr>
      <w:r>
        <w:t>(</w:t>
      </w:r>
      <w:proofErr w:type="spellStart"/>
      <w:r>
        <w:t>i</w:t>
      </w:r>
      <w:proofErr w:type="spellEnd"/>
      <w:r>
        <w:t>)</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p w14:paraId="759346B7" w14:textId="77777777" w:rsidR="00C931AA" w:rsidRDefault="00C931AA" w:rsidP="00C931AA">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2E0CD298" w14:textId="77777777" w:rsidR="00C931AA" w:rsidRDefault="00C931AA" w:rsidP="00C931AA">
      <w:pPr>
        <w:pStyle w:val="List"/>
        <w:ind w:left="1440"/>
      </w:pPr>
      <w:r>
        <w:t>(h)</w:t>
      </w:r>
      <w:r>
        <w:tab/>
        <w:t>The expiration time and date of the offer.</w:t>
      </w:r>
    </w:p>
    <w:p w14:paraId="3CF7CB4A" w14:textId="77777777" w:rsidR="00C931AA" w:rsidRDefault="00C931AA" w:rsidP="00C931AA">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093EA6F5" w14:textId="1BFA129D" w:rsidR="00C931AA" w:rsidRDefault="00C931AA" w:rsidP="00C931AA">
      <w:pPr>
        <w:pStyle w:val="BodyTextNumbered"/>
      </w:pPr>
      <w:r>
        <w:t>(3)</w:t>
      </w:r>
      <w:r>
        <w:tab/>
        <w:t xml:space="preserve">No Ancillary Service Offer price may exceed the System-Wide Offer Cap (SWCAP) (in $/MW).  </w:t>
      </w:r>
      <w:ins w:id="1" w:author="Hunt Energy Network" w:date="2022-03-25T09:52:00Z">
        <w:r w:rsidR="00DD4F29" w:rsidRPr="00DD4F29">
          <w:t xml:space="preserve">Fast Frequency Response (FFR) Ancillary Service Offer price may not be less than -$0.01 per MW and </w:t>
        </w:r>
      </w:ins>
      <w:del w:id="2" w:author="Hunt Energy Network" w:date="2022-03-25T09:52:00Z">
        <w:r w:rsidDel="00DD4F29">
          <w:delText>N</w:delText>
        </w:r>
      </w:del>
      <w:ins w:id="3" w:author="Hunt Energy Network" w:date="2022-03-25T09:52:00Z">
        <w:r w:rsidR="00DD4F29">
          <w:t>n</w:t>
        </w:r>
      </w:ins>
      <w:r>
        <w:t xml:space="preserve">o </w:t>
      </w:r>
      <w:ins w:id="4" w:author="Hunt Energy Network" w:date="2022-03-25T09:52:00Z">
        <w:r w:rsidR="00DD4F29">
          <w:t xml:space="preserve">other </w:t>
        </w:r>
      </w:ins>
      <w:r>
        <w:t>Ancillary Service Offer price may be less than $0 per MW.</w:t>
      </w:r>
    </w:p>
    <w:p w14:paraId="4397CD03" w14:textId="77777777" w:rsidR="00C931AA" w:rsidRDefault="00C931AA" w:rsidP="00C931AA">
      <w:pPr>
        <w:pStyle w:val="BodyTextNumbered"/>
      </w:pPr>
      <w:r>
        <w:t>(4)</w:t>
      </w:r>
      <w:r>
        <w:tab/>
        <w:t>The minimum amount per Resource for each Ancillary Service product that may be offered is one-tenth (0.1) MW.</w:t>
      </w:r>
    </w:p>
    <w:p w14:paraId="31A0B4EC" w14:textId="77777777" w:rsidR="00C931AA" w:rsidRDefault="00C931AA" w:rsidP="00C931AA">
      <w:pPr>
        <w:pStyle w:val="BodyTextNumbered"/>
      </w:pPr>
      <w:r>
        <w:t>(5)</w:t>
      </w:r>
      <w:r>
        <w:tab/>
        <w:t xml:space="preserve">A Resource may offer more than one Ancillary Service.  </w:t>
      </w:r>
    </w:p>
    <w:p w14:paraId="7D498A7D" w14:textId="77777777" w:rsidR="00C931AA" w:rsidRDefault="00C931AA" w:rsidP="00C931AA">
      <w:pPr>
        <w:pStyle w:val="BodyTextNumbered"/>
      </w:pPr>
      <w:r>
        <w:t>(6)</w:t>
      </w:r>
      <w:r>
        <w:tab/>
      </w:r>
      <w:r w:rsidRPr="009C795E">
        <w:t>Offers for Load Resources may be adjusted to reflect Distribution Losses in accordance with Section 8.1.1.2, General Capacity Testing Requirements.</w:t>
      </w:r>
    </w:p>
    <w:p w14:paraId="0952C590" w14:textId="77777777" w:rsidR="00C931AA" w:rsidRDefault="00C931AA" w:rsidP="00C931AA">
      <w:pPr>
        <w:pStyle w:val="BodyTextNumbered"/>
      </w:pPr>
      <w:r>
        <w:t>(7)</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31AA" w:rsidRPr="004B32CF" w14:paraId="42CE3129" w14:textId="77777777" w:rsidTr="00891CB1">
        <w:trPr>
          <w:trHeight w:val="386"/>
        </w:trPr>
        <w:tc>
          <w:tcPr>
            <w:tcW w:w="9350" w:type="dxa"/>
            <w:shd w:val="pct12" w:color="auto" w:fill="auto"/>
          </w:tcPr>
          <w:p w14:paraId="4771EB5F" w14:textId="77777777" w:rsidR="00C931AA" w:rsidRPr="004B32CF" w:rsidRDefault="00C931AA" w:rsidP="00891CB1">
            <w:pPr>
              <w:spacing w:before="120" w:after="240"/>
              <w:rPr>
                <w:b/>
                <w:i/>
                <w:iCs/>
              </w:rPr>
            </w:pPr>
            <w:bookmarkStart w:id="5" w:name="_Toc90197121"/>
            <w:bookmarkStart w:id="6" w:name="_Toc92873946"/>
            <w:bookmarkStart w:id="7" w:name="_Toc142108922"/>
            <w:bookmarkStart w:id="8" w:name="_Toc142113767"/>
            <w:bookmarkStart w:id="9" w:name="_Toc402345591"/>
            <w:bookmarkStart w:id="10" w:name="_Toc405383874"/>
            <w:bookmarkStart w:id="11" w:name="_Toc405536976"/>
            <w:bookmarkStart w:id="12" w:name="_Toc440871763"/>
            <w:r>
              <w:rPr>
                <w:b/>
                <w:i/>
                <w:iCs/>
              </w:rPr>
              <w:t>[NPRR863, NPRR1008, NPRR1014, and NPRR1093: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w:t>
            </w:r>
            <w:r>
              <w:rPr>
                <w:b/>
                <w:i/>
                <w:iCs/>
              </w:rPr>
              <w:lastRenderedPageBreak/>
              <w:t>NPRR1014, or NPRR1093; or upon system implementation of the Real-Time Co-Optimization (RTC) project for NPRR1008</w:t>
            </w:r>
            <w:r w:rsidRPr="004B32CF">
              <w:rPr>
                <w:b/>
                <w:i/>
                <w:iCs/>
              </w:rPr>
              <w:t>:]</w:t>
            </w:r>
          </w:p>
          <w:p w14:paraId="785F6EFB" w14:textId="77777777" w:rsidR="00C931AA" w:rsidRDefault="00C931AA" w:rsidP="00891CB1">
            <w:pPr>
              <w:pStyle w:val="H5"/>
              <w:spacing w:before="480"/>
              <w:ind w:left="1627" w:hanging="1627"/>
            </w:pPr>
            <w:bookmarkStart w:id="13" w:name="_Toc17707770"/>
            <w:bookmarkStart w:id="14" w:name="_Toc60037973"/>
            <w:bookmarkStart w:id="15" w:name="_Toc65146116"/>
            <w:bookmarkStart w:id="16" w:name="_Toc68165030"/>
            <w:bookmarkStart w:id="17" w:name="_Hlk86241238"/>
            <w:r>
              <w:t>4.4.7.2.1</w:t>
            </w:r>
            <w:r>
              <w:tab/>
              <w:t>Resource-Specific Ancillary Service Offer Criteria</w:t>
            </w:r>
            <w:bookmarkEnd w:id="13"/>
            <w:bookmarkEnd w:id="14"/>
            <w:bookmarkEnd w:id="15"/>
            <w:bookmarkEnd w:id="16"/>
          </w:p>
          <w:p w14:paraId="00317A5D" w14:textId="77777777" w:rsidR="00C931AA" w:rsidRDefault="00C931AA" w:rsidP="00891CB1">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052FF9E9" w14:textId="77777777" w:rsidR="00C931AA" w:rsidRDefault="00C931AA" w:rsidP="00891CB1">
            <w:pPr>
              <w:pStyle w:val="List"/>
              <w:ind w:left="1440"/>
            </w:pPr>
            <w:r>
              <w:t>(a)</w:t>
            </w:r>
            <w:r>
              <w:tab/>
              <w:t>The selling QSE;</w:t>
            </w:r>
          </w:p>
          <w:p w14:paraId="1C9314FF" w14:textId="77777777" w:rsidR="00C931AA" w:rsidRDefault="00C931AA" w:rsidP="00891CB1">
            <w:pPr>
              <w:pStyle w:val="List"/>
              <w:ind w:left="1440"/>
            </w:pPr>
            <w:r>
              <w:t>(b)</w:t>
            </w:r>
            <w:r>
              <w:tab/>
              <w:t>The Resource represented by the QSE from which the offer would be supplied;</w:t>
            </w:r>
          </w:p>
          <w:p w14:paraId="51994912" w14:textId="77777777" w:rsidR="00C931AA" w:rsidRDefault="00C931AA" w:rsidP="00891CB1">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09527AC" w14:textId="77777777" w:rsidR="00C931AA" w:rsidRDefault="00C931AA" w:rsidP="00891CB1">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51FB178" w14:textId="77777777" w:rsidR="00C931AA" w:rsidRDefault="00C931AA" w:rsidP="00891CB1">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5BE84D71" w14:textId="77777777" w:rsidR="00C931AA" w:rsidRDefault="00C931AA" w:rsidP="00891CB1">
            <w:pPr>
              <w:pStyle w:val="BodyTextNumbered"/>
              <w:ind w:left="1428" w:hanging="686"/>
            </w:pPr>
            <w:r>
              <w:t>(f)</w:t>
            </w:r>
            <w:r>
              <w:tab/>
              <w:t xml:space="preserve">The first and last hour of the offer; </w:t>
            </w:r>
          </w:p>
          <w:p w14:paraId="79EFCF60" w14:textId="77777777" w:rsidR="00C931AA" w:rsidRDefault="00C931AA" w:rsidP="00891CB1">
            <w:pPr>
              <w:pStyle w:val="List"/>
              <w:ind w:left="1440"/>
            </w:pPr>
            <w:r>
              <w:t>(g)</w:t>
            </w:r>
            <w:r>
              <w:tab/>
              <w:t>A fixed quantity block or variable quantity block indicator for the offer:</w:t>
            </w:r>
          </w:p>
          <w:p w14:paraId="7FF38238" w14:textId="77777777" w:rsidR="00C931AA" w:rsidRDefault="00C931AA" w:rsidP="00891CB1">
            <w:pPr>
              <w:pStyle w:val="List2"/>
              <w:ind w:left="2160"/>
            </w:pPr>
            <w:r>
              <w:t>(</w:t>
            </w:r>
            <w:proofErr w:type="spellStart"/>
            <w:r>
              <w:t>i</w:t>
            </w:r>
            <w:proofErr w:type="spellEnd"/>
            <w:r>
              <w:t>)</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3BD7915C" w14:textId="77777777" w:rsidR="00C931AA" w:rsidRDefault="00C931AA" w:rsidP="00891CB1">
            <w:pPr>
              <w:pStyle w:val="List2"/>
              <w:spacing w:before="240"/>
              <w:ind w:left="2160"/>
            </w:pPr>
            <w:r>
              <w:t>(ii)</w:t>
            </w:r>
            <w:r>
              <w:tab/>
              <w:t xml:space="preserve">If a variable quantity block, which may be offered by a Generation Resource, an ESR, or a Load Resource, the single price (in $/MW) and single “up to” quantity (in MW) contingent on the purchase of all hours offered in that block.  This variable quantity block indicator will only be </w:t>
            </w:r>
            <w:r>
              <w:lastRenderedPageBreak/>
              <w:t>considered in the DAM and will be ignored for awarding of Ancillary Services in the RTM; and</w:t>
            </w:r>
          </w:p>
          <w:p w14:paraId="57F0495E" w14:textId="77777777" w:rsidR="00C931AA" w:rsidRDefault="00C931AA" w:rsidP="00891CB1">
            <w:pPr>
              <w:pStyle w:val="List"/>
              <w:ind w:left="1440"/>
            </w:pPr>
            <w:r>
              <w:t>(h)</w:t>
            </w:r>
            <w:r>
              <w:tab/>
              <w:t>The expiration time and date of the offer.</w:t>
            </w:r>
          </w:p>
          <w:p w14:paraId="383B77E9" w14:textId="77777777" w:rsidR="00C931AA" w:rsidRDefault="00C931AA" w:rsidP="00891CB1">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5C73FA89" w14:textId="46680AAE" w:rsidR="00C931AA" w:rsidRDefault="00C931AA" w:rsidP="00891CB1">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8" w:author="Hunt Energy Network" w:date="2022-03-25T09:53:00Z">
              <w:r w:rsidR="00DD4F29">
                <w:rPr>
                  <w:iCs w:val="0"/>
                </w:rPr>
                <w:t>Fast Frequency Response (FFR) Ancillary Service Offer price may not be less than -$0.01 per MW and</w:t>
              </w:r>
              <w:r w:rsidR="00DD4F29">
                <w:t xml:space="preserve"> </w:t>
              </w:r>
            </w:ins>
            <w:del w:id="19" w:author="Hunt Energy Network" w:date="2022-03-25T09:53:00Z">
              <w:r w:rsidDel="00DD4F29">
                <w:delText>N</w:delText>
              </w:r>
            </w:del>
            <w:ins w:id="20" w:author="Hunt Energy Network" w:date="2022-03-25T09:53:00Z">
              <w:r w:rsidR="00DD4F29">
                <w:t>n</w:t>
              </w:r>
            </w:ins>
            <w:r>
              <w:t xml:space="preserve">o </w:t>
            </w:r>
            <w:ins w:id="21" w:author="Hunt Energy Network" w:date="2022-03-25T09:53:00Z">
              <w:r w:rsidR="00DD4F29">
                <w:t xml:space="preserve">other </w:t>
              </w:r>
            </w:ins>
            <w:r>
              <w:t>Ancillary Service Offer price may be less than $0 per MW.</w:t>
            </w:r>
          </w:p>
          <w:p w14:paraId="685F5241" w14:textId="77777777" w:rsidR="00C931AA" w:rsidRDefault="00C931AA" w:rsidP="00891CB1">
            <w:pPr>
              <w:pStyle w:val="BodyTextNumbered"/>
            </w:pPr>
            <w:r>
              <w:t>(4)</w:t>
            </w:r>
            <w:r>
              <w:tab/>
              <w:t>The minimum amount per Resource for each Ancillary Service product that may be offered is one-tenth (0.1) MW.</w:t>
            </w:r>
          </w:p>
          <w:p w14:paraId="2BE36473" w14:textId="77777777" w:rsidR="00C931AA" w:rsidRDefault="00C931AA" w:rsidP="00891CB1">
            <w:pPr>
              <w:pStyle w:val="BodyTextNumbered"/>
            </w:pPr>
            <w:r>
              <w:t>(5)</w:t>
            </w:r>
            <w:r>
              <w:tab/>
              <w:t xml:space="preserve">A Resource may offer more than one Ancillary Service.  </w:t>
            </w:r>
          </w:p>
          <w:p w14:paraId="4D916BA4" w14:textId="77777777" w:rsidR="00C931AA" w:rsidRDefault="00C931AA" w:rsidP="00891CB1">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5EDB4094" w14:textId="77777777" w:rsidR="00C931AA" w:rsidRDefault="00C931AA" w:rsidP="00891CB1">
            <w:pPr>
              <w:pStyle w:val="BodyTextNumbered"/>
            </w:pPr>
            <w:r>
              <w:t>(7)</w:t>
            </w:r>
            <w:r>
              <w:tab/>
            </w:r>
            <w:r w:rsidRPr="009C795E">
              <w:t>Offers for Load Resources may be adjusted to reflect Distribution Losses in accordance with Section 8.1.1.2, General Capacity Testing Requirements.</w:t>
            </w:r>
          </w:p>
          <w:p w14:paraId="1C494AFB" w14:textId="77777777" w:rsidR="00C931AA" w:rsidRPr="00FC44CB" w:rsidRDefault="00C931AA" w:rsidP="00891CB1">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7"/>
          </w:p>
        </w:tc>
      </w:tr>
      <w:bookmarkEnd w:id="5"/>
      <w:bookmarkEnd w:id="6"/>
      <w:bookmarkEnd w:id="7"/>
      <w:bookmarkEnd w:id="8"/>
      <w:bookmarkEnd w:id="9"/>
      <w:bookmarkEnd w:id="10"/>
      <w:bookmarkEnd w:id="11"/>
      <w:bookmarkEnd w:id="12"/>
    </w:tbl>
    <w:p w14:paraId="7C702526" w14:textId="7B483BE0" w:rsidR="00DD4F29" w:rsidRDefault="00DD4F29" w:rsidP="00B5171D">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D4F29" w:rsidRPr="004B32CF" w14:paraId="59F98EE6" w14:textId="77777777" w:rsidTr="00891CB1">
        <w:trPr>
          <w:trHeight w:val="386"/>
        </w:trPr>
        <w:tc>
          <w:tcPr>
            <w:tcW w:w="9350" w:type="dxa"/>
            <w:shd w:val="pct12" w:color="auto" w:fill="auto"/>
          </w:tcPr>
          <w:p w14:paraId="126CCB54" w14:textId="77777777" w:rsidR="00DD4F29" w:rsidRPr="004B32CF" w:rsidRDefault="00DD4F29" w:rsidP="00891CB1">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72C11C78" w14:textId="77777777" w:rsidR="00DD4F29" w:rsidRDefault="00DD4F29" w:rsidP="00891CB1">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756E2851" w14:textId="77777777" w:rsidR="00DD4F29" w:rsidRDefault="00DD4F29" w:rsidP="00891CB1">
            <w:pPr>
              <w:pStyle w:val="BodyTextNumbered"/>
            </w:pPr>
            <w:r>
              <w:t>(1)</w:t>
            </w:r>
            <w:r>
              <w:tab/>
              <w:t>Each Ancillary Service Only Offer must be submitted by a QSE and must include the following information:</w:t>
            </w:r>
          </w:p>
          <w:p w14:paraId="1E0DAE07" w14:textId="77777777" w:rsidR="00DD4F29" w:rsidRDefault="00DD4F29" w:rsidP="00891CB1">
            <w:pPr>
              <w:pStyle w:val="List"/>
              <w:ind w:left="1440"/>
            </w:pPr>
            <w:r>
              <w:t>(a)</w:t>
            </w:r>
            <w:r>
              <w:tab/>
              <w:t>The selling QSE;</w:t>
            </w:r>
          </w:p>
          <w:p w14:paraId="0DDA0D1A" w14:textId="77777777" w:rsidR="00DD4F29" w:rsidRDefault="00DD4F29" w:rsidP="00891CB1">
            <w:pPr>
              <w:pStyle w:val="List"/>
              <w:ind w:left="1440"/>
            </w:pPr>
            <w:r>
              <w:t>(b)</w:t>
            </w:r>
            <w:r>
              <w:tab/>
              <w:t xml:space="preserve">The quantity in MW and Ancillary Service type; </w:t>
            </w:r>
          </w:p>
          <w:p w14:paraId="013547A9" w14:textId="77777777" w:rsidR="00DD4F29" w:rsidRDefault="00DD4F29" w:rsidP="00891CB1">
            <w:pPr>
              <w:pStyle w:val="BodyTextNumbered"/>
              <w:ind w:left="1440"/>
            </w:pPr>
            <w:r w:rsidRPr="00292A95">
              <w:lastRenderedPageBreak/>
              <w:t>(c)</w:t>
            </w:r>
            <w:r>
              <w:tab/>
            </w:r>
            <w:r w:rsidRPr="00292A95">
              <w:t xml:space="preserve">The first and last </w:t>
            </w:r>
            <w:r>
              <w:t>Operating Hour</w:t>
            </w:r>
            <w:r w:rsidRPr="00292A95">
              <w:t xml:space="preserve"> of the offer; </w:t>
            </w:r>
          </w:p>
          <w:p w14:paraId="740ACE1F" w14:textId="77777777" w:rsidR="00DD4F29" w:rsidRDefault="00DD4F29" w:rsidP="00891CB1">
            <w:pPr>
              <w:pStyle w:val="BodyTextNumbered"/>
              <w:ind w:hanging="686"/>
            </w:pPr>
            <w:r>
              <w:t>(2)</w:t>
            </w:r>
            <w:r>
              <w:tab/>
              <w:t xml:space="preserve">A valid Ancillary Service Only Offer in the DAM must be received before 1000 in the Day-Ahead.  </w:t>
            </w:r>
          </w:p>
          <w:p w14:paraId="5D927026" w14:textId="754A2EE0" w:rsidR="00DD4F29" w:rsidRDefault="00DD4F29" w:rsidP="00891CB1">
            <w:pPr>
              <w:pStyle w:val="BodyTextNumbered"/>
              <w:ind w:hanging="686"/>
            </w:pPr>
            <w:r>
              <w:t>(3)</w:t>
            </w:r>
            <w:r>
              <w:tab/>
              <w:t xml:space="preserve">No Ancillary Service Only Offer price may exceed the DASWCAP (in $/MW).  </w:t>
            </w:r>
            <w:ins w:id="22" w:author="Hunt Energy Network" w:date="2022-03-25T09:54:00Z">
              <w:r>
                <w:rPr>
                  <w:iCs w:val="0"/>
                </w:rPr>
                <w:t>FFR Ancillary Service Offer price may not be less than -$0.01 per MW and</w:t>
              </w:r>
              <w:r>
                <w:t xml:space="preserve"> </w:t>
              </w:r>
            </w:ins>
            <w:del w:id="23" w:author="Hunt Energy Network" w:date="2022-03-25T09:55:00Z">
              <w:r w:rsidDel="00DD4F29">
                <w:delText>N</w:delText>
              </w:r>
            </w:del>
            <w:ins w:id="24" w:author="Hunt Energy Network" w:date="2022-03-25T09:55:00Z">
              <w:r>
                <w:t>n</w:t>
              </w:r>
            </w:ins>
            <w:r>
              <w:t xml:space="preserve">o </w:t>
            </w:r>
            <w:ins w:id="25" w:author="Hunt Energy Network" w:date="2022-03-25T09:55:00Z">
              <w:r>
                <w:t xml:space="preserve">other </w:t>
              </w:r>
            </w:ins>
            <w:r>
              <w:t>Ancillary Service Only Offer price may be less than $0 per MW.</w:t>
            </w:r>
          </w:p>
          <w:p w14:paraId="55E554F8" w14:textId="77777777" w:rsidR="00DD4F29" w:rsidRPr="00C26A9C" w:rsidRDefault="00DD4F29" w:rsidP="00891CB1">
            <w:pPr>
              <w:pStyle w:val="BodyTextNumbered"/>
              <w:ind w:hanging="686"/>
            </w:pPr>
            <w:r>
              <w:t>(4)</w:t>
            </w:r>
            <w:r>
              <w:tab/>
              <w:t>The minimum amount that may be offered is one-tenth (0.1) MW.</w:t>
            </w:r>
          </w:p>
        </w:tc>
      </w:tr>
    </w:tbl>
    <w:p w14:paraId="1D2E02E7" w14:textId="77777777" w:rsidR="00DD4F29" w:rsidRPr="00B5171D" w:rsidRDefault="00DD4F29" w:rsidP="00B5171D">
      <w:pPr>
        <w:rPr>
          <w:rFonts w:ascii="Arial" w:hAnsi="Arial" w:cs="Arial"/>
          <w:bCs/>
          <w:iCs/>
          <w:color w:val="FF0000"/>
          <w:sz w:val="22"/>
          <w:szCs w:val="22"/>
        </w:rPr>
      </w:pPr>
    </w:p>
    <w:sectPr w:rsidR="00DD4F29" w:rsidRPr="00B5171D">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3A3801A0"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-0</w:t>
    </w:r>
    <w:r w:rsidR="005D657A">
      <w:rPr>
        <w:rFonts w:ascii="Arial" w:hAnsi="Arial" w:cs="Arial"/>
        <w:sz w:val="18"/>
      </w:rPr>
      <w:t>3 PRS Report</w:t>
    </w:r>
    <w:r>
      <w:rPr>
        <w:rFonts w:ascii="Arial" w:hAnsi="Arial" w:cs="Arial"/>
        <w:sz w:val="18"/>
      </w:rPr>
      <w:t xml:space="preserve"> 0</w:t>
    </w:r>
    <w:r w:rsidR="005D657A">
      <w:rPr>
        <w:rFonts w:ascii="Arial" w:hAnsi="Arial" w:cs="Arial"/>
        <w:sz w:val="18"/>
      </w:rPr>
      <w:t>414</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900BB88" w:rsidR="00D176CF" w:rsidRDefault="005D657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10"/>
  </w:num>
  <w:num w:numId="17">
    <w:abstractNumId w:val="11"/>
  </w:num>
  <w:num w:numId="18">
    <w:abstractNumId w:val="4"/>
  </w:num>
  <w:num w:numId="19">
    <w:abstractNumId w:val="8"/>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 Energy Network">
    <w15:presenceInfo w15:providerId="None" w15:userId="Hunt Energy Net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177B1"/>
    <w:rsid w:val="00534C6C"/>
    <w:rsid w:val="005841C0"/>
    <w:rsid w:val="0059260F"/>
    <w:rsid w:val="005D657A"/>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171D"/>
    <w:rsid w:val="00B57F96"/>
    <w:rsid w:val="00B67892"/>
    <w:rsid w:val="00BA4D33"/>
    <w:rsid w:val="00BC2D06"/>
    <w:rsid w:val="00C744EB"/>
    <w:rsid w:val="00C90702"/>
    <w:rsid w:val="00C917FF"/>
    <w:rsid w:val="00C931AA"/>
    <w:rsid w:val="00C9766A"/>
    <w:rsid w:val="00CC4F39"/>
    <w:rsid w:val="00CD544C"/>
    <w:rsid w:val="00CF4256"/>
    <w:rsid w:val="00D04FE8"/>
    <w:rsid w:val="00D176CF"/>
    <w:rsid w:val="00D271E3"/>
    <w:rsid w:val="00D47A80"/>
    <w:rsid w:val="00D85807"/>
    <w:rsid w:val="00D87349"/>
    <w:rsid w:val="00D91EE9"/>
    <w:rsid w:val="00D97220"/>
    <w:rsid w:val="00DD4F29"/>
    <w:rsid w:val="00E135E6"/>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1829</Words>
  <Characters>10204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2022-04-14T22:55:00Z</dcterms:created>
  <dcterms:modified xsi:type="dcterms:W3CDTF">2022-04-14T23:02:00Z</dcterms:modified>
</cp:coreProperties>
</file>