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DE4C1B"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458986F9" w:rsidR="00067FE2" w:rsidRDefault="00F2267A" w:rsidP="00F44236">
            <w:pPr>
              <w:pStyle w:val="Header"/>
            </w:pPr>
            <w:r w:rsidRPr="00A00BAA">
              <w:t>ERCOT Shall Approve or Deny All Resource Planned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7E3F6AFD" w:rsidR="00252E99" w:rsidRPr="00E01925" w:rsidRDefault="00211D17" w:rsidP="00252E99">
            <w:pPr>
              <w:pStyle w:val="NormalArial"/>
            </w:pPr>
            <w:r>
              <w:t>April</w:t>
            </w:r>
            <w:r w:rsidR="00252E99">
              <w:t xml:space="preserve"> </w:t>
            </w:r>
            <w:r w:rsidR="008F0F5A">
              <w:t>1</w:t>
            </w:r>
            <w:r w:rsidR="00193F8D">
              <w:t>8</w:t>
            </w:r>
            <w:r w:rsidR="00252E99">
              <w:t>, 202</w:t>
            </w:r>
            <w:r>
              <w:t>2</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61F8639B" w:rsidR="00252E99" w:rsidRDefault="00193F8D" w:rsidP="00252E99">
            <w:pPr>
              <w:pStyle w:val="NormalArial"/>
            </w:pPr>
            <w:r>
              <w:t>Recommended Approval</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502AD561" w:rsidR="00252E99" w:rsidRDefault="00252E99" w:rsidP="00252E99">
            <w:pPr>
              <w:pStyle w:val="NormalArial"/>
              <w:spacing w:before="120" w:after="120"/>
            </w:pPr>
            <w:r>
              <w:t>Urgent – to preserve the potential for Phase 1 to be implemented before the spring Outage season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7E2D9225" w:rsidR="00252E99" w:rsidRPr="00E01925" w:rsidRDefault="00252E99" w:rsidP="00252E99">
            <w:pPr>
              <w:pStyle w:val="Header"/>
              <w:rPr>
                <w:bCs w:val="0"/>
              </w:rPr>
            </w:pPr>
            <w:r>
              <w:t>Proposed Effective Date</w:t>
            </w:r>
          </w:p>
        </w:tc>
        <w:tc>
          <w:tcPr>
            <w:tcW w:w="7560" w:type="dxa"/>
            <w:gridSpan w:val="2"/>
            <w:vAlign w:val="center"/>
          </w:tcPr>
          <w:p w14:paraId="63632EEB" w14:textId="354C9D4A" w:rsidR="00252E99" w:rsidRDefault="00252E99" w:rsidP="00252E99">
            <w:pPr>
              <w:pStyle w:val="NormalArial"/>
            </w:pPr>
            <w:r>
              <w:t>To be determined</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089CED26" w:rsidR="00252E99" w:rsidRDefault="00252E99" w:rsidP="00252E99">
            <w:pPr>
              <w:pStyle w:val="NormalArial"/>
            </w:pPr>
            <w:r>
              <w:t>To be determined</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02480793" w14:textId="111224ED" w:rsidR="00F2267A" w:rsidRPr="00A00BAA" w:rsidRDefault="00F2267A" w:rsidP="00F2267A">
            <w:pPr>
              <w:pStyle w:val="NormalArial"/>
            </w:pPr>
            <w:r w:rsidRPr="00A00BAA">
              <w:t>3.1.6.13, Maximum Daily Resource Planned Outage Capacity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737DF1" w14:textId="001F55FE" w:rsidR="00F2267A" w:rsidRPr="00A00BAA" w:rsidRDefault="00F2267A" w:rsidP="00F2267A">
            <w:pPr>
              <w:pStyle w:val="NormalArial"/>
              <w:spacing w:before="120" w:after="120"/>
            </w:pPr>
            <w:r w:rsidRPr="00A00BAA">
              <w:t>This Nodal Protocol Revision Request (NPRR) 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SB3 related to approval of all Planned Outages of electric generation.</w:t>
            </w:r>
          </w:p>
          <w:p w14:paraId="35B35933" w14:textId="77777777" w:rsidR="00F2267A" w:rsidRPr="00A00BAA" w:rsidRDefault="00F2267A" w:rsidP="00F2267A">
            <w:pPr>
              <w:pStyle w:val="NormalArial"/>
              <w:spacing w:before="120"/>
            </w:pPr>
            <w:r w:rsidRPr="00A00BAA">
              <w:t>Specifically, the revisions:</w:t>
            </w:r>
          </w:p>
          <w:p w14:paraId="3C71BA6A" w14:textId="77777777" w:rsidR="00F2267A" w:rsidRPr="00A00BAA" w:rsidRDefault="00F2267A" w:rsidP="00F2267A">
            <w:pPr>
              <w:pStyle w:val="NormalArial"/>
              <w:numPr>
                <w:ilvl w:val="0"/>
                <w:numId w:val="21"/>
              </w:numPr>
              <w:spacing w:before="120" w:after="120"/>
            </w:pPr>
            <w:r w:rsidRPr="00A00BAA">
              <w:lastRenderedPageBreak/>
              <w:t>Define a process for calculating a maximum MW of Resource Planned Outages that would be allowed for each day of the next rolling 60 months based on a capacity assessment;</w:t>
            </w:r>
          </w:p>
          <w:p w14:paraId="720959E2" w14:textId="2B1AE919" w:rsidR="00F2267A" w:rsidRPr="00A00BAA" w:rsidRDefault="00F2267A" w:rsidP="00F2267A">
            <w:pPr>
              <w:pStyle w:val="NormalArial"/>
              <w:numPr>
                <w:ilvl w:val="0"/>
                <w:numId w:val="21"/>
              </w:numPr>
              <w:spacing w:before="120" w:after="120"/>
            </w:pPr>
            <w:r w:rsidRPr="00A00BAA">
              <w:t>Require that a Resource Planned Outage, or change to an approved Outage, submitted more than 45 days in advance of the planned start time of the Outage would no longer be “accepted” but would be approved on a first-come, first-served basis if the resulting aggregate Resource Planned Outages are below the Maximum Daily Resource Planned Outage Capacity for each day of the proposed Outage’s duration;</w:t>
            </w:r>
          </w:p>
          <w:p w14:paraId="6BCA2A16" w14:textId="70A5FE2B" w:rsidR="00F2267A" w:rsidRPr="00A00BAA" w:rsidRDefault="00F2267A" w:rsidP="00F2267A">
            <w:pPr>
              <w:pStyle w:val="NormalArial"/>
              <w:numPr>
                <w:ilvl w:val="0"/>
                <w:numId w:val="21"/>
              </w:numPr>
              <w:spacing w:before="120" w:after="120"/>
            </w:pPr>
            <w:r w:rsidRPr="00A00BAA">
              <w:t>Require that a Planned Outage, or change to an approved Outage, submitted less than 45 days in advance of the planned start time of the Outage would be evaluated against the Maximum Daily Resource Planned Outage Capacity and for impacts on transmission reliability, taking into account previously approved Outages;</w:t>
            </w:r>
          </w:p>
          <w:p w14:paraId="45BD78EA" w14:textId="2B149F19" w:rsidR="00F2267A" w:rsidRPr="00A00BAA" w:rsidRDefault="00F2267A" w:rsidP="00F2267A">
            <w:pPr>
              <w:pStyle w:val="NormalArial"/>
              <w:numPr>
                <w:ilvl w:val="0"/>
                <w:numId w:val="21"/>
              </w:numPr>
              <w:spacing w:before="120" w:after="120"/>
            </w:pPr>
            <w:r w:rsidRPr="00A00BAA">
              <w:t>Describe that the determination of the Maximum Daily Resource Planned Outage Capacity for the next seven days uses same criteria as planning assessment for Outage Adjustment Evaluation (OAE); and</w:t>
            </w:r>
          </w:p>
          <w:p w14:paraId="57EE8038" w14:textId="1A672705" w:rsidR="00203835" w:rsidRPr="00FB509B" w:rsidRDefault="00F2267A" w:rsidP="00F2267A">
            <w:pPr>
              <w:pStyle w:val="NormalArial"/>
              <w:numPr>
                <w:ilvl w:val="0"/>
                <w:numId w:val="21"/>
              </w:numPr>
              <w:spacing w:before="120" w:after="120"/>
            </w:pPr>
            <w:r w:rsidRPr="00A00BAA">
              <w:t>Make other minor changes and language clarifications (e.g. the inconsistent use of the terms “Outage plans” and “Outage schedules”).</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6234C336"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47476887"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3961D244"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41552842"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131954D6"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6807B1EA"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3F81430" w14:textId="460AF76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 xml:space="preserve">The independent organization certified under Section 39.151 for the ERCOT power region shall review, coordinate, and approve or deny requests by providers of electric generation service </w:t>
            </w:r>
            <w:r w:rsidR="003B550C" w:rsidRPr="003B550C">
              <w:lastRenderedPageBreak/>
              <w:t>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7777777" w:rsidR="00252E99" w:rsidRPr="00236124" w:rsidRDefault="00252E99" w:rsidP="00B642E1">
            <w:pPr>
              <w:pStyle w:val="NormalArial"/>
              <w:spacing w:before="120" w:after="120"/>
            </w:pPr>
            <w:r w:rsidRPr="00236124">
              <w:t>To be determined</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BED9F9" w14:textId="77777777" w:rsidR="00252E99"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p w14:paraId="27157FC3" w14:textId="3A43F381" w:rsidR="00211D17" w:rsidRPr="00236124" w:rsidRDefault="00211D17" w:rsidP="00B642E1">
            <w:pPr>
              <w:pStyle w:val="NormalArial"/>
              <w:spacing w:before="120" w:after="120"/>
            </w:pPr>
            <w:r>
              <w:t>On 4/6/22, PRS voted via roll call to table NPRR1108.  There were three opposing votes from the Consumer (Residential Consumer), Cooperative (LCRA), and</w:t>
            </w:r>
            <w:r w:rsidR="004821B7">
              <w:t xml:space="preserve"> Investor Owned Utility (</w:t>
            </w:r>
            <w:r>
              <w:t>IOU</w:t>
            </w:r>
            <w:r w:rsidR="004821B7">
              <w:t>)</w:t>
            </w:r>
            <w:r>
              <w:t xml:space="preserve"> (Oncor) Market Segments and two abstentions from the IOU (AEP) and Municipal (Austin Energy) Market Segments.  All Market Segments participated in the voted.</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23D640" w14:textId="77777777" w:rsidR="00252E99"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p w14:paraId="00A74225" w14:textId="4C0BFE49" w:rsidR="00211D17" w:rsidRPr="00236124" w:rsidRDefault="00211D17" w:rsidP="00B642E1">
            <w:pPr>
              <w:pStyle w:val="NormalArial"/>
              <w:spacing w:before="120" w:after="120"/>
            </w:pPr>
            <w:r>
              <w:t xml:space="preserve">On 4/6/22, </w:t>
            </w:r>
            <w:r w:rsidR="004821B7">
              <w:t xml:space="preserve">participants noted the </w:t>
            </w:r>
            <w:r w:rsidR="009A2EE6">
              <w:t xml:space="preserve">4/6/22 </w:t>
            </w:r>
            <w:r w:rsidR="004821B7">
              <w:t xml:space="preserve">Wholesale Market Subcommittee (WMS) </w:t>
            </w:r>
            <w:r w:rsidR="009A2EE6">
              <w:t xml:space="preserve">vote </w:t>
            </w:r>
            <w:r w:rsidR="004821B7">
              <w:t>requesting PRS continue to table NPRR1108.  ERCOT Staff reiterated a desire to have NPRR1108</w:t>
            </w:r>
            <w:r w:rsidR="009A2EE6">
              <w:t xml:space="preserve"> considered</w:t>
            </w:r>
            <w:r w:rsidR="004821B7">
              <w:t xml:space="preserve"> at the April Board of Directors meeting and reviewed the 3/31/22 ERCOT comments</w:t>
            </w:r>
            <w:r w:rsidR="009A2EE6">
              <w:t xml:space="preserve">.  </w:t>
            </w:r>
            <w:r w:rsidR="004821B7">
              <w:t>Opponents expressed concern that NPRR1108 will incentivize Resources to take more Maintenance Outages and Forced Outages in order to avoid the proposed limit on Planned Outages.</w:t>
            </w:r>
          </w:p>
        </w:tc>
      </w:tr>
      <w:tr w:rsidR="008F0F5A" w14:paraId="128D335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8F295" w14:textId="77777777" w:rsidR="008F0F5A" w:rsidRDefault="008F0F5A" w:rsidP="00FD0AD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6DA1F" w14:textId="77777777" w:rsidR="008F0F5A" w:rsidRDefault="008F0F5A" w:rsidP="008F0F5A">
            <w:pPr>
              <w:pStyle w:val="NormalArial"/>
              <w:spacing w:before="120" w:after="120"/>
            </w:pPr>
            <w:r>
              <w:t xml:space="preserve">On </w:t>
            </w:r>
            <w:r w:rsidR="00756E03">
              <w:t>4/13/22, TAC voted via roll call t</w:t>
            </w:r>
            <w:r w:rsidR="00756E03" w:rsidRPr="00756E03">
              <w:t>o grant the 4/6/22 ERCOT Appeal of the PRS decision to table NPRR1108</w:t>
            </w:r>
            <w:r w:rsidR="00756E03">
              <w:t>. There was one opposing vote from the Consumer (City of Dallas) Market Segment.  TAC then voted via roll call to table NPRR1108</w:t>
            </w:r>
            <w:r w:rsidR="00FB4F16">
              <w:t>.  There was one abstention from the Independent Generator (Luminant) Market Segment.</w:t>
            </w:r>
            <w:r>
              <w:t xml:space="preserve">  All Market Segments </w:t>
            </w:r>
            <w:r w:rsidR="00756E03">
              <w:t xml:space="preserve">participated in both </w:t>
            </w:r>
            <w:r>
              <w:t>vote</w:t>
            </w:r>
            <w:r w:rsidR="00756E03">
              <w:t>s</w:t>
            </w:r>
            <w:r>
              <w:t xml:space="preserve">. </w:t>
            </w:r>
          </w:p>
          <w:p w14:paraId="668EE251" w14:textId="50AAD8E3" w:rsidR="00193F8D" w:rsidRDefault="00193F8D" w:rsidP="008F0F5A">
            <w:pPr>
              <w:pStyle w:val="NormalArial"/>
              <w:spacing w:before="120" w:after="120"/>
            </w:pPr>
            <w:r>
              <w:t xml:space="preserve">On 4/18/22, TAC voted via roll call </w:t>
            </w:r>
            <w:r w:rsidR="00FD65B7">
              <w:t>t</w:t>
            </w:r>
            <w:r>
              <w:t>o recommend approval of NPRR1108 as amended by the 4/1</w:t>
            </w:r>
            <w:r w:rsidR="00FD65B7">
              <w:t>5</w:t>
            </w:r>
            <w:r>
              <w:t xml:space="preserve">/22 </w:t>
            </w:r>
            <w:r w:rsidR="00FD65B7">
              <w:t>Joint Commenters I</w:t>
            </w:r>
            <w:r>
              <w:t xml:space="preserve"> comments; and to forward NPRR1108 to the ERCOT Board.</w:t>
            </w:r>
            <w:r w:rsidR="00FD65B7">
              <w:t xml:space="preserve">  There </w:t>
            </w:r>
            <w:r w:rsidR="00FD65B7">
              <w:lastRenderedPageBreak/>
              <w:t>were two abstentions</w:t>
            </w:r>
            <w:r w:rsidR="00FB298D">
              <w:t xml:space="preserve"> from the Consumer (CMC Steel Texas, Residential Consumer) Market Segment.</w:t>
            </w:r>
            <w:r w:rsidR="00FD65B7">
              <w:t xml:space="preserve"> </w:t>
            </w:r>
            <w:r>
              <w:t xml:space="preserve"> All Market Segments participated in </w:t>
            </w:r>
            <w:r w:rsidR="00FB298D">
              <w:t>the</w:t>
            </w:r>
            <w:r>
              <w:t xml:space="preserve"> vote.</w:t>
            </w:r>
          </w:p>
        </w:tc>
      </w:tr>
      <w:tr w:rsidR="008F0F5A" w14:paraId="0706953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85857" w14:textId="77777777" w:rsidR="008F0F5A" w:rsidRDefault="008F0F5A" w:rsidP="00FD0AD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5AAAB" w14:textId="77777777" w:rsidR="008F0F5A" w:rsidRDefault="008F0F5A" w:rsidP="008F0F5A">
            <w:pPr>
              <w:pStyle w:val="NormalArial"/>
              <w:spacing w:before="120" w:after="120"/>
            </w:pPr>
            <w:r>
              <w:t xml:space="preserve">On 4/13/22, participants reviewed the 4/6/22 ERCOT appeal, the 4/12/22 PRS Advocate position statement, the 4/12/22 Reliant comments, the 4/12/22 STEC comments, the 4/12/22 Residential Consumer comments, the 4/12/22 TCPA comments, and the 4/12/22 ERCOT comments.  </w:t>
            </w:r>
            <w:r w:rsidR="00756E03">
              <w:t>ERCOT Staff reiterated a desire to have NPRR1108 considered at the April Board of Directors meeting, and noted, in the spirit of compromise, that the 4/12/22 ERCOT comments contain several language edits proposed within stakeholder comments.  Opponents continued to express concerns with the consequences on Outage scheduling under NPRR1108 and requested additional time to consider additional revisions.  TAC scheduled a special emergency TAC meeting for April 18, 2022 to consider NPRR1108.</w:t>
            </w:r>
          </w:p>
          <w:p w14:paraId="4B61EE7A" w14:textId="14232360" w:rsidR="00193F8D" w:rsidRDefault="00193F8D" w:rsidP="008F0F5A">
            <w:pPr>
              <w:pStyle w:val="NormalArial"/>
              <w:spacing w:before="120" w:after="120"/>
            </w:pPr>
            <w:r>
              <w:t>On 4/18/22, participants reviewed the 4/15/22 Joint Commenters I comments, the 4/15/22 Joint Commenters II comments, and the 4/17/22 ERCOT comments</w:t>
            </w:r>
            <w:r w:rsidR="00FB298D">
              <w:t xml:space="preserve">.  Participants discussed the appropriate floors for the </w:t>
            </w:r>
            <w:r w:rsidR="00FB298D" w:rsidRPr="001116D0">
              <w:t>Maximum Daily Resource Planned Outage Capacity</w:t>
            </w:r>
            <w:r w:rsidR="00FB298D">
              <w:t xml:space="preserve">, and the appropriate approval authority of any revisions to the methodology to calculate the </w:t>
            </w:r>
            <w:r w:rsidR="00FB298D" w:rsidRPr="001116D0">
              <w:t>Maximum Daily Resource Planned Outage Capacity</w:t>
            </w:r>
            <w:r w:rsidR="00FB298D">
              <w:t>.</w:t>
            </w:r>
          </w:p>
        </w:tc>
      </w:tr>
      <w:tr w:rsidR="006B14CA" w:rsidRPr="005D02EF" w14:paraId="43A93EF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39E6C3" w14:textId="77777777" w:rsidR="006B14CA" w:rsidRDefault="006B14CA" w:rsidP="00AE11DC">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56B6A2" w14:textId="7D385A50" w:rsidR="006B14CA" w:rsidRPr="005D02EF" w:rsidRDefault="00041C83" w:rsidP="00AE11DC">
            <w:pPr>
              <w:pStyle w:val="NormalArial"/>
              <w:spacing w:before="120" w:after="120"/>
            </w:pPr>
            <w:r w:rsidRPr="00041C83">
              <w:t>ERCOT does not support the TAC-approved version of NPRR1108 based on reliability concerns with the proposed language</w:t>
            </w:r>
            <w:r>
              <w:t>.</w:t>
            </w:r>
          </w:p>
        </w:tc>
      </w:tr>
      <w:tr w:rsidR="006B14CA" w:rsidRPr="005D02EF" w14:paraId="6689FDDE" w14:textId="77777777" w:rsidTr="006B14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25D74" w14:textId="77777777" w:rsidR="006B14CA" w:rsidRDefault="006B14CA" w:rsidP="00AE11DC">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81A68" w14:textId="260C6FB5" w:rsidR="006B14CA" w:rsidRPr="005D02EF" w:rsidRDefault="00041C83" w:rsidP="00AE11DC">
            <w:pPr>
              <w:pStyle w:val="NormalArial"/>
              <w:spacing w:before="120" w:after="120"/>
            </w:pPr>
            <w:r w:rsidRPr="00041C83">
              <w:t>ERCOT Staff has reviewed the TAC-approved version of NPRR1108 and believes the market impact for that version of NPRR1108 would introduce unnecessary reliability risks with respect to scheduling of Planned Outages of Generation Resources</w:t>
            </w:r>
            <w:r>
              <w:t>.</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DE4C1B"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DE4C1B">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03271682" w:rsidR="00EA09FC" w:rsidRDefault="004821B7" w:rsidP="00B642E1">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35B33E2C" w:rsidR="00EA09FC" w:rsidRDefault="004821B7" w:rsidP="00B642E1">
            <w:pPr>
              <w:pStyle w:val="NormalArial"/>
              <w:spacing w:before="120" w:after="120"/>
            </w:pPr>
            <w:r>
              <w:t>Requested PRS continue to table NPRR1108 for further discussion by the Wholesale Market Working Group (WMWG)</w:t>
            </w:r>
          </w:p>
        </w:tc>
      </w:tr>
      <w:tr w:rsidR="004821B7" w14:paraId="5921F2F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8DBDD" w14:textId="6D679437" w:rsidR="004821B7" w:rsidDel="004821B7" w:rsidRDefault="004821B7" w:rsidP="00B642E1">
            <w:pPr>
              <w:pStyle w:val="Header"/>
              <w:rPr>
                <w:b w:val="0"/>
                <w:bCs w:val="0"/>
              </w:rPr>
            </w:pPr>
            <w:r>
              <w:rPr>
                <w:b w:val="0"/>
                <w:bCs w:val="0"/>
              </w:rPr>
              <w:t>ERCOT 022222</w:t>
            </w:r>
          </w:p>
        </w:tc>
        <w:tc>
          <w:tcPr>
            <w:tcW w:w="7560" w:type="dxa"/>
            <w:tcBorders>
              <w:top w:val="single" w:sz="4" w:space="0" w:color="auto"/>
              <w:left w:val="single" w:sz="4" w:space="0" w:color="auto"/>
              <w:bottom w:val="single" w:sz="4" w:space="0" w:color="auto"/>
              <w:right w:val="single" w:sz="4" w:space="0" w:color="auto"/>
            </w:tcBorders>
            <w:vAlign w:val="center"/>
          </w:tcPr>
          <w:p w14:paraId="7237937C" w14:textId="57DC8600" w:rsidR="004821B7" w:rsidRDefault="004821B7" w:rsidP="00B642E1">
            <w:pPr>
              <w:pStyle w:val="NormalArial"/>
              <w:spacing w:before="120" w:after="120"/>
            </w:pPr>
            <w:r>
              <w:t xml:space="preserve">Proposed additional edits to revise the initial phased approach, change the report posting requirement from once per day to twice per day for each day of the next 60 months, </w:t>
            </w:r>
            <w:r w:rsidR="00EB54CE">
              <w:t>and other minor changes</w:t>
            </w:r>
          </w:p>
        </w:tc>
      </w:tr>
      <w:tr w:rsidR="004821B7" w14:paraId="3F568460"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88BAC3" w14:textId="1097357E" w:rsidR="004821B7" w:rsidRDefault="004821B7" w:rsidP="00B642E1">
            <w:pPr>
              <w:pStyle w:val="Header"/>
              <w:rPr>
                <w:b w:val="0"/>
                <w:bCs w:val="0"/>
              </w:rPr>
            </w:pPr>
            <w:r>
              <w:rPr>
                <w:b w:val="0"/>
                <w:bCs w:val="0"/>
              </w:rPr>
              <w:t>Luminant 032222</w:t>
            </w:r>
          </w:p>
        </w:tc>
        <w:tc>
          <w:tcPr>
            <w:tcW w:w="7560" w:type="dxa"/>
            <w:tcBorders>
              <w:top w:val="single" w:sz="4" w:space="0" w:color="auto"/>
              <w:left w:val="single" w:sz="4" w:space="0" w:color="auto"/>
              <w:bottom w:val="single" w:sz="4" w:space="0" w:color="auto"/>
              <w:right w:val="single" w:sz="4" w:space="0" w:color="auto"/>
            </w:tcBorders>
            <w:vAlign w:val="center"/>
          </w:tcPr>
          <w:p w14:paraId="7871C319" w14:textId="67FDED37" w:rsidR="004821B7" w:rsidRDefault="00EB54CE" w:rsidP="00B642E1">
            <w:pPr>
              <w:pStyle w:val="NormalArial"/>
              <w:spacing w:before="120" w:after="120"/>
            </w:pPr>
            <w:r>
              <w:t>Provided a list of concerns and open questions related to NPRR1108</w:t>
            </w:r>
          </w:p>
        </w:tc>
      </w:tr>
      <w:tr w:rsidR="004821B7" w14:paraId="752D943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4342BE" w14:textId="74F7E78B" w:rsidR="004821B7" w:rsidRDefault="004821B7" w:rsidP="00B642E1">
            <w:pPr>
              <w:pStyle w:val="Header"/>
              <w:rPr>
                <w:b w:val="0"/>
                <w:bCs w:val="0"/>
              </w:rPr>
            </w:pPr>
            <w:r>
              <w:rPr>
                <w:b w:val="0"/>
                <w:bCs w:val="0"/>
              </w:rPr>
              <w:t>TCPA 032522</w:t>
            </w:r>
          </w:p>
        </w:tc>
        <w:tc>
          <w:tcPr>
            <w:tcW w:w="7560" w:type="dxa"/>
            <w:tcBorders>
              <w:top w:val="single" w:sz="4" w:space="0" w:color="auto"/>
              <w:left w:val="single" w:sz="4" w:space="0" w:color="auto"/>
              <w:bottom w:val="single" w:sz="4" w:space="0" w:color="auto"/>
              <w:right w:val="single" w:sz="4" w:space="0" w:color="auto"/>
            </w:tcBorders>
            <w:vAlign w:val="center"/>
          </w:tcPr>
          <w:p w14:paraId="6F644811" w14:textId="1A55FC47" w:rsidR="004821B7" w:rsidRDefault="00EB54CE" w:rsidP="00B642E1">
            <w:pPr>
              <w:pStyle w:val="NormalArial"/>
              <w:spacing w:before="120" w:after="120"/>
            </w:pPr>
            <w:r>
              <w:t>Supported the concerns and issues raised in the 3/22/22 Luminant comments</w:t>
            </w:r>
          </w:p>
        </w:tc>
      </w:tr>
      <w:tr w:rsidR="004821B7" w14:paraId="70D4614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7042C6" w14:textId="44F12422" w:rsidR="004821B7" w:rsidRDefault="004821B7" w:rsidP="00B642E1">
            <w:pPr>
              <w:pStyle w:val="Header"/>
              <w:rPr>
                <w:b w:val="0"/>
                <w:bCs w:val="0"/>
              </w:rPr>
            </w:pPr>
            <w:r>
              <w:rPr>
                <w:b w:val="0"/>
                <w:bCs w:val="0"/>
              </w:rPr>
              <w:t>ERCOT 033122</w:t>
            </w:r>
          </w:p>
        </w:tc>
        <w:tc>
          <w:tcPr>
            <w:tcW w:w="7560" w:type="dxa"/>
            <w:tcBorders>
              <w:top w:val="single" w:sz="4" w:space="0" w:color="auto"/>
              <w:left w:val="single" w:sz="4" w:space="0" w:color="auto"/>
              <w:bottom w:val="single" w:sz="4" w:space="0" w:color="auto"/>
              <w:right w:val="single" w:sz="4" w:space="0" w:color="auto"/>
            </w:tcBorders>
            <w:vAlign w:val="center"/>
          </w:tcPr>
          <w:p w14:paraId="31BE6924" w14:textId="1C27DCC1" w:rsidR="004821B7" w:rsidRDefault="00EB54CE" w:rsidP="00B642E1">
            <w:pPr>
              <w:pStyle w:val="NormalArial"/>
              <w:spacing w:before="120" w:after="120"/>
            </w:pPr>
            <w:r>
              <w:t xml:space="preserve">Proposed additional edits to the 2/22/22 ERCOT comments in response to WMWG discussions </w:t>
            </w:r>
          </w:p>
        </w:tc>
      </w:tr>
      <w:tr w:rsidR="00FB4F16" w14:paraId="2AAF33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8AB713" w14:textId="24FDD0F2" w:rsidR="00FB4F16" w:rsidRDefault="00FB4F16" w:rsidP="00B642E1">
            <w:pPr>
              <w:pStyle w:val="Header"/>
              <w:rPr>
                <w:b w:val="0"/>
                <w:bCs w:val="0"/>
              </w:rPr>
            </w:pPr>
            <w:r>
              <w:rPr>
                <w:b w:val="0"/>
                <w:bCs w:val="0"/>
              </w:rPr>
              <w:t>ERCOT Appeal 040622</w:t>
            </w:r>
          </w:p>
        </w:tc>
        <w:tc>
          <w:tcPr>
            <w:tcW w:w="7560" w:type="dxa"/>
            <w:tcBorders>
              <w:top w:val="single" w:sz="4" w:space="0" w:color="auto"/>
              <w:left w:val="single" w:sz="4" w:space="0" w:color="auto"/>
              <w:bottom w:val="single" w:sz="4" w:space="0" w:color="auto"/>
              <w:right w:val="single" w:sz="4" w:space="0" w:color="auto"/>
            </w:tcBorders>
            <w:vAlign w:val="center"/>
          </w:tcPr>
          <w:p w14:paraId="229E36F6" w14:textId="3454052D" w:rsidR="00FB4F16" w:rsidRDefault="00FB4F16" w:rsidP="00B642E1">
            <w:pPr>
              <w:pStyle w:val="NormalArial"/>
              <w:spacing w:before="120" w:after="120"/>
            </w:pPr>
            <w:r>
              <w:t xml:space="preserve">Appealed the 4/6/22 PRS </w:t>
            </w:r>
            <w:r w:rsidR="00441D8F">
              <w:t>decision to table</w:t>
            </w:r>
            <w:r>
              <w:t xml:space="preserve"> NPRR1108</w:t>
            </w:r>
            <w:r w:rsidR="00F519B4">
              <w:t>; and requested that TAC recommend approval of NPRR1108 as amended by the 3/31/22 ERCOT comments</w:t>
            </w:r>
          </w:p>
        </w:tc>
      </w:tr>
      <w:tr w:rsidR="00FB4F16" w14:paraId="6EEA336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9FA517" w14:textId="26062420" w:rsidR="00FB4F16" w:rsidRDefault="00FB4F16" w:rsidP="00B642E1">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3D8D4058" w14:textId="0599C481" w:rsidR="00FB4F16" w:rsidRDefault="00FB4F16" w:rsidP="00B642E1">
            <w:pPr>
              <w:pStyle w:val="NormalArial"/>
              <w:spacing w:before="120" w:after="120"/>
            </w:pPr>
            <w:r>
              <w:t>Requested PRS continue to table NPRR1108</w:t>
            </w:r>
          </w:p>
        </w:tc>
      </w:tr>
      <w:tr w:rsidR="00FB4F16" w14:paraId="4722979E"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3FB716" w14:textId="2F4A8268" w:rsidR="00FB4F16" w:rsidRDefault="00FB4F16" w:rsidP="00B642E1">
            <w:pPr>
              <w:pStyle w:val="Header"/>
              <w:rPr>
                <w:b w:val="0"/>
                <w:bCs w:val="0"/>
              </w:rPr>
            </w:pPr>
            <w:r>
              <w:rPr>
                <w:b w:val="0"/>
                <w:bCs w:val="0"/>
              </w:rPr>
              <w:t>Reliant 041222</w:t>
            </w:r>
          </w:p>
        </w:tc>
        <w:tc>
          <w:tcPr>
            <w:tcW w:w="7560" w:type="dxa"/>
            <w:tcBorders>
              <w:top w:val="single" w:sz="4" w:space="0" w:color="auto"/>
              <w:left w:val="single" w:sz="4" w:space="0" w:color="auto"/>
              <w:bottom w:val="single" w:sz="4" w:space="0" w:color="auto"/>
              <w:right w:val="single" w:sz="4" w:space="0" w:color="auto"/>
            </w:tcBorders>
            <w:vAlign w:val="center"/>
          </w:tcPr>
          <w:p w14:paraId="435FA3FA" w14:textId="07142A61" w:rsidR="00FB4F16" w:rsidRDefault="00FB4F16" w:rsidP="00B642E1">
            <w:pPr>
              <w:pStyle w:val="NormalArial"/>
              <w:spacing w:before="120" w:after="120"/>
            </w:pPr>
            <w:r>
              <w:t xml:space="preserve">Proposed additional edits to the 3/31/22 ERCOT comments, including a </w:t>
            </w:r>
            <w:r w:rsidRPr="001116D0">
              <w:t>propos</w:t>
            </w:r>
            <w:r w:rsidR="00E94F83">
              <w:t>ed</w:t>
            </w:r>
            <w:r w:rsidRPr="001116D0">
              <w:t xml:space="preserve"> floor </w:t>
            </w:r>
            <w:r>
              <w:t xml:space="preserve">for </w:t>
            </w:r>
            <w:r w:rsidRPr="001116D0">
              <w:t xml:space="preserve">the Maximum Daily Resource Planned Outage Capacity </w:t>
            </w:r>
            <w:r>
              <w:t>at</w:t>
            </w:r>
            <w:r w:rsidRPr="001116D0">
              <w:t xml:space="preserve"> 15,000</w:t>
            </w:r>
            <w:r w:rsidR="00E94F83">
              <w:t xml:space="preserve"> </w:t>
            </w:r>
            <w:r w:rsidRPr="001116D0">
              <w:t>MW for the spring and 10,000</w:t>
            </w:r>
            <w:r w:rsidR="00E94F83">
              <w:t xml:space="preserve"> </w:t>
            </w:r>
            <w:r w:rsidRPr="001116D0">
              <w:t>MW for the fall</w:t>
            </w:r>
          </w:p>
        </w:tc>
      </w:tr>
      <w:tr w:rsidR="00FB4F16" w14:paraId="7B717BD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C8B8ED" w14:textId="75340E46" w:rsidR="00FB4F16" w:rsidRDefault="00FB4F16" w:rsidP="00B642E1">
            <w:pPr>
              <w:pStyle w:val="Header"/>
              <w:rPr>
                <w:b w:val="0"/>
                <w:bCs w:val="0"/>
              </w:rPr>
            </w:pPr>
            <w:r>
              <w:rPr>
                <w:b w:val="0"/>
                <w:bCs w:val="0"/>
              </w:rPr>
              <w:t>PRS Advocate 041222</w:t>
            </w:r>
          </w:p>
        </w:tc>
        <w:tc>
          <w:tcPr>
            <w:tcW w:w="7560" w:type="dxa"/>
            <w:tcBorders>
              <w:top w:val="single" w:sz="4" w:space="0" w:color="auto"/>
              <w:left w:val="single" w:sz="4" w:space="0" w:color="auto"/>
              <w:bottom w:val="single" w:sz="4" w:space="0" w:color="auto"/>
              <w:right w:val="single" w:sz="4" w:space="0" w:color="auto"/>
            </w:tcBorders>
            <w:vAlign w:val="center"/>
          </w:tcPr>
          <w:p w14:paraId="056B2B87" w14:textId="1529D894" w:rsidR="00FB4F16" w:rsidRDefault="00FB4F16" w:rsidP="00B642E1">
            <w:pPr>
              <w:pStyle w:val="NormalArial"/>
              <w:spacing w:before="120" w:after="120"/>
            </w:pPr>
            <w:r>
              <w:t>Responded to the 4/6/22 ERCOT appeal</w:t>
            </w:r>
          </w:p>
        </w:tc>
      </w:tr>
      <w:tr w:rsidR="00FB4F16" w14:paraId="611E32CC"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E69334" w14:textId="222AAD99" w:rsidR="00FB4F16" w:rsidRDefault="00FB4F16" w:rsidP="00B642E1">
            <w:pPr>
              <w:pStyle w:val="Header"/>
              <w:rPr>
                <w:b w:val="0"/>
                <w:bCs w:val="0"/>
              </w:rPr>
            </w:pPr>
            <w:r>
              <w:rPr>
                <w:b w:val="0"/>
                <w:bCs w:val="0"/>
              </w:rPr>
              <w:t>STEC 041222</w:t>
            </w:r>
          </w:p>
        </w:tc>
        <w:tc>
          <w:tcPr>
            <w:tcW w:w="7560" w:type="dxa"/>
            <w:tcBorders>
              <w:top w:val="single" w:sz="4" w:space="0" w:color="auto"/>
              <w:left w:val="single" w:sz="4" w:space="0" w:color="auto"/>
              <w:bottom w:val="single" w:sz="4" w:space="0" w:color="auto"/>
              <w:right w:val="single" w:sz="4" w:space="0" w:color="auto"/>
            </w:tcBorders>
            <w:vAlign w:val="center"/>
          </w:tcPr>
          <w:p w14:paraId="31A9FB65" w14:textId="757EE759" w:rsidR="00FB4F16" w:rsidRDefault="00FB4F16" w:rsidP="00B642E1">
            <w:pPr>
              <w:pStyle w:val="NormalArial"/>
              <w:spacing w:before="120" w:after="120"/>
            </w:pPr>
            <w:r>
              <w:t>Proposed additional edits to the 3/31/22 ERCOT comments, including</w:t>
            </w:r>
            <w:r w:rsidRPr="00EC0829">
              <w:t xml:space="preserve"> a collaborative process between ERCOT and Resource Entities to develop the inputs for the Maximum Daily Resource Planned Outage Capacity calculation and to provide those to TAC for approval</w:t>
            </w:r>
          </w:p>
        </w:tc>
      </w:tr>
      <w:tr w:rsidR="00FB4F16" w14:paraId="414350BD"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6CEC9" w14:textId="0359F8F1" w:rsidR="00FB4F16" w:rsidRDefault="00FB4F16" w:rsidP="00B642E1">
            <w:pPr>
              <w:pStyle w:val="Header"/>
              <w:rPr>
                <w:b w:val="0"/>
                <w:bCs w:val="0"/>
              </w:rPr>
            </w:pPr>
            <w:r>
              <w:rPr>
                <w:b w:val="0"/>
                <w:bCs w:val="0"/>
              </w:rPr>
              <w:lastRenderedPageBreak/>
              <w:t>Residential Consumer 041222</w:t>
            </w:r>
          </w:p>
        </w:tc>
        <w:tc>
          <w:tcPr>
            <w:tcW w:w="7560" w:type="dxa"/>
            <w:tcBorders>
              <w:top w:val="single" w:sz="4" w:space="0" w:color="auto"/>
              <w:left w:val="single" w:sz="4" w:space="0" w:color="auto"/>
              <w:bottom w:val="single" w:sz="4" w:space="0" w:color="auto"/>
              <w:right w:val="single" w:sz="4" w:space="0" w:color="auto"/>
            </w:tcBorders>
            <w:vAlign w:val="center"/>
          </w:tcPr>
          <w:p w14:paraId="2BB7B263" w14:textId="0FFD91C4" w:rsidR="00FB4F16" w:rsidRDefault="00FB4F16" w:rsidP="00B642E1">
            <w:pPr>
              <w:pStyle w:val="NormalArial"/>
              <w:spacing w:before="120" w:after="120"/>
            </w:pPr>
            <w:r>
              <w:t xml:space="preserve">Proposed additional edits to the 3/31/22 ERCOT comments, including a deadline of </w:t>
            </w:r>
            <w:r w:rsidRPr="00051D87">
              <w:t>December 31, 2022</w:t>
            </w:r>
            <w:r>
              <w:t xml:space="preserve"> for</w:t>
            </w:r>
            <w:r w:rsidRPr="00051D87">
              <w:t xml:space="preserve"> ERCOT </w:t>
            </w:r>
            <w:r>
              <w:t>to</w:t>
            </w:r>
            <w:r w:rsidRPr="00051D87">
              <w:t xml:space="preserve"> issue a report to TAC regarding lessons learned from </w:t>
            </w:r>
            <w:r>
              <w:t>O</w:t>
            </w:r>
            <w:r w:rsidRPr="00051D87">
              <w:t xml:space="preserve">utage scheduling and </w:t>
            </w:r>
            <w:r>
              <w:t>NPRR1108, and filing an NPRR based on those lessons learned, if applicable</w:t>
            </w:r>
          </w:p>
        </w:tc>
      </w:tr>
      <w:tr w:rsidR="00FB4F16" w14:paraId="1BC12ED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EA1E13" w14:textId="6B7153F2" w:rsidR="00FB4F16" w:rsidRDefault="00FB4F16" w:rsidP="00B642E1">
            <w:pPr>
              <w:pStyle w:val="Header"/>
              <w:rPr>
                <w:b w:val="0"/>
                <w:bCs w:val="0"/>
              </w:rPr>
            </w:pPr>
            <w:r>
              <w:rPr>
                <w:b w:val="0"/>
                <w:bCs w:val="0"/>
              </w:rPr>
              <w:t>TCPA 041222</w:t>
            </w:r>
          </w:p>
        </w:tc>
        <w:tc>
          <w:tcPr>
            <w:tcW w:w="7560" w:type="dxa"/>
            <w:tcBorders>
              <w:top w:val="single" w:sz="4" w:space="0" w:color="auto"/>
              <w:left w:val="single" w:sz="4" w:space="0" w:color="auto"/>
              <w:bottom w:val="single" w:sz="4" w:space="0" w:color="auto"/>
              <w:right w:val="single" w:sz="4" w:space="0" w:color="auto"/>
            </w:tcBorders>
            <w:vAlign w:val="center"/>
          </w:tcPr>
          <w:p w14:paraId="0590B6CB" w14:textId="4003BC22" w:rsidR="00FB4F16" w:rsidRDefault="00FB4F16" w:rsidP="00B642E1">
            <w:pPr>
              <w:pStyle w:val="NormalArial"/>
              <w:spacing w:before="120" w:after="120"/>
            </w:pPr>
            <w:r>
              <w:t xml:space="preserve">Proposed additional edits to the 3/31/22 ERCOT comments, including a provision to set the </w:t>
            </w:r>
            <w:r w:rsidRPr="005D6C13">
              <w:t xml:space="preserve">Maximum Daily Resource Planned Outage Capacity </w:t>
            </w:r>
            <w:r>
              <w:t>to</w:t>
            </w:r>
            <w:r w:rsidRPr="005D6C13">
              <w:t xml:space="preserve"> 25,000</w:t>
            </w:r>
            <w:r>
              <w:t xml:space="preserve"> </w:t>
            </w:r>
            <w:r w:rsidRPr="005D6C13">
              <w:t>MW</w:t>
            </w:r>
            <w:r>
              <w:t xml:space="preserve"> effective January 1, 2023</w:t>
            </w:r>
            <w:r w:rsidRPr="005D6C13">
              <w:t xml:space="preserve">  </w:t>
            </w:r>
          </w:p>
        </w:tc>
      </w:tr>
      <w:tr w:rsidR="00FB4F16" w14:paraId="5540A7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D5B523" w14:textId="6A9DC353" w:rsidR="00FB4F16" w:rsidRDefault="00FB4F16" w:rsidP="00B642E1">
            <w:pPr>
              <w:pStyle w:val="Header"/>
              <w:rPr>
                <w:b w:val="0"/>
                <w:bCs w:val="0"/>
              </w:rPr>
            </w:pPr>
            <w:r>
              <w:rPr>
                <w:b w:val="0"/>
                <w:bCs w:val="0"/>
              </w:rPr>
              <w:t>ERCOT Position 041222</w:t>
            </w:r>
          </w:p>
        </w:tc>
        <w:tc>
          <w:tcPr>
            <w:tcW w:w="7560" w:type="dxa"/>
            <w:tcBorders>
              <w:top w:val="single" w:sz="4" w:space="0" w:color="auto"/>
              <w:left w:val="single" w:sz="4" w:space="0" w:color="auto"/>
              <w:bottom w:val="single" w:sz="4" w:space="0" w:color="auto"/>
              <w:right w:val="single" w:sz="4" w:space="0" w:color="auto"/>
            </w:tcBorders>
            <w:vAlign w:val="center"/>
          </w:tcPr>
          <w:p w14:paraId="1892DD4E" w14:textId="5CD6AA4B" w:rsidR="00FB4F16" w:rsidRDefault="00FB4F16" w:rsidP="00B642E1">
            <w:pPr>
              <w:pStyle w:val="NormalArial"/>
              <w:spacing w:before="120" w:after="120"/>
            </w:pPr>
            <w:r>
              <w:rPr>
                <w:rFonts w:cs="Arial"/>
              </w:rPr>
              <w:t xml:space="preserve">Incorporated by reference the arguments stated in the 4/6/22 ERCOT </w:t>
            </w:r>
            <w:r w:rsidR="003A6A41">
              <w:rPr>
                <w:rFonts w:cs="Arial"/>
              </w:rPr>
              <w:t>a</w:t>
            </w:r>
            <w:r>
              <w:rPr>
                <w:rFonts w:cs="Arial"/>
              </w:rPr>
              <w:t>ppeal of the PRS decision to table NPRR1108</w:t>
            </w:r>
          </w:p>
        </w:tc>
      </w:tr>
      <w:tr w:rsidR="00FB4F16" w14:paraId="1821C931"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739057" w14:textId="1018692D" w:rsidR="00FB4F16" w:rsidRDefault="00FB4F16" w:rsidP="00B642E1">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1A751134" w14:textId="4FAFD01B" w:rsidR="00FB4F16" w:rsidRDefault="003A6A41" w:rsidP="00B642E1">
            <w:pPr>
              <w:pStyle w:val="NormalArial"/>
              <w:spacing w:before="120" w:after="120"/>
            </w:pPr>
            <w:r>
              <w:t>Proposed additional edits to the 3/31/22 ERCOT comments, including several concepts proposed within stakeholder comments, in an attempt to reach a compromise solution for NPRR1108</w:t>
            </w:r>
          </w:p>
        </w:tc>
      </w:tr>
      <w:tr w:rsidR="00193F8D" w14:paraId="2418A628"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DC2FEA" w14:textId="36C6F16B" w:rsidR="00193F8D" w:rsidRDefault="00193F8D" w:rsidP="00B642E1">
            <w:pPr>
              <w:pStyle w:val="Header"/>
              <w:rPr>
                <w:b w:val="0"/>
                <w:bCs w:val="0"/>
              </w:rPr>
            </w:pPr>
            <w:r>
              <w:rPr>
                <w:b w:val="0"/>
                <w:bCs w:val="0"/>
              </w:rPr>
              <w:t>Joint Commenters I 041522</w:t>
            </w:r>
          </w:p>
        </w:tc>
        <w:tc>
          <w:tcPr>
            <w:tcW w:w="7560" w:type="dxa"/>
            <w:tcBorders>
              <w:top w:val="single" w:sz="4" w:space="0" w:color="auto"/>
              <w:left w:val="single" w:sz="4" w:space="0" w:color="auto"/>
              <w:bottom w:val="single" w:sz="4" w:space="0" w:color="auto"/>
              <w:right w:val="single" w:sz="4" w:space="0" w:color="auto"/>
            </w:tcBorders>
            <w:vAlign w:val="center"/>
          </w:tcPr>
          <w:p w14:paraId="7B270C88" w14:textId="14BB3B9B" w:rsidR="00193F8D" w:rsidRDefault="003702F3" w:rsidP="00B642E1">
            <w:pPr>
              <w:pStyle w:val="NormalArial"/>
              <w:spacing w:before="120" w:after="120"/>
            </w:pPr>
            <w:r>
              <w:t xml:space="preserve">Proposed additional edits to the 4/12/22 ERCOT comments, including exemption for nuclear generation facilities and Qualifying Facilities (QFs), along with a banded approach for setting the </w:t>
            </w:r>
            <w:r w:rsidRPr="005D6C13">
              <w:t>Maximum Daily Resource Planned Outage Capacity</w:t>
            </w:r>
            <w:r>
              <w:t xml:space="preserve"> level throughout key portions of the year</w:t>
            </w:r>
          </w:p>
        </w:tc>
      </w:tr>
      <w:tr w:rsidR="00193F8D" w14:paraId="5FA837A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EA19A" w14:textId="44A5B384" w:rsidR="00193F8D" w:rsidRDefault="00193F8D" w:rsidP="00B642E1">
            <w:pPr>
              <w:pStyle w:val="Header"/>
              <w:rPr>
                <w:b w:val="0"/>
                <w:bCs w:val="0"/>
              </w:rPr>
            </w:pPr>
            <w:r>
              <w:rPr>
                <w:b w:val="0"/>
                <w:bCs w:val="0"/>
              </w:rPr>
              <w:t>Joint Commenters II 041522</w:t>
            </w:r>
          </w:p>
        </w:tc>
        <w:tc>
          <w:tcPr>
            <w:tcW w:w="7560" w:type="dxa"/>
            <w:tcBorders>
              <w:top w:val="single" w:sz="4" w:space="0" w:color="auto"/>
              <w:left w:val="single" w:sz="4" w:space="0" w:color="auto"/>
              <w:bottom w:val="single" w:sz="4" w:space="0" w:color="auto"/>
              <w:right w:val="single" w:sz="4" w:space="0" w:color="auto"/>
            </w:tcBorders>
            <w:vAlign w:val="center"/>
          </w:tcPr>
          <w:p w14:paraId="132A7A73" w14:textId="0E04D8A9" w:rsidR="00193F8D" w:rsidRDefault="003702F3" w:rsidP="00B642E1">
            <w:pPr>
              <w:pStyle w:val="NormalArial"/>
              <w:spacing w:before="120" w:after="120"/>
            </w:pPr>
            <w:r>
              <w:t xml:space="preserve">Proposed additional edits to the 4/12/22 ERCOT comments, including a provision to set the </w:t>
            </w:r>
            <w:r w:rsidRPr="005D6C13">
              <w:t xml:space="preserve">Maximum Daily Resource Planned Outage Capacity </w:t>
            </w:r>
            <w:r>
              <w:t>to</w:t>
            </w:r>
            <w:r w:rsidRPr="005D6C13">
              <w:t xml:space="preserve"> 2</w:t>
            </w:r>
            <w:r>
              <w:t>0</w:t>
            </w:r>
            <w:r w:rsidRPr="005D6C13">
              <w:t>,000</w:t>
            </w:r>
            <w:r>
              <w:t xml:space="preserve"> </w:t>
            </w:r>
            <w:r w:rsidRPr="005D6C13">
              <w:t>MW</w:t>
            </w:r>
            <w:r>
              <w:t xml:space="preserve"> effective January 1, 2023</w:t>
            </w:r>
            <w:r w:rsidRPr="005D6C13">
              <w:t xml:space="preserve">  </w:t>
            </w:r>
          </w:p>
        </w:tc>
      </w:tr>
      <w:tr w:rsidR="00193F8D" w14:paraId="29AFAD19"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027C90" w14:textId="751F74B5" w:rsidR="00193F8D" w:rsidRDefault="00193F8D" w:rsidP="00B642E1">
            <w:pPr>
              <w:pStyle w:val="Header"/>
              <w:rPr>
                <w:b w:val="0"/>
                <w:bCs w:val="0"/>
              </w:rPr>
            </w:pPr>
            <w:r>
              <w:rPr>
                <w:b w:val="0"/>
                <w:bCs w:val="0"/>
              </w:rPr>
              <w:t>ERCOT 041722</w:t>
            </w:r>
          </w:p>
        </w:tc>
        <w:tc>
          <w:tcPr>
            <w:tcW w:w="7560" w:type="dxa"/>
            <w:tcBorders>
              <w:top w:val="single" w:sz="4" w:space="0" w:color="auto"/>
              <w:left w:val="single" w:sz="4" w:space="0" w:color="auto"/>
              <w:bottom w:val="single" w:sz="4" w:space="0" w:color="auto"/>
              <w:right w:val="single" w:sz="4" w:space="0" w:color="auto"/>
            </w:tcBorders>
            <w:vAlign w:val="center"/>
          </w:tcPr>
          <w:p w14:paraId="7C7182B1" w14:textId="5434128F" w:rsidR="00193F8D" w:rsidRDefault="00193F8D" w:rsidP="00B642E1">
            <w:pPr>
              <w:pStyle w:val="NormalArial"/>
              <w:spacing w:before="120" w:after="120"/>
            </w:pPr>
            <w:r>
              <w:t>Proposed additional edits to the 4/12/22 ERCOT comments, including several concepts proposed within stakeholder comments, in an attempt to reach a compromise solution for NPRR1108</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3774402E" w14:textId="77777777" w:rsidR="00881061" w:rsidRDefault="00881061" w:rsidP="00881061">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1657690A" w:rsidR="009A3772"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p w14:paraId="3265685F" w14:textId="31C263B8" w:rsidR="00F519B4" w:rsidRDefault="00F519B4" w:rsidP="000308A0">
      <w:pPr>
        <w:numPr>
          <w:ilvl w:val="0"/>
          <w:numId w:val="22"/>
        </w:numPr>
        <w:rPr>
          <w:rFonts w:ascii="Arial" w:hAnsi="Arial" w:cs="Arial"/>
        </w:rPr>
      </w:pPr>
      <w:r>
        <w:rPr>
          <w:rFonts w:ascii="Arial" w:hAnsi="Arial" w:cs="Arial"/>
        </w:rPr>
        <w:t>NPRR1118, Clarifications to the OSA Process</w:t>
      </w:r>
    </w:p>
    <w:p w14:paraId="09786A5B" w14:textId="172F2A64" w:rsidR="00F519B4" w:rsidRPr="00EB6E23" w:rsidRDefault="00F519B4" w:rsidP="00F519B4">
      <w:pPr>
        <w:numPr>
          <w:ilvl w:val="1"/>
          <w:numId w:val="22"/>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37758726" w14:textId="77777777" w:rsidR="00FD65B7" w:rsidRPr="00FD65B7" w:rsidRDefault="00FD65B7" w:rsidP="00FD65B7">
      <w:pPr>
        <w:keepNext/>
        <w:spacing w:before="240" w:after="240"/>
        <w:outlineLvl w:val="1"/>
        <w:rPr>
          <w:b/>
          <w:szCs w:val="20"/>
        </w:rPr>
      </w:pPr>
      <w:r w:rsidRPr="00FD65B7">
        <w:rPr>
          <w:b/>
          <w:szCs w:val="20"/>
        </w:rPr>
        <w:lastRenderedPageBreak/>
        <w:t>2.1</w:t>
      </w:r>
      <w:r w:rsidRPr="00FD65B7">
        <w:rPr>
          <w:b/>
          <w:szCs w:val="20"/>
        </w:rPr>
        <w:tab/>
        <w:t>DEFINITIONS</w:t>
      </w:r>
    </w:p>
    <w:p w14:paraId="32CE9E5D" w14:textId="77777777" w:rsidR="00FD65B7" w:rsidRPr="00FD65B7" w:rsidRDefault="00FD65B7" w:rsidP="00FD65B7">
      <w:pPr>
        <w:keepNext/>
        <w:tabs>
          <w:tab w:val="left" w:pos="900"/>
        </w:tabs>
        <w:spacing w:before="240" w:after="240"/>
        <w:ind w:left="900" w:hanging="900"/>
        <w:outlineLvl w:val="1"/>
        <w:rPr>
          <w:ins w:id="0" w:author="ERCOT" w:date="2021-09-30T16:29:00Z"/>
          <w:b/>
          <w:szCs w:val="20"/>
        </w:rPr>
      </w:pPr>
      <w:ins w:id="1" w:author="ERCOT" w:date="2021-09-30T16:29:00Z">
        <w:r w:rsidRPr="00FD65B7">
          <w:rPr>
            <w:b/>
            <w:szCs w:val="20"/>
          </w:rPr>
          <w:t xml:space="preserve">Maximum Daily </w:t>
        </w:r>
      </w:ins>
      <w:ins w:id="2" w:author="ERCOT 022222" w:date="2022-01-27T09:10:00Z">
        <w:r w:rsidRPr="00FD65B7">
          <w:rPr>
            <w:b/>
            <w:szCs w:val="20"/>
          </w:rPr>
          <w:t xml:space="preserve">Resource </w:t>
        </w:r>
      </w:ins>
      <w:ins w:id="3" w:author="ERCOT" w:date="2021-09-30T16:29:00Z">
        <w:r w:rsidRPr="00FD65B7">
          <w:rPr>
            <w:b/>
            <w:szCs w:val="20"/>
          </w:rPr>
          <w:t xml:space="preserve">Planned </w:t>
        </w:r>
        <w:del w:id="4" w:author="ERCOT 022222" w:date="2022-01-27T09:10:00Z">
          <w:r w:rsidRPr="00FD65B7" w:rsidDel="00356504">
            <w:rPr>
              <w:b/>
              <w:szCs w:val="20"/>
            </w:rPr>
            <w:delText xml:space="preserve">Resource </w:delText>
          </w:r>
        </w:del>
        <w:r w:rsidRPr="00FD65B7">
          <w:rPr>
            <w:b/>
            <w:szCs w:val="20"/>
          </w:rPr>
          <w:t>Outage Capacity</w:t>
        </w:r>
      </w:ins>
    </w:p>
    <w:p w14:paraId="3B9E1C4B" w14:textId="77777777" w:rsidR="00FD65B7" w:rsidRPr="00FD65B7" w:rsidRDefault="00FD65B7" w:rsidP="00FD65B7">
      <w:pPr>
        <w:rPr>
          <w:ins w:id="5" w:author="ERCOT" w:date="2021-09-30T16:33:00Z"/>
          <w:iCs/>
          <w:szCs w:val="20"/>
        </w:rPr>
      </w:pPr>
      <w:ins w:id="6" w:author="ERCOT" w:date="2021-09-30T16:29:00Z">
        <w:r w:rsidRPr="00FD65B7">
          <w:rPr>
            <w:iCs/>
            <w:szCs w:val="20"/>
          </w:rPr>
          <w:t xml:space="preserve">The </w:t>
        </w:r>
      </w:ins>
      <w:ins w:id="7" w:author="ERCOT" w:date="2021-09-30T16:33:00Z">
        <w:r w:rsidRPr="00FD65B7">
          <w:rPr>
            <w:iCs/>
            <w:szCs w:val="20"/>
          </w:rPr>
          <w:t xml:space="preserve">aggregate </w:t>
        </w:r>
      </w:ins>
      <w:ins w:id="8" w:author="ERCOT" w:date="2021-09-30T16:29:00Z">
        <w:r w:rsidRPr="00FD65B7">
          <w:rPr>
            <w:iCs/>
            <w:szCs w:val="20"/>
          </w:rPr>
          <w:t xml:space="preserve">maximum MW of </w:t>
        </w:r>
      </w:ins>
      <w:ins w:id="9" w:author="ERCOT 022222" w:date="2022-02-22T12:57:00Z">
        <w:r w:rsidRPr="00FD65B7">
          <w:rPr>
            <w:iCs/>
            <w:szCs w:val="20"/>
          </w:rPr>
          <w:t xml:space="preserve">Resource </w:t>
        </w:r>
      </w:ins>
      <w:ins w:id="10" w:author="ERCOT" w:date="2021-09-30T16:30:00Z">
        <w:r w:rsidRPr="00FD65B7">
          <w:rPr>
            <w:iCs/>
            <w:szCs w:val="20"/>
          </w:rPr>
          <w:t xml:space="preserve">Planned Outages that will be approved by ERCOT </w:t>
        </w:r>
      </w:ins>
      <w:ins w:id="11" w:author="ERCOT" w:date="2021-09-30T16:32:00Z">
        <w:r w:rsidRPr="00FD65B7">
          <w:rPr>
            <w:iCs/>
            <w:szCs w:val="20"/>
          </w:rPr>
          <w:t xml:space="preserve">for any time period within </w:t>
        </w:r>
      </w:ins>
      <w:ins w:id="12" w:author="ERCOT" w:date="2021-09-30T16:30:00Z">
        <w:r w:rsidRPr="00FD65B7">
          <w:rPr>
            <w:iCs/>
            <w:szCs w:val="20"/>
          </w:rPr>
          <w:t>a given day</w:t>
        </w:r>
      </w:ins>
      <w:ins w:id="13" w:author="ERCOT" w:date="2021-10-05T09:37:00Z">
        <w:r w:rsidRPr="00FD65B7">
          <w:rPr>
            <w:iCs/>
            <w:szCs w:val="20"/>
          </w:rPr>
          <w:t xml:space="preserve">, calculated pursuant to Section 3.1.6.13, Maximum Daily </w:t>
        </w:r>
      </w:ins>
      <w:ins w:id="14" w:author="ERCOT 022222" w:date="2022-01-27T09:11:00Z">
        <w:r w:rsidRPr="00FD65B7">
          <w:rPr>
            <w:iCs/>
            <w:szCs w:val="20"/>
          </w:rPr>
          <w:t xml:space="preserve">Resource </w:t>
        </w:r>
      </w:ins>
      <w:ins w:id="15" w:author="ERCOT" w:date="2021-10-05T09:37:00Z">
        <w:r w:rsidRPr="00FD65B7">
          <w:rPr>
            <w:iCs/>
            <w:szCs w:val="20"/>
          </w:rPr>
          <w:t xml:space="preserve">Planned </w:t>
        </w:r>
        <w:del w:id="16" w:author="ERCOT 022222" w:date="2022-01-27T09:11:00Z">
          <w:r w:rsidRPr="00FD65B7" w:rsidDel="00356504">
            <w:rPr>
              <w:iCs/>
              <w:szCs w:val="20"/>
            </w:rPr>
            <w:delText xml:space="preserve">Resource </w:delText>
          </w:r>
        </w:del>
        <w:r w:rsidRPr="00FD65B7">
          <w:rPr>
            <w:iCs/>
            <w:szCs w:val="20"/>
          </w:rPr>
          <w:t>Outage Capacity</w:t>
        </w:r>
      </w:ins>
      <w:ins w:id="17" w:author="ERCOT" w:date="2021-09-30T16:30:00Z">
        <w:r w:rsidRPr="00FD65B7">
          <w:rPr>
            <w:iCs/>
            <w:szCs w:val="20"/>
          </w:rPr>
          <w:t xml:space="preserve">. </w:t>
        </w:r>
      </w:ins>
    </w:p>
    <w:p w14:paraId="3BB0402A" w14:textId="77777777" w:rsidR="00FD65B7" w:rsidRPr="00FD65B7" w:rsidRDefault="00FD65B7" w:rsidP="00FD65B7">
      <w:pPr>
        <w:rPr>
          <w:iCs/>
          <w:szCs w:val="20"/>
        </w:rPr>
      </w:pPr>
    </w:p>
    <w:p w14:paraId="739A59B4" w14:textId="77777777" w:rsidR="00FD65B7" w:rsidRPr="00FD65B7" w:rsidRDefault="00FD65B7" w:rsidP="00FD65B7">
      <w:pPr>
        <w:keepNext/>
        <w:tabs>
          <w:tab w:val="left" w:pos="1080"/>
        </w:tabs>
        <w:spacing w:before="240" w:after="240"/>
        <w:ind w:left="1080" w:hanging="1080"/>
        <w:outlineLvl w:val="2"/>
        <w:rPr>
          <w:b/>
          <w:bCs/>
          <w:i/>
          <w:szCs w:val="20"/>
        </w:rPr>
      </w:pPr>
      <w:bookmarkStart w:id="18" w:name="_Toc204048463"/>
      <w:bookmarkStart w:id="19" w:name="_Toc400526049"/>
      <w:bookmarkStart w:id="20" w:name="_Toc405534367"/>
      <w:bookmarkStart w:id="21" w:name="_Toc406570380"/>
      <w:bookmarkStart w:id="22" w:name="_Toc410910532"/>
      <w:bookmarkStart w:id="23" w:name="_Toc411840960"/>
      <w:bookmarkStart w:id="24" w:name="_Toc422146922"/>
      <w:bookmarkStart w:id="25" w:name="_Toc433020518"/>
      <w:bookmarkStart w:id="26" w:name="_Toc437261959"/>
      <w:bookmarkStart w:id="27" w:name="_Toc478375125"/>
      <w:bookmarkStart w:id="28" w:name="_Toc75942351"/>
      <w:r w:rsidRPr="00FD65B7">
        <w:rPr>
          <w:b/>
          <w:bCs/>
          <w:i/>
          <w:szCs w:val="20"/>
        </w:rPr>
        <w:t>3.1.1</w:t>
      </w:r>
      <w:r w:rsidRPr="00FD65B7">
        <w:rPr>
          <w:b/>
          <w:bCs/>
          <w:i/>
          <w:szCs w:val="20"/>
        </w:rPr>
        <w:tab/>
        <w:t>Role of ERCOT</w:t>
      </w:r>
      <w:bookmarkEnd w:id="18"/>
      <w:bookmarkEnd w:id="19"/>
      <w:bookmarkEnd w:id="20"/>
      <w:bookmarkEnd w:id="21"/>
      <w:bookmarkEnd w:id="22"/>
      <w:bookmarkEnd w:id="23"/>
      <w:bookmarkEnd w:id="24"/>
      <w:bookmarkEnd w:id="25"/>
      <w:bookmarkEnd w:id="26"/>
      <w:bookmarkEnd w:id="27"/>
      <w:bookmarkEnd w:id="28"/>
    </w:p>
    <w:p w14:paraId="0370556A"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ERCOT shall coordinate and use reasonable efforts, consistent with Good Utility Practice, to accept, approve or reject all </w:t>
      </w:r>
      <w:ins w:id="29" w:author="ERCOT 022222" w:date="2022-02-22T12:59:00Z">
        <w:r w:rsidRPr="00FD65B7">
          <w:rPr>
            <w:iCs/>
            <w:szCs w:val="20"/>
          </w:rPr>
          <w:t xml:space="preserve">requested </w:t>
        </w:r>
      </w:ins>
      <w:r w:rsidRPr="00FD65B7">
        <w:rPr>
          <w:iCs/>
          <w:szCs w:val="20"/>
        </w:rPr>
        <w:t xml:space="preserve">Outage </w:t>
      </w:r>
      <w:ins w:id="30" w:author="ERCOT 022222" w:date="2022-02-22T12:59:00Z">
        <w:r w:rsidRPr="00FD65B7">
          <w:rPr>
            <w:iCs/>
            <w:szCs w:val="20"/>
          </w:rPr>
          <w:t>plans</w:t>
        </w:r>
      </w:ins>
      <w:del w:id="31" w:author="ERCOT 022222" w:date="2022-02-21T21:14:00Z">
        <w:r w:rsidRPr="00FD65B7" w:rsidDel="00F268F9">
          <w:rPr>
            <w:iCs/>
            <w:szCs w:val="20"/>
          </w:rPr>
          <w:delText>schedules</w:delText>
        </w:r>
      </w:del>
      <w:r w:rsidRPr="00FD65B7">
        <w:rPr>
          <w:iCs/>
          <w:szCs w:val="20"/>
        </w:rPr>
        <w:t xml:space="preserve"> for maintenance, repair, and construction of both Transmission Facilities and Resources within the ERCOT System.  ERCOT may reject an Outage </w:t>
      </w:r>
      <w:ins w:id="32" w:author="ERCOT 022222" w:date="2022-02-22T13:00:00Z">
        <w:r w:rsidRPr="00FD65B7">
          <w:rPr>
            <w:iCs/>
            <w:szCs w:val="20"/>
          </w:rPr>
          <w:t>plan</w:t>
        </w:r>
      </w:ins>
      <w:del w:id="33" w:author="ERCOT 022222" w:date="2022-02-21T21:17:00Z">
        <w:r w:rsidRPr="00FD65B7" w:rsidDel="00F268F9">
          <w:rPr>
            <w:iCs/>
            <w:szCs w:val="20"/>
          </w:rPr>
          <w:delText>schedule</w:delText>
        </w:r>
      </w:del>
      <w:r w:rsidRPr="00FD65B7">
        <w:rPr>
          <w:iCs/>
          <w:szCs w:val="20"/>
        </w:rPr>
        <w:t xml:space="preserve"> under certain circumstances, as set forth in these Protocols.</w:t>
      </w:r>
    </w:p>
    <w:p w14:paraId="07898347" w14:textId="77777777" w:rsidR="00FD65B7" w:rsidRPr="00FD65B7" w:rsidRDefault="00FD65B7" w:rsidP="00FD65B7">
      <w:pPr>
        <w:keepNext/>
        <w:spacing w:after="240"/>
        <w:rPr>
          <w:iCs/>
          <w:szCs w:val="20"/>
        </w:rPr>
      </w:pPr>
      <w:r w:rsidRPr="00FD65B7">
        <w:rPr>
          <w:iCs/>
          <w:szCs w:val="20"/>
        </w:rPr>
        <w:t>(2)</w:t>
      </w:r>
      <w:r w:rsidRPr="00FD65B7">
        <w:rPr>
          <w:iCs/>
          <w:szCs w:val="20"/>
        </w:rPr>
        <w:tab/>
        <w:t>ERCOT’s responsibilities with respect to Outage Coordination include:</w:t>
      </w:r>
    </w:p>
    <w:p w14:paraId="417DDE02" w14:textId="77777777" w:rsidR="00FD65B7" w:rsidRPr="00FD65B7" w:rsidRDefault="00FD65B7" w:rsidP="00FD65B7">
      <w:pPr>
        <w:spacing w:after="240"/>
        <w:ind w:left="1440" w:hanging="720"/>
      </w:pPr>
      <w:r w:rsidRPr="00FD65B7">
        <w:t>(a)</w:t>
      </w:r>
      <w:r w:rsidRPr="00FD65B7">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D65B7" w:rsidRPr="00FD65B7" w14:paraId="52F7CEF2" w14:textId="77777777" w:rsidTr="006939E6">
        <w:tc>
          <w:tcPr>
            <w:tcW w:w="9445" w:type="dxa"/>
            <w:tcBorders>
              <w:top w:val="single" w:sz="4" w:space="0" w:color="auto"/>
              <w:left w:val="single" w:sz="4" w:space="0" w:color="auto"/>
              <w:bottom w:val="single" w:sz="4" w:space="0" w:color="auto"/>
              <w:right w:val="single" w:sz="4" w:space="0" w:color="auto"/>
            </w:tcBorders>
            <w:shd w:val="clear" w:color="auto" w:fill="D9D9D9"/>
          </w:tcPr>
          <w:p w14:paraId="14BADACE" w14:textId="77777777" w:rsidR="00FD65B7" w:rsidRPr="00FD65B7" w:rsidRDefault="00FD65B7" w:rsidP="00FD65B7">
            <w:pPr>
              <w:spacing w:before="120" w:after="240"/>
              <w:rPr>
                <w:b/>
                <w:i/>
              </w:rPr>
            </w:pPr>
            <w:r w:rsidRPr="00FD65B7">
              <w:rPr>
                <w:b/>
                <w:i/>
              </w:rPr>
              <w:t>[NPRR857:  Replace paragraph (a) above with the following upon system implementation:]</w:t>
            </w:r>
          </w:p>
          <w:p w14:paraId="5F68CFC6" w14:textId="77777777" w:rsidR="00FD65B7" w:rsidRPr="00FD65B7" w:rsidRDefault="00FD65B7" w:rsidP="00FD65B7">
            <w:pPr>
              <w:spacing w:after="240"/>
              <w:ind w:left="1440" w:hanging="720"/>
            </w:pPr>
            <w:r w:rsidRPr="00FD65B7">
              <w:t>(a)</w:t>
            </w:r>
            <w:r w:rsidRPr="00FD65B7">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07CB08F6" w14:textId="77777777" w:rsidR="00FD65B7" w:rsidRPr="00FD65B7" w:rsidRDefault="00FD65B7" w:rsidP="00FD65B7">
      <w:pPr>
        <w:spacing w:before="240" w:after="240"/>
        <w:ind w:left="1440" w:hanging="720"/>
      </w:pPr>
      <w:r w:rsidRPr="00FD65B7">
        <w:t>(b)</w:t>
      </w:r>
      <w:r w:rsidRPr="00FD65B7">
        <w:tab/>
        <w:t>Assessing the adequacy of available Resources, based on planned and known Resource Outages, relative to forecasts of Load, Ancillary Service requirements,  and reserve requirements;</w:t>
      </w:r>
    </w:p>
    <w:p w14:paraId="13238030" w14:textId="77777777" w:rsidR="00FD65B7" w:rsidRPr="00FD65B7" w:rsidRDefault="00FD65B7" w:rsidP="00FD65B7">
      <w:pPr>
        <w:spacing w:after="240"/>
        <w:ind w:left="1440" w:hanging="720"/>
      </w:pPr>
      <w:r w:rsidRPr="00FD65B7">
        <w:t>(c)</w:t>
      </w:r>
      <w:r w:rsidRPr="00FD65B7">
        <w:tab/>
        <w:t xml:space="preserve">Coordinating </w:t>
      </w:r>
      <w:ins w:id="34" w:author="ERCOT" w:date="2021-09-01T15:53:00Z">
        <w:r w:rsidRPr="00FD65B7">
          <w:t>al</w:t>
        </w:r>
      </w:ins>
      <w:ins w:id="35" w:author="ERCOT" w:date="2021-09-01T15:54:00Z">
        <w:r w:rsidRPr="00FD65B7">
          <w:t>l Planned Outage and Maintenance</w:t>
        </w:r>
      </w:ins>
      <w:ins w:id="36" w:author="ERCOT 022222" w:date="2022-02-22T13:02:00Z">
        <w:r w:rsidRPr="00FD65B7">
          <w:t xml:space="preserve"> </w:t>
        </w:r>
      </w:ins>
      <w:ins w:id="37" w:author="ERCOT" w:date="2021-09-01T15:54:00Z">
        <w:r w:rsidRPr="00FD65B7">
          <w:t xml:space="preserve">Outage </w:t>
        </w:r>
      </w:ins>
      <w:ins w:id="38" w:author="ERCOT" w:date="2021-09-08T08:15:00Z">
        <w:r w:rsidRPr="00FD65B7">
          <w:t>plans</w:t>
        </w:r>
      </w:ins>
      <w:ins w:id="39" w:author="ERCOT" w:date="2021-09-01T15:54:00Z">
        <w:r w:rsidRPr="00FD65B7">
          <w:t xml:space="preserve"> </w:t>
        </w:r>
      </w:ins>
      <w:r w:rsidRPr="00FD65B7">
        <w:t xml:space="preserve">and approving or rejecting </w:t>
      </w:r>
      <w:del w:id="40" w:author="ERCOT" w:date="2021-09-08T08:16:00Z">
        <w:r w:rsidRPr="00FD65B7">
          <w:delText xml:space="preserve">schedules </w:delText>
        </w:r>
      </w:del>
      <w:ins w:id="41" w:author="ERCOT" w:date="2021-09-08T08:16:00Z">
        <w:r w:rsidRPr="00FD65B7">
          <w:t xml:space="preserve">Outage plans </w:t>
        </w:r>
      </w:ins>
      <w:r w:rsidRPr="00FD65B7">
        <w:t>for Planned Outages of Resources</w:t>
      </w:r>
      <w:del w:id="42" w:author="ERCOT" w:date="2021-08-25T08:34:00Z">
        <w:r w:rsidRPr="00FD65B7" w:rsidDel="00E9469C">
          <w:delText xml:space="preserve"> scheduled to occur within 45 days after request</w:delText>
        </w:r>
      </w:del>
      <w:r w:rsidRPr="00FD65B7">
        <w:t>;</w:t>
      </w:r>
    </w:p>
    <w:p w14:paraId="53F97B77" w14:textId="77777777" w:rsidR="00FD65B7" w:rsidRPr="00FD65B7" w:rsidRDefault="00FD65B7" w:rsidP="00FD65B7">
      <w:pPr>
        <w:spacing w:after="240"/>
        <w:ind w:left="1440" w:hanging="720"/>
      </w:pPr>
      <w:r w:rsidRPr="00FD65B7">
        <w:t>(d)</w:t>
      </w:r>
      <w:r w:rsidRPr="00FD65B7">
        <w:tab/>
        <w:t xml:space="preserve">Coordinating and approving or rejecting </w:t>
      </w:r>
      <w:del w:id="43" w:author="ERCOT" w:date="2021-09-08T08:16:00Z">
        <w:r w:rsidRPr="00FD65B7">
          <w:delText xml:space="preserve">schedules </w:delText>
        </w:r>
      </w:del>
      <w:ins w:id="44" w:author="ERCOT" w:date="2021-09-08T08:16:00Z">
        <w:r w:rsidRPr="00FD65B7">
          <w:t xml:space="preserve">Outage plans </w:t>
        </w:r>
      </w:ins>
      <w:r w:rsidRPr="00FD65B7">
        <w:t xml:space="preserve">for Planned Outages of Reliability Must-Run (RMR) Units under the terms of the applicable RMR Agreements; </w:t>
      </w:r>
    </w:p>
    <w:p w14:paraId="25026FC1" w14:textId="77777777" w:rsidR="00FD65B7" w:rsidRPr="00FD65B7" w:rsidRDefault="00FD65B7" w:rsidP="00FD65B7">
      <w:pPr>
        <w:spacing w:after="240"/>
        <w:ind w:left="1440" w:hanging="720"/>
      </w:pPr>
      <w:r w:rsidRPr="00FD65B7">
        <w:t>(e)</w:t>
      </w:r>
      <w:r w:rsidRPr="00FD65B7">
        <w:tab/>
        <w:t>Coordinating and approving or rejecting Outage</w:t>
      </w:r>
      <w:del w:id="45" w:author="ERCOT 022222" w:date="2022-02-22T13:04:00Z">
        <w:r w:rsidRPr="00FD65B7" w:rsidDel="00D74C35">
          <w:delText>s</w:delText>
        </w:r>
      </w:del>
      <w:ins w:id="46" w:author="ERCOT 022222" w:date="2022-01-27T10:00:00Z">
        <w:r w:rsidRPr="00FD65B7">
          <w:t xml:space="preserve"> plans</w:t>
        </w:r>
      </w:ins>
      <w:r w:rsidRPr="00FD65B7">
        <w:t xml:space="preserve"> associated with Black Start Resources under the applicable Black Start Unit Agreements;</w:t>
      </w:r>
    </w:p>
    <w:p w14:paraId="69860BB0" w14:textId="77777777" w:rsidR="00FD65B7" w:rsidRPr="00FD65B7" w:rsidRDefault="00FD65B7" w:rsidP="00FD65B7">
      <w:pPr>
        <w:spacing w:after="240"/>
        <w:ind w:left="1440" w:hanging="720"/>
      </w:pPr>
      <w:r w:rsidRPr="00FD65B7">
        <w:lastRenderedPageBreak/>
        <w:t>(f)</w:t>
      </w:r>
      <w:r w:rsidRPr="00FD65B7">
        <w:tab/>
        <w:t>Coordinating and approving or rejecting Outage</w:t>
      </w:r>
      <w:del w:id="47" w:author="ERCOT 022222" w:date="2022-01-27T10:00:00Z">
        <w:r w:rsidRPr="00FD65B7" w:rsidDel="009778D5">
          <w:delText>s</w:delText>
        </w:r>
      </w:del>
      <w:ins w:id="48" w:author="ERCOT 022222" w:date="2022-01-27T10:00:00Z">
        <w:r w:rsidRPr="00FD65B7">
          <w:t xml:space="preserve"> plans</w:t>
        </w:r>
      </w:ins>
      <w:r w:rsidRPr="00FD65B7">
        <w:t xml:space="preserve"> affecting </w:t>
      </w:r>
      <w:proofErr w:type="spellStart"/>
      <w:r w:rsidRPr="00FD65B7">
        <w:t>Subsynchronous</w:t>
      </w:r>
      <w:proofErr w:type="spellEnd"/>
      <w:r w:rsidRPr="00FD65B7">
        <w:t xml:space="preserve"> Resonance (SSR) vulnerable Generation Resources that do not have SSR Mitigation</w:t>
      </w:r>
      <w:r w:rsidRPr="00FD65B7" w:rsidDel="00B130D6">
        <w:t xml:space="preserve"> </w:t>
      </w:r>
      <w:r w:rsidRPr="00FD65B7">
        <w:t>in the event of five or six concurrent transmission Outages;</w:t>
      </w:r>
    </w:p>
    <w:p w14:paraId="567B5134" w14:textId="77777777" w:rsidR="00FD65B7" w:rsidRPr="00FD65B7" w:rsidRDefault="00FD65B7" w:rsidP="00FD65B7">
      <w:pPr>
        <w:spacing w:after="240"/>
        <w:ind w:left="1440" w:hanging="720"/>
      </w:pPr>
      <w:r w:rsidRPr="00FD65B7">
        <w:t>(g)</w:t>
      </w:r>
      <w:r w:rsidRPr="00FD65B7">
        <w:tab/>
      </w:r>
      <w:del w:id="49" w:author="ERCOT" w:date="2021-09-01T15:51:00Z">
        <w:r w:rsidRPr="00FD65B7" w:rsidDel="00942C8B">
          <w:delText>Reviewing and c</w:delText>
        </w:r>
      </w:del>
      <w:ins w:id="50" w:author="ERCOT" w:date="2021-09-01T15:51:00Z">
        <w:r w:rsidRPr="00FD65B7">
          <w:t>C</w:t>
        </w:r>
      </w:ins>
      <w:r w:rsidRPr="00FD65B7">
        <w:t xml:space="preserve">oordinating </w:t>
      </w:r>
      <w:ins w:id="51" w:author="ERCOT" w:date="2021-09-01T15:52:00Z">
        <w:r w:rsidRPr="00FD65B7">
          <w:t xml:space="preserve">and approving or rejecting </w:t>
        </w:r>
      </w:ins>
      <w:r w:rsidRPr="00FD65B7">
        <w:t xml:space="preserve">changes to existing </w:t>
      </w:r>
      <w:del w:id="52" w:author="ERCOT" w:date="2021-09-01T15:52:00Z">
        <w:r w:rsidRPr="00FD65B7" w:rsidDel="00942C8B">
          <w:delText xml:space="preserve">12-month </w:delText>
        </w:r>
      </w:del>
      <w:r w:rsidRPr="00FD65B7">
        <w:t>Resource Outage plans</w:t>
      </w:r>
      <w:ins w:id="53" w:author="ERCOT" w:date="2021-09-01T15:52:00Z">
        <w:r w:rsidRPr="00FD65B7">
          <w:t>;</w:t>
        </w:r>
      </w:ins>
      <w:del w:id="54" w:author="ERCOT" w:date="2021-09-01T15:52:00Z">
        <w:r w:rsidRPr="00FD65B7" w:rsidDel="00942C8B">
          <w:delText xml:space="preserve"> to determine how changes will affect ERCOT System reliability, including Resource Outages not previously included in the Outage plan;</w:delText>
        </w:r>
      </w:del>
    </w:p>
    <w:p w14:paraId="53E711CE" w14:textId="77777777" w:rsidR="00FD65B7" w:rsidRPr="00FD65B7" w:rsidRDefault="00FD65B7" w:rsidP="00FD65B7">
      <w:pPr>
        <w:spacing w:after="240"/>
        <w:ind w:left="1440" w:hanging="720"/>
      </w:pPr>
      <w:r w:rsidRPr="00FD65B7">
        <w:t>(h)</w:t>
      </w:r>
      <w:r w:rsidRPr="00FD65B7">
        <w:tab/>
        <w:t>Monitoring how Planned Outage schedules compare with actual Outages;</w:t>
      </w:r>
    </w:p>
    <w:p w14:paraId="62A2E479" w14:textId="77777777" w:rsidR="00FD65B7" w:rsidRPr="00FD65B7" w:rsidRDefault="00FD65B7" w:rsidP="00FD65B7">
      <w:pPr>
        <w:spacing w:after="240"/>
        <w:ind w:left="1440" w:hanging="720"/>
      </w:pPr>
      <w:r w:rsidRPr="00FD65B7">
        <w:t>(i)</w:t>
      </w:r>
      <w:r w:rsidRPr="00FD65B7">
        <w:tab/>
        <w:t>Posting all proposed and approved schedules for Planned Outages, Maintenance Outages, and Rescheduled Outages of Transmission Facilities on the Market Information System (MIS) Secure Area under Section 3.1.5.13, Transmission Report;</w:t>
      </w:r>
    </w:p>
    <w:p w14:paraId="1E23F197" w14:textId="77777777" w:rsidR="00FD65B7" w:rsidRPr="00FD65B7" w:rsidRDefault="00FD65B7" w:rsidP="00FD65B7">
      <w:pPr>
        <w:spacing w:after="240"/>
        <w:ind w:left="1440" w:hanging="720"/>
      </w:pPr>
      <w:r w:rsidRPr="00FD65B7">
        <w:t>(j)</w:t>
      </w:r>
      <w:r w:rsidRPr="00FD65B7">
        <w:tab/>
        <w:t xml:space="preserve">Creating </w:t>
      </w:r>
      <w:ins w:id="55" w:author="ERCOT 022222" w:date="2022-02-22T13:07:00Z">
        <w:r w:rsidRPr="00FD65B7">
          <w:t xml:space="preserve">and posting </w:t>
        </w:r>
      </w:ins>
      <w:r w:rsidRPr="00FD65B7">
        <w:t xml:space="preserve">aggregated </w:t>
      </w:r>
      <w:ins w:id="56" w:author="ERCOT 022222" w:date="2022-02-21T21:38:00Z">
        <w:r w:rsidRPr="00FD65B7">
          <w:t>MW</w:t>
        </w:r>
      </w:ins>
      <w:del w:id="57" w:author="ERCOT 022222" w:date="2022-02-21T21:21:00Z">
        <w:r w:rsidRPr="00FD65B7" w:rsidDel="00F268F9">
          <w:delText>schedules</w:delText>
        </w:r>
      </w:del>
      <w:r w:rsidRPr="00FD65B7">
        <w:t xml:space="preserve"> of Planned Outages for Resources </w:t>
      </w:r>
      <w:del w:id="58" w:author="ERCOT 022222" w:date="2022-02-22T13:08:00Z">
        <w:r w:rsidRPr="00FD65B7" w:rsidDel="00561681">
          <w:delText>and posting th</w:delText>
        </w:r>
      </w:del>
      <w:del w:id="59" w:author="ERCOT 022222" w:date="2022-02-22T13:07:00Z">
        <w:r w:rsidRPr="00FD65B7" w:rsidDel="00561681">
          <w:delText>os</w:delText>
        </w:r>
      </w:del>
      <w:del w:id="60" w:author="ERCOT 022222" w:date="2022-02-22T13:08:00Z">
        <w:r w:rsidRPr="00FD65B7" w:rsidDel="00561681">
          <w:delText xml:space="preserve">e </w:delText>
        </w:r>
      </w:del>
      <w:del w:id="61" w:author="ERCOT 022222" w:date="2022-02-21T21:22:00Z">
        <w:r w:rsidRPr="00FD65B7" w:rsidDel="00F268F9">
          <w:delText>schedules</w:delText>
        </w:r>
      </w:del>
      <w:r w:rsidRPr="00FD65B7">
        <w:t xml:space="preserve"> on the MIS Secure Area under Section 3.2.3, Short-Term System Adequacy Reports; </w:t>
      </w:r>
    </w:p>
    <w:p w14:paraId="63F7FC74" w14:textId="77777777" w:rsidR="00FD65B7" w:rsidRPr="00FD65B7" w:rsidRDefault="00FD65B7" w:rsidP="00FD65B7">
      <w:pPr>
        <w:spacing w:after="240"/>
        <w:ind w:left="1440" w:hanging="720"/>
      </w:pPr>
      <w:r w:rsidRPr="00FD65B7">
        <w:t>(k)</w:t>
      </w:r>
      <w:r w:rsidRPr="00FD65B7">
        <w:tab/>
        <w:t>Monitoring Transmission Facilities and Resource Forced Outages and Maintenance Outages of immediate nature and implementing responses to those Outages as provided in these Protocols;</w:t>
      </w:r>
    </w:p>
    <w:p w14:paraId="3B9CDCBC" w14:textId="77777777" w:rsidR="00FD65B7" w:rsidRPr="00FD65B7" w:rsidRDefault="00FD65B7" w:rsidP="00FD65B7">
      <w:pPr>
        <w:spacing w:after="240"/>
        <w:ind w:left="1440" w:hanging="720"/>
      </w:pPr>
      <w:r w:rsidRPr="00FD65B7">
        <w:t>(l)</w:t>
      </w:r>
      <w:r w:rsidRPr="00FD65B7">
        <w:tab/>
        <w:t>Establishing and implementing communication procedures:</w:t>
      </w:r>
    </w:p>
    <w:p w14:paraId="0BCCF609" w14:textId="77777777" w:rsidR="00FD65B7" w:rsidRPr="00FD65B7" w:rsidRDefault="00FD65B7" w:rsidP="00FD65B7">
      <w:pPr>
        <w:spacing w:after="240"/>
        <w:ind w:left="2145" w:hanging="720"/>
        <w:rPr>
          <w:szCs w:val="20"/>
        </w:rPr>
      </w:pPr>
      <w:r w:rsidRPr="00FD65B7">
        <w:rPr>
          <w:szCs w:val="20"/>
        </w:rPr>
        <w:t>(i)</w:t>
      </w:r>
      <w:r w:rsidRPr="00FD65B7">
        <w:rPr>
          <w:szCs w:val="20"/>
        </w:rPr>
        <w:tab/>
        <w:t xml:space="preserve">For a TSP to request approval of Transmission Facilities Planned Outage and Maintenance Outage </w:t>
      </w:r>
      <w:del w:id="62" w:author="ERCOT 022222" w:date="2022-02-21T21:23:00Z">
        <w:r w:rsidRPr="00FD65B7" w:rsidDel="00F268F9">
          <w:rPr>
            <w:szCs w:val="20"/>
          </w:rPr>
          <w:delText>schedules</w:delText>
        </w:r>
      </w:del>
      <w:ins w:id="63" w:author="ERCOT 022222" w:date="2022-02-22T13:08:00Z">
        <w:r w:rsidRPr="00FD65B7">
          <w:rPr>
            <w:szCs w:val="20"/>
          </w:rPr>
          <w:t>plans</w:t>
        </w:r>
      </w:ins>
      <w:r w:rsidRPr="00FD65B7">
        <w:rPr>
          <w:szCs w:val="20"/>
        </w:rP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D65B7" w:rsidRPr="00FD65B7" w14:paraId="10B298D5" w14:textId="77777777" w:rsidTr="006939E6">
        <w:tc>
          <w:tcPr>
            <w:tcW w:w="9445" w:type="dxa"/>
            <w:tcBorders>
              <w:top w:val="single" w:sz="4" w:space="0" w:color="auto"/>
              <w:left w:val="single" w:sz="4" w:space="0" w:color="auto"/>
              <w:bottom w:val="single" w:sz="4" w:space="0" w:color="auto"/>
              <w:right w:val="single" w:sz="4" w:space="0" w:color="auto"/>
            </w:tcBorders>
            <w:shd w:val="clear" w:color="auto" w:fill="D9D9D9"/>
          </w:tcPr>
          <w:p w14:paraId="510773A9" w14:textId="77777777" w:rsidR="00FD65B7" w:rsidRPr="00FD65B7" w:rsidRDefault="00FD65B7" w:rsidP="00FD65B7">
            <w:pPr>
              <w:spacing w:before="120" w:after="240"/>
              <w:rPr>
                <w:b/>
                <w:i/>
              </w:rPr>
            </w:pPr>
            <w:r w:rsidRPr="00FD65B7">
              <w:rPr>
                <w:b/>
                <w:i/>
              </w:rPr>
              <w:t>[NPRR857:  Replace item (i) above with the following upon system implementation:]</w:t>
            </w:r>
          </w:p>
          <w:p w14:paraId="25ED03AC" w14:textId="77777777" w:rsidR="00FD65B7" w:rsidRPr="00FD65B7" w:rsidRDefault="00FD65B7" w:rsidP="00FD65B7">
            <w:pPr>
              <w:spacing w:after="240"/>
              <w:ind w:left="2145" w:hanging="720"/>
              <w:rPr>
                <w:szCs w:val="20"/>
              </w:rPr>
            </w:pPr>
            <w:r w:rsidRPr="00FD65B7">
              <w:rPr>
                <w:szCs w:val="20"/>
              </w:rPr>
              <w:t>(i)</w:t>
            </w:r>
            <w:r w:rsidRPr="00FD65B7">
              <w:rPr>
                <w:szCs w:val="20"/>
              </w:rPr>
              <w:tab/>
              <w:t>For a TSP or a DCTO to request approval of Transmission Facilities Planned Outage and Maintenance Outage schedules; and</w:t>
            </w:r>
          </w:p>
        </w:tc>
      </w:tr>
    </w:tbl>
    <w:p w14:paraId="2E9DD176" w14:textId="77777777" w:rsidR="00FD65B7" w:rsidRPr="00FD65B7" w:rsidRDefault="00FD65B7" w:rsidP="00FD65B7">
      <w:pPr>
        <w:spacing w:before="240" w:after="240"/>
        <w:ind w:left="2145" w:hanging="720"/>
        <w:rPr>
          <w:szCs w:val="20"/>
        </w:rPr>
      </w:pPr>
      <w:r w:rsidRPr="00FD65B7">
        <w:rPr>
          <w:szCs w:val="20"/>
        </w:rPr>
        <w:t>(ii)</w:t>
      </w:r>
      <w:r w:rsidRPr="00FD65B7">
        <w:rPr>
          <w:szCs w:val="20"/>
        </w:rPr>
        <w:tab/>
        <w:t>For a Resource Entity’s designated Single Point of Contact to submit Outage plans and to coordinate Resource Outages;</w:t>
      </w:r>
    </w:p>
    <w:p w14:paraId="77796A8A" w14:textId="77777777" w:rsidR="00FD65B7" w:rsidRPr="00FD65B7" w:rsidRDefault="00FD65B7" w:rsidP="00FD65B7">
      <w:pPr>
        <w:spacing w:after="240"/>
        <w:ind w:left="1440" w:hanging="720"/>
        <w:rPr>
          <w:szCs w:val="20"/>
        </w:rPr>
      </w:pPr>
      <w:r w:rsidRPr="00FD65B7">
        <w:rPr>
          <w:szCs w:val="20"/>
        </w:rPr>
        <w:t>(m)</w:t>
      </w:r>
      <w:r w:rsidRPr="00FD65B7">
        <w:rPr>
          <w:szCs w:val="20"/>
        </w:rPr>
        <w:tab/>
        <w:t>Establishing and implementing record-keeping procedures for retaining all requested Planned Outages, Maintenance Outages, Rescheduled Outages, and Forced Outages; and</w:t>
      </w:r>
    </w:p>
    <w:p w14:paraId="07F925B3" w14:textId="77777777" w:rsidR="00FD65B7" w:rsidRPr="00FD65B7" w:rsidRDefault="00FD65B7" w:rsidP="00FD65B7">
      <w:pPr>
        <w:spacing w:after="240"/>
        <w:ind w:left="1440" w:hanging="720"/>
        <w:rPr>
          <w:szCs w:val="20"/>
        </w:rPr>
      </w:pPr>
      <w:r w:rsidRPr="00FD65B7">
        <w:rPr>
          <w:szCs w:val="20"/>
        </w:rPr>
        <w:t>(n)</w:t>
      </w:r>
      <w:r w:rsidRPr="00FD65B7">
        <w:rPr>
          <w:szCs w:val="20"/>
        </w:rPr>
        <w:tab/>
        <w:t>Planning and analyzing Transmission Facilities Outages.</w:t>
      </w:r>
    </w:p>
    <w:p w14:paraId="7C27F75A" w14:textId="77777777" w:rsidR="00FD65B7" w:rsidRPr="00FD65B7" w:rsidRDefault="00FD65B7" w:rsidP="00FD65B7">
      <w:pPr>
        <w:keepNext/>
        <w:tabs>
          <w:tab w:val="left" w:pos="1080"/>
        </w:tabs>
        <w:spacing w:before="240" w:after="240"/>
        <w:ind w:left="1080" w:hanging="1080"/>
        <w:outlineLvl w:val="2"/>
        <w:rPr>
          <w:b/>
          <w:bCs/>
          <w:i/>
          <w:szCs w:val="20"/>
        </w:rPr>
      </w:pPr>
      <w:bookmarkStart w:id="64" w:name="_Toc204048464"/>
      <w:bookmarkStart w:id="65" w:name="_Toc400526050"/>
      <w:bookmarkStart w:id="66" w:name="_Toc405534368"/>
      <w:bookmarkStart w:id="67" w:name="_Toc406570381"/>
      <w:bookmarkStart w:id="68" w:name="_Toc410910533"/>
      <w:bookmarkStart w:id="69" w:name="_Toc411840961"/>
      <w:bookmarkStart w:id="70" w:name="_Toc422146923"/>
      <w:bookmarkStart w:id="71" w:name="_Toc433020519"/>
      <w:bookmarkStart w:id="72" w:name="_Toc437261960"/>
      <w:bookmarkStart w:id="73" w:name="_Toc478375126"/>
      <w:bookmarkStart w:id="74" w:name="_Toc75942352"/>
      <w:r w:rsidRPr="00FD65B7">
        <w:rPr>
          <w:b/>
          <w:bCs/>
          <w:i/>
          <w:szCs w:val="20"/>
        </w:rPr>
        <w:t>3.1.2</w:t>
      </w:r>
      <w:r w:rsidRPr="00FD65B7">
        <w:rPr>
          <w:b/>
          <w:bCs/>
          <w:i/>
          <w:szCs w:val="20"/>
        </w:rPr>
        <w:tab/>
        <w:t>Planned Outage, Maintenance Outage, or Rescheduled Outage Data Reporting</w:t>
      </w:r>
      <w:bookmarkEnd w:id="64"/>
      <w:bookmarkEnd w:id="65"/>
      <w:bookmarkEnd w:id="66"/>
      <w:bookmarkEnd w:id="67"/>
      <w:bookmarkEnd w:id="68"/>
      <w:bookmarkEnd w:id="69"/>
      <w:bookmarkEnd w:id="70"/>
      <w:bookmarkEnd w:id="71"/>
      <w:bookmarkEnd w:id="72"/>
      <w:bookmarkEnd w:id="73"/>
      <w:bookmarkEnd w:id="74"/>
    </w:p>
    <w:p w14:paraId="244921CC"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Each Resource Entity shall use reasonable efforts, consistent with Good Utility Practice, to continually update its Outage </w:t>
      </w:r>
      <w:del w:id="75" w:author="ERCOT" w:date="2021-09-08T08:24:00Z">
        <w:r w:rsidRPr="00FD65B7">
          <w:rPr>
            <w:iCs/>
            <w:szCs w:val="20"/>
          </w:rPr>
          <w:delText>Schedule</w:delText>
        </w:r>
      </w:del>
      <w:ins w:id="76" w:author="ERCOT" w:date="2021-09-08T08:24:00Z">
        <w:r w:rsidRPr="00FD65B7">
          <w:rPr>
            <w:iCs/>
            <w:szCs w:val="20"/>
          </w:rPr>
          <w:t>plans for all Outages</w:t>
        </w:r>
      </w:ins>
      <w:r w:rsidRPr="00FD65B7">
        <w:rPr>
          <w:iCs/>
          <w:szCs w:val="20"/>
        </w:rPr>
        <w:t xml:space="preserve">.  All information </w:t>
      </w:r>
      <w:r w:rsidRPr="00FD65B7">
        <w:rPr>
          <w:iCs/>
          <w:szCs w:val="20"/>
        </w:rPr>
        <w:lastRenderedPageBreak/>
        <w:t xml:space="preserve">submitted about Planned Outages, Maintenance Outages, or Rescheduled Outages must be submitted by the Resource Entity or the TSP under this Section.  If an Outage </w:t>
      </w:r>
      <w:del w:id="77" w:author="ERCOT" w:date="2021-09-08T08:24:00Z">
        <w:r w:rsidRPr="00FD65B7">
          <w:rPr>
            <w:iCs/>
            <w:szCs w:val="20"/>
          </w:rPr>
          <w:delText>Schedule</w:delText>
        </w:r>
        <w:r w:rsidRPr="00FD65B7" w:rsidDel="009814A9">
          <w:rPr>
            <w:iCs/>
            <w:szCs w:val="20"/>
          </w:rPr>
          <w:delText xml:space="preserve"> </w:delText>
        </w:r>
      </w:del>
      <w:ins w:id="78" w:author="ERCOT" w:date="2021-09-08T08:24:00Z">
        <w:r w:rsidRPr="00FD65B7">
          <w:rPr>
            <w:iCs/>
            <w:szCs w:val="20"/>
          </w:rPr>
          <w:t xml:space="preserve">plan </w:t>
        </w:r>
      </w:ins>
      <w:r w:rsidRPr="00FD65B7">
        <w:rPr>
          <w:iCs/>
          <w:szCs w:val="20"/>
        </w:rP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79" w:author="ERCOT 022222" w:date="2022-01-27T10:04:00Z">
        <w:r w:rsidRPr="00FD65B7">
          <w:rPr>
            <w:iCs/>
            <w:szCs w:val="20"/>
          </w:rPr>
          <w:t>plan</w:t>
        </w:r>
      </w:ins>
      <w:del w:id="80" w:author="ERCOT 022222" w:date="2022-01-27T10:04:00Z">
        <w:r w:rsidRPr="00FD65B7" w:rsidDel="009778D5">
          <w:rPr>
            <w:iCs/>
            <w:szCs w:val="20"/>
          </w:rPr>
          <w:delText>Schedule</w:delText>
        </w:r>
      </w:del>
      <w:r w:rsidRPr="00FD65B7">
        <w:rPr>
          <w:iCs/>
          <w:szCs w:val="20"/>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D65B7" w:rsidRPr="00FD65B7" w14:paraId="4CE89747" w14:textId="77777777" w:rsidTr="006939E6">
        <w:tc>
          <w:tcPr>
            <w:tcW w:w="9445" w:type="dxa"/>
            <w:tcBorders>
              <w:top w:val="single" w:sz="4" w:space="0" w:color="auto"/>
              <w:left w:val="single" w:sz="4" w:space="0" w:color="auto"/>
              <w:bottom w:val="single" w:sz="4" w:space="0" w:color="auto"/>
              <w:right w:val="single" w:sz="4" w:space="0" w:color="auto"/>
            </w:tcBorders>
            <w:shd w:val="clear" w:color="auto" w:fill="D9D9D9"/>
          </w:tcPr>
          <w:p w14:paraId="24A24A61" w14:textId="77777777" w:rsidR="00FD65B7" w:rsidRPr="00FD65B7" w:rsidRDefault="00FD65B7" w:rsidP="00FD65B7">
            <w:pPr>
              <w:spacing w:before="120" w:after="240"/>
              <w:rPr>
                <w:b/>
                <w:i/>
              </w:rPr>
            </w:pPr>
            <w:bookmarkStart w:id="81" w:name="_Toc204048465"/>
            <w:bookmarkStart w:id="82" w:name="_Toc400526051"/>
            <w:bookmarkStart w:id="83" w:name="_Toc405534369"/>
            <w:bookmarkStart w:id="84" w:name="_Toc406570382"/>
            <w:bookmarkStart w:id="85" w:name="_Toc410910534"/>
            <w:bookmarkStart w:id="86" w:name="_Toc411840962"/>
            <w:bookmarkStart w:id="87" w:name="_Toc422146924"/>
            <w:bookmarkStart w:id="88" w:name="_Toc433020520"/>
            <w:bookmarkStart w:id="89" w:name="_Toc437261961"/>
            <w:bookmarkStart w:id="90" w:name="_Toc478375128"/>
            <w:r w:rsidRPr="00FD65B7">
              <w:rPr>
                <w:b/>
                <w:i/>
              </w:rPr>
              <w:t>[NPRR857:  Replace paragraph (1) above with the following upon system implementation:]</w:t>
            </w:r>
          </w:p>
          <w:p w14:paraId="010C38B8" w14:textId="77777777" w:rsidR="00FD65B7" w:rsidRPr="00FD65B7" w:rsidRDefault="00FD65B7" w:rsidP="00FD65B7">
            <w:pPr>
              <w:spacing w:after="240"/>
              <w:ind w:left="720" w:hanging="720"/>
              <w:rPr>
                <w:iCs/>
              </w:rPr>
            </w:pPr>
            <w:r w:rsidRPr="00FD65B7">
              <w:rPr>
                <w:iCs/>
              </w:rPr>
              <w:t>(1)</w:t>
            </w:r>
            <w:r w:rsidRPr="00FD65B7">
              <w:rPr>
                <w:iCs/>
              </w:rPr>
              <w:tab/>
              <w:t xml:space="preserve">Each Resource Entity shall use reasonable efforts, consistent with Good Utility Practice, to continually update its Outage </w:t>
            </w:r>
            <w:del w:id="91" w:author="ERCOT" w:date="2021-10-05T09:38:00Z">
              <w:r w:rsidRPr="00FD65B7" w:rsidDel="00401C08">
                <w:rPr>
                  <w:iCs/>
                </w:rPr>
                <w:delText>Schedule</w:delText>
              </w:r>
            </w:del>
            <w:ins w:id="92" w:author="ERCOT" w:date="2021-10-05T09:38:00Z">
              <w:r w:rsidRPr="00FD65B7">
                <w:t>plans for all Outages</w:t>
              </w:r>
            </w:ins>
            <w:r w:rsidRPr="00FD65B7">
              <w:rPr>
                <w:iCs/>
              </w:rPr>
              <w:t xml:space="preserve">.  All information submitted about Planned Outages, Maintenance Outages, or Rescheduled Outages must be submitted by the Resource Entity, TSP, or DCTO under this Section.  If an Outage </w:t>
            </w:r>
            <w:del w:id="93" w:author="ERCOT" w:date="2021-10-05T09:38:00Z">
              <w:r w:rsidRPr="00FD65B7" w:rsidDel="00401C08">
                <w:rPr>
                  <w:iCs/>
                </w:rPr>
                <w:delText>Schedule</w:delText>
              </w:r>
            </w:del>
            <w:ins w:id="94" w:author="ERCOT" w:date="2021-10-05T09:38:00Z">
              <w:r w:rsidRPr="00FD65B7">
                <w:rPr>
                  <w:iCs/>
                </w:rPr>
                <w:t>plan</w:t>
              </w:r>
            </w:ins>
            <w:r w:rsidRPr="00FD65B7">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95" w:author="ERCOT 022222" w:date="2022-01-27T10:05:00Z">
              <w:r w:rsidRPr="00FD65B7" w:rsidDel="009778D5">
                <w:rPr>
                  <w:iCs/>
                </w:rPr>
                <w:delText>Schedule</w:delText>
              </w:r>
            </w:del>
            <w:ins w:id="96" w:author="ERCOT 022222" w:date="2022-01-27T10:05:00Z">
              <w:r w:rsidRPr="00FD65B7">
                <w:rPr>
                  <w:iCs/>
                </w:rPr>
                <w:t>plan</w:t>
              </w:r>
            </w:ins>
            <w:r w:rsidRPr="00FD65B7">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12004D9F" w14:textId="77777777" w:rsidR="00FD65B7" w:rsidRPr="00FD65B7" w:rsidRDefault="00FD65B7" w:rsidP="00FD65B7">
      <w:pPr>
        <w:keepNext/>
        <w:widowControl w:val="0"/>
        <w:tabs>
          <w:tab w:val="left" w:pos="1260"/>
        </w:tabs>
        <w:spacing w:before="480" w:after="240"/>
        <w:ind w:left="1260" w:hanging="1260"/>
        <w:outlineLvl w:val="3"/>
        <w:rPr>
          <w:bCs/>
          <w:snapToGrid w:val="0"/>
          <w:szCs w:val="20"/>
        </w:rPr>
      </w:pPr>
      <w:bookmarkStart w:id="97" w:name="_Toc204048467"/>
      <w:bookmarkStart w:id="98" w:name="_Toc400526053"/>
      <w:bookmarkStart w:id="99" w:name="_Toc405534371"/>
      <w:bookmarkStart w:id="100" w:name="_Toc406570384"/>
      <w:bookmarkStart w:id="101" w:name="_Toc410910536"/>
      <w:bookmarkStart w:id="102" w:name="_Toc411840964"/>
      <w:bookmarkStart w:id="103" w:name="_Toc422146926"/>
      <w:bookmarkStart w:id="104" w:name="_Toc433020522"/>
      <w:bookmarkStart w:id="105" w:name="_Toc437261963"/>
      <w:bookmarkStart w:id="106" w:name="_Toc478375130"/>
      <w:bookmarkStart w:id="107" w:name="_Toc75942355"/>
      <w:bookmarkEnd w:id="81"/>
      <w:bookmarkEnd w:id="82"/>
      <w:bookmarkEnd w:id="83"/>
      <w:bookmarkEnd w:id="84"/>
      <w:bookmarkEnd w:id="85"/>
      <w:bookmarkEnd w:id="86"/>
      <w:bookmarkEnd w:id="87"/>
      <w:bookmarkEnd w:id="88"/>
      <w:bookmarkEnd w:id="89"/>
      <w:bookmarkEnd w:id="90"/>
      <w:r w:rsidRPr="00FD65B7">
        <w:rPr>
          <w:b/>
          <w:bCs/>
          <w:snapToGrid w:val="0"/>
          <w:szCs w:val="20"/>
        </w:rPr>
        <w:t>3.1.3.2</w:t>
      </w:r>
      <w:r w:rsidRPr="00FD65B7">
        <w:rPr>
          <w:b/>
          <w:bCs/>
          <w:snapToGrid w:val="0"/>
          <w:szCs w:val="20"/>
        </w:rPr>
        <w:tab/>
        <w:t>Resources</w:t>
      </w:r>
      <w:bookmarkEnd w:id="97"/>
      <w:bookmarkEnd w:id="98"/>
      <w:bookmarkEnd w:id="99"/>
      <w:bookmarkEnd w:id="100"/>
      <w:bookmarkEnd w:id="101"/>
      <w:bookmarkEnd w:id="102"/>
      <w:bookmarkEnd w:id="103"/>
      <w:bookmarkEnd w:id="104"/>
      <w:bookmarkEnd w:id="105"/>
      <w:bookmarkEnd w:id="106"/>
      <w:bookmarkEnd w:id="107"/>
    </w:p>
    <w:p w14:paraId="30AE8F00"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Each Resource Entity shall provide to ERCOT a Planned Outage and Maintenance Outage plan for Generation Resources in an ERCOT-provided format for </w:t>
      </w:r>
      <w:ins w:id="108" w:author="ERCOT" w:date="2021-09-09T11:00:00Z">
        <w:r w:rsidRPr="00FD65B7">
          <w:rPr>
            <w:iCs/>
            <w:szCs w:val="20"/>
          </w:rPr>
          <w:t xml:space="preserve">at least </w:t>
        </w:r>
      </w:ins>
      <w:r w:rsidRPr="00FD65B7">
        <w:rPr>
          <w:iCs/>
          <w:szCs w:val="20"/>
        </w:rPr>
        <w:t xml:space="preserve">the next 12 months updated monthly.  Planned Outage and Maintenance Outage </w:t>
      </w:r>
      <w:del w:id="109" w:author="ERCOT" w:date="2021-09-08T08:25:00Z">
        <w:r w:rsidRPr="00FD65B7">
          <w:rPr>
            <w:iCs/>
            <w:szCs w:val="20"/>
          </w:rPr>
          <w:delText>scheduling data</w:delText>
        </w:r>
      </w:del>
      <w:ins w:id="110" w:author="ERCOT" w:date="2021-09-08T08:25:00Z">
        <w:r w:rsidRPr="00FD65B7">
          <w:rPr>
            <w:iCs/>
            <w:szCs w:val="20"/>
          </w:rPr>
          <w:t>plans</w:t>
        </w:r>
      </w:ins>
      <w:r w:rsidRPr="00FD65B7">
        <w:rPr>
          <w:iCs/>
          <w:szCs w:val="20"/>
        </w:rPr>
        <w:t xml:space="preserve"> must be </w:t>
      </w:r>
      <w:del w:id="111" w:author="ERCOT 022222" w:date="2022-02-21T17:57:00Z">
        <w:r w:rsidRPr="00FD65B7" w:rsidDel="00500ECC">
          <w:rPr>
            <w:iCs/>
            <w:szCs w:val="20"/>
          </w:rPr>
          <w:delText>kept current</w:delText>
        </w:r>
      </w:del>
      <w:ins w:id="112" w:author="ERCOT 022222" w:date="2022-02-21T17:57:00Z">
        <w:r w:rsidRPr="00FD65B7">
          <w:rPr>
            <w:iCs/>
            <w:szCs w:val="20"/>
          </w:rPr>
          <w:t>updated</w:t>
        </w:r>
      </w:ins>
      <w:ins w:id="113" w:author="ERCOT 022222" w:date="2022-02-08T14:42:00Z">
        <w:r w:rsidRPr="00FD65B7">
          <w:rPr>
            <w:iCs/>
            <w:szCs w:val="20"/>
          </w:rPr>
          <w:t xml:space="preserve"> as soon as practica</w:t>
        </w:r>
      </w:ins>
      <w:ins w:id="114" w:author="ERCOT 022222" w:date="2022-02-21T17:57:00Z">
        <w:r w:rsidRPr="00FD65B7">
          <w:rPr>
            <w:iCs/>
            <w:szCs w:val="20"/>
          </w:rPr>
          <w:t>b</w:t>
        </w:r>
      </w:ins>
      <w:ins w:id="115" w:author="ERCOT 022222" w:date="2022-02-08T14:42:00Z">
        <w:r w:rsidRPr="00FD65B7">
          <w:rPr>
            <w:iCs/>
            <w:szCs w:val="20"/>
          </w:rPr>
          <w:t>l</w:t>
        </w:r>
      </w:ins>
      <w:ins w:id="116" w:author="ERCOT 022222" w:date="2022-02-21T17:57:00Z">
        <w:r w:rsidRPr="00FD65B7">
          <w:rPr>
            <w:iCs/>
            <w:szCs w:val="20"/>
          </w:rPr>
          <w:t>e following any change</w:t>
        </w:r>
      </w:ins>
      <w:r w:rsidRPr="00FD65B7">
        <w:rPr>
          <w:iCs/>
          <w:szCs w:val="20"/>
        </w:rPr>
        <w:t>.  Updates, through an electronic interface as specified by ERCOT, must identify any changes to previously proposed Planned Outages or Maintenance Outages and any additional Planned Outages or Maintenance Outages</w:t>
      </w:r>
      <w:del w:id="117" w:author="ERCOT 022222" w:date="2022-01-27T10:09:00Z">
        <w:r w:rsidRPr="00FD65B7" w:rsidDel="009778D5">
          <w:rPr>
            <w:iCs/>
            <w:szCs w:val="20"/>
          </w:rPr>
          <w:delText xml:space="preserve"> anticipated over the next 12 months</w:delText>
        </w:r>
      </w:del>
      <w:r w:rsidRPr="00FD65B7">
        <w:rPr>
          <w:iCs/>
          <w:szCs w:val="20"/>
        </w:rPr>
        <w:t>.</w:t>
      </w:r>
    </w:p>
    <w:p w14:paraId="33B0BC5B" w14:textId="77777777" w:rsidR="00FD65B7" w:rsidRPr="00FD65B7" w:rsidRDefault="00FD65B7" w:rsidP="00FD65B7">
      <w:pPr>
        <w:spacing w:after="240"/>
        <w:ind w:left="720" w:hanging="720"/>
        <w:rPr>
          <w:iCs/>
          <w:szCs w:val="20"/>
        </w:rPr>
      </w:pPr>
      <w:r w:rsidRPr="00FD65B7">
        <w:rPr>
          <w:iCs/>
          <w:szCs w:val="20"/>
        </w:rPr>
        <w:t>(2)</w:t>
      </w:r>
      <w:r w:rsidRPr="00FD65B7">
        <w:rPr>
          <w:iCs/>
          <w:szCs w:val="20"/>
        </w:rPr>
        <w:tab/>
        <w:t xml:space="preserve">ERCOT shall report statistics monthly on how Resource Planned Outages compare with actual Resource Outages, and post those statistics to the MIS Secure Area. </w:t>
      </w:r>
    </w:p>
    <w:p w14:paraId="1E36C23B" w14:textId="77777777" w:rsidR="00FD65B7" w:rsidRPr="00FD65B7" w:rsidRDefault="00FD65B7" w:rsidP="00FD65B7">
      <w:pPr>
        <w:keepNext/>
        <w:tabs>
          <w:tab w:val="left" w:pos="1080"/>
        </w:tabs>
        <w:spacing w:before="240" w:after="240"/>
        <w:ind w:left="1080" w:hanging="1080"/>
        <w:outlineLvl w:val="2"/>
        <w:rPr>
          <w:b/>
          <w:bCs/>
          <w:i/>
          <w:szCs w:val="20"/>
        </w:rPr>
      </w:pPr>
      <w:bookmarkStart w:id="118" w:name="_Toc400526076"/>
      <w:bookmarkStart w:id="119" w:name="_Toc405534394"/>
      <w:bookmarkStart w:id="120" w:name="_Toc406570407"/>
      <w:bookmarkStart w:id="121" w:name="_Toc410910559"/>
      <w:bookmarkStart w:id="122" w:name="_Toc411840987"/>
      <w:bookmarkStart w:id="123" w:name="_Toc422146949"/>
      <w:bookmarkStart w:id="124" w:name="_Toc433020545"/>
      <w:bookmarkStart w:id="125" w:name="_Toc437261986"/>
      <w:bookmarkStart w:id="126" w:name="_Toc478375157"/>
      <w:bookmarkStart w:id="127" w:name="_Toc75942380"/>
      <w:bookmarkStart w:id="128" w:name="_Hlk81407194"/>
      <w:r w:rsidRPr="00FD65B7">
        <w:rPr>
          <w:b/>
          <w:bCs/>
          <w:i/>
          <w:szCs w:val="20"/>
        </w:rPr>
        <w:t>3.1.6</w:t>
      </w:r>
      <w:r w:rsidRPr="00FD65B7">
        <w:rPr>
          <w:b/>
          <w:bCs/>
          <w:i/>
          <w:szCs w:val="20"/>
        </w:rPr>
        <w:tab/>
        <w:t>Outages of Resources Other than Reliability Resources</w:t>
      </w:r>
      <w:bookmarkEnd w:id="118"/>
      <w:bookmarkEnd w:id="119"/>
      <w:bookmarkEnd w:id="120"/>
      <w:bookmarkEnd w:id="121"/>
      <w:bookmarkEnd w:id="122"/>
      <w:bookmarkEnd w:id="123"/>
      <w:bookmarkEnd w:id="124"/>
      <w:bookmarkEnd w:id="125"/>
      <w:bookmarkEnd w:id="126"/>
      <w:bookmarkEnd w:id="127"/>
    </w:p>
    <w:p w14:paraId="35C61CBD" w14:textId="77777777" w:rsidR="00FD65B7" w:rsidRPr="00FD65B7" w:rsidRDefault="00FD65B7" w:rsidP="00FD65B7">
      <w:pPr>
        <w:spacing w:after="240"/>
        <w:ind w:left="720" w:hanging="720"/>
        <w:rPr>
          <w:ins w:id="129" w:author="Joint Commenters I 041522" w:date="2022-04-15T15:14:00Z"/>
          <w:szCs w:val="20"/>
        </w:rPr>
      </w:pPr>
      <w:r w:rsidRPr="00FD65B7">
        <w:rPr>
          <w:iCs/>
          <w:szCs w:val="20"/>
        </w:rPr>
        <w:t>(1)</w:t>
      </w:r>
      <w:r w:rsidRPr="00FD65B7">
        <w:rPr>
          <w:iCs/>
          <w:szCs w:val="20"/>
        </w:rPr>
        <w:tab/>
      </w:r>
      <w:ins w:id="130" w:author="ERCOT" w:date="2021-09-02T09:15:00Z">
        <w:r w:rsidRPr="00FD65B7">
          <w:rPr>
            <w:iCs/>
            <w:szCs w:val="20"/>
          </w:rPr>
          <w:t xml:space="preserve">Resource </w:t>
        </w:r>
      </w:ins>
      <w:ins w:id="131" w:author="ERCOT" w:date="2021-09-02T09:16:00Z">
        <w:r w:rsidRPr="00FD65B7">
          <w:rPr>
            <w:iCs/>
            <w:szCs w:val="20"/>
          </w:rPr>
          <w:t xml:space="preserve">Entities should </w:t>
        </w:r>
        <w:del w:id="132" w:author="ERCOT 022222" w:date="2022-02-22T09:17:00Z">
          <w:r w:rsidRPr="00FD65B7" w:rsidDel="002A1774">
            <w:rPr>
              <w:iCs/>
              <w:szCs w:val="20"/>
            </w:rPr>
            <w:delText>provide</w:delText>
          </w:r>
        </w:del>
      </w:ins>
      <w:ins w:id="133" w:author="ERCOT 022222" w:date="2022-02-22T18:23:00Z">
        <w:r w:rsidRPr="00FD65B7">
          <w:rPr>
            <w:iCs/>
            <w:szCs w:val="20"/>
          </w:rPr>
          <w:t>submit</w:t>
        </w:r>
      </w:ins>
      <w:ins w:id="134" w:author="ERCOT" w:date="2021-09-02T09:16:00Z">
        <w:r w:rsidRPr="00FD65B7">
          <w:rPr>
            <w:iCs/>
            <w:szCs w:val="20"/>
          </w:rPr>
          <w:t xml:space="preserve"> a </w:t>
        </w:r>
      </w:ins>
      <w:ins w:id="135" w:author="ERCOT 022222" w:date="2022-02-22T09:17:00Z">
        <w:r w:rsidRPr="00FD65B7">
          <w:rPr>
            <w:iCs/>
            <w:szCs w:val="20"/>
          </w:rPr>
          <w:t xml:space="preserve">request for a </w:t>
        </w:r>
      </w:ins>
      <w:ins w:id="136" w:author="ERCOT" w:date="2021-09-02T09:16:00Z">
        <w:r w:rsidRPr="00FD65B7">
          <w:rPr>
            <w:iCs/>
            <w:szCs w:val="20"/>
          </w:rPr>
          <w:t xml:space="preserve">Resource </w:t>
        </w:r>
      </w:ins>
      <w:ins w:id="137" w:author="ERCOT 022222" w:date="2022-02-22T13:11:00Z">
        <w:r w:rsidRPr="00FD65B7">
          <w:rPr>
            <w:iCs/>
            <w:szCs w:val="20"/>
          </w:rPr>
          <w:t xml:space="preserve">Planned </w:t>
        </w:r>
      </w:ins>
      <w:ins w:id="138" w:author="ERCOT" w:date="2021-09-02T09:16:00Z">
        <w:r w:rsidRPr="00FD65B7">
          <w:rPr>
            <w:iCs/>
            <w:szCs w:val="20"/>
          </w:rPr>
          <w:t xml:space="preserve">Outage </w:t>
        </w:r>
        <w:del w:id="139" w:author="ERCOT 022222" w:date="2022-02-22T09:17:00Z">
          <w:r w:rsidRPr="00FD65B7" w:rsidDel="002A1774">
            <w:rPr>
              <w:iCs/>
              <w:szCs w:val="20"/>
            </w:rPr>
            <w:delText xml:space="preserve">plan for each Planned Outage </w:delText>
          </w:r>
        </w:del>
        <w:r w:rsidRPr="00FD65B7">
          <w:rPr>
            <w:iCs/>
            <w:szCs w:val="20"/>
          </w:rPr>
          <w:t>as far in advance of the planned start of the Outage as is practic</w:t>
        </w:r>
      </w:ins>
      <w:ins w:id="140" w:author="ERCOT" w:date="2021-09-02T09:17:00Z">
        <w:r w:rsidRPr="00FD65B7">
          <w:rPr>
            <w:iCs/>
            <w:szCs w:val="20"/>
          </w:rPr>
          <w:t>able</w:t>
        </w:r>
      </w:ins>
      <w:ins w:id="141" w:author="ERCOT" w:date="2021-09-21T14:49:00Z">
        <w:r w:rsidRPr="00FD65B7">
          <w:rPr>
            <w:iCs/>
            <w:szCs w:val="20"/>
          </w:rPr>
          <w:t xml:space="preserve"> but no more than 60 months in advance</w:t>
        </w:r>
      </w:ins>
      <w:ins w:id="142" w:author="ERCOT" w:date="2021-09-02T09:17:00Z">
        <w:r w:rsidRPr="00FD65B7">
          <w:rPr>
            <w:iCs/>
            <w:szCs w:val="20"/>
          </w:rPr>
          <w:t>.</w:t>
        </w:r>
      </w:ins>
      <w:ins w:id="143" w:author="Joint Commenters I 041522" w:date="2022-04-15T15:14:00Z">
        <w:r w:rsidRPr="00FD65B7">
          <w:rPr>
            <w:iCs/>
            <w:szCs w:val="20"/>
          </w:rPr>
          <w:t xml:space="preserve"> Notwithstanding any other provision of this Section, ERCOT shall approve a requested Outage plan for a nuclear Generation </w:t>
        </w:r>
        <w:r w:rsidRPr="00FD65B7">
          <w:rPr>
            <w:iCs/>
            <w:szCs w:val="20"/>
          </w:rPr>
          <w:lastRenderedPageBreak/>
          <w:t>Resource or a Generation Resource that is a qualifying cogeneration facility as defined in 16 U.S.C.A. § 796(18)(A) or (B).</w:t>
        </w:r>
      </w:ins>
    </w:p>
    <w:p w14:paraId="0C494732" w14:textId="77777777" w:rsidR="00FD65B7" w:rsidRPr="00FD65B7" w:rsidRDefault="00FD65B7" w:rsidP="00FD65B7">
      <w:pPr>
        <w:spacing w:after="240"/>
        <w:ind w:left="720" w:hanging="720"/>
        <w:rPr>
          <w:ins w:id="144" w:author="ERCOT" w:date="2021-08-27T15:37:00Z"/>
          <w:iCs/>
          <w:szCs w:val="20"/>
        </w:rPr>
      </w:pPr>
      <w:ins w:id="145" w:author="ERCOT" w:date="2021-09-02T09:17:00Z">
        <w:r w:rsidRPr="00FD65B7">
          <w:rPr>
            <w:iCs/>
            <w:szCs w:val="20"/>
          </w:rPr>
          <w:t>(2)</w:t>
        </w:r>
        <w:r w:rsidRPr="00FD65B7">
          <w:rPr>
            <w:iCs/>
            <w:szCs w:val="20"/>
          </w:rPr>
          <w:tab/>
        </w:r>
      </w:ins>
      <w:r w:rsidRPr="00FD65B7">
        <w:rPr>
          <w:iCs/>
          <w:szCs w:val="20"/>
        </w:rPr>
        <w:t xml:space="preserve">ERCOT shall </w:t>
      </w:r>
      <w:del w:id="146" w:author="ERCOT" w:date="2021-08-27T15:38:00Z">
        <w:r w:rsidRPr="00FD65B7" w:rsidDel="000E6CEC">
          <w:rPr>
            <w:iCs/>
            <w:szCs w:val="20"/>
          </w:rPr>
          <w:delText xml:space="preserve">accept </w:delText>
        </w:r>
      </w:del>
      <w:ins w:id="147" w:author="ERCOT" w:date="2021-08-25T09:52:00Z">
        <w:r w:rsidRPr="00FD65B7">
          <w:rPr>
            <w:iCs/>
            <w:szCs w:val="20"/>
          </w:rPr>
          <w:t xml:space="preserve">approve or reject </w:t>
        </w:r>
      </w:ins>
      <w:r w:rsidRPr="00FD65B7">
        <w:rPr>
          <w:iCs/>
          <w:szCs w:val="20"/>
        </w:rPr>
        <w:t xml:space="preserve">all </w:t>
      </w:r>
      <w:ins w:id="148" w:author="ERCOT" w:date="2021-09-02T13:51:00Z">
        <w:del w:id="149" w:author="ERCOT 022222" w:date="2022-02-21T21:45:00Z">
          <w:r w:rsidRPr="00FD65B7" w:rsidDel="00E912BC">
            <w:rPr>
              <w:iCs/>
              <w:szCs w:val="20"/>
            </w:rPr>
            <w:delText xml:space="preserve">proposed </w:delText>
          </w:r>
        </w:del>
      </w:ins>
      <w:ins w:id="150" w:author="ERCOT 022222" w:date="2022-02-22T13:12:00Z">
        <w:r w:rsidRPr="00FD65B7">
          <w:rPr>
            <w:iCs/>
            <w:szCs w:val="20"/>
          </w:rPr>
          <w:t xml:space="preserve">requested </w:t>
        </w:r>
      </w:ins>
      <w:r w:rsidRPr="00FD65B7">
        <w:rPr>
          <w:iCs/>
          <w:szCs w:val="20"/>
        </w:rPr>
        <w:t xml:space="preserve">Outage </w:t>
      </w:r>
      <w:del w:id="151" w:author="ERCOT" w:date="2021-09-02T13:50:00Z">
        <w:r w:rsidRPr="00FD65B7" w:rsidDel="00BA6D73">
          <w:rPr>
            <w:iCs/>
            <w:szCs w:val="20"/>
          </w:rPr>
          <w:delText xml:space="preserve">schedules </w:delText>
        </w:r>
      </w:del>
      <w:ins w:id="152" w:author="ERCOT" w:date="2021-09-02T13:50:00Z">
        <w:r w:rsidRPr="00FD65B7">
          <w:rPr>
            <w:iCs/>
            <w:szCs w:val="20"/>
          </w:rPr>
          <w:t>plans</w:t>
        </w:r>
      </w:ins>
      <w:del w:id="153" w:author="ERCOT" w:date="2021-09-02T13:50:00Z">
        <w:r w:rsidRPr="00FD65B7" w:rsidDel="00BA6D73">
          <w:rPr>
            <w:iCs/>
            <w:szCs w:val="20"/>
          </w:rPr>
          <w:delText>and changes to Outage schedules</w:delText>
        </w:r>
      </w:del>
      <w:r w:rsidRPr="00FD65B7">
        <w:rPr>
          <w:iCs/>
          <w:szCs w:val="20"/>
        </w:rPr>
        <w:t xml:space="preserve"> for a Resource other than a </w:t>
      </w:r>
      <w:del w:id="154" w:author="ERCOT" w:date="2021-11-09T06:58:00Z">
        <w:r w:rsidRPr="00FD65B7" w:rsidDel="008745B0">
          <w:rPr>
            <w:iCs/>
            <w:szCs w:val="20"/>
          </w:rPr>
          <w:delText>r</w:delText>
        </w:r>
      </w:del>
      <w:ins w:id="155" w:author="ERCOT" w:date="2021-11-09T06:58:00Z">
        <w:r w:rsidRPr="00FD65B7">
          <w:rPr>
            <w:iCs/>
            <w:szCs w:val="20"/>
          </w:rPr>
          <w:t>R</w:t>
        </w:r>
      </w:ins>
      <w:r w:rsidRPr="00FD65B7">
        <w:rPr>
          <w:iCs/>
          <w:szCs w:val="20"/>
        </w:rPr>
        <w:t>eliability Resource submitted to ERCOT more than 45 days before the proposed start date of the Outage.</w:t>
      </w:r>
    </w:p>
    <w:p w14:paraId="723CF60B" w14:textId="77777777" w:rsidR="00FD65B7" w:rsidRPr="00FD65B7" w:rsidRDefault="00FD65B7" w:rsidP="00FD65B7">
      <w:pPr>
        <w:spacing w:after="240"/>
        <w:ind w:left="1440" w:hanging="720"/>
        <w:rPr>
          <w:iCs/>
          <w:szCs w:val="20"/>
        </w:rPr>
      </w:pPr>
      <w:ins w:id="156" w:author="ERCOT" w:date="2021-08-27T15:37:00Z">
        <w:r w:rsidRPr="00FD65B7">
          <w:rPr>
            <w:szCs w:val="20"/>
          </w:rPr>
          <w:t>(a)</w:t>
        </w:r>
        <w:r w:rsidRPr="00FD65B7">
          <w:rPr>
            <w:szCs w:val="20"/>
          </w:rPr>
          <w:tab/>
        </w:r>
      </w:ins>
      <w:ins w:id="157" w:author="ERCOT" w:date="2021-08-27T15:38:00Z">
        <w:r w:rsidRPr="00FD65B7">
          <w:rPr>
            <w:iCs/>
            <w:szCs w:val="20"/>
          </w:rPr>
          <w:t xml:space="preserve">ERCOT shall approve a </w:t>
        </w:r>
      </w:ins>
      <w:ins w:id="158" w:author="ERCOT 022222" w:date="2022-02-22T13:14:00Z">
        <w:r w:rsidRPr="00FD65B7">
          <w:rPr>
            <w:iCs/>
            <w:szCs w:val="20"/>
          </w:rPr>
          <w:t>requested</w:t>
        </w:r>
      </w:ins>
      <w:ins w:id="159" w:author="ERCOT" w:date="2021-08-27T15:38:00Z">
        <w:del w:id="160" w:author="ERCOT 022222" w:date="2022-02-22T13:14:00Z">
          <w:r w:rsidRPr="00FD65B7" w:rsidDel="00561681">
            <w:rPr>
              <w:iCs/>
              <w:szCs w:val="20"/>
            </w:rPr>
            <w:delText>proposed</w:delText>
          </w:r>
        </w:del>
        <w:r w:rsidRPr="00FD65B7">
          <w:rPr>
            <w:iCs/>
            <w:szCs w:val="20"/>
          </w:rPr>
          <w:t xml:space="preserve"> </w:t>
        </w:r>
      </w:ins>
      <w:ins w:id="161" w:author="ERCOT" w:date="2021-08-27T15:39:00Z">
        <w:r w:rsidRPr="00FD65B7">
          <w:rPr>
            <w:iCs/>
            <w:szCs w:val="20"/>
          </w:rPr>
          <w:t xml:space="preserve">Outage </w:t>
        </w:r>
      </w:ins>
      <w:ins w:id="162" w:author="ERCOT" w:date="2021-09-02T13:53:00Z">
        <w:r w:rsidRPr="00FD65B7">
          <w:rPr>
            <w:iCs/>
            <w:szCs w:val="20"/>
          </w:rPr>
          <w:t>plan</w:t>
        </w:r>
      </w:ins>
      <w:ins w:id="163" w:author="ERCOT" w:date="2021-08-27T15:39:00Z">
        <w:r w:rsidRPr="00FD65B7">
          <w:rPr>
            <w:iCs/>
            <w:szCs w:val="20"/>
          </w:rPr>
          <w:t xml:space="preserve"> for a Resource other than a </w:t>
        </w:r>
      </w:ins>
      <w:ins w:id="164" w:author="ERCOT" w:date="2021-11-09T06:59:00Z">
        <w:r w:rsidRPr="00FD65B7">
          <w:rPr>
            <w:iCs/>
            <w:szCs w:val="20"/>
          </w:rPr>
          <w:t>R</w:t>
        </w:r>
      </w:ins>
      <w:ins w:id="165" w:author="ERCOT" w:date="2021-08-27T15:39:00Z">
        <w:r w:rsidRPr="00FD65B7">
          <w:rPr>
            <w:iCs/>
            <w:szCs w:val="20"/>
          </w:rPr>
          <w:t xml:space="preserve">eliability Resource </w:t>
        </w:r>
      </w:ins>
      <w:ins w:id="166" w:author="ERCOT 033122" w:date="2022-03-29T15:34:00Z">
        <w:r w:rsidRPr="00FD65B7">
          <w:rPr>
            <w:iCs/>
            <w:szCs w:val="20"/>
          </w:rPr>
          <w:t xml:space="preserve">if </w:t>
        </w:r>
      </w:ins>
      <w:ins w:id="167" w:author="ERCOT" w:date="2021-08-27T15:39:00Z">
        <w:del w:id="168" w:author="ERCOT 033122" w:date="2022-03-29T15:34:00Z">
          <w:r w:rsidRPr="00FD65B7" w:rsidDel="00697DC0">
            <w:rPr>
              <w:iCs/>
              <w:szCs w:val="20"/>
            </w:rPr>
            <w:delText xml:space="preserve">unless </w:delText>
          </w:r>
        </w:del>
        <w:r w:rsidRPr="00FD65B7">
          <w:rPr>
            <w:iCs/>
            <w:szCs w:val="20"/>
          </w:rPr>
          <w:t xml:space="preserve">the </w:t>
        </w:r>
      </w:ins>
      <w:ins w:id="169" w:author="ERCOT" w:date="2021-08-27T15:44:00Z">
        <w:r w:rsidRPr="00FD65B7">
          <w:rPr>
            <w:iCs/>
            <w:szCs w:val="20"/>
          </w:rPr>
          <w:t xml:space="preserve">proposed </w:t>
        </w:r>
      </w:ins>
      <w:ins w:id="170" w:author="ERCOT" w:date="2021-08-27T15:39:00Z">
        <w:r w:rsidRPr="00FD65B7">
          <w:rPr>
            <w:iCs/>
            <w:szCs w:val="20"/>
          </w:rPr>
          <w:t>approval w</w:t>
        </w:r>
      </w:ins>
      <w:ins w:id="171" w:author="ERCOT" w:date="2021-09-02T13:54:00Z">
        <w:r w:rsidRPr="00FD65B7">
          <w:rPr>
            <w:iCs/>
            <w:szCs w:val="20"/>
          </w:rPr>
          <w:t>ould</w:t>
        </w:r>
      </w:ins>
      <w:ins w:id="172" w:author="ERCOT" w:date="2021-08-27T15:39:00Z">
        <w:r w:rsidRPr="00FD65B7">
          <w:rPr>
            <w:iCs/>
            <w:szCs w:val="20"/>
          </w:rPr>
          <w:t xml:space="preserve"> </w:t>
        </w:r>
      </w:ins>
      <w:ins w:id="173" w:author="ERCOT 033122" w:date="2022-03-29T15:35:00Z">
        <w:r w:rsidRPr="00FD65B7">
          <w:rPr>
            <w:iCs/>
            <w:szCs w:val="20"/>
          </w:rPr>
          <w:t xml:space="preserve">not </w:t>
        </w:r>
      </w:ins>
      <w:ins w:id="174" w:author="ERCOT" w:date="2021-08-27T15:39:00Z">
        <w:r w:rsidRPr="00FD65B7">
          <w:rPr>
            <w:iCs/>
            <w:szCs w:val="20"/>
          </w:rPr>
          <w:t>cause the aggregate MW o</w:t>
        </w:r>
      </w:ins>
      <w:ins w:id="175" w:author="ERCOT" w:date="2021-08-27T15:40:00Z">
        <w:r w:rsidRPr="00FD65B7">
          <w:rPr>
            <w:iCs/>
            <w:szCs w:val="20"/>
          </w:rPr>
          <w:t xml:space="preserve">f Resource Outages to exceed the Maximum Daily </w:t>
        </w:r>
      </w:ins>
      <w:ins w:id="176" w:author="ERCOT 022222" w:date="2022-01-27T09:11:00Z">
        <w:r w:rsidRPr="00FD65B7">
          <w:rPr>
            <w:iCs/>
            <w:szCs w:val="20"/>
          </w:rPr>
          <w:t xml:space="preserve">Resource </w:t>
        </w:r>
      </w:ins>
      <w:ins w:id="177" w:author="ERCOT" w:date="2021-09-21T15:42:00Z">
        <w:r w:rsidRPr="00FD65B7">
          <w:rPr>
            <w:iCs/>
            <w:szCs w:val="20"/>
          </w:rPr>
          <w:t xml:space="preserve">Planned </w:t>
        </w:r>
      </w:ins>
      <w:ins w:id="178" w:author="ERCOT" w:date="2021-08-27T15:40:00Z">
        <w:del w:id="179" w:author="ERCOT 022222" w:date="2022-01-27T09:11:00Z">
          <w:r w:rsidRPr="00FD65B7" w:rsidDel="00356504">
            <w:rPr>
              <w:iCs/>
              <w:szCs w:val="20"/>
            </w:rPr>
            <w:delText xml:space="preserve">Resource </w:delText>
          </w:r>
        </w:del>
        <w:r w:rsidRPr="00FD65B7">
          <w:rPr>
            <w:iCs/>
            <w:szCs w:val="20"/>
          </w:rPr>
          <w:t>Outage</w:t>
        </w:r>
      </w:ins>
      <w:ins w:id="180" w:author="ERCOT" w:date="2021-10-05T09:38:00Z">
        <w:r w:rsidRPr="00FD65B7">
          <w:rPr>
            <w:iCs/>
            <w:szCs w:val="20"/>
          </w:rPr>
          <w:t xml:space="preserve"> Capacity</w:t>
        </w:r>
      </w:ins>
      <w:ins w:id="181" w:author="ERCOT" w:date="2021-08-27T15:42:00Z">
        <w:r w:rsidRPr="00FD65B7">
          <w:rPr>
            <w:iCs/>
            <w:szCs w:val="20"/>
          </w:rPr>
          <w:t xml:space="preserve"> at any point during the duration of the proposed Resource Outage</w:t>
        </w:r>
      </w:ins>
      <w:ins w:id="182" w:author="ERCOT" w:date="2021-09-15T11:51:00Z">
        <w:r w:rsidRPr="00FD65B7">
          <w:rPr>
            <w:iCs/>
            <w:szCs w:val="20"/>
          </w:rPr>
          <w:t xml:space="preserve">, taking into consideration all previously approved </w:t>
        </w:r>
        <w:del w:id="183" w:author="ERCOT 033122" w:date="2022-03-29T12:46:00Z">
          <w:r w:rsidRPr="00FD65B7" w:rsidDel="0091049D">
            <w:rPr>
              <w:iCs/>
              <w:szCs w:val="20"/>
            </w:rPr>
            <w:delText xml:space="preserve">and accepted </w:delText>
          </w:r>
        </w:del>
      </w:ins>
      <w:ins w:id="184" w:author="ERCOT" w:date="2021-09-15T11:52:00Z">
        <w:r w:rsidRPr="00FD65B7">
          <w:rPr>
            <w:iCs/>
            <w:szCs w:val="20"/>
          </w:rPr>
          <w:t xml:space="preserve">Resource </w:t>
        </w:r>
      </w:ins>
      <w:ins w:id="185" w:author="ERCOT" w:date="2021-09-15T11:51:00Z">
        <w:r w:rsidRPr="00FD65B7">
          <w:rPr>
            <w:iCs/>
            <w:szCs w:val="20"/>
          </w:rPr>
          <w:t>Outages</w:t>
        </w:r>
      </w:ins>
      <w:ins w:id="186" w:author="ERCOT" w:date="2021-08-27T15:42:00Z">
        <w:r w:rsidRPr="00FD65B7">
          <w:rPr>
            <w:iCs/>
            <w:szCs w:val="20"/>
          </w:rPr>
          <w:t>.</w:t>
        </w:r>
      </w:ins>
    </w:p>
    <w:p w14:paraId="27B7FCA2" w14:textId="77777777" w:rsidR="00FD65B7" w:rsidRPr="00FD65B7" w:rsidRDefault="00FD65B7" w:rsidP="00FD65B7">
      <w:pPr>
        <w:spacing w:after="240"/>
        <w:ind w:left="720" w:hanging="720"/>
        <w:rPr>
          <w:iCs/>
          <w:szCs w:val="20"/>
        </w:rPr>
      </w:pPr>
      <w:r w:rsidRPr="00FD65B7">
        <w:rPr>
          <w:iCs/>
          <w:szCs w:val="20"/>
        </w:rPr>
        <w:t>(</w:t>
      </w:r>
      <w:ins w:id="187" w:author="ERCOT" w:date="2021-11-04T16:46:00Z">
        <w:r w:rsidRPr="00FD65B7">
          <w:rPr>
            <w:iCs/>
            <w:szCs w:val="20"/>
          </w:rPr>
          <w:t>3</w:t>
        </w:r>
      </w:ins>
      <w:del w:id="188" w:author="ERCOT" w:date="2021-11-04T16:46:00Z">
        <w:r w:rsidRPr="00FD65B7" w:rsidDel="00ED1419">
          <w:rPr>
            <w:iCs/>
            <w:szCs w:val="20"/>
          </w:rPr>
          <w:delText>2</w:delText>
        </w:r>
      </w:del>
      <w:r w:rsidRPr="00FD65B7">
        <w:rPr>
          <w:iCs/>
          <w:szCs w:val="20"/>
        </w:rPr>
        <w:t>)</w:t>
      </w:r>
      <w:r w:rsidRPr="00FD65B7">
        <w:rPr>
          <w:iCs/>
          <w:szCs w:val="20"/>
        </w:rPr>
        <w:tab/>
        <w:t>If a Resource Entity plans to start a Planned or Maintenance Outage within 45 days</w:t>
      </w:r>
      <w:ins w:id="189" w:author="ERCOT" w:date="2021-11-09T07:00:00Z">
        <w:r w:rsidRPr="00FD65B7">
          <w:rPr>
            <w:iCs/>
            <w:szCs w:val="20"/>
          </w:rPr>
          <w:t>, and the Resource Entity has not previously submitted a Resource Outage plan for the Outage</w:t>
        </w:r>
      </w:ins>
      <w:del w:id="190" w:author="ERCOT" w:date="2021-11-09T07:00:00Z">
        <w:r w:rsidRPr="00FD65B7" w:rsidDel="008745B0">
          <w:rPr>
            <w:iCs/>
            <w:szCs w:val="20"/>
          </w:rPr>
          <w:delText xml:space="preserve"> that has not been previously included in the Resource’s written Planned Outage and Maintenance Outage plan</w:delText>
        </w:r>
      </w:del>
      <w:r w:rsidRPr="00FD65B7">
        <w:rPr>
          <w:iCs/>
          <w:szCs w:val="20"/>
        </w:rPr>
        <w:t xml:space="preserve">, then the Resource Entity must immediately notify ERCOT and include in its notice whether the Outage is a </w:t>
      </w:r>
      <w:del w:id="191" w:author="ERCOT" w:date="2021-11-09T07:01:00Z">
        <w:r w:rsidRPr="00FD65B7" w:rsidDel="008745B0">
          <w:rPr>
            <w:iCs/>
            <w:szCs w:val="20"/>
          </w:rPr>
          <w:delText xml:space="preserve">Forced Outage, </w:delText>
        </w:r>
      </w:del>
      <w:r w:rsidRPr="00FD65B7">
        <w:rPr>
          <w:iCs/>
          <w:szCs w:val="20"/>
        </w:rPr>
        <w:t>Maintenance (Level I, II, or III) Outage</w:t>
      </w:r>
      <w:del w:id="192" w:author="ERCOT" w:date="2021-11-09T07:02:00Z">
        <w:r w:rsidRPr="00FD65B7" w:rsidDel="008745B0">
          <w:rPr>
            <w:iCs/>
            <w:szCs w:val="20"/>
          </w:rPr>
          <w:delText>,</w:delText>
        </w:r>
      </w:del>
      <w:r w:rsidRPr="00FD65B7">
        <w:rPr>
          <w:iCs/>
          <w:szCs w:val="20"/>
        </w:rPr>
        <w:t xml:space="preserve"> or Planned Outage.  ERCOT’s response to this notification must comply with these requirements:</w:t>
      </w:r>
    </w:p>
    <w:p w14:paraId="58639769" w14:textId="77777777" w:rsidR="00FD65B7" w:rsidRPr="00FD65B7" w:rsidRDefault="00FD65B7" w:rsidP="00FD65B7">
      <w:pPr>
        <w:spacing w:after="240"/>
        <w:ind w:left="1440" w:hanging="720"/>
        <w:rPr>
          <w:szCs w:val="20"/>
        </w:rPr>
      </w:pPr>
      <w:r w:rsidRPr="00FD65B7">
        <w:rPr>
          <w:szCs w:val="20"/>
        </w:rPr>
        <w:t>(a)</w:t>
      </w:r>
      <w:r w:rsidRPr="00FD65B7">
        <w:rPr>
          <w:szCs w:val="20"/>
        </w:rPr>
        <w:tab/>
        <w:t xml:space="preserve">ERCOT shall accept </w:t>
      </w:r>
      <w:del w:id="193" w:author="ERCOT 022222" w:date="2022-01-27T10:58:00Z">
        <w:r w:rsidRPr="00FD65B7" w:rsidDel="00AA6E07">
          <w:rPr>
            <w:szCs w:val="20"/>
          </w:rPr>
          <w:delText xml:space="preserve">Forced and </w:delText>
        </w:r>
      </w:del>
      <w:r w:rsidRPr="00FD65B7">
        <w:rPr>
          <w:szCs w:val="20"/>
        </w:rPr>
        <w:t xml:space="preserve">Levels I, II, and III Maintenance Outage </w:t>
      </w:r>
      <w:del w:id="194" w:author="ERCOT 022222" w:date="2022-01-27T10:20:00Z">
        <w:r w:rsidRPr="00FD65B7" w:rsidDel="00D06164">
          <w:rPr>
            <w:szCs w:val="20"/>
          </w:rPr>
          <w:delText>proposals</w:delText>
        </w:r>
      </w:del>
      <w:ins w:id="195" w:author="ERCOT 022222" w:date="2022-01-27T10:20:00Z">
        <w:r w:rsidRPr="00FD65B7">
          <w:rPr>
            <w:szCs w:val="20"/>
          </w:rPr>
          <w:t>plans</w:t>
        </w:r>
      </w:ins>
      <w:r w:rsidRPr="00FD65B7">
        <w:rPr>
          <w:szCs w:val="20"/>
        </w:rPr>
        <w:t xml:space="preserve">, and ERCOT shall coordinate the Outages within the time frames specified in these Protocols. </w:t>
      </w:r>
    </w:p>
    <w:p w14:paraId="7FB478B3" w14:textId="77777777" w:rsidR="00FD65B7" w:rsidRPr="00FD65B7" w:rsidRDefault="00FD65B7" w:rsidP="00FD65B7">
      <w:pPr>
        <w:spacing w:after="240"/>
        <w:ind w:left="1440" w:hanging="720"/>
        <w:rPr>
          <w:ins w:id="196" w:author="ERCOT" w:date="2021-08-31T16:45:00Z"/>
          <w:szCs w:val="20"/>
        </w:rPr>
      </w:pPr>
      <w:r w:rsidRPr="00FD65B7">
        <w:rPr>
          <w:szCs w:val="20"/>
        </w:rPr>
        <w:t>(b)</w:t>
      </w:r>
      <w:r w:rsidRPr="00FD65B7">
        <w:rPr>
          <w:szCs w:val="20"/>
        </w:rPr>
        <w:tab/>
        <w:t xml:space="preserve">ERCOT shall approve Planned Outage </w:t>
      </w:r>
      <w:ins w:id="197" w:author="ERCOT 022222" w:date="2022-01-27T12:09:00Z">
        <w:r w:rsidRPr="00FD65B7">
          <w:rPr>
            <w:szCs w:val="20"/>
          </w:rPr>
          <w:t>plans</w:t>
        </w:r>
      </w:ins>
      <w:del w:id="198" w:author="ERCOT 022222" w:date="2022-01-27T12:09:00Z">
        <w:r w:rsidRPr="00FD65B7" w:rsidDel="00074734">
          <w:rPr>
            <w:szCs w:val="20"/>
          </w:rPr>
          <w:delText>proposals</w:delText>
        </w:r>
      </w:del>
      <w:r w:rsidRPr="00FD65B7">
        <w:rPr>
          <w:szCs w:val="20"/>
        </w:rPr>
        <w:t>, except that</w:t>
      </w:r>
      <w:ins w:id="199" w:author="ERCOT" w:date="2021-08-31T16:45:00Z">
        <w:r w:rsidRPr="00FD65B7">
          <w:rPr>
            <w:szCs w:val="20"/>
          </w:rPr>
          <w:t>:</w:t>
        </w:r>
      </w:ins>
    </w:p>
    <w:p w14:paraId="498757E6" w14:textId="77777777" w:rsidR="00FD65B7" w:rsidRPr="00FD65B7" w:rsidRDefault="00FD65B7" w:rsidP="00FD65B7">
      <w:pPr>
        <w:spacing w:after="240"/>
        <w:ind w:left="2160" w:hanging="720"/>
        <w:rPr>
          <w:ins w:id="200" w:author="ERCOT" w:date="2021-08-31T16:46:00Z"/>
          <w:bCs/>
          <w:szCs w:val="20"/>
        </w:rPr>
      </w:pPr>
      <w:ins w:id="201" w:author="ERCOT" w:date="2021-08-31T16:45:00Z">
        <w:r w:rsidRPr="00FD65B7">
          <w:rPr>
            <w:szCs w:val="20"/>
          </w:rPr>
          <w:t>(i)</w:t>
        </w:r>
        <w:r w:rsidRPr="00FD65B7">
          <w:rPr>
            <w:szCs w:val="20"/>
          </w:rPr>
          <w:tab/>
        </w:r>
      </w:ins>
      <w:ins w:id="202" w:author="ERCOT" w:date="2021-08-31T16:46:00Z">
        <w:r w:rsidRPr="00FD65B7">
          <w:rPr>
            <w:szCs w:val="20"/>
          </w:rPr>
          <w:t>ERCOT shall reject a</w:t>
        </w:r>
      </w:ins>
      <w:ins w:id="203" w:author="ERCOT 033122" w:date="2022-03-29T17:49:00Z">
        <w:r w:rsidRPr="00FD65B7">
          <w:rPr>
            <w:szCs w:val="20"/>
          </w:rPr>
          <w:t>n</w:t>
        </w:r>
      </w:ins>
      <w:ins w:id="204" w:author="ERCOT" w:date="2021-08-31T16:46:00Z">
        <w:r w:rsidRPr="00FD65B7">
          <w:rPr>
            <w:szCs w:val="20"/>
          </w:rPr>
          <w:t xml:space="preserve"> Outage p</w:t>
        </w:r>
      </w:ins>
      <w:ins w:id="205" w:author="ERCOT" w:date="2021-09-02T13:54:00Z">
        <w:r w:rsidRPr="00FD65B7">
          <w:rPr>
            <w:szCs w:val="20"/>
          </w:rPr>
          <w:t xml:space="preserve">lan </w:t>
        </w:r>
      </w:ins>
      <w:ins w:id="206" w:author="ERCOT" w:date="2021-11-09T07:02:00Z">
        <w:r w:rsidRPr="00FD65B7">
          <w:rPr>
            <w:szCs w:val="20"/>
          </w:rPr>
          <w:t>if the proposed</w:t>
        </w:r>
      </w:ins>
      <w:ins w:id="207" w:author="ERCOT 022222" w:date="2022-02-08T14:43:00Z">
        <w:r w:rsidRPr="00FD65B7">
          <w:rPr>
            <w:szCs w:val="20"/>
          </w:rPr>
          <w:t xml:space="preserve"> </w:t>
        </w:r>
      </w:ins>
      <w:ins w:id="208" w:author="ERCOT" w:date="2021-11-09T07:02:00Z">
        <w:r w:rsidRPr="00FD65B7">
          <w:rPr>
            <w:szCs w:val="20"/>
          </w:rPr>
          <w:t xml:space="preserve">Outage would </w:t>
        </w:r>
      </w:ins>
      <w:ins w:id="209" w:author="ERCOT" w:date="2021-08-31T16:45:00Z">
        <w:r w:rsidRPr="00FD65B7">
          <w:rPr>
            <w:szCs w:val="20"/>
          </w:rPr>
          <w:t xml:space="preserve">cause the aggregate MW of Resource Outages to exceed the Maximum Daily </w:t>
        </w:r>
      </w:ins>
      <w:ins w:id="210" w:author="ERCOT 022222" w:date="2022-01-27T09:11:00Z">
        <w:r w:rsidRPr="00FD65B7">
          <w:rPr>
            <w:szCs w:val="20"/>
          </w:rPr>
          <w:t xml:space="preserve">Resource </w:t>
        </w:r>
      </w:ins>
      <w:ins w:id="211" w:author="ERCOT" w:date="2021-09-21T15:42:00Z">
        <w:r w:rsidRPr="00FD65B7">
          <w:rPr>
            <w:szCs w:val="20"/>
          </w:rPr>
          <w:t>Planned</w:t>
        </w:r>
      </w:ins>
      <w:ins w:id="212" w:author="ERCOT" w:date="2021-10-05T09:39:00Z">
        <w:r w:rsidRPr="00FD65B7">
          <w:rPr>
            <w:szCs w:val="20"/>
          </w:rPr>
          <w:t xml:space="preserve"> </w:t>
        </w:r>
        <w:del w:id="213" w:author="ERCOT 022222" w:date="2022-01-27T09:11:00Z">
          <w:r w:rsidRPr="00FD65B7" w:rsidDel="00356504">
            <w:rPr>
              <w:szCs w:val="20"/>
            </w:rPr>
            <w:delText xml:space="preserve">Resource </w:delText>
          </w:r>
        </w:del>
        <w:r w:rsidRPr="00FD65B7">
          <w:rPr>
            <w:szCs w:val="20"/>
          </w:rPr>
          <w:t>Outage Capacity</w:t>
        </w:r>
      </w:ins>
      <w:ins w:id="214" w:author="ERCOT" w:date="2021-08-31T16:45:00Z">
        <w:r w:rsidRPr="00FD65B7">
          <w:rPr>
            <w:bCs/>
            <w:szCs w:val="20"/>
          </w:rPr>
          <w:t xml:space="preserve"> at any point during the duration of the proposed Outage</w:t>
        </w:r>
      </w:ins>
      <w:ins w:id="215" w:author="ERCOT" w:date="2021-08-31T16:46:00Z">
        <w:r w:rsidRPr="00FD65B7">
          <w:rPr>
            <w:bCs/>
            <w:szCs w:val="20"/>
          </w:rPr>
          <w:t>; and</w:t>
        </w:r>
      </w:ins>
      <w:r w:rsidRPr="00FD65B7">
        <w:rPr>
          <w:szCs w:val="20"/>
        </w:rPr>
        <w:t xml:space="preserve"> </w:t>
      </w:r>
    </w:p>
    <w:p w14:paraId="6843E98B" w14:textId="77777777" w:rsidR="00FD65B7" w:rsidRPr="00FD65B7" w:rsidRDefault="00FD65B7" w:rsidP="00FD65B7">
      <w:pPr>
        <w:spacing w:after="240"/>
        <w:ind w:left="2160" w:hanging="720"/>
        <w:rPr>
          <w:szCs w:val="20"/>
        </w:rPr>
      </w:pPr>
      <w:ins w:id="216" w:author="ERCOT" w:date="2021-08-31T16:46:00Z">
        <w:r w:rsidRPr="00FD65B7">
          <w:rPr>
            <w:szCs w:val="20"/>
          </w:rPr>
          <w:t>(ii)</w:t>
        </w:r>
        <w:r w:rsidRPr="00FD65B7">
          <w:rPr>
            <w:szCs w:val="20"/>
          </w:rPr>
          <w:tab/>
        </w:r>
      </w:ins>
      <w:r w:rsidRPr="00FD65B7">
        <w:rPr>
          <w:szCs w:val="20"/>
        </w:rPr>
        <w:t xml:space="preserve">ERCOT shall reject an Outage </w:t>
      </w:r>
      <w:ins w:id="217" w:author="ERCOT 022222" w:date="2022-02-22T13:20:00Z">
        <w:r w:rsidRPr="00FD65B7">
          <w:rPr>
            <w:szCs w:val="20"/>
          </w:rPr>
          <w:t>plan</w:t>
        </w:r>
      </w:ins>
      <w:del w:id="218" w:author="ERCOT 022222" w:date="2022-02-21T21:41:00Z">
        <w:r w:rsidRPr="00FD65B7" w:rsidDel="00355286">
          <w:rPr>
            <w:szCs w:val="20"/>
          </w:rPr>
          <w:delText>proposal</w:delText>
        </w:r>
      </w:del>
      <w:r w:rsidRPr="00FD65B7">
        <w:rPr>
          <w:szCs w:val="20"/>
        </w:rPr>
        <w:t xml:space="preserve"> if it will impair ERCOT’s ability to meet applicable reliability standards</w:t>
      </w:r>
      <w:ins w:id="219" w:author="ERCOT" w:date="2021-09-10T10:32:00Z">
        <w:r w:rsidRPr="00FD65B7">
          <w:rPr>
            <w:szCs w:val="20"/>
          </w:rPr>
          <w:t xml:space="preserve">, taking into consideration all previously approved </w:t>
        </w:r>
      </w:ins>
      <w:ins w:id="220" w:author="ERCOT" w:date="2021-09-15T11:51:00Z">
        <w:r w:rsidRPr="00FD65B7">
          <w:rPr>
            <w:szCs w:val="20"/>
          </w:rPr>
          <w:t xml:space="preserve">and accepted </w:t>
        </w:r>
      </w:ins>
      <w:ins w:id="221" w:author="ERCOT" w:date="2021-09-10T10:32:00Z">
        <w:r w:rsidRPr="00FD65B7">
          <w:rPr>
            <w:szCs w:val="20"/>
          </w:rPr>
          <w:t>Outages,</w:t>
        </w:r>
      </w:ins>
      <w:r w:rsidRPr="00FD65B7">
        <w:rPr>
          <w:szCs w:val="20"/>
        </w:rPr>
        <w:t xml:space="preserve"> and other solutions cannot be exercised.</w:t>
      </w:r>
    </w:p>
    <w:p w14:paraId="10637548" w14:textId="77777777" w:rsidR="00FD65B7" w:rsidRPr="00FD65B7" w:rsidRDefault="00FD65B7" w:rsidP="00FD65B7">
      <w:pPr>
        <w:spacing w:after="240"/>
        <w:ind w:left="1440" w:hanging="720"/>
        <w:rPr>
          <w:ins w:id="222" w:author="ERCOT" w:date="2021-09-07T10:08:00Z"/>
          <w:szCs w:val="20"/>
        </w:rPr>
      </w:pPr>
      <w:del w:id="223" w:author="Joint Commenters I 041522" w:date="2022-04-15T15:11:00Z">
        <w:r w:rsidRPr="00FD65B7" w:rsidDel="0047276A">
          <w:rPr>
            <w:szCs w:val="20"/>
          </w:rPr>
          <w:delText>(c)</w:delText>
        </w:r>
        <w:r w:rsidRPr="00FD65B7" w:rsidDel="0047276A">
          <w:rPr>
            <w:szCs w:val="20"/>
          </w:rPr>
          <w:tab/>
          <w:delText xml:space="preserve">ERCOT shall accept Forced and </w:delText>
        </w:r>
        <w:r w:rsidRPr="00FD65B7" w:rsidDel="0047276A">
          <w:rPr>
            <w:strike/>
            <w:szCs w:val="20"/>
            <w:rPrChange w:id="224" w:author="Joint Commenters I 041522" w:date="2022-04-14T15:17:00Z">
              <w:rPr/>
            </w:rPrChange>
          </w:rPr>
          <w:delText>Maintenance</w:delText>
        </w:r>
        <w:r w:rsidRPr="00FD65B7" w:rsidDel="0047276A">
          <w:rPr>
            <w:szCs w:val="20"/>
          </w:rPr>
          <w:delText xml:space="preserve"> Outage plans from a Qualifying Facility (QF) that result from the outage of the QF’s thermal host facility.</w:delText>
        </w:r>
      </w:del>
    </w:p>
    <w:p w14:paraId="52970154" w14:textId="77777777" w:rsidR="00FD65B7" w:rsidRPr="00FD65B7" w:rsidRDefault="00FD65B7" w:rsidP="00FD65B7">
      <w:pPr>
        <w:spacing w:after="240"/>
        <w:ind w:left="720" w:hanging="720"/>
        <w:rPr>
          <w:ins w:id="225" w:author="ERCOT 022222" w:date="2022-01-27T10:58:00Z"/>
        </w:rPr>
      </w:pPr>
      <w:ins w:id="226" w:author="ERCOT" w:date="2021-09-07T10:08:00Z">
        <w:r w:rsidRPr="00FD65B7">
          <w:t>(</w:t>
        </w:r>
      </w:ins>
      <w:ins w:id="227" w:author="ERCOT" w:date="2021-11-04T16:46:00Z">
        <w:r w:rsidRPr="00FD65B7">
          <w:t>4</w:t>
        </w:r>
      </w:ins>
      <w:ins w:id="228" w:author="ERCOT" w:date="2021-09-07T10:08:00Z">
        <w:r w:rsidRPr="00FD65B7">
          <w:t>)</w:t>
        </w:r>
        <w:r w:rsidRPr="00FD65B7">
          <w:tab/>
          <w:t xml:space="preserve">The Resource Entity shall not begin </w:t>
        </w:r>
      </w:ins>
      <w:ins w:id="229" w:author="ERCOT" w:date="2021-09-07T10:11:00Z">
        <w:r w:rsidRPr="00FD65B7">
          <w:t>a</w:t>
        </w:r>
      </w:ins>
      <w:ins w:id="230" w:author="ERCOT" w:date="2021-09-07T10:08:00Z">
        <w:r w:rsidRPr="00FD65B7">
          <w:t xml:space="preserve"> Planned Outage unless it has received approval of its proposed Outage plan.</w:t>
        </w:r>
      </w:ins>
    </w:p>
    <w:p w14:paraId="061AD9DF" w14:textId="77777777" w:rsidR="00FD65B7" w:rsidRPr="00FD65B7" w:rsidRDefault="00FD65B7" w:rsidP="00FD65B7">
      <w:pPr>
        <w:spacing w:after="240"/>
        <w:ind w:left="720" w:hanging="720"/>
        <w:rPr>
          <w:ins w:id="231" w:author="ERCOT" w:date="2021-09-07T10:08:00Z"/>
        </w:rPr>
      </w:pPr>
      <w:ins w:id="232" w:author="ERCOT 022222" w:date="2022-01-27T10:58:00Z">
        <w:r w:rsidRPr="00FD65B7">
          <w:t>(5)</w:t>
        </w:r>
        <w:r w:rsidRPr="00FD65B7">
          <w:tab/>
          <w:t xml:space="preserve">ERCOT shall accept Forced Outage plans. </w:t>
        </w:r>
      </w:ins>
    </w:p>
    <w:p w14:paraId="4F24F822" w14:textId="77777777" w:rsidR="00FD65B7" w:rsidRPr="00FD65B7" w:rsidRDefault="00FD65B7" w:rsidP="00FD65B7">
      <w:pPr>
        <w:keepNext/>
        <w:widowControl w:val="0"/>
        <w:tabs>
          <w:tab w:val="left" w:pos="1260"/>
        </w:tabs>
        <w:spacing w:before="240" w:after="240"/>
        <w:ind w:left="1260" w:hanging="1260"/>
        <w:outlineLvl w:val="3"/>
        <w:rPr>
          <w:bCs/>
          <w:snapToGrid w:val="0"/>
          <w:szCs w:val="20"/>
        </w:rPr>
      </w:pPr>
      <w:bookmarkStart w:id="233" w:name="_Toc204048492"/>
      <w:bookmarkStart w:id="234" w:name="_Toc400526077"/>
      <w:bookmarkStart w:id="235" w:name="_Toc405534395"/>
      <w:bookmarkStart w:id="236" w:name="_Toc406570408"/>
      <w:bookmarkStart w:id="237" w:name="_Toc410910560"/>
      <w:bookmarkStart w:id="238" w:name="_Toc411840988"/>
      <w:bookmarkStart w:id="239" w:name="_Toc422146950"/>
      <w:bookmarkStart w:id="240" w:name="_Toc433020546"/>
      <w:bookmarkStart w:id="241" w:name="_Toc437261987"/>
      <w:bookmarkStart w:id="242" w:name="_Toc478375158"/>
      <w:bookmarkStart w:id="243" w:name="_Toc75942381"/>
      <w:r w:rsidRPr="00FD65B7">
        <w:rPr>
          <w:b/>
          <w:bCs/>
          <w:snapToGrid w:val="0"/>
          <w:szCs w:val="20"/>
        </w:rPr>
        <w:lastRenderedPageBreak/>
        <w:t>3.1.6.1</w:t>
      </w:r>
      <w:r w:rsidRPr="00FD65B7">
        <w:rPr>
          <w:b/>
          <w:bCs/>
          <w:snapToGrid w:val="0"/>
          <w:szCs w:val="20"/>
        </w:rPr>
        <w:tab/>
        <w:t>Receipt of Resource Requests by ERCOT</w:t>
      </w:r>
      <w:bookmarkEnd w:id="233"/>
      <w:bookmarkEnd w:id="234"/>
      <w:bookmarkEnd w:id="235"/>
      <w:bookmarkEnd w:id="236"/>
      <w:bookmarkEnd w:id="237"/>
      <w:bookmarkEnd w:id="238"/>
      <w:bookmarkEnd w:id="239"/>
      <w:bookmarkEnd w:id="240"/>
      <w:bookmarkEnd w:id="241"/>
      <w:bookmarkEnd w:id="242"/>
      <w:bookmarkEnd w:id="243"/>
    </w:p>
    <w:p w14:paraId="58500C10"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ERCOT shall acknowledge each request for approval of a Resource Planned Outage </w:t>
      </w:r>
      <w:del w:id="244" w:author="ERCOT" w:date="2021-09-08T08:34:00Z">
        <w:r w:rsidRPr="00FD65B7">
          <w:rPr>
            <w:iCs/>
            <w:szCs w:val="20"/>
          </w:rPr>
          <w:delText xml:space="preserve">schedule </w:delText>
        </w:r>
      </w:del>
      <w:ins w:id="245" w:author="ERCOT" w:date="2021-09-08T08:34:00Z">
        <w:r w:rsidRPr="00FD65B7">
          <w:rPr>
            <w:iCs/>
            <w:szCs w:val="20"/>
          </w:rPr>
          <w:t xml:space="preserve">plan </w:t>
        </w:r>
      </w:ins>
      <w:r w:rsidRPr="00FD65B7">
        <w:rPr>
          <w:iCs/>
          <w:szCs w:val="20"/>
        </w:rP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1EBA83E" w14:textId="77777777" w:rsidR="00FD65B7" w:rsidRPr="00FD65B7" w:rsidRDefault="00FD65B7" w:rsidP="00FD65B7">
      <w:pPr>
        <w:keepNext/>
        <w:widowControl w:val="0"/>
        <w:tabs>
          <w:tab w:val="left" w:pos="1260"/>
        </w:tabs>
        <w:spacing w:before="240" w:after="240"/>
        <w:ind w:left="1260" w:hanging="1260"/>
        <w:outlineLvl w:val="3"/>
        <w:rPr>
          <w:bCs/>
          <w:snapToGrid w:val="0"/>
          <w:szCs w:val="20"/>
        </w:rPr>
      </w:pPr>
      <w:bookmarkStart w:id="246" w:name="_Toc204048493"/>
      <w:bookmarkStart w:id="247" w:name="_Toc400526078"/>
      <w:bookmarkStart w:id="248" w:name="_Toc405534396"/>
      <w:bookmarkStart w:id="249" w:name="_Toc406570409"/>
      <w:bookmarkStart w:id="250" w:name="_Toc410910561"/>
      <w:bookmarkStart w:id="251" w:name="_Toc411840989"/>
      <w:bookmarkStart w:id="252" w:name="_Toc422146951"/>
      <w:bookmarkStart w:id="253" w:name="_Toc433020547"/>
      <w:bookmarkStart w:id="254" w:name="_Toc437261988"/>
      <w:bookmarkStart w:id="255" w:name="_Toc478375159"/>
      <w:bookmarkStart w:id="256" w:name="_Toc75942382"/>
      <w:r w:rsidRPr="00FD65B7">
        <w:rPr>
          <w:b/>
          <w:bCs/>
          <w:snapToGrid w:val="0"/>
          <w:szCs w:val="20"/>
        </w:rPr>
        <w:t>3.1.6.2</w:t>
      </w:r>
      <w:r w:rsidRPr="00FD65B7">
        <w:rPr>
          <w:b/>
          <w:bCs/>
          <w:snapToGrid w:val="0"/>
          <w:szCs w:val="20"/>
        </w:rPr>
        <w:tab/>
        <w:t>Resource</w:t>
      </w:r>
      <w:del w:id="257" w:author="ERCOT" w:date="2021-09-02T09:28:00Z">
        <w:r w:rsidRPr="00FD65B7" w:rsidDel="00ED46CE">
          <w:rPr>
            <w:b/>
            <w:bCs/>
            <w:snapToGrid w:val="0"/>
            <w:szCs w:val="20"/>
          </w:rPr>
          <w:delText>s</w:delText>
        </w:r>
      </w:del>
      <w:r w:rsidRPr="00FD65B7">
        <w:rPr>
          <w:b/>
          <w:bCs/>
          <w:snapToGrid w:val="0"/>
          <w:szCs w:val="20"/>
        </w:rPr>
        <w:t xml:space="preserve"> Outage Plan</w:t>
      </w:r>
      <w:bookmarkEnd w:id="246"/>
      <w:bookmarkEnd w:id="247"/>
      <w:bookmarkEnd w:id="248"/>
      <w:bookmarkEnd w:id="249"/>
      <w:bookmarkEnd w:id="250"/>
      <w:bookmarkEnd w:id="251"/>
      <w:bookmarkEnd w:id="252"/>
      <w:bookmarkEnd w:id="253"/>
      <w:bookmarkEnd w:id="254"/>
      <w:bookmarkEnd w:id="255"/>
      <w:bookmarkEnd w:id="256"/>
    </w:p>
    <w:p w14:paraId="18A2119E"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Resource </w:t>
      </w:r>
      <w:del w:id="258" w:author="ERCOT" w:date="2021-11-09T07:02:00Z">
        <w:r w:rsidRPr="00FD65B7" w:rsidDel="008745B0">
          <w:rPr>
            <w:iCs/>
            <w:szCs w:val="20"/>
          </w:rPr>
          <w:delText xml:space="preserve">Entity </w:delText>
        </w:r>
      </w:del>
      <w:r w:rsidRPr="00FD65B7">
        <w:rPr>
          <w:iCs/>
          <w:szCs w:val="20"/>
        </w:rPr>
        <w:t xml:space="preserve">Outage </w:t>
      </w:r>
      <w:del w:id="259" w:author="ERCOT" w:date="2021-09-02T09:30:00Z">
        <w:r w:rsidRPr="00FD65B7" w:rsidDel="00ED46CE">
          <w:rPr>
            <w:iCs/>
            <w:szCs w:val="20"/>
          </w:rPr>
          <w:delText xml:space="preserve">requests </w:delText>
        </w:r>
      </w:del>
      <w:ins w:id="260" w:author="ERCOT" w:date="2021-09-02T09:30:00Z">
        <w:r w:rsidRPr="00FD65B7">
          <w:rPr>
            <w:iCs/>
            <w:szCs w:val="20"/>
          </w:rPr>
          <w:t xml:space="preserve">plans </w:t>
        </w:r>
      </w:ins>
      <w:r w:rsidRPr="00FD65B7">
        <w:rPr>
          <w:iCs/>
          <w:szCs w:val="20"/>
        </w:rPr>
        <w:t>shall include the following information:</w:t>
      </w:r>
    </w:p>
    <w:p w14:paraId="1C8A8BA1" w14:textId="77777777" w:rsidR="00FD65B7" w:rsidRPr="00FD65B7" w:rsidRDefault="00FD65B7" w:rsidP="00FD65B7">
      <w:pPr>
        <w:spacing w:after="240"/>
        <w:ind w:left="1440" w:hanging="720"/>
        <w:rPr>
          <w:szCs w:val="20"/>
        </w:rPr>
      </w:pPr>
      <w:r w:rsidRPr="00FD65B7">
        <w:rPr>
          <w:szCs w:val="20"/>
        </w:rPr>
        <w:t>(a)</w:t>
      </w:r>
      <w:r w:rsidRPr="00FD65B7">
        <w:rPr>
          <w:szCs w:val="20"/>
        </w:rPr>
        <w:tab/>
        <w:t>The primary and alternate phone number of the Resource Entity’s Single Point of Contact for Outage Coordination;</w:t>
      </w:r>
    </w:p>
    <w:p w14:paraId="0A1B5FEE" w14:textId="77777777" w:rsidR="00FD65B7" w:rsidRPr="00FD65B7" w:rsidRDefault="00FD65B7" w:rsidP="00FD65B7">
      <w:pPr>
        <w:spacing w:after="240"/>
        <w:ind w:left="1440" w:hanging="720"/>
        <w:rPr>
          <w:szCs w:val="20"/>
        </w:rPr>
      </w:pPr>
      <w:r w:rsidRPr="00FD65B7">
        <w:rPr>
          <w:szCs w:val="20"/>
        </w:rPr>
        <w:t>(b)</w:t>
      </w:r>
      <w:r w:rsidRPr="00FD65B7">
        <w:rPr>
          <w:szCs w:val="20"/>
        </w:rPr>
        <w:tab/>
        <w:t xml:space="preserve">The Resource identified by the name in the Network Operations Model; </w:t>
      </w:r>
    </w:p>
    <w:p w14:paraId="573BE907" w14:textId="77777777" w:rsidR="00FD65B7" w:rsidRPr="00FD65B7" w:rsidRDefault="00FD65B7" w:rsidP="00FD65B7">
      <w:pPr>
        <w:spacing w:after="240"/>
        <w:ind w:left="1440" w:hanging="720"/>
        <w:rPr>
          <w:szCs w:val="20"/>
        </w:rPr>
      </w:pPr>
      <w:r w:rsidRPr="00FD65B7">
        <w:rPr>
          <w:szCs w:val="20"/>
        </w:rPr>
        <w:t>(c)</w:t>
      </w:r>
      <w:r w:rsidRPr="00FD65B7">
        <w:rPr>
          <w:szCs w:val="20"/>
        </w:rPr>
        <w:tab/>
        <w:t>The net megawatts of capacity the Resource Entity anticipates will be available during the Outage (if any);</w:t>
      </w:r>
    </w:p>
    <w:p w14:paraId="30679AE5" w14:textId="77777777" w:rsidR="00FD65B7" w:rsidRPr="00FD65B7" w:rsidRDefault="00FD65B7" w:rsidP="00FD65B7">
      <w:pPr>
        <w:spacing w:after="240"/>
        <w:ind w:left="1440" w:hanging="720"/>
        <w:rPr>
          <w:szCs w:val="20"/>
        </w:rPr>
      </w:pPr>
      <w:r w:rsidRPr="00FD65B7">
        <w:rPr>
          <w:szCs w:val="20"/>
        </w:rPr>
        <w:t>(d)</w:t>
      </w:r>
      <w:r w:rsidRPr="00FD65B7">
        <w:rPr>
          <w:szCs w:val="20"/>
        </w:rPr>
        <w:tab/>
        <w:t>The estimated start and finish dates for each Planned and Maintenance Outage;</w:t>
      </w:r>
    </w:p>
    <w:p w14:paraId="11AE0582" w14:textId="77777777" w:rsidR="00FD65B7" w:rsidRPr="00FD65B7" w:rsidRDefault="00FD65B7" w:rsidP="00FD65B7">
      <w:pPr>
        <w:spacing w:after="240"/>
        <w:ind w:left="1440" w:hanging="720"/>
        <w:rPr>
          <w:szCs w:val="20"/>
        </w:rPr>
      </w:pPr>
      <w:r w:rsidRPr="00FD65B7">
        <w:rPr>
          <w:szCs w:val="20"/>
        </w:rPr>
        <w:t>(e)</w:t>
      </w:r>
      <w:r w:rsidRPr="00FD65B7">
        <w:rPr>
          <w:szCs w:val="20"/>
        </w:rPr>
        <w:tab/>
        <w:t>An estimate of the acceptable deviation in the Outage schedule (i.e., the earliest start date and the latest finish date for the Outage); and</w:t>
      </w:r>
    </w:p>
    <w:p w14:paraId="5C15F62F" w14:textId="77777777" w:rsidR="00FD65B7" w:rsidRPr="00FD65B7" w:rsidRDefault="00FD65B7" w:rsidP="00FD65B7">
      <w:pPr>
        <w:spacing w:after="240"/>
        <w:ind w:left="1440" w:hanging="720"/>
        <w:rPr>
          <w:szCs w:val="20"/>
        </w:rPr>
      </w:pPr>
      <w:r w:rsidRPr="00FD65B7">
        <w:rPr>
          <w:szCs w:val="20"/>
        </w:rPr>
        <w:t>(f)</w:t>
      </w:r>
      <w:r w:rsidRPr="00FD65B7">
        <w:rPr>
          <w:szCs w:val="20"/>
        </w:rPr>
        <w:tab/>
        <w:t>The nature of work to be performed during the Outage.</w:t>
      </w:r>
    </w:p>
    <w:p w14:paraId="51925E7C" w14:textId="77777777" w:rsidR="00FD65B7" w:rsidRPr="00FD65B7" w:rsidRDefault="00FD65B7" w:rsidP="00FD65B7">
      <w:pPr>
        <w:spacing w:after="240"/>
        <w:ind w:left="720" w:hanging="720"/>
        <w:rPr>
          <w:iCs/>
          <w:szCs w:val="20"/>
        </w:rPr>
      </w:pPr>
      <w:r w:rsidRPr="00FD65B7">
        <w:rPr>
          <w:iCs/>
          <w:szCs w:val="20"/>
        </w:rPr>
        <w:t>(2)</w:t>
      </w:r>
      <w:r w:rsidRPr="00FD65B7">
        <w:rPr>
          <w:iCs/>
          <w:szCs w:val="20"/>
        </w:rPr>
        <w:tab/>
        <w:t>When ERCOT accepts a Maintenance Outage, ERCOT shall coordinate the timing of the appropriate course of action within the Resource-specified timeframe.  The QSE shall notify ERCOT of the Outage and coordinate the time.</w:t>
      </w:r>
    </w:p>
    <w:p w14:paraId="773FAD16" w14:textId="77777777" w:rsidR="00FD65B7" w:rsidRPr="00FD65B7" w:rsidRDefault="00FD65B7" w:rsidP="00FD65B7">
      <w:pPr>
        <w:keepNext/>
        <w:widowControl w:val="0"/>
        <w:tabs>
          <w:tab w:val="left" w:pos="1260"/>
        </w:tabs>
        <w:spacing w:before="240" w:after="240"/>
        <w:ind w:left="1260" w:hanging="1260"/>
        <w:outlineLvl w:val="3"/>
        <w:rPr>
          <w:snapToGrid w:val="0"/>
          <w:szCs w:val="20"/>
        </w:rPr>
      </w:pPr>
      <w:bookmarkStart w:id="261" w:name="_Toc400526080"/>
      <w:bookmarkStart w:id="262" w:name="_Toc405534398"/>
      <w:bookmarkStart w:id="263" w:name="_Toc406570411"/>
      <w:bookmarkStart w:id="264" w:name="_Toc410910563"/>
      <w:bookmarkStart w:id="265" w:name="_Toc411840991"/>
      <w:bookmarkStart w:id="266" w:name="_Toc422146953"/>
      <w:bookmarkStart w:id="267" w:name="_Toc433020549"/>
      <w:bookmarkStart w:id="268" w:name="_Toc437261990"/>
      <w:bookmarkStart w:id="269" w:name="_Toc478375161"/>
      <w:bookmarkStart w:id="270" w:name="_Toc75942384"/>
      <w:bookmarkStart w:id="271" w:name="_Toc204048495"/>
      <w:r w:rsidRPr="00FD65B7">
        <w:rPr>
          <w:b/>
          <w:bCs/>
          <w:snapToGrid w:val="0"/>
          <w:szCs w:val="20"/>
        </w:rPr>
        <w:t>3.1.6.4</w:t>
      </w:r>
      <w:r w:rsidRPr="00FD65B7">
        <w:rPr>
          <w:b/>
          <w:bCs/>
          <w:snapToGrid w:val="0"/>
          <w:szCs w:val="20"/>
        </w:rPr>
        <w:tab/>
        <w:t>Approval of Changes to a Resource Outage Plan</w:t>
      </w:r>
      <w:bookmarkEnd w:id="261"/>
      <w:bookmarkEnd w:id="262"/>
      <w:bookmarkEnd w:id="263"/>
      <w:bookmarkEnd w:id="264"/>
      <w:bookmarkEnd w:id="265"/>
      <w:bookmarkEnd w:id="266"/>
      <w:bookmarkEnd w:id="267"/>
      <w:bookmarkEnd w:id="268"/>
      <w:bookmarkEnd w:id="269"/>
      <w:bookmarkEnd w:id="270"/>
      <w:r w:rsidRPr="00FD65B7">
        <w:rPr>
          <w:b/>
          <w:bCs/>
          <w:snapToGrid w:val="0"/>
          <w:szCs w:val="20"/>
        </w:rPr>
        <w:t xml:space="preserve"> </w:t>
      </w:r>
    </w:p>
    <w:p w14:paraId="60E0105D" w14:textId="77777777" w:rsidR="00FD65B7" w:rsidRPr="00FD65B7" w:rsidRDefault="00FD65B7" w:rsidP="00FD65B7">
      <w:pPr>
        <w:spacing w:after="240"/>
        <w:ind w:left="720" w:hanging="720"/>
        <w:rPr>
          <w:ins w:id="272" w:author="ERCOT" w:date="2021-09-02T09:37:00Z"/>
          <w:iCs/>
          <w:szCs w:val="20"/>
        </w:rPr>
      </w:pPr>
      <w:r w:rsidRPr="00FD65B7">
        <w:rPr>
          <w:iCs/>
          <w:szCs w:val="20"/>
        </w:rPr>
        <w:t>(1)</w:t>
      </w:r>
      <w:r w:rsidRPr="00FD65B7">
        <w:rPr>
          <w:iCs/>
          <w:szCs w:val="20"/>
        </w:rPr>
        <w:tab/>
      </w:r>
      <w:ins w:id="273" w:author="ERCOT" w:date="2021-08-26T17:33:00Z">
        <w:r w:rsidRPr="00FD65B7">
          <w:rPr>
            <w:iCs/>
            <w:szCs w:val="20"/>
          </w:rPr>
          <w:t xml:space="preserve">A Resource Entity </w:t>
        </w:r>
      </w:ins>
      <w:ins w:id="274" w:author="ERCOT" w:date="2021-09-02T12:47:00Z">
        <w:r w:rsidRPr="00FD65B7">
          <w:rPr>
            <w:iCs/>
            <w:szCs w:val="20"/>
          </w:rPr>
          <w:t>should</w:t>
        </w:r>
      </w:ins>
      <w:ins w:id="275" w:author="ERCOT" w:date="2021-08-26T17:33:00Z">
        <w:r w:rsidRPr="00FD65B7">
          <w:rPr>
            <w:iCs/>
            <w:szCs w:val="20"/>
          </w:rPr>
          <w:t xml:space="preserve"> request approval </w:t>
        </w:r>
      </w:ins>
      <w:ins w:id="276" w:author="ERCOT" w:date="2021-09-02T09:37:00Z">
        <w:r w:rsidRPr="00FD65B7">
          <w:rPr>
            <w:iCs/>
            <w:szCs w:val="20"/>
          </w:rPr>
          <w:t xml:space="preserve">as </w:t>
        </w:r>
      </w:ins>
      <w:ins w:id="277" w:author="ERCOT" w:date="2021-10-05T09:41:00Z">
        <w:r w:rsidRPr="00FD65B7">
          <w:rPr>
            <w:iCs/>
            <w:szCs w:val="20"/>
          </w:rPr>
          <w:t>soon</w:t>
        </w:r>
      </w:ins>
      <w:ins w:id="278" w:author="ERCOT" w:date="2021-09-02T09:37:00Z">
        <w:r w:rsidRPr="00FD65B7">
          <w:rPr>
            <w:iCs/>
            <w:szCs w:val="20"/>
          </w:rPr>
          <w:t xml:space="preserve"> as practicable </w:t>
        </w:r>
      </w:ins>
      <w:ins w:id="279" w:author="ERCOT" w:date="2021-08-26T17:33:00Z">
        <w:r w:rsidRPr="00FD65B7">
          <w:rPr>
            <w:iCs/>
            <w:szCs w:val="20"/>
          </w:rPr>
          <w:t xml:space="preserve">from ERCOT for all changes to a previously </w:t>
        </w:r>
      </w:ins>
      <w:ins w:id="280" w:author="ERCOT" w:date="2021-09-08T10:11:00Z">
        <w:r w:rsidRPr="00FD65B7">
          <w:rPr>
            <w:iCs/>
            <w:szCs w:val="20"/>
          </w:rPr>
          <w:t>approved</w:t>
        </w:r>
      </w:ins>
      <w:ins w:id="281" w:author="ERCOT" w:date="2021-08-26T17:33:00Z">
        <w:r w:rsidRPr="00FD65B7">
          <w:rPr>
            <w:iCs/>
            <w:szCs w:val="20"/>
          </w:rPr>
          <w:t xml:space="preserve"> Resource Outage</w:t>
        </w:r>
      </w:ins>
      <w:ins w:id="282" w:author="ERCOT" w:date="2021-09-07T10:09:00Z">
        <w:r w:rsidRPr="00FD65B7">
          <w:rPr>
            <w:iCs/>
            <w:szCs w:val="20"/>
          </w:rPr>
          <w:t xml:space="preserve"> plan</w:t>
        </w:r>
      </w:ins>
      <w:ins w:id="283" w:author="ERCOT" w:date="2021-08-26T17:33:00Z">
        <w:r w:rsidRPr="00FD65B7">
          <w:rPr>
            <w:iCs/>
            <w:szCs w:val="20"/>
          </w:rPr>
          <w:t>.</w:t>
        </w:r>
      </w:ins>
      <w:ins w:id="284" w:author="ERCOT" w:date="2021-09-01T15:29:00Z">
        <w:r w:rsidRPr="00FD65B7">
          <w:rPr>
            <w:iCs/>
            <w:szCs w:val="20"/>
          </w:rPr>
          <w:t xml:space="preserve">  </w:t>
        </w:r>
      </w:ins>
    </w:p>
    <w:p w14:paraId="0EE0A4DE" w14:textId="77777777" w:rsidR="00FD65B7" w:rsidRPr="00FD65B7" w:rsidDel="00C977A6" w:rsidRDefault="00FD65B7" w:rsidP="00FD65B7">
      <w:pPr>
        <w:spacing w:after="240"/>
        <w:ind w:left="720" w:hanging="720"/>
        <w:rPr>
          <w:ins w:id="285" w:author="ERCOT" w:date="2021-09-02T12:50:00Z"/>
          <w:del w:id="286" w:author="ERCOT 022222" w:date="2022-02-21T21:50:00Z"/>
          <w:iCs/>
          <w:szCs w:val="20"/>
        </w:rPr>
      </w:pPr>
      <w:ins w:id="287" w:author="ERCOT" w:date="2021-09-02T09:37:00Z">
        <w:del w:id="288" w:author="ERCOT 022222" w:date="2022-02-21T21:50:00Z">
          <w:r w:rsidRPr="00FD65B7" w:rsidDel="00C977A6">
            <w:rPr>
              <w:iCs/>
              <w:szCs w:val="20"/>
            </w:rPr>
            <w:delText>(2)</w:delText>
          </w:r>
          <w:r w:rsidRPr="00FD65B7" w:rsidDel="00C977A6">
            <w:rPr>
              <w:iCs/>
              <w:szCs w:val="20"/>
            </w:rPr>
            <w:tab/>
          </w:r>
        </w:del>
      </w:ins>
      <w:del w:id="289" w:author="ERCOT 022222" w:date="2022-02-21T21:50:00Z">
        <w:r w:rsidRPr="00FD65B7" w:rsidDel="00C977A6">
          <w:rPr>
            <w:iCs/>
            <w:szCs w:val="20"/>
          </w:rPr>
          <w:delText xml:space="preserve">ERCOT shall accept </w:delText>
        </w:r>
      </w:del>
      <w:ins w:id="290" w:author="ERCOT" w:date="2021-08-26T13:57:00Z">
        <w:del w:id="291" w:author="ERCOT 022222" w:date="2022-02-21T21:50:00Z">
          <w:r w:rsidRPr="00FD65B7" w:rsidDel="00C977A6">
            <w:rPr>
              <w:iCs/>
              <w:szCs w:val="20"/>
            </w:rPr>
            <w:delText>appro</w:delText>
          </w:r>
        </w:del>
      </w:ins>
      <w:ins w:id="292" w:author="ERCOT" w:date="2021-08-26T13:58:00Z">
        <w:del w:id="293" w:author="ERCOT 022222" w:date="2022-02-21T21:50:00Z">
          <w:r w:rsidRPr="00FD65B7" w:rsidDel="00C977A6">
            <w:rPr>
              <w:iCs/>
              <w:szCs w:val="20"/>
            </w:rPr>
            <w:delText>ve or reject</w:delText>
          </w:r>
        </w:del>
      </w:ins>
      <w:ins w:id="294" w:author="ERCOT" w:date="2021-08-26T13:57:00Z">
        <w:del w:id="295" w:author="ERCOT 022222" w:date="2022-02-21T21:50:00Z">
          <w:r w:rsidRPr="00FD65B7" w:rsidDel="00C977A6">
            <w:rPr>
              <w:iCs/>
              <w:szCs w:val="20"/>
            </w:rPr>
            <w:delText xml:space="preserve"> </w:delText>
          </w:r>
        </w:del>
      </w:ins>
      <w:del w:id="296" w:author="ERCOT 022222" w:date="2022-02-21T21:50:00Z">
        <w:r w:rsidRPr="00FD65B7" w:rsidDel="00C977A6">
          <w:rPr>
            <w:iCs/>
            <w:szCs w:val="20"/>
          </w:rPr>
          <w:delText xml:space="preserve">all changes to a Resource Outage plan submitted by a Resource Entity more than 45 days before the planned start date for the Outage.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 </w:delText>
        </w:r>
      </w:del>
    </w:p>
    <w:p w14:paraId="5B218D66" w14:textId="77777777" w:rsidR="00FD65B7" w:rsidRPr="00FD65B7" w:rsidDel="00C977A6" w:rsidRDefault="00FD65B7" w:rsidP="00FD65B7">
      <w:pPr>
        <w:spacing w:after="240"/>
        <w:ind w:left="1440" w:hanging="720"/>
        <w:rPr>
          <w:ins w:id="297" w:author="ERCOT" w:date="2021-09-02T12:52:00Z"/>
          <w:del w:id="298" w:author="ERCOT 022222" w:date="2022-02-21T21:50:00Z"/>
          <w:szCs w:val="20"/>
        </w:rPr>
      </w:pPr>
      <w:ins w:id="299" w:author="ERCOT" w:date="2021-09-02T12:51:00Z">
        <w:del w:id="300" w:author="ERCOT 022222" w:date="2022-02-21T21:50:00Z">
          <w:r w:rsidRPr="00FD65B7" w:rsidDel="00C977A6">
            <w:rPr>
              <w:szCs w:val="20"/>
            </w:rPr>
            <w:delText>(</w:delText>
          </w:r>
        </w:del>
      </w:ins>
      <w:ins w:id="301" w:author="ERCOT" w:date="2021-10-01T11:48:00Z">
        <w:del w:id="302" w:author="ERCOT 022222" w:date="2022-02-21T21:50:00Z">
          <w:r w:rsidRPr="00FD65B7" w:rsidDel="00C977A6">
            <w:rPr>
              <w:szCs w:val="20"/>
            </w:rPr>
            <w:delText>a</w:delText>
          </w:r>
        </w:del>
      </w:ins>
      <w:ins w:id="303" w:author="ERCOT" w:date="2021-09-02T12:51:00Z">
        <w:del w:id="304" w:author="ERCOT 022222" w:date="2022-02-21T21:50:00Z">
          <w:r w:rsidRPr="00FD65B7" w:rsidDel="00C977A6">
            <w:rPr>
              <w:szCs w:val="20"/>
            </w:rPr>
            <w:delText>)</w:delText>
          </w:r>
          <w:r w:rsidRPr="00FD65B7" w:rsidDel="00C977A6">
            <w:rPr>
              <w:szCs w:val="20"/>
            </w:rPr>
            <w:tab/>
            <w:delText xml:space="preserve">ERCOT shall reject a </w:delText>
          </w:r>
        </w:del>
      </w:ins>
      <w:ins w:id="305" w:author="ERCOT" w:date="2021-09-10T10:30:00Z">
        <w:del w:id="306" w:author="ERCOT 022222" w:date="2022-02-21T21:50:00Z">
          <w:r w:rsidRPr="00FD65B7" w:rsidDel="00C977A6">
            <w:rPr>
              <w:szCs w:val="20"/>
            </w:rPr>
            <w:delText xml:space="preserve">Resource </w:delText>
          </w:r>
        </w:del>
      </w:ins>
      <w:ins w:id="307" w:author="ERCOT 022222" w:date="2022-02-08T14:46:00Z">
        <w:del w:id="308" w:author="ERCOT 022222" w:date="2022-02-21T21:50:00Z">
          <w:r w:rsidRPr="00FD65B7" w:rsidDel="00C977A6">
            <w:rPr>
              <w:szCs w:val="20"/>
            </w:rPr>
            <w:delText xml:space="preserve">Planned </w:delText>
          </w:r>
        </w:del>
      </w:ins>
      <w:ins w:id="309" w:author="ERCOT" w:date="2021-09-02T12:51:00Z">
        <w:del w:id="310" w:author="ERCOT 022222" w:date="2022-02-21T21:50:00Z">
          <w:r w:rsidRPr="00FD65B7" w:rsidDel="00C977A6">
            <w:rPr>
              <w:szCs w:val="20"/>
            </w:rPr>
            <w:delText xml:space="preserve">Outage </w:delText>
          </w:r>
        </w:del>
      </w:ins>
      <w:ins w:id="311" w:author="ERCOT" w:date="2021-09-02T13:03:00Z">
        <w:del w:id="312" w:author="ERCOT 022222" w:date="2022-02-21T21:50:00Z">
          <w:r w:rsidRPr="00FD65B7" w:rsidDel="00C977A6">
            <w:rPr>
              <w:szCs w:val="20"/>
            </w:rPr>
            <w:delText xml:space="preserve">plan change request </w:delText>
          </w:r>
        </w:del>
      </w:ins>
      <w:ins w:id="313" w:author="ERCOT" w:date="2021-09-02T12:51:00Z">
        <w:del w:id="314" w:author="ERCOT 022222" w:date="2022-02-21T21:50:00Z">
          <w:r w:rsidRPr="00FD65B7" w:rsidDel="00C977A6">
            <w:rPr>
              <w:szCs w:val="20"/>
            </w:rPr>
            <w:delText>if the proposed change w</w:delText>
          </w:r>
        </w:del>
      </w:ins>
      <w:ins w:id="315" w:author="ERCOT" w:date="2021-09-02T13:55:00Z">
        <w:del w:id="316" w:author="ERCOT 022222" w:date="2022-02-21T21:50:00Z">
          <w:r w:rsidRPr="00FD65B7" w:rsidDel="00C977A6">
            <w:rPr>
              <w:szCs w:val="20"/>
            </w:rPr>
            <w:delText>ould</w:delText>
          </w:r>
        </w:del>
      </w:ins>
      <w:ins w:id="317" w:author="ERCOT" w:date="2021-09-02T12:51:00Z">
        <w:del w:id="318" w:author="ERCOT 022222" w:date="2022-02-21T21:50:00Z">
          <w:r w:rsidRPr="00FD65B7" w:rsidDel="00C977A6">
            <w:rPr>
              <w:szCs w:val="20"/>
            </w:rPr>
            <w:delText xml:space="preserve"> cause the aggregate MW of Resource </w:delText>
          </w:r>
        </w:del>
      </w:ins>
      <w:ins w:id="319" w:author="ERCOT 022222" w:date="2022-02-08T14:46:00Z">
        <w:del w:id="320" w:author="ERCOT 022222" w:date="2022-02-21T21:50:00Z">
          <w:r w:rsidRPr="00FD65B7" w:rsidDel="00C977A6">
            <w:rPr>
              <w:szCs w:val="20"/>
            </w:rPr>
            <w:delText xml:space="preserve">Planned </w:delText>
          </w:r>
        </w:del>
      </w:ins>
      <w:ins w:id="321" w:author="ERCOT" w:date="2021-09-02T12:51:00Z">
        <w:del w:id="322" w:author="ERCOT 022222" w:date="2022-02-21T21:50:00Z">
          <w:r w:rsidRPr="00FD65B7" w:rsidDel="00C977A6">
            <w:rPr>
              <w:szCs w:val="20"/>
            </w:rPr>
            <w:delText xml:space="preserve">Outages to exceed the Maximum Daily </w:delText>
          </w:r>
        </w:del>
      </w:ins>
      <w:ins w:id="323" w:author="ERCOT 022222" w:date="2022-01-27T09:11:00Z">
        <w:del w:id="324" w:author="ERCOT 022222" w:date="2022-02-21T21:50:00Z">
          <w:r w:rsidRPr="00FD65B7" w:rsidDel="00C977A6">
            <w:rPr>
              <w:szCs w:val="20"/>
            </w:rPr>
            <w:delText xml:space="preserve">Resource </w:delText>
          </w:r>
        </w:del>
      </w:ins>
      <w:ins w:id="325" w:author="ERCOT" w:date="2021-09-21T15:42:00Z">
        <w:del w:id="326" w:author="ERCOT 022222" w:date="2022-02-21T21:50:00Z">
          <w:r w:rsidRPr="00FD65B7" w:rsidDel="00C977A6">
            <w:rPr>
              <w:szCs w:val="20"/>
            </w:rPr>
            <w:delText xml:space="preserve">Planned </w:delText>
          </w:r>
        </w:del>
      </w:ins>
      <w:ins w:id="327" w:author="ERCOT" w:date="2021-09-02T12:51:00Z">
        <w:del w:id="328" w:author="ERCOT 022222" w:date="2022-02-21T21:50:00Z">
          <w:r w:rsidRPr="00FD65B7" w:rsidDel="00C977A6">
            <w:rPr>
              <w:szCs w:val="20"/>
            </w:rPr>
            <w:delText>Resource Outage</w:delText>
          </w:r>
        </w:del>
      </w:ins>
      <w:ins w:id="329" w:author="ERCOT" w:date="2021-10-05T09:41:00Z">
        <w:del w:id="330" w:author="ERCOT 022222" w:date="2022-02-21T21:50:00Z">
          <w:r w:rsidRPr="00FD65B7" w:rsidDel="00C977A6">
            <w:rPr>
              <w:szCs w:val="20"/>
            </w:rPr>
            <w:delText xml:space="preserve"> Capacity</w:delText>
          </w:r>
        </w:del>
      </w:ins>
      <w:ins w:id="331" w:author="ERCOT" w:date="2021-09-02T12:51:00Z">
        <w:del w:id="332" w:author="ERCOT 022222" w:date="2022-02-21T21:50:00Z">
          <w:r w:rsidRPr="00FD65B7" w:rsidDel="00C977A6">
            <w:rPr>
              <w:bCs/>
              <w:szCs w:val="20"/>
            </w:rPr>
            <w:delText xml:space="preserve"> at any point during the duration of the proposed Resource </w:delText>
          </w:r>
        </w:del>
      </w:ins>
      <w:ins w:id="333" w:author="ERCOT 022222" w:date="2022-02-08T14:46:00Z">
        <w:del w:id="334" w:author="ERCOT 022222" w:date="2022-02-21T21:50:00Z">
          <w:r w:rsidRPr="00FD65B7" w:rsidDel="00C977A6">
            <w:rPr>
              <w:bCs/>
              <w:szCs w:val="20"/>
            </w:rPr>
            <w:delText xml:space="preserve">Planned </w:delText>
          </w:r>
        </w:del>
      </w:ins>
      <w:ins w:id="335" w:author="ERCOT" w:date="2021-09-02T12:51:00Z">
        <w:del w:id="336" w:author="ERCOT 022222" w:date="2022-02-21T21:50:00Z">
          <w:r w:rsidRPr="00FD65B7" w:rsidDel="00C977A6">
            <w:rPr>
              <w:bCs/>
              <w:szCs w:val="20"/>
            </w:rPr>
            <w:delText>Outage</w:delText>
          </w:r>
        </w:del>
      </w:ins>
      <w:ins w:id="337" w:author="ERCOT" w:date="2021-10-01T12:34:00Z">
        <w:del w:id="338" w:author="ERCOT 022222" w:date="2022-02-21T21:50:00Z">
          <w:r w:rsidRPr="00FD65B7" w:rsidDel="00C977A6">
            <w:rPr>
              <w:bCs/>
              <w:szCs w:val="20"/>
            </w:rPr>
            <w:delText>.</w:delText>
          </w:r>
        </w:del>
      </w:ins>
      <w:ins w:id="339" w:author="ERCOT" w:date="2021-09-02T12:51:00Z">
        <w:del w:id="340" w:author="ERCOT 022222" w:date="2022-02-21T21:50:00Z">
          <w:r w:rsidRPr="00FD65B7" w:rsidDel="00C977A6">
            <w:rPr>
              <w:bCs/>
              <w:szCs w:val="20"/>
            </w:rPr>
            <w:delText xml:space="preserve"> </w:delText>
          </w:r>
        </w:del>
      </w:ins>
    </w:p>
    <w:p w14:paraId="313A5719" w14:textId="77777777" w:rsidR="00FD65B7" w:rsidRPr="00FD65B7" w:rsidRDefault="00FD65B7" w:rsidP="00FD65B7">
      <w:pPr>
        <w:spacing w:after="240"/>
        <w:ind w:left="720" w:hanging="720"/>
        <w:rPr>
          <w:ins w:id="341" w:author="ERCOT" w:date="2021-09-02T13:01:00Z"/>
          <w:iCs/>
          <w:szCs w:val="20"/>
        </w:rPr>
      </w:pPr>
      <w:r w:rsidRPr="00FD65B7">
        <w:rPr>
          <w:iCs/>
          <w:szCs w:val="20"/>
        </w:rPr>
        <w:lastRenderedPageBreak/>
        <w:t>(2)</w:t>
      </w:r>
      <w:r w:rsidRPr="00FD65B7">
        <w:rPr>
          <w:iCs/>
          <w:szCs w:val="20"/>
        </w:rPr>
        <w:tab/>
        <w:t xml:space="preserve">A Resource Entity must request approval from ERCOT </w:t>
      </w:r>
      <w:del w:id="342" w:author="ERCOT" w:date="2021-08-26T13:59:00Z">
        <w:r w:rsidRPr="00FD65B7" w:rsidDel="00437D0F">
          <w:rPr>
            <w:iCs/>
            <w:szCs w:val="20"/>
          </w:rPr>
          <w:delText xml:space="preserve">only </w:delText>
        </w:r>
      </w:del>
      <w:r w:rsidRPr="00FD65B7">
        <w:rPr>
          <w:iCs/>
          <w:szCs w:val="20"/>
        </w:rPr>
        <w:t xml:space="preserve">for </w:t>
      </w:r>
      <w:ins w:id="343" w:author="ERCOT" w:date="2021-08-26T13:59:00Z">
        <w:r w:rsidRPr="00FD65B7">
          <w:rPr>
            <w:iCs/>
            <w:szCs w:val="20"/>
          </w:rPr>
          <w:t>all</w:t>
        </w:r>
      </w:ins>
      <w:del w:id="344" w:author="ERCOT" w:date="2021-09-02T13:55:00Z">
        <w:r w:rsidRPr="00FD65B7" w:rsidDel="00BA6D73">
          <w:rPr>
            <w:iCs/>
            <w:szCs w:val="20"/>
          </w:rPr>
          <w:delText xml:space="preserve">new </w:delText>
        </w:r>
      </w:del>
      <w:del w:id="345" w:author="ERCOT" w:date="2021-09-02T13:56:00Z">
        <w:r w:rsidRPr="00FD65B7" w:rsidDel="00BA6D73">
          <w:rPr>
            <w:iCs/>
            <w:szCs w:val="20"/>
          </w:rPr>
          <w:delText>Resource Outages or</w:delText>
        </w:r>
      </w:del>
      <w:r w:rsidRPr="00FD65B7">
        <w:rPr>
          <w:iCs/>
          <w:szCs w:val="20"/>
        </w:rPr>
        <w:t xml:space="preserve"> changes to a previously </w:t>
      </w:r>
      <w:del w:id="346" w:author="ERCOT" w:date="2021-09-08T10:11:00Z">
        <w:r w:rsidRPr="00FD65B7" w:rsidDel="005F0C65">
          <w:rPr>
            <w:iCs/>
            <w:szCs w:val="20"/>
          </w:rPr>
          <w:delText xml:space="preserve">accepted </w:delText>
        </w:r>
      </w:del>
      <w:ins w:id="347" w:author="ERCOT" w:date="2021-09-08T10:11:00Z">
        <w:r w:rsidRPr="00FD65B7">
          <w:rPr>
            <w:iCs/>
            <w:szCs w:val="20"/>
          </w:rPr>
          <w:t xml:space="preserve">approved </w:t>
        </w:r>
      </w:ins>
      <w:del w:id="348" w:author="ERCOT 022222" w:date="2022-02-21T21:48:00Z">
        <w:r w:rsidRPr="00FD65B7" w:rsidDel="00C977A6">
          <w:rPr>
            <w:iCs/>
            <w:szCs w:val="20"/>
          </w:rPr>
          <w:delText xml:space="preserve">planned </w:delText>
        </w:r>
      </w:del>
      <w:r w:rsidRPr="00FD65B7">
        <w:rPr>
          <w:iCs/>
          <w:szCs w:val="20"/>
        </w:rPr>
        <w:t xml:space="preserve">Resource </w:t>
      </w:r>
      <w:ins w:id="349" w:author="ERCOT 022222" w:date="2022-02-21T21:49:00Z">
        <w:r w:rsidRPr="00FD65B7">
          <w:rPr>
            <w:iCs/>
            <w:szCs w:val="20"/>
          </w:rPr>
          <w:t xml:space="preserve">Planned </w:t>
        </w:r>
      </w:ins>
      <w:r w:rsidRPr="00FD65B7">
        <w:rPr>
          <w:iCs/>
          <w:szCs w:val="20"/>
        </w:rPr>
        <w:t>Outage</w:t>
      </w:r>
      <w:ins w:id="350" w:author="ERCOT 022222" w:date="2022-02-22T13:28:00Z">
        <w:r w:rsidRPr="00FD65B7">
          <w:rPr>
            <w:iCs/>
            <w:szCs w:val="20"/>
          </w:rPr>
          <w:t xml:space="preserve"> </w:t>
        </w:r>
      </w:ins>
      <w:del w:id="351" w:author="ERCOT 022222" w:date="2022-02-22T13:28:00Z">
        <w:r w:rsidRPr="00FD65B7" w:rsidDel="002B2906">
          <w:rPr>
            <w:iCs/>
            <w:szCs w:val="20"/>
          </w:rPr>
          <w:delText xml:space="preserve"> scheduled</w:delText>
        </w:r>
      </w:del>
      <w:del w:id="352" w:author="ERCOT 022222" w:date="2022-02-21T21:52:00Z">
        <w:r w:rsidRPr="00FD65B7" w:rsidDel="00C977A6">
          <w:rPr>
            <w:iCs/>
            <w:szCs w:val="20"/>
          </w:rPr>
          <w:delText xml:space="preserve"> to occur within 45 days of the request</w:delText>
        </w:r>
      </w:del>
      <w:r w:rsidRPr="00FD65B7">
        <w:rPr>
          <w:iCs/>
          <w:szCs w:val="20"/>
        </w:rPr>
        <w:t>.</w:t>
      </w:r>
    </w:p>
    <w:p w14:paraId="262C3A24" w14:textId="77777777" w:rsidR="00FD65B7" w:rsidRPr="00FD65B7" w:rsidRDefault="00FD65B7">
      <w:pPr>
        <w:spacing w:after="240"/>
        <w:ind w:left="1440" w:hanging="720"/>
        <w:rPr>
          <w:ins w:id="353" w:author="ERCOT" w:date="2021-09-02T14:47:00Z"/>
        </w:rPr>
        <w:pPrChange w:id="354" w:author="ERCOT" w:date="2021-10-01T11:49:00Z">
          <w:pPr>
            <w:pStyle w:val="List"/>
          </w:pPr>
        </w:pPrChange>
      </w:pPr>
      <w:del w:id="355" w:author="ERCOT" w:date="2021-09-02T13:56:00Z">
        <w:r w:rsidRPr="00FD65B7" w:rsidDel="00BA6D73">
          <w:rPr>
            <w:szCs w:val="20"/>
          </w:rPr>
          <w:delText>(3)</w:delText>
        </w:r>
        <w:r w:rsidRPr="00FD65B7" w:rsidDel="00BA6D73">
          <w:rPr>
            <w:szCs w:val="20"/>
          </w:rPr>
          <w:tab/>
        </w:r>
      </w:del>
      <w:ins w:id="356" w:author="ERCOT" w:date="2021-10-01T11:49:00Z">
        <w:r w:rsidRPr="00FD65B7">
          <w:rPr>
            <w:szCs w:val="20"/>
          </w:rPr>
          <w:t>(a)</w:t>
        </w:r>
        <w:r w:rsidRPr="00FD65B7">
          <w:rPr>
            <w:szCs w:val="20"/>
          </w:rPr>
          <w:tab/>
        </w:r>
      </w:ins>
      <w:r w:rsidRPr="00FD65B7">
        <w:rPr>
          <w:szCs w:val="20"/>
        </w:rPr>
        <w:t xml:space="preserve">ERCOT shall approve </w:t>
      </w:r>
      <w:ins w:id="357" w:author="ERCOT" w:date="2021-11-09T07:02:00Z">
        <w:r w:rsidRPr="00FD65B7">
          <w:rPr>
            <w:szCs w:val="20"/>
          </w:rPr>
          <w:t xml:space="preserve">requests for changes to </w:t>
        </w:r>
      </w:ins>
      <w:ins w:id="358" w:author="ERCOT 022222" w:date="2022-01-27T12:18:00Z">
        <w:r w:rsidRPr="00FD65B7">
          <w:rPr>
            <w:szCs w:val="20"/>
          </w:rPr>
          <w:t xml:space="preserve">Resource </w:t>
        </w:r>
      </w:ins>
      <w:r w:rsidRPr="00FD65B7">
        <w:rPr>
          <w:szCs w:val="20"/>
        </w:rPr>
        <w:t xml:space="preserve">Planned </w:t>
      </w:r>
      <w:ins w:id="359" w:author="ERCOT" w:date="2021-09-10T10:29:00Z">
        <w:del w:id="360" w:author="ERCOT 022222" w:date="2022-01-27T12:18:00Z">
          <w:r w:rsidRPr="00FD65B7" w:rsidDel="00074734">
            <w:rPr>
              <w:szCs w:val="20"/>
            </w:rPr>
            <w:delText xml:space="preserve">Resource </w:delText>
          </w:r>
        </w:del>
      </w:ins>
      <w:r w:rsidRPr="00FD65B7">
        <w:rPr>
          <w:szCs w:val="20"/>
        </w:rPr>
        <w:t>Outage</w:t>
      </w:r>
      <w:ins w:id="361" w:author="ERCOT" w:date="2021-11-09T07:02:00Z">
        <w:r w:rsidRPr="00FD65B7">
          <w:rPr>
            <w:szCs w:val="20"/>
          </w:rPr>
          <w:t>s</w:t>
        </w:r>
      </w:ins>
      <w:r w:rsidRPr="00FD65B7">
        <w:rPr>
          <w:szCs w:val="20"/>
        </w:rPr>
        <w:t xml:space="preserve"> and Maintenance Outage</w:t>
      </w:r>
      <w:ins w:id="362" w:author="ERCOT" w:date="2021-11-09T07:02:00Z">
        <w:r w:rsidRPr="00FD65B7">
          <w:rPr>
            <w:szCs w:val="20"/>
          </w:rPr>
          <w:t>s</w:t>
        </w:r>
      </w:ins>
      <w:r w:rsidRPr="00FD65B7">
        <w:rPr>
          <w:szCs w:val="20"/>
        </w:rPr>
        <w:t xml:space="preserve"> </w:t>
      </w:r>
      <w:del w:id="363" w:author="ERCOT" w:date="2021-11-09T07:02:00Z">
        <w:r w:rsidRPr="00FD65B7" w:rsidDel="008745B0">
          <w:rPr>
            <w:szCs w:val="20"/>
          </w:rPr>
          <w:delText>requests</w:delText>
        </w:r>
      </w:del>
      <w:del w:id="364" w:author="ERCOT 022222" w:date="2022-02-21T21:52:00Z">
        <w:r w:rsidRPr="00FD65B7" w:rsidDel="00C977A6">
          <w:rPr>
            <w:szCs w:val="20"/>
          </w:rPr>
          <w:delText xml:space="preserve"> to occur within 45 days</w:delText>
        </w:r>
      </w:del>
      <w:r w:rsidRPr="00FD65B7">
        <w:rPr>
          <w:szCs w:val="20"/>
        </w:rPr>
        <w:t>, except that</w:t>
      </w:r>
      <w:ins w:id="365" w:author="ERCOT" w:date="2021-10-01T12:34:00Z">
        <w:r w:rsidRPr="00FD65B7">
          <w:rPr>
            <w:szCs w:val="20"/>
          </w:rPr>
          <w:t>:</w:t>
        </w:r>
      </w:ins>
      <w:r w:rsidRPr="00FD65B7">
        <w:rPr>
          <w:szCs w:val="20"/>
        </w:rPr>
        <w:t xml:space="preserve"> </w:t>
      </w:r>
    </w:p>
    <w:p w14:paraId="09BF4BAD" w14:textId="77777777" w:rsidR="00FD65B7" w:rsidRPr="00FD65B7" w:rsidRDefault="00FD65B7">
      <w:pPr>
        <w:spacing w:after="240"/>
        <w:ind w:left="2160" w:hanging="720"/>
        <w:rPr>
          <w:ins w:id="366" w:author="ERCOT" w:date="2021-09-02T14:48:00Z"/>
          <w:bCs/>
        </w:rPr>
        <w:pPrChange w:id="367" w:author="ERCOT" w:date="2021-10-01T11:52:00Z">
          <w:pPr>
            <w:pStyle w:val="List"/>
            <w:ind w:left="2160" w:firstLine="0"/>
          </w:pPr>
        </w:pPrChange>
      </w:pPr>
      <w:ins w:id="368" w:author="ERCOT" w:date="2021-09-02T14:47:00Z">
        <w:r w:rsidRPr="00FD65B7">
          <w:rPr>
            <w:szCs w:val="20"/>
          </w:rPr>
          <w:t>(i)</w:t>
        </w:r>
        <w:r w:rsidRPr="00FD65B7">
          <w:rPr>
            <w:szCs w:val="20"/>
          </w:rPr>
          <w:tab/>
          <w:t xml:space="preserve">ERCOT shall reject a </w:t>
        </w:r>
      </w:ins>
      <w:ins w:id="369" w:author="ERCOT" w:date="2021-09-10T10:28:00Z">
        <w:r w:rsidRPr="00FD65B7">
          <w:rPr>
            <w:szCs w:val="20"/>
          </w:rPr>
          <w:t xml:space="preserve">Resource </w:t>
        </w:r>
      </w:ins>
      <w:ins w:id="370" w:author="ERCOT" w:date="2021-09-02T14:47:00Z">
        <w:r w:rsidRPr="00FD65B7">
          <w:rPr>
            <w:szCs w:val="20"/>
          </w:rPr>
          <w:t xml:space="preserve">Outage plan change request if the proposed approval would cause the aggregate MW of Resource Outages to exceed the Maximum Daily </w:t>
        </w:r>
      </w:ins>
      <w:ins w:id="371" w:author="ERCOT 022222" w:date="2022-01-27T09:11:00Z">
        <w:r w:rsidRPr="00FD65B7">
          <w:rPr>
            <w:szCs w:val="20"/>
          </w:rPr>
          <w:t xml:space="preserve">Resource </w:t>
        </w:r>
      </w:ins>
      <w:ins w:id="372" w:author="ERCOT" w:date="2021-09-21T15:43:00Z">
        <w:r w:rsidRPr="00FD65B7">
          <w:rPr>
            <w:szCs w:val="20"/>
          </w:rPr>
          <w:t xml:space="preserve">Planned </w:t>
        </w:r>
      </w:ins>
      <w:ins w:id="373" w:author="ERCOT" w:date="2021-09-02T14:47:00Z">
        <w:del w:id="374" w:author="ERCOT 022222" w:date="2022-01-27T09:11:00Z">
          <w:r w:rsidRPr="00FD65B7" w:rsidDel="00356504">
            <w:rPr>
              <w:szCs w:val="20"/>
            </w:rPr>
            <w:delText xml:space="preserve">Resource </w:delText>
          </w:r>
        </w:del>
        <w:r w:rsidRPr="00FD65B7">
          <w:rPr>
            <w:szCs w:val="20"/>
          </w:rPr>
          <w:t>Outage</w:t>
        </w:r>
      </w:ins>
      <w:ins w:id="375" w:author="ERCOT" w:date="2021-10-05T09:41:00Z">
        <w:r w:rsidRPr="00FD65B7">
          <w:rPr>
            <w:szCs w:val="20"/>
          </w:rPr>
          <w:t xml:space="preserve"> Capacity</w:t>
        </w:r>
      </w:ins>
      <w:ins w:id="376" w:author="ERCOT" w:date="2021-09-02T14:47:00Z">
        <w:r w:rsidRPr="00FD65B7">
          <w:rPr>
            <w:bCs/>
            <w:szCs w:val="20"/>
          </w:rPr>
          <w:t xml:space="preserve"> at any point during the duration of the proposed Resource Outage;</w:t>
        </w:r>
      </w:ins>
      <w:ins w:id="377" w:author="ERCOT" w:date="2021-10-05T09:41:00Z">
        <w:r w:rsidRPr="00FD65B7">
          <w:rPr>
            <w:szCs w:val="20"/>
          </w:rPr>
          <w:t xml:space="preserve"> </w:t>
        </w:r>
      </w:ins>
      <w:ins w:id="378" w:author="ERCOT" w:date="2021-09-02T14:47:00Z">
        <w:r w:rsidRPr="00FD65B7">
          <w:rPr>
            <w:bCs/>
            <w:szCs w:val="20"/>
          </w:rPr>
          <w:t>and</w:t>
        </w:r>
      </w:ins>
    </w:p>
    <w:p w14:paraId="0AC6E219" w14:textId="77777777" w:rsidR="00FD65B7" w:rsidRPr="00FD65B7" w:rsidRDefault="00FD65B7">
      <w:pPr>
        <w:spacing w:after="240"/>
        <w:ind w:left="2160" w:hanging="720"/>
        <w:pPrChange w:id="379" w:author="ERCOT" w:date="2021-10-01T11:52:00Z">
          <w:pPr>
            <w:pStyle w:val="List"/>
            <w:ind w:left="2160" w:firstLine="0"/>
          </w:pPr>
        </w:pPrChange>
      </w:pPr>
      <w:ins w:id="380" w:author="ERCOT" w:date="2021-09-02T14:48:00Z">
        <w:r w:rsidRPr="00FD65B7">
          <w:rPr>
            <w:bCs/>
            <w:szCs w:val="20"/>
          </w:rPr>
          <w:t>(ii)</w:t>
        </w:r>
        <w:r w:rsidRPr="00FD65B7">
          <w:rPr>
            <w:bCs/>
            <w:szCs w:val="20"/>
          </w:rPr>
          <w:tab/>
        </w:r>
      </w:ins>
      <w:r w:rsidRPr="00FD65B7">
        <w:rPr>
          <w:szCs w:val="20"/>
        </w:rPr>
        <w:t xml:space="preserve">ERCOT shall reject </w:t>
      </w:r>
      <w:ins w:id="381" w:author="ERCOT 022222" w:date="2022-02-22T08:08:00Z">
        <w:r w:rsidRPr="00FD65B7">
          <w:rPr>
            <w:szCs w:val="20"/>
          </w:rPr>
          <w:t xml:space="preserve">a </w:t>
        </w:r>
      </w:ins>
      <w:ins w:id="382" w:author="ERCOT 022222" w:date="2022-02-22T13:59:00Z">
        <w:r w:rsidRPr="00FD65B7">
          <w:rPr>
            <w:szCs w:val="20"/>
          </w:rPr>
          <w:t xml:space="preserve">Resource Outage plan change request if the proposed approval </w:t>
        </w:r>
      </w:ins>
      <w:del w:id="383" w:author="ERCOT 022222" w:date="2022-02-21T21:53:00Z">
        <w:r w:rsidRPr="00FD65B7" w:rsidDel="00C977A6">
          <w:rPr>
            <w:szCs w:val="20"/>
          </w:rPr>
          <w:delText>proposals</w:delText>
        </w:r>
      </w:del>
      <w:del w:id="384" w:author="ERCOT 022222" w:date="2022-02-22T13:59:00Z">
        <w:r w:rsidRPr="00FD65B7" w:rsidDel="00B12C52">
          <w:rPr>
            <w:szCs w:val="20"/>
          </w:rPr>
          <w:delText xml:space="preserve"> if the </w:delText>
        </w:r>
      </w:del>
      <w:ins w:id="385" w:author="ERCOT 022222" w:date="2022-02-22T08:08:00Z">
        <w:del w:id="386" w:author="ERCOT 022222" w:date="2022-02-22T13:59:00Z">
          <w:r w:rsidRPr="00FD65B7" w:rsidDel="00B12C52">
            <w:rPr>
              <w:szCs w:val="20"/>
            </w:rPr>
            <w:delText xml:space="preserve">the </w:delText>
          </w:r>
        </w:del>
      </w:ins>
      <w:ins w:id="387" w:author="ERCOT" w:date="2021-09-10T10:28:00Z">
        <w:del w:id="388" w:author="ERCOT 022222" w:date="2022-02-22T13:59:00Z">
          <w:r w:rsidRPr="00FD65B7" w:rsidDel="00B12C52">
            <w:rPr>
              <w:szCs w:val="20"/>
            </w:rPr>
            <w:delText xml:space="preserve">Resource </w:delText>
          </w:r>
        </w:del>
      </w:ins>
      <w:del w:id="389" w:author="ERCOT 022222" w:date="2022-02-22T13:59:00Z">
        <w:r w:rsidRPr="00FD65B7" w:rsidDel="00B12C52">
          <w:rPr>
            <w:szCs w:val="20"/>
          </w:rPr>
          <w:delText xml:space="preserve">Outage </w:delText>
        </w:r>
      </w:del>
      <w:del w:id="390" w:author="ERCOT 022222" w:date="2022-02-21T21:53:00Z">
        <w:r w:rsidRPr="00FD65B7" w:rsidDel="00C977A6">
          <w:rPr>
            <w:szCs w:val="20"/>
          </w:rPr>
          <w:delText>proposal</w:delText>
        </w:r>
      </w:del>
      <w:del w:id="391" w:author="ERCOT 022222" w:date="2022-02-22T13:59:00Z">
        <w:r w:rsidRPr="00FD65B7" w:rsidDel="00B12C52">
          <w:rPr>
            <w:szCs w:val="20"/>
          </w:rPr>
          <w:delText xml:space="preserve"> </w:delText>
        </w:r>
      </w:del>
      <w:r w:rsidRPr="00FD65B7">
        <w:rPr>
          <w:szCs w:val="20"/>
        </w:rPr>
        <w:t>will impair ERCOT’s ability to meet applicable reliability standards</w:t>
      </w:r>
      <w:ins w:id="392" w:author="ERCOT" w:date="2021-11-09T07:04:00Z">
        <w:r w:rsidRPr="00FD65B7">
          <w:rPr>
            <w:szCs w:val="20"/>
          </w:rPr>
          <w:t xml:space="preserve">, </w:t>
        </w:r>
      </w:ins>
      <w:ins w:id="393" w:author="ERCOT" w:date="2021-09-10T10:32:00Z">
        <w:r w:rsidRPr="00FD65B7">
          <w:rPr>
            <w:szCs w:val="20"/>
          </w:rPr>
          <w:t xml:space="preserve">taking into </w:t>
        </w:r>
      </w:ins>
      <w:ins w:id="394" w:author="ERCOT" w:date="2021-09-10T10:28:00Z">
        <w:r w:rsidRPr="00FD65B7">
          <w:rPr>
            <w:szCs w:val="20"/>
          </w:rPr>
          <w:t xml:space="preserve">consideration </w:t>
        </w:r>
      </w:ins>
      <w:ins w:id="395" w:author="ERCOT" w:date="2021-09-10T10:32:00Z">
        <w:r w:rsidRPr="00FD65B7">
          <w:rPr>
            <w:szCs w:val="20"/>
          </w:rPr>
          <w:t xml:space="preserve">all </w:t>
        </w:r>
      </w:ins>
      <w:ins w:id="396" w:author="ERCOT" w:date="2021-09-10T10:28:00Z">
        <w:r w:rsidRPr="00FD65B7">
          <w:rPr>
            <w:szCs w:val="20"/>
          </w:rPr>
          <w:t>previously approved</w:t>
        </w:r>
      </w:ins>
      <w:ins w:id="397" w:author="ERCOT" w:date="2021-11-09T07:50:00Z">
        <w:r w:rsidRPr="00FD65B7">
          <w:rPr>
            <w:szCs w:val="20"/>
          </w:rPr>
          <w:t xml:space="preserve"> and accepted </w:t>
        </w:r>
      </w:ins>
      <w:ins w:id="398" w:author="ERCOT" w:date="2021-09-10T10:28:00Z">
        <w:r w:rsidRPr="00FD65B7">
          <w:rPr>
            <w:szCs w:val="20"/>
          </w:rPr>
          <w:t>Outages</w:t>
        </w:r>
      </w:ins>
      <w:r w:rsidRPr="00FD65B7">
        <w:rPr>
          <w:szCs w:val="20"/>
        </w:rPr>
        <w:t xml:space="preserve">. </w:t>
      </w:r>
    </w:p>
    <w:p w14:paraId="0ADCA00B" w14:textId="77777777" w:rsidR="00FD65B7" w:rsidRPr="00FD65B7" w:rsidRDefault="00FD65B7" w:rsidP="00FD65B7">
      <w:pPr>
        <w:spacing w:after="240"/>
        <w:ind w:left="720" w:hanging="720"/>
        <w:rPr>
          <w:ins w:id="399" w:author="ERCOT" w:date="2021-09-02T14:50:00Z"/>
          <w:iCs/>
          <w:szCs w:val="20"/>
        </w:rPr>
      </w:pPr>
      <w:ins w:id="400" w:author="ERCOT" w:date="2021-09-02T14:50:00Z">
        <w:r w:rsidRPr="00FD65B7">
          <w:rPr>
            <w:szCs w:val="20"/>
          </w:rPr>
          <w:t>(3)</w:t>
        </w:r>
        <w:r w:rsidRPr="00FD65B7">
          <w:rPr>
            <w:szCs w:val="20"/>
          </w:rPr>
          <w:tab/>
          <w:t xml:space="preserve">Following approval, where ERCOT determines that the Resource Outage plan is expected to result in a violation of an ERCOT reliability criterion or that may result in a cancellation of a Transmission Facilities Planned Outage, </w:t>
        </w:r>
        <w:r w:rsidRPr="00FD65B7">
          <w:rPr>
            <w:iCs/>
            <w:szCs w:val="20"/>
          </w:rPr>
          <w:t>ERCOT may discuss such concerns with the Resource Entity or QSE in an attempt to reach a mutually agreeable resolution, including rescheduling the Outage in a manner agreeable to the Resource Entity.</w:t>
        </w:r>
      </w:ins>
      <w:ins w:id="401" w:author="ERCOT 041222" w:date="2022-04-12T22:25:00Z">
        <w:r w:rsidRPr="00FD65B7">
          <w:rPr>
            <w:iCs/>
            <w:szCs w:val="20"/>
          </w:rPr>
          <w:t xml:space="preserve">  If the Transmission Facilities Planned Outage was submitted after the approval of the Resource Planned Outage, the Resource Entity is not required to reschedule the Resource Outage.</w:t>
        </w:r>
      </w:ins>
    </w:p>
    <w:p w14:paraId="4CF479FF" w14:textId="77777777" w:rsidR="00FD65B7" w:rsidRPr="00FD65B7" w:rsidRDefault="00FD65B7" w:rsidP="00FD65B7">
      <w:pPr>
        <w:spacing w:after="240"/>
        <w:ind w:left="720" w:hanging="720"/>
        <w:rPr>
          <w:iCs/>
          <w:szCs w:val="20"/>
        </w:rPr>
      </w:pPr>
      <w:r w:rsidRPr="00FD65B7">
        <w:rPr>
          <w:iCs/>
          <w:szCs w:val="20"/>
        </w:rPr>
        <w:t>(4)</w:t>
      </w:r>
      <w:r w:rsidRPr="00FD65B7">
        <w:rPr>
          <w:iCs/>
          <w:szCs w:val="20"/>
        </w:rP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71"/>
    </w:p>
    <w:p w14:paraId="59F907B9" w14:textId="77777777" w:rsidR="00FD65B7" w:rsidRPr="00FD65B7" w:rsidRDefault="00FD65B7" w:rsidP="00FD65B7">
      <w:pPr>
        <w:keepNext/>
        <w:widowControl w:val="0"/>
        <w:tabs>
          <w:tab w:val="left" w:pos="1260"/>
        </w:tabs>
        <w:spacing w:before="240" w:after="240"/>
        <w:ind w:left="1267" w:hanging="1267"/>
        <w:outlineLvl w:val="3"/>
        <w:rPr>
          <w:snapToGrid w:val="0"/>
          <w:szCs w:val="20"/>
        </w:rPr>
      </w:pPr>
      <w:bookmarkStart w:id="402" w:name="_Toc400526082"/>
      <w:bookmarkStart w:id="403" w:name="_Toc405534400"/>
      <w:bookmarkStart w:id="404" w:name="_Toc406570413"/>
      <w:bookmarkStart w:id="405" w:name="_Toc410910565"/>
      <w:bookmarkStart w:id="406" w:name="_Toc411840993"/>
      <w:bookmarkStart w:id="407" w:name="_Toc422146955"/>
      <w:bookmarkStart w:id="408" w:name="_Toc433020551"/>
      <w:bookmarkStart w:id="409" w:name="_Toc437261992"/>
      <w:bookmarkStart w:id="410" w:name="_Toc478375163"/>
      <w:bookmarkStart w:id="411" w:name="_Toc75942386"/>
      <w:bookmarkStart w:id="412" w:name="_Toc204048496"/>
      <w:r w:rsidRPr="00FD65B7">
        <w:rPr>
          <w:b/>
          <w:bCs/>
          <w:snapToGrid w:val="0"/>
          <w:szCs w:val="20"/>
        </w:rPr>
        <w:t>3.1.6.6</w:t>
      </w:r>
      <w:r w:rsidRPr="00FD65B7">
        <w:rPr>
          <w:b/>
          <w:bCs/>
          <w:snapToGrid w:val="0"/>
          <w:szCs w:val="20"/>
        </w:rPr>
        <w:tab/>
        <w:t xml:space="preserve">Timelines for Response by ERCOT for Resource </w:t>
      </w:r>
      <w:ins w:id="413" w:author="ERCOT 022222" w:date="2022-02-21T21:55:00Z">
        <w:r w:rsidRPr="00FD65B7">
          <w:rPr>
            <w:b/>
            <w:bCs/>
            <w:snapToGrid w:val="0"/>
            <w:szCs w:val="20"/>
          </w:rPr>
          <w:t xml:space="preserve">Planned </w:t>
        </w:r>
      </w:ins>
      <w:r w:rsidRPr="00FD65B7">
        <w:rPr>
          <w:b/>
          <w:bCs/>
          <w:snapToGrid w:val="0"/>
          <w:szCs w:val="20"/>
        </w:rPr>
        <w:t>Outages</w:t>
      </w:r>
      <w:bookmarkEnd w:id="402"/>
      <w:bookmarkEnd w:id="403"/>
      <w:bookmarkEnd w:id="404"/>
      <w:bookmarkEnd w:id="405"/>
      <w:bookmarkEnd w:id="406"/>
      <w:bookmarkEnd w:id="407"/>
      <w:bookmarkEnd w:id="408"/>
      <w:bookmarkEnd w:id="409"/>
      <w:bookmarkEnd w:id="410"/>
      <w:bookmarkEnd w:id="411"/>
      <w:ins w:id="414" w:author="ERCOT 022222" w:date="2022-02-08T14:47:00Z">
        <w:r w:rsidRPr="00FD65B7">
          <w:rPr>
            <w:b/>
            <w:bCs/>
            <w:snapToGrid w:val="0"/>
            <w:szCs w:val="20"/>
          </w:rPr>
          <w:t xml:space="preserve"> </w:t>
        </w:r>
      </w:ins>
    </w:p>
    <w:p w14:paraId="41AA271D" w14:textId="77777777" w:rsidR="00FD65B7" w:rsidRPr="00FD65B7" w:rsidRDefault="00FD65B7" w:rsidP="00FD65B7">
      <w:pPr>
        <w:spacing w:after="240"/>
        <w:ind w:left="720" w:hanging="720"/>
        <w:rPr>
          <w:iCs/>
        </w:rPr>
      </w:pPr>
      <w:r w:rsidRPr="00FD65B7">
        <w:t>(1)</w:t>
      </w:r>
      <w:r w:rsidRPr="00FD65B7">
        <w:tab/>
        <w:t>ERCOT shall approve</w:t>
      </w:r>
      <w:del w:id="415" w:author="ERCOT" w:date="2021-09-02T14:52:00Z">
        <w:r w:rsidRPr="00FD65B7" w:rsidDel="00FD2E39">
          <w:delText>, accept</w:delText>
        </w:r>
      </w:del>
      <w:r w:rsidRPr="00FD65B7">
        <w:t xml:space="preserve"> or reject each request in accordance with the following table:</w:t>
      </w:r>
      <w:r w:rsidRPr="00FD65B7">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FD65B7" w:rsidRPr="00FD65B7" w14:paraId="37D37625" w14:textId="77777777" w:rsidTr="006939E6">
        <w:trPr>
          <w:trHeight w:val="845"/>
        </w:trPr>
        <w:tc>
          <w:tcPr>
            <w:tcW w:w="1421" w:type="pct"/>
          </w:tcPr>
          <w:p w14:paraId="37AB5462" w14:textId="77777777" w:rsidR="00FD65B7" w:rsidRPr="00FD65B7" w:rsidRDefault="00FD65B7" w:rsidP="00FD65B7">
            <w:pPr>
              <w:spacing w:after="240"/>
              <w:rPr>
                <w:b/>
                <w:iCs/>
                <w:sz w:val="20"/>
                <w:szCs w:val="20"/>
              </w:rPr>
            </w:pPr>
            <w:r w:rsidRPr="00FD65B7">
              <w:rPr>
                <w:b/>
                <w:iCs/>
                <w:sz w:val="20"/>
                <w:szCs w:val="20"/>
              </w:rPr>
              <w:t xml:space="preserve">Amount of time between a request for </w:t>
            </w:r>
            <w:del w:id="416" w:author="ERCOT 022222" w:date="2022-01-27T13:47:00Z">
              <w:r w:rsidRPr="00FD65B7" w:rsidDel="00DA2AE7">
                <w:rPr>
                  <w:b/>
                  <w:iCs/>
                  <w:sz w:val="20"/>
                  <w:szCs w:val="20"/>
                </w:rPr>
                <w:delText>acceptance</w:delText>
              </w:r>
            </w:del>
            <w:ins w:id="417" w:author="ERCOT 022222" w:date="2022-01-27T13:47:00Z">
              <w:r w:rsidRPr="00FD65B7">
                <w:rPr>
                  <w:b/>
                  <w:iCs/>
                  <w:sz w:val="20"/>
                  <w:szCs w:val="20"/>
                </w:rPr>
                <w:t>approval</w:t>
              </w:r>
            </w:ins>
            <w:r w:rsidRPr="00FD65B7">
              <w:rPr>
                <w:b/>
                <w:iCs/>
                <w:sz w:val="20"/>
                <w:szCs w:val="20"/>
              </w:rPr>
              <w:t xml:space="preserve"> of a Planned Outage and the scheduled start of the proposed Outage:</w:t>
            </w:r>
          </w:p>
        </w:tc>
        <w:tc>
          <w:tcPr>
            <w:tcW w:w="1937" w:type="pct"/>
          </w:tcPr>
          <w:p w14:paraId="42D10D11" w14:textId="77777777" w:rsidR="00FD65B7" w:rsidRPr="00FD65B7" w:rsidRDefault="00FD65B7" w:rsidP="00FD65B7">
            <w:pPr>
              <w:spacing w:after="240"/>
              <w:rPr>
                <w:b/>
                <w:iCs/>
                <w:sz w:val="20"/>
                <w:szCs w:val="20"/>
              </w:rPr>
            </w:pPr>
            <w:ins w:id="418" w:author="ERCOT" w:date="2021-09-24T14:04:00Z">
              <w:r w:rsidRPr="00FD65B7">
                <w:rPr>
                  <w:b/>
                  <w:iCs/>
                  <w:sz w:val="20"/>
                  <w:szCs w:val="20"/>
                </w:rPr>
                <w:t xml:space="preserve">Maximum duration of </w:t>
              </w:r>
            </w:ins>
            <w:ins w:id="419" w:author="ERCOT 022222" w:date="2022-01-27T13:48:00Z">
              <w:r w:rsidRPr="00FD65B7">
                <w:rPr>
                  <w:b/>
                  <w:iCs/>
                  <w:sz w:val="20"/>
                  <w:szCs w:val="20"/>
                </w:rPr>
                <w:t xml:space="preserve">a </w:t>
              </w:r>
            </w:ins>
            <w:ins w:id="420" w:author="ERCOT" w:date="2021-09-24T14:04:00Z">
              <w:r w:rsidRPr="00FD65B7">
                <w:rPr>
                  <w:b/>
                  <w:iCs/>
                  <w:sz w:val="20"/>
                  <w:szCs w:val="20"/>
                </w:rPr>
                <w:t>Planned Outage that may be approved</w:t>
              </w:r>
            </w:ins>
            <w:ins w:id="421" w:author="ERCOT" w:date="2021-09-24T14:05:00Z">
              <w:r w:rsidRPr="00FD65B7">
                <w:rPr>
                  <w:b/>
                  <w:iCs/>
                  <w:sz w:val="20"/>
                  <w:szCs w:val="20"/>
                </w:rPr>
                <w:t xml:space="preserve"> with this lead time:</w:t>
              </w:r>
            </w:ins>
          </w:p>
        </w:tc>
        <w:tc>
          <w:tcPr>
            <w:tcW w:w="1642" w:type="pct"/>
          </w:tcPr>
          <w:p w14:paraId="68EF1A5E" w14:textId="77777777" w:rsidR="00FD65B7" w:rsidRPr="00FD65B7" w:rsidRDefault="00FD65B7" w:rsidP="00FD65B7">
            <w:pPr>
              <w:spacing w:after="240"/>
              <w:rPr>
                <w:b/>
                <w:iCs/>
                <w:sz w:val="20"/>
                <w:szCs w:val="20"/>
              </w:rPr>
            </w:pPr>
            <w:r w:rsidRPr="00FD65B7">
              <w:rPr>
                <w:b/>
                <w:iCs/>
                <w:sz w:val="20"/>
                <w:szCs w:val="20"/>
              </w:rPr>
              <w:t>ERCOT shall approve</w:t>
            </w:r>
            <w:del w:id="422" w:author="ERCOT" w:date="2021-09-24T14:04:00Z">
              <w:r w:rsidRPr="00FD65B7" w:rsidDel="00FA7A1F">
                <w:rPr>
                  <w:b/>
                  <w:iCs/>
                  <w:sz w:val="20"/>
                  <w:szCs w:val="20"/>
                </w:rPr>
                <w:delText>, accept</w:delText>
              </w:r>
            </w:del>
            <w:r w:rsidRPr="00FD65B7">
              <w:rPr>
                <w:b/>
                <w:iCs/>
                <w:sz w:val="20"/>
                <w:szCs w:val="20"/>
              </w:rPr>
              <w:t xml:space="preserve"> or reject no later than: </w:t>
            </w:r>
          </w:p>
        </w:tc>
      </w:tr>
      <w:tr w:rsidR="00FD65B7" w:rsidRPr="00FD65B7" w14:paraId="2D766783" w14:textId="77777777" w:rsidTr="006939E6">
        <w:trPr>
          <w:trHeight w:val="532"/>
        </w:trPr>
        <w:tc>
          <w:tcPr>
            <w:tcW w:w="1421" w:type="pct"/>
          </w:tcPr>
          <w:p w14:paraId="466835CB" w14:textId="77777777" w:rsidR="00FD65B7" w:rsidRPr="00FD65B7" w:rsidRDefault="00FD65B7" w:rsidP="00FD65B7">
            <w:pPr>
              <w:spacing w:after="60"/>
              <w:rPr>
                <w:iCs/>
                <w:sz w:val="20"/>
                <w:szCs w:val="20"/>
              </w:rPr>
            </w:pPr>
            <w:r w:rsidRPr="00FD65B7">
              <w:rPr>
                <w:iCs/>
                <w:sz w:val="20"/>
                <w:szCs w:val="20"/>
              </w:rPr>
              <w:t>Three days</w:t>
            </w:r>
          </w:p>
        </w:tc>
        <w:tc>
          <w:tcPr>
            <w:tcW w:w="1937" w:type="pct"/>
          </w:tcPr>
          <w:p w14:paraId="26E48A1C" w14:textId="77777777" w:rsidR="00FD65B7" w:rsidRPr="00FD65B7" w:rsidRDefault="00FD65B7" w:rsidP="00FD65B7">
            <w:pPr>
              <w:spacing w:after="60"/>
              <w:rPr>
                <w:iCs/>
                <w:sz w:val="20"/>
                <w:szCs w:val="20"/>
              </w:rPr>
            </w:pPr>
            <w:ins w:id="423" w:author="ERCOT" w:date="2021-09-24T14:05:00Z">
              <w:r w:rsidRPr="00FD65B7">
                <w:rPr>
                  <w:iCs/>
                  <w:sz w:val="20"/>
                  <w:szCs w:val="20"/>
                </w:rPr>
                <w:t>Seven days</w:t>
              </w:r>
            </w:ins>
          </w:p>
        </w:tc>
        <w:tc>
          <w:tcPr>
            <w:tcW w:w="1642" w:type="pct"/>
          </w:tcPr>
          <w:p w14:paraId="28931416" w14:textId="77777777" w:rsidR="00FD65B7" w:rsidRPr="00FD65B7" w:rsidRDefault="00FD65B7" w:rsidP="00FD65B7">
            <w:pPr>
              <w:spacing w:after="60"/>
              <w:rPr>
                <w:iCs/>
                <w:sz w:val="20"/>
                <w:szCs w:val="20"/>
              </w:rPr>
            </w:pPr>
            <w:r w:rsidRPr="00FD65B7">
              <w:rPr>
                <w:iCs/>
                <w:sz w:val="20"/>
                <w:szCs w:val="20"/>
              </w:rPr>
              <w:t xml:space="preserve">ERCOT shall approve or reject </w:t>
            </w:r>
            <w:del w:id="424" w:author="ERCOT" w:date="2021-11-09T07:03:00Z">
              <w:r w:rsidRPr="00FD65B7" w:rsidDel="008745B0">
                <w:rPr>
                  <w:iCs/>
                  <w:sz w:val="20"/>
                  <w:szCs w:val="20"/>
                </w:rPr>
                <w:delText>within</w:delText>
              </w:r>
            </w:del>
            <w:ins w:id="425" w:author="ERCOT" w:date="2021-11-09T07:03:00Z">
              <w:r w:rsidRPr="00FD65B7">
                <w:rPr>
                  <w:iCs/>
                  <w:sz w:val="20"/>
                  <w:szCs w:val="20"/>
                </w:rPr>
                <w:t>by</w:t>
              </w:r>
            </w:ins>
            <w:r w:rsidRPr="00FD65B7">
              <w:rPr>
                <w:iCs/>
                <w:sz w:val="20"/>
                <w:szCs w:val="20"/>
              </w:rPr>
              <w:t xml:space="preserve"> 1800 hours, two days </w:t>
            </w:r>
            <w:r w:rsidRPr="00FD65B7">
              <w:rPr>
                <w:iCs/>
                <w:sz w:val="20"/>
                <w:szCs w:val="20"/>
              </w:rPr>
              <w:lastRenderedPageBreak/>
              <w:t>before the start of the proposed Outage</w:t>
            </w:r>
          </w:p>
        </w:tc>
      </w:tr>
      <w:tr w:rsidR="00FD65B7" w:rsidRPr="00FD65B7" w14:paraId="323B5428" w14:textId="77777777" w:rsidTr="006939E6">
        <w:trPr>
          <w:trHeight w:val="532"/>
        </w:trPr>
        <w:tc>
          <w:tcPr>
            <w:tcW w:w="1421" w:type="pct"/>
          </w:tcPr>
          <w:p w14:paraId="326DC610" w14:textId="77777777" w:rsidR="00FD65B7" w:rsidRPr="00FD65B7" w:rsidRDefault="00FD65B7" w:rsidP="00FD65B7">
            <w:pPr>
              <w:spacing w:after="60"/>
              <w:rPr>
                <w:iCs/>
                <w:sz w:val="20"/>
                <w:szCs w:val="20"/>
              </w:rPr>
            </w:pPr>
            <w:r w:rsidRPr="00FD65B7">
              <w:rPr>
                <w:iCs/>
                <w:sz w:val="20"/>
                <w:szCs w:val="20"/>
              </w:rPr>
              <w:lastRenderedPageBreak/>
              <w:t>Between four and eight days</w:t>
            </w:r>
          </w:p>
        </w:tc>
        <w:tc>
          <w:tcPr>
            <w:tcW w:w="1937" w:type="pct"/>
          </w:tcPr>
          <w:p w14:paraId="38541381" w14:textId="77777777" w:rsidR="00FD65B7" w:rsidRPr="00FD65B7" w:rsidRDefault="00FD65B7" w:rsidP="00FD65B7">
            <w:pPr>
              <w:spacing w:after="60"/>
              <w:rPr>
                <w:iCs/>
                <w:sz w:val="20"/>
                <w:szCs w:val="20"/>
              </w:rPr>
            </w:pPr>
            <w:ins w:id="426" w:author="ERCOT" w:date="2021-09-24T14:05:00Z">
              <w:r w:rsidRPr="00FD65B7">
                <w:rPr>
                  <w:iCs/>
                  <w:sz w:val="20"/>
                  <w:szCs w:val="20"/>
                </w:rPr>
                <w:t>Seven days</w:t>
              </w:r>
            </w:ins>
          </w:p>
        </w:tc>
        <w:tc>
          <w:tcPr>
            <w:tcW w:w="1642" w:type="pct"/>
          </w:tcPr>
          <w:p w14:paraId="0C7CFE7A" w14:textId="77777777" w:rsidR="00FD65B7" w:rsidRPr="00FD65B7" w:rsidRDefault="00FD65B7" w:rsidP="00FD65B7">
            <w:pPr>
              <w:spacing w:after="60"/>
              <w:rPr>
                <w:iCs/>
                <w:sz w:val="20"/>
                <w:szCs w:val="20"/>
              </w:rPr>
            </w:pPr>
            <w:r w:rsidRPr="00FD65B7">
              <w:rPr>
                <w:iCs/>
                <w:sz w:val="20"/>
                <w:szCs w:val="20"/>
              </w:rPr>
              <w:t xml:space="preserve">ERCOT shall approve or reject </w:t>
            </w:r>
            <w:del w:id="427" w:author="ERCOT" w:date="2021-11-09T07:03:00Z">
              <w:r w:rsidRPr="00FD65B7" w:rsidDel="008745B0">
                <w:rPr>
                  <w:iCs/>
                  <w:sz w:val="20"/>
                  <w:szCs w:val="20"/>
                </w:rPr>
                <w:delText>within</w:delText>
              </w:r>
            </w:del>
            <w:ins w:id="428" w:author="ERCOT" w:date="2021-11-09T07:03:00Z">
              <w:r w:rsidRPr="00FD65B7">
                <w:rPr>
                  <w:iCs/>
                  <w:sz w:val="20"/>
                  <w:szCs w:val="20"/>
                </w:rPr>
                <w:t>by</w:t>
              </w:r>
            </w:ins>
            <w:r w:rsidRPr="00FD65B7">
              <w:rPr>
                <w:iCs/>
                <w:sz w:val="20"/>
                <w:szCs w:val="20"/>
              </w:rPr>
              <w:t xml:space="preserve"> 1800 hours, three days prior to the start of the proposed Outage</w:t>
            </w:r>
          </w:p>
        </w:tc>
      </w:tr>
      <w:tr w:rsidR="00FD65B7" w:rsidRPr="00FD65B7" w14:paraId="310FB6F1" w14:textId="77777777" w:rsidTr="006939E6">
        <w:trPr>
          <w:trHeight w:val="297"/>
        </w:trPr>
        <w:tc>
          <w:tcPr>
            <w:tcW w:w="1421" w:type="pct"/>
          </w:tcPr>
          <w:p w14:paraId="29184119" w14:textId="77777777" w:rsidR="00FD65B7" w:rsidRPr="00FD65B7" w:rsidRDefault="00FD65B7" w:rsidP="00FD65B7">
            <w:pPr>
              <w:spacing w:after="60"/>
              <w:rPr>
                <w:iCs/>
                <w:sz w:val="20"/>
                <w:szCs w:val="20"/>
              </w:rPr>
            </w:pPr>
            <w:r w:rsidRPr="00FD65B7">
              <w:rPr>
                <w:iCs/>
                <w:sz w:val="20"/>
                <w:szCs w:val="20"/>
              </w:rPr>
              <w:t xml:space="preserve">Between nine and </w:t>
            </w:r>
            <w:del w:id="429" w:author="ERCOT" w:date="2021-09-29T15:34:00Z">
              <w:r w:rsidRPr="00FD65B7" w:rsidDel="00FC7B3C">
                <w:rPr>
                  <w:iCs/>
                  <w:sz w:val="20"/>
                  <w:szCs w:val="20"/>
                </w:rPr>
                <w:delText xml:space="preserve">45 days </w:delText>
              </w:r>
            </w:del>
            <w:ins w:id="430" w:author="ERCOT" w:date="2021-09-30T10:04:00Z">
              <w:r w:rsidRPr="00FD65B7">
                <w:rPr>
                  <w:iCs/>
                  <w:sz w:val="20"/>
                  <w:szCs w:val="20"/>
                </w:rPr>
                <w:t>15</w:t>
              </w:r>
            </w:ins>
            <w:ins w:id="431" w:author="ERCOT" w:date="2021-09-29T15:34:00Z">
              <w:r w:rsidRPr="00FD65B7">
                <w:rPr>
                  <w:iCs/>
                  <w:sz w:val="20"/>
                  <w:szCs w:val="20"/>
                </w:rPr>
                <w:t xml:space="preserve"> days</w:t>
              </w:r>
            </w:ins>
          </w:p>
          <w:p w14:paraId="22862943" w14:textId="77777777" w:rsidR="00FD65B7" w:rsidRPr="00FD65B7" w:rsidRDefault="00FD65B7" w:rsidP="00FD65B7">
            <w:pPr>
              <w:spacing w:after="60"/>
              <w:rPr>
                <w:iCs/>
                <w:sz w:val="20"/>
                <w:szCs w:val="20"/>
              </w:rPr>
            </w:pPr>
          </w:p>
        </w:tc>
        <w:tc>
          <w:tcPr>
            <w:tcW w:w="1937" w:type="pct"/>
          </w:tcPr>
          <w:p w14:paraId="0FE9A644" w14:textId="77777777" w:rsidR="00FD65B7" w:rsidRPr="00FD65B7" w:rsidRDefault="00FD65B7" w:rsidP="00FD65B7">
            <w:pPr>
              <w:spacing w:after="60"/>
              <w:rPr>
                <w:iCs/>
                <w:sz w:val="20"/>
                <w:szCs w:val="20"/>
              </w:rPr>
            </w:pPr>
            <w:ins w:id="432" w:author="ERCOT" w:date="2021-09-30T10:05:00Z">
              <w:r w:rsidRPr="00FD65B7">
                <w:rPr>
                  <w:iCs/>
                  <w:sz w:val="20"/>
                  <w:szCs w:val="20"/>
                </w:rPr>
                <w:t>15</w:t>
              </w:r>
            </w:ins>
            <w:ins w:id="433" w:author="ERCOT" w:date="2021-09-24T14:06:00Z">
              <w:r w:rsidRPr="00FD65B7">
                <w:rPr>
                  <w:iCs/>
                  <w:sz w:val="20"/>
                  <w:szCs w:val="20"/>
                </w:rPr>
                <w:t xml:space="preserve"> days</w:t>
              </w:r>
            </w:ins>
          </w:p>
        </w:tc>
        <w:tc>
          <w:tcPr>
            <w:tcW w:w="1642" w:type="pct"/>
          </w:tcPr>
          <w:p w14:paraId="119C37A7" w14:textId="77777777" w:rsidR="00FD65B7" w:rsidRPr="00FD65B7" w:rsidRDefault="00FD65B7" w:rsidP="00FD65B7">
            <w:pPr>
              <w:spacing w:after="60"/>
              <w:rPr>
                <w:iCs/>
                <w:sz w:val="20"/>
                <w:szCs w:val="20"/>
              </w:rPr>
            </w:pPr>
            <w:ins w:id="434" w:author="ERCOT" w:date="2021-09-02T16:17:00Z">
              <w:r w:rsidRPr="00FD65B7">
                <w:rPr>
                  <w:iCs/>
                  <w:sz w:val="20"/>
                  <w:szCs w:val="20"/>
                </w:rPr>
                <w:t xml:space="preserve">ERCOT shall approve or reject </w:t>
              </w:r>
            </w:ins>
            <w:ins w:id="435" w:author="ERCOT" w:date="2021-09-29T15:32:00Z">
              <w:r w:rsidRPr="00FD65B7">
                <w:rPr>
                  <w:iCs/>
                  <w:sz w:val="20"/>
                  <w:szCs w:val="20"/>
                </w:rPr>
                <w:t xml:space="preserve">four days before the start of the </w:t>
              </w:r>
            </w:ins>
            <w:ins w:id="436" w:author="ERCOT 022222" w:date="2022-02-21T21:57:00Z">
              <w:r w:rsidRPr="00FD65B7">
                <w:rPr>
                  <w:iCs/>
                  <w:sz w:val="20"/>
                  <w:szCs w:val="20"/>
                </w:rPr>
                <w:t>requested</w:t>
              </w:r>
            </w:ins>
            <w:ins w:id="437" w:author="ERCOT 022222" w:date="2022-01-27T13:49:00Z">
              <w:r w:rsidRPr="00FD65B7">
                <w:rPr>
                  <w:iCs/>
                  <w:sz w:val="20"/>
                  <w:szCs w:val="20"/>
                </w:rPr>
                <w:t xml:space="preserve"> </w:t>
              </w:r>
            </w:ins>
            <w:ins w:id="438" w:author="ERCOT" w:date="2021-10-01T13:03:00Z">
              <w:r w:rsidRPr="00FD65B7">
                <w:rPr>
                  <w:iCs/>
                  <w:sz w:val="20"/>
                  <w:szCs w:val="20"/>
                </w:rPr>
                <w:t>O</w:t>
              </w:r>
            </w:ins>
            <w:ins w:id="439" w:author="ERCOT" w:date="2021-09-29T15:32:00Z">
              <w:r w:rsidRPr="00FD65B7">
                <w:rPr>
                  <w:iCs/>
                  <w:sz w:val="20"/>
                  <w:szCs w:val="20"/>
                </w:rPr>
                <w:t>utage</w:t>
              </w:r>
            </w:ins>
            <w:del w:id="440" w:author="ERCOT" w:date="2021-10-01T13:04:00Z">
              <w:r w:rsidRPr="00FD65B7" w:rsidDel="00AC5E13">
                <w:rPr>
                  <w:iCs/>
                  <w:sz w:val="20"/>
                  <w:szCs w:val="20"/>
                </w:rPr>
                <w:delText>Five Business Days after submission.  Planned Outages are automatically accepted if not rejected at the end of the fifth Business Day following receipt of request.</w:delText>
              </w:r>
            </w:del>
          </w:p>
        </w:tc>
      </w:tr>
      <w:tr w:rsidR="00FD65B7" w:rsidRPr="00FD65B7" w14:paraId="4E3D45C3" w14:textId="77777777" w:rsidTr="006939E6">
        <w:trPr>
          <w:trHeight w:val="297"/>
          <w:ins w:id="441" w:author="ERCOT" w:date="2021-10-01T13:04:00Z"/>
        </w:trPr>
        <w:tc>
          <w:tcPr>
            <w:tcW w:w="1421" w:type="pct"/>
          </w:tcPr>
          <w:p w14:paraId="42EA1B02" w14:textId="77777777" w:rsidR="00FD65B7" w:rsidRPr="00FD65B7" w:rsidRDefault="00FD65B7" w:rsidP="00FD65B7">
            <w:pPr>
              <w:spacing w:after="60"/>
              <w:rPr>
                <w:ins w:id="442" w:author="ERCOT" w:date="2021-10-01T13:04:00Z"/>
                <w:iCs/>
                <w:sz w:val="20"/>
                <w:szCs w:val="20"/>
              </w:rPr>
            </w:pPr>
            <w:ins w:id="443" w:author="ERCOT" w:date="2021-10-01T13:04:00Z">
              <w:r w:rsidRPr="00FD65B7">
                <w:rPr>
                  <w:iCs/>
                  <w:sz w:val="20"/>
                  <w:szCs w:val="20"/>
                </w:rPr>
                <w:t>Between 16 and 45 days</w:t>
              </w:r>
            </w:ins>
          </w:p>
        </w:tc>
        <w:tc>
          <w:tcPr>
            <w:tcW w:w="1937" w:type="pct"/>
          </w:tcPr>
          <w:p w14:paraId="2A1B054D" w14:textId="77777777" w:rsidR="00FD65B7" w:rsidRPr="00FD65B7" w:rsidRDefault="00FD65B7" w:rsidP="00FD65B7">
            <w:pPr>
              <w:spacing w:after="60"/>
              <w:rPr>
                <w:ins w:id="444" w:author="ERCOT" w:date="2021-10-01T13:04:00Z"/>
                <w:iCs/>
                <w:sz w:val="20"/>
                <w:szCs w:val="20"/>
              </w:rPr>
            </w:pPr>
            <w:ins w:id="445" w:author="ERCOT" w:date="2021-10-01T13:04:00Z">
              <w:r w:rsidRPr="00FD65B7">
                <w:rPr>
                  <w:iCs/>
                  <w:sz w:val="20"/>
                  <w:szCs w:val="20"/>
                </w:rPr>
                <w:t>180 days</w:t>
              </w:r>
            </w:ins>
          </w:p>
        </w:tc>
        <w:tc>
          <w:tcPr>
            <w:tcW w:w="1642" w:type="pct"/>
          </w:tcPr>
          <w:p w14:paraId="69A73230" w14:textId="77777777" w:rsidR="00FD65B7" w:rsidRPr="00FD65B7" w:rsidRDefault="00FD65B7" w:rsidP="00FD65B7">
            <w:pPr>
              <w:spacing w:after="60"/>
              <w:rPr>
                <w:ins w:id="446" w:author="ERCOT" w:date="2021-10-01T13:04:00Z"/>
                <w:iCs/>
                <w:sz w:val="20"/>
                <w:szCs w:val="20"/>
              </w:rPr>
            </w:pPr>
            <w:ins w:id="447" w:author="ERCOT" w:date="2021-10-01T13:04:00Z">
              <w:r w:rsidRPr="00FD65B7">
                <w:rPr>
                  <w:iCs/>
                  <w:sz w:val="20"/>
                  <w:szCs w:val="20"/>
                </w:rPr>
                <w:t xml:space="preserve">ERCOT shall approve or reject within </w:t>
              </w:r>
            </w:ins>
            <w:ins w:id="448" w:author="ERCOT" w:date="2021-11-04T16:45:00Z">
              <w:r w:rsidRPr="00FD65B7">
                <w:rPr>
                  <w:iCs/>
                  <w:sz w:val="20"/>
                  <w:szCs w:val="20"/>
                </w:rPr>
                <w:t>f</w:t>
              </w:r>
            </w:ins>
            <w:ins w:id="449" w:author="ERCOT" w:date="2021-10-01T13:04:00Z">
              <w:r w:rsidRPr="00FD65B7">
                <w:rPr>
                  <w:iCs/>
                  <w:sz w:val="20"/>
                  <w:szCs w:val="20"/>
                </w:rPr>
                <w:t xml:space="preserve">ive Business Days after submission.  </w:t>
              </w:r>
            </w:ins>
          </w:p>
        </w:tc>
      </w:tr>
      <w:tr w:rsidR="00FD65B7" w:rsidRPr="00FD65B7" w14:paraId="475573D7" w14:textId="77777777" w:rsidTr="006939E6">
        <w:trPr>
          <w:trHeight w:val="1033"/>
        </w:trPr>
        <w:tc>
          <w:tcPr>
            <w:tcW w:w="1421" w:type="pct"/>
          </w:tcPr>
          <w:p w14:paraId="1FAA1A04" w14:textId="77777777" w:rsidR="00FD65B7" w:rsidRPr="00FD65B7" w:rsidRDefault="00FD65B7" w:rsidP="00FD65B7">
            <w:pPr>
              <w:spacing w:after="60"/>
              <w:rPr>
                <w:iCs/>
                <w:sz w:val="20"/>
                <w:szCs w:val="20"/>
              </w:rPr>
            </w:pPr>
            <w:r w:rsidRPr="00FD65B7">
              <w:rPr>
                <w:iCs/>
                <w:sz w:val="20"/>
                <w:szCs w:val="20"/>
              </w:rPr>
              <w:t>Greater than 45 days</w:t>
            </w:r>
            <w:ins w:id="450" w:author="ERCOT" w:date="2021-09-24T14:06:00Z">
              <w:r w:rsidRPr="00FD65B7">
                <w:rPr>
                  <w:iCs/>
                  <w:sz w:val="20"/>
                  <w:szCs w:val="20"/>
                </w:rPr>
                <w:t xml:space="preserve"> </w:t>
              </w:r>
            </w:ins>
            <w:ins w:id="451" w:author="ERCOT" w:date="2021-09-29T08:42:00Z">
              <w:r w:rsidRPr="00FD65B7">
                <w:rPr>
                  <w:iCs/>
                  <w:sz w:val="20"/>
                  <w:szCs w:val="20"/>
                </w:rPr>
                <w:t>but less than</w:t>
              </w:r>
            </w:ins>
            <w:ins w:id="452" w:author="ERCOT" w:date="2021-09-24T14:06:00Z">
              <w:r w:rsidRPr="00FD65B7">
                <w:rPr>
                  <w:iCs/>
                  <w:sz w:val="20"/>
                  <w:szCs w:val="20"/>
                </w:rPr>
                <w:t xml:space="preserve"> 60 months</w:t>
              </w:r>
            </w:ins>
          </w:p>
        </w:tc>
        <w:tc>
          <w:tcPr>
            <w:tcW w:w="1937" w:type="pct"/>
          </w:tcPr>
          <w:p w14:paraId="5BB4CC90" w14:textId="77777777" w:rsidR="00FD65B7" w:rsidRPr="00FD65B7" w:rsidRDefault="00FD65B7" w:rsidP="00FD65B7">
            <w:pPr>
              <w:spacing w:after="60"/>
              <w:rPr>
                <w:iCs/>
                <w:sz w:val="20"/>
                <w:szCs w:val="20"/>
              </w:rPr>
            </w:pPr>
            <w:ins w:id="453" w:author="ERCOT" w:date="2021-09-24T14:07:00Z">
              <w:r w:rsidRPr="00FD65B7">
                <w:rPr>
                  <w:iCs/>
                  <w:sz w:val="20"/>
                  <w:szCs w:val="20"/>
                </w:rPr>
                <w:t>180 days</w:t>
              </w:r>
            </w:ins>
          </w:p>
        </w:tc>
        <w:tc>
          <w:tcPr>
            <w:tcW w:w="1642" w:type="pct"/>
          </w:tcPr>
          <w:p w14:paraId="4218AA98" w14:textId="77777777" w:rsidR="00FD65B7" w:rsidRPr="00FD65B7" w:rsidRDefault="00FD65B7" w:rsidP="00FD65B7">
            <w:pPr>
              <w:spacing w:after="60"/>
              <w:rPr>
                <w:iCs/>
                <w:sz w:val="20"/>
                <w:szCs w:val="20"/>
              </w:rPr>
            </w:pPr>
            <w:r w:rsidRPr="00FD65B7">
              <w:rPr>
                <w:iCs/>
                <w:sz w:val="20"/>
                <w:szCs w:val="20"/>
              </w:rPr>
              <w:t xml:space="preserve">ERCOT </w:t>
            </w:r>
            <w:ins w:id="454" w:author="ERCOT" w:date="2021-09-02T14:53:00Z">
              <w:r w:rsidRPr="00FD65B7">
                <w:rPr>
                  <w:iCs/>
                  <w:sz w:val="20"/>
                  <w:szCs w:val="20"/>
                </w:rPr>
                <w:t>shall approve or reject</w:t>
              </w:r>
            </w:ins>
            <w:ins w:id="455" w:author="ERCOT" w:date="2021-09-02T14:54:00Z">
              <w:r w:rsidRPr="00FD65B7">
                <w:rPr>
                  <w:iCs/>
                  <w:sz w:val="20"/>
                  <w:szCs w:val="20"/>
                </w:rPr>
                <w:t xml:space="preserve"> within </w:t>
              </w:r>
            </w:ins>
            <w:ins w:id="456" w:author="ERCOT 033122" w:date="2022-03-28T12:33:00Z">
              <w:r w:rsidRPr="00FD65B7">
                <w:rPr>
                  <w:iCs/>
                  <w:sz w:val="20"/>
                  <w:szCs w:val="20"/>
                </w:rPr>
                <w:t>five</w:t>
              </w:r>
            </w:ins>
            <w:ins w:id="457" w:author="ERCOT" w:date="2021-09-02T14:54:00Z">
              <w:del w:id="458" w:author="ERCOT 033122" w:date="2022-03-28T12:33:00Z">
                <w:r w:rsidRPr="00FD65B7" w:rsidDel="009A259B">
                  <w:rPr>
                    <w:iCs/>
                    <w:sz w:val="20"/>
                    <w:szCs w:val="20"/>
                  </w:rPr>
                  <w:delText>ten</w:delText>
                </w:r>
              </w:del>
              <w:r w:rsidRPr="00FD65B7">
                <w:rPr>
                  <w:iCs/>
                  <w:sz w:val="20"/>
                  <w:szCs w:val="20"/>
                </w:rPr>
                <w:t xml:space="preserve"> </w:t>
              </w:r>
            </w:ins>
            <w:ins w:id="459" w:author="ERCOT" w:date="2021-09-02T16:17:00Z">
              <w:r w:rsidRPr="00FD65B7">
                <w:rPr>
                  <w:iCs/>
                  <w:sz w:val="20"/>
                  <w:szCs w:val="20"/>
                </w:rPr>
                <w:t>B</w:t>
              </w:r>
            </w:ins>
            <w:ins w:id="460" w:author="ERCOT" w:date="2021-09-02T14:54:00Z">
              <w:r w:rsidRPr="00FD65B7">
                <w:rPr>
                  <w:iCs/>
                  <w:sz w:val="20"/>
                  <w:szCs w:val="20"/>
                </w:rPr>
                <w:t xml:space="preserve">usiness </w:t>
              </w:r>
            </w:ins>
            <w:ins w:id="461" w:author="ERCOT" w:date="2021-09-02T16:17:00Z">
              <w:r w:rsidRPr="00FD65B7">
                <w:rPr>
                  <w:iCs/>
                  <w:sz w:val="20"/>
                  <w:szCs w:val="20"/>
                </w:rPr>
                <w:t>D</w:t>
              </w:r>
            </w:ins>
            <w:ins w:id="462" w:author="ERCOT" w:date="2021-09-02T14:54:00Z">
              <w:r w:rsidRPr="00FD65B7">
                <w:rPr>
                  <w:iCs/>
                  <w:sz w:val="20"/>
                  <w:szCs w:val="20"/>
                </w:rPr>
                <w:t>ays</w:t>
              </w:r>
            </w:ins>
            <w:ins w:id="463" w:author="ERCOT 022222" w:date="2022-01-27T10:49:00Z">
              <w:r w:rsidRPr="00FD65B7">
                <w:rPr>
                  <w:iCs/>
                  <w:sz w:val="20"/>
                  <w:szCs w:val="20"/>
                </w:rPr>
                <w:t xml:space="preserve"> after submission</w:t>
              </w:r>
            </w:ins>
            <w:del w:id="464" w:author="ERCOT" w:date="2021-09-02T14:53:00Z">
              <w:r w:rsidRPr="00FD65B7" w:rsidDel="00FD2E39">
                <w:rPr>
                  <w:iCs/>
                  <w:sz w:val="20"/>
                  <w:szCs w:val="20"/>
                </w:rPr>
                <w:delText>must accept, but ERCOT may discuss reliability and scheduling impacts to minimize cost to the ERCOT System in an attempt to accomplish minimum overall impact.  W</w:delText>
              </w:r>
            </w:del>
            <w:del w:id="465" w:author="ERCOT" w:date="2021-09-02T14:54:00Z">
              <w:r w:rsidRPr="00FD65B7" w:rsidDel="00FD2E39">
                <w:rPr>
                  <w:iCs/>
                  <w:sz w:val="20"/>
                  <w:szCs w:val="20"/>
                </w:rPr>
                <w:delText xml:space="preserve">ithin </w:delText>
              </w:r>
            </w:del>
            <w:del w:id="466" w:author="ERCOT" w:date="2021-09-02T14:53:00Z">
              <w:r w:rsidRPr="00FD65B7" w:rsidDel="00FD2E39">
                <w:rPr>
                  <w:iCs/>
                  <w:sz w:val="20"/>
                  <w:szCs w:val="20"/>
                </w:rPr>
                <w:delText>five</w:delText>
              </w:r>
            </w:del>
            <w:del w:id="467" w:author="ERCOT" w:date="2021-09-02T14:54:00Z">
              <w:r w:rsidRPr="00FD65B7" w:rsidDel="00FD2E39">
                <w:rPr>
                  <w:iCs/>
                  <w:sz w:val="20"/>
                  <w:szCs w:val="20"/>
                </w:rPr>
                <w:delText xml:space="preserve"> Business Days, ERCOT will notify the submitter if there is a conflict with a previously scheduled Outage</w:delText>
              </w:r>
            </w:del>
            <w:del w:id="468" w:author="ERCOT" w:date="2021-10-01T13:05:00Z">
              <w:r w:rsidRPr="00FD65B7" w:rsidDel="00AC5E13">
                <w:rPr>
                  <w:iCs/>
                  <w:sz w:val="20"/>
                  <w:szCs w:val="20"/>
                </w:rPr>
                <w:delText>.</w:delText>
              </w:r>
            </w:del>
          </w:p>
        </w:tc>
      </w:tr>
      <w:tr w:rsidR="00FD65B7" w:rsidRPr="00FD65B7" w14:paraId="5601A999" w14:textId="77777777" w:rsidTr="006939E6">
        <w:trPr>
          <w:trHeight w:val="1033"/>
          <w:ins w:id="469" w:author="ERCOT" w:date="2021-09-09T11:12:00Z"/>
        </w:trPr>
        <w:tc>
          <w:tcPr>
            <w:tcW w:w="1421" w:type="pct"/>
            <w:shd w:val="clear" w:color="auto" w:fill="auto"/>
          </w:tcPr>
          <w:p w14:paraId="3449EB27" w14:textId="77777777" w:rsidR="00FD65B7" w:rsidRPr="00FD65B7" w:rsidRDefault="00FD65B7" w:rsidP="00FD65B7">
            <w:pPr>
              <w:spacing w:after="60"/>
              <w:rPr>
                <w:ins w:id="470" w:author="ERCOT" w:date="2021-09-09T11:12:00Z"/>
                <w:iCs/>
                <w:sz w:val="20"/>
                <w:szCs w:val="20"/>
              </w:rPr>
            </w:pPr>
            <w:ins w:id="471" w:author="ERCOT" w:date="2021-09-09T11:12:00Z">
              <w:r w:rsidRPr="00FD65B7">
                <w:rPr>
                  <w:iCs/>
                  <w:sz w:val="20"/>
                  <w:szCs w:val="20"/>
                </w:rPr>
                <w:t xml:space="preserve">Greater than </w:t>
              </w:r>
            </w:ins>
            <w:ins w:id="472" w:author="ERCOT" w:date="2021-09-22T08:24:00Z">
              <w:r w:rsidRPr="00FD65B7">
                <w:rPr>
                  <w:iCs/>
                  <w:sz w:val="20"/>
                  <w:szCs w:val="20"/>
                </w:rPr>
                <w:t>60 months</w:t>
              </w:r>
            </w:ins>
          </w:p>
        </w:tc>
        <w:tc>
          <w:tcPr>
            <w:tcW w:w="1937" w:type="pct"/>
            <w:shd w:val="clear" w:color="auto" w:fill="auto"/>
          </w:tcPr>
          <w:p w14:paraId="12CF0E2A" w14:textId="77777777" w:rsidR="00FD65B7" w:rsidRPr="00FD65B7" w:rsidRDefault="00FD65B7" w:rsidP="00FD65B7">
            <w:pPr>
              <w:spacing w:after="60"/>
              <w:rPr>
                <w:iCs/>
                <w:sz w:val="20"/>
                <w:szCs w:val="20"/>
              </w:rPr>
            </w:pPr>
            <w:ins w:id="473" w:author="ERCOT" w:date="2021-09-24T14:10:00Z">
              <w:r w:rsidRPr="00FD65B7">
                <w:rPr>
                  <w:iCs/>
                  <w:sz w:val="20"/>
                  <w:szCs w:val="20"/>
                </w:rPr>
                <w:t>180 days</w:t>
              </w:r>
            </w:ins>
          </w:p>
        </w:tc>
        <w:tc>
          <w:tcPr>
            <w:tcW w:w="1642" w:type="pct"/>
            <w:shd w:val="clear" w:color="auto" w:fill="auto"/>
          </w:tcPr>
          <w:p w14:paraId="2C5F1050" w14:textId="77777777" w:rsidR="00FD65B7" w:rsidRPr="00FD65B7" w:rsidRDefault="00FD65B7" w:rsidP="00FD65B7">
            <w:pPr>
              <w:spacing w:after="60"/>
              <w:rPr>
                <w:ins w:id="474" w:author="ERCOT" w:date="2021-09-09T11:12:00Z"/>
                <w:iCs/>
                <w:sz w:val="20"/>
                <w:szCs w:val="20"/>
              </w:rPr>
            </w:pPr>
            <w:ins w:id="475" w:author="ERCOT" w:date="2021-09-09T11:13:00Z">
              <w:r w:rsidRPr="00FD65B7">
                <w:rPr>
                  <w:iCs/>
                  <w:sz w:val="20"/>
                  <w:szCs w:val="20"/>
                </w:rPr>
                <w:t>ERCOT shall approve</w:t>
              </w:r>
              <w:del w:id="476" w:author="ERCOT 022222" w:date="2022-02-22T15:17:00Z">
                <w:r w:rsidRPr="00FD65B7" w:rsidDel="00D17AC5">
                  <w:rPr>
                    <w:iCs/>
                    <w:sz w:val="20"/>
                    <w:szCs w:val="20"/>
                  </w:rPr>
                  <w:delText>d</w:delText>
                </w:r>
              </w:del>
              <w:r w:rsidRPr="00FD65B7">
                <w:rPr>
                  <w:iCs/>
                  <w:sz w:val="20"/>
                  <w:szCs w:val="20"/>
                </w:rPr>
                <w:t xml:space="preserve"> or reject</w:t>
              </w:r>
            </w:ins>
            <w:ins w:id="477" w:author="ERCOT 022222" w:date="2022-01-27T10:29:00Z">
              <w:r w:rsidRPr="00FD65B7">
                <w:rPr>
                  <w:iCs/>
                  <w:sz w:val="20"/>
                  <w:szCs w:val="20"/>
                </w:rPr>
                <w:t xml:space="preserve"> </w:t>
              </w:r>
            </w:ins>
            <w:ins w:id="478" w:author="ERCOT 022222" w:date="2022-01-27T10:42:00Z">
              <w:r w:rsidRPr="00FD65B7">
                <w:rPr>
                  <w:iCs/>
                  <w:sz w:val="20"/>
                  <w:szCs w:val="20"/>
                </w:rPr>
                <w:t xml:space="preserve">within </w:t>
              </w:r>
              <w:del w:id="479" w:author="ERCOT 033122" w:date="2022-03-28T12:33:00Z">
                <w:r w:rsidRPr="00FD65B7" w:rsidDel="009A259B">
                  <w:rPr>
                    <w:iCs/>
                    <w:sz w:val="20"/>
                    <w:szCs w:val="20"/>
                  </w:rPr>
                  <w:delText>ten</w:delText>
                </w:r>
              </w:del>
            </w:ins>
            <w:ins w:id="480" w:author="ERCOT 033122" w:date="2022-03-28T12:33:00Z">
              <w:r w:rsidRPr="00FD65B7">
                <w:rPr>
                  <w:iCs/>
                  <w:sz w:val="20"/>
                  <w:szCs w:val="20"/>
                </w:rPr>
                <w:t>five</w:t>
              </w:r>
            </w:ins>
            <w:ins w:id="481" w:author="ERCOT 022222" w:date="2022-01-27T10:42:00Z">
              <w:r w:rsidRPr="00FD65B7">
                <w:rPr>
                  <w:iCs/>
                  <w:sz w:val="20"/>
                  <w:szCs w:val="20"/>
                </w:rPr>
                <w:t xml:space="preserve"> Business Days</w:t>
              </w:r>
            </w:ins>
            <w:ins w:id="482" w:author="ERCOT" w:date="2021-09-09T11:13:00Z">
              <w:r w:rsidRPr="00FD65B7">
                <w:rPr>
                  <w:iCs/>
                  <w:sz w:val="20"/>
                  <w:szCs w:val="20"/>
                </w:rPr>
                <w:t xml:space="preserve"> </w:t>
              </w:r>
            </w:ins>
            <w:ins w:id="483" w:author="ERCOT" w:date="2021-09-22T08:25:00Z">
              <w:r w:rsidRPr="00FD65B7">
                <w:rPr>
                  <w:iCs/>
                  <w:sz w:val="20"/>
                  <w:szCs w:val="20"/>
                </w:rPr>
                <w:t xml:space="preserve">once the Outage </w:t>
              </w:r>
            </w:ins>
            <w:ins w:id="484" w:author="ERCOT 022222" w:date="2022-02-08T14:47:00Z">
              <w:r w:rsidRPr="00FD65B7">
                <w:rPr>
                  <w:iCs/>
                  <w:sz w:val="20"/>
                  <w:szCs w:val="20"/>
                </w:rPr>
                <w:t xml:space="preserve">start </w:t>
              </w:r>
            </w:ins>
            <w:ins w:id="485" w:author="ERCOT" w:date="2021-09-22T08:25:00Z">
              <w:r w:rsidRPr="00FD65B7">
                <w:rPr>
                  <w:iCs/>
                  <w:sz w:val="20"/>
                  <w:szCs w:val="20"/>
                </w:rPr>
                <w:t>dates are within the 60 month window</w:t>
              </w:r>
            </w:ins>
          </w:p>
        </w:tc>
      </w:tr>
    </w:tbl>
    <w:p w14:paraId="18D438F0" w14:textId="77777777" w:rsidR="00FD65B7" w:rsidRPr="00FD65B7" w:rsidRDefault="00FD65B7" w:rsidP="00FD65B7">
      <w:pPr>
        <w:spacing w:before="240" w:after="240"/>
        <w:ind w:left="720" w:hanging="720"/>
        <w:rPr>
          <w:szCs w:val="20"/>
        </w:rPr>
      </w:pPr>
      <w:r w:rsidRPr="00FD65B7">
        <w:rPr>
          <w:szCs w:val="20"/>
        </w:rPr>
        <w:t>(2)</w:t>
      </w:r>
      <w:r w:rsidRPr="00FD65B7">
        <w:rPr>
          <w:szCs w:val="20"/>
        </w:rPr>
        <w:tab/>
        <w:t>If circumstances prevent adherence to these timetables, ERCOT shall discuss the request status and reason for the delay of decision with the QSE and make reasonable attempts to mitigate the effect of the delay.</w:t>
      </w:r>
      <w:bookmarkEnd w:id="412"/>
      <w:ins w:id="486" w:author="Joint Commenters I 041522" w:date="2022-04-14T15:27:00Z">
        <w:r w:rsidRPr="00FD65B7">
          <w:rPr>
            <w:szCs w:val="20"/>
          </w:rPr>
          <w:t xml:space="preserve"> </w:t>
        </w:r>
      </w:ins>
      <w:ins w:id="487" w:author="Joint Commenters I 041522" w:date="2022-04-15T16:36:00Z">
        <w:r w:rsidRPr="00FD65B7">
          <w:rPr>
            <w:szCs w:val="20"/>
          </w:rPr>
          <w:t xml:space="preserve"> </w:t>
        </w:r>
      </w:ins>
      <w:ins w:id="488" w:author="Joint Commenters I 041522" w:date="2022-04-14T15:27:00Z">
        <w:r w:rsidRPr="00FD65B7">
          <w:rPr>
            <w:szCs w:val="20"/>
          </w:rPr>
          <w:t>Furthermore, in its sole discretion, ERCOT may approve Planned Outage durations that exceed the maximum durations prescribed in the table above.</w:t>
        </w:r>
      </w:ins>
    </w:p>
    <w:p w14:paraId="20990750" w14:textId="77777777" w:rsidR="00FD65B7" w:rsidRPr="00FD65B7" w:rsidRDefault="00FD65B7" w:rsidP="00FD65B7">
      <w:pPr>
        <w:spacing w:before="240" w:after="240"/>
        <w:ind w:left="720" w:hanging="720"/>
        <w:rPr>
          <w:ins w:id="489" w:author="ERCOT" w:date="2021-09-30T12:34:00Z"/>
          <w:iCs/>
          <w:szCs w:val="20"/>
        </w:rPr>
      </w:pPr>
      <w:ins w:id="490" w:author="ERCOT" w:date="2021-09-30T12:34:00Z">
        <w:r w:rsidRPr="00FD65B7">
          <w:rPr>
            <w:szCs w:val="20"/>
          </w:rPr>
          <w:t>(3)</w:t>
        </w:r>
        <w:r w:rsidRPr="00FD65B7">
          <w:rPr>
            <w:szCs w:val="20"/>
          </w:rPr>
          <w:tab/>
          <w:t xml:space="preserve">The maximum duration </w:t>
        </w:r>
      </w:ins>
      <w:ins w:id="491" w:author="ERCOT 022222" w:date="2022-01-27T14:28:00Z">
        <w:r w:rsidRPr="00FD65B7">
          <w:rPr>
            <w:szCs w:val="20"/>
          </w:rPr>
          <w:t>of Planned Outage</w:t>
        </w:r>
      </w:ins>
      <w:ins w:id="492" w:author="ERCOT 022222" w:date="2022-01-27T14:29:00Z">
        <w:r w:rsidRPr="00FD65B7">
          <w:rPr>
            <w:szCs w:val="20"/>
          </w:rPr>
          <w:t>s</w:t>
        </w:r>
      </w:ins>
      <w:ins w:id="493" w:author="ERCOT 022222" w:date="2022-01-27T14:28:00Z">
        <w:r w:rsidRPr="00FD65B7">
          <w:rPr>
            <w:szCs w:val="20"/>
          </w:rPr>
          <w:t xml:space="preserve"> </w:t>
        </w:r>
      </w:ins>
      <w:ins w:id="494" w:author="ERCOT" w:date="2021-09-30T12:34:00Z">
        <w:r w:rsidRPr="00FD65B7">
          <w:rPr>
            <w:szCs w:val="20"/>
          </w:rPr>
          <w:t xml:space="preserve">does not apply for Resource Outages </w:t>
        </w:r>
      </w:ins>
      <w:ins w:id="495" w:author="ERCOT" w:date="2021-09-30T16:36:00Z">
        <w:r w:rsidRPr="00FD65B7">
          <w:rPr>
            <w:szCs w:val="20"/>
          </w:rPr>
          <w:t xml:space="preserve">under a </w:t>
        </w:r>
      </w:ins>
      <w:ins w:id="496" w:author="ERCOT" w:date="2021-09-30T12:39:00Z">
        <w:r w:rsidRPr="00FD65B7">
          <w:rPr>
            <w:szCs w:val="20"/>
          </w:rPr>
          <w:t>Notification o</w:t>
        </w:r>
      </w:ins>
      <w:ins w:id="497" w:author="ERCOT" w:date="2021-09-30T12:40:00Z">
        <w:r w:rsidRPr="00FD65B7">
          <w:rPr>
            <w:szCs w:val="20"/>
          </w:rPr>
          <w:t>f</w:t>
        </w:r>
      </w:ins>
      <w:ins w:id="498" w:author="ERCOT" w:date="2021-09-30T12:39:00Z">
        <w:r w:rsidRPr="00FD65B7">
          <w:rPr>
            <w:szCs w:val="20"/>
          </w:rPr>
          <w:t xml:space="preserve"> </w:t>
        </w:r>
      </w:ins>
      <w:ins w:id="499" w:author="ERCOT" w:date="2021-11-09T07:04:00Z">
        <w:r w:rsidRPr="00FD65B7">
          <w:rPr>
            <w:szCs w:val="20"/>
          </w:rPr>
          <w:t xml:space="preserve">Suspension of Operations </w:t>
        </w:r>
      </w:ins>
      <w:ins w:id="500" w:author="ERCOT" w:date="2021-09-30T16:36:00Z">
        <w:r w:rsidRPr="00FD65B7">
          <w:rPr>
            <w:szCs w:val="20"/>
          </w:rPr>
          <w:t xml:space="preserve">pursuant to </w:t>
        </w:r>
      </w:ins>
      <w:ins w:id="501" w:author="ERCOT" w:date="2021-09-30T16:37:00Z">
        <w:r w:rsidRPr="00FD65B7">
          <w:rPr>
            <w:szCs w:val="20"/>
          </w:rPr>
          <w:t>Section 3.14.1.1</w:t>
        </w:r>
      </w:ins>
      <w:ins w:id="502" w:author="ERCOT" w:date="2021-10-01T13:05:00Z">
        <w:r w:rsidRPr="00FD65B7">
          <w:rPr>
            <w:szCs w:val="20"/>
          </w:rPr>
          <w:t>,</w:t>
        </w:r>
      </w:ins>
      <w:ins w:id="503" w:author="ERCOT" w:date="2021-09-30T16:37:00Z">
        <w:r w:rsidRPr="00FD65B7">
          <w:rPr>
            <w:szCs w:val="20"/>
          </w:rPr>
          <w:t xml:space="preserve"> Notification of Suspension of Operations</w:t>
        </w:r>
      </w:ins>
      <w:ins w:id="504" w:author="ERCOT" w:date="2021-09-30T12:40:00Z">
        <w:r w:rsidRPr="00FD65B7">
          <w:rPr>
            <w:szCs w:val="20"/>
          </w:rPr>
          <w:t>.</w:t>
        </w:r>
      </w:ins>
      <w:ins w:id="505" w:author="ERCOT" w:date="2021-09-30T12:34:00Z">
        <w:r w:rsidRPr="00FD65B7">
          <w:rPr>
            <w:szCs w:val="20"/>
          </w:rPr>
          <w:t xml:space="preserve"> </w:t>
        </w:r>
      </w:ins>
    </w:p>
    <w:p w14:paraId="29BA3D6A" w14:textId="77777777" w:rsidR="00FD65B7" w:rsidRPr="00FD65B7" w:rsidRDefault="00FD65B7" w:rsidP="00FD65B7">
      <w:pPr>
        <w:keepNext/>
        <w:widowControl w:val="0"/>
        <w:tabs>
          <w:tab w:val="left" w:pos="1260"/>
        </w:tabs>
        <w:spacing w:before="240" w:after="240"/>
        <w:ind w:left="1267" w:hanging="1267"/>
        <w:outlineLvl w:val="3"/>
        <w:rPr>
          <w:bCs/>
          <w:snapToGrid w:val="0"/>
          <w:szCs w:val="20"/>
        </w:rPr>
      </w:pPr>
      <w:bookmarkStart w:id="506" w:name="_Toc204048498"/>
      <w:bookmarkStart w:id="507" w:name="_Toc400526083"/>
      <w:bookmarkStart w:id="508" w:name="_Toc405534401"/>
      <w:bookmarkStart w:id="509" w:name="_Toc406570414"/>
      <w:bookmarkStart w:id="510" w:name="_Toc410910566"/>
      <w:bookmarkStart w:id="511" w:name="_Toc411840994"/>
      <w:bookmarkStart w:id="512" w:name="_Toc422146956"/>
      <w:bookmarkStart w:id="513" w:name="_Toc433020552"/>
      <w:bookmarkStart w:id="514" w:name="_Toc437261993"/>
      <w:bookmarkStart w:id="515" w:name="_Toc478375164"/>
      <w:bookmarkStart w:id="516" w:name="_Toc75942387"/>
      <w:r w:rsidRPr="00FD65B7">
        <w:rPr>
          <w:b/>
          <w:bCs/>
          <w:snapToGrid w:val="0"/>
          <w:szCs w:val="20"/>
        </w:rPr>
        <w:t>3.1.6.7</w:t>
      </w:r>
      <w:r w:rsidRPr="00FD65B7">
        <w:rPr>
          <w:b/>
          <w:bCs/>
          <w:snapToGrid w:val="0"/>
          <w:szCs w:val="20"/>
        </w:rPr>
        <w:tab/>
        <w:t>Delay</w:t>
      </w:r>
      <w:bookmarkEnd w:id="506"/>
      <w:bookmarkEnd w:id="507"/>
      <w:bookmarkEnd w:id="508"/>
      <w:bookmarkEnd w:id="509"/>
      <w:bookmarkEnd w:id="510"/>
      <w:bookmarkEnd w:id="511"/>
      <w:bookmarkEnd w:id="512"/>
      <w:bookmarkEnd w:id="513"/>
      <w:bookmarkEnd w:id="514"/>
      <w:bookmarkEnd w:id="515"/>
      <w:bookmarkEnd w:id="516"/>
    </w:p>
    <w:p w14:paraId="68D2CB92" w14:textId="77777777" w:rsidR="00FD65B7" w:rsidRPr="00FD65B7" w:rsidRDefault="00FD65B7" w:rsidP="00FD65B7">
      <w:pPr>
        <w:spacing w:after="240"/>
        <w:ind w:left="720" w:hanging="720"/>
      </w:pPr>
      <w:r w:rsidRPr="00FD65B7">
        <w:t>(1)</w:t>
      </w:r>
      <w:r w:rsidRPr="00FD65B7">
        <w:tab/>
        <w:t xml:space="preserve">ERCOT may delay its </w:t>
      </w:r>
      <w:del w:id="517" w:author="ERCOT" w:date="2021-09-08T10:30:00Z">
        <w:r w:rsidRPr="00FD65B7" w:rsidDel="00234CA6">
          <w:delText xml:space="preserve">acceptance, </w:delText>
        </w:r>
      </w:del>
      <w:r w:rsidRPr="00FD65B7">
        <w:t xml:space="preserve">approval or rejection of a proposed Planned Outage </w:t>
      </w:r>
      <w:ins w:id="518" w:author="ERCOT 022222" w:date="2022-01-27T12:21:00Z">
        <w:r w:rsidRPr="00FD65B7">
          <w:t>plan</w:t>
        </w:r>
      </w:ins>
      <w:del w:id="519" w:author="ERCOT 022222" w:date="2022-01-27T12:21:00Z">
        <w:r w:rsidRPr="00FD65B7" w:rsidDel="004313AB">
          <w:delText>schedule</w:delText>
        </w:r>
      </w:del>
      <w:r w:rsidRPr="00FD65B7">
        <w:t xml:space="preserve"> if the requesting Resource Entity has not submitted sufficient or complete information within the time frames set forth in this Section 3.1.6, Outages of Resources Other Than Reliability Resources.  Review periods for Planned Outage consideration do </w:t>
      </w:r>
      <w:r w:rsidRPr="00FD65B7">
        <w:lastRenderedPageBreak/>
        <w:t>not commence until sufficient and complete information is submitted to ERCOT as described in Section 3.1.6.2, Resource</w:t>
      </w:r>
      <w:del w:id="520" w:author="ERCOT 022222" w:date="2022-01-27T12:21:00Z">
        <w:r w:rsidRPr="00FD65B7" w:rsidDel="004313AB">
          <w:delText>s</w:delText>
        </w:r>
      </w:del>
      <w:r w:rsidRPr="00FD65B7">
        <w:t xml:space="preserve"> Outage Plan.</w:t>
      </w:r>
    </w:p>
    <w:p w14:paraId="79D8857D" w14:textId="77777777" w:rsidR="00FD65B7" w:rsidRPr="00FD65B7" w:rsidRDefault="00FD65B7" w:rsidP="00FD65B7">
      <w:pPr>
        <w:keepNext/>
        <w:widowControl w:val="0"/>
        <w:tabs>
          <w:tab w:val="left" w:pos="1260"/>
        </w:tabs>
        <w:spacing w:before="120" w:after="240"/>
        <w:ind w:left="1267" w:hanging="1267"/>
        <w:outlineLvl w:val="3"/>
        <w:rPr>
          <w:b/>
          <w:bCs/>
          <w:snapToGrid w:val="0"/>
        </w:rPr>
      </w:pPr>
      <w:bookmarkStart w:id="521" w:name="_Toc400526084"/>
      <w:bookmarkStart w:id="522" w:name="_Toc405534402"/>
      <w:bookmarkStart w:id="523" w:name="_Toc406570415"/>
      <w:bookmarkStart w:id="524" w:name="_Toc410910567"/>
      <w:bookmarkStart w:id="525" w:name="_Toc411840995"/>
      <w:bookmarkStart w:id="526" w:name="_Toc422146957"/>
      <w:bookmarkStart w:id="527" w:name="_Toc433020553"/>
      <w:bookmarkStart w:id="528" w:name="_Toc437261994"/>
      <w:bookmarkStart w:id="529" w:name="_Toc478375165"/>
      <w:bookmarkStart w:id="530" w:name="_Toc75942388"/>
      <w:r w:rsidRPr="00FD65B7">
        <w:rPr>
          <w:b/>
          <w:bCs/>
          <w:snapToGrid w:val="0"/>
        </w:rPr>
        <w:t>3.1.6.8</w:t>
      </w:r>
      <w:r w:rsidRPr="00FD65B7">
        <w:rPr>
          <w:b/>
          <w:bCs/>
          <w:snapToGrid w:val="0"/>
        </w:rPr>
        <w:tab/>
        <w:t>Resource Outage Rejection Notice</w:t>
      </w:r>
      <w:bookmarkEnd w:id="521"/>
      <w:bookmarkEnd w:id="522"/>
      <w:bookmarkEnd w:id="523"/>
      <w:bookmarkEnd w:id="524"/>
      <w:bookmarkEnd w:id="525"/>
      <w:bookmarkEnd w:id="526"/>
      <w:bookmarkEnd w:id="527"/>
      <w:bookmarkEnd w:id="528"/>
      <w:bookmarkEnd w:id="529"/>
      <w:bookmarkEnd w:id="530"/>
    </w:p>
    <w:p w14:paraId="02860A5E" w14:textId="77777777" w:rsidR="00FD65B7" w:rsidRPr="00FD65B7" w:rsidRDefault="00FD65B7" w:rsidP="00FD65B7">
      <w:pPr>
        <w:spacing w:after="240"/>
        <w:ind w:left="720" w:hanging="720"/>
        <w:rPr>
          <w:iCs/>
        </w:rPr>
      </w:pPr>
      <w:r w:rsidRPr="00FD65B7">
        <w:rPr>
          <w:iCs/>
        </w:rPr>
        <w:t>(1)</w:t>
      </w:r>
      <w:r w:rsidRPr="00FD65B7">
        <w:rPr>
          <w:iCs/>
        </w:rPr>
        <w:tab/>
        <w:t>If ERCOT rejects a request for a Planned Outage, ERCOT shall provide the QSE a written or electronic rejection notice that includes:</w:t>
      </w:r>
    </w:p>
    <w:p w14:paraId="6B4878A9" w14:textId="77777777" w:rsidR="00FD65B7" w:rsidRPr="00FD65B7" w:rsidRDefault="00FD65B7" w:rsidP="00FD65B7">
      <w:pPr>
        <w:spacing w:after="240"/>
        <w:ind w:left="1440" w:hanging="720"/>
      </w:pPr>
      <w:r w:rsidRPr="00FD65B7">
        <w:t>(a)</w:t>
      </w:r>
      <w:r w:rsidRPr="00FD65B7">
        <w:tab/>
        <w:t>Specific reasons causing the rejection; or</w:t>
      </w:r>
    </w:p>
    <w:p w14:paraId="5649D44C" w14:textId="77777777" w:rsidR="00FD65B7" w:rsidRPr="00FD65B7" w:rsidRDefault="00FD65B7" w:rsidP="00FD65B7">
      <w:pPr>
        <w:spacing w:after="240"/>
        <w:ind w:left="1440" w:hanging="720"/>
      </w:pPr>
      <w:r w:rsidRPr="00FD65B7">
        <w:t>(b)</w:t>
      </w:r>
      <w:r w:rsidRPr="00FD65B7">
        <w:tab/>
        <w:t>Possible remedies or Resource schedule revisions, if any, that might mitigate the basis for rejection.</w:t>
      </w:r>
    </w:p>
    <w:p w14:paraId="69623D8D" w14:textId="77777777" w:rsidR="00FD65B7" w:rsidRPr="00FD65B7" w:rsidRDefault="00FD65B7" w:rsidP="00FD65B7">
      <w:pPr>
        <w:spacing w:after="240"/>
        <w:ind w:left="720" w:hanging="720"/>
        <w:rPr>
          <w:iCs/>
        </w:rPr>
      </w:pPr>
      <w:r w:rsidRPr="00FD65B7">
        <w:rPr>
          <w:iCs/>
        </w:rPr>
        <w:t>(2)</w:t>
      </w:r>
      <w:r w:rsidRPr="00FD65B7">
        <w:rPr>
          <w:iCs/>
        </w:rPr>
        <w:tab/>
        <w:t>ERCOT may reject a Planned Outage of Resource facilities only:</w:t>
      </w:r>
    </w:p>
    <w:p w14:paraId="78E0312C" w14:textId="77777777" w:rsidR="00FD65B7" w:rsidRPr="00FD65B7" w:rsidRDefault="00FD65B7" w:rsidP="00FD65B7">
      <w:pPr>
        <w:spacing w:after="240"/>
        <w:ind w:left="1440" w:hanging="720"/>
      </w:pPr>
      <w:r w:rsidRPr="00FD65B7">
        <w:t>(a)</w:t>
      </w:r>
      <w:r w:rsidRPr="00FD65B7">
        <w:tab/>
        <w:t>To protect the reliability or security of the ERCOT System;</w:t>
      </w:r>
    </w:p>
    <w:p w14:paraId="4BCB54DA" w14:textId="77777777" w:rsidR="00FD65B7" w:rsidRPr="00FD65B7" w:rsidRDefault="00FD65B7" w:rsidP="00FD65B7">
      <w:pPr>
        <w:spacing w:after="240"/>
        <w:ind w:left="1440" w:hanging="720"/>
      </w:pPr>
      <w:r w:rsidRPr="00FD65B7">
        <w:t>(b)</w:t>
      </w:r>
      <w:r w:rsidRPr="00FD65B7">
        <w:tab/>
        <w:t>Due to insufficient information regarding the Outage;</w:t>
      </w:r>
    </w:p>
    <w:p w14:paraId="52831060" w14:textId="77777777" w:rsidR="00FD65B7" w:rsidRPr="00FD65B7" w:rsidRDefault="00FD65B7" w:rsidP="00FD65B7">
      <w:pPr>
        <w:spacing w:after="240"/>
        <w:ind w:left="1440" w:hanging="720"/>
        <w:rPr>
          <w:ins w:id="531" w:author="ERCOT" w:date="2021-09-02T14:55:00Z"/>
        </w:rPr>
      </w:pPr>
      <w:r w:rsidRPr="00FD65B7">
        <w:t>(c)</w:t>
      </w:r>
      <w:r w:rsidRPr="00FD65B7">
        <w:tab/>
        <w:t xml:space="preserve">Due to failure to comply with submittal process requirements, as specified in these Protocols; </w:t>
      </w:r>
    </w:p>
    <w:p w14:paraId="09182345" w14:textId="77777777" w:rsidR="00FD65B7" w:rsidRPr="00FD65B7" w:rsidRDefault="00FD65B7" w:rsidP="00FD65B7">
      <w:pPr>
        <w:spacing w:after="240"/>
        <w:ind w:left="1440" w:hanging="720"/>
      </w:pPr>
      <w:ins w:id="532" w:author="ERCOT" w:date="2021-09-02T14:55:00Z">
        <w:r w:rsidRPr="00FD65B7">
          <w:t>(d)</w:t>
        </w:r>
        <w:r w:rsidRPr="00FD65B7">
          <w:tab/>
        </w:r>
      </w:ins>
      <w:ins w:id="533" w:author="ERCOT" w:date="2021-09-02T14:56:00Z">
        <w:r w:rsidRPr="00FD65B7">
          <w:t>T</w:t>
        </w:r>
      </w:ins>
      <w:ins w:id="534" w:author="ERCOT" w:date="2021-09-02T14:55:00Z">
        <w:r w:rsidRPr="00FD65B7">
          <w:t>o stay within the M</w:t>
        </w:r>
      </w:ins>
      <w:ins w:id="535" w:author="ERCOT" w:date="2021-09-02T14:57:00Z">
        <w:r w:rsidRPr="00FD65B7">
          <w:t>aximum</w:t>
        </w:r>
      </w:ins>
      <w:ins w:id="536" w:author="ERCOT" w:date="2021-09-02T14:55:00Z">
        <w:r w:rsidRPr="00FD65B7">
          <w:t xml:space="preserve"> </w:t>
        </w:r>
      </w:ins>
      <w:ins w:id="537" w:author="ERCOT" w:date="2021-09-02T14:56:00Z">
        <w:r w:rsidRPr="00FD65B7">
          <w:t xml:space="preserve">Daily </w:t>
        </w:r>
      </w:ins>
      <w:ins w:id="538" w:author="ERCOT 022222" w:date="2022-01-27T09:11:00Z">
        <w:r w:rsidRPr="00FD65B7">
          <w:t xml:space="preserve">Resource </w:t>
        </w:r>
      </w:ins>
      <w:ins w:id="539" w:author="ERCOT" w:date="2021-09-30T16:27:00Z">
        <w:r w:rsidRPr="00FD65B7">
          <w:t xml:space="preserve">Planned </w:t>
        </w:r>
      </w:ins>
      <w:ins w:id="540" w:author="ERCOT" w:date="2021-09-02T14:57:00Z">
        <w:del w:id="541" w:author="ERCOT 022222" w:date="2022-01-27T09:11:00Z">
          <w:r w:rsidRPr="00FD65B7" w:rsidDel="00356504">
            <w:delText>Resour</w:delText>
          </w:r>
        </w:del>
      </w:ins>
      <w:ins w:id="542" w:author="ERCOT" w:date="2021-09-02T14:58:00Z">
        <w:del w:id="543" w:author="ERCOT 022222" w:date="2022-01-27T09:11:00Z">
          <w:r w:rsidRPr="00FD65B7" w:rsidDel="00356504">
            <w:delText xml:space="preserve">ce </w:delText>
          </w:r>
        </w:del>
      </w:ins>
      <w:ins w:id="544" w:author="ERCOT" w:date="2021-09-02T14:56:00Z">
        <w:r w:rsidRPr="00FD65B7">
          <w:t xml:space="preserve">Outage Capacity; </w:t>
        </w:r>
      </w:ins>
      <w:r w:rsidRPr="00FD65B7">
        <w:t>or</w:t>
      </w:r>
    </w:p>
    <w:p w14:paraId="7E0DD339" w14:textId="77777777" w:rsidR="00FD65B7" w:rsidRPr="00FD65B7" w:rsidRDefault="00FD65B7" w:rsidP="00FD65B7">
      <w:pPr>
        <w:spacing w:after="240"/>
        <w:ind w:left="1440" w:hanging="720"/>
      </w:pPr>
      <w:r w:rsidRPr="00FD65B7">
        <w:t>(</w:t>
      </w:r>
      <w:ins w:id="545" w:author="ERCOT" w:date="2021-09-02T14:55:00Z">
        <w:r w:rsidRPr="00FD65B7">
          <w:t>e</w:t>
        </w:r>
      </w:ins>
      <w:del w:id="546" w:author="ERCOT" w:date="2021-09-02T14:55:00Z">
        <w:r w:rsidRPr="00FD65B7" w:rsidDel="00FD2E39">
          <w:delText>d</w:delText>
        </w:r>
      </w:del>
      <w:r w:rsidRPr="00FD65B7">
        <w:t>)</w:t>
      </w:r>
      <w:r w:rsidRPr="00FD65B7">
        <w:tab/>
        <w:t>As specified elsewhere in these Protocols.</w:t>
      </w:r>
    </w:p>
    <w:p w14:paraId="736D24A5" w14:textId="77777777" w:rsidR="00FD65B7" w:rsidRPr="00FD65B7" w:rsidRDefault="00FD65B7" w:rsidP="00FD65B7">
      <w:pPr>
        <w:spacing w:after="240"/>
        <w:ind w:left="720" w:hanging="720"/>
        <w:rPr>
          <w:iCs/>
        </w:rPr>
      </w:pPr>
      <w:r w:rsidRPr="00FD65B7">
        <w:rPr>
          <w:iCs/>
        </w:rPr>
        <w:t>(3)</w:t>
      </w:r>
      <w:r w:rsidRPr="00FD65B7">
        <w:rPr>
          <w:iCs/>
        </w:rPr>
        <w:tab/>
        <w:t>When multiple proposed Planned Outages or Maintenance Outages cause a known capacity conflict, ERCOT shall:</w:t>
      </w:r>
    </w:p>
    <w:p w14:paraId="3D23C05B" w14:textId="77777777" w:rsidR="00FD65B7" w:rsidRPr="00FD65B7" w:rsidRDefault="00FD65B7" w:rsidP="00FD65B7">
      <w:pPr>
        <w:spacing w:after="240"/>
        <w:ind w:left="1440" w:hanging="720"/>
      </w:pPr>
      <w:r w:rsidRPr="00FD65B7">
        <w:t>(a)</w:t>
      </w:r>
      <w:r w:rsidRPr="00FD65B7">
        <w:tab/>
        <w:t>Communicate with each QSE to see if the QSE will adjust its proposed Planned Outage schedule;</w:t>
      </w:r>
    </w:p>
    <w:p w14:paraId="1F974AFD" w14:textId="77777777" w:rsidR="00FD65B7" w:rsidRPr="00FD65B7" w:rsidRDefault="00FD65B7" w:rsidP="00FD65B7">
      <w:pPr>
        <w:spacing w:after="240"/>
        <w:ind w:left="1440" w:hanging="720"/>
      </w:pPr>
      <w:r w:rsidRPr="00FD65B7">
        <w:t>(b)</w:t>
      </w:r>
      <w:r w:rsidRPr="00FD65B7">
        <w:tab/>
        <w:t>Determine if each QSE will agree to an alternative Outage schedule; or</w:t>
      </w:r>
    </w:p>
    <w:p w14:paraId="0A247CEB" w14:textId="77777777" w:rsidR="00FD65B7" w:rsidRPr="00FD65B7" w:rsidRDefault="00FD65B7" w:rsidP="00FD65B7">
      <w:pPr>
        <w:spacing w:after="240"/>
        <w:ind w:left="1440" w:hanging="720"/>
      </w:pPr>
      <w:r w:rsidRPr="00FD65B7">
        <w:t>(c)</w:t>
      </w:r>
      <w:r w:rsidRPr="00FD65B7">
        <w:tab/>
        <w:t>Reject, in ERCOT’s sole discretion, one or more proposed Outages, considering order of receipt and impact to the ERCOT System.</w:t>
      </w:r>
    </w:p>
    <w:p w14:paraId="34D8EEE8" w14:textId="77777777" w:rsidR="00FD65B7" w:rsidRPr="00FD65B7" w:rsidRDefault="00FD65B7" w:rsidP="00FD65B7">
      <w:pPr>
        <w:keepNext/>
        <w:widowControl w:val="0"/>
        <w:tabs>
          <w:tab w:val="left" w:pos="1260"/>
        </w:tabs>
        <w:spacing w:before="240" w:after="240"/>
        <w:ind w:left="1260" w:hanging="1260"/>
        <w:outlineLvl w:val="3"/>
        <w:rPr>
          <w:b/>
          <w:bCs/>
          <w:snapToGrid w:val="0"/>
        </w:rPr>
      </w:pPr>
      <w:bookmarkStart w:id="547" w:name="_Toc400526085"/>
      <w:bookmarkStart w:id="548" w:name="_Toc405534403"/>
      <w:bookmarkStart w:id="549" w:name="_Toc406570416"/>
      <w:bookmarkStart w:id="550" w:name="_Toc410910568"/>
      <w:bookmarkStart w:id="551" w:name="_Toc411840996"/>
      <w:bookmarkStart w:id="552" w:name="_Toc422146958"/>
      <w:bookmarkStart w:id="553" w:name="_Toc433020554"/>
      <w:bookmarkStart w:id="554" w:name="_Toc437261995"/>
      <w:bookmarkStart w:id="555" w:name="_Toc478375166"/>
      <w:bookmarkStart w:id="556" w:name="_Toc75942389"/>
      <w:bookmarkEnd w:id="128"/>
      <w:r w:rsidRPr="00FD65B7">
        <w:rPr>
          <w:b/>
          <w:bCs/>
          <w:snapToGrid w:val="0"/>
        </w:rPr>
        <w:t>3.1.6.9</w:t>
      </w:r>
      <w:r w:rsidRPr="00FD65B7">
        <w:rPr>
          <w:b/>
          <w:bCs/>
          <w:snapToGrid w:val="0"/>
        </w:rPr>
        <w:tab/>
        <w:t xml:space="preserve">Withdrawal of Approval </w:t>
      </w:r>
      <w:del w:id="557" w:author="ERCOT" w:date="2021-09-08T10:32:00Z">
        <w:r w:rsidRPr="00FD65B7" w:rsidDel="00234CA6">
          <w:rPr>
            <w:b/>
            <w:bCs/>
            <w:snapToGrid w:val="0"/>
          </w:rPr>
          <w:delText xml:space="preserve">or Acceptance </w:delText>
        </w:r>
      </w:del>
      <w:r w:rsidRPr="00FD65B7">
        <w:rPr>
          <w:b/>
          <w:bCs/>
          <w:snapToGrid w:val="0"/>
        </w:rPr>
        <w:t xml:space="preserve">and Rescheduling of Approved </w:t>
      </w:r>
      <w:del w:id="558" w:author="ERCOT" w:date="2021-09-08T10:32:00Z">
        <w:r w:rsidRPr="00FD65B7" w:rsidDel="00234CA6">
          <w:rPr>
            <w:b/>
            <w:bCs/>
            <w:snapToGrid w:val="0"/>
          </w:rPr>
          <w:delText xml:space="preserve">or Accepted </w:delText>
        </w:r>
      </w:del>
      <w:r w:rsidRPr="00FD65B7">
        <w:rPr>
          <w:b/>
          <w:bCs/>
          <w:snapToGrid w:val="0"/>
        </w:rPr>
        <w:t>Planned Outages of Resource Facilities</w:t>
      </w:r>
      <w:bookmarkEnd w:id="547"/>
      <w:bookmarkEnd w:id="548"/>
      <w:bookmarkEnd w:id="549"/>
      <w:bookmarkEnd w:id="550"/>
      <w:bookmarkEnd w:id="551"/>
      <w:bookmarkEnd w:id="552"/>
      <w:bookmarkEnd w:id="553"/>
      <w:bookmarkEnd w:id="554"/>
      <w:bookmarkEnd w:id="555"/>
      <w:bookmarkEnd w:id="556"/>
    </w:p>
    <w:p w14:paraId="01520237"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r>
      <w:r w:rsidRPr="00FD65B7">
        <w:rPr>
          <w:iCs/>
        </w:rPr>
        <w:t xml:space="preserve">If ERCOT believes it cannot meet applicable reliability standards and has exercised all other reasonable options, and the delayed initiation of, or early termination of, one or more approved </w:t>
      </w:r>
      <w:del w:id="559" w:author="ERCOT" w:date="2021-09-08T10:33:00Z">
        <w:r w:rsidRPr="00FD65B7" w:rsidDel="00234CA6">
          <w:rPr>
            <w:iCs/>
          </w:rPr>
          <w:delText xml:space="preserve">or accepted </w:delText>
        </w:r>
      </w:del>
      <w:r w:rsidRPr="00FD65B7">
        <w:rPr>
          <w:iCs/>
        </w:rPr>
        <w:t>Resource Outages not addressed by Section 3.1.4.6,</w:t>
      </w:r>
      <w:r w:rsidRPr="00FD65B7">
        <w:rPr>
          <w:iCs/>
          <w:szCs w:val="20"/>
        </w:rPr>
        <w:t xml:space="preserve"> Outage Coordination of Potential Transmission Emergency Conditions,</w:t>
      </w:r>
      <w:r w:rsidRPr="00FD65B7">
        <w:rPr>
          <w:iCs/>
        </w:rPr>
        <w:t xml:space="preserve"> could resolve the situation, then </w:t>
      </w:r>
      <w:r w:rsidRPr="00FD65B7">
        <w:rPr>
          <w:iCs/>
          <w:szCs w:val="20"/>
        </w:rPr>
        <w:t xml:space="preserve">ERCOT shall issue </w:t>
      </w:r>
      <w:r w:rsidRPr="00FD65B7">
        <w:rPr>
          <w:iCs/>
        </w:rPr>
        <w:t>an Advance Action Notice (AAN) pursuant to Section 6.5.9.3.1.1, Advance Action Notice.</w:t>
      </w:r>
      <w:r w:rsidRPr="00FD65B7">
        <w:rPr>
          <w:iCs/>
          <w:szCs w:val="20"/>
        </w:rPr>
        <w:t xml:space="preserve">  </w:t>
      </w:r>
    </w:p>
    <w:p w14:paraId="422BB9D8" w14:textId="77777777" w:rsidR="00FD65B7" w:rsidRPr="00FD65B7" w:rsidRDefault="00FD65B7" w:rsidP="00FD65B7">
      <w:pPr>
        <w:spacing w:after="240"/>
        <w:ind w:left="1440" w:hanging="720"/>
        <w:rPr>
          <w:iCs/>
          <w:szCs w:val="20"/>
        </w:rPr>
      </w:pPr>
      <w:r w:rsidRPr="00FD65B7">
        <w:rPr>
          <w:iCs/>
          <w:szCs w:val="20"/>
        </w:rPr>
        <w:lastRenderedPageBreak/>
        <w:t>(a)</w:t>
      </w:r>
      <w:r w:rsidRPr="00FD65B7">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22856059" w14:textId="77777777" w:rsidR="00FD65B7" w:rsidRPr="00FD65B7" w:rsidRDefault="00FD65B7" w:rsidP="00FD65B7">
      <w:pPr>
        <w:spacing w:after="240"/>
        <w:ind w:left="1440" w:hanging="720"/>
        <w:rPr>
          <w:iCs/>
          <w:szCs w:val="20"/>
        </w:rPr>
      </w:pPr>
      <w:r w:rsidRPr="00FD65B7">
        <w:rPr>
          <w:iCs/>
          <w:szCs w:val="20"/>
        </w:rPr>
        <w:t>(b)</w:t>
      </w:r>
      <w:r w:rsidRPr="00FD65B7">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71CE0335" w14:textId="77777777" w:rsidR="00FD65B7" w:rsidRPr="00FD65B7" w:rsidRDefault="00FD65B7" w:rsidP="00FD65B7">
      <w:pPr>
        <w:spacing w:after="240"/>
        <w:ind w:left="1440" w:hanging="720"/>
        <w:rPr>
          <w:iCs/>
          <w:szCs w:val="20"/>
        </w:rPr>
      </w:pPr>
      <w:r w:rsidRPr="00FD65B7">
        <w:rPr>
          <w:iCs/>
          <w:szCs w:val="20"/>
        </w:rPr>
        <w:t>(c)</w:t>
      </w:r>
      <w:r w:rsidRPr="00FD65B7">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75DF009" w14:textId="77777777" w:rsidR="00FD65B7" w:rsidRPr="00FD65B7" w:rsidRDefault="00FD65B7" w:rsidP="00FD65B7">
      <w:pPr>
        <w:spacing w:after="240"/>
        <w:ind w:left="1440" w:hanging="720"/>
        <w:rPr>
          <w:iCs/>
          <w:szCs w:val="20"/>
        </w:rPr>
      </w:pPr>
      <w:r w:rsidRPr="00FD65B7">
        <w:rPr>
          <w:iCs/>
          <w:szCs w:val="20"/>
        </w:rPr>
        <w:t>(d)</w:t>
      </w:r>
      <w:r w:rsidRPr="00FD65B7">
        <w:rPr>
          <w:iCs/>
          <w:szCs w:val="20"/>
        </w:rPr>
        <w:tab/>
        <w:t xml:space="preserve">As conditions change, ERCOT shall, to the extent practicable, update the AAN in order to provide simultaneous notice to Market Participants.  </w:t>
      </w:r>
    </w:p>
    <w:p w14:paraId="39CE2C69" w14:textId="77777777" w:rsidR="00FD65B7" w:rsidRPr="00FD65B7" w:rsidRDefault="00FD65B7" w:rsidP="00FD65B7">
      <w:pPr>
        <w:spacing w:after="240"/>
        <w:ind w:left="1440" w:hanging="720"/>
        <w:rPr>
          <w:iCs/>
          <w:szCs w:val="20"/>
        </w:rPr>
      </w:pPr>
      <w:r w:rsidRPr="00FD65B7">
        <w:rPr>
          <w:iCs/>
          <w:szCs w:val="20"/>
        </w:rPr>
        <w:t>(e)</w:t>
      </w:r>
      <w:r w:rsidRPr="00FD65B7">
        <w:rPr>
          <w:iCs/>
          <w:szCs w:val="20"/>
        </w:rPr>
        <w:tab/>
        <w:t xml:space="preserve">This section does not limit Transmission and/or Distribution Service Provider (TDSP) access to ERCOT data and communications. </w:t>
      </w:r>
    </w:p>
    <w:p w14:paraId="358A9941" w14:textId="77777777" w:rsidR="00FD65B7" w:rsidRPr="00FD65B7" w:rsidRDefault="00FD65B7" w:rsidP="00FD65B7">
      <w:pPr>
        <w:spacing w:after="240"/>
        <w:ind w:left="720" w:hanging="720"/>
        <w:rPr>
          <w:iCs/>
          <w:szCs w:val="20"/>
        </w:rPr>
      </w:pPr>
      <w:r w:rsidRPr="00FD65B7">
        <w:rPr>
          <w:iCs/>
          <w:szCs w:val="20"/>
        </w:rPr>
        <w:t>(2)</w:t>
      </w:r>
      <w:r w:rsidRPr="00FD65B7">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212615AD" w14:textId="77777777" w:rsidR="00FD65B7" w:rsidRPr="00FD65B7" w:rsidRDefault="00FD65B7" w:rsidP="00FD65B7">
      <w:pPr>
        <w:spacing w:after="240"/>
        <w:ind w:left="720" w:hanging="720"/>
        <w:rPr>
          <w:iCs/>
          <w:szCs w:val="20"/>
        </w:rPr>
      </w:pPr>
      <w:r w:rsidRPr="00FD65B7">
        <w:rPr>
          <w:iCs/>
          <w:szCs w:val="20"/>
        </w:rPr>
        <w:t>(3)</w:t>
      </w:r>
      <w:r w:rsidRPr="00FD65B7">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4D1A5721" w14:textId="77777777" w:rsidR="00FD65B7" w:rsidRPr="00FD65B7" w:rsidRDefault="00FD65B7" w:rsidP="00FD65B7">
      <w:pPr>
        <w:spacing w:after="240"/>
        <w:ind w:left="1440" w:hanging="720"/>
        <w:rPr>
          <w:iCs/>
          <w:szCs w:val="20"/>
        </w:rPr>
      </w:pPr>
      <w:r w:rsidRPr="00FD65B7">
        <w:rPr>
          <w:iCs/>
          <w:szCs w:val="20"/>
        </w:rPr>
        <w:t>(a)</w:t>
      </w:r>
      <w:r w:rsidRPr="00FD65B7">
        <w:rPr>
          <w:iCs/>
          <w:szCs w:val="20"/>
        </w:rPr>
        <w:tab/>
        <w:t>ERCOT may contact QSEs representing Resources to be included in the OAE for more information prior to conducting an OAE or issuing an OSA.</w:t>
      </w:r>
    </w:p>
    <w:p w14:paraId="068D5932" w14:textId="77777777" w:rsidR="00FD65B7" w:rsidRPr="00FD65B7" w:rsidRDefault="00FD65B7" w:rsidP="00FD65B7">
      <w:pPr>
        <w:spacing w:after="240"/>
        <w:ind w:left="1440" w:hanging="720"/>
        <w:rPr>
          <w:iCs/>
          <w:szCs w:val="20"/>
        </w:rPr>
      </w:pPr>
      <w:r w:rsidRPr="00FD65B7">
        <w:rPr>
          <w:iCs/>
          <w:szCs w:val="20"/>
        </w:rPr>
        <w:t>(b)</w:t>
      </w:r>
      <w:r w:rsidRPr="00FD65B7">
        <w:rPr>
          <w:iCs/>
          <w:szCs w:val="20"/>
        </w:rPr>
        <w:tab/>
        <w:t>ERCOT may not consider nuclear-powered Generation Resources</w:t>
      </w:r>
      <w:ins w:id="560" w:author="Joint Commenters I 041522" w:date="2022-04-15T09:50:00Z">
        <w:r w:rsidRPr="00FD65B7">
          <w:rPr>
            <w:iCs/>
            <w:szCs w:val="20"/>
          </w:rPr>
          <w:t xml:space="preserve"> </w:t>
        </w:r>
        <w:r w:rsidRPr="00FD65B7">
          <w:rPr>
            <w:szCs w:val="20"/>
          </w:rPr>
          <w:t xml:space="preserve">or </w:t>
        </w:r>
      </w:ins>
      <w:ins w:id="561" w:author="Joint Commenters I 041522" w:date="2022-04-15T09:58:00Z">
        <w:r w:rsidRPr="00FD65B7">
          <w:rPr>
            <w:szCs w:val="20"/>
          </w:rPr>
          <w:t>Generation Resourc</w:t>
        </w:r>
      </w:ins>
      <w:ins w:id="562" w:author="Joint Commenters I 041522" w:date="2022-04-15T09:59:00Z">
        <w:r w:rsidRPr="00FD65B7">
          <w:rPr>
            <w:szCs w:val="20"/>
          </w:rPr>
          <w:t xml:space="preserve">es that are </w:t>
        </w:r>
      </w:ins>
      <w:ins w:id="563" w:author="Joint Commenters I 041522" w:date="2022-04-15T09:50:00Z">
        <w:r w:rsidRPr="00FD65B7">
          <w:rPr>
            <w:szCs w:val="20"/>
          </w:rPr>
          <w:t>qualifying cogeneration facilit</w:t>
        </w:r>
      </w:ins>
      <w:ins w:id="564" w:author="Joint Commenters I 041522" w:date="2022-04-15T09:59:00Z">
        <w:r w:rsidRPr="00FD65B7">
          <w:rPr>
            <w:szCs w:val="20"/>
          </w:rPr>
          <w:t>ies</w:t>
        </w:r>
      </w:ins>
      <w:ins w:id="565" w:author="Joint Commenters I 041522" w:date="2022-04-15T09:50:00Z">
        <w:r w:rsidRPr="00FD65B7">
          <w:rPr>
            <w:szCs w:val="20"/>
          </w:rPr>
          <w:t xml:space="preserve"> as defined in </w:t>
        </w:r>
        <w:r w:rsidRPr="00FD65B7">
          <w:rPr>
            <w:iCs/>
            <w:szCs w:val="20"/>
          </w:rPr>
          <w:t>16 U.S.C.A. § 796 (18)</w:t>
        </w:r>
      </w:ins>
      <w:ins w:id="566" w:author="Joint Commenters I 041522" w:date="2022-04-15T15:09:00Z">
        <w:r w:rsidRPr="00FD65B7">
          <w:rPr>
            <w:iCs/>
            <w:szCs w:val="20"/>
          </w:rPr>
          <w:t xml:space="preserve"> </w:t>
        </w:r>
      </w:ins>
      <w:ins w:id="567" w:author="Joint Commenters I 041522" w:date="2022-04-15T15:10:00Z">
        <w:r w:rsidRPr="00FD65B7">
          <w:rPr>
            <w:iCs/>
            <w:szCs w:val="20"/>
          </w:rPr>
          <w:t>(A</w:t>
        </w:r>
      </w:ins>
      <w:ins w:id="568" w:author="Joint Commenters I 041522" w:date="2022-04-15T15:09:00Z">
        <w:r w:rsidRPr="00FD65B7">
          <w:rPr>
            <w:iCs/>
            <w:szCs w:val="20"/>
          </w:rPr>
          <w:t xml:space="preserve">) or </w:t>
        </w:r>
      </w:ins>
      <w:ins w:id="569" w:author="Joint Commenters I 041522" w:date="2022-04-15T09:50:00Z">
        <w:r w:rsidRPr="00FD65B7">
          <w:rPr>
            <w:iCs/>
            <w:szCs w:val="20"/>
          </w:rPr>
          <w:t>(B)</w:t>
        </w:r>
      </w:ins>
      <w:r w:rsidRPr="00FD65B7">
        <w:rPr>
          <w:iCs/>
          <w:szCs w:val="20"/>
        </w:rPr>
        <w:t xml:space="preserve"> for an OSA.</w:t>
      </w:r>
    </w:p>
    <w:p w14:paraId="77A37C39" w14:textId="77777777" w:rsidR="00FD65B7" w:rsidRPr="00FD65B7" w:rsidRDefault="00FD65B7" w:rsidP="00FD65B7">
      <w:pPr>
        <w:spacing w:after="240"/>
        <w:ind w:left="1440" w:hanging="720"/>
        <w:rPr>
          <w:iCs/>
          <w:szCs w:val="20"/>
        </w:rPr>
      </w:pPr>
      <w:r w:rsidRPr="00FD65B7">
        <w:rPr>
          <w:iCs/>
          <w:szCs w:val="20"/>
        </w:rPr>
        <w:t>(c)</w:t>
      </w:r>
      <w:r w:rsidRPr="00FD65B7">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5E1853A" w14:textId="77777777" w:rsidR="00FD65B7" w:rsidRPr="00FD65B7" w:rsidRDefault="00FD65B7" w:rsidP="00FD65B7">
      <w:pPr>
        <w:spacing w:after="240"/>
        <w:ind w:left="1440" w:hanging="720"/>
        <w:rPr>
          <w:iCs/>
          <w:szCs w:val="20"/>
        </w:rPr>
      </w:pPr>
      <w:r w:rsidRPr="00FD65B7">
        <w:rPr>
          <w:iCs/>
          <w:szCs w:val="20"/>
        </w:rPr>
        <w:lastRenderedPageBreak/>
        <w:t>(d)</w:t>
      </w:r>
      <w:r w:rsidRPr="00FD65B7">
        <w:rPr>
          <w:iCs/>
          <w:szCs w:val="20"/>
        </w:rPr>
        <w:tab/>
        <w:t xml:space="preserve">In order to determine which Outages to delay, ERCOT shall first consider the Outage duration, dividing the Outages in categories of zero to two days, two to four days, four to seven days, or more than seven days, then withdraw approval </w:t>
      </w:r>
      <w:del w:id="570" w:author="ERCOT" w:date="2021-09-08T10:34:00Z">
        <w:r w:rsidRPr="00FD65B7" w:rsidDel="00234CA6">
          <w:rPr>
            <w:iCs/>
            <w:szCs w:val="20"/>
          </w:rPr>
          <w:delText xml:space="preserve">or acceptance </w:delText>
        </w:r>
      </w:del>
      <w:r w:rsidRPr="00FD65B7">
        <w:rPr>
          <w:iCs/>
          <w:szCs w:val="20"/>
        </w:rPr>
        <w:t>on a last in, first out basis within that duration category, so that shorter Outages are delayed first, and the timing of Outage submissions is considered within that category.</w:t>
      </w:r>
    </w:p>
    <w:p w14:paraId="47C0D8E9" w14:textId="77777777" w:rsidR="00FD65B7" w:rsidRPr="00FD65B7" w:rsidRDefault="00FD65B7" w:rsidP="00FD65B7">
      <w:pPr>
        <w:spacing w:after="240"/>
        <w:ind w:left="1440" w:hanging="720"/>
        <w:rPr>
          <w:iCs/>
          <w:szCs w:val="20"/>
        </w:rPr>
      </w:pPr>
      <w:r w:rsidRPr="00FD65B7">
        <w:rPr>
          <w:iCs/>
          <w:szCs w:val="20"/>
        </w:rPr>
        <w:t>(e)</w:t>
      </w:r>
      <w:r w:rsidRPr="00FD65B7">
        <w:rPr>
          <w:iCs/>
          <w:szCs w:val="20"/>
        </w:rPr>
        <w:tab/>
        <w:t>ERCOT may only issue an OSA to the QSE for a Resource that has a COP Resource Status of OUT within the forecasted Emergency Condition described above in this section.</w:t>
      </w:r>
    </w:p>
    <w:p w14:paraId="4C4E507D" w14:textId="77777777" w:rsidR="00FD65B7" w:rsidRPr="00FD65B7" w:rsidRDefault="00FD65B7" w:rsidP="00FD65B7">
      <w:pPr>
        <w:spacing w:after="240"/>
        <w:ind w:left="1440" w:hanging="720"/>
        <w:rPr>
          <w:iCs/>
          <w:szCs w:val="20"/>
        </w:rPr>
      </w:pPr>
      <w:r w:rsidRPr="00FD65B7">
        <w:rPr>
          <w:iCs/>
          <w:szCs w:val="20"/>
        </w:rPr>
        <w:t>(f)</w:t>
      </w:r>
      <w:r w:rsidRPr="00FD65B7">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372B030" w14:textId="77777777" w:rsidR="00FD65B7" w:rsidRPr="00FD65B7" w:rsidRDefault="00FD65B7" w:rsidP="00FD65B7">
      <w:pPr>
        <w:spacing w:after="240"/>
        <w:ind w:left="1440" w:hanging="720"/>
        <w:rPr>
          <w:iCs/>
          <w:szCs w:val="20"/>
        </w:rPr>
      </w:pPr>
      <w:r w:rsidRPr="00FD65B7">
        <w:rPr>
          <w:iCs/>
          <w:szCs w:val="20"/>
        </w:rPr>
        <w:t>(g)</w:t>
      </w:r>
      <w:r w:rsidRPr="00FD65B7">
        <w:rPr>
          <w:iCs/>
          <w:szCs w:val="20"/>
        </w:rPr>
        <w:tab/>
        <w:t xml:space="preserve">Following the receipt of an OSA, during the OSA Period: </w:t>
      </w:r>
    </w:p>
    <w:p w14:paraId="11DE070B" w14:textId="77777777" w:rsidR="00FD65B7" w:rsidRPr="00FD65B7" w:rsidRDefault="00FD65B7" w:rsidP="00FD65B7">
      <w:pPr>
        <w:spacing w:after="240"/>
        <w:ind w:left="2160" w:hanging="720"/>
        <w:rPr>
          <w:iCs/>
          <w:szCs w:val="20"/>
        </w:rPr>
      </w:pPr>
      <w:r w:rsidRPr="00FD65B7">
        <w:rPr>
          <w:iCs/>
          <w:szCs w:val="20"/>
        </w:rPr>
        <w:t>(i)</w:t>
      </w:r>
      <w:r w:rsidRPr="00FD65B7">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0DC0F02A" w14:textId="77777777" w:rsidR="00FD65B7" w:rsidRPr="00FD65B7" w:rsidRDefault="00FD65B7" w:rsidP="00FD65B7">
      <w:pPr>
        <w:spacing w:after="240"/>
        <w:ind w:left="2160" w:hanging="720"/>
        <w:rPr>
          <w:iCs/>
          <w:szCs w:val="20"/>
        </w:rPr>
      </w:pPr>
      <w:r w:rsidRPr="00FD65B7">
        <w:rPr>
          <w:iCs/>
          <w:szCs w:val="20"/>
        </w:rPr>
        <w:t>(ii)</w:t>
      </w:r>
      <w:r w:rsidRPr="00FD65B7">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FD65B7" w:rsidRPr="00FD65B7" w14:paraId="4BAC1998" w14:textId="77777777" w:rsidTr="006939E6">
        <w:tc>
          <w:tcPr>
            <w:tcW w:w="9576" w:type="dxa"/>
            <w:shd w:val="pct12" w:color="auto" w:fill="auto"/>
          </w:tcPr>
          <w:p w14:paraId="3DCA3374" w14:textId="77777777" w:rsidR="00FD65B7" w:rsidRPr="00FD65B7" w:rsidRDefault="00FD65B7" w:rsidP="00FD65B7">
            <w:pPr>
              <w:spacing w:before="120" w:after="240"/>
              <w:rPr>
                <w:b/>
                <w:i/>
                <w:iCs/>
              </w:rPr>
            </w:pPr>
            <w:r w:rsidRPr="00FD65B7">
              <w:rPr>
                <w:b/>
                <w:i/>
                <w:iCs/>
              </w:rPr>
              <w:t>[NPRR930:  Replace paragraph (ii) above with the following upon system implementation:]</w:t>
            </w:r>
          </w:p>
          <w:p w14:paraId="1124CBD3" w14:textId="77777777" w:rsidR="00FD65B7" w:rsidRPr="00FD65B7" w:rsidRDefault="00FD65B7" w:rsidP="00FD65B7">
            <w:pPr>
              <w:spacing w:after="240"/>
              <w:ind w:left="2160" w:hanging="720"/>
              <w:rPr>
                <w:iCs/>
                <w:szCs w:val="20"/>
              </w:rPr>
            </w:pPr>
            <w:r w:rsidRPr="00FD65B7">
              <w:rPr>
                <w:iCs/>
                <w:szCs w:val="20"/>
              </w:rPr>
              <w:t>(ii)</w:t>
            </w:r>
            <w:r w:rsidRPr="00FD65B7">
              <w:rPr>
                <w:iCs/>
                <w:szCs w:val="20"/>
              </w:rPr>
              <w:tab/>
              <w:t>If the Resource remains On-Line</w:t>
            </w:r>
            <w:r w:rsidRPr="00FD65B7">
              <w:rPr>
                <w:iCs/>
              </w:rPr>
              <w:t xml:space="preserve"> </w:t>
            </w:r>
            <w:r w:rsidRPr="00FD65B7">
              <w:rPr>
                <w:iCs/>
                <w:szCs w:val="20"/>
              </w:rPr>
              <w:t xml:space="preserve">pursuant to paragraph (i) above, it must remain at Low Sustained Limit (LSL) unless deployed above LSL by Security-Constrained Economic Dispatch (SCED).  </w:t>
            </w:r>
          </w:p>
        </w:tc>
      </w:tr>
    </w:tbl>
    <w:p w14:paraId="245EC20C" w14:textId="77777777" w:rsidR="00FD65B7" w:rsidRPr="00FD65B7" w:rsidRDefault="00FD65B7" w:rsidP="00FD65B7">
      <w:pPr>
        <w:spacing w:before="240" w:after="240"/>
        <w:ind w:left="2160" w:hanging="720"/>
        <w:rPr>
          <w:iCs/>
          <w:szCs w:val="20"/>
        </w:rPr>
      </w:pPr>
      <w:r w:rsidRPr="00FD65B7">
        <w:rPr>
          <w:iCs/>
          <w:szCs w:val="20"/>
        </w:rPr>
        <w:t xml:space="preserve">(iii)  </w:t>
      </w:r>
      <w:r w:rsidRPr="00FD65B7">
        <w:rPr>
          <w:iCs/>
          <w:szCs w:val="20"/>
        </w:rPr>
        <w:tab/>
        <w:t>If the Resource chooses to show the Resource as OFF in the COP, the Resource may not be self-committed during the OSA Period and shall only be available for commitment by Reliability Unit Commitment.</w:t>
      </w:r>
    </w:p>
    <w:p w14:paraId="62471A6D" w14:textId="77777777" w:rsidR="00FD65B7" w:rsidRPr="00FD65B7" w:rsidRDefault="00FD65B7" w:rsidP="00FD65B7">
      <w:pPr>
        <w:spacing w:after="240"/>
        <w:ind w:left="720" w:hanging="720"/>
        <w:rPr>
          <w:iCs/>
          <w:szCs w:val="20"/>
        </w:rPr>
      </w:pPr>
      <w:r w:rsidRPr="00FD65B7">
        <w:rPr>
          <w:iCs/>
          <w:szCs w:val="20"/>
        </w:rPr>
        <w:t>(4)</w:t>
      </w:r>
      <w:r w:rsidRPr="00FD65B7">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571" w:author="ERCOT 041222" w:date="2022-04-12T22:27:00Z">
        <w:r w:rsidRPr="00FD65B7">
          <w:rPr>
            <w:iCs/>
            <w:szCs w:val="20"/>
          </w:rPr>
          <w:t xml:space="preserve">  ERCOT</w:t>
        </w:r>
        <w:del w:id="572" w:author="Joint Commenters I 041522" w:date="2022-04-13T13:34:00Z">
          <w:r w:rsidRPr="00FD65B7" w:rsidDel="00A300E5">
            <w:rPr>
              <w:iCs/>
              <w:szCs w:val="20"/>
            </w:rPr>
            <w:delText>, in its sole discretion, may</w:delText>
          </w:r>
        </w:del>
        <w:r w:rsidRPr="00FD65B7">
          <w:rPr>
            <w:iCs/>
            <w:szCs w:val="20"/>
          </w:rPr>
          <w:t xml:space="preserve"> </w:t>
        </w:r>
      </w:ins>
      <w:ins w:id="573" w:author="Joint Commenters I 041522" w:date="2022-04-13T13:34:00Z">
        <w:r w:rsidRPr="00FD65B7">
          <w:rPr>
            <w:iCs/>
            <w:szCs w:val="20"/>
          </w:rPr>
          <w:t xml:space="preserve">must </w:t>
        </w:r>
      </w:ins>
      <w:ins w:id="574" w:author="ERCOT 041222" w:date="2022-04-12T22:27:00Z">
        <w:r w:rsidRPr="00FD65B7">
          <w:rPr>
            <w:iCs/>
            <w:szCs w:val="20"/>
          </w:rPr>
          <w:t xml:space="preserve">approve any Outage that is rescheduled due to an AAN or OSA even if it would cause the aggregate MW of approved Resource Outages to exceed the </w:t>
        </w:r>
        <w:bookmarkStart w:id="575" w:name="_Hlk100932352"/>
        <w:r w:rsidRPr="00FD65B7">
          <w:rPr>
            <w:iCs/>
            <w:szCs w:val="20"/>
          </w:rPr>
          <w:t>Maximum Daily Resource Planned Outage Capacity</w:t>
        </w:r>
        <w:bookmarkEnd w:id="575"/>
        <w:r w:rsidRPr="00FD65B7">
          <w:rPr>
            <w:iCs/>
            <w:szCs w:val="20"/>
          </w:rPr>
          <w:t xml:space="preserve">.  </w:t>
        </w:r>
      </w:ins>
    </w:p>
    <w:p w14:paraId="5CCDC028" w14:textId="77777777" w:rsidR="00FD65B7" w:rsidRPr="00FD65B7" w:rsidRDefault="00FD65B7" w:rsidP="00FD65B7">
      <w:pPr>
        <w:spacing w:after="240"/>
        <w:ind w:left="1440" w:hanging="720"/>
        <w:rPr>
          <w:iCs/>
          <w:szCs w:val="20"/>
        </w:rPr>
      </w:pPr>
      <w:r w:rsidRPr="00FD65B7">
        <w:rPr>
          <w:iCs/>
          <w:szCs w:val="20"/>
        </w:rPr>
        <w:lastRenderedPageBreak/>
        <w:t>(a)</w:t>
      </w:r>
      <w:r w:rsidRPr="00FD65B7">
        <w:rPr>
          <w:iCs/>
          <w:szCs w:val="20"/>
        </w:rPr>
        <w:tab/>
      </w:r>
      <w:bookmarkStart w:id="576" w:name="_Hlk99355159"/>
      <w:r w:rsidRPr="00FD65B7">
        <w:rPr>
          <w:iCs/>
          <w:szCs w:val="20"/>
        </w:rPr>
        <w:t>If ERCOT issues an OSA, the QSE may submit a new request for approval of the Planned Outage schedule, however the new Outage may not begin prior to the end time of the OSA Period.</w:t>
      </w:r>
      <w:del w:id="577" w:author="ERCOT 041222" w:date="2022-04-12T22:27:00Z">
        <w:r w:rsidRPr="00FD65B7" w:rsidDel="00B44CD0">
          <w:rPr>
            <w:iCs/>
            <w:szCs w:val="20"/>
          </w:rPr>
          <w:delText xml:space="preserve">  </w:delText>
        </w:r>
      </w:del>
      <w:bookmarkEnd w:id="576"/>
      <w:ins w:id="578" w:author="ERCOT 033122" w:date="2022-03-30T21:58:00Z">
        <w:del w:id="579" w:author="ERCOT 041222" w:date="2022-04-12T22:27:00Z">
          <w:r w:rsidRPr="00FD65B7" w:rsidDel="00B44CD0">
            <w:rPr>
              <w:iCs/>
              <w:szCs w:val="20"/>
            </w:rPr>
            <w:delText xml:space="preserve">In its discretion, ERCOT may approve the Outage </w:delText>
          </w:r>
        </w:del>
      </w:ins>
      <w:ins w:id="580" w:author="ERCOT 033122" w:date="2022-03-30T21:59:00Z">
        <w:del w:id="581" w:author="ERCOT 041222" w:date="2022-04-12T22:27:00Z">
          <w:r w:rsidRPr="00FD65B7" w:rsidDel="00B44CD0">
            <w:rPr>
              <w:iCs/>
              <w:szCs w:val="20"/>
            </w:rPr>
            <w:delText xml:space="preserve">even if it would cause the aggregate </w:delText>
          </w:r>
        </w:del>
      </w:ins>
      <w:ins w:id="582" w:author="ERCOT 033122" w:date="2022-03-30T22:02:00Z">
        <w:del w:id="583" w:author="ERCOT 041222" w:date="2022-04-12T22:27:00Z">
          <w:r w:rsidRPr="00FD65B7" w:rsidDel="00B44CD0">
            <w:rPr>
              <w:iCs/>
              <w:szCs w:val="20"/>
            </w:rPr>
            <w:delText xml:space="preserve">MW of all previously approved Outages </w:delText>
          </w:r>
        </w:del>
      </w:ins>
      <w:ins w:id="584" w:author="ERCOT 033122" w:date="2022-03-30T21:59:00Z">
        <w:del w:id="585" w:author="ERCOT 041222" w:date="2022-04-12T22:27:00Z">
          <w:r w:rsidRPr="00FD65B7" w:rsidDel="00B44CD0">
            <w:rPr>
              <w:iCs/>
              <w:szCs w:val="20"/>
            </w:rPr>
            <w:delText>to exceed</w:delText>
          </w:r>
        </w:del>
      </w:ins>
      <w:ins w:id="586" w:author="ERCOT 033122" w:date="2022-03-28T10:03:00Z">
        <w:del w:id="587" w:author="ERCOT 041222" w:date="2022-04-12T22:27:00Z">
          <w:r w:rsidRPr="00FD65B7" w:rsidDel="00B44CD0">
            <w:rPr>
              <w:iCs/>
              <w:szCs w:val="20"/>
            </w:rPr>
            <w:delText xml:space="preserve"> the Maximum Daily Resource Planned Outage Capacity</w:delText>
          </w:r>
        </w:del>
      </w:ins>
      <w:ins w:id="588" w:author="ERCOT 033122" w:date="2022-03-28T10:04:00Z">
        <w:del w:id="589" w:author="ERCOT 041222" w:date="2022-04-12T22:27:00Z">
          <w:r w:rsidRPr="00FD65B7" w:rsidDel="00B44CD0">
            <w:rPr>
              <w:iCs/>
              <w:szCs w:val="20"/>
            </w:rPr>
            <w:delText xml:space="preserve">. </w:delText>
          </w:r>
        </w:del>
      </w:ins>
    </w:p>
    <w:p w14:paraId="5C51A256" w14:textId="77777777" w:rsidR="00FD65B7" w:rsidRPr="00FD65B7" w:rsidRDefault="00FD65B7" w:rsidP="00FD65B7">
      <w:pPr>
        <w:spacing w:after="240"/>
        <w:ind w:left="1440" w:hanging="720"/>
        <w:rPr>
          <w:iCs/>
          <w:szCs w:val="20"/>
        </w:rPr>
      </w:pPr>
      <w:r w:rsidRPr="00FD65B7">
        <w:rPr>
          <w:iCs/>
          <w:szCs w:val="20"/>
        </w:rPr>
        <w:t>(b)</w:t>
      </w:r>
      <w:r w:rsidRPr="00FD65B7">
        <w:rPr>
          <w:iCs/>
          <w:szCs w:val="20"/>
        </w:rPr>
        <w:tab/>
        <w:t>If a transmission Outage was scheduled in coordination with a Resource Outage that is delayed, ERCOT shall also delay that transmission Outage when necessary.</w:t>
      </w:r>
    </w:p>
    <w:p w14:paraId="42CD94FC" w14:textId="77777777" w:rsidR="00FD65B7" w:rsidRPr="00FD65B7" w:rsidRDefault="00FD65B7" w:rsidP="00FD65B7">
      <w:pPr>
        <w:spacing w:after="240"/>
        <w:ind w:left="720" w:hanging="720"/>
        <w:rPr>
          <w:iCs/>
          <w:szCs w:val="20"/>
        </w:rPr>
      </w:pPr>
      <w:r w:rsidRPr="00FD65B7">
        <w:rPr>
          <w:iCs/>
          <w:szCs w:val="20"/>
        </w:rPr>
        <w:t>(5)</w:t>
      </w:r>
      <w:r w:rsidRPr="00FD65B7">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63D955EC" w14:textId="77777777" w:rsidR="00FD65B7" w:rsidRPr="00FD65B7" w:rsidRDefault="00FD65B7" w:rsidP="00FD65B7">
      <w:pPr>
        <w:spacing w:after="240"/>
        <w:ind w:left="720" w:hanging="720"/>
        <w:rPr>
          <w:iCs/>
          <w:szCs w:val="20"/>
        </w:rPr>
      </w:pPr>
      <w:r w:rsidRPr="00FD65B7">
        <w:rPr>
          <w:iCs/>
          <w:szCs w:val="20"/>
        </w:rPr>
        <w:t>(6)</w:t>
      </w:r>
      <w:r w:rsidRPr="00FD65B7">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23C2186D" w14:textId="77777777" w:rsidR="00FD65B7" w:rsidRPr="00FD65B7" w:rsidRDefault="00FD65B7" w:rsidP="00FD65B7">
      <w:pPr>
        <w:spacing w:after="240"/>
        <w:ind w:left="720" w:hanging="720"/>
        <w:rPr>
          <w:iCs/>
          <w:szCs w:val="20"/>
        </w:rPr>
      </w:pPr>
      <w:r w:rsidRPr="00FD65B7">
        <w:rPr>
          <w:iCs/>
          <w:szCs w:val="20"/>
        </w:rPr>
        <w:t>(7)</w:t>
      </w:r>
      <w:r w:rsidRPr="00FD65B7">
        <w:rPr>
          <w:iCs/>
          <w:szCs w:val="20"/>
        </w:rPr>
        <w:tab/>
        <w:t xml:space="preserve">ERCOT must perform a planning assessment to determine whether to issue an AAN or OSA.  The planning assessment may not assume total renewable production lower than the sum of the selected Wind-powered Generation Resource Production Potential (WGRPP) and </w:t>
      </w:r>
      <w:proofErr w:type="spellStart"/>
      <w:r w:rsidRPr="00FD65B7">
        <w:rPr>
          <w:iCs/>
          <w:szCs w:val="20"/>
        </w:rPr>
        <w:t>PhotoVoltaic</w:t>
      </w:r>
      <w:proofErr w:type="spellEnd"/>
      <w:r w:rsidRPr="00FD65B7">
        <w:rPr>
          <w:iCs/>
          <w:szCs w:val="20"/>
        </w:rPr>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682FD155" w14:textId="77777777" w:rsidR="00FD65B7" w:rsidRPr="00FD65B7" w:rsidRDefault="00FD65B7" w:rsidP="00FD65B7">
      <w:pPr>
        <w:spacing w:after="240"/>
        <w:ind w:left="1440" w:hanging="720"/>
        <w:rPr>
          <w:iCs/>
          <w:szCs w:val="20"/>
        </w:rPr>
      </w:pPr>
      <w:r w:rsidRPr="00FD65B7">
        <w:rPr>
          <w:iCs/>
          <w:szCs w:val="20"/>
        </w:rPr>
        <w:t>(a)</w:t>
      </w:r>
      <w:r w:rsidRPr="00FD65B7">
        <w:rPr>
          <w:iCs/>
          <w:szCs w:val="20"/>
        </w:rPr>
        <w:tab/>
        <w:t xml:space="preserve">The Load forecast; </w:t>
      </w:r>
    </w:p>
    <w:p w14:paraId="0D7E8B84" w14:textId="77777777" w:rsidR="00FD65B7" w:rsidRPr="00FD65B7" w:rsidRDefault="00FD65B7" w:rsidP="00FD65B7">
      <w:pPr>
        <w:spacing w:after="240"/>
        <w:ind w:left="1440" w:hanging="720"/>
        <w:rPr>
          <w:iCs/>
          <w:szCs w:val="20"/>
        </w:rPr>
      </w:pPr>
      <w:r w:rsidRPr="00FD65B7">
        <w:rPr>
          <w:iCs/>
          <w:szCs w:val="20"/>
        </w:rPr>
        <w:t>(b)</w:t>
      </w:r>
      <w:r w:rsidRPr="00FD65B7">
        <w:rPr>
          <w:iCs/>
          <w:szCs w:val="20"/>
        </w:rPr>
        <w:tab/>
        <w:t>Load forecast vendor selection;</w:t>
      </w:r>
    </w:p>
    <w:p w14:paraId="4ABAEE11" w14:textId="77777777" w:rsidR="00FD65B7" w:rsidRPr="00FD65B7" w:rsidRDefault="00FD65B7" w:rsidP="00FD65B7">
      <w:pPr>
        <w:spacing w:after="240"/>
        <w:ind w:left="1440" w:hanging="720"/>
        <w:rPr>
          <w:iCs/>
          <w:szCs w:val="20"/>
        </w:rPr>
      </w:pPr>
      <w:r w:rsidRPr="00FD65B7">
        <w:rPr>
          <w:iCs/>
          <w:szCs w:val="20"/>
        </w:rPr>
        <w:t>(c)</w:t>
      </w:r>
      <w:r w:rsidRPr="00FD65B7">
        <w:rPr>
          <w:iCs/>
          <w:szCs w:val="20"/>
        </w:rPr>
        <w:tab/>
        <w:t>Wind forecast;</w:t>
      </w:r>
    </w:p>
    <w:p w14:paraId="004BD4FA" w14:textId="77777777" w:rsidR="00FD65B7" w:rsidRPr="00FD65B7" w:rsidRDefault="00FD65B7" w:rsidP="00FD65B7">
      <w:pPr>
        <w:spacing w:after="240"/>
        <w:ind w:left="1440" w:hanging="720"/>
        <w:rPr>
          <w:iCs/>
          <w:szCs w:val="20"/>
        </w:rPr>
      </w:pPr>
      <w:r w:rsidRPr="00FD65B7">
        <w:rPr>
          <w:iCs/>
          <w:szCs w:val="20"/>
        </w:rPr>
        <w:t>(d)</w:t>
      </w:r>
      <w:r w:rsidRPr="00FD65B7">
        <w:rPr>
          <w:iCs/>
          <w:szCs w:val="20"/>
        </w:rPr>
        <w:tab/>
        <w:t>Wind forecast vendor selection;</w:t>
      </w:r>
    </w:p>
    <w:p w14:paraId="78362347" w14:textId="77777777" w:rsidR="00FD65B7" w:rsidRPr="00FD65B7" w:rsidRDefault="00FD65B7" w:rsidP="00FD65B7">
      <w:pPr>
        <w:spacing w:after="240"/>
        <w:ind w:left="1440" w:hanging="720"/>
        <w:rPr>
          <w:iCs/>
          <w:szCs w:val="20"/>
        </w:rPr>
      </w:pPr>
      <w:r w:rsidRPr="00FD65B7">
        <w:rPr>
          <w:iCs/>
          <w:szCs w:val="20"/>
        </w:rPr>
        <w:t>(e)</w:t>
      </w:r>
      <w:r w:rsidRPr="00FD65B7">
        <w:rPr>
          <w:iCs/>
          <w:szCs w:val="20"/>
        </w:rPr>
        <w:tab/>
        <w:t>Solar forecast;</w:t>
      </w:r>
    </w:p>
    <w:p w14:paraId="4FF45E4B" w14:textId="77777777" w:rsidR="00FD65B7" w:rsidRPr="00FD65B7" w:rsidRDefault="00FD65B7" w:rsidP="00FD65B7">
      <w:pPr>
        <w:spacing w:after="240"/>
        <w:ind w:left="1440" w:hanging="720"/>
        <w:rPr>
          <w:iCs/>
          <w:szCs w:val="20"/>
        </w:rPr>
      </w:pPr>
      <w:r w:rsidRPr="00FD65B7">
        <w:rPr>
          <w:iCs/>
          <w:szCs w:val="20"/>
        </w:rPr>
        <w:t>(f)</w:t>
      </w:r>
      <w:r w:rsidRPr="00FD65B7">
        <w:rPr>
          <w:iCs/>
          <w:szCs w:val="20"/>
        </w:rPr>
        <w:tab/>
        <w:t>Solar forecast vendor selection;</w:t>
      </w:r>
    </w:p>
    <w:p w14:paraId="6CD24314" w14:textId="77777777" w:rsidR="00FD65B7" w:rsidRPr="00FD65B7" w:rsidRDefault="00FD65B7" w:rsidP="00FD65B7">
      <w:pPr>
        <w:spacing w:after="240"/>
        <w:ind w:left="1440" w:hanging="720"/>
        <w:rPr>
          <w:iCs/>
          <w:szCs w:val="20"/>
        </w:rPr>
      </w:pPr>
      <w:r w:rsidRPr="00FD65B7">
        <w:rPr>
          <w:iCs/>
          <w:szCs w:val="20"/>
        </w:rPr>
        <w:lastRenderedPageBreak/>
        <w:t>(g)</w:t>
      </w:r>
      <w:r w:rsidRPr="00FD65B7">
        <w:rPr>
          <w:iCs/>
          <w:szCs w:val="20"/>
        </w:rPr>
        <w:tab/>
        <w:t>Expected severe weather impacts forecast;</w:t>
      </w:r>
    </w:p>
    <w:p w14:paraId="59643C51" w14:textId="77777777" w:rsidR="00FD65B7" w:rsidRPr="00FD65B7" w:rsidRDefault="00FD65B7" w:rsidP="00FD65B7">
      <w:pPr>
        <w:spacing w:after="240"/>
        <w:ind w:left="1440" w:hanging="720"/>
        <w:rPr>
          <w:iCs/>
          <w:szCs w:val="20"/>
        </w:rPr>
      </w:pPr>
      <w:r w:rsidRPr="00FD65B7">
        <w:rPr>
          <w:iCs/>
          <w:szCs w:val="20"/>
        </w:rPr>
        <w:t>(h)</w:t>
      </w:r>
      <w:r w:rsidRPr="00FD65B7">
        <w:rPr>
          <w:iCs/>
          <w:szCs w:val="20"/>
        </w:rPr>
        <w:tab/>
        <w:t>Targeted reserve levels;</w:t>
      </w:r>
    </w:p>
    <w:p w14:paraId="756AD88C" w14:textId="77777777" w:rsidR="00FD65B7" w:rsidRPr="00FD65B7" w:rsidRDefault="00FD65B7" w:rsidP="00FD65B7">
      <w:pPr>
        <w:spacing w:after="240"/>
        <w:ind w:left="1440" w:hanging="720"/>
        <w:rPr>
          <w:iCs/>
          <w:szCs w:val="20"/>
        </w:rPr>
      </w:pPr>
      <w:r w:rsidRPr="00FD65B7">
        <w:rPr>
          <w:iCs/>
          <w:szCs w:val="20"/>
        </w:rPr>
        <w:t>(i)</w:t>
      </w:r>
      <w:r w:rsidRPr="00FD65B7">
        <w:rPr>
          <w:iCs/>
          <w:szCs w:val="20"/>
        </w:rPr>
        <w:tab/>
        <w:t>DC Tie import forecast;</w:t>
      </w:r>
    </w:p>
    <w:p w14:paraId="1F026CFF" w14:textId="77777777" w:rsidR="00FD65B7" w:rsidRPr="00FD65B7" w:rsidRDefault="00FD65B7" w:rsidP="00FD65B7">
      <w:pPr>
        <w:spacing w:after="240"/>
        <w:ind w:left="1440" w:hanging="720"/>
        <w:rPr>
          <w:iCs/>
          <w:szCs w:val="20"/>
        </w:rPr>
      </w:pPr>
      <w:r w:rsidRPr="00FD65B7">
        <w:rPr>
          <w:iCs/>
          <w:szCs w:val="20"/>
        </w:rPr>
        <w:t>(j)</w:t>
      </w:r>
      <w:r w:rsidRPr="00FD65B7">
        <w:rPr>
          <w:iCs/>
          <w:szCs w:val="20"/>
        </w:rPr>
        <w:tab/>
        <w:t>DC Tie export curtailment forecast;</w:t>
      </w:r>
    </w:p>
    <w:p w14:paraId="3B1C291C" w14:textId="77777777" w:rsidR="00FD65B7" w:rsidRPr="00FD65B7" w:rsidRDefault="00FD65B7" w:rsidP="00FD65B7">
      <w:pPr>
        <w:spacing w:after="240"/>
        <w:ind w:left="1440" w:hanging="720"/>
        <w:rPr>
          <w:iCs/>
          <w:szCs w:val="20"/>
        </w:rPr>
      </w:pPr>
      <w:r w:rsidRPr="00FD65B7">
        <w:rPr>
          <w:iCs/>
          <w:szCs w:val="20"/>
        </w:rPr>
        <w:t>(k)</w:t>
      </w:r>
      <w:r w:rsidRPr="00FD65B7">
        <w:rPr>
          <w:iCs/>
          <w:szCs w:val="20"/>
        </w:rPr>
        <w:tab/>
        <w:t xml:space="preserve">SODG and SOTG forecasts; </w:t>
      </w:r>
    </w:p>
    <w:p w14:paraId="4261F309" w14:textId="77777777" w:rsidR="00FD65B7" w:rsidRPr="00FD65B7" w:rsidRDefault="00FD65B7" w:rsidP="00FD65B7">
      <w:pPr>
        <w:spacing w:after="240"/>
        <w:ind w:left="1440" w:hanging="720"/>
        <w:rPr>
          <w:iCs/>
          <w:szCs w:val="20"/>
        </w:rPr>
      </w:pPr>
      <w:r w:rsidRPr="00FD65B7">
        <w:rPr>
          <w:iCs/>
          <w:szCs w:val="20"/>
        </w:rPr>
        <w:t>(l)</w:t>
      </w:r>
      <w:r w:rsidRPr="00FD65B7">
        <w:rPr>
          <w:iCs/>
          <w:szCs w:val="20"/>
        </w:rPr>
        <w:tab/>
        <w:t>The forecast of capacity provided by price-responsive Demand;</w:t>
      </w:r>
    </w:p>
    <w:p w14:paraId="42B56E45" w14:textId="77777777" w:rsidR="00FD65B7" w:rsidRPr="00FD65B7" w:rsidRDefault="00FD65B7" w:rsidP="00FD65B7">
      <w:pPr>
        <w:spacing w:after="240"/>
        <w:ind w:left="1440" w:hanging="720"/>
        <w:rPr>
          <w:iCs/>
          <w:szCs w:val="20"/>
        </w:rPr>
      </w:pPr>
      <w:r w:rsidRPr="00FD65B7">
        <w:rPr>
          <w:iCs/>
          <w:szCs w:val="20"/>
        </w:rPr>
        <w:t>(m)</w:t>
      </w:r>
      <w:r w:rsidRPr="00FD65B7">
        <w:rPr>
          <w:iCs/>
          <w:szCs w:val="20"/>
        </w:rPr>
        <w:tab/>
        <w:t>Any aggregate derating of Resource(s) and/or Forced Outage assumptions in total MWs; and</w:t>
      </w:r>
    </w:p>
    <w:p w14:paraId="45542A47" w14:textId="77777777" w:rsidR="00FD65B7" w:rsidRPr="00FD65B7" w:rsidRDefault="00FD65B7" w:rsidP="00FD65B7">
      <w:pPr>
        <w:spacing w:after="240"/>
        <w:ind w:left="1440" w:hanging="720"/>
        <w:rPr>
          <w:iCs/>
          <w:szCs w:val="20"/>
        </w:rPr>
      </w:pPr>
      <w:r w:rsidRPr="00FD65B7">
        <w:rPr>
          <w:iCs/>
          <w:szCs w:val="20"/>
        </w:rPr>
        <w:t>(n)</w:t>
      </w:r>
      <w:r w:rsidRPr="00FD65B7">
        <w:rPr>
          <w:iCs/>
          <w:szCs w:val="20"/>
        </w:rPr>
        <w:tab/>
        <w:t>Any aggregate</w:t>
      </w:r>
      <w:del w:id="590" w:author="ERCOT 022222" w:date="2022-01-27T14:29:00Z">
        <w:r w:rsidRPr="00FD65B7" w:rsidDel="003B0EE0">
          <w:rPr>
            <w:iCs/>
            <w:szCs w:val="20"/>
          </w:rPr>
          <w:delText>d</w:delText>
        </w:r>
      </w:del>
      <w:r w:rsidRPr="00FD65B7">
        <w:rPr>
          <w:iCs/>
          <w:szCs w:val="20"/>
        </w:rPr>
        <w:t xml:space="preserve"> fuel derating assumptions in total MWs.</w:t>
      </w:r>
    </w:p>
    <w:p w14:paraId="48E6BE22" w14:textId="77777777" w:rsidR="00FD65B7" w:rsidRPr="00FD65B7" w:rsidRDefault="00FD65B7" w:rsidP="00FD65B7">
      <w:pPr>
        <w:spacing w:after="240"/>
        <w:ind w:left="720" w:hanging="720"/>
        <w:rPr>
          <w:iCs/>
          <w:szCs w:val="20"/>
        </w:rPr>
      </w:pPr>
      <w:r w:rsidRPr="00FD65B7">
        <w:rPr>
          <w:iCs/>
          <w:szCs w:val="20"/>
        </w:rPr>
        <w:t>(8)</w:t>
      </w:r>
      <w:r w:rsidRPr="00FD65B7">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FD65B7">
        <w:rPr>
          <w:iCs/>
          <w:color w:val="000000"/>
          <w:szCs w:val="20"/>
        </w:rPr>
        <w:t xml:space="preserve">In exercising its discretion under this paragraph, ERCOT is not required to issue an AAN or OAE before issuing an OSA, but </w:t>
      </w:r>
      <w:r w:rsidRPr="00FD65B7">
        <w:rPr>
          <w:iCs/>
          <w:szCs w:val="20"/>
        </w:rPr>
        <w:t>shall:</w:t>
      </w:r>
    </w:p>
    <w:p w14:paraId="5718FE1C" w14:textId="77777777" w:rsidR="00FD65B7" w:rsidRPr="00FD65B7" w:rsidRDefault="00FD65B7" w:rsidP="00FD65B7">
      <w:pPr>
        <w:spacing w:after="240"/>
        <w:ind w:left="1440" w:hanging="720"/>
        <w:rPr>
          <w:rFonts w:eastAsia="Calibri"/>
          <w:color w:val="000000"/>
        </w:rPr>
      </w:pPr>
      <w:r w:rsidRPr="00FD65B7">
        <w:rPr>
          <w:rFonts w:eastAsia="Calibri"/>
          <w:color w:val="000000"/>
        </w:rPr>
        <w:t>(a)</w:t>
      </w:r>
      <w:r w:rsidRPr="00FD65B7">
        <w:rPr>
          <w:rFonts w:eastAsia="Calibri"/>
          <w:color w:val="000000"/>
        </w:rPr>
        <w:tab/>
        <w:t>Issue the OSA to the QSE of the Resource for the purpose of make whole compensation; and</w:t>
      </w:r>
    </w:p>
    <w:p w14:paraId="74D95741" w14:textId="77777777" w:rsidR="00FD65B7" w:rsidRPr="00FD65B7" w:rsidRDefault="00FD65B7" w:rsidP="00FD65B7">
      <w:pPr>
        <w:spacing w:after="240"/>
        <w:ind w:left="1440" w:hanging="720"/>
        <w:rPr>
          <w:rFonts w:eastAsia="Calibri"/>
        </w:rPr>
      </w:pPr>
      <w:r w:rsidRPr="00FD65B7">
        <w:rPr>
          <w:rFonts w:eastAsia="Calibri"/>
          <w:color w:val="000000"/>
        </w:rPr>
        <w:t>(b)</w:t>
      </w:r>
      <w:r w:rsidRPr="00FD65B7">
        <w:rPr>
          <w:rFonts w:eastAsia="Calibri"/>
          <w:color w:val="000000"/>
        </w:rPr>
        <w:tab/>
        <w:t xml:space="preserve">Present the justification for the out of market action to the Technical Advisory Committee (TAC) at its </w:t>
      </w:r>
      <w:r w:rsidRPr="00FD65B7">
        <w:rPr>
          <w:rFonts w:eastAsia="Calibri"/>
          <w:sz w:val="23"/>
          <w:szCs w:val="23"/>
        </w:rPr>
        <w:t>next meeting that is at least 14 Business Days after the OSA</w:t>
      </w:r>
      <w:r w:rsidRPr="00FD65B7">
        <w:rPr>
          <w:rFonts w:eastAsia="Calibri"/>
          <w:color w:val="000000"/>
        </w:rPr>
        <w:t>.</w:t>
      </w:r>
    </w:p>
    <w:p w14:paraId="50F545B5" w14:textId="77777777" w:rsidR="00FD65B7" w:rsidRPr="00FD65B7" w:rsidRDefault="00FD65B7" w:rsidP="00FD65B7">
      <w:pPr>
        <w:keepNext/>
        <w:widowControl w:val="0"/>
        <w:tabs>
          <w:tab w:val="left" w:pos="1260"/>
        </w:tabs>
        <w:spacing w:before="240" w:after="240"/>
        <w:ind w:left="1267" w:hanging="1267"/>
        <w:outlineLvl w:val="3"/>
        <w:rPr>
          <w:bCs/>
          <w:snapToGrid w:val="0"/>
          <w:szCs w:val="20"/>
        </w:rPr>
      </w:pPr>
      <w:bookmarkStart w:id="591" w:name="_Toc204048499"/>
      <w:bookmarkStart w:id="592" w:name="_Toc304959517"/>
      <w:bookmarkStart w:id="593" w:name="_Toc400526086"/>
      <w:bookmarkStart w:id="594" w:name="_Toc405534404"/>
      <w:bookmarkStart w:id="595" w:name="_Toc406570417"/>
      <w:bookmarkStart w:id="596" w:name="_Toc410910569"/>
      <w:bookmarkStart w:id="597" w:name="_Toc411840997"/>
      <w:bookmarkStart w:id="598" w:name="_Toc422146959"/>
      <w:bookmarkStart w:id="599" w:name="_Toc433020555"/>
      <w:bookmarkStart w:id="600" w:name="_Toc437261996"/>
      <w:bookmarkStart w:id="601" w:name="_Toc478375167"/>
      <w:bookmarkStart w:id="602" w:name="_Toc75942390"/>
      <w:r w:rsidRPr="00FD65B7">
        <w:rPr>
          <w:b/>
          <w:bCs/>
          <w:snapToGrid w:val="0"/>
          <w:szCs w:val="20"/>
        </w:rPr>
        <w:t>3.1.6.10</w:t>
      </w:r>
      <w:r w:rsidRPr="00FD65B7">
        <w:rPr>
          <w:b/>
          <w:bCs/>
          <w:snapToGrid w:val="0"/>
          <w:szCs w:val="20"/>
        </w:rPr>
        <w:tab/>
        <w:t>Opportunity Outage</w:t>
      </w:r>
      <w:bookmarkEnd w:id="591"/>
      <w:bookmarkEnd w:id="592"/>
      <w:bookmarkEnd w:id="593"/>
      <w:bookmarkEnd w:id="594"/>
      <w:bookmarkEnd w:id="595"/>
      <w:bookmarkEnd w:id="596"/>
      <w:bookmarkEnd w:id="597"/>
      <w:bookmarkEnd w:id="598"/>
      <w:bookmarkEnd w:id="599"/>
      <w:bookmarkEnd w:id="600"/>
      <w:bookmarkEnd w:id="601"/>
      <w:bookmarkEnd w:id="602"/>
    </w:p>
    <w:p w14:paraId="6C801C93"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Opportunity Outages for Resources are a special category of Planned Outages that may be approved by ERCOT when a specific Resource has been forced Off-Line due to a Forced Outage and the Resource has been previously </w:t>
      </w:r>
      <w:del w:id="603" w:author="ERCOT" w:date="2021-09-08T10:40:00Z">
        <w:r w:rsidRPr="00FD65B7" w:rsidDel="00BA1697">
          <w:rPr>
            <w:iCs/>
            <w:szCs w:val="20"/>
          </w:rPr>
          <w:delText xml:space="preserve">accepted </w:delText>
        </w:r>
      </w:del>
      <w:ins w:id="604" w:author="ERCOT" w:date="2021-09-08T10:40:00Z">
        <w:r w:rsidRPr="00FD65B7">
          <w:rPr>
            <w:iCs/>
            <w:szCs w:val="20"/>
          </w:rPr>
          <w:t xml:space="preserve">approved </w:t>
        </w:r>
      </w:ins>
      <w:r w:rsidRPr="00FD65B7">
        <w:rPr>
          <w:iCs/>
          <w:szCs w:val="20"/>
        </w:rPr>
        <w:t xml:space="preserve">for a Planned Outage during the next </w:t>
      </w:r>
      <w:del w:id="605" w:author="ERCOT" w:date="2021-09-10T10:37:00Z">
        <w:r w:rsidRPr="00FD65B7" w:rsidDel="0031608D">
          <w:rPr>
            <w:iCs/>
            <w:szCs w:val="20"/>
          </w:rPr>
          <w:delText xml:space="preserve">eight </w:delText>
        </w:r>
      </w:del>
      <w:ins w:id="606" w:author="ERCOT" w:date="2021-09-10T10:37:00Z">
        <w:r w:rsidRPr="00FD65B7">
          <w:rPr>
            <w:iCs/>
            <w:szCs w:val="20"/>
          </w:rPr>
          <w:t xml:space="preserve">two </w:t>
        </w:r>
      </w:ins>
      <w:r w:rsidRPr="00FD65B7">
        <w:rPr>
          <w:iCs/>
          <w:szCs w:val="20"/>
        </w:rPr>
        <w:t>days.</w:t>
      </w:r>
    </w:p>
    <w:p w14:paraId="09D51BDB" w14:textId="77777777" w:rsidR="00FD65B7" w:rsidRPr="00FD65B7" w:rsidRDefault="00FD65B7" w:rsidP="00FD65B7">
      <w:pPr>
        <w:spacing w:after="240"/>
        <w:ind w:left="720" w:hanging="720"/>
        <w:rPr>
          <w:iCs/>
          <w:szCs w:val="20"/>
        </w:rPr>
      </w:pPr>
      <w:r w:rsidRPr="00FD65B7">
        <w:rPr>
          <w:iCs/>
          <w:szCs w:val="20"/>
        </w:rPr>
        <w:t>(2)</w:t>
      </w:r>
      <w:r w:rsidRPr="00FD65B7">
        <w:rPr>
          <w:iCs/>
          <w:szCs w:val="20"/>
        </w:rPr>
        <w:tab/>
        <w:t xml:space="preserve">When a Forced Outage occurs on a Resource that has an </w:t>
      </w:r>
      <w:del w:id="607" w:author="ERCOT" w:date="2021-09-03T16:56:00Z">
        <w:r w:rsidRPr="00FD65B7" w:rsidDel="004F5ED1">
          <w:rPr>
            <w:iCs/>
            <w:szCs w:val="20"/>
          </w:rPr>
          <w:delText xml:space="preserve">accepted or </w:delText>
        </w:r>
      </w:del>
      <w:r w:rsidRPr="00FD65B7">
        <w:rPr>
          <w:iCs/>
          <w:szCs w:val="20"/>
        </w:rPr>
        <w:t xml:space="preserve">approved Outage scheduled within the following </w:t>
      </w:r>
      <w:del w:id="608" w:author="ERCOT 022222" w:date="2022-01-27T14:25:00Z">
        <w:r w:rsidRPr="00FD65B7" w:rsidDel="003B0EE0">
          <w:rPr>
            <w:iCs/>
            <w:szCs w:val="20"/>
          </w:rPr>
          <w:delText>eight</w:delText>
        </w:r>
      </w:del>
      <w:ins w:id="609" w:author="ERCOT 022222" w:date="2022-01-27T14:25:00Z">
        <w:r w:rsidRPr="00FD65B7">
          <w:rPr>
            <w:iCs/>
            <w:szCs w:val="20"/>
          </w:rPr>
          <w:t>two</w:t>
        </w:r>
      </w:ins>
      <w:r w:rsidRPr="00FD65B7">
        <w:rPr>
          <w:iCs/>
          <w:szCs w:val="20"/>
        </w:rPr>
        <w:t xml:space="preserve"> days, the Resource may remain Off-Line and start the </w:t>
      </w:r>
      <w:del w:id="610" w:author="ERCOT" w:date="2021-09-03T16:56:00Z">
        <w:r w:rsidRPr="00FD65B7" w:rsidDel="004F5ED1">
          <w:rPr>
            <w:iCs/>
            <w:szCs w:val="20"/>
          </w:rPr>
          <w:delText xml:space="preserve">accepted or </w:delText>
        </w:r>
      </w:del>
      <w:r w:rsidRPr="00FD65B7">
        <w:rPr>
          <w:iCs/>
          <w:szCs w:val="20"/>
        </w:rPr>
        <w:t>approved Outage earlier than scheduled.  The QSE must give as much notice as practicable to ERCOT.</w:t>
      </w:r>
    </w:p>
    <w:p w14:paraId="4F9A5C20" w14:textId="77777777" w:rsidR="00FD65B7" w:rsidRPr="00FD65B7" w:rsidRDefault="00FD65B7" w:rsidP="00FD65B7">
      <w:pPr>
        <w:spacing w:after="240"/>
        <w:ind w:left="720" w:hanging="720"/>
        <w:rPr>
          <w:iCs/>
          <w:szCs w:val="20"/>
        </w:rPr>
      </w:pPr>
      <w:r w:rsidRPr="00FD65B7">
        <w:rPr>
          <w:iCs/>
          <w:szCs w:val="20"/>
        </w:rPr>
        <w:t>(3)</w:t>
      </w:r>
      <w:r w:rsidRPr="00FD65B7">
        <w:rPr>
          <w:iCs/>
          <w:szCs w:val="20"/>
        </w:rPr>
        <w:tab/>
        <w:t xml:space="preserve">Opportunity Outages of Transmission Facilities may be approved by ERCOT when a specific Resource is Off-Line due to a Forced, Planned or Maintenance Outage.  A TSP may request an Opportunity Outage at any time.  </w:t>
      </w:r>
    </w:p>
    <w:p w14:paraId="6FCD20F9" w14:textId="77777777" w:rsidR="00FD65B7" w:rsidRPr="00FD65B7" w:rsidRDefault="00FD65B7" w:rsidP="00FD65B7">
      <w:pPr>
        <w:spacing w:after="240"/>
        <w:ind w:left="720" w:hanging="720"/>
        <w:rPr>
          <w:iCs/>
          <w:szCs w:val="20"/>
        </w:rPr>
      </w:pPr>
      <w:r w:rsidRPr="00FD65B7">
        <w:rPr>
          <w:iCs/>
          <w:szCs w:val="20"/>
        </w:rPr>
        <w:lastRenderedPageBreak/>
        <w:t>(4)</w:t>
      </w:r>
      <w:r w:rsidRPr="00FD65B7">
        <w:rPr>
          <w:iCs/>
          <w:szCs w:val="20"/>
        </w:rP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2B76D922" w14:textId="77777777" w:rsidR="00FD65B7" w:rsidRPr="00FD65B7" w:rsidRDefault="00FD65B7" w:rsidP="00FD65B7">
      <w:pPr>
        <w:keepNext/>
        <w:widowControl w:val="0"/>
        <w:tabs>
          <w:tab w:val="left" w:pos="1260"/>
        </w:tabs>
        <w:spacing w:before="240" w:after="240"/>
        <w:ind w:left="1260" w:hanging="1260"/>
        <w:outlineLvl w:val="3"/>
        <w:rPr>
          <w:ins w:id="611" w:author="ERCOT" w:date="2021-08-27T15:32:00Z"/>
          <w:bCs/>
          <w:snapToGrid w:val="0"/>
          <w:szCs w:val="20"/>
        </w:rPr>
      </w:pPr>
      <w:ins w:id="612" w:author="ERCOT" w:date="2021-08-27T15:32:00Z">
        <w:r w:rsidRPr="00FD65B7">
          <w:rPr>
            <w:b/>
            <w:bCs/>
            <w:snapToGrid w:val="0"/>
            <w:szCs w:val="20"/>
          </w:rPr>
          <w:t>3.1.6.13</w:t>
        </w:r>
        <w:r w:rsidRPr="00FD65B7">
          <w:rPr>
            <w:b/>
            <w:bCs/>
            <w:snapToGrid w:val="0"/>
            <w:szCs w:val="20"/>
          </w:rPr>
          <w:tab/>
        </w:r>
      </w:ins>
      <w:ins w:id="613" w:author="ERCOT" w:date="2021-08-27T15:33:00Z">
        <w:r w:rsidRPr="00FD65B7">
          <w:rPr>
            <w:b/>
            <w:bCs/>
            <w:snapToGrid w:val="0"/>
            <w:szCs w:val="20"/>
          </w:rPr>
          <w:t xml:space="preserve">Maximum </w:t>
        </w:r>
      </w:ins>
      <w:ins w:id="614" w:author="ERCOT" w:date="2021-09-03T17:08:00Z">
        <w:r w:rsidRPr="00FD65B7">
          <w:rPr>
            <w:b/>
            <w:bCs/>
            <w:snapToGrid w:val="0"/>
            <w:szCs w:val="20"/>
          </w:rPr>
          <w:t xml:space="preserve">Daily </w:t>
        </w:r>
      </w:ins>
      <w:ins w:id="615" w:author="ERCOT 022222" w:date="2022-01-27T09:12:00Z">
        <w:r w:rsidRPr="00FD65B7">
          <w:rPr>
            <w:b/>
            <w:bCs/>
            <w:snapToGrid w:val="0"/>
            <w:szCs w:val="20"/>
          </w:rPr>
          <w:t xml:space="preserve">Resource </w:t>
        </w:r>
      </w:ins>
      <w:ins w:id="616" w:author="ERCOT" w:date="2021-09-21T14:43:00Z">
        <w:r w:rsidRPr="00FD65B7">
          <w:rPr>
            <w:b/>
            <w:bCs/>
            <w:snapToGrid w:val="0"/>
            <w:szCs w:val="20"/>
          </w:rPr>
          <w:t xml:space="preserve">Planned </w:t>
        </w:r>
      </w:ins>
      <w:ins w:id="617" w:author="ERCOT" w:date="2021-08-27T15:33:00Z">
        <w:del w:id="618" w:author="ERCOT 022222" w:date="2022-01-27T09:12:00Z">
          <w:r w:rsidRPr="00FD65B7" w:rsidDel="00356504">
            <w:rPr>
              <w:b/>
              <w:bCs/>
              <w:snapToGrid w:val="0"/>
              <w:szCs w:val="20"/>
            </w:rPr>
            <w:delText xml:space="preserve">Resource </w:delText>
          </w:r>
        </w:del>
        <w:r w:rsidRPr="00FD65B7">
          <w:rPr>
            <w:b/>
            <w:bCs/>
            <w:snapToGrid w:val="0"/>
            <w:szCs w:val="20"/>
          </w:rPr>
          <w:t>Outage</w:t>
        </w:r>
      </w:ins>
      <w:ins w:id="619" w:author="ERCOT" w:date="2021-09-02T14:58:00Z">
        <w:r w:rsidRPr="00FD65B7">
          <w:rPr>
            <w:b/>
            <w:bCs/>
            <w:snapToGrid w:val="0"/>
            <w:szCs w:val="20"/>
          </w:rPr>
          <w:t xml:space="preserve"> Capacity</w:t>
        </w:r>
      </w:ins>
    </w:p>
    <w:p w14:paraId="0974BDC1" w14:textId="77777777" w:rsidR="00FD65B7" w:rsidRPr="00FD65B7" w:rsidRDefault="00FD65B7" w:rsidP="00FD65B7">
      <w:pPr>
        <w:spacing w:after="240"/>
        <w:ind w:left="720" w:hanging="720"/>
        <w:rPr>
          <w:ins w:id="620" w:author="ERCOT" w:date="2021-10-01T11:53:00Z"/>
          <w:iCs/>
          <w:szCs w:val="20"/>
        </w:rPr>
      </w:pPr>
      <w:ins w:id="621" w:author="ERCOT" w:date="2021-10-01T11:53:00Z">
        <w:r w:rsidRPr="00FD65B7">
          <w:rPr>
            <w:iCs/>
            <w:szCs w:val="20"/>
          </w:rPr>
          <w:t>(1)</w:t>
        </w:r>
        <w:r w:rsidRPr="00FD65B7">
          <w:rPr>
            <w:iCs/>
            <w:szCs w:val="20"/>
          </w:rPr>
          <w:tab/>
          <w:t xml:space="preserve">ERCOT shall calculate a maximum capacity of Resource </w:t>
        </w:r>
      </w:ins>
      <w:ins w:id="622" w:author="ERCOT 022222" w:date="2022-02-08T14:48:00Z">
        <w:r w:rsidRPr="00FD65B7">
          <w:rPr>
            <w:iCs/>
            <w:szCs w:val="20"/>
          </w:rPr>
          <w:t xml:space="preserve">Planned </w:t>
        </w:r>
      </w:ins>
      <w:ins w:id="623" w:author="ERCOT" w:date="2021-10-01T11:53:00Z">
        <w:r w:rsidRPr="00FD65B7">
          <w:rPr>
            <w:iCs/>
            <w:szCs w:val="20"/>
          </w:rPr>
          <w:t>Outages</w:t>
        </w:r>
      </w:ins>
      <w:ins w:id="624" w:author="Joint Commenters I 041522" w:date="2022-04-15T11:52:00Z">
        <w:r w:rsidRPr="00FD65B7">
          <w:rPr>
            <w:iCs/>
            <w:szCs w:val="20"/>
          </w:rPr>
          <w:t>, excluding nuclear-powered generation facilities and qualifying cogeneration facilities as defined in 16 U.S.C.A. § 796(18)</w:t>
        </w:r>
      </w:ins>
      <w:ins w:id="625" w:author="Joint Commenters I 041522" w:date="2022-04-15T15:10:00Z">
        <w:r w:rsidRPr="00FD65B7">
          <w:rPr>
            <w:iCs/>
            <w:szCs w:val="20"/>
          </w:rPr>
          <w:t xml:space="preserve">(A) or </w:t>
        </w:r>
      </w:ins>
      <w:ins w:id="626" w:author="Joint Commenters I 041522" w:date="2022-04-15T11:52:00Z">
        <w:r w:rsidRPr="00FD65B7">
          <w:rPr>
            <w:iCs/>
            <w:szCs w:val="20"/>
          </w:rPr>
          <w:t>(B),</w:t>
        </w:r>
      </w:ins>
      <w:ins w:id="627" w:author="ERCOT" w:date="2021-10-01T11:53:00Z">
        <w:r w:rsidRPr="00FD65B7">
          <w:rPr>
            <w:iCs/>
            <w:szCs w:val="20"/>
          </w:rPr>
          <w:t xml:space="preserve"> that should be allowed on each day of the next 60 </w:t>
        </w:r>
      </w:ins>
      <w:ins w:id="628" w:author="ERCOT" w:date="2021-10-05T09:41:00Z">
        <w:r w:rsidRPr="00FD65B7">
          <w:rPr>
            <w:iCs/>
            <w:szCs w:val="20"/>
          </w:rPr>
          <w:t>m</w:t>
        </w:r>
      </w:ins>
      <w:ins w:id="629" w:author="ERCOT" w:date="2021-10-01T11:53:00Z">
        <w:r w:rsidRPr="00FD65B7">
          <w:rPr>
            <w:iCs/>
            <w:szCs w:val="20"/>
          </w:rPr>
          <w:t xml:space="preserve">onths.  </w:t>
        </w:r>
      </w:ins>
    </w:p>
    <w:p w14:paraId="5EA044C4" w14:textId="77777777" w:rsidR="00FD65B7" w:rsidRPr="00FD65B7" w:rsidRDefault="00FD65B7" w:rsidP="00FD65B7">
      <w:pPr>
        <w:spacing w:after="240"/>
        <w:ind w:left="1440" w:hanging="720"/>
        <w:rPr>
          <w:ins w:id="630" w:author="ERCOT" w:date="2021-10-01T11:53:00Z"/>
          <w:iCs/>
          <w:szCs w:val="20"/>
        </w:rPr>
      </w:pPr>
      <w:ins w:id="631" w:author="ERCOT" w:date="2021-10-01T11:53:00Z">
        <w:r w:rsidRPr="00FD65B7">
          <w:rPr>
            <w:iCs/>
            <w:szCs w:val="20"/>
          </w:rPr>
          <w:t>(a)</w:t>
        </w:r>
        <w:r w:rsidRPr="00FD65B7">
          <w:rPr>
            <w:iCs/>
            <w:szCs w:val="20"/>
          </w:rPr>
          <w:tab/>
        </w:r>
        <w:bookmarkStart w:id="632" w:name="_Hlk99639351"/>
        <w:r w:rsidRPr="00FD65B7">
          <w:rPr>
            <w:iCs/>
            <w:szCs w:val="20"/>
          </w:rPr>
          <w:t xml:space="preserve">For days more than </w:t>
        </w:r>
      </w:ins>
      <w:ins w:id="633" w:author="ERCOT" w:date="2021-10-01T13:06:00Z">
        <w:r w:rsidRPr="00FD65B7">
          <w:rPr>
            <w:iCs/>
            <w:szCs w:val="20"/>
          </w:rPr>
          <w:t>seven</w:t>
        </w:r>
      </w:ins>
      <w:ins w:id="634" w:author="ERCOT" w:date="2021-10-01T11:53:00Z">
        <w:r w:rsidRPr="00FD65B7">
          <w:rPr>
            <w:iCs/>
            <w:szCs w:val="20"/>
          </w:rPr>
          <w:t xml:space="preserve"> days ahead of the Operating Day, the calculation of this Maximum Daily </w:t>
        </w:r>
      </w:ins>
      <w:ins w:id="635" w:author="ERCOT 022222" w:date="2022-01-27T09:12:00Z">
        <w:r w:rsidRPr="00FD65B7">
          <w:rPr>
            <w:iCs/>
            <w:szCs w:val="20"/>
          </w:rPr>
          <w:t xml:space="preserve">Resource </w:t>
        </w:r>
      </w:ins>
      <w:bookmarkEnd w:id="632"/>
      <w:ins w:id="636" w:author="ERCOT" w:date="2021-10-01T11:53:00Z">
        <w:r w:rsidRPr="00FD65B7">
          <w:rPr>
            <w:iCs/>
            <w:szCs w:val="20"/>
          </w:rPr>
          <w:t xml:space="preserve">Planned </w:t>
        </w:r>
        <w:del w:id="637" w:author="ERCOT 022222" w:date="2022-01-27T09:12:00Z">
          <w:r w:rsidRPr="00FD65B7" w:rsidDel="00356504">
            <w:rPr>
              <w:iCs/>
              <w:szCs w:val="20"/>
            </w:rPr>
            <w:delText xml:space="preserve">Resource </w:delText>
          </w:r>
        </w:del>
        <w:r w:rsidRPr="00FD65B7">
          <w:rPr>
            <w:iCs/>
            <w:szCs w:val="20"/>
          </w:rPr>
          <w:t>Outage Capacity will be based on seasonal assumptions</w:t>
        </w:r>
      </w:ins>
      <w:ins w:id="638" w:author="ERCOT 041222" w:date="2022-04-12T22:29:00Z">
        <w:r w:rsidRPr="00FD65B7">
          <w:rPr>
            <w:iCs/>
            <w:szCs w:val="20"/>
          </w:rPr>
          <w:t>, planned Resources that have met the criteria in Planning Guide Section 6.9, Addition of Proposed Generation to the Planning Models,</w:t>
        </w:r>
      </w:ins>
      <w:ins w:id="639" w:author="ERCOT" w:date="2021-10-01T11:53:00Z">
        <w:del w:id="640" w:author="Joint Commenters I 041522" w:date="2022-04-13T13:36:00Z">
          <w:r w:rsidRPr="00FD65B7" w:rsidDel="001A0ABA">
            <w:rPr>
              <w:iCs/>
              <w:szCs w:val="20"/>
            </w:rPr>
            <w:delText xml:space="preserve"> </w:delText>
          </w:r>
        </w:del>
      </w:ins>
      <w:ins w:id="641" w:author="Joint Commenters I 041522" w:date="2022-04-13T13:35:00Z">
        <w:r w:rsidRPr="00FD65B7">
          <w:rPr>
            <w:iCs/>
            <w:szCs w:val="20"/>
          </w:rPr>
          <w:t xml:space="preserve"> Planned Outages of nuclear Generation Resources, </w:t>
        </w:r>
      </w:ins>
      <w:ins w:id="642" w:author="Joint Commenters I 041522" w:date="2022-04-15T09:52:00Z">
        <w:r w:rsidRPr="00FD65B7">
          <w:rPr>
            <w:iCs/>
            <w:szCs w:val="20"/>
          </w:rPr>
          <w:t xml:space="preserve">Planned Outages of </w:t>
        </w:r>
      </w:ins>
      <w:ins w:id="643" w:author="Joint Commenters I 041522" w:date="2022-04-15T09:53:00Z">
        <w:r w:rsidRPr="00FD65B7">
          <w:rPr>
            <w:iCs/>
            <w:szCs w:val="20"/>
          </w:rPr>
          <w:t>Generation Resources that are qualifying cogeneration facilities as defined in 16 U.S.C.A. § 796(18)</w:t>
        </w:r>
      </w:ins>
      <w:ins w:id="644" w:author="Joint Commenters I 041522" w:date="2022-04-15T15:10:00Z">
        <w:r w:rsidRPr="00FD65B7">
          <w:rPr>
            <w:iCs/>
            <w:szCs w:val="20"/>
          </w:rPr>
          <w:t xml:space="preserve">(A) or </w:t>
        </w:r>
      </w:ins>
      <w:ins w:id="645" w:author="Joint Commenters I 041522" w:date="2022-04-15T09:53:00Z">
        <w:r w:rsidRPr="00FD65B7">
          <w:rPr>
            <w:iCs/>
            <w:szCs w:val="20"/>
          </w:rPr>
          <w:t>(B)</w:t>
        </w:r>
      </w:ins>
      <w:ins w:id="646" w:author="Joint Commenters I 041522" w:date="2022-04-14T15:15:00Z">
        <w:r w:rsidRPr="00FD65B7">
          <w:rPr>
            <w:iCs/>
            <w:szCs w:val="20"/>
          </w:rPr>
          <w:t xml:space="preserve">, </w:t>
        </w:r>
      </w:ins>
      <w:ins w:id="647" w:author="ERCOT" w:date="2021-10-01T11:53:00Z">
        <w:r w:rsidRPr="00FD65B7">
          <w:rPr>
            <w:iCs/>
            <w:szCs w:val="20"/>
          </w:rPr>
          <w:t xml:space="preserve">and the long-term load forecast.  ERCOT shall update the calculation of the Maximum Daily </w:t>
        </w:r>
      </w:ins>
      <w:ins w:id="648" w:author="ERCOT 022222" w:date="2022-01-27T09:12:00Z">
        <w:r w:rsidRPr="00FD65B7">
          <w:rPr>
            <w:iCs/>
            <w:szCs w:val="20"/>
          </w:rPr>
          <w:t xml:space="preserve">Resource </w:t>
        </w:r>
      </w:ins>
      <w:ins w:id="649" w:author="ERCOT" w:date="2021-10-01T11:53:00Z">
        <w:r w:rsidRPr="00FD65B7">
          <w:rPr>
            <w:iCs/>
            <w:szCs w:val="20"/>
          </w:rPr>
          <w:t xml:space="preserve">Planned </w:t>
        </w:r>
        <w:del w:id="650" w:author="ERCOT 022222" w:date="2022-01-27T09:12:00Z">
          <w:r w:rsidRPr="00FD65B7" w:rsidDel="00356504">
            <w:rPr>
              <w:iCs/>
              <w:szCs w:val="20"/>
            </w:rPr>
            <w:delText xml:space="preserve">Resource </w:delText>
          </w:r>
        </w:del>
        <w:r w:rsidRPr="00FD65B7">
          <w:rPr>
            <w:iCs/>
            <w:szCs w:val="20"/>
          </w:rPr>
          <w:t xml:space="preserve">Outage Capacity for the next 60 months </w:t>
        </w:r>
      </w:ins>
      <w:ins w:id="651" w:author="ERCOT 033122" w:date="2022-03-30T21:54:00Z">
        <w:del w:id="652" w:author="Joint Commenters I 041522" w:date="2022-04-13T13:36:00Z">
          <w:r w:rsidRPr="00FD65B7" w:rsidDel="00372346">
            <w:rPr>
              <w:iCs/>
              <w:szCs w:val="20"/>
            </w:rPr>
            <w:delText xml:space="preserve">at least </w:delText>
          </w:r>
        </w:del>
      </w:ins>
      <w:ins w:id="653" w:author="ERCOT 033122" w:date="2022-03-29T12:42:00Z">
        <w:del w:id="654" w:author="Joint Commenters I 041522" w:date="2022-04-13T13:36:00Z">
          <w:r w:rsidRPr="00FD65B7" w:rsidDel="00372346">
            <w:rPr>
              <w:iCs/>
              <w:szCs w:val="20"/>
            </w:rPr>
            <w:delText>quarte</w:delText>
          </w:r>
        </w:del>
      </w:ins>
      <w:ins w:id="655" w:author="ERCOT 033122" w:date="2022-03-29T12:43:00Z">
        <w:del w:id="656" w:author="Joint Commenters I 041522" w:date="2022-04-13T13:36:00Z">
          <w:r w:rsidRPr="00FD65B7" w:rsidDel="00372346">
            <w:rPr>
              <w:iCs/>
              <w:szCs w:val="20"/>
            </w:rPr>
            <w:delText>rly</w:delText>
          </w:r>
        </w:del>
      </w:ins>
      <w:ins w:id="657" w:author="Joint Commenters I 041522" w:date="2022-04-13T13:36:00Z">
        <w:r w:rsidRPr="00FD65B7">
          <w:rPr>
            <w:iCs/>
            <w:szCs w:val="20"/>
          </w:rPr>
          <w:t>t</w:t>
        </w:r>
      </w:ins>
      <w:ins w:id="658" w:author="Joint Commenters I 041522" w:date="2022-04-13T13:37:00Z">
        <w:r w:rsidRPr="00FD65B7">
          <w:rPr>
            <w:iCs/>
            <w:szCs w:val="20"/>
          </w:rPr>
          <w:t>wice per month</w:t>
        </w:r>
      </w:ins>
      <w:ins w:id="659" w:author="ERCOT" w:date="2021-10-01T11:53:00Z">
        <w:del w:id="660" w:author="ERCOT 033122" w:date="2022-03-29T12:43:00Z">
          <w:r w:rsidRPr="00FD65B7" w:rsidDel="0091049D">
            <w:rPr>
              <w:iCs/>
              <w:szCs w:val="20"/>
            </w:rPr>
            <w:delText>at the beginning of each season</w:delText>
          </w:r>
        </w:del>
        <w:del w:id="661" w:author="ERCOT 022222" w:date="2022-01-27T14:30:00Z">
          <w:r w:rsidRPr="00FD65B7" w:rsidDel="003B0EE0">
            <w:rPr>
              <w:iCs/>
              <w:szCs w:val="20"/>
            </w:rPr>
            <w:delText xml:space="preserve"> and post it on the ERCOT website</w:delText>
          </w:r>
        </w:del>
        <w:r w:rsidRPr="00FD65B7">
          <w:rPr>
            <w:iCs/>
            <w:szCs w:val="20"/>
          </w:rPr>
          <w:t xml:space="preserve">.  </w:t>
        </w:r>
      </w:ins>
    </w:p>
    <w:p w14:paraId="457B011F" w14:textId="77777777" w:rsidR="00FD65B7" w:rsidRPr="00FD65B7" w:rsidRDefault="00FD65B7" w:rsidP="00FD65B7">
      <w:pPr>
        <w:spacing w:after="240"/>
        <w:ind w:left="1440" w:hanging="720"/>
        <w:rPr>
          <w:ins w:id="662" w:author="ERCOT 022222" w:date="2022-01-27T14:30:00Z"/>
          <w:iCs/>
          <w:szCs w:val="20"/>
        </w:rPr>
      </w:pPr>
      <w:ins w:id="663" w:author="ERCOT" w:date="2021-10-01T11:53:00Z">
        <w:r w:rsidRPr="00FD65B7">
          <w:rPr>
            <w:iCs/>
            <w:szCs w:val="20"/>
          </w:rPr>
          <w:t>(b)</w:t>
        </w:r>
        <w:r w:rsidRPr="00FD65B7">
          <w:rPr>
            <w:iCs/>
            <w:szCs w:val="20"/>
          </w:rPr>
          <w:tab/>
          <w:t>For days that are seven days or less prior to the Operating Day, the calculation of this Maximum Daily</w:t>
        </w:r>
      </w:ins>
      <w:ins w:id="664" w:author="ERCOT 022222" w:date="2022-01-27T09:12:00Z">
        <w:r w:rsidRPr="00FD65B7">
          <w:rPr>
            <w:iCs/>
            <w:szCs w:val="20"/>
          </w:rPr>
          <w:t xml:space="preserve"> Resource</w:t>
        </w:r>
      </w:ins>
      <w:ins w:id="665" w:author="ERCOT" w:date="2021-10-01T11:53:00Z">
        <w:r w:rsidRPr="00FD65B7">
          <w:rPr>
            <w:iCs/>
            <w:szCs w:val="20"/>
          </w:rPr>
          <w:t xml:space="preserve"> Planned </w:t>
        </w:r>
        <w:del w:id="666" w:author="ERCOT 022222" w:date="2022-01-27T09:12:00Z">
          <w:r w:rsidRPr="00FD65B7" w:rsidDel="00356504">
            <w:rPr>
              <w:iCs/>
              <w:szCs w:val="20"/>
            </w:rPr>
            <w:delText xml:space="preserve">Resource </w:delText>
          </w:r>
        </w:del>
        <w:r w:rsidRPr="00FD65B7">
          <w:rPr>
            <w:iCs/>
            <w:szCs w:val="20"/>
          </w:rPr>
          <w:t>Outage Capacity will be based on the inputs used for the planning assessment for an Outage Adjustment Evaluation described in Section 3.1.6.9</w:t>
        </w:r>
      </w:ins>
      <w:ins w:id="667" w:author="ERCOT" w:date="2021-10-01T13:06:00Z">
        <w:r w:rsidRPr="00FD65B7">
          <w:rPr>
            <w:iCs/>
            <w:szCs w:val="20"/>
          </w:rPr>
          <w:t>, Withdrawal of Approval and Rescheduling of Approved Planned Outages of Resource Facilities</w:t>
        </w:r>
      </w:ins>
      <w:ins w:id="668" w:author="ERCOT" w:date="2021-10-01T11:53:00Z">
        <w:r w:rsidRPr="00FD65B7">
          <w:rPr>
            <w:iCs/>
            <w:szCs w:val="20"/>
          </w:rPr>
          <w:t>.  ERCOT shall update the calculation of the Maximum D</w:t>
        </w:r>
      </w:ins>
      <w:ins w:id="669" w:author="ERCOT" w:date="2021-10-01T12:28:00Z">
        <w:r w:rsidRPr="00FD65B7">
          <w:rPr>
            <w:iCs/>
            <w:szCs w:val="20"/>
          </w:rPr>
          <w:t>a</w:t>
        </w:r>
      </w:ins>
      <w:ins w:id="670" w:author="ERCOT" w:date="2021-10-01T11:53:00Z">
        <w:r w:rsidRPr="00FD65B7">
          <w:rPr>
            <w:iCs/>
            <w:szCs w:val="20"/>
          </w:rPr>
          <w:t xml:space="preserve">ily </w:t>
        </w:r>
      </w:ins>
      <w:ins w:id="671" w:author="ERCOT 022222" w:date="2022-01-27T09:12:00Z">
        <w:r w:rsidRPr="00FD65B7">
          <w:rPr>
            <w:iCs/>
            <w:szCs w:val="20"/>
          </w:rPr>
          <w:t xml:space="preserve">Resource </w:t>
        </w:r>
      </w:ins>
      <w:ins w:id="672" w:author="ERCOT" w:date="2021-10-01T11:53:00Z">
        <w:r w:rsidRPr="00FD65B7">
          <w:rPr>
            <w:iCs/>
            <w:szCs w:val="20"/>
          </w:rPr>
          <w:t xml:space="preserve">Planned </w:t>
        </w:r>
        <w:del w:id="673" w:author="ERCOT 022222" w:date="2022-01-27T09:12:00Z">
          <w:r w:rsidRPr="00FD65B7" w:rsidDel="00356504">
            <w:rPr>
              <w:iCs/>
              <w:szCs w:val="20"/>
            </w:rPr>
            <w:delText xml:space="preserve">Resource </w:delText>
          </w:r>
        </w:del>
        <w:r w:rsidRPr="00FD65B7">
          <w:rPr>
            <w:iCs/>
            <w:szCs w:val="20"/>
          </w:rPr>
          <w:t>Outage Capacity for each hour of the next seven days on a rolling daily basis.</w:t>
        </w:r>
      </w:ins>
    </w:p>
    <w:p w14:paraId="1AE6EE03" w14:textId="77777777" w:rsidR="00FD65B7" w:rsidRPr="00FD65B7" w:rsidRDefault="00FD65B7" w:rsidP="00FD65B7">
      <w:pPr>
        <w:spacing w:after="240"/>
        <w:ind w:left="1440" w:hanging="720"/>
        <w:rPr>
          <w:ins w:id="674" w:author="ERCOT 022222" w:date="2022-01-27T14:31:00Z"/>
          <w:iCs/>
          <w:szCs w:val="20"/>
        </w:rPr>
      </w:pPr>
      <w:ins w:id="675" w:author="ERCOT 022222" w:date="2022-01-27T14:30:00Z">
        <w:r w:rsidRPr="00FD65B7">
          <w:rPr>
            <w:iCs/>
            <w:szCs w:val="20"/>
          </w:rPr>
          <w:t>(c)</w:t>
        </w:r>
        <w:r w:rsidRPr="00FD65B7">
          <w:rPr>
            <w:iCs/>
            <w:szCs w:val="20"/>
          </w:rPr>
          <w:tab/>
          <w:t xml:space="preserve">ERCOT shall post the Maximum Daily Resource </w:t>
        </w:r>
      </w:ins>
      <w:ins w:id="676" w:author="ERCOT 022222" w:date="2022-01-27T14:31:00Z">
        <w:r w:rsidRPr="00FD65B7">
          <w:rPr>
            <w:iCs/>
            <w:szCs w:val="20"/>
          </w:rPr>
          <w:t xml:space="preserve">Planned Outage Capacity and aggregate </w:t>
        </w:r>
      </w:ins>
      <w:ins w:id="677" w:author="ERCOT 022222" w:date="2022-01-27T14:32:00Z">
        <w:r w:rsidRPr="00FD65B7">
          <w:rPr>
            <w:iCs/>
            <w:szCs w:val="20"/>
          </w:rPr>
          <w:t xml:space="preserve">MW of </w:t>
        </w:r>
      </w:ins>
      <w:ins w:id="678" w:author="ERCOT 022222" w:date="2022-01-27T14:31:00Z">
        <w:r w:rsidRPr="00FD65B7">
          <w:rPr>
            <w:iCs/>
            <w:szCs w:val="20"/>
          </w:rPr>
          <w:t xml:space="preserve">approved </w:t>
        </w:r>
      </w:ins>
      <w:ins w:id="679" w:author="ERCOT 022222" w:date="2022-01-27T14:33:00Z">
        <w:r w:rsidRPr="00FD65B7">
          <w:rPr>
            <w:iCs/>
            <w:szCs w:val="20"/>
          </w:rPr>
          <w:t xml:space="preserve">Resource </w:t>
        </w:r>
      </w:ins>
      <w:ins w:id="680" w:author="ERCOT 022222" w:date="2022-01-27T14:32:00Z">
        <w:r w:rsidRPr="00FD65B7">
          <w:rPr>
            <w:iCs/>
            <w:szCs w:val="20"/>
          </w:rPr>
          <w:t>Plann</w:t>
        </w:r>
      </w:ins>
      <w:ins w:id="681" w:author="ERCOT 022222" w:date="2022-01-27T14:33:00Z">
        <w:r w:rsidRPr="00FD65B7">
          <w:rPr>
            <w:iCs/>
            <w:szCs w:val="20"/>
          </w:rPr>
          <w:t>ed</w:t>
        </w:r>
      </w:ins>
      <w:ins w:id="682" w:author="ERCOT 022222" w:date="2022-01-27T14:32:00Z">
        <w:r w:rsidRPr="00FD65B7">
          <w:rPr>
            <w:iCs/>
            <w:szCs w:val="20"/>
          </w:rPr>
          <w:t xml:space="preserve"> Outage</w:t>
        </w:r>
      </w:ins>
      <w:ins w:id="683" w:author="ERCOT 022222" w:date="2022-01-27T14:33:00Z">
        <w:r w:rsidRPr="00FD65B7">
          <w:rPr>
            <w:iCs/>
            <w:szCs w:val="20"/>
          </w:rPr>
          <w:t>s</w:t>
        </w:r>
      </w:ins>
      <w:ins w:id="684" w:author="ERCOT 022222" w:date="2022-01-27T14:32:00Z">
        <w:r w:rsidRPr="00FD65B7">
          <w:rPr>
            <w:iCs/>
            <w:szCs w:val="20"/>
          </w:rPr>
          <w:t xml:space="preserve"> </w:t>
        </w:r>
      </w:ins>
      <w:ins w:id="685" w:author="ERCOT 033122" w:date="2022-03-28T12:08:00Z">
        <w:r w:rsidRPr="00FD65B7">
          <w:rPr>
            <w:iCs/>
            <w:szCs w:val="20"/>
          </w:rPr>
          <w:t xml:space="preserve">at least </w:t>
        </w:r>
      </w:ins>
      <w:ins w:id="686" w:author="ERCOT 022222" w:date="2022-01-29T14:42:00Z">
        <w:r w:rsidRPr="00FD65B7">
          <w:rPr>
            <w:iCs/>
            <w:szCs w:val="20"/>
          </w:rPr>
          <w:t xml:space="preserve">twice per day </w:t>
        </w:r>
      </w:ins>
      <w:ins w:id="687" w:author="ERCOT 022222" w:date="2022-01-29T14:40:00Z">
        <w:r w:rsidRPr="00FD65B7">
          <w:rPr>
            <w:iCs/>
            <w:szCs w:val="20"/>
          </w:rPr>
          <w:t xml:space="preserve">on the </w:t>
        </w:r>
      </w:ins>
      <w:ins w:id="688" w:author="ERCOT 022222" w:date="2022-02-22T08:17:00Z">
        <w:r w:rsidRPr="00FD65B7">
          <w:rPr>
            <w:iCs/>
            <w:szCs w:val="20"/>
          </w:rPr>
          <w:t>ERCOT website</w:t>
        </w:r>
      </w:ins>
      <w:ins w:id="689" w:author="ERCOT 022222" w:date="2022-02-08T14:49:00Z">
        <w:r w:rsidRPr="00FD65B7">
          <w:rPr>
            <w:iCs/>
            <w:szCs w:val="20"/>
          </w:rPr>
          <w:t xml:space="preserve"> </w:t>
        </w:r>
      </w:ins>
      <w:ins w:id="690" w:author="ERCOT 022222" w:date="2022-01-27T14:31:00Z">
        <w:r w:rsidRPr="00FD65B7">
          <w:rPr>
            <w:iCs/>
            <w:szCs w:val="20"/>
          </w:rPr>
          <w:t>for each day of the next 60 months.</w:t>
        </w:r>
      </w:ins>
    </w:p>
    <w:p w14:paraId="2845A436" w14:textId="77777777" w:rsidR="00FD65B7" w:rsidRPr="00FD65B7" w:rsidRDefault="00FD65B7" w:rsidP="00FD65B7">
      <w:pPr>
        <w:spacing w:after="240"/>
        <w:ind w:left="1440" w:hanging="720"/>
        <w:rPr>
          <w:ins w:id="691" w:author="Joint Commenters I 041522" w:date="2022-04-13T13:38:00Z"/>
          <w:iCs/>
          <w:szCs w:val="20"/>
        </w:rPr>
      </w:pPr>
      <w:ins w:id="692" w:author="ERCOT 022222" w:date="2022-01-27T14:31:00Z">
        <w:r w:rsidRPr="00FD65B7">
          <w:rPr>
            <w:iCs/>
            <w:szCs w:val="20"/>
          </w:rPr>
          <w:t>(d)</w:t>
        </w:r>
        <w:r w:rsidRPr="00FD65B7">
          <w:rPr>
            <w:iCs/>
            <w:szCs w:val="20"/>
          </w:rPr>
          <w:tab/>
          <w:t xml:space="preserve">ERCOT shall post the Maximum Daily Resource Planned Outage Capacity </w:t>
        </w:r>
      </w:ins>
      <w:ins w:id="693" w:author="ERCOT 022222" w:date="2022-01-27T14:33:00Z">
        <w:r w:rsidRPr="00FD65B7">
          <w:rPr>
            <w:iCs/>
            <w:szCs w:val="20"/>
          </w:rPr>
          <w:t xml:space="preserve">and aggregate MW of approved Resource Planned Outages </w:t>
        </w:r>
      </w:ins>
      <w:ins w:id="694" w:author="ERCOT 022222" w:date="2022-01-29T14:41:00Z">
        <w:r w:rsidRPr="00FD65B7">
          <w:rPr>
            <w:iCs/>
            <w:szCs w:val="20"/>
          </w:rPr>
          <w:t xml:space="preserve">hourly on the </w:t>
        </w:r>
      </w:ins>
      <w:ins w:id="695" w:author="ERCOT 022222" w:date="2022-02-22T08:17:00Z">
        <w:r w:rsidRPr="00FD65B7">
          <w:rPr>
            <w:iCs/>
            <w:szCs w:val="20"/>
          </w:rPr>
          <w:t>ERCOT website</w:t>
        </w:r>
      </w:ins>
      <w:ins w:id="696" w:author="ERCOT 022222" w:date="2022-02-08T14:49:00Z">
        <w:r w:rsidRPr="00FD65B7">
          <w:rPr>
            <w:iCs/>
            <w:szCs w:val="20"/>
          </w:rPr>
          <w:t xml:space="preserve"> </w:t>
        </w:r>
      </w:ins>
      <w:ins w:id="697" w:author="ERCOT 022222" w:date="2022-01-27T14:31:00Z">
        <w:r w:rsidRPr="00FD65B7">
          <w:rPr>
            <w:iCs/>
            <w:szCs w:val="20"/>
          </w:rPr>
          <w:t xml:space="preserve">for each </w:t>
        </w:r>
      </w:ins>
      <w:ins w:id="698" w:author="ERCOT 022222" w:date="2022-01-27T14:34:00Z">
        <w:r w:rsidRPr="00FD65B7">
          <w:rPr>
            <w:iCs/>
            <w:szCs w:val="20"/>
          </w:rPr>
          <w:t xml:space="preserve">hour of the next seven days. </w:t>
        </w:r>
      </w:ins>
    </w:p>
    <w:p w14:paraId="12B96B29" w14:textId="77777777" w:rsidR="00FD65B7" w:rsidRPr="00FD65B7" w:rsidRDefault="00FD65B7" w:rsidP="00FD65B7">
      <w:pPr>
        <w:spacing w:after="240"/>
        <w:ind w:left="1440" w:hanging="720"/>
        <w:rPr>
          <w:ins w:id="699" w:author="Joint Commenters I 041522" w:date="2022-04-13T14:51:00Z"/>
          <w:iCs/>
          <w:szCs w:val="20"/>
        </w:rPr>
      </w:pPr>
      <w:ins w:id="700" w:author="Joint Commenters I 041522" w:date="2022-04-13T13:38:00Z">
        <w:r w:rsidRPr="00FD65B7">
          <w:rPr>
            <w:iCs/>
            <w:szCs w:val="20"/>
          </w:rPr>
          <w:t>(e)</w:t>
        </w:r>
        <w:r w:rsidRPr="00FD65B7">
          <w:rPr>
            <w:iCs/>
            <w:szCs w:val="20"/>
          </w:rPr>
          <w:tab/>
        </w:r>
      </w:ins>
      <w:ins w:id="701" w:author="Joint Commenters I 041522" w:date="2022-04-13T14:48:00Z">
        <w:r w:rsidRPr="00FD65B7">
          <w:rPr>
            <w:iCs/>
            <w:szCs w:val="20"/>
          </w:rPr>
          <w:t>T</w:t>
        </w:r>
      </w:ins>
      <w:ins w:id="702" w:author="Joint Commenters I 041522" w:date="2022-04-13T13:38:00Z">
        <w:r w:rsidRPr="00FD65B7">
          <w:rPr>
            <w:iCs/>
            <w:szCs w:val="20"/>
          </w:rPr>
          <w:t>he Maximum Daily Resource Planned Outage Capacity</w:t>
        </w:r>
      </w:ins>
      <w:ins w:id="703" w:author="Joint Commenters I 041522" w:date="2022-04-13T14:49:00Z">
        <w:r w:rsidRPr="00FD65B7">
          <w:rPr>
            <w:iCs/>
            <w:szCs w:val="20"/>
          </w:rPr>
          <w:t xml:space="preserve"> cannot </w:t>
        </w:r>
      </w:ins>
      <w:ins w:id="704" w:author="Joint Commenters I 041522" w:date="2022-04-13T14:50:00Z">
        <w:r w:rsidRPr="00FD65B7">
          <w:rPr>
            <w:iCs/>
            <w:szCs w:val="20"/>
          </w:rPr>
          <w:t>be less than</w:t>
        </w:r>
      </w:ins>
      <w:ins w:id="705" w:author="Joint Commenters I 041522" w:date="2022-04-13T14:49:00Z">
        <w:r w:rsidRPr="00FD65B7">
          <w:rPr>
            <w:iCs/>
            <w:szCs w:val="20"/>
          </w:rPr>
          <w:t xml:space="preserve"> the amounts</w:t>
        </w:r>
      </w:ins>
      <w:ins w:id="706" w:author="Joint Commenters I 041522" w:date="2022-04-13T15:04:00Z">
        <w:r w:rsidRPr="00FD65B7">
          <w:rPr>
            <w:iCs/>
            <w:szCs w:val="20"/>
          </w:rPr>
          <w:t xml:space="preserve"> below</w:t>
        </w:r>
      </w:ins>
      <w:ins w:id="707" w:author="Joint Commenters I 041522" w:date="2022-04-13T14:49:00Z">
        <w:r w:rsidRPr="00FD65B7">
          <w:rPr>
            <w:iCs/>
            <w:szCs w:val="20"/>
          </w:rPr>
          <w:t xml:space="preserve"> f</w:t>
        </w:r>
      </w:ins>
      <w:ins w:id="708" w:author="Joint Commenters I 041522" w:date="2022-04-13T14:51:00Z">
        <w:r w:rsidRPr="00FD65B7">
          <w:rPr>
            <w:iCs/>
            <w:szCs w:val="20"/>
          </w:rPr>
          <w:t>or each specified period:</w:t>
        </w:r>
      </w:ins>
      <w:ins w:id="709" w:author="Joint Commenters I 041522" w:date="2022-04-13T13:38:00Z">
        <w:r w:rsidRPr="00FD65B7">
          <w:rPr>
            <w:iCs/>
            <w:szCs w:val="20"/>
          </w:rPr>
          <w:t xml:space="preserve"> </w:t>
        </w:r>
      </w:ins>
    </w:p>
    <w:p w14:paraId="6E50B891" w14:textId="77777777" w:rsidR="00FD65B7" w:rsidRPr="00FD65B7" w:rsidRDefault="00FD65B7" w:rsidP="00FD65B7">
      <w:pPr>
        <w:spacing w:after="240"/>
        <w:ind w:left="2160" w:hanging="720"/>
        <w:rPr>
          <w:ins w:id="710" w:author="Joint Commenters I 041522" w:date="2022-04-13T14:52:00Z"/>
          <w:iCs/>
          <w:szCs w:val="20"/>
        </w:rPr>
      </w:pPr>
      <w:ins w:id="711" w:author="Joint Commenters I 041522" w:date="2022-04-13T14:51:00Z">
        <w:r w:rsidRPr="00FD65B7">
          <w:rPr>
            <w:iCs/>
            <w:szCs w:val="20"/>
          </w:rPr>
          <w:t>(i)</w:t>
        </w:r>
      </w:ins>
      <w:ins w:id="712" w:author="Joint Commenters I 041522" w:date="2022-04-15T16:39:00Z">
        <w:r w:rsidRPr="00FD65B7">
          <w:rPr>
            <w:iCs/>
            <w:szCs w:val="20"/>
          </w:rPr>
          <w:tab/>
        </w:r>
      </w:ins>
      <w:ins w:id="713" w:author="Joint Commenters I 041522" w:date="2022-04-13T14:54:00Z">
        <w:r w:rsidRPr="00FD65B7">
          <w:rPr>
            <w:iCs/>
            <w:szCs w:val="20"/>
          </w:rPr>
          <w:t>1</w:t>
        </w:r>
      </w:ins>
      <w:ins w:id="714" w:author="Joint Commenters I 041522" w:date="2022-04-13T15:03:00Z">
        <w:r w:rsidRPr="00FD65B7">
          <w:rPr>
            <w:iCs/>
            <w:szCs w:val="20"/>
          </w:rPr>
          <w:t>2</w:t>
        </w:r>
      </w:ins>
      <w:ins w:id="715" w:author="Joint Commenters I 041522" w:date="2022-04-13T14:52:00Z">
        <w:r w:rsidRPr="00FD65B7">
          <w:rPr>
            <w:iCs/>
            <w:szCs w:val="20"/>
          </w:rPr>
          <w:t>,</w:t>
        </w:r>
      </w:ins>
      <w:ins w:id="716" w:author="Joint Commenters I 041522" w:date="2022-04-13T15:03:00Z">
        <w:r w:rsidRPr="00FD65B7">
          <w:rPr>
            <w:iCs/>
            <w:szCs w:val="20"/>
          </w:rPr>
          <w:t>5</w:t>
        </w:r>
      </w:ins>
      <w:ins w:id="717" w:author="Joint Commenters I 041522" w:date="2022-04-13T14:52:00Z">
        <w:r w:rsidRPr="00FD65B7">
          <w:rPr>
            <w:iCs/>
            <w:szCs w:val="20"/>
          </w:rPr>
          <w:t>00</w:t>
        </w:r>
      </w:ins>
      <w:ins w:id="718" w:author="Joint Commenters I 041522" w:date="2022-04-15T16:39:00Z">
        <w:r w:rsidRPr="00FD65B7">
          <w:rPr>
            <w:iCs/>
            <w:szCs w:val="20"/>
          </w:rPr>
          <w:t xml:space="preserve"> </w:t>
        </w:r>
      </w:ins>
      <w:ins w:id="719" w:author="Joint Commenters I 041522" w:date="2022-04-13T14:52:00Z">
        <w:r w:rsidRPr="00FD65B7">
          <w:rPr>
            <w:iCs/>
            <w:szCs w:val="20"/>
          </w:rPr>
          <w:t>MW for the period March 1</w:t>
        </w:r>
      </w:ins>
      <w:ins w:id="720" w:author="Joint Commenters I 041522" w:date="2022-04-15T16:39:00Z">
        <w:r w:rsidRPr="00FD65B7">
          <w:rPr>
            <w:iCs/>
            <w:szCs w:val="20"/>
            <w:vertAlign w:val="superscript"/>
          </w:rPr>
          <w:t>st</w:t>
        </w:r>
      </w:ins>
      <w:ins w:id="721" w:author="Joint Commenters I 041522" w:date="2022-04-13T14:52:00Z">
        <w:r w:rsidRPr="00FD65B7">
          <w:rPr>
            <w:iCs/>
            <w:szCs w:val="20"/>
          </w:rPr>
          <w:t xml:space="preserve"> through March 1</w:t>
        </w:r>
      </w:ins>
      <w:ins w:id="722" w:author="Joint Commenters I 041522" w:date="2022-04-14T14:39:00Z">
        <w:r w:rsidRPr="00FD65B7">
          <w:rPr>
            <w:iCs/>
            <w:szCs w:val="20"/>
          </w:rPr>
          <w:t>4</w:t>
        </w:r>
      </w:ins>
      <w:ins w:id="723" w:author="Joint Commenters I 041522" w:date="2022-04-15T16:39:00Z">
        <w:r w:rsidRPr="00FD65B7">
          <w:rPr>
            <w:iCs/>
            <w:szCs w:val="20"/>
            <w:vertAlign w:val="superscript"/>
          </w:rPr>
          <w:t>th</w:t>
        </w:r>
      </w:ins>
      <w:ins w:id="724" w:author="Joint Commenters I 041522" w:date="2022-04-13T14:52:00Z">
        <w:r w:rsidRPr="00FD65B7">
          <w:rPr>
            <w:iCs/>
            <w:szCs w:val="20"/>
          </w:rPr>
          <w:t>;</w:t>
        </w:r>
      </w:ins>
    </w:p>
    <w:p w14:paraId="29C5871E" w14:textId="77777777" w:rsidR="00FD65B7" w:rsidRPr="00FD65B7" w:rsidRDefault="00FD65B7" w:rsidP="00FD65B7">
      <w:pPr>
        <w:spacing w:after="240"/>
        <w:ind w:left="2160" w:hanging="720"/>
        <w:rPr>
          <w:ins w:id="725" w:author="Joint Commenters I 041522" w:date="2022-04-13T14:53:00Z"/>
          <w:iCs/>
          <w:szCs w:val="20"/>
        </w:rPr>
      </w:pPr>
      <w:ins w:id="726" w:author="Joint Commenters I 041522" w:date="2022-04-13T14:52:00Z">
        <w:r w:rsidRPr="00FD65B7">
          <w:rPr>
            <w:iCs/>
            <w:szCs w:val="20"/>
          </w:rPr>
          <w:t>(ii)</w:t>
        </w:r>
      </w:ins>
      <w:ins w:id="727" w:author="Joint Commenters I 041522" w:date="2022-04-15T16:39:00Z">
        <w:r w:rsidRPr="00FD65B7">
          <w:rPr>
            <w:iCs/>
            <w:szCs w:val="20"/>
          </w:rPr>
          <w:t xml:space="preserve"> </w:t>
        </w:r>
        <w:r w:rsidRPr="00FD65B7">
          <w:rPr>
            <w:iCs/>
            <w:szCs w:val="20"/>
          </w:rPr>
          <w:tab/>
        </w:r>
      </w:ins>
      <w:ins w:id="728" w:author="Joint Commenters I 041522" w:date="2022-04-13T14:52:00Z">
        <w:r w:rsidRPr="00FD65B7">
          <w:rPr>
            <w:iCs/>
            <w:szCs w:val="20"/>
          </w:rPr>
          <w:t>15,000</w:t>
        </w:r>
      </w:ins>
      <w:ins w:id="729" w:author="Joint Commenters I 041522" w:date="2022-04-15T16:39:00Z">
        <w:r w:rsidRPr="00FD65B7">
          <w:rPr>
            <w:iCs/>
            <w:szCs w:val="20"/>
          </w:rPr>
          <w:t xml:space="preserve"> </w:t>
        </w:r>
      </w:ins>
      <w:ins w:id="730" w:author="Joint Commenters I 041522" w:date="2022-04-13T14:52:00Z">
        <w:r w:rsidRPr="00FD65B7">
          <w:rPr>
            <w:iCs/>
            <w:szCs w:val="20"/>
          </w:rPr>
          <w:t>MW for the period March 15</w:t>
        </w:r>
      </w:ins>
      <w:ins w:id="731" w:author="Joint Commenters I 041522" w:date="2022-04-15T16:39:00Z">
        <w:r w:rsidRPr="00FD65B7">
          <w:rPr>
            <w:iCs/>
            <w:szCs w:val="20"/>
            <w:vertAlign w:val="superscript"/>
          </w:rPr>
          <w:t>th</w:t>
        </w:r>
      </w:ins>
      <w:ins w:id="732" w:author="Joint Commenters I 041522" w:date="2022-04-13T14:52:00Z">
        <w:r w:rsidRPr="00FD65B7">
          <w:rPr>
            <w:iCs/>
            <w:szCs w:val="20"/>
          </w:rPr>
          <w:t xml:space="preserve"> through</w:t>
        </w:r>
      </w:ins>
      <w:ins w:id="733" w:author="Joint Commenters I 041522" w:date="2022-04-13T14:53:00Z">
        <w:r w:rsidRPr="00FD65B7">
          <w:rPr>
            <w:iCs/>
            <w:szCs w:val="20"/>
          </w:rPr>
          <w:t xml:space="preserve"> May 1</w:t>
        </w:r>
      </w:ins>
      <w:ins w:id="734" w:author="Joint Commenters I 041522" w:date="2022-04-15T16:39:00Z">
        <w:r w:rsidRPr="00FD65B7">
          <w:rPr>
            <w:iCs/>
            <w:szCs w:val="20"/>
            <w:vertAlign w:val="superscript"/>
          </w:rPr>
          <w:t>st</w:t>
        </w:r>
      </w:ins>
      <w:ins w:id="735" w:author="Joint Commenters I 041522" w:date="2022-04-13T14:53:00Z">
        <w:r w:rsidRPr="00FD65B7">
          <w:rPr>
            <w:iCs/>
            <w:szCs w:val="20"/>
          </w:rPr>
          <w:t>;</w:t>
        </w:r>
      </w:ins>
    </w:p>
    <w:p w14:paraId="19DD47DE" w14:textId="77777777" w:rsidR="00FD65B7" w:rsidRPr="00FD65B7" w:rsidRDefault="00FD65B7" w:rsidP="00FD65B7">
      <w:pPr>
        <w:spacing w:after="240"/>
        <w:ind w:left="2160" w:hanging="720"/>
        <w:rPr>
          <w:ins w:id="736" w:author="Joint Commenters I 041522" w:date="2022-04-13T14:53:00Z"/>
          <w:iCs/>
          <w:szCs w:val="20"/>
        </w:rPr>
      </w:pPr>
      <w:ins w:id="737" w:author="Joint Commenters I 041522" w:date="2022-04-13T14:53:00Z">
        <w:r w:rsidRPr="00FD65B7">
          <w:rPr>
            <w:iCs/>
            <w:szCs w:val="20"/>
          </w:rPr>
          <w:t>(iii)</w:t>
        </w:r>
      </w:ins>
      <w:ins w:id="738" w:author="Joint Commenters I 041522" w:date="2022-04-15T16:39:00Z">
        <w:r w:rsidRPr="00FD65B7">
          <w:rPr>
            <w:iCs/>
            <w:szCs w:val="20"/>
          </w:rPr>
          <w:t xml:space="preserve"> </w:t>
        </w:r>
        <w:r w:rsidRPr="00FD65B7">
          <w:rPr>
            <w:iCs/>
            <w:szCs w:val="20"/>
          </w:rPr>
          <w:tab/>
        </w:r>
      </w:ins>
      <w:ins w:id="739" w:author="Joint Commenters I 041522" w:date="2022-04-13T14:54:00Z">
        <w:r w:rsidRPr="00FD65B7">
          <w:rPr>
            <w:iCs/>
            <w:szCs w:val="20"/>
          </w:rPr>
          <w:t>1</w:t>
        </w:r>
      </w:ins>
      <w:ins w:id="740" w:author="Joint Commenters I 041522" w:date="2022-04-13T15:03:00Z">
        <w:r w:rsidRPr="00FD65B7">
          <w:rPr>
            <w:iCs/>
            <w:szCs w:val="20"/>
          </w:rPr>
          <w:t>2</w:t>
        </w:r>
      </w:ins>
      <w:ins w:id="741" w:author="Joint Commenters I 041522" w:date="2022-04-13T14:53:00Z">
        <w:r w:rsidRPr="00FD65B7">
          <w:rPr>
            <w:iCs/>
            <w:szCs w:val="20"/>
          </w:rPr>
          <w:t>,</w:t>
        </w:r>
      </w:ins>
      <w:ins w:id="742" w:author="Joint Commenters I 041522" w:date="2022-04-13T15:03:00Z">
        <w:r w:rsidRPr="00FD65B7">
          <w:rPr>
            <w:iCs/>
            <w:szCs w:val="20"/>
          </w:rPr>
          <w:t>5</w:t>
        </w:r>
      </w:ins>
      <w:ins w:id="743" w:author="Joint Commenters I 041522" w:date="2022-04-13T14:53:00Z">
        <w:r w:rsidRPr="00FD65B7">
          <w:rPr>
            <w:iCs/>
            <w:szCs w:val="20"/>
          </w:rPr>
          <w:t>00</w:t>
        </w:r>
      </w:ins>
      <w:ins w:id="744" w:author="Joint Commenters I 041522" w:date="2022-04-15T16:39:00Z">
        <w:r w:rsidRPr="00FD65B7">
          <w:rPr>
            <w:iCs/>
            <w:szCs w:val="20"/>
          </w:rPr>
          <w:t xml:space="preserve"> </w:t>
        </w:r>
      </w:ins>
      <w:ins w:id="745" w:author="Joint Commenters I 041522" w:date="2022-04-13T14:53:00Z">
        <w:r w:rsidRPr="00FD65B7">
          <w:rPr>
            <w:iCs/>
            <w:szCs w:val="20"/>
          </w:rPr>
          <w:t xml:space="preserve">MW for the period May </w:t>
        </w:r>
      </w:ins>
      <w:ins w:id="746" w:author="Joint Commenters I 041522" w:date="2022-04-14T14:39:00Z">
        <w:r w:rsidRPr="00FD65B7">
          <w:rPr>
            <w:iCs/>
            <w:szCs w:val="20"/>
          </w:rPr>
          <w:t>2</w:t>
        </w:r>
      </w:ins>
      <w:ins w:id="747" w:author="Joint Commenters I 041522" w:date="2022-04-15T16:39:00Z">
        <w:r w:rsidRPr="00FD65B7">
          <w:rPr>
            <w:iCs/>
            <w:szCs w:val="20"/>
            <w:vertAlign w:val="superscript"/>
          </w:rPr>
          <w:t>nd</w:t>
        </w:r>
      </w:ins>
      <w:ins w:id="748" w:author="Joint Commenters I 041522" w:date="2022-04-13T14:53:00Z">
        <w:r w:rsidRPr="00FD65B7">
          <w:rPr>
            <w:iCs/>
            <w:szCs w:val="20"/>
          </w:rPr>
          <w:t xml:space="preserve"> through May 15</w:t>
        </w:r>
      </w:ins>
      <w:ins w:id="749" w:author="Joint Commenters I 041522" w:date="2022-04-15T16:40:00Z">
        <w:r w:rsidRPr="00FD65B7">
          <w:rPr>
            <w:iCs/>
            <w:szCs w:val="20"/>
            <w:vertAlign w:val="superscript"/>
          </w:rPr>
          <w:t>th</w:t>
        </w:r>
      </w:ins>
      <w:ins w:id="750" w:author="Joint Commenters I 041522" w:date="2022-04-13T14:53:00Z">
        <w:r w:rsidRPr="00FD65B7">
          <w:rPr>
            <w:iCs/>
            <w:szCs w:val="20"/>
          </w:rPr>
          <w:t>;</w:t>
        </w:r>
      </w:ins>
    </w:p>
    <w:p w14:paraId="591ACB71" w14:textId="77777777" w:rsidR="00FD65B7" w:rsidRPr="00FD65B7" w:rsidRDefault="00FD65B7" w:rsidP="00FD65B7">
      <w:pPr>
        <w:spacing w:after="240"/>
        <w:ind w:left="2160" w:hanging="720"/>
        <w:rPr>
          <w:ins w:id="751" w:author="Joint Commenters I 041522" w:date="2022-04-13T14:54:00Z"/>
          <w:iCs/>
          <w:szCs w:val="20"/>
        </w:rPr>
      </w:pPr>
      <w:ins w:id="752" w:author="Joint Commenters I 041522" w:date="2022-04-13T14:53:00Z">
        <w:r w:rsidRPr="00FD65B7">
          <w:rPr>
            <w:iCs/>
            <w:szCs w:val="20"/>
          </w:rPr>
          <w:lastRenderedPageBreak/>
          <w:t>(iv)</w:t>
        </w:r>
      </w:ins>
      <w:ins w:id="753" w:author="Joint Commenters I 041522" w:date="2022-04-15T16:39:00Z">
        <w:r w:rsidRPr="00FD65B7">
          <w:rPr>
            <w:iCs/>
            <w:szCs w:val="20"/>
          </w:rPr>
          <w:t xml:space="preserve"> </w:t>
        </w:r>
        <w:r w:rsidRPr="00FD65B7">
          <w:rPr>
            <w:iCs/>
            <w:szCs w:val="20"/>
          </w:rPr>
          <w:tab/>
        </w:r>
      </w:ins>
      <w:ins w:id="754" w:author="Joint Commenters I 041522" w:date="2022-04-13T14:54:00Z">
        <w:r w:rsidRPr="00FD65B7">
          <w:rPr>
            <w:iCs/>
            <w:szCs w:val="20"/>
          </w:rPr>
          <w:t>7</w:t>
        </w:r>
      </w:ins>
      <w:ins w:id="755" w:author="Joint Commenters I 041522" w:date="2022-04-13T14:53:00Z">
        <w:r w:rsidRPr="00FD65B7">
          <w:rPr>
            <w:iCs/>
            <w:szCs w:val="20"/>
          </w:rPr>
          <w:t>,</w:t>
        </w:r>
      </w:ins>
      <w:ins w:id="756" w:author="Joint Commenters I 041522" w:date="2022-04-13T14:54:00Z">
        <w:r w:rsidRPr="00FD65B7">
          <w:rPr>
            <w:iCs/>
            <w:szCs w:val="20"/>
          </w:rPr>
          <w:t>5</w:t>
        </w:r>
      </w:ins>
      <w:ins w:id="757" w:author="Joint Commenters I 041522" w:date="2022-04-13T14:53:00Z">
        <w:r w:rsidRPr="00FD65B7">
          <w:rPr>
            <w:iCs/>
            <w:szCs w:val="20"/>
          </w:rPr>
          <w:t>00</w:t>
        </w:r>
      </w:ins>
      <w:ins w:id="758" w:author="Joint Commenters I 041522" w:date="2022-04-15T16:39:00Z">
        <w:r w:rsidRPr="00FD65B7">
          <w:rPr>
            <w:iCs/>
            <w:szCs w:val="20"/>
          </w:rPr>
          <w:t xml:space="preserve"> </w:t>
        </w:r>
      </w:ins>
      <w:ins w:id="759" w:author="Joint Commenters I 041522" w:date="2022-04-13T14:53:00Z">
        <w:r w:rsidRPr="00FD65B7">
          <w:rPr>
            <w:iCs/>
            <w:szCs w:val="20"/>
          </w:rPr>
          <w:t>MW for the period October 1</w:t>
        </w:r>
      </w:ins>
      <w:ins w:id="760" w:author="Joint Commenters I 041522" w:date="2022-04-15T16:40:00Z">
        <w:r w:rsidRPr="00FD65B7">
          <w:rPr>
            <w:iCs/>
            <w:szCs w:val="20"/>
            <w:vertAlign w:val="superscript"/>
          </w:rPr>
          <w:t>st</w:t>
        </w:r>
      </w:ins>
      <w:ins w:id="761" w:author="Joint Commenters I 041522" w:date="2022-04-13T14:53:00Z">
        <w:r w:rsidRPr="00FD65B7">
          <w:rPr>
            <w:iCs/>
            <w:szCs w:val="20"/>
          </w:rPr>
          <w:t xml:space="preserve"> through Oc</w:t>
        </w:r>
      </w:ins>
      <w:ins w:id="762" w:author="Joint Commenters I 041522" w:date="2022-04-13T14:54:00Z">
        <w:r w:rsidRPr="00FD65B7">
          <w:rPr>
            <w:iCs/>
            <w:szCs w:val="20"/>
          </w:rPr>
          <w:t>tober 1</w:t>
        </w:r>
      </w:ins>
      <w:ins w:id="763" w:author="Joint Commenters I 041522" w:date="2022-04-14T14:39:00Z">
        <w:r w:rsidRPr="00FD65B7">
          <w:rPr>
            <w:iCs/>
            <w:szCs w:val="20"/>
          </w:rPr>
          <w:t>4</w:t>
        </w:r>
      </w:ins>
      <w:ins w:id="764" w:author="Joint Commenters I 041522" w:date="2022-04-15T16:40:00Z">
        <w:r w:rsidRPr="00FD65B7">
          <w:rPr>
            <w:iCs/>
            <w:szCs w:val="20"/>
            <w:vertAlign w:val="superscript"/>
          </w:rPr>
          <w:t>th</w:t>
        </w:r>
      </w:ins>
      <w:ins w:id="765" w:author="Joint Commenters I 041522" w:date="2022-04-13T14:54:00Z">
        <w:r w:rsidRPr="00FD65B7">
          <w:rPr>
            <w:iCs/>
            <w:szCs w:val="20"/>
          </w:rPr>
          <w:t>;</w:t>
        </w:r>
      </w:ins>
    </w:p>
    <w:p w14:paraId="73FB85F0" w14:textId="77777777" w:rsidR="00FD65B7" w:rsidRPr="00FD65B7" w:rsidRDefault="00FD65B7" w:rsidP="00FD65B7">
      <w:pPr>
        <w:spacing w:after="240"/>
        <w:ind w:left="2160" w:hanging="720"/>
        <w:rPr>
          <w:ins w:id="766" w:author="Joint Commenters I 041522" w:date="2022-04-13T14:55:00Z"/>
          <w:iCs/>
          <w:szCs w:val="20"/>
        </w:rPr>
      </w:pPr>
      <w:ins w:id="767" w:author="Joint Commenters I 041522" w:date="2022-04-13T14:54:00Z">
        <w:r w:rsidRPr="00FD65B7">
          <w:rPr>
            <w:iCs/>
            <w:szCs w:val="20"/>
          </w:rPr>
          <w:t>(v)</w:t>
        </w:r>
      </w:ins>
      <w:ins w:id="768" w:author="Joint Commenters I 041522" w:date="2022-04-15T16:39:00Z">
        <w:r w:rsidRPr="00FD65B7">
          <w:rPr>
            <w:iCs/>
            <w:szCs w:val="20"/>
          </w:rPr>
          <w:t xml:space="preserve"> </w:t>
        </w:r>
        <w:r w:rsidRPr="00FD65B7">
          <w:rPr>
            <w:iCs/>
            <w:szCs w:val="20"/>
          </w:rPr>
          <w:tab/>
        </w:r>
      </w:ins>
      <w:ins w:id="769" w:author="Joint Commenters I 041522" w:date="2022-04-13T14:54:00Z">
        <w:r w:rsidRPr="00FD65B7">
          <w:rPr>
            <w:iCs/>
            <w:szCs w:val="20"/>
          </w:rPr>
          <w:t>1</w:t>
        </w:r>
      </w:ins>
      <w:ins w:id="770" w:author="Joint Commenters I 041522" w:date="2022-04-14T14:42:00Z">
        <w:r w:rsidRPr="00FD65B7">
          <w:rPr>
            <w:iCs/>
            <w:szCs w:val="20"/>
          </w:rPr>
          <w:t>5</w:t>
        </w:r>
      </w:ins>
      <w:ins w:id="771" w:author="Joint Commenters I 041522" w:date="2022-04-13T14:54:00Z">
        <w:r w:rsidRPr="00FD65B7">
          <w:rPr>
            <w:iCs/>
            <w:szCs w:val="20"/>
          </w:rPr>
          <w:t>,000</w:t>
        </w:r>
      </w:ins>
      <w:ins w:id="772" w:author="Joint Commenters I 041522" w:date="2022-04-15T16:39:00Z">
        <w:r w:rsidRPr="00FD65B7">
          <w:rPr>
            <w:iCs/>
            <w:szCs w:val="20"/>
          </w:rPr>
          <w:t xml:space="preserve"> </w:t>
        </w:r>
      </w:ins>
      <w:ins w:id="773" w:author="Joint Commenters I 041522" w:date="2022-04-13T14:54:00Z">
        <w:r w:rsidRPr="00FD65B7">
          <w:rPr>
            <w:iCs/>
            <w:szCs w:val="20"/>
          </w:rPr>
          <w:t>MW f</w:t>
        </w:r>
      </w:ins>
      <w:ins w:id="774" w:author="Joint Commenters I 041522" w:date="2022-04-13T13:38:00Z">
        <w:r w:rsidRPr="00FD65B7">
          <w:rPr>
            <w:iCs/>
            <w:szCs w:val="20"/>
          </w:rPr>
          <w:t xml:space="preserve">or the period of </w:t>
        </w:r>
      </w:ins>
      <w:ins w:id="775" w:author="Joint Commenters I 041522" w:date="2022-04-13T14:54:00Z">
        <w:r w:rsidRPr="00FD65B7">
          <w:rPr>
            <w:iCs/>
            <w:szCs w:val="20"/>
          </w:rPr>
          <w:t>October 1</w:t>
        </w:r>
      </w:ins>
      <w:ins w:id="776" w:author="Joint Commenters I 041522" w:date="2022-04-13T14:55:00Z">
        <w:r w:rsidRPr="00FD65B7">
          <w:rPr>
            <w:iCs/>
            <w:szCs w:val="20"/>
          </w:rPr>
          <w:t>5</w:t>
        </w:r>
      </w:ins>
      <w:ins w:id="777" w:author="Joint Commenters I 041522" w:date="2022-04-15T16:40:00Z">
        <w:r w:rsidRPr="00FD65B7">
          <w:rPr>
            <w:iCs/>
            <w:szCs w:val="20"/>
            <w:vertAlign w:val="superscript"/>
          </w:rPr>
          <w:t>th</w:t>
        </w:r>
      </w:ins>
      <w:ins w:id="778" w:author="Joint Commenters I 041522" w:date="2022-04-13T14:54:00Z">
        <w:r w:rsidRPr="00FD65B7">
          <w:rPr>
            <w:iCs/>
            <w:szCs w:val="20"/>
          </w:rPr>
          <w:t xml:space="preserve"> through</w:t>
        </w:r>
      </w:ins>
      <w:ins w:id="779" w:author="Joint Commenters I 041522" w:date="2022-04-13T14:55:00Z">
        <w:r w:rsidRPr="00FD65B7">
          <w:rPr>
            <w:iCs/>
            <w:szCs w:val="20"/>
          </w:rPr>
          <w:t xml:space="preserve"> November </w:t>
        </w:r>
      </w:ins>
      <w:ins w:id="780" w:author="Joint Commenters I 041522" w:date="2022-04-13T15:01:00Z">
        <w:r w:rsidRPr="00FD65B7">
          <w:rPr>
            <w:iCs/>
            <w:szCs w:val="20"/>
          </w:rPr>
          <w:t>30</w:t>
        </w:r>
      </w:ins>
      <w:ins w:id="781" w:author="Joint Commenters I 041522" w:date="2022-04-15T16:40:00Z">
        <w:r w:rsidRPr="00FD65B7">
          <w:rPr>
            <w:iCs/>
            <w:szCs w:val="20"/>
            <w:vertAlign w:val="superscript"/>
          </w:rPr>
          <w:t>th</w:t>
        </w:r>
      </w:ins>
      <w:ins w:id="782" w:author="Joint Commenters I 041522" w:date="2022-04-13T14:55:00Z">
        <w:r w:rsidRPr="00FD65B7">
          <w:rPr>
            <w:iCs/>
            <w:szCs w:val="20"/>
          </w:rPr>
          <w:t>;</w:t>
        </w:r>
      </w:ins>
      <w:ins w:id="783" w:author="Joint Commenters I 041522" w:date="2022-04-13T15:01:00Z">
        <w:r w:rsidRPr="00FD65B7">
          <w:rPr>
            <w:iCs/>
            <w:szCs w:val="20"/>
          </w:rPr>
          <w:t xml:space="preserve"> and</w:t>
        </w:r>
      </w:ins>
    </w:p>
    <w:p w14:paraId="134E4ADE" w14:textId="77777777" w:rsidR="00FD65B7" w:rsidRPr="00FD65B7" w:rsidRDefault="00FD65B7" w:rsidP="00FD65B7">
      <w:pPr>
        <w:spacing w:after="240"/>
        <w:ind w:left="2160" w:hanging="720"/>
        <w:rPr>
          <w:ins w:id="784" w:author="Joint Commenters I 041522" w:date="2022-04-13T13:38:00Z"/>
          <w:iCs/>
          <w:szCs w:val="20"/>
        </w:rPr>
      </w:pPr>
      <w:ins w:id="785" w:author="Joint Commenters I 041522" w:date="2022-04-13T14:55:00Z">
        <w:r w:rsidRPr="00FD65B7">
          <w:rPr>
            <w:iCs/>
            <w:szCs w:val="20"/>
          </w:rPr>
          <w:t>(vi)</w:t>
        </w:r>
      </w:ins>
      <w:ins w:id="786" w:author="Joint Commenters I 041522" w:date="2022-04-15T16:39:00Z">
        <w:r w:rsidRPr="00FD65B7">
          <w:rPr>
            <w:iCs/>
            <w:szCs w:val="20"/>
          </w:rPr>
          <w:t xml:space="preserve"> </w:t>
        </w:r>
        <w:r w:rsidRPr="00FD65B7">
          <w:rPr>
            <w:iCs/>
            <w:szCs w:val="20"/>
          </w:rPr>
          <w:tab/>
        </w:r>
      </w:ins>
      <w:ins w:id="787" w:author="Joint Commenters I 041522" w:date="2022-04-13T14:55:00Z">
        <w:r w:rsidRPr="00FD65B7">
          <w:rPr>
            <w:iCs/>
            <w:szCs w:val="20"/>
          </w:rPr>
          <w:t>2</w:t>
        </w:r>
      </w:ins>
      <w:ins w:id="788" w:author="Joint Commenters I 041522" w:date="2022-04-13T14:56:00Z">
        <w:r w:rsidRPr="00FD65B7">
          <w:rPr>
            <w:iCs/>
            <w:szCs w:val="20"/>
          </w:rPr>
          <w:t>,000</w:t>
        </w:r>
      </w:ins>
      <w:ins w:id="789" w:author="Joint Commenters I 041522" w:date="2022-04-15T16:39:00Z">
        <w:r w:rsidRPr="00FD65B7">
          <w:rPr>
            <w:iCs/>
            <w:szCs w:val="20"/>
          </w:rPr>
          <w:t xml:space="preserve"> </w:t>
        </w:r>
      </w:ins>
      <w:ins w:id="790" w:author="Joint Commenters I 041522" w:date="2022-04-13T14:56:00Z">
        <w:r w:rsidRPr="00FD65B7">
          <w:rPr>
            <w:iCs/>
            <w:szCs w:val="20"/>
          </w:rPr>
          <w:t>MW for all other periods.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D65B7" w:rsidRPr="00FD65B7" w:rsidDel="00321A1D" w14:paraId="26851C3F" w14:textId="77777777" w:rsidTr="006939E6">
        <w:trPr>
          <w:ins w:id="791" w:author="ERCOT" w:date="2021-11-05T08:21:00Z"/>
          <w:del w:id="792" w:author="ERCOT 022222" w:date="2022-01-27T14:34:00Z"/>
        </w:trPr>
        <w:tc>
          <w:tcPr>
            <w:tcW w:w="9445" w:type="dxa"/>
            <w:shd w:val="pct12" w:color="auto" w:fill="auto"/>
          </w:tcPr>
          <w:p w14:paraId="3D9AD1BC" w14:textId="77777777" w:rsidR="00FD65B7" w:rsidRPr="00FD65B7" w:rsidDel="00321A1D" w:rsidRDefault="00FD65B7">
            <w:pPr>
              <w:tabs>
                <w:tab w:val="left" w:pos="720"/>
                <w:tab w:val="left" w:pos="1778"/>
              </w:tabs>
              <w:spacing w:after="240"/>
              <w:ind w:left="1440" w:hanging="720"/>
              <w:rPr>
                <w:ins w:id="793" w:author="ERCOT" w:date="2021-11-05T08:21:00Z"/>
                <w:del w:id="794" w:author="ERCOT 022222" w:date="2022-01-27T14:34:00Z"/>
                <w:b/>
                <w:i/>
                <w:iCs/>
                <w:szCs w:val="20"/>
              </w:rPr>
              <w:pPrChange w:id="795" w:author="ERCOT 022222" w:date="2022-01-27T14:35:00Z">
                <w:pPr>
                  <w:spacing w:before="120" w:after="240"/>
                </w:pPr>
              </w:pPrChange>
            </w:pPr>
            <w:ins w:id="796" w:author="ERCOT 022222" w:date="2022-01-27T14:35:00Z">
              <w:r w:rsidRPr="00FD65B7" w:rsidDel="00321A1D">
                <w:rPr>
                  <w:iCs/>
                  <w:szCs w:val="20"/>
                </w:rPr>
                <w:t xml:space="preserve"> </w:t>
              </w:r>
            </w:ins>
            <w:ins w:id="797" w:author="ERCOT" w:date="2021-11-05T08:21:00Z">
              <w:del w:id="798" w:author="ERCOT 022222" w:date="2022-01-27T14:34:00Z">
                <w:r w:rsidRPr="00FD65B7" w:rsidDel="00321A1D">
                  <w:rPr>
                    <w:b/>
                    <w:i/>
                    <w:iCs/>
                    <w:szCs w:val="20"/>
                  </w:rPr>
                  <w:delText>[NPRRX</w:delText>
                </w:r>
              </w:del>
            </w:ins>
            <w:ins w:id="799" w:author="ERCOT" w:date="2021-11-05T08:22:00Z">
              <w:del w:id="800" w:author="ERCOT 022222" w:date="2022-01-27T14:34:00Z">
                <w:r w:rsidRPr="00FD65B7" w:rsidDel="00321A1D">
                  <w:rPr>
                    <w:b/>
                    <w:i/>
                    <w:iCs/>
                    <w:szCs w:val="20"/>
                  </w:rPr>
                  <w:delText>XX</w:delText>
                </w:r>
              </w:del>
            </w:ins>
            <w:ins w:id="801" w:author="ERCOT" w:date="2021-11-05T08:21:00Z">
              <w:del w:id="802" w:author="ERCOT 022222" w:date="2022-01-27T14:34:00Z">
                <w:r w:rsidRPr="00FD65B7" w:rsidDel="00321A1D">
                  <w:rPr>
                    <w:b/>
                    <w:i/>
                    <w:iCs/>
                    <w:szCs w:val="20"/>
                  </w:rPr>
                  <w:delText>:  Replace paragraph (</w:delText>
                </w:r>
              </w:del>
            </w:ins>
            <w:ins w:id="803" w:author="ERCOT" w:date="2021-11-05T08:22:00Z">
              <w:del w:id="804" w:author="ERCOT 022222" w:date="2022-01-27T14:34:00Z">
                <w:r w:rsidRPr="00FD65B7" w:rsidDel="00321A1D">
                  <w:rPr>
                    <w:b/>
                    <w:i/>
                    <w:iCs/>
                    <w:szCs w:val="20"/>
                  </w:rPr>
                  <w:delText>b</w:delText>
                </w:r>
              </w:del>
            </w:ins>
            <w:ins w:id="805" w:author="ERCOT" w:date="2021-11-05T08:21:00Z">
              <w:del w:id="806" w:author="ERCOT 022222" w:date="2022-01-27T14:34:00Z">
                <w:r w:rsidRPr="00FD65B7" w:rsidDel="00321A1D">
                  <w:rPr>
                    <w:b/>
                    <w:i/>
                    <w:iCs/>
                    <w:szCs w:val="20"/>
                  </w:rPr>
                  <w:delText xml:space="preserve">) above with the following upon </w:delText>
                </w:r>
              </w:del>
            </w:ins>
            <w:ins w:id="807" w:author="ERCOT" w:date="2021-11-08T07:43:00Z">
              <w:del w:id="808" w:author="ERCOT 022222" w:date="2022-01-27T14:34:00Z">
                <w:r w:rsidRPr="00FD65B7" w:rsidDel="00321A1D">
                  <w:rPr>
                    <w:b/>
                    <w:i/>
                    <w:iCs/>
                    <w:szCs w:val="20"/>
                  </w:rPr>
                  <w:delText xml:space="preserve">Phase 2 </w:delText>
                </w:r>
              </w:del>
            </w:ins>
            <w:ins w:id="809" w:author="ERCOT" w:date="2021-11-05T08:21:00Z">
              <w:del w:id="810" w:author="ERCOT 022222" w:date="2022-01-27T14:34:00Z">
                <w:r w:rsidRPr="00FD65B7" w:rsidDel="00321A1D">
                  <w:rPr>
                    <w:b/>
                    <w:i/>
                    <w:iCs/>
                    <w:szCs w:val="20"/>
                  </w:rPr>
                  <w:delText>system implementation:]</w:delText>
                </w:r>
              </w:del>
            </w:ins>
          </w:p>
          <w:p w14:paraId="776CDDC7" w14:textId="77777777" w:rsidR="00FD65B7" w:rsidRPr="00FD65B7" w:rsidDel="00321A1D" w:rsidRDefault="00FD65B7">
            <w:pPr>
              <w:tabs>
                <w:tab w:val="left" w:pos="720"/>
                <w:tab w:val="left" w:pos="1778"/>
              </w:tabs>
              <w:spacing w:after="240"/>
              <w:ind w:left="1440" w:hanging="720"/>
              <w:rPr>
                <w:ins w:id="811" w:author="ERCOT" w:date="2021-11-05T08:21:00Z"/>
                <w:del w:id="812" w:author="ERCOT 022222" w:date="2022-01-27T14:34:00Z"/>
              </w:rPr>
              <w:pPrChange w:id="813" w:author="ERCOT 022222" w:date="2022-01-27T14:35:00Z">
                <w:pPr>
                  <w:pStyle w:val="BodyTextNumbered"/>
                  <w:ind w:left="1440"/>
                </w:pPr>
              </w:pPrChange>
            </w:pPr>
            <w:ins w:id="814" w:author="ERCOT" w:date="2021-11-05T08:22:00Z">
              <w:del w:id="815" w:author="ERCOT 022222" w:date="2022-01-27T14:34:00Z">
                <w:r w:rsidRPr="00FD65B7" w:rsidDel="00321A1D">
                  <w:rPr>
                    <w:iCs/>
                    <w:szCs w:val="20"/>
                  </w:rPr>
                  <w:delText>(b)</w:delText>
                </w:r>
                <w:r w:rsidRPr="00FD65B7" w:rsidDel="00321A1D">
                  <w:rPr>
                    <w:iCs/>
                    <w:szCs w:val="20"/>
                  </w:rPr>
                  <w:tab/>
                  <w:delText xml:space="preserve">For days that are seven days or less prior to the Operating Day, the calculation of this Maximum Daily Planned </w:delText>
                </w:r>
              </w:del>
              <w:del w:id="816" w:author="ERCOT 022222" w:date="2022-01-27T09:12:00Z">
                <w:r w:rsidRPr="00FD65B7" w:rsidDel="00356504">
                  <w:rPr>
                    <w:iCs/>
                    <w:szCs w:val="20"/>
                  </w:rPr>
                  <w:delText xml:space="preserve">Resource </w:delText>
                </w:r>
              </w:del>
              <w:del w:id="817" w:author="ERCOT 022222" w:date="2022-01-27T14:34:00Z">
                <w:r w:rsidRPr="00FD65B7" w:rsidDel="00321A1D">
                  <w:rPr>
                    <w:iCs/>
                    <w:szCs w:val="20"/>
                  </w:rPr>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818" w:author="ERCOT 022222" w:date="2022-01-27T09:13:00Z">
                <w:r w:rsidRPr="00FD65B7" w:rsidDel="00356504">
                  <w:rPr>
                    <w:iCs/>
                    <w:szCs w:val="20"/>
                  </w:rPr>
                  <w:delText xml:space="preserve">Resource </w:delText>
                </w:r>
              </w:del>
              <w:del w:id="819" w:author="ERCOT 022222" w:date="2022-01-27T14:34:00Z">
                <w:r w:rsidRPr="00FD65B7" w:rsidDel="00321A1D">
                  <w:rPr>
                    <w:iCs/>
                    <w:szCs w:val="20"/>
                  </w:rPr>
                  <w:delText>Outage Capacity for each hour of the next seven days on a rolling daily basis and post it on the ERCOT website.</w:delText>
                </w:r>
              </w:del>
            </w:ins>
          </w:p>
        </w:tc>
      </w:tr>
    </w:tbl>
    <w:p w14:paraId="5B996797" w14:textId="77777777" w:rsidR="00FD65B7" w:rsidRPr="00FD65B7" w:rsidRDefault="00FD65B7" w:rsidP="00FD65B7">
      <w:pPr>
        <w:spacing w:before="240" w:after="240"/>
        <w:ind w:left="720" w:hanging="720"/>
        <w:rPr>
          <w:ins w:id="820" w:author="ERCOT 041222" w:date="2022-04-12T22:29:00Z"/>
          <w:iCs/>
          <w:szCs w:val="20"/>
        </w:rPr>
      </w:pPr>
      <w:ins w:id="821" w:author="ERCOT" w:date="2021-09-21T14:43:00Z">
        <w:r w:rsidRPr="00FD65B7">
          <w:rPr>
            <w:iCs/>
            <w:szCs w:val="20"/>
          </w:rPr>
          <w:t>(2)</w:t>
        </w:r>
      </w:ins>
      <w:ins w:id="822" w:author="ERCOT" w:date="2021-09-21T14:44:00Z">
        <w:r w:rsidRPr="00FD65B7">
          <w:rPr>
            <w:iCs/>
            <w:szCs w:val="20"/>
          </w:rPr>
          <w:tab/>
        </w:r>
      </w:ins>
      <w:ins w:id="823" w:author="Joint Commenters I 041522" w:date="2022-04-13T13:39:00Z">
        <w:r w:rsidRPr="00FD65B7">
          <w:rPr>
            <w:iCs/>
            <w:szCs w:val="20"/>
          </w:rPr>
          <w:t xml:space="preserve">Except as limited in paragraph (1)(e) above, </w:t>
        </w:r>
      </w:ins>
      <w:ins w:id="824" w:author="ERCOT 022222" w:date="2022-01-27T14:37:00Z">
        <w:r w:rsidRPr="00FD65B7">
          <w:rPr>
            <w:iCs/>
            <w:szCs w:val="20"/>
          </w:rPr>
          <w:t xml:space="preserve">ERCOT may adjust the Maximum Daily Resource Planned Outage Capacity </w:t>
        </w:r>
      </w:ins>
      <w:ins w:id="825" w:author="ERCOT" w:date="2021-09-21T14:44:00Z">
        <w:del w:id="826" w:author="ERCOT 022222" w:date="2022-01-27T14:37:00Z">
          <w:r w:rsidRPr="00FD65B7" w:rsidDel="00321A1D">
            <w:rPr>
              <w:iCs/>
              <w:szCs w:val="20"/>
            </w:rPr>
            <w:delText>I</w:delText>
          </w:r>
        </w:del>
      </w:ins>
      <w:ins w:id="827" w:author="ERCOT 022222" w:date="2022-01-27T14:37:00Z">
        <w:r w:rsidRPr="00FD65B7">
          <w:rPr>
            <w:iCs/>
            <w:szCs w:val="20"/>
          </w:rPr>
          <w:t>i</w:t>
        </w:r>
      </w:ins>
      <w:ins w:id="828" w:author="ERCOT" w:date="2021-09-21T14:44:00Z">
        <w:r w:rsidRPr="00FD65B7">
          <w:rPr>
            <w:iCs/>
            <w:szCs w:val="20"/>
          </w:rPr>
          <w:t>f</w:t>
        </w:r>
      </w:ins>
      <w:ins w:id="829" w:author="ERCOT 022222" w:date="2022-02-21T18:42:00Z">
        <w:r w:rsidRPr="00FD65B7">
          <w:rPr>
            <w:iCs/>
            <w:szCs w:val="20"/>
          </w:rPr>
          <w:t>,</w:t>
        </w:r>
      </w:ins>
      <w:ins w:id="830" w:author="ERCOT" w:date="2021-09-21T14:44:00Z">
        <w:r w:rsidRPr="00FD65B7">
          <w:rPr>
            <w:iCs/>
            <w:szCs w:val="20"/>
          </w:rPr>
          <w:t xml:space="preserve"> at any point in time</w:t>
        </w:r>
      </w:ins>
      <w:ins w:id="831" w:author="ERCOT 022222" w:date="2022-02-21T18:42:00Z">
        <w:r w:rsidRPr="00FD65B7">
          <w:rPr>
            <w:iCs/>
            <w:szCs w:val="20"/>
          </w:rPr>
          <w:t>,</w:t>
        </w:r>
      </w:ins>
      <w:ins w:id="832" w:author="ERCOT" w:date="2021-09-21T14:44:00Z">
        <w:r w:rsidRPr="00FD65B7">
          <w:rPr>
            <w:iCs/>
            <w:szCs w:val="20"/>
          </w:rPr>
          <w:t xml:space="preserve"> the </w:t>
        </w:r>
      </w:ins>
      <w:ins w:id="833" w:author="ERCOT" w:date="2021-09-30T16:23:00Z">
        <w:r w:rsidRPr="00FD65B7">
          <w:rPr>
            <w:iCs/>
            <w:szCs w:val="20"/>
          </w:rPr>
          <w:t xml:space="preserve">actual aggregate </w:t>
        </w:r>
      </w:ins>
      <w:ins w:id="834" w:author="ERCOT" w:date="2021-09-21T14:44:00Z">
        <w:r w:rsidRPr="00FD65B7">
          <w:rPr>
            <w:iCs/>
            <w:szCs w:val="20"/>
          </w:rPr>
          <w:t>Forced</w:t>
        </w:r>
      </w:ins>
      <w:ins w:id="835" w:author="ERCOT" w:date="2021-10-01T12:29:00Z">
        <w:r w:rsidRPr="00FD65B7">
          <w:rPr>
            <w:iCs/>
            <w:szCs w:val="20"/>
          </w:rPr>
          <w:t xml:space="preserve"> Outages</w:t>
        </w:r>
      </w:ins>
      <w:ins w:id="836" w:author="ERCOT" w:date="2021-09-21T14:44:00Z">
        <w:r w:rsidRPr="00FD65B7">
          <w:rPr>
            <w:iCs/>
            <w:szCs w:val="20"/>
          </w:rPr>
          <w:t xml:space="preserve"> and Maintenance Outages exceed the amount that </w:t>
        </w:r>
      </w:ins>
      <w:ins w:id="837" w:author="ERCOT" w:date="2021-09-30T16:23:00Z">
        <w:r w:rsidRPr="00FD65B7">
          <w:rPr>
            <w:iCs/>
            <w:szCs w:val="20"/>
          </w:rPr>
          <w:t>is</w:t>
        </w:r>
      </w:ins>
      <w:ins w:id="838" w:author="ERCOT" w:date="2021-09-21T14:44:00Z">
        <w:r w:rsidRPr="00FD65B7">
          <w:rPr>
            <w:iCs/>
            <w:szCs w:val="20"/>
          </w:rPr>
          <w:t xml:space="preserve"> used in the assessment of the M</w:t>
        </w:r>
      </w:ins>
      <w:ins w:id="839" w:author="ERCOT" w:date="2021-09-21T14:45:00Z">
        <w:r w:rsidRPr="00FD65B7">
          <w:rPr>
            <w:iCs/>
            <w:szCs w:val="20"/>
          </w:rPr>
          <w:t xml:space="preserve">aximum Daily </w:t>
        </w:r>
      </w:ins>
      <w:ins w:id="840" w:author="ERCOT 022222" w:date="2022-01-27T09:13:00Z">
        <w:r w:rsidRPr="00FD65B7">
          <w:rPr>
            <w:iCs/>
            <w:szCs w:val="20"/>
          </w:rPr>
          <w:t xml:space="preserve">Resource </w:t>
        </w:r>
      </w:ins>
      <w:ins w:id="841" w:author="ERCOT" w:date="2021-09-21T14:45:00Z">
        <w:r w:rsidRPr="00FD65B7">
          <w:rPr>
            <w:iCs/>
            <w:szCs w:val="20"/>
          </w:rPr>
          <w:t>Planned</w:t>
        </w:r>
      </w:ins>
      <w:ins w:id="842" w:author="ERCOT" w:date="2021-10-05T09:41:00Z">
        <w:r w:rsidRPr="00FD65B7">
          <w:rPr>
            <w:iCs/>
            <w:szCs w:val="20"/>
          </w:rPr>
          <w:t xml:space="preserve"> </w:t>
        </w:r>
        <w:del w:id="843" w:author="ERCOT 022222" w:date="2022-01-27T09:13:00Z">
          <w:r w:rsidRPr="00FD65B7" w:rsidDel="00356504">
            <w:rPr>
              <w:iCs/>
              <w:szCs w:val="20"/>
            </w:rPr>
            <w:delText xml:space="preserve">Resource </w:delText>
          </w:r>
        </w:del>
      </w:ins>
      <w:ins w:id="844" w:author="ERCOT" w:date="2021-09-21T14:45:00Z">
        <w:r w:rsidRPr="00FD65B7">
          <w:rPr>
            <w:iCs/>
            <w:szCs w:val="20"/>
          </w:rPr>
          <w:t>Outage Capacity</w:t>
        </w:r>
        <w:del w:id="845" w:author="ERCOT 022222" w:date="2022-01-27T14:38:00Z">
          <w:r w:rsidRPr="00FD65B7" w:rsidDel="00321A1D">
            <w:rPr>
              <w:iCs/>
              <w:szCs w:val="20"/>
            </w:rPr>
            <w:delText>, then th</w:delText>
          </w:r>
        </w:del>
      </w:ins>
      <w:ins w:id="846" w:author="ERCOT" w:date="2021-09-21T14:46:00Z">
        <w:del w:id="847" w:author="ERCOT 022222" w:date="2022-01-27T14:38:00Z">
          <w:r w:rsidRPr="00FD65B7" w:rsidDel="00321A1D">
            <w:rPr>
              <w:iCs/>
              <w:szCs w:val="20"/>
            </w:rPr>
            <w:delText xml:space="preserve">e Maximum Daily </w:delText>
          </w:r>
        </w:del>
      </w:ins>
      <w:ins w:id="848" w:author="ERCOT" w:date="2021-09-30T16:25:00Z">
        <w:del w:id="849" w:author="ERCOT 022222" w:date="2022-01-27T14:38:00Z">
          <w:r w:rsidRPr="00FD65B7" w:rsidDel="00321A1D">
            <w:rPr>
              <w:iCs/>
              <w:szCs w:val="20"/>
            </w:rPr>
            <w:delText xml:space="preserve">Planned </w:delText>
          </w:r>
        </w:del>
      </w:ins>
      <w:ins w:id="850" w:author="ERCOT" w:date="2021-09-21T14:46:00Z">
        <w:del w:id="851" w:author="ERCOT 022222" w:date="2022-01-27T09:13:00Z">
          <w:r w:rsidRPr="00FD65B7" w:rsidDel="00356504">
            <w:rPr>
              <w:iCs/>
              <w:szCs w:val="20"/>
            </w:rPr>
            <w:delText xml:space="preserve">Resource </w:delText>
          </w:r>
        </w:del>
        <w:del w:id="852" w:author="ERCOT 022222" w:date="2022-01-27T14:38:00Z">
          <w:r w:rsidRPr="00FD65B7" w:rsidDel="00321A1D">
            <w:rPr>
              <w:iCs/>
              <w:szCs w:val="20"/>
            </w:rPr>
            <w:delText xml:space="preserve">Outage Capacity used for assessing any proposed Resource Outage </w:delText>
          </w:r>
        </w:del>
      </w:ins>
      <w:ins w:id="853" w:author="ERCOT" w:date="2021-10-01T12:30:00Z">
        <w:del w:id="854" w:author="ERCOT 022222" w:date="2022-01-27T14:38:00Z">
          <w:r w:rsidRPr="00FD65B7" w:rsidDel="00321A1D">
            <w:rPr>
              <w:iCs/>
              <w:szCs w:val="20"/>
            </w:rPr>
            <w:delText>p</w:delText>
          </w:r>
        </w:del>
      </w:ins>
      <w:ins w:id="855" w:author="ERCOT" w:date="2021-09-21T14:46:00Z">
        <w:del w:id="856" w:author="ERCOT 022222" w:date="2022-01-27T14:38:00Z">
          <w:r w:rsidRPr="00FD65B7" w:rsidDel="00321A1D">
            <w:rPr>
              <w:iCs/>
              <w:szCs w:val="20"/>
            </w:rPr>
            <w:delText>lans covering that p</w:delText>
          </w:r>
        </w:del>
      </w:ins>
      <w:ins w:id="857" w:author="ERCOT" w:date="2021-09-21T14:47:00Z">
        <w:del w:id="858" w:author="ERCOT 022222" w:date="2022-01-27T14:38:00Z">
          <w:r w:rsidRPr="00FD65B7" w:rsidDel="00321A1D">
            <w:rPr>
              <w:iCs/>
              <w:szCs w:val="20"/>
            </w:rPr>
            <w:delText xml:space="preserve">oint in time would be reduced by the amount </w:delText>
          </w:r>
        </w:del>
      </w:ins>
      <w:ins w:id="859" w:author="ERCOT" w:date="2021-09-21T14:48:00Z">
        <w:del w:id="860" w:author="ERCOT 022222" w:date="2022-01-27T14:38:00Z">
          <w:r w:rsidRPr="00FD65B7" w:rsidDel="00321A1D">
            <w:rPr>
              <w:iCs/>
              <w:szCs w:val="20"/>
            </w:rPr>
            <w:delText>of the exceedance</w:delText>
          </w:r>
        </w:del>
        <w:r w:rsidRPr="00FD65B7">
          <w:rPr>
            <w:iCs/>
            <w:szCs w:val="20"/>
          </w:rPr>
          <w:t>.</w:t>
        </w:r>
      </w:ins>
      <w:bookmarkStart w:id="861" w:name="_Toc204048502"/>
      <w:bookmarkStart w:id="862" w:name="_Toc400526089"/>
      <w:bookmarkStart w:id="863" w:name="_Toc405534407"/>
      <w:bookmarkStart w:id="864" w:name="_Toc406570420"/>
      <w:bookmarkStart w:id="865" w:name="_Toc410910572"/>
      <w:bookmarkStart w:id="866" w:name="_Toc411841000"/>
      <w:bookmarkStart w:id="867" w:name="_Toc422146962"/>
      <w:bookmarkStart w:id="868" w:name="_Toc433020558"/>
      <w:bookmarkStart w:id="869" w:name="_Toc437261999"/>
      <w:bookmarkStart w:id="870" w:name="_Toc478375170"/>
      <w:bookmarkStart w:id="871" w:name="_Toc75942394"/>
    </w:p>
    <w:p w14:paraId="2727E95E" w14:textId="77777777" w:rsidR="00FD65B7" w:rsidRPr="00FD65B7" w:rsidRDefault="00FD65B7" w:rsidP="00FD65B7">
      <w:pPr>
        <w:spacing w:before="240" w:after="240"/>
        <w:ind w:left="720" w:hanging="720"/>
        <w:rPr>
          <w:ins w:id="872" w:author="Joint Commenters I 041522" w:date="2022-04-15T16:44:00Z"/>
          <w:iCs/>
          <w:szCs w:val="20"/>
        </w:rPr>
      </w:pPr>
      <w:ins w:id="873" w:author="ERCOT 041222" w:date="2022-04-12T22:29:00Z">
        <w:r w:rsidRPr="00FD65B7">
          <w:rPr>
            <w:iCs/>
            <w:szCs w:val="20"/>
          </w:rPr>
          <w:t>(3)</w:t>
        </w:r>
        <w:r w:rsidRPr="00FD65B7">
          <w:rPr>
            <w:iCs/>
            <w:szCs w:val="20"/>
          </w:rPr>
          <w:tab/>
          <w:t xml:space="preserve">ERCOT shall post on the ERCOT website the methodology it uses to calculate the Maximum Daily Resource Planned Outage Capacity in accordance with the parameters established by paragraphs (1) and (2) above.  </w:t>
        </w:r>
        <w:del w:id="874" w:author="Joint Commenters I 041522" w:date="2022-04-15T16:42:00Z">
          <w:r w:rsidRPr="00FD65B7" w:rsidDel="00BE6C8E">
            <w:rPr>
              <w:iCs/>
              <w:szCs w:val="20"/>
            </w:rPr>
            <w:delText xml:space="preserve">At least 30 days before making any change to this methodology, ERCOT must issue a Market Notice describing any such change and seeking comments on the proposed change.  The Market Notice shall identify the effective date of the proposed change.  ERCOT shall consider any timely submitted comments before adopting the proposed change and may revise the proposed change based on submitted comments.  </w:delText>
          </w:r>
        </w:del>
      </w:ins>
      <w:ins w:id="875" w:author="Joint Commenters I 041522" w:date="2022-04-15T16:43:00Z">
        <w:r w:rsidRPr="00FD65B7">
          <w:rPr>
            <w:iCs/>
            <w:szCs w:val="20"/>
          </w:rPr>
          <w:t>The methodology shall be approved by the Technical Advisory Committee (TAC)</w:t>
        </w:r>
      </w:ins>
      <w:ins w:id="876" w:author="ERCOT 041222" w:date="2022-04-12T22:29:00Z">
        <w:del w:id="877" w:author="Joint Commenters I 041522" w:date="2022-04-15T16:43:00Z">
          <w:r w:rsidRPr="00FD65B7" w:rsidDel="00BE6C8E">
            <w:rPr>
              <w:iCs/>
              <w:szCs w:val="20"/>
            </w:rPr>
            <w:delText>ERCOT is not required to provide 30 days’ notice or to consider comments in advance of a change if it determines that such advance notice or consideration is not feasible due to system reliability concerns, provided that ERCOT shall issue a Market Notice seeking comments and shall consider any comments as soon as practicable</w:delText>
          </w:r>
        </w:del>
        <w:r w:rsidRPr="00FD65B7">
          <w:rPr>
            <w:iCs/>
            <w:szCs w:val="20"/>
          </w:rPr>
          <w:t>.  Upon adopting a change to the methodology, ERCOT shall post the revised methodology on the ERCOT website and issue a Market Notice announcing the posting.</w:t>
        </w:r>
      </w:ins>
    </w:p>
    <w:p w14:paraId="41308900" w14:textId="77777777" w:rsidR="00FD65B7" w:rsidRPr="00FD65B7" w:rsidRDefault="00FD65B7" w:rsidP="00FD65B7">
      <w:pPr>
        <w:spacing w:before="240" w:after="240"/>
        <w:ind w:left="1440" w:hanging="720"/>
        <w:rPr>
          <w:ins w:id="878" w:author="ERCOT 041222" w:date="2022-04-12T22:29:00Z"/>
          <w:iCs/>
          <w:szCs w:val="20"/>
        </w:rPr>
      </w:pPr>
      <w:ins w:id="879" w:author="Joint Commenters I 041522" w:date="2022-04-15T16:44:00Z">
        <w:r w:rsidRPr="00FD65B7">
          <w:rPr>
            <w:iCs/>
            <w:szCs w:val="20"/>
          </w:rPr>
          <w:t>(a)</w:t>
        </w:r>
        <w:r w:rsidRPr="00FD65B7">
          <w:rPr>
            <w:iCs/>
            <w:szCs w:val="20"/>
          </w:rPr>
          <w:tab/>
          <w:t xml:space="preserve">Notwithstanding the foregoing, ERCOT is not required to seek TAC approval in advance of a change if it determines that such approval is not feasible due to acute system reliability concerns that cannot be solved by the process in Section 3.1.6.9 and render prior TAC approval infeasible, provided that ERCOT shall issue a </w:t>
        </w:r>
        <w:r w:rsidRPr="00FD65B7">
          <w:rPr>
            <w:iCs/>
            <w:szCs w:val="20"/>
          </w:rPr>
          <w:lastRenderedPageBreak/>
          <w:t xml:space="preserve">Market Notice seeking comments and shall consider any comments as soon as practicable and shall seek TAC’s approval at the next TAC meeting.  </w:t>
        </w:r>
      </w:ins>
    </w:p>
    <w:p w14:paraId="7E049445" w14:textId="77777777" w:rsidR="00FD65B7" w:rsidRPr="00FD65B7" w:rsidRDefault="00FD65B7" w:rsidP="00FD65B7">
      <w:pPr>
        <w:keepNext/>
        <w:tabs>
          <w:tab w:val="left" w:pos="1080"/>
        </w:tabs>
        <w:spacing w:before="480" w:after="240"/>
        <w:ind w:left="1080" w:hanging="1080"/>
        <w:outlineLvl w:val="2"/>
        <w:rPr>
          <w:b/>
          <w:bCs/>
          <w:i/>
          <w:szCs w:val="20"/>
        </w:rPr>
      </w:pPr>
      <w:r w:rsidRPr="00FD65B7">
        <w:rPr>
          <w:b/>
          <w:bCs/>
          <w:i/>
          <w:szCs w:val="20"/>
        </w:rPr>
        <w:t>3.1.7</w:t>
      </w:r>
      <w:r w:rsidRPr="00FD65B7">
        <w:rPr>
          <w:b/>
          <w:bCs/>
          <w:i/>
          <w:szCs w:val="20"/>
        </w:rPr>
        <w:tab/>
        <w:t>Reliability Resource Outages</w:t>
      </w:r>
      <w:bookmarkEnd w:id="861"/>
      <w:bookmarkEnd w:id="862"/>
      <w:bookmarkEnd w:id="863"/>
      <w:bookmarkEnd w:id="864"/>
      <w:bookmarkEnd w:id="865"/>
      <w:bookmarkEnd w:id="866"/>
      <w:bookmarkEnd w:id="867"/>
      <w:bookmarkEnd w:id="868"/>
      <w:bookmarkEnd w:id="869"/>
      <w:bookmarkEnd w:id="870"/>
      <w:bookmarkEnd w:id="871"/>
    </w:p>
    <w:p w14:paraId="10B92204"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 xml:space="preserve">ERCOT shall evaluate requests for approval of an Outage of a Reliability Resource to determine if </w:t>
      </w:r>
      <w:proofErr w:type="spellStart"/>
      <w:r w:rsidRPr="00FD65B7">
        <w:rPr>
          <w:iCs/>
          <w:szCs w:val="20"/>
        </w:rPr>
        <w:t>any one</w:t>
      </w:r>
      <w:proofErr w:type="spellEnd"/>
      <w:r w:rsidRPr="00FD65B7">
        <w:rPr>
          <w:iCs/>
          <w:szCs w:val="20"/>
        </w:rPr>
        <w:t xml:space="preserve"> or a combination of proposed Outages may cause ERCOT to violate applicable reliability standards</w:t>
      </w:r>
      <w:ins w:id="880" w:author="ERCOT" w:date="2021-09-03T16:58:00Z">
        <w:r w:rsidRPr="00FD65B7">
          <w:rPr>
            <w:iCs/>
            <w:szCs w:val="20"/>
          </w:rPr>
          <w:t xml:space="preserve"> or exceed the Maximum Daily </w:t>
        </w:r>
      </w:ins>
      <w:ins w:id="881" w:author="ERCOT 022222" w:date="2022-01-27T09:13:00Z">
        <w:r w:rsidRPr="00FD65B7">
          <w:rPr>
            <w:iCs/>
            <w:szCs w:val="20"/>
          </w:rPr>
          <w:t xml:space="preserve">Resource </w:t>
        </w:r>
      </w:ins>
      <w:ins w:id="882" w:author="ERCOT" w:date="2021-09-30T16:24:00Z">
        <w:r w:rsidRPr="00FD65B7">
          <w:rPr>
            <w:iCs/>
            <w:szCs w:val="20"/>
          </w:rPr>
          <w:t xml:space="preserve">Planned </w:t>
        </w:r>
      </w:ins>
      <w:ins w:id="883" w:author="ERCOT" w:date="2021-09-03T16:58:00Z">
        <w:del w:id="884" w:author="ERCOT 022222" w:date="2022-01-27T09:13:00Z">
          <w:r w:rsidRPr="00FD65B7" w:rsidDel="00356504">
            <w:rPr>
              <w:iCs/>
              <w:szCs w:val="20"/>
            </w:rPr>
            <w:delText xml:space="preserve">Resource </w:delText>
          </w:r>
        </w:del>
        <w:r w:rsidRPr="00FD65B7">
          <w:rPr>
            <w:iCs/>
            <w:szCs w:val="20"/>
          </w:rPr>
          <w:t>Outage Capacity</w:t>
        </w:r>
      </w:ins>
      <w:r w:rsidRPr="00FD65B7">
        <w:rPr>
          <w:iCs/>
          <w:szCs w:val="20"/>
        </w:rPr>
        <w:t xml:space="preserve">.  ERCOT’s evaluations shall take into consideration factors including the following: </w:t>
      </w:r>
    </w:p>
    <w:p w14:paraId="295AAC2D" w14:textId="77777777" w:rsidR="00FD65B7" w:rsidRPr="00FD65B7" w:rsidRDefault="00FD65B7" w:rsidP="00FD65B7">
      <w:pPr>
        <w:spacing w:after="240"/>
        <w:ind w:left="1440" w:hanging="720"/>
        <w:rPr>
          <w:szCs w:val="20"/>
        </w:rPr>
      </w:pPr>
      <w:r w:rsidRPr="00FD65B7">
        <w:rPr>
          <w:szCs w:val="20"/>
        </w:rPr>
        <w:t>(a)</w:t>
      </w:r>
      <w:r w:rsidRPr="00FD65B7">
        <w:rPr>
          <w:szCs w:val="20"/>
        </w:rPr>
        <w:tab/>
        <w:t>Load forecast;</w:t>
      </w:r>
    </w:p>
    <w:p w14:paraId="168C0115" w14:textId="77777777" w:rsidR="00FD65B7" w:rsidRPr="00FD65B7" w:rsidRDefault="00FD65B7" w:rsidP="00FD65B7">
      <w:pPr>
        <w:spacing w:after="240"/>
        <w:ind w:left="1440" w:hanging="720"/>
        <w:rPr>
          <w:szCs w:val="20"/>
        </w:rPr>
      </w:pPr>
      <w:r w:rsidRPr="00FD65B7">
        <w:rPr>
          <w:szCs w:val="20"/>
        </w:rPr>
        <w:t>(b)</w:t>
      </w:r>
      <w:r w:rsidRPr="00FD65B7">
        <w:rPr>
          <w:szCs w:val="20"/>
        </w:rPr>
        <w:tab/>
        <w:t>All other known Outages; and</w:t>
      </w:r>
    </w:p>
    <w:p w14:paraId="14124817" w14:textId="77777777" w:rsidR="00FD65B7" w:rsidRPr="00FD65B7" w:rsidRDefault="00FD65B7" w:rsidP="00FD65B7">
      <w:pPr>
        <w:spacing w:after="240"/>
        <w:ind w:left="1440" w:hanging="720"/>
        <w:rPr>
          <w:szCs w:val="20"/>
        </w:rPr>
      </w:pPr>
      <w:r w:rsidRPr="00FD65B7">
        <w:rPr>
          <w:szCs w:val="20"/>
        </w:rPr>
        <w:t>(c)</w:t>
      </w:r>
      <w:r w:rsidRPr="00FD65B7">
        <w:rPr>
          <w:szCs w:val="20"/>
        </w:rPr>
        <w:tab/>
        <w:t>Potential for the proposed Outages to cause irresolvable transmission overloads or voltage supply concerns based on the indications from contingency analysis software.</w:t>
      </w:r>
    </w:p>
    <w:p w14:paraId="1C645C72" w14:textId="77777777" w:rsidR="00FD65B7" w:rsidRPr="00FD65B7" w:rsidRDefault="00FD65B7" w:rsidP="00FD65B7">
      <w:pPr>
        <w:keepNext/>
        <w:widowControl w:val="0"/>
        <w:tabs>
          <w:tab w:val="left" w:pos="1260"/>
        </w:tabs>
        <w:spacing w:before="240" w:after="240"/>
        <w:ind w:left="1260" w:hanging="1260"/>
        <w:outlineLvl w:val="3"/>
        <w:rPr>
          <w:bCs/>
          <w:snapToGrid w:val="0"/>
          <w:szCs w:val="20"/>
        </w:rPr>
      </w:pPr>
      <w:bookmarkStart w:id="885" w:name="_Toc204048503"/>
      <w:bookmarkStart w:id="886" w:name="_Toc400526090"/>
      <w:bookmarkStart w:id="887" w:name="_Toc405534408"/>
      <w:bookmarkStart w:id="888" w:name="_Toc406570421"/>
      <w:bookmarkStart w:id="889" w:name="_Toc410910573"/>
      <w:bookmarkStart w:id="890" w:name="_Toc411841001"/>
      <w:bookmarkStart w:id="891" w:name="_Toc422146963"/>
      <w:bookmarkStart w:id="892" w:name="_Toc433020559"/>
      <w:bookmarkStart w:id="893" w:name="_Toc437262000"/>
      <w:bookmarkStart w:id="894" w:name="_Toc478375171"/>
      <w:bookmarkStart w:id="895" w:name="_Toc75942395"/>
      <w:r w:rsidRPr="00FD65B7">
        <w:rPr>
          <w:b/>
          <w:bCs/>
          <w:snapToGrid w:val="0"/>
          <w:szCs w:val="20"/>
        </w:rPr>
        <w:t>3.1.7.1</w:t>
      </w:r>
      <w:r w:rsidRPr="00FD65B7">
        <w:rPr>
          <w:b/>
          <w:bCs/>
          <w:snapToGrid w:val="0"/>
          <w:szCs w:val="20"/>
        </w:rPr>
        <w:tab/>
        <w:t>Timelines for Response by ERCOT on Reliability Resource Outages</w:t>
      </w:r>
      <w:bookmarkEnd w:id="885"/>
      <w:bookmarkEnd w:id="886"/>
      <w:bookmarkEnd w:id="887"/>
      <w:bookmarkEnd w:id="888"/>
      <w:bookmarkEnd w:id="889"/>
      <w:bookmarkEnd w:id="890"/>
      <w:bookmarkEnd w:id="891"/>
      <w:bookmarkEnd w:id="892"/>
      <w:bookmarkEnd w:id="893"/>
      <w:bookmarkEnd w:id="894"/>
      <w:bookmarkEnd w:id="895"/>
    </w:p>
    <w:p w14:paraId="513B3CD5" w14:textId="77777777" w:rsidR="00FD65B7" w:rsidRPr="00FD65B7" w:rsidRDefault="00FD65B7" w:rsidP="00FD65B7">
      <w:pPr>
        <w:spacing w:after="240"/>
        <w:ind w:left="720" w:hanging="720"/>
        <w:rPr>
          <w:iCs/>
          <w:szCs w:val="20"/>
        </w:rPr>
      </w:pPr>
      <w:r w:rsidRPr="00FD65B7">
        <w:rPr>
          <w:iCs/>
          <w:szCs w:val="20"/>
        </w:rPr>
        <w:t>(1)</w:t>
      </w:r>
      <w:r w:rsidRPr="00FD65B7">
        <w:rPr>
          <w:iCs/>
          <w:szCs w:val="20"/>
        </w:rPr>
        <w:tab/>
        <w:t>ERCOT shall approve requests for Planned Outages of Reliability Resources unless, in ERCOT’s determination, the requested Planned Outage would cause ERCOT to violate applicable reliability standards</w:t>
      </w:r>
      <w:ins w:id="896" w:author="ERCOT" w:date="2021-09-03T16:59:00Z">
        <w:r w:rsidRPr="00FD65B7">
          <w:rPr>
            <w:iCs/>
            <w:szCs w:val="20"/>
          </w:rPr>
          <w:t xml:space="preserve"> or exceed the Maximum Daily </w:t>
        </w:r>
      </w:ins>
      <w:ins w:id="897" w:author="ERCOT 022222" w:date="2022-01-27T09:13:00Z">
        <w:r w:rsidRPr="00FD65B7">
          <w:rPr>
            <w:iCs/>
            <w:szCs w:val="20"/>
          </w:rPr>
          <w:t xml:space="preserve">Resource </w:t>
        </w:r>
      </w:ins>
      <w:ins w:id="898" w:author="ERCOT" w:date="2021-09-30T16:24:00Z">
        <w:r w:rsidRPr="00FD65B7">
          <w:rPr>
            <w:iCs/>
            <w:szCs w:val="20"/>
          </w:rPr>
          <w:t xml:space="preserve">Planned </w:t>
        </w:r>
      </w:ins>
      <w:ins w:id="899" w:author="ERCOT" w:date="2021-09-03T16:59:00Z">
        <w:del w:id="900" w:author="ERCOT 022222" w:date="2022-01-27T09:14:00Z">
          <w:r w:rsidRPr="00FD65B7" w:rsidDel="00356504">
            <w:rPr>
              <w:iCs/>
              <w:szCs w:val="20"/>
            </w:rPr>
            <w:delText xml:space="preserve">Resource </w:delText>
          </w:r>
        </w:del>
        <w:r w:rsidRPr="00FD65B7">
          <w:rPr>
            <w:iCs/>
            <w:szCs w:val="20"/>
          </w:rPr>
          <w:t>Outage Capacity</w:t>
        </w:r>
      </w:ins>
      <w:r w:rsidRPr="00FD65B7">
        <w:rPr>
          <w:iCs/>
          <w:szCs w:val="20"/>
        </w:rP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FD65B7" w:rsidRPr="00FD65B7" w14:paraId="532C998C" w14:textId="77777777" w:rsidTr="006939E6">
        <w:tc>
          <w:tcPr>
            <w:tcW w:w="2554" w:type="pct"/>
          </w:tcPr>
          <w:p w14:paraId="689992CA" w14:textId="77777777" w:rsidR="00FD65B7" w:rsidRPr="00FD65B7" w:rsidRDefault="00FD65B7" w:rsidP="00FD65B7">
            <w:pPr>
              <w:spacing w:after="240"/>
              <w:rPr>
                <w:b/>
                <w:iCs/>
                <w:sz w:val="20"/>
                <w:szCs w:val="20"/>
              </w:rPr>
            </w:pPr>
            <w:r w:rsidRPr="00FD65B7">
              <w:rPr>
                <w:b/>
                <w:iCs/>
                <w:sz w:val="20"/>
                <w:szCs w:val="20"/>
              </w:rPr>
              <w:t>Amount of time between a Request for approval of a proposed Planned Outage and the scheduled start date of the proposed Outage:</w:t>
            </w:r>
          </w:p>
        </w:tc>
        <w:tc>
          <w:tcPr>
            <w:tcW w:w="2446" w:type="pct"/>
          </w:tcPr>
          <w:p w14:paraId="66A1404C" w14:textId="77777777" w:rsidR="00FD65B7" w:rsidRPr="00FD65B7" w:rsidRDefault="00FD65B7" w:rsidP="00FD65B7">
            <w:pPr>
              <w:spacing w:after="240"/>
              <w:rPr>
                <w:b/>
                <w:iCs/>
                <w:sz w:val="20"/>
                <w:szCs w:val="20"/>
              </w:rPr>
            </w:pPr>
            <w:r w:rsidRPr="00FD65B7">
              <w:rPr>
                <w:b/>
                <w:iCs/>
                <w:sz w:val="20"/>
                <w:szCs w:val="20"/>
              </w:rPr>
              <w:t>ERCOT shall approve or reject no later than:</w:t>
            </w:r>
          </w:p>
        </w:tc>
      </w:tr>
      <w:tr w:rsidR="00FD65B7" w:rsidRPr="00FD65B7" w14:paraId="56A002E2" w14:textId="77777777" w:rsidTr="006939E6">
        <w:tc>
          <w:tcPr>
            <w:tcW w:w="2554" w:type="pct"/>
          </w:tcPr>
          <w:p w14:paraId="710B65F3" w14:textId="77777777" w:rsidR="00FD65B7" w:rsidRPr="00FD65B7" w:rsidRDefault="00FD65B7" w:rsidP="00FD65B7">
            <w:pPr>
              <w:spacing w:after="60"/>
              <w:rPr>
                <w:iCs/>
                <w:sz w:val="20"/>
                <w:szCs w:val="20"/>
              </w:rPr>
            </w:pPr>
            <w:r w:rsidRPr="00FD65B7">
              <w:rPr>
                <w:iCs/>
                <w:sz w:val="20"/>
                <w:szCs w:val="20"/>
              </w:rPr>
              <w:t>No less than 30 days</w:t>
            </w:r>
          </w:p>
        </w:tc>
        <w:tc>
          <w:tcPr>
            <w:tcW w:w="2446" w:type="pct"/>
          </w:tcPr>
          <w:p w14:paraId="5D53102A" w14:textId="77777777" w:rsidR="00FD65B7" w:rsidRPr="00FD65B7" w:rsidRDefault="00FD65B7" w:rsidP="00FD65B7">
            <w:pPr>
              <w:spacing w:after="60"/>
              <w:rPr>
                <w:iCs/>
                <w:sz w:val="20"/>
                <w:szCs w:val="20"/>
              </w:rPr>
            </w:pPr>
            <w:del w:id="901" w:author="ERCOT 041222" w:date="2022-04-12T22:30:00Z">
              <w:r w:rsidRPr="00FD65B7" w:rsidDel="00B44CD0">
                <w:rPr>
                  <w:iCs/>
                  <w:sz w:val="20"/>
                  <w:szCs w:val="20"/>
                </w:rPr>
                <w:delText>15 days before the start of the proposed Outage</w:delText>
              </w:r>
            </w:del>
            <w:ins w:id="902" w:author="ERCOT 041222" w:date="2022-04-12T22:30:00Z">
              <w:r w:rsidRPr="00FD65B7">
                <w:rPr>
                  <w:iCs/>
                  <w:sz w:val="20"/>
                  <w:szCs w:val="20"/>
                </w:rPr>
                <w:t>Five Business Days after submission</w:t>
              </w:r>
            </w:ins>
          </w:p>
        </w:tc>
      </w:tr>
      <w:tr w:rsidR="00FD65B7" w:rsidRPr="00FD65B7" w14:paraId="0D3D3267" w14:textId="77777777" w:rsidTr="006939E6">
        <w:tc>
          <w:tcPr>
            <w:tcW w:w="2554" w:type="pct"/>
          </w:tcPr>
          <w:p w14:paraId="539B79F5" w14:textId="77777777" w:rsidR="00FD65B7" w:rsidRPr="00FD65B7" w:rsidRDefault="00FD65B7" w:rsidP="00FD65B7">
            <w:pPr>
              <w:spacing w:after="60"/>
              <w:rPr>
                <w:iCs/>
                <w:sz w:val="20"/>
                <w:szCs w:val="20"/>
              </w:rPr>
            </w:pPr>
            <w:r w:rsidRPr="00FD65B7">
              <w:rPr>
                <w:iCs/>
                <w:sz w:val="20"/>
                <w:szCs w:val="20"/>
              </w:rPr>
              <w:t>Greater than 45 days</w:t>
            </w:r>
          </w:p>
        </w:tc>
        <w:tc>
          <w:tcPr>
            <w:tcW w:w="2446" w:type="pct"/>
          </w:tcPr>
          <w:p w14:paraId="0EA28E63" w14:textId="77777777" w:rsidR="00FD65B7" w:rsidRPr="00FD65B7" w:rsidRDefault="00FD65B7" w:rsidP="00FD65B7">
            <w:pPr>
              <w:spacing w:after="60"/>
              <w:rPr>
                <w:iCs/>
                <w:sz w:val="20"/>
                <w:szCs w:val="20"/>
              </w:rPr>
            </w:pPr>
            <w:del w:id="903" w:author="ERCOT 041222" w:date="2022-04-12T22:31:00Z">
              <w:r w:rsidRPr="00FD65B7" w:rsidDel="00B44CD0">
                <w:rPr>
                  <w:iCs/>
                  <w:sz w:val="20"/>
                  <w:szCs w:val="20"/>
                </w:rPr>
                <w:delText xml:space="preserve">30 days before the start of </w:delText>
              </w:r>
            </w:del>
            <w:del w:id="904" w:author="ERCOT 041222" w:date="2022-04-12T22:30:00Z">
              <w:r w:rsidRPr="00FD65B7" w:rsidDel="00B44CD0">
                <w:rPr>
                  <w:iCs/>
                  <w:sz w:val="20"/>
                  <w:szCs w:val="20"/>
                </w:rPr>
                <w:delText>the proposed Outage</w:delText>
              </w:r>
            </w:del>
            <w:ins w:id="905" w:author="ERCOT 041222" w:date="2022-04-12T22:30:00Z">
              <w:r w:rsidRPr="00FD65B7">
                <w:rPr>
                  <w:iCs/>
                  <w:sz w:val="20"/>
                  <w:szCs w:val="20"/>
                </w:rPr>
                <w:t>Five Business Days after submission</w:t>
              </w:r>
            </w:ins>
          </w:p>
        </w:tc>
      </w:tr>
    </w:tbl>
    <w:p w14:paraId="7FC34300" w14:textId="77777777" w:rsidR="00FD65B7" w:rsidRPr="00FD65B7" w:rsidRDefault="00FD65B7" w:rsidP="00FD65B7"/>
    <w:p w14:paraId="00EE4FF0" w14:textId="77777777" w:rsidR="00FD65B7" w:rsidRPr="00FD65B7" w:rsidRDefault="00FD65B7" w:rsidP="00FD65B7">
      <w:pPr>
        <w:spacing w:after="240"/>
        <w:ind w:left="720" w:hanging="720"/>
        <w:rPr>
          <w:iCs/>
          <w:szCs w:val="20"/>
        </w:rPr>
      </w:pPr>
      <w:r w:rsidRPr="00FD65B7">
        <w:rPr>
          <w:iCs/>
          <w:szCs w:val="20"/>
        </w:rPr>
        <w:t>(2)</w:t>
      </w:r>
      <w:r w:rsidRPr="00FD65B7">
        <w:rPr>
          <w:iCs/>
          <w:szCs w:val="20"/>
        </w:rPr>
        <w:tab/>
        <w:t>ERCOT shall approve requests for Outages, other than Forced Outages or Level I Maintenance Outages, of Reliability Resources unless, in ERCOT’s determination, the requested Outage would cause ERCOT to violate applicable reliability standards</w:t>
      </w:r>
      <w:ins w:id="906" w:author="ERCOT" w:date="2021-09-03T16:59:00Z">
        <w:r w:rsidRPr="00FD65B7">
          <w:rPr>
            <w:iCs/>
            <w:szCs w:val="20"/>
          </w:rPr>
          <w:t xml:space="preserve"> or exceed the Maximum Daily </w:t>
        </w:r>
      </w:ins>
      <w:ins w:id="907" w:author="ERCOT 022222" w:date="2022-01-27T09:14:00Z">
        <w:r w:rsidRPr="00FD65B7">
          <w:rPr>
            <w:iCs/>
            <w:szCs w:val="20"/>
          </w:rPr>
          <w:t xml:space="preserve">Resource </w:t>
        </w:r>
      </w:ins>
      <w:ins w:id="908" w:author="ERCOT" w:date="2021-09-30T16:24:00Z">
        <w:r w:rsidRPr="00FD65B7">
          <w:rPr>
            <w:iCs/>
            <w:szCs w:val="20"/>
          </w:rPr>
          <w:t xml:space="preserve">Planned </w:t>
        </w:r>
      </w:ins>
      <w:ins w:id="909" w:author="ERCOT" w:date="2021-09-03T16:59:00Z">
        <w:del w:id="910" w:author="ERCOT 022222" w:date="2022-01-27T09:14:00Z">
          <w:r w:rsidRPr="00FD65B7" w:rsidDel="00356504">
            <w:rPr>
              <w:iCs/>
              <w:szCs w:val="20"/>
            </w:rPr>
            <w:delText xml:space="preserve">Resource </w:delText>
          </w:r>
        </w:del>
        <w:r w:rsidRPr="00FD65B7">
          <w:rPr>
            <w:iCs/>
            <w:szCs w:val="20"/>
          </w:rPr>
          <w:t>Outage Capacity</w:t>
        </w:r>
      </w:ins>
      <w:r w:rsidRPr="00FD65B7">
        <w:rPr>
          <w:iCs/>
          <w:szCs w:val="20"/>
        </w:rP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FD65B7" w:rsidRPr="00FD65B7" w14:paraId="7B740B31" w14:textId="77777777" w:rsidTr="006939E6">
        <w:tc>
          <w:tcPr>
            <w:tcW w:w="2554" w:type="pct"/>
          </w:tcPr>
          <w:p w14:paraId="517D6442" w14:textId="77777777" w:rsidR="00FD65B7" w:rsidRPr="00FD65B7" w:rsidRDefault="00FD65B7" w:rsidP="00FD65B7">
            <w:pPr>
              <w:spacing w:after="240"/>
              <w:rPr>
                <w:b/>
                <w:iCs/>
                <w:sz w:val="20"/>
                <w:szCs w:val="20"/>
              </w:rPr>
            </w:pPr>
            <w:r w:rsidRPr="00FD65B7">
              <w:rPr>
                <w:b/>
                <w:iCs/>
                <w:sz w:val="20"/>
                <w:szCs w:val="20"/>
              </w:rPr>
              <w:t>Amount of time between a Request for approval of a proposed Outage and the scheduled start date of the proposed Outage:</w:t>
            </w:r>
          </w:p>
        </w:tc>
        <w:tc>
          <w:tcPr>
            <w:tcW w:w="2446" w:type="pct"/>
          </w:tcPr>
          <w:p w14:paraId="527C090D" w14:textId="77777777" w:rsidR="00FD65B7" w:rsidRPr="00FD65B7" w:rsidRDefault="00FD65B7" w:rsidP="00FD65B7">
            <w:pPr>
              <w:spacing w:after="240"/>
              <w:rPr>
                <w:b/>
                <w:iCs/>
                <w:sz w:val="20"/>
                <w:szCs w:val="20"/>
              </w:rPr>
            </w:pPr>
            <w:r w:rsidRPr="00FD65B7">
              <w:rPr>
                <w:b/>
                <w:iCs/>
                <w:sz w:val="20"/>
                <w:szCs w:val="20"/>
              </w:rPr>
              <w:t>ERCOT shall approve or reject no later than:</w:t>
            </w:r>
          </w:p>
        </w:tc>
      </w:tr>
      <w:tr w:rsidR="00FD65B7" w:rsidRPr="00FD65B7" w14:paraId="0E86520D" w14:textId="77777777" w:rsidTr="006939E6">
        <w:tc>
          <w:tcPr>
            <w:tcW w:w="2554" w:type="pct"/>
          </w:tcPr>
          <w:p w14:paraId="2DDE3DFA" w14:textId="77777777" w:rsidR="00FD65B7" w:rsidRPr="00FD65B7" w:rsidRDefault="00FD65B7" w:rsidP="00FD65B7">
            <w:pPr>
              <w:spacing w:after="60"/>
              <w:rPr>
                <w:iCs/>
                <w:sz w:val="20"/>
                <w:szCs w:val="20"/>
              </w:rPr>
            </w:pPr>
            <w:r w:rsidRPr="00FD65B7">
              <w:rPr>
                <w:iCs/>
                <w:sz w:val="20"/>
                <w:szCs w:val="20"/>
              </w:rPr>
              <w:t>Between three and eight days</w:t>
            </w:r>
          </w:p>
        </w:tc>
        <w:tc>
          <w:tcPr>
            <w:tcW w:w="2446" w:type="pct"/>
          </w:tcPr>
          <w:p w14:paraId="41FC7E4E" w14:textId="77777777" w:rsidR="00FD65B7" w:rsidRPr="00FD65B7" w:rsidRDefault="00FD65B7" w:rsidP="00FD65B7">
            <w:pPr>
              <w:spacing w:after="60"/>
              <w:rPr>
                <w:iCs/>
                <w:sz w:val="20"/>
                <w:szCs w:val="20"/>
              </w:rPr>
            </w:pPr>
            <w:r w:rsidRPr="00FD65B7">
              <w:rPr>
                <w:iCs/>
                <w:sz w:val="20"/>
                <w:szCs w:val="20"/>
              </w:rPr>
              <w:t>0000 hours, two days before the start of the proposed Outage</w:t>
            </w:r>
          </w:p>
        </w:tc>
      </w:tr>
      <w:tr w:rsidR="00FD65B7" w:rsidRPr="00FD65B7" w14:paraId="0012E6AA" w14:textId="77777777" w:rsidTr="006939E6">
        <w:tc>
          <w:tcPr>
            <w:tcW w:w="2554" w:type="pct"/>
          </w:tcPr>
          <w:p w14:paraId="52067CC9" w14:textId="77777777" w:rsidR="00FD65B7" w:rsidRPr="00FD65B7" w:rsidRDefault="00FD65B7" w:rsidP="00FD65B7">
            <w:pPr>
              <w:spacing w:after="60"/>
              <w:rPr>
                <w:iCs/>
                <w:sz w:val="20"/>
                <w:szCs w:val="20"/>
              </w:rPr>
            </w:pPr>
            <w:r w:rsidRPr="00FD65B7">
              <w:rPr>
                <w:iCs/>
                <w:sz w:val="20"/>
                <w:szCs w:val="20"/>
              </w:rPr>
              <w:lastRenderedPageBreak/>
              <w:t>Between nine and 30 days</w:t>
            </w:r>
            <w:r w:rsidRPr="00FD65B7">
              <w:rPr>
                <w:iCs/>
                <w:sz w:val="20"/>
                <w:szCs w:val="20"/>
              </w:rPr>
              <w:tab/>
            </w:r>
          </w:p>
          <w:p w14:paraId="5DEE1079" w14:textId="77777777" w:rsidR="00FD65B7" w:rsidRPr="00FD65B7" w:rsidRDefault="00FD65B7" w:rsidP="00FD65B7">
            <w:pPr>
              <w:spacing w:after="60"/>
              <w:rPr>
                <w:iCs/>
                <w:sz w:val="20"/>
                <w:szCs w:val="20"/>
              </w:rPr>
            </w:pPr>
          </w:p>
        </w:tc>
        <w:tc>
          <w:tcPr>
            <w:tcW w:w="2446" w:type="pct"/>
          </w:tcPr>
          <w:p w14:paraId="10FAC98D" w14:textId="77777777" w:rsidR="00FD65B7" w:rsidRPr="00FD65B7" w:rsidRDefault="00FD65B7" w:rsidP="00FD65B7">
            <w:pPr>
              <w:spacing w:after="60"/>
              <w:rPr>
                <w:iCs/>
                <w:sz w:val="20"/>
                <w:szCs w:val="20"/>
              </w:rPr>
            </w:pPr>
            <w:r w:rsidRPr="00FD65B7">
              <w:rPr>
                <w:iCs/>
                <w:sz w:val="20"/>
                <w:szCs w:val="20"/>
              </w:rPr>
              <w:t>Four days before the start of the proposed Outage</w:t>
            </w:r>
          </w:p>
        </w:tc>
      </w:tr>
    </w:tbl>
    <w:p w14:paraId="7027C353" w14:textId="77777777" w:rsidR="00FD65B7" w:rsidRPr="00FD65B7" w:rsidRDefault="00FD65B7" w:rsidP="00FD65B7"/>
    <w:p w14:paraId="407D3081" w14:textId="77777777" w:rsidR="00FD65B7" w:rsidRPr="00FD65B7" w:rsidRDefault="00FD65B7" w:rsidP="00FD65B7">
      <w:pPr>
        <w:spacing w:after="240"/>
        <w:ind w:left="720" w:hanging="720"/>
        <w:rPr>
          <w:ins w:id="911" w:author="ERCOT" w:date="2021-09-24T14:14:00Z"/>
          <w:iCs/>
          <w:szCs w:val="20"/>
        </w:rPr>
      </w:pPr>
      <w:r w:rsidRPr="00FD65B7">
        <w:rPr>
          <w:iCs/>
          <w:szCs w:val="20"/>
        </w:rPr>
        <w:t>(3)</w:t>
      </w:r>
      <w:r w:rsidRPr="00FD65B7">
        <w:rPr>
          <w:iCs/>
          <w:szCs w:val="20"/>
        </w:rPr>
        <w:tab/>
        <w:t>ERCOT shall not be deemed to have approved the Outage request associated with the Planned Outage until ERCOT notifies the Single Point of Contact of its approval.  ERCOT shall transmit approvals electronically.</w:t>
      </w:r>
    </w:p>
    <w:p w14:paraId="31B4B3E0" w14:textId="523A7E03" w:rsidR="009A3772" w:rsidRPr="00FD65B7" w:rsidRDefault="00FD65B7" w:rsidP="00FD65B7">
      <w:pPr>
        <w:spacing w:after="240"/>
        <w:ind w:left="720" w:hanging="720"/>
        <w:rPr>
          <w:iCs/>
          <w:szCs w:val="20"/>
        </w:rPr>
      </w:pPr>
      <w:ins w:id="912" w:author="ERCOT" w:date="2021-09-24T14:15:00Z">
        <w:r w:rsidRPr="00FD65B7">
          <w:rPr>
            <w:iCs/>
            <w:szCs w:val="20"/>
          </w:rPr>
          <w:t>(4)</w:t>
        </w:r>
        <w:r w:rsidRPr="00FD65B7">
          <w:rPr>
            <w:iCs/>
            <w:szCs w:val="20"/>
          </w:rPr>
          <w:tab/>
          <w:t>ERCOT</w:t>
        </w:r>
      </w:ins>
      <w:ins w:id="913" w:author="ERCOT" w:date="2021-09-24T14:17:00Z">
        <w:r w:rsidRPr="00FD65B7">
          <w:rPr>
            <w:iCs/>
            <w:szCs w:val="20"/>
          </w:rPr>
          <w:t>, at its sole discretion,</w:t>
        </w:r>
      </w:ins>
      <w:ins w:id="914" w:author="ERCOT" w:date="2021-09-24T14:15:00Z">
        <w:r w:rsidRPr="00FD65B7">
          <w:rPr>
            <w:iCs/>
            <w:szCs w:val="20"/>
          </w:rPr>
          <w:t xml:space="preserve"> may </w:t>
        </w:r>
      </w:ins>
      <w:ins w:id="915" w:author="ERCOT" w:date="2021-09-24T14:16:00Z">
        <w:r w:rsidRPr="00FD65B7">
          <w:rPr>
            <w:iCs/>
            <w:szCs w:val="20"/>
          </w:rPr>
          <w:t xml:space="preserve">relax the </w:t>
        </w:r>
      </w:ins>
      <w:ins w:id="916" w:author="ERCOT" w:date="2021-09-24T14:17:00Z">
        <w:r w:rsidRPr="00FD65B7">
          <w:rPr>
            <w:iCs/>
            <w:szCs w:val="20"/>
          </w:rPr>
          <w:t>submission timing requirements in this section.</w:t>
        </w:r>
      </w:ins>
    </w:p>
    <w:sectPr w:rsidR="009A3772" w:rsidRPr="00FD65B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5A20BA1E"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3702F3">
      <w:rPr>
        <w:rFonts w:ascii="Arial" w:hAnsi="Arial" w:cs="Arial"/>
        <w:sz w:val="18"/>
      </w:rPr>
      <w:t>31</w:t>
    </w:r>
    <w:r w:rsidR="00252E99">
      <w:rPr>
        <w:rFonts w:ascii="Arial" w:hAnsi="Arial" w:cs="Arial"/>
        <w:sz w:val="18"/>
      </w:rPr>
      <w:t xml:space="preserve"> </w:t>
    </w:r>
    <w:r w:rsidR="008F0F5A">
      <w:rPr>
        <w:rFonts w:ascii="Arial" w:hAnsi="Arial" w:cs="Arial"/>
        <w:sz w:val="18"/>
      </w:rPr>
      <w:t>TAC</w:t>
    </w:r>
    <w:r w:rsidR="00252E99">
      <w:rPr>
        <w:rFonts w:ascii="Arial" w:hAnsi="Arial" w:cs="Arial"/>
        <w:sz w:val="18"/>
      </w:rPr>
      <w:t xml:space="preserve"> Report</w:t>
    </w:r>
    <w:r w:rsidR="0086234F">
      <w:rPr>
        <w:rFonts w:ascii="Arial" w:hAnsi="Arial" w:cs="Arial"/>
        <w:sz w:val="18"/>
      </w:rPr>
      <w:t xml:space="preserve"> </w:t>
    </w:r>
    <w:r w:rsidR="00211D17">
      <w:rPr>
        <w:rFonts w:ascii="Arial" w:hAnsi="Arial" w:cs="Arial"/>
        <w:sz w:val="18"/>
      </w:rPr>
      <w:t>04</w:t>
    </w:r>
    <w:r w:rsidR="008F0F5A">
      <w:rPr>
        <w:rFonts w:ascii="Arial" w:hAnsi="Arial" w:cs="Arial"/>
        <w:sz w:val="18"/>
      </w:rPr>
      <w:t>1</w:t>
    </w:r>
    <w:r w:rsidR="003702F3">
      <w:rPr>
        <w:rFonts w:ascii="Arial" w:hAnsi="Arial" w:cs="Arial"/>
        <w:sz w:val="18"/>
      </w:rPr>
      <w:t>8</w:t>
    </w:r>
    <w:r w:rsidR="00211D17">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112D237F" w:rsidR="0086234F" w:rsidRDefault="003A6A41" w:rsidP="006E4597">
    <w:pPr>
      <w:pStyle w:val="Header"/>
      <w:jc w:val="center"/>
      <w:rPr>
        <w:sz w:val="32"/>
      </w:rPr>
    </w:pPr>
    <w:r>
      <w:rPr>
        <w:sz w:val="32"/>
      </w:rPr>
      <w:t>TAC</w:t>
    </w:r>
    <w:r w:rsidR="00252E9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2222">
    <w15:presenceInfo w15:providerId="None" w15:userId="ERCOT 022222"/>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08A0"/>
    <w:rsid w:val="000337A2"/>
    <w:rsid w:val="00041C83"/>
    <w:rsid w:val="00050E34"/>
    <w:rsid w:val="00060A5A"/>
    <w:rsid w:val="000634EC"/>
    <w:rsid w:val="00064B44"/>
    <w:rsid w:val="00067FE2"/>
    <w:rsid w:val="00075D19"/>
    <w:rsid w:val="0007682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71732"/>
    <w:rsid w:val="0017783C"/>
    <w:rsid w:val="0019314C"/>
    <w:rsid w:val="00193F8D"/>
    <w:rsid w:val="001F38F0"/>
    <w:rsid w:val="00203835"/>
    <w:rsid w:val="00211D17"/>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702F3"/>
    <w:rsid w:val="00384709"/>
    <w:rsid w:val="00386C35"/>
    <w:rsid w:val="003A3D77"/>
    <w:rsid w:val="003A6A41"/>
    <w:rsid w:val="003B550C"/>
    <w:rsid w:val="003B5AED"/>
    <w:rsid w:val="003C6B7B"/>
    <w:rsid w:val="00401C08"/>
    <w:rsid w:val="004135BD"/>
    <w:rsid w:val="004302A4"/>
    <w:rsid w:val="00441D8F"/>
    <w:rsid w:val="004463BA"/>
    <w:rsid w:val="00447B0F"/>
    <w:rsid w:val="004821B7"/>
    <w:rsid w:val="004822D4"/>
    <w:rsid w:val="0049019C"/>
    <w:rsid w:val="0049290B"/>
    <w:rsid w:val="004A4451"/>
    <w:rsid w:val="004B6DD8"/>
    <w:rsid w:val="004D3958"/>
    <w:rsid w:val="004D5827"/>
    <w:rsid w:val="004E5245"/>
    <w:rsid w:val="004F019B"/>
    <w:rsid w:val="005008DF"/>
    <w:rsid w:val="005045D0"/>
    <w:rsid w:val="00534C6C"/>
    <w:rsid w:val="00537D1F"/>
    <w:rsid w:val="005841C0"/>
    <w:rsid w:val="0059260F"/>
    <w:rsid w:val="005A0E43"/>
    <w:rsid w:val="005C169C"/>
    <w:rsid w:val="005E5074"/>
    <w:rsid w:val="005F7F60"/>
    <w:rsid w:val="00612E4F"/>
    <w:rsid w:val="00615D5E"/>
    <w:rsid w:val="00622E99"/>
    <w:rsid w:val="00625E5D"/>
    <w:rsid w:val="0066370F"/>
    <w:rsid w:val="0068482D"/>
    <w:rsid w:val="006A0784"/>
    <w:rsid w:val="006A697B"/>
    <w:rsid w:val="006B14CA"/>
    <w:rsid w:val="006B4DDE"/>
    <w:rsid w:val="006C0CFC"/>
    <w:rsid w:val="006D0EC5"/>
    <w:rsid w:val="006E4597"/>
    <w:rsid w:val="00743968"/>
    <w:rsid w:val="00746BBA"/>
    <w:rsid w:val="00756E03"/>
    <w:rsid w:val="00785415"/>
    <w:rsid w:val="00791CB9"/>
    <w:rsid w:val="00793130"/>
    <w:rsid w:val="007A1BE1"/>
    <w:rsid w:val="007B3233"/>
    <w:rsid w:val="007B5A42"/>
    <w:rsid w:val="007B7345"/>
    <w:rsid w:val="007C199B"/>
    <w:rsid w:val="007D3073"/>
    <w:rsid w:val="007D64B9"/>
    <w:rsid w:val="007D72D4"/>
    <w:rsid w:val="007E0452"/>
    <w:rsid w:val="008070C0"/>
    <w:rsid w:val="00811C12"/>
    <w:rsid w:val="00845778"/>
    <w:rsid w:val="0086234F"/>
    <w:rsid w:val="008745B0"/>
    <w:rsid w:val="00881061"/>
    <w:rsid w:val="00887E28"/>
    <w:rsid w:val="00891AD1"/>
    <w:rsid w:val="008B1B83"/>
    <w:rsid w:val="008D1423"/>
    <w:rsid w:val="008D52F3"/>
    <w:rsid w:val="008D5C3A"/>
    <w:rsid w:val="008E6DA2"/>
    <w:rsid w:val="008F0F5A"/>
    <w:rsid w:val="00907B1E"/>
    <w:rsid w:val="00916CE3"/>
    <w:rsid w:val="00917DC0"/>
    <w:rsid w:val="009221D8"/>
    <w:rsid w:val="009252FB"/>
    <w:rsid w:val="00933E2B"/>
    <w:rsid w:val="00943AFD"/>
    <w:rsid w:val="00947D17"/>
    <w:rsid w:val="00963A51"/>
    <w:rsid w:val="00983B6E"/>
    <w:rsid w:val="00987FAF"/>
    <w:rsid w:val="009936F8"/>
    <w:rsid w:val="009A2EE6"/>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43304"/>
    <w:rsid w:val="00C5741A"/>
    <w:rsid w:val="00C744EB"/>
    <w:rsid w:val="00C85699"/>
    <w:rsid w:val="00C90702"/>
    <w:rsid w:val="00C917FF"/>
    <w:rsid w:val="00C919D2"/>
    <w:rsid w:val="00C9766A"/>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DC2BFB"/>
    <w:rsid w:val="00DD2924"/>
    <w:rsid w:val="00DE4C1B"/>
    <w:rsid w:val="00E04065"/>
    <w:rsid w:val="00E07541"/>
    <w:rsid w:val="00E14D47"/>
    <w:rsid w:val="00E1641C"/>
    <w:rsid w:val="00E2382A"/>
    <w:rsid w:val="00E26708"/>
    <w:rsid w:val="00E34262"/>
    <w:rsid w:val="00E34958"/>
    <w:rsid w:val="00E37AB0"/>
    <w:rsid w:val="00E42F63"/>
    <w:rsid w:val="00E55315"/>
    <w:rsid w:val="00E71C39"/>
    <w:rsid w:val="00E91EE3"/>
    <w:rsid w:val="00E94F83"/>
    <w:rsid w:val="00EA09FC"/>
    <w:rsid w:val="00EA174D"/>
    <w:rsid w:val="00EA56E6"/>
    <w:rsid w:val="00EB54CE"/>
    <w:rsid w:val="00EB6E23"/>
    <w:rsid w:val="00EC335F"/>
    <w:rsid w:val="00EC48FB"/>
    <w:rsid w:val="00ED1419"/>
    <w:rsid w:val="00EF232A"/>
    <w:rsid w:val="00EF32A2"/>
    <w:rsid w:val="00F04704"/>
    <w:rsid w:val="00F05A69"/>
    <w:rsid w:val="00F2267A"/>
    <w:rsid w:val="00F43FFD"/>
    <w:rsid w:val="00F44236"/>
    <w:rsid w:val="00F519B4"/>
    <w:rsid w:val="00F52517"/>
    <w:rsid w:val="00F953DC"/>
    <w:rsid w:val="00FA57B2"/>
    <w:rsid w:val="00FA7A1F"/>
    <w:rsid w:val="00FB298D"/>
    <w:rsid w:val="00FB4F16"/>
    <w:rsid w:val="00FB509B"/>
    <w:rsid w:val="00FC3D4B"/>
    <w:rsid w:val="00FC6312"/>
    <w:rsid w:val="00FC7B3C"/>
    <w:rsid w:val="00FD65B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6694</Words>
  <Characters>41837</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48435</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2022-04-19T13:24:00Z</dcterms:created>
  <dcterms:modified xsi:type="dcterms:W3CDTF">2022-04-19T15:03:00Z</dcterms:modified>
</cp:coreProperties>
</file>