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E4B68" w:rsidRPr="00A00BAA" w14:paraId="07118E1F" w14:textId="77777777" w:rsidTr="00D72CFE">
        <w:tc>
          <w:tcPr>
            <w:tcW w:w="1620" w:type="dxa"/>
            <w:tcBorders>
              <w:bottom w:val="single" w:sz="4" w:space="0" w:color="auto"/>
            </w:tcBorders>
            <w:shd w:val="clear" w:color="auto" w:fill="FFFFFF"/>
            <w:vAlign w:val="center"/>
          </w:tcPr>
          <w:p w14:paraId="7C0EDF2A" w14:textId="77777777" w:rsidR="00DE4B68" w:rsidRPr="00A00BAA" w:rsidRDefault="00DE4B68" w:rsidP="00D72CFE">
            <w:pPr>
              <w:pStyle w:val="Header"/>
              <w:rPr>
                <w:rFonts w:ascii="Verdana" w:hAnsi="Verdana"/>
                <w:sz w:val="22"/>
              </w:rPr>
            </w:pPr>
            <w:bookmarkStart w:id="0" w:name="_Toc73847662"/>
            <w:bookmarkStart w:id="1" w:name="_Toc118224377"/>
            <w:bookmarkStart w:id="2" w:name="_Toc118909445"/>
            <w:bookmarkStart w:id="3" w:name="_Toc205190238"/>
            <w:r w:rsidRPr="00A00BAA">
              <w:t>NPRR Number</w:t>
            </w:r>
          </w:p>
        </w:tc>
        <w:tc>
          <w:tcPr>
            <w:tcW w:w="1260" w:type="dxa"/>
            <w:tcBorders>
              <w:bottom w:val="single" w:sz="4" w:space="0" w:color="auto"/>
            </w:tcBorders>
            <w:vAlign w:val="center"/>
          </w:tcPr>
          <w:p w14:paraId="61943F19" w14:textId="77777777" w:rsidR="00DE4B68" w:rsidRPr="00A00BAA" w:rsidRDefault="00DF4DC8" w:rsidP="00D72CFE">
            <w:pPr>
              <w:pStyle w:val="Header"/>
            </w:pPr>
            <w:hyperlink r:id="rId8" w:history="1">
              <w:r w:rsidR="00DE4B68" w:rsidRPr="00A00BAA">
                <w:rPr>
                  <w:rStyle w:val="Hyperlink"/>
                </w:rPr>
                <w:t>1108</w:t>
              </w:r>
            </w:hyperlink>
          </w:p>
        </w:tc>
        <w:tc>
          <w:tcPr>
            <w:tcW w:w="900" w:type="dxa"/>
            <w:tcBorders>
              <w:bottom w:val="single" w:sz="4" w:space="0" w:color="auto"/>
            </w:tcBorders>
            <w:shd w:val="clear" w:color="auto" w:fill="FFFFFF"/>
            <w:vAlign w:val="center"/>
          </w:tcPr>
          <w:p w14:paraId="0F459134" w14:textId="77777777" w:rsidR="00DE4B68" w:rsidRPr="00A00BAA" w:rsidRDefault="00DE4B68" w:rsidP="00D72CFE">
            <w:pPr>
              <w:pStyle w:val="Header"/>
            </w:pPr>
            <w:r w:rsidRPr="00A00BAA">
              <w:t>NPRR Title</w:t>
            </w:r>
          </w:p>
        </w:tc>
        <w:tc>
          <w:tcPr>
            <w:tcW w:w="6660" w:type="dxa"/>
            <w:tcBorders>
              <w:bottom w:val="single" w:sz="4" w:space="0" w:color="auto"/>
            </w:tcBorders>
            <w:vAlign w:val="center"/>
          </w:tcPr>
          <w:p w14:paraId="7AE039AD" w14:textId="4FA8BAFC" w:rsidR="00DE4B68" w:rsidRPr="00A00BAA" w:rsidRDefault="00DE4B68" w:rsidP="00D72CFE">
            <w:pPr>
              <w:pStyle w:val="Header"/>
            </w:pPr>
            <w:r w:rsidRPr="00A00BAA">
              <w:t>ERCOT Shall Approve or Deny All Resource Outage Requests</w:t>
            </w:r>
          </w:p>
        </w:tc>
      </w:tr>
      <w:tr w:rsidR="00DE4B68" w:rsidRPr="00A00BAA" w14:paraId="6DD1A1CE" w14:textId="77777777" w:rsidTr="00D72CFE">
        <w:trPr>
          <w:trHeight w:val="413"/>
        </w:trPr>
        <w:tc>
          <w:tcPr>
            <w:tcW w:w="2880" w:type="dxa"/>
            <w:gridSpan w:val="2"/>
            <w:tcBorders>
              <w:top w:val="nil"/>
              <w:left w:val="nil"/>
              <w:bottom w:val="single" w:sz="4" w:space="0" w:color="auto"/>
              <w:right w:val="nil"/>
            </w:tcBorders>
            <w:vAlign w:val="center"/>
          </w:tcPr>
          <w:p w14:paraId="478600DF" w14:textId="77777777" w:rsidR="00DE4B68" w:rsidRPr="00A00BAA" w:rsidRDefault="00DE4B68" w:rsidP="00D72CFE">
            <w:pPr>
              <w:pStyle w:val="NormalArial"/>
            </w:pPr>
          </w:p>
        </w:tc>
        <w:tc>
          <w:tcPr>
            <w:tcW w:w="7560" w:type="dxa"/>
            <w:gridSpan w:val="2"/>
            <w:tcBorders>
              <w:top w:val="single" w:sz="4" w:space="0" w:color="auto"/>
              <w:left w:val="nil"/>
              <w:bottom w:val="nil"/>
              <w:right w:val="nil"/>
            </w:tcBorders>
            <w:vAlign w:val="center"/>
          </w:tcPr>
          <w:p w14:paraId="7ADC3B08" w14:textId="77777777" w:rsidR="00DE4B68" w:rsidRPr="00A00BAA" w:rsidRDefault="00DE4B68" w:rsidP="00D72CFE">
            <w:pPr>
              <w:pStyle w:val="NormalArial"/>
            </w:pPr>
          </w:p>
        </w:tc>
      </w:tr>
      <w:tr w:rsidR="00DE4B68" w:rsidRPr="00A00BAA" w14:paraId="10174F1A" w14:textId="77777777" w:rsidTr="00D72CFE">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E395E70" w14:textId="77777777" w:rsidR="00DE4B68" w:rsidRPr="00A00BAA" w:rsidRDefault="00DE4B68" w:rsidP="00D72CFE">
            <w:pPr>
              <w:pStyle w:val="Header"/>
            </w:pPr>
            <w:r w:rsidRPr="00A00BAA">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E8B93E" w14:textId="37987D4D" w:rsidR="00DE4B68" w:rsidRPr="00A00BAA" w:rsidRDefault="009404A5" w:rsidP="00D72CFE">
            <w:pPr>
              <w:pStyle w:val="NormalArial"/>
            </w:pPr>
            <w:r w:rsidRPr="00A00BAA">
              <w:t>April 1</w:t>
            </w:r>
            <w:r w:rsidR="00592318" w:rsidRPr="00A00BAA">
              <w:t>7</w:t>
            </w:r>
            <w:r w:rsidR="00DE4B68" w:rsidRPr="00A00BAA">
              <w:t>, 2022</w:t>
            </w:r>
          </w:p>
        </w:tc>
      </w:tr>
      <w:tr w:rsidR="00DE4B68" w:rsidRPr="00A00BAA" w14:paraId="2442B6A4" w14:textId="77777777" w:rsidTr="00D72CFE">
        <w:trPr>
          <w:trHeight w:val="467"/>
        </w:trPr>
        <w:tc>
          <w:tcPr>
            <w:tcW w:w="2880" w:type="dxa"/>
            <w:gridSpan w:val="2"/>
            <w:tcBorders>
              <w:top w:val="single" w:sz="4" w:space="0" w:color="auto"/>
              <w:left w:val="nil"/>
              <w:bottom w:val="nil"/>
              <w:right w:val="nil"/>
            </w:tcBorders>
            <w:shd w:val="clear" w:color="auto" w:fill="FFFFFF"/>
            <w:vAlign w:val="center"/>
          </w:tcPr>
          <w:p w14:paraId="6942482C" w14:textId="77777777" w:rsidR="00DE4B68" w:rsidRPr="00A00BAA" w:rsidRDefault="00DE4B68" w:rsidP="00D72CFE">
            <w:pPr>
              <w:pStyle w:val="NormalArial"/>
            </w:pPr>
          </w:p>
        </w:tc>
        <w:tc>
          <w:tcPr>
            <w:tcW w:w="7560" w:type="dxa"/>
            <w:gridSpan w:val="2"/>
            <w:tcBorders>
              <w:top w:val="nil"/>
              <w:left w:val="nil"/>
              <w:bottom w:val="nil"/>
              <w:right w:val="nil"/>
            </w:tcBorders>
            <w:vAlign w:val="center"/>
          </w:tcPr>
          <w:p w14:paraId="2ED7B4E0" w14:textId="77777777" w:rsidR="00DE4B68" w:rsidRPr="00A00BAA" w:rsidRDefault="00DE4B68" w:rsidP="00D72CFE">
            <w:pPr>
              <w:pStyle w:val="NormalArial"/>
            </w:pPr>
          </w:p>
        </w:tc>
      </w:tr>
      <w:tr w:rsidR="00DE4B68" w:rsidRPr="00A00BAA" w14:paraId="04162DED" w14:textId="77777777" w:rsidTr="00D72CFE">
        <w:trPr>
          <w:trHeight w:val="440"/>
        </w:trPr>
        <w:tc>
          <w:tcPr>
            <w:tcW w:w="10440" w:type="dxa"/>
            <w:gridSpan w:val="4"/>
            <w:tcBorders>
              <w:top w:val="single" w:sz="4" w:space="0" w:color="auto"/>
            </w:tcBorders>
            <w:shd w:val="clear" w:color="auto" w:fill="FFFFFF"/>
            <w:vAlign w:val="center"/>
          </w:tcPr>
          <w:p w14:paraId="2E656D13" w14:textId="77777777" w:rsidR="00DE4B68" w:rsidRPr="00A00BAA" w:rsidRDefault="00DE4B68" w:rsidP="00D72CFE">
            <w:pPr>
              <w:pStyle w:val="Header"/>
              <w:jc w:val="center"/>
            </w:pPr>
            <w:r w:rsidRPr="00A00BAA">
              <w:t>Submitter’s Information</w:t>
            </w:r>
          </w:p>
        </w:tc>
      </w:tr>
      <w:tr w:rsidR="00DE4B68" w:rsidRPr="00A00BAA" w14:paraId="0ABE759D" w14:textId="77777777" w:rsidTr="00D72CFE">
        <w:trPr>
          <w:trHeight w:val="350"/>
        </w:trPr>
        <w:tc>
          <w:tcPr>
            <w:tcW w:w="2880" w:type="dxa"/>
            <w:gridSpan w:val="2"/>
            <w:shd w:val="clear" w:color="auto" w:fill="FFFFFF"/>
            <w:vAlign w:val="center"/>
          </w:tcPr>
          <w:p w14:paraId="61EC7D2A" w14:textId="77777777" w:rsidR="00DE4B68" w:rsidRPr="00A00BAA" w:rsidRDefault="00DE4B68" w:rsidP="00D72CFE">
            <w:pPr>
              <w:pStyle w:val="Header"/>
            </w:pPr>
            <w:r w:rsidRPr="00A00BAA">
              <w:t>Name</w:t>
            </w:r>
          </w:p>
        </w:tc>
        <w:tc>
          <w:tcPr>
            <w:tcW w:w="7560" w:type="dxa"/>
            <w:gridSpan w:val="2"/>
            <w:vAlign w:val="center"/>
          </w:tcPr>
          <w:p w14:paraId="488AAA92" w14:textId="77777777" w:rsidR="00DE4B68" w:rsidRPr="00A00BAA" w:rsidRDefault="00DE4B68" w:rsidP="00D72CFE">
            <w:pPr>
              <w:pStyle w:val="NormalArial"/>
            </w:pPr>
            <w:r w:rsidRPr="00A00BAA">
              <w:t>Shun Hsien (Fred) Huang</w:t>
            </w:r>
          </w:p>
        </w:tc>
      </w:tr>
      <w:tr w:rsidR="00DE4B68" w:rsidRPr="00A00BAA" w14:paraId="16FE1054" w14:textId="77777777" w:rsidTr="00D72CFE">
        <w:trPr>
          <w:trHeight w:val="350"/>
        </w:trPr>
        <w:tc>
          <w:tcPr>
            <w:tcW w:w="2880" w:type="dxa"/>
            <w:gridSpan w:val="2"/>
            <w:shd w:val="clear" w:color="auto" w:fill="FFFFFF"/>
            <w:vAlign w:val="center"/>
          </w:tcPr>
          <w:p w14:paraId="47B2C1F4" w14:textId="77777777" w:rsidR="00DE4B68" w:rsidRPr="00A00BAA" w:rsidRDefault="00DE4B68" w:rsidP="00D72CFE">
            <w:pPr>
              <w:pStyle w:val="Header"/>
            </w:pPr>
            <w:r w:rsidRPr="00A00BAA">
              <w:t>E-mail Address</w:t>
            </w:r>
          </w:p>
        </w:tc>
        <w:tc>
          <w:tcPr>
            <w:tcW w:w="7560" w:type="dxa"/>
            <w:gridSpan w:val="2"/>
            <w:vAlign w:val="center"/>
          </w:tcPr>
          <w:p w14:paraId="2FC79724" w14:textId="77777777" w:rsidR="00DE4B68" w:rsidRPr="00A00BAA" w:rsidRDefault="00DF4DC8" w:rsidP="00D72CFE">
            <w:pPr>
              <w:pStyle w:val="NormalArial"/>
            </w:pPr>
            <w:hyperlink r:id="rId9" w:history="1">
              <w:r w:rsidR="00DE4B68" w:rsidRPr="00A00BAA">
                <w:rPr>
                  <w:rStyle w:val="Hyperlink"/>
                </w:rPr>
                <w:t>Shun-Hsien.Huang@ercot.com</w:t>
              </w:r>
            </w:hyperlink>
          </w:p>
        </w:tc>
      </w:tr>
      <w:tr w:rsidR="00DE4B68" w:rsidRPr="00A00BAA" w14:paraId="07EC3B3D" w14:textId="77777777" w:rsidTr="00D72CFE">
        <w:trPr>
          <w:trHeight w:val="350"/>
        </w:trPr>
        <w:tc>
          <w:tcPr>
            <w:tcW w:w="2880" w:type="dxa"/>
            <w:gridSpan w:val="2"/>
            <w:shd w:val="clear" w:color="auto" w:fill="FFFFFF"/>
            <w:vAlign w:val="center"/>
          </w:tcPr>
          <w:p w14:paraId="2BC52E99" w14:textId="77777777" w:rsidR="00DE4B68" w:rsidRPr="00A00BAA" w:rsidRDefault="00DE4B68" w:rsidP="00D72CFE">
            <w:pPr>
              <w:pStyle w:val="Header"/>
            </w:pPr>
            <w:r w:rsidRPr="00A00BAA">
              <w:t>Company</w:t>
            </w:r>
          </w:p>
        </w:tc>
        <w:tc>
          <w:tcPr>
            <w:tcW w:w="7560" w:type="dxa"/>
            <w:gridSpan w:val="2"/>
            <w:vAlign w:val="center"/>
          </w:tcPr>
          <w:p w14:paraId="46997361" w14:textId="77777777" w:rsidR="00DE4B68" w:rsidRPr="00A00BAA" w:rsidRDefault="00DE4B68" w:rsidP="00D72CFE">
            <w:pPr>
              <w:pStyle w:val="NormalArial"/>
            </w:pPr>
            <w:r w:rsidRPr="00A00BAA">
              <w:t>ERCOT</w:t>
            </w:r>
          </w:p>
        </w:tc>
      </w:tr>
      <w:tr w:rsidR="00DE4B68" w:rsidRPr="00A00BAA" w14:paraId="10696C6D" w14:textId="77777777" w:rsidTr="00D72CFE">
        <w:trPr>
          <w:trHeight w:val="350"/>
        </w:trPr>
        <w:tc>
          <w:tcPr>
            <w:tcW w:w="2880" w:type="dxa"/>
            <w:gridSpan w:val="2"/>
            <w:tcBorders>
              <w:bottom w:val="single" w:sz="4" w:space="0" w:color="auto"/>
            </w:tcBorders>
            <w:shd w:val="clear" w:color="auto" w:fill="FFFFFF"/>
            <w:vAlign w:val="center"/>
          </w:tcPr>
          <w:p w14:paraId="0CA95553" w14:textId="77777777" w:rsidR="00DE4B68" w:rsidRPr="00A00BAA" w:rsidRDefault="00DE4B68" w:rsidP="00D72CFE">
            <w:pPr>
              <w:pStyle w:val="Header"/>
            </w:pPr>
            <w:r w:rsidRPr="00A00BAA">
              <w:t>Phone Number</w:t>
            </w:r>
          </w:p>
        </w:tc>
        <w:tc>
          <w:tcPr>
            <w:tcW w:w="7560" w:type="dxa"/>
            <w:gridSpan w:val="2"/>
            <w:tcBorders>
              <w:bottom w:val="single" w:sz="4" w:space="0" w:color="auto"/>
            </w:tcBorders>
            <w:vAlign w:val="center"/>
          </w:tcPr>
          <w:p w14:paraId="573B138A" w14:textId="77777777" w:rsidR="00DE4B68" w:rsidRPr="00A00BAA" w:rsidRDefault="00DE4B68" w:rsidP="00D72CFE">
            <w:pPr>
              <w:pStyle w:val="NormalArial"/>
            </w:pPr>
            <w:r w:rsidRPr="00A00BAA">
              <w:t>512-248-6665</w:t>
            </w:r>
          </w:p>
        </w:tc>
      </w:tr>
      <w:tr w:rsidR="00DE4B68" w:rsidRPr="00A00BAA" w14:paraId="3A074792" w14:textId="77777777" w:rsidTr="00D72CFE">
        <w:trPr>
          <w:trHeight w:val="350"/>
        </w:trPr>
        <w:tc>
          <w:tcPr>
            <w:tcW w:w="2880" w:type="dxa"/>
            <w:gridSpan w:val="2"/>
            <w:shd w:val="clear" w:color="auto" w:fill="FFFFFF"/>
            <w:vAlign w:val="center"/>
          </w:tcPr>
          <w:p w14:paraId="37715C87" w14:textId="77777777" w:rsidR="00DE4B68" w:rsidRPr="00A00BAA" w:rsidRDefault="00DE4B68" w:rsidP="00D72CFE">
            <w:pPr>
              <w:pStyle w:val="Header"/>
            </w:pPr>
            <w:r w:rsidRPr="00A00BAA">
              <w:t>Cell Number</w:t>
            </w:r>
          </w:p>
        </w:tc>
        <w:tc>
          <w:tcPr>
            <w:tcW w:w="7560" w:type="dxa"/>
            <w:gridSpan w:val="2"/>
            <w:vAlign w:val="center"/>
          </w:tcPr>
          <w:p w14:paraId="12F77319" w14:textId="77777777" w:rsidR="00DE4B68" w:rsidRPr="00A00BAA" w:rsidRDefault="00DE4B68" w:rsidP="00D72CFE">
            <w:pPr>
              <w:pStyle w:val="NormalArial"/>
            </w:pPr>
          </w:p>
        </w:tc>
      </w:tr>
      <w:tr w:rsidR="00DE4B68" w:rsidRPr="00A00BAA" w14:paraId="2AE4A950" w14:textId="77777777" w:rsidTr="00D72CFE">
        <w:trPr>
          <w:trHeight w:val="350"/>
        </w:trPr>
        <w:tc>
          <w:tcPr>
            <w:tcW w:w="2880" w:type="dxa"/>
            <w:gridSpan w:val="2"/>
            <w:tcBorders>
              <w:bottom w:val="single" w:sz="4" w:space="0" w:color="auto"/>
            </w:tcBorders>
            <w:shd w:val="clear" w:color="auto" w:fill="FFFFFF"/>
            <w:vAlign w:val="center"/>
          </w:tcPr>
          <w:p w14:paraId="44517C70" w14:textId="77777777" w:rsidR="00DE4B68" w:rsidRPr="00A00BAA" w:rsidDel="00075A94" w:rsidRDefault="00DE4B68" w:rsidP="00D72CFE">
            <w:pPr>
              <w:pStyle w:val="Header"/>
            </w:pPr>
            <w:r w:rsidRPr="00A00BAA">
              <w:t>Market Segment</w:t>
            </w:r>
          </w:p>
        </w:tc>
        <w:tc>
          <w:tcPr>
            <w:tcW w:w="7560" w:type="dxa"/>
            <w:gridSpan w:val="2"/>
            <w:tcBorders>
              <w:bottom w:val="single" w:sz="4" w:space="0" w:color="auto"/>
            </w:tcBorders>
            <w:vAlign w:val="center"/>
          </w:tcPr>
          <w:p w14:paraId="051FAAB6" w14:textId="77777777" w:rsidR="00DE4B68" w:rsidRPr="00A00BAA" w:rsidRDefault="00DE4B68" w:rsidP="00D72CFE">
            <w:pPr>
              <w:pStyle w:val="NormalArial"/>
            </w:pPr>
            <w:r w:rsidRPr="00A00BAA">
              <w:t>Not applicable</w:t>
            </w:r>
          </w:p>
        </w:tc>
      </w:tr>
    </w:tbl>
    <w:p w14:paraId="21402773" w14:textId="7920B531" w:rsidR="00DE4B68" w:rsidRPr="00A00BAA"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rsidRPr="00A00BAA" w14:paraId="2B5930B0" w14:textId="77777777" w:rsidTr="00D72CFE">
        <w:trPr>
          <w:trHeight w:val="350"/>
        </w:trPr>
        <w:tc>
          <w:tcPr>
            <w:tcW w:w="10440" w:type="dxa"/>
            <w:tcBorders>
              <w:bottom w:val="single" w:sz="4" w:space="0" w:color="auto"/>
            </w:tcBorders>
            <w:shd w:val="clear" w:color="auto" w:fill="FFFFFF"/>
            <w:vAlign w:val="center"/>
          </w:tcPr>
          <w:p w14:paraId="0FC24837" w14:textId="797A5BFE" w:rsidR="00DE4B68" w:rsidRPr="00A00BAA" w:rsidRDefault="00DE4B68" w:rsidP="00D72CFE">
            <w:pPr>
              <w:pStyle w:val="Header"/>
              <w:jc w:val="center"/>
            </w:pPr>
            <w:r w:rsidRPr="00A00BAA">
              <w:t>Comments</w:t>
            </w:r>
          </w:p>
        </w:tc>
      </w:tr>
    </w:tbl>
    <w:p w14:paraId="203526A7" w14:textId="5E3170EF" w:rsidR="00D34ED8" w:rsidRPr="00A00BAA" w:rsidRDefault="00D34ED8" w:rsidP="00D34ED8">
      <w:pPr>
        <w:pStyle w:val="NormalArial"/>
        <w:spacing w:before="120" w:after="120"/>
        <w:ind w:left="360"/>
      </w:pPr>
      <w:r w:rsidRPr="00A00BAA">
        <w:t>ERCOT submits these comments to allow additional flexibility in scheduling Planned Outages of nuclear-powered Generation Resources</w:t>
      </w:r>
      <w:r w:rsidR="00592318" w:rsidRPr="00A00BAA">
        <w:t xml:space="preserve"> and Qualifying Facilities</w:t>
      </w:r>
      <w:r w:rsidR="001A4552">
        <w:t xml:space="preserve"> (QFs)</w:t>
      </w:r>
      <w:r w:rsidRPr="00A00BAA">
        <w:t xml:space="preserve">, to require ERCOT to provide a report on the impact of the </w:t>
      </w:r>
      <w:r w:rsidR="001321B3" w:rsidRPr="00A00BAA">
        <w:t>Maximum Daily Resource Planned Outage Capacity (</w:t>
      </w:r>
      <w:r w:rsidRPr="00A00BAA">
        <w:t>MDRPOC</w:t>
      </w:r>
      <w:r w:rsidR="001321B3" w:rsidRPr="00A00BAA">
        <w:t>)</w:t>
      </w:r>
      <w:r w:rsidRPr="00A00BAA">
        <w:t xml:space="preserve"> on Outage scheduling, </w:t>
      </w:r>
      <w:r w:rsidR="00F55E0D" w:rsidRPr="00A00BAA">
        <w:t xml:space="preserve">to allow ERCOT discretion to allow Outages that exceed the defined duration limits, </w:t>
      </w:r>
      <w:r w:rsidRPr="00A00BAA">
        <w:t xml:space="preserve">and to provide additional information about the implementation of </w:t>
      </w:r>
      <w:r w:rsidR="001A4552">
        <w:t>Nodal Protocol Revision Request (</w:t>
      </w:r>
      <w:r w:rsidRPr="00A00BAA">
        <w:t>NPRR</w:t>
      </w:r>
      <w:r w:rsidR="001A4552">
        <w:t>) 1108</w:t>
      </w:r>
      <w:r w:rsidRPr="00A00BAA">
        <w:t xml:space="preserve">.    </w:t>
      </w:r>
    </w:p>
    <w:p w14:paraId="3218A06C" w14:textId="63737CA3" w:rsidR="00D34ED8" w:rsidRPr="00A00BAA" w:rsidRDefault="00D34ED8" w:rsidP="00D34ED8">
      <w:pPr>
        <w:pStyle w:val="NormalArial"/>
        <w:spacing w:before="120" w:after="120"/>
        <w:ind w:left="360"/>
      </w:pPr>
      <w:r w:rsidRPr="00A00BAA">
        <w:t xml:space="preserve">First, ERCOT proposes to allow nuclear-powered Generation Resources to schedule Planned Outages even if the resulting Outage capacity would exceed the MDRPOC.  ERCOT agrees with Reliant that nuclear units raise concerns unique from all other generators, given the </w:t>
      </w:r>
      <w:r w:rsidR="001321B3" w:rsidRPr="00A00BAA">
        <w:t xml:space="preserve">substantial regulatory restrictions that impact their operation and the </w:t>
      </w:r>
      <w:r w:rsidRPr="00A00BAA">
        <w:t xml:space="preserve">extensive coordination required to conduct Planned Outages for maintenance.  ERCOT </w:t>
      </w:r>
      <w:r w:rsidR="00494383" w:rsidRPr="00A00BAA">
        <w:t xml:space="preserve">therefore </w:t>
      </w:r>
      <w:r w:rsidRPr="00A00BAA">
        <w:t xml:space="preserve">agrees </w:t>
      </w:r>
      <w:r w:rsidR="001321B3" w:rsidRPr="00A00BAA">
        <w:t>that</w:t>
      </w:r>
      <w:r w:rsidRPr="00A00BAA">
        <w:t xml:space="preserve"> nuclear units </w:t>
      </w:r>
      <w:r w:rsidR="001321B3" w:rsidRPr="00A00BAA">
        <w:t xml:space="preserve">should be allowed </w:t>
      </w:r>
      <w:r w:rsidRPr="00A00BAA">
        <w:t xml:space="preserve">to schedule Planned Outages in excess of the MDRPOC.  </w:t>
      </w:r>
      <w:r w:rsidR="00494383" w:rsidRPr="00A00BAA">
        <w:t xml:space="preserve">However, ERCOT believes </w:t>
      </w:r>
      <w:r w:rsidR="001321B3" w:rsidRPr="00A00BAA">
        <w:t xml:space="preserve">this flexibility should only be allowed when the Outage </w:t>
      </w:r>
      <w:r w:rsidR="00F55E0D" w:rsidRPr="00A00BAA">
        <w:t xml:space="preserve">of a nuclear unit </w:t>
      </w:r>
      <w:r w:rsidR="001321B3" w:rsidRPr="00A00BAA">
        <w:t xml:space="preserve">is </w:t>
      </w:r>
      <w:r w:rsidR="00494383" w:rsidRPr="00A00BAA">
        <w:t xml:space="preserve">necessary due to a regulatory requirement </w:t>
      </w:r>
      <w:r w:rsidR="001321B3" w:rsidRPr="00A00BAA">
        <w:t>o</w:t>
      </w:r>
      <w:r w:rsidR="00494383" w:rsidRPr="00A00BAA">
        <w:t xml:space="preserve">r a </w:t>
      </w:r>
      <w:r w:rsidR="00F55E0D" w:rsidRPr="00A00BAA">
        <w:t xml:space="preserve">reasonable </w:t>
      </w:r>
      <w:r w:rsidR="00494383" w:rsidRPr="00A00BAA">
        <w:t xml:space="preserve">risk to human safety.  </w:t>
      </w:r>
      <w:r w:rsidR="001321B3" w:rsidRPr="00A00BAA">
        <w:t xml:space="preserve">ERCOT therefore proposes that the </w:t>
      </w:r>
      <w:r w:rsidR="001A4552">
        <w:t>Qualified Scheduling Entity (</w:t>
      </w:r>
      <w:r w:rsidR="001321B3" w:rsidRPr="00A00BAA">
        <w:t>QSE</w:t>
      </w:r>
      <w:r w:rsidR="001A4552">
        <w:t>)</w:t>
      </w:r>
      <w:r w:rsidR="001321B3" w:rsidRPr="00A00BAA">
        <w:t xml:space="preserve"> for a nuclear unit should be required to provide documentation to ERCOT establishing this </w:t>
      </w:r>
      <w:r w:rsidR="00CE5A67" w:rsidRPr="00A00BAA">
        <w:t xml:space="preserve">regulatory or safety </w:t>
      </w:r>
      <w:r w:rsidR="00F55E0D" w:rsidRPr="00A00BAA">
        <w:t xml:space="preserve">justification </w:t>
      </w:r>
      <w:r w:rsidR="001321B3" w:rsidRPr="00A00BAA">
        <w:t xml:space="preserve">for </w:t>
      </w:r>
      <w:r w:rsidR="00CE5A67" w:rsidRPr="00A00BAA">
        <w:t>the</w:t>
      </w:r>
      <w:r w:rsidR="001321B3" w:rsidRPr="00A00BAA">
        <w:t xml:space="preserve"> Outage within 14 days of being notified </w:t>
      </w:r>
      <w:r w:rsidR="00F55E0D" w:rsidRPr="00A00BAA">
        <w:t xml:space="preserve">by ERCOT </w:t>
      </w:r>
      <w:r w:rsidR="001321B3" w:rsidRPr="00A00BAA">
        <w:t xml:space="preserve">that the </w:t>
      </w:r>
      <w:r w:rsidR="00494383" w:rsidRPr="00A00BAA">
        <w:t xml:space="preserve">Outage </w:t>
      </w:r>
      <w:r w:rsidR="00F55E0D" w:rsidRPr="00A00BAA">
        <w:t xml:space="preserve">would </w:t>
      </w:r>
      <w:r w:rsidR="00494383" w:rsidRPr="00A00BAA">
        <w:t>resul</w:t>
      </w:r>
      <w:r w:rsidR="00F55E0D" w:rsidRPr="00A00BAA">
        <w:t>t</w:t>
      </w:r>
      <w:r w:rsidR="00494383" w:rsidRPr="00A00BAA">
        <w:t xml:space="preserve"> in an exceedance of the MDRPOC</w:t>
      </w:r>
      <w:r w:rsidR="001321B3" w:rsidRPr="00A00BAA">
        <w:t xml:space="preserve">.  ERCOT would not reject </w:t>
      </w:r>
      <w:r w:rsidR="00CE5A67" w:rsidRPr="00A00BAA">
        <w:t xml:space="preserve">a nuclear unit Outage that </w:t>
      </w:r>
      <w:r w:rsidR="00F55E0D" w:rsidRPr="00A00BAA">
        <w:t xml:space="preserve">would </w:t>
      </w:r>
      <w:r w:rsidR="00CE5A67" w:rsidRPr="00A00BAA">
        <w:t>exceed the MDRPOC,</w:t>
      </w:r>
      <w:r w:rsidR="00F55E0D" w:rsidRPr="00A00BAA">
        <w:t xml:space="preserve"> irrespective of the content of the documentation or a failure to submit the documentation,</w:t>
      </w:r>
      <w:r w:rsidR="00CE5A67" w:rsidRPr="00A00BAA">
        <w:t xml:space="preserve"> but the documentation could be evaluated to determine whether the Outage was </w:t>
      </w:r>
      <w:r w:rsidR="00F55E0D" w:rsidRPr="00A00BAA">
        <w:t>appropriately</w:t>
      </w:r>
      <w:r w:rsidR="00CE5A67" w:rsidRPr="00A00BAA">
        <w:t xml:space="preserve"> scheduled and to inform whether </w:t>
      </w:r>
      <w:r w:rsidR="00F55E0D" w:rsidRPr="00A00BAA">
        <w:t xml:space="preserve">allowing greater </w:t>
      </w:r>
      <w:r w:rsidR="00CE5A67" w:rsidRPr="00A00BAA">
        <w:t xml:space="preserve">flexibility </w:t>
      </w:r>
      <w:r w:rsidR="00F55E0D" w:rsidRPr="00A00BAA">
        <w:t xml:space="preserve">to nuclear units, as </w:t>
      </w:r>
      <w:r w:rsidR="00CE5A67" w:rsidRPr="00A00BAA">
        <w:t>proposed herein</w:t>
      </w:r>
      <w:r w:rsidR="00F55E0D" w:rsidRPr="00A00BAA">
        <w:t xml:space="preserve">, </w:t>
      </w:r>
      <w:r w:rsidR="00CE5A67" w:rsidRPr="00A00BAA">
        <w:t xml:space="preserve">is </w:t>
      </w:r>
      <w:r w:rsidR="00F55E0D" w:rsidRPr="00A00BAA">
        <w:t xml:space="preserve">an </w:t>
      </w:r>
      <w:r w:rsidR="00CE5A67" w:rsidRPr="00A00BAA">
        <w:t>appropriate</w:t>
      </w:r>
      <w:r w:rsidR="00F55E0D" w:rsidRPr="00A00BAA">
        <w:t xml:space="preserve"> policy</w:t>
      </w:r>
      <w:r w:rsidR="00494383" w:rsidRPr="00A00BAA">
        <w:t xml:space="preserve">.  </w:t>
      </w:r>
      <w:r w:rsidRPr="00A00BAA">
        <w:t xml:space="preserve">ERCOT has inserted language in paragraph (6) of Section 3.1.6, Outages of Resources Other than Reliability Resources, reflecting this change. </w:t>
      </w:r>
    </w:p>
    <w:p w14:paraId="4188C020" w14:textId="79608A19" w:rsidR="009C476F" w:rsidRPr="00A00BAA" w:rsidRDefault="00D34ED8" w:rsidP="00D34ED8">
      <w:pPr>
        <w:pStyle w:val="NormalArial"/>
        <w:spacing w:before="120" w:after="120"/>
        <w:ind w:left="360"/>
      </w:pPr>
      <w:r w:rsidRPr="00A00BAA">
        <w:lastRenderedPageBreak/>
        <w:t xml:space="preserve">Second, </w:t>
      </w:r>
      <w:r w:rsidR="009C476F" w:rsidRPr="00A00BAA">
        <w:t xml:space="preserve">ERCOT proposes to </w:t>
      </w:r>
      <w:r w:rsidR="005B69D7" w:rsidRPr="00A00BAA">
        <w:t xml:space="preserve">require approval of </w:t>
      </w:r>
      <w:r w:rsidR="009C476F" w:rsidRPr="00A00BAA">
        <w:t xml:space="preserve">Planned Outages of </w:t>
      </w:r>
      <w:r w:rsidR="005B69D7" w:rsidRPr="00A00BAA">
        <w:t xml:space="preserve">QF </w:t>
      </w:r>
      <w:r w:rsidR="009C476F" w:rsidRPr="00A00BAA">
        <w:t xml:space="preserve">Generation Resources </w:t>
      </w:r>
      <w:r w:rsidR="0048779C" w:rsidRPr="00A00BAA">
        <w:t xml:space="preserve">if the Outage is necessary because of a </w:t>
      </w:r>
      <w:r w:rsidR="001A4552">
        <w:t>P</w:t>
      </w:r>
      <w:r w:rsidR="0048779C" w:rsidRPr="00A00BAA">
        <w:t xml:space="preserve">lanned </w:t>
      </w:r>
      <w:r w:rsidR="001A4552">
        <w:t>O</w:t>
      </w:r>
      <w:r w:rsidR="0048779C" w:rsidRPr="00A00BAA">
        <w:t xml:space="preserve">utage of </w:t>
      </w:r>
      <w:r w:rsidR="005B69D7" w:rsidRPr="00A00BAA">
        <w:t>the QF’</w:t>
      </w:r>
      <w:r w:rsidR="0048779C" w:rsidRPr="00A00BAA">
        <w:t xml:space="preserve">s thermal host facility.  The Protocols </w:t>
      </w:r>
      <w:r w:rsidR="005B69D7" w:rsidRPr="00A00BAA">
        <w:t>currently</w:t>
      </w:r>
      <w:r w:rsidR="0048779C" w:rsidRPr="00A00BAA">
        <w:t xml:space="preserve"> require ERCOT to accept QF Maintenance Outages </w:t>
      </w:r>
      <w:r w:rsidR="005B69D7" w:rsidRPr="00A00BAA">
        <w:t>resulting from</w:t>
      </w:r>
      <w:r w:rsidR="0048779C" w:rsidRPr="00A00BAA">
        <w:t xml:space="preserve"> thermal host </w:t>
      </w:r>
      <w:r w:rsidR="001A4552">
        <w:t>O</w:t>
      </w:r>
      <w:r w:rsidR="0048779C" w:rsidRPr="00A00BAA">
        <w:t>utages</w:t>
      </w:r>
      <w:r w:rsidR="005B69D7" w:rsidRPr="00A00BAA">
        <w:t xml:space="preserve">, given the unique operational constraints faced by cogeneration QFs.  In keeping with this existing allowance, ERCOT proposes to provide a similar exemption in the case of Planned Outages of QFs that </w:t>
      </w:r>
      <w:r w:rsidR="00B7438B" w:rsidRPr="00A00BAA">
        <w:t>are necessitated</w:t>
      </w:r>
      <w:r w:rsidR="005B69D7" w:rsidRPr="00A00BAA">
        <w:t xml:space="preserve"> by the </w:t>
      </w:r>
      <w:r w:rsidR="001A4552">
        <w:t>P</w:t>
      </w:r>
      <w:r w:rsidR="005B69D7" w:rsidRPr="00A00BAA">
        <w:t xml:space="preserve">lanned </w:t>
      </w:r>
      <w:r w:rsidR="001A4552">
        <w:t>O</w:t>
      </w:r>
      <w:r w:rsidR="005B69D7" w:rsidRPr="00A00BAA">
        <w:t xml:space="preserve">utage of an associated thermal host.  To ensure ERCOT is aware that a given Planned Outage plan is being submitted under this allowance, the Protocol language requires that the Outage plan indicate that (1) the Generation Resource is a QF and (2) that that the Planned Outage plan is necessary because of a planned outage of the QF’s thermal host facility.  </w:t>
      </w:r>
    </w:p>
    <w:p w14:paraId="6F89337F" w14:textId="079ED959" w:rsidR="00D34ED8" w:rsidRPr="00A00BAA" w:rsidRDefault="009C476F" w:rsidP="00D34ED8">
      <w:pPr>
        <w:pStyle w:val="NormalArial"/>
        <w:spacing w:before="120" w:after="120"/>
        <w:ind w:left="360"/>
      </w:pPr>
      <w:r w:rsidRPr="00A00BAA">
        <w:t xml:space="preserve">Third, </w:t>
      </w:r>
      <w:r w:rsidR="00D34ED8" w:rsidRPr="00A00BAA">
        <w:t xml:space="preserve">ERCOT agrees with the </w:t>
      </w:r>
      <w:r w:rsidR="007008D6" w:rsidRPr="00A00BAA">
        <w:t>Residential Consumer’s</w:t>
      </w:r>
      <w:r w:rsidR="00D34ED8" w:rsidRPr="00A00BAA">
        <w:t xml:space="preserve"> suggestion that ERCOT should provide a report </w:t>
      </w:r>
      <w:r w:rsidR="007008D6" w:rsidRPr="00A00BAA">
        <w:t xml:space="preserve">to the Technical Advisory Committee (TAC) </w:t>
      </w:r>
      <w:r w:rsidR="00D34ED8" w:rsidRPr="00A00BAA">
        <w:t xml:space="preserve">evaluating the impacts of the MDRPOC.  </w:t>
      </w:r>
      <w:r w:rsidR="007008D6" w:rsidRPr="00A00BAA">
        <w:t xml:space="preserve">ERCOT agrees that it is important to continue to evaluate the efficacy of the MDRPOC as it is implemented and to consider whether improvements to the calculations and related procedures should be made. </w:t>
      </w:r>
      <w:r w:rsidR="001A4552">
        <w:t xml:space="preserve"> </w:t>
      </w:r>
      <w:r w:rsidR="007008D6" w:rsidRPr="00A00BAA">
        <w:t xml:space="preserve">ERCOT has added language requiring such a report in Paragraph (4) of Section 3.1.6.13, Maximum Daily Resource Planned Outage Capacity.  </w:t>
      </w:r>
    </w:p>
    <w:p w14:paraId="5143D9B6" w14:textId="3001BD76" w:rsidR="00F55E0D" w:rsidRPr="00A00BAA" w:rsidRDefault="009C476F" w:rsidP="00D34ED8">
      <w:pPr>
        <w:pStyle w:val="NormalArial"/>
        <w:spacing w:before="120" w:after="120"/>
        <w:ind w:left="360"/>
      </w:pPr>
      <w:r w:rsidRPr="00A00BAA">
        <w:t>F</w:t>
      </w:r>
      <w:r w:rsidR="002E4AD0" w:rsidRPr="00A00BAA">
        <w:t>ourth</w:t>
      </w:r>
      <w:r w:rsidR="00F55E0D" w:rsidRPr="00A00BAA">
        <w:t xml:space="preserve">, these comments revise </w:t>
      </w:r>
      <w:r w:rsidR="001A4552">
        <w:t>p</w:t>
      </w:r>
      <w:r w:rsidR="00F55E0D" w:rsidRPr="00A00BAA">
        <w:t xml:space="preserve">aragraph (3) of Section 3.1.6.6, Timelines for Response by ERCOT for Resource Planned Outages, to allow ERCOT discretion to approve Outages with a duration that exceeds the limits established in the table in </w:t>
      </w:r>
      <w:r w:rsidR="001A4552">
        <w:t>p</w:t>
      </w:r>
      <w:r w:rsidR="00F55E0D" w:rsidRPr="00A00BAA">
        <w:t xml:space="preserve">aragraph (1).  </w:t>
      </w:r>
    </w:p>
    <w:p w14:paraId="1998E682" w14:textId="724E92A4" w:rsidR="00E7498E" w:rsidRPr="00A00BAA" w:rsidRDefault="007008D6" w:rsidP="00EE0D04">
      <w:pPr>
        <w:pStyle w:val="NormalArial"/>
        <w:spacing w:before="120" w:after="120"/>
        <w:ind w:left="360"/>
      </w:pPr>
      <w:r w:rsidRPr="00A00BAA">
        <w:t xml:space="preserve">Additionally, </w:t>
      </w:r>
      <w:r w:rsidR="00D34ED8" w:rsidRPr="00A00BAA">
        <w:t xml:space="preserve">ERCOT’s last set of comments proposed to include all generation eligible under </w:t>
      </w:r>
      <w:r w:rsidR="001A4552">
        <w:t xml:space="preserve">Planning Guide </w:t>
      </w:r>
      <w:r w:rsidR="00D34ED8" w:rsidRPr="00A00BAA">
        <w:t>Section 6.9</w:t>
      </w:r>
      <w:r w:rsidR="001A4552">
        <w:t xml:space="preserve">, </w:t>
      </w:r>
      <w:r w:rsidR="001A4552" w:rsidRPr="001A4552">
        <w:t>Addition of Proposed Generation to the Planning Models</w:t>
      </w:r>
      <w:r w:rsidR="001A4552">
        <w:t xml:space="preserve">, </w:t>
      </w:r>
      <w:r w:rsidR="00D34ED8" w:rsidRPr="00A00BAA">
        <w:t xml:space="preserve">in calculating the MDRPOC.  ERCOT notes that it has now </w:t>
      </w:r>
      <w:hyperlink r:id="rId10" w:history="1">
        <w:r w:rsidR="00D34ED8" w:rsidRPr="00A00BAA">
          <w:rPr>
            <w:rStyle w:val="Hyperlink"/>
          </w:rPr>
          <w:t>updated</w:t>
        </w:r>
      </w:hyperlink>
      <w:r w:rsidR="00D34ED8" w:rsidRPr="00A00BAA">
        <w:t xml:space="preserve"> the chart illustrating the five-year forecast of MDRPOC values to incorporate the capacity values of Intermittent Renewable Resources (IRRs) that have met the criteria in Planning Guide Section 6.9, which were not reflected in the last chart.  This change has resulted in higher MDRPOC values beyond year 1.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rsidRPr="00A00BAA" w14:paraId="2A3C31A8" w14:textId="77777777" w:rsidTr="00D72CFE">
        <w:trPr>
          <w:trHeight w:val="350"/>
        </w:trPr>
        <w:tc>
          <w:tcPr>
            <w:tcW w:w="10440" w:type="dxa"/>
            <w:tcBorders>
              <w:bottom w:val="single" w:sz="4" w:space="0" w:color="auto"/>
            </w:tcBorders>
            <w:shd w:val="clear" w:color="auto" w:fill="FFFFFF"/>
            <w:vAlign w:val="center"/>
          </w:tcPr>
          <w:p w14:paraId="2D6C2E62" w14:textId="77777777" w:rsidR="00DE4B68" w:rsidRPr="00A00BAA" w:rsidRDefault="00DE4B68" w:rsidP="00D72CFE">
            <w:pPr>
              <w:pStyle w:val="Header"/>
              <w:jc w:val="center"/>
            </w:pPr>
            <w:r w:rsidRPr="00A00BAA">
              <w:t>Revised Cover Page Language</w:t>
            </w:r>
          </w:p>
        </w:tc>
      </w:tr>
    </w:tbl>
    <w:p w14:paraId="6249BB84" w14:textId="19497A0E" w:rsidR="00DE4B68" w:rsidRPr="00A00BAA"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E3380" w:rsidRPr="00A00BAA" w14:paraId="0CDE8533" w14:textId="77777777" w:rsidTr="003A268E">
        <w:tc>
          <w:tcPr>
            <w:tcW w:w="1620" w:type="dxa"/>
            <w:tcBorders>
              <w:bottom w:val="single" w:sz="4" w:space="0" w:color="auto"/>
            </w:tcBorders>
            <w:shd w:val="clear" w:color="auto" w:fill="FFFFFF"/>
            <w:vAlign w:val="center"/>
          </w:tcPr>
          <w:p w14:paraId="4586DE34" w14:textId="77777777" w:rsidR="00BE3380" w:rsidRPr="00A00BAA" w:rsidRDefault="00BE3380" w:rsidP="003A268E">
            <w:pPr>
              <w:pStyle w:val="Header"/>
              <w:rPr>
                <w:rFonts w:ascii="Verdana" w:hAnsi="Verdana"/>
                <w:sz w:val="22"/>
              </w:rPr>
            </w:pPr>
            <w:r w:rsidRPr="00A00BAA">
              <w:t>NPRR Number</w:t>
            </w:r>
          </w:p>
        </w:tc>
        <w:tc>
          <w:tcPr>
            <w:tcW w:w="1260" w:type="dxa"/>
            <w:tcBorders>
              <w:bottom w:val="single" w:sz="4" w:space="0" w:color="auto"/>
            </w:tcBorders>
            <w:vAlign w:val="center"/>
          </w:tcPr>
          <w:p w14:paraId="6207493B" w14:textId="77777777" w:rsidR="00BE3380" w:rsidRPr="00A00BAA" w:rsidRDefault="00DF4DC8" w:rsidP="003A268E">
            <w:pPr>
              <w:pStyle w:val="Header"/>
            </w:pPr>
            <w:hyperlink r:id="rId11" w:history="1">
              <w:r w:rsidR="00BE3380" w:rsidRPr="00A00BAA">
                <w:rPr>
                  <w:rStyle w:val="Hyperlink"/>
                </w:rPr>
                <w:t>1108</w:t>
              </w:r>
            </w:hyperlink>
          </w:p>
        </w:tc>
        <w:tc>
          <w:tcPr>
            <w:tcW w:w="900" w:type="dxa"/>
            <w:tcBorders>
              <w:bottom w:val="single" w:sz="4" w:space="0" w:color="auto"/>
            </w:tcBorders>
            <w:shd w:val="clear" w:color="auto" w:fill="FFFFFF"/>
            <w:vAlign w:val="center"/>
          </w:tcPr>
          <w:p w14:paraId="4C913C31" w14:textId="77777777" w:rsidR="00BE3380" w:rsidRPr="00A00BAA" w:rsidRDefault="00BE3380" w:rsidP="003A268E">
            <w:pPr>
              <w:pStyle w:val="Header"/>
            </w:pPr>
            <w:r w:rsidRPr="00A00BAA">
              <w:t>NPRR Title</w:t>
            </w:r>
          </w:p>
        </w:tc>
        <w:tc>
          <w:tcPr>
            <w:tcW w:w="6660" w:type="dxa"/>
            <w:tcBorders>
              <w:bottom w:val="single" w:sz="4" w:space="0" w:color="auto"/>
            </w:tcBorders>
            <w:vAlign w:val="center"/>
          </w:tcPr>
          <w:p w14:paraId="7ABF02E2" w14:textId="77777777" w:rsidR="00BE3380" w:rsidRPr="00A00BAA" w:rsidRDefault="00BE3380" w:rsidP="003A268E">
            <w:pPr>
              <w:pStyle w:val="Header"/>
            </w:pPr>
            <w:r w:rsidRPr="00A00BAA">
              <w:t xml:space="preserve">ERCOT Shall Approve or Deny All Resource </w:t>
            </w:r>
            <w:ins w:id="4" w:author="ERCOT 022222" w:date="2022-02-22T12:49:00Z">
              <w:r w:rsidRPr="00A00BAA">
                <w:t xml:space="preserve">Planned </w:t>
              </w:r>
            </w:ins>
            <w:r w:rsidRPr="00A00BAA">
              <w:t>Outage Requests</w:t>
            </w:r>
          </w:p>
        </w:tc>
      </w:tr>
      <w:tr w:rsidR="00DE4B68" w:rsidRPr="00A00BAA" w14:paraId="4B719DA6" w14:textId="77777777" w:rsidTr="00D72CFE">
        <w:trPr>
          <w:trHeight w:val="5435"/>
        </w:trPr>
        <w:tc>
          <w:tcPr>
            <w:tcW w:w="2880" w:type="dxa"/>
            <w:gridSpan w:val="2"/>
            <w:tcBorders>
              <w:top w:val="single" w:sz="4" w:space="0" w:color="auto"/>
              <w:bottom w:val="single" w:sz="4" w:space="0" w:color="auto"/>
            </w:tcBorders>
            <w:shd w:val="clear" w:color="auto" w:fill="FFFFFF"/>
            <w:vAlign w:val="center"/>
          </w:tcPr>
          <w:p w14:paraId="41ABADB7" w14:textId="77777777" w:rsidR="00DE4B68" w:rsidRPr="00A00BAA" w:rsidRDefault="00DE4B68" w:rsidP="00D72CFE">
            <w:pPr>
              <w:pStyle w:val="Header"/>
            </w:pPr>
            <w:r w:rsidRPr="00A00BAA">
              <w:lastRenderedPageBreak/>
              <w:t xml:space="preserve">Nodal Protocol Sections Requiring Revision </w:t>
            </w:r>
          </w:p>
        </w:tc>
        <w:tc>
          <w:tcPr>
            <w:tcW w:w="7560" w:type="dxa"/>
            <w:gridSpan w:val="2"/>
            <w:tcBorders>
              <w:top w:val="single" w:sz="4" w:space="0" w:color="auto"/>
            </w:tcBorders>
            <w:vAlign w:val="center"/>
          </w:tcPr>
          <w:p w14:paraId="72341B7F" w14:textId="77777777" w:rsidR="00DE4B68" w:rsidRPr="00A00BAA" w:rsidRDefault="00DE4B68" w:rsidP="00D72CFE">
            <w:pPr>
              <w:pStyle w:val="NormalArial"/>
            </w:pPr>
            <w:r w:rsidRPr="00A00BAA">
              <w:t>2.1, Definitions</w:t>
            </w:r>
          </w:p>
          <w:p w14:paraId="540FC50E" w14:textId="77777777" w:rsidR="00DE4B68" w:rsidRPr="00A00BAA" w:rsidRDefault="00DE4B68" w:rsidP="00D72CFE">
            <w:pPr>
              <w:pStyle w:val="NormalArial"/>
            </w:pPr>
            <w:r w:rsidRPr="00A00BAA">
              <w:t>3.1.1, Role of ERCOT</w:t>
            </w:r>
          </w:p>
          <w:p w14:paraId="7C0795E8" w14:textId="77777777" w:rsidR="00DE4B68" w:rsidRPr="00A00BAA" w:rsidRDefault="00DE4B68" w:rsidP="00D72CFE">
            <w:pPr>
              <w:pStyle w:val="NormalArial"/>
            </w:pPr>
            <w:r w:rsidRPr="00A00BAA">
              <w:t>3.1.2, Planned Outage, Maintenance Outage, or Rescheduled Outage Data Reporting</w:t>
            </w:r>
          </w:p>
          <w:p w14:paraId="4A0ECDBB" w14:textId="77777777" w:rsidR="00DE4B68" w:rsidRPr="00A00BAA" w:rsidRDefault="00DE4B68" w:rsidP="00D72CFE">
            <w:pPr>
              <w:pStyle w:val="NormalArial"/>
            </w:pPr>
            <w:r w:rsidRPr="00A00BAA">
              <w:t>3.1.3.2, Resources</w:t>
            </w:r>
          </w:p>
          <w:p w14:paraId="34F760DE" w14:textId="77777777" w:rsidR="00DE4B68" w:rsidRPr="00A00BAA" w:rsidRDefault="00DE4B68" w:rsidP="00D72CFE">
            <w:pPr>
              <w:pStyle w:val="NormalArial"/>
            </w:pPr>
            <w:r w:rsidRPr="00A00BAA">
              <w:t>3.1.6, Outages of Resources Other than Reliability Resources</w:t>
            </w:r>
          </w:p>
          <w:p w14:paraId="114BE7A3" w14:textId="77777777" w:rsidR="00DE4B68" w:rsidRPr="00A00BAA" w:rsidRDefault="00DE4B68" w:rsidP="00D72CFE">
            <w:pPr>
              <w:pStyle w:val="NormalArial"/>
            </w:pPr>
            <w:r w:rsidRPr="00A00BAA">
              <w:t>3.1.6.1, Receipt of Resource Requests by ERCOT</w:t>
            </w:r>
          </w:p>
          <w:p w14:paraId="28021A87" w14:textId="77777777" w:rsidR="00DE4B68" w:rsidRPr="00A00BAA" w:rsidRDefault="00DE4B68" w:rsidP="00D72CFE">
            <w:pPr>
              <w:pStyle w:val="NormalArial"/>
            </w:pPr>
            <w:r w:rsidRPr="00A00BAA">
              <w:t>3.1.6.2, Resources Outage Plan</w:t>
            </w:r>
          </w:p>
          <w:p w14:paraId="73C07D5D" w14:textId="77777777" w:rsidR="00DE4B68" w:rsidRPr="00A00BAA" w:rsidRDefault="00DE4B68" w:rsidP="00D72CFE">
            <w:pPr>
              <w:pStyle w:val="NormalArial"/>
            </w:pPr>
            <w:r w:rsidRPr="00A00BAA">
              <w:t>3.1.6.4, Approval of Changes to a Resource Outage Plan</w:t>
            </w:r>
          </w:p>
          <w:p w14:paraId="3A964E33" w14:textId="77777777" w:rsidR="00DE4B68" w:rsidRPr="00A00BAA" w:rsidRDefault="00DE4B68" w:rsidP="00D72CFE">
            <w:pPr>
              <w:pStyle w:val="NormalArial"/>
            </w:pPr>
            <w:r w:rsidRPr="00A00BAA">
              <w:t>3.1.6.6, Timelines for Response by ERCOT for Resource Outages</w:t>
            </w:r>
          </w:p>
          <w:p w14:paraId="3342C648" w14:textId="77777777" w:rsidR="00DE4B68" w:rsidRPr="00A00BAA" w:rsidRDefault="00DE4B68" w:rsidP="00D72CFE">
            <w:pPr>
              <w:pStyle w:val="NormalArial"/>
            </w:pPr>
            <w:r w:rsidRPr="00A00BAA">
              <w:t>3.1.6.7, Delay</w:t>
            </w:r>
          </w:p>
          <w:p w14:paraId="23BD8423" w14:textId="77777777" w:rsidR="00DE4B68" w:rsidRPr="00A00BAA" w:rsidRDefault="00DE4B68" w:rsidP="00D72CFE">
            <w:pPr>
              <w:pStyle w:val="NormalArial"/>
            </w:pPr>
            <w:r w:rsidRPr="00A00BAA">
              <w:t>3.1.6.8, Resource Outage Rejection Notice</w:t>
            </w:r>
          </w:p>
          <w:p w14:paraId="3882ED3C" w14:textId="77777777" w:rsidR="00DE4B68" w:rsidRPr="00A00BAA" w:rsidRDefault="00DE4B68" w:rsidP="00D72CFE">
            <w:pPr>
              <w:pStyle w:val="NormalArial"/>
            </w:pPr>
            <w:r w:rsidRPr="00A00BAA">
              <w:t>3.1.6.9, Withdrawal of Approval or Acceptance and Rescheduling of Approved or Accepted Planned Outages of Resource Facilities</w:t>
            </w:r>
          </w:p>
          <w:p w14:paraId="11D3EB52" w14:textId="77777777" w:rsidR="00DE4B68" w:rsidRPr="00A00BAA" w:rsidRDefault="00DE4B68" w:rsidP="00D72CFE">
            <w:pPr>
              <w:pStyle w:val="NormalArial"/>
            </w:pPr>
            <w:r w:rsidRPr="00A00BAA">
              <w:t>3.1.6.10, Opportunity Outage</w:t>
            </w:r>
          </w:p>
          <w:p w14:paraId="09F75813" w14:textId="77777777" w:rsidR="00DE4B68" w:rsidRPr="00A00BAA" w:rsidRDefault="00DE4B68" w:rsidP="00D72CFE">
            <w:pPr>
              <w:pStyle w:val="NormalArial"/>
            </w:pPr>
            <w:r w:rsidRPr="00A00BAA">
              <w:t xml:space="preserve">3.1.6.13, Maximum Daily </w:t>
            </w:r>
            <w:ins w:id="5" w:author="ERCOT 022222" w:date="2022-01-27T09:10:00Z">
              <w:r w:rsidRPr="00A00BAA">
                <w:t xml:space="preserve">Resource </w:t>
              </w:r>
            </w:ins>
            <w:r w:rsidRPr="00A00BAA">
              <w:t xml:space="preserve">Planned </w:t>
            </w:r>
            <w:del w:id="6" w:author="ERCOT 022222" w:date="2022-01-27T09:10:00Z">
              <w:r w:rsidRPr="00A00BAA" w:rsidDel="00356504">
                <w:delText xml:space="preserve">Resource </w:delText>
              </w:r>
            </w:del>
            <w:r w:rsidRPr="00A00BAA">
              <w:t>Outage Capacity (new)</w:t>
            </w:r>
          </w:p>
          <w:p w14:paraId="70FA759D" w14:textId="77777777" w:rsidR="00DE4B68" w:rsidRPr="00A00BAA" w:rsidRDefault="00DE4B68" w:rsidP="00D72CFE">
            <w:pPr>
              <w:pStyle w:val="NormalArial"/>
            </w:pPr>
            <w:r w:rsidRPr="00A00BAA">
              <w:t>3.1.7, Reliability Resource Outages</w:t>
            </w:r>
          </w:p>
          <w:p w14:paraId="537F0863" w14:textId="77777777" w:rsidR="00DE4B68" w:rsidRPr="00A00BAA" w:rsidRDefault="00DE4B68" w:rsidP="00D72CFE">
            <w:pPr>
              <w:pStyle w:val="NormalArial"/>
            </w:pPr>
            <w:r w:rsidRPr="00A00BAA">
              <w:t>3.1.7.1, Timelines for Response by ERCOT on Reliability Resource Outages</w:t>
            </w:r>
          </w:p>
        </w:tc>
      </w:tr>
      <w:tr w:rsidR="00DE4B68" w:rsidRPr="00A00BAA" w14:paraId="774836CE" w14:textId="77777777" w:rsidTr="00DE4B68">
        <w:trPr>
          <w:trHeight w:val="458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B9C16B" w14:textId="77777777" w:rsidR="00DE4B68" w:rsidRPr="00A00BAA" w:rsidRDefault="00DE4B68" w:rsidP="00D72CFE">
            <w:pPr>
              <w:pStyle w:val="Header"/>
            </w:pPr>
            <w:r w:rsidRPr="00A00BAA">
              <w:t>Revision Description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13E1716" w14:textId="3B82B26F" w:rsidR="00DE4B68" w:rsidRPr="00A00BAA" w:rsidRDefault="00DE4B68" w:rsidP="00DE4B68">
            <w:pPr>
              <w:pStyle w:val="NormalArial"/>
              <w:spacing w:before="120" w:after="120"/>
            </w:pPr>
            <w:r w:rsidRPr="00A00BAA">
              <w:t xml:space="preserve">This Nodal Protocol Revision Request (NPRR) defines a process by which ERCOT will review, coordinate, and approve or deny all </w:t>
            </w:r>
            <w:ins w:id="7" w:author="ERCOT 022222" w:date="2022-01-27T09:26:00Z">
              <w:r w:rsidRPr="00A00BAA">
                <w:t xml:space="preserve">Resource </w:t>
              </w:r>
            </w:ins>
            <w:r w:rsidRPr="00A00BAA">
              <w:t>Planned Outages, including those that are submitted more than 45 days prior to the planned start of the Outage.  In conjunction with existing Protocol provisions, the addition of this process will allow ERCOT to meet the requirements of SB 3 related to approval of all Planned Outages of electric generation.</w:t>
            </w:r>
          </w:p>
          <w:p w14:paraId="56089270" w14:textId="77777777" w:rsidR="00DE4B68" w:rsidRPr="00A00BAA" w:rsidRDefault="00DE4B68" w:rsidP="00DE4B68">
            <w:pPr>
              <w:pStyle w:val="NormalArial"/>
              <w:spacing w:before="120"/>
            </w:pPr>
            <w:r w:rsidRPr="00A00BAA">
              <w:t>Specifically, the revisions:</w:t>
            </w:r>
          </w:p>
          <w:p w14:paraId="21E6BEA9" w14:textId="77777777" w:rsidR="00DE4B68" w:rsidRPr="00A00BAA" w:rsidRDefault="00DE4B68" w:rsidP="00DE4B68">
            <w:pPr>
              <w:pStyle w:val="NormalArial"/>
              <w:numPr>
                <w:ilvl w:val="0"/>
                <w:numId w:val="21"/>
              </w:numPr>
              <w:spacing w:before="120" w:after="120"/>
            </w:pPr>
            <w:r w:rsidRPr="00A00BAA">
              <w:t xml:space="preserve">Define a process for calculating a maximum MW of </w:t>
            </w:r>
            <w:ins w:id="8" w:author="ERCOT 022222" w:date="2022-01-27T09:27:00Z">
              <w:r w:rsidRPr="00A00BAA">
                <w:t xml:space="preserve">Resource </w:t>
              </w:r>
            </w:ins>
            <w:r w:rsidRPr="00A00BAA">
              <w:t>Planned Outages that would be allowed for each day of the next rolling 60 months based on a capacity assessment;</w:t>
            </w:r>
          </w:p>
          <w:p w14:paraId="2C2D296B" w14:textId="06548C61" w:rsidR="00DE4B68" w:rsidRPr="00A00BAA" w:rsidRDefault="00DE4B68" w:rsidP="00DE4B68">
            <w:pPr>
              <w:pStyle w:val="NormalArial"/>
              <w:numPr>
                <w:ilvl w:val="0"/>
                <w:numId w:val="21"/>
              </w:numPr>
              <w:spacing w:before="120" w:after="120"/>
            </w:pPr>
            <w:r w:rsidRPr="00A00BAA">
              <w:t xml:space="preserve">Require that a </w:t>
            </w:r>
            <w:ins w:id="9" w:author="ERCOT 022222" w:date="2022-01-27T09:27:00Z">
              <w:r w:rsidRPr="00A00BAA">
                <w:t xml:space="preserve">Resource </w:t>
              </w:r>
            </w:ins>
            <w:r w:rsidRPr="00A00BAA">
              <w:t xml:space="preserve">Planned Outage, or change to an approved Outage, submitted more than 45 days in advance of the planned start time of the Outage would no longer be “accepted” but would be approved on a first-come, first-served basis if the resulting aggregate </w:t>
            </w:r>
            <w:ins w:id="10" w:author="ERCOT 022222" w:date="2022-01-27T09:29:00Z">
              <w:r w:rsidRPr="00A00BAA">
                <w:t xml:space="preserve">Resource </w:t>
              </w:r>
            </w:ins>
            <w:r w:rsidRPr="00A00BAA">
              <w:t xml:space="preserve">Planned Outages are below the </w:t>
            </w:r>
            <w:ins w:id="11" w:author="ERCOT 022222" w:date="2022-02-08T14:35:00Z">
              <w:r w:rsidRPr="00A00BAA">
                <w:t xml:space="preserve">Maximum </w:t>
              </w:r>
            </w:ins>
            <w:del w:id="12" w:author="ERCOT 022222" w:date="2022-02-08T14:35:00Z">
              <w:r w:rsidRPr="00A00BAA" w:rsidDel="00526984">
                <w:delText>d</w:delText>
              </w:r>
            </w:del>
            <w:ins w:id="13" w:author="ERCOT 022222" w:date="2022-02-08T14:35:00Z">
              <w:r w:rsidRPr="00A00BAA">
                <w:t>D</w:t>
              </w:r>
            </w:ins>
            <w:r w:rsidRPr="00A00BAA">
              <w:t xml:space="preserve">aily </w:t>
            </w:r>
            <w:ins w:id="14" w:author="ERCOT 022222" w:date="2022-02-08T14:36:00Z">
              <w:r w:rsidRPr="00A00BAA">
                <w:t>Resource Planned Outage Capacity</w:t>
              </w:r>
            </w:ins>
            <w:del w:id="15" w:author="ERCOT 022222" w:date="2022-02-08T14:35:00Z">
              <w:r w:rsidRPr="00A00BAA" w:rsidDel="00526984">
                <w:delText>maximum MW</w:delText>
              </w:r>
            </w:del>
            <w:r w:rsidR="00FB4BE5" w:rsidRPr="00A00BAA">
              <w:t xml:space="preserve"> </w:t>
            </w:r>
            <w:r w:rsidRPr="00A00BAA">
              <w:t>for each day of the proposed Outage’s duration;</w:t>
            </w:r>
          </w:p>
          <w:p w14:paraId="5B9AC769" w14:textId="171AB4C0" w:rsidR="00DE4B68" w:rsidRPr="00A00BAA" w:rsidRDefault="00DE4B68" w:rsidP="00DE4B68">
            <w:pPr>
              <w:pStyle w:val="NormalArial"/>
              <w:numPr>
                <w:ilvl w:val="0"/>
                <w:numId w:val="21"/>
              </w:numPr>
              <w:spacing w:before="120" w:after="120"/>
            </w:pPr>
            <w:r w:rsidRPr="00A00BAA">
              <w:t xml:space="preserve">Require that a Planned Outage, or change to an approved Outage, submitted less than 45 days in advance of the planned start time of the Outage would be evaluated against the Maximum Daily </w:t>
            </w:r>
            <w:ins w:id="16" w:author="ERCOT 022222" w:date="2022-01-27T09:10:00Z">
              <w:r w:rsidRPr="00A00BAA">
                <w:t xml:space="preserve">Resource </w:t>
              </w:r>
            </w:ins>
            <w:r w:rsidRPr="00A00BAA">
              <w:t xml:space="preserve">Planned </w:t>
            </w:r>
            <w:del w:id="17" w:author="ERCOT 022222" w:date="2022-01-27T09:10:00Z">
              <w:r w:rsidRPr="00A00BAA" w:rsidDel="00356504">
                <w:delText xml:space="preserve">Resource </w:delText>
              </w:r>
            </w:del>
            <w:r w:rsidRPr="00A00BAA">
              <w:t xml:space="preserve">Outage </w:t>
            </w:r>
            <w:r w:rsidRPr="00A00BAA">
              <w:lastRenderedPageBreak/>
              <w:t>Capacity and for impacts on transmission reliability, taking into account previously approved Outages;</w:t>
            </w:r>
          </w:p>
          <w:p w14:paraId="5BE0E34E" w14:textId="77777777" w:rsidR="00DE4B68" w:rsidRPr="00A00BAA" w:rsidRDefault="00DE4B68" w:rsidP="00DE4B68">
            <w:pPr>
              <w:pStyle w:val="NormalArial"/>
              <w:numPr>
                <w:ilvl w:val="0"/>
                <w:numId w:val="21"/>
              </w:numPr>
              <w:spacing w:before="120" w:after="120"/>
            </w:pPr>
            <w:r w:rsidRPr="00A00BAA">
              <w:t xml:space="preserve">Describe that the determination of the Maximum Daily </w:t>
            </w:r>
            <w:ins w:id="18" w:author="ERCOT 022222" w:date="2022-01-27T09:10:00Z">
              <w:r w:rsidRPr="00A00BAA">
                <w:t xml:space="preserve">Resource </w:t>
              </w:r>
            </w:ins>
            <w:r w:rsidRPr="00A00BAA">
              <w:t xml:space="preserve">Planned </w:t>
            </w:r>
            <w:del w:id="19" w:author="ERCOT 022222" w:date="2022-01-27T09:10:00Z">
              <w:r w:rsidRPr="00A00BAA" w:rsidDel="00356504">
                <w:delText xml:space="preserve">Resource </w:delText>
              </w:r>
            </w:del>
            <w:r w:rsidRPr="00A00BAA">
              <w:t>Outage Capacity for the next seven days uses same criteria as planning assessment for Outage Adjustment Evaluation (OAE); and</w:t>
            </w:r>
          </w:p>
          <w:p w14:paraId="5D7D1135" w14:textId="1272B113" w:rsidR="00DE4B68" w:rsidRPr="00A00BAA" w:rsidRDefault="00DE4B68" w:rsidP="00DE4B68">
            <w:pPr>
              <w:pStyle w:val="NormalArial"/>
              <w:numPr>
                <w:ilvl w:val="0"/>
                <w:numId w:val="21"/>
              </w:numPr>
              <w:spacing w:before="120" w:after="120"/>
            </w:pPr>
            <w:r w:rsidRPr="00A00BAA">
              <w:t>Make other minor changes and language clarifications (e.g. the inconsistent use of the terms “Outage plans” and “Outage schedules”).</w:t>
            </w:r>
          </w:p>
          <w:p w14:paraId="220A1159" w14:textId="75852311" w:rsidR="00DE4B68" w:rsidRPr="00A00BAA" w:rsidRDefault="00DE4B68" w:rsidP="00D72CFE">
            <w:pPr>
              <w:pStyle w:val="NormalArial"/>
            </w:pPr>
            <w:del w:id="20" w:author="ERCOT 022222" w:date="2022-02-21T21:13:00Z">
              <w:r w:rsidRPr="00A00BAA" w:rsidDel="00386CF1">
                <w:delText>As outlined further in the Impact Analysis, there are two phases to this NPRR.  Phase 1 consists of all revisions proposed in this NPRR with the exception of paragraph (1)(b) of Section 3.1.6.13, shown in grey-box format below, which would be implemented in Phase 2 along with the automation of some manual calculations and processes.</w:delText>
              </w:r>
            </w:del>
          </w:p>
        </w:tc>
      </w:tr>
    </w:tbl>
    <w:p w14:paraId="286B74DF" w14:textId="77777777" w:rsidR="00DE4B68" w:rsidRPr="00A00BAA"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rsidRPr="00A00BAA" w14:paraId="760AC562" w14:textId="77777777" w:rsidTr="00D72CFE">
        <w:trPr>
          <w:trHeight w:val="350"/>
        </w:trPr>
        <w:tc>
          <w:tcPr>
            <w:tcW w:w="10440" w:type="dxa"/>
            <w:tcBorders>
              <w:bottom w:val="single" w:sz="4" w:space="0" w:color="auto"/>
            </w:tcBorders>
            <w:shd w:val="clear" w:color="auto" w:fill="FFFFFF"/>
            <w:vAlign w:val="center"/>
          </w:tcPr>
          <w:p w14:paraId="3D6F688D" w14:textId="77777777" w:rsidR="00DE4B68" w:rsidRPr="00A00BAA" w:rsidRDefault="00DE4B68" w:rsidP="00D72CFE">
            <w:pPr>
              <w:pStyle w:val="Header"/>
              <w:jc w:val="center"/>
            </w:pPr>
            <w:r w:rsidRPr="00A00BAA">
              <w:t>Revised Proposed Protocol Language</w:t>
            </w:r>
          </w:p>
        </w:tc>
      </w:tr>
    </w:tbl>
    <w:p w14:paraId="616AE623" w14:textId="77777777" w:rsidR="009B7D69" w:rsidRPr="00A00BAA" w:rsidRDefault="009B7D69" w:rsidP="009B7D69">
      <w:pPr>
        <w:pStyle w:val="Heading2"/>
        <w:numPr>
          <w:ilvl w:val="0"/>
          <w:numId w:val="0"/>
        </w:numPr>
      </w:pPr>
      <w:r w:rsidRPr="00A00BAA">
        <w:t>2.1</w:t>
      </w:r>
      <w:r w:rsidRPr="00A00BAA">
        <w:tab/>
        <w:t>DEFINITIONS</w:t>
      </w:r>
      <w:bookmarkEnd w:id="0"/>
      <w:bookmarkEnd w:id="1"/>
      <w:bookmarkEnd w:id="2"/>
      <w:bookmarkEnd w:id="3"/>
    </w:p>
    <w:p w14:paraId="22C312B7" w14:textId="2E53C782" w:rsidR="00075D19" w:rsidRPr="00A00BAA" w:rsidRDefault="00075D19" w:rsidP="009B7D69">
      <w:pPr>
        <w:pStyle w:val="H2"/>
        <w:rPr>
          <w:ins w:id="21" w:author="ERCOT" w:date="2021-09-30T16:29:00Z"/>
        </w:rPr>
      </w:pPr>
      <w:ins w:id="22" w:author="ERCOT" w:date="2021-09-30T16:29:00Z">
        <w:r w:rsidRPr="00A00BAA">
          <w:t xml:space="preserve">Maximum Daily </w:t>
        </w:r>
      </w:ins>
      <w:ins w:id="23" w:author="ERCOT 022222" w:date="2022-01-27T09:10:00Z">
        <w:r w:rsidR="00356504" w:rsidRPr="00A00BAA">
          <w:t xml:space="preserve">Resource </w:t>
        </w:r>
      </w:ins>
      <w:ins w:id="24" w:author="ERCOT" w:date="2021-09-30T16:29:00Z">
        <w:r w:rsidRPr="00A00BAA">
          <w:t xml:space="preserve">Planned </w:t>
        </w:r>
        <w:del w:id="25" w:author="ERCOT 022222" w:date="2022-01-27T09:10:00Z">
          <w:r w:rsidRPr="00A00BAA" w:rsidDel="00356504">
            <w:delText xml:space="preserve">Resource </w:delText>
          </w:r>
        </w:del>
        <w:r w:rsidRPr="00A00BAA">
          <w:t>Outage Capacity</w:t>
        </w:r>
      </w:ins>
    </w:p>
    <w:p w14:paraId="3032CFBB" w14:textId="321F1ABE" w:rsidR="00075D19" w:rsidRPr="00A00BAA" w:rsidRDefault="00075D19" w:rsidP="00BC2D06">
      <w:pPr>
        <w:rPr>
          <w:ins w:id="26" w:author="ERCOT" w:date="2021-09-30T16:33:00Z"/>
          <w:iCs/>
          <w:szCs w:val="20"/>
        </w:rPr>
      </w:pPr>
      <w:ins w:id="27" w:author="ERCOT" w:date="2021-09-30T16:29:00Z">
        <w:r w:rsidRPr="00A00BAA">
          <w:rPr>
            <w:iCs/>
            <w:szCs w:val="20"/>
          </w:rPr>
          <w:t xml:space="preserve">The </w:t>
        </w:r>
      </w:ins>
      <w:ins w:id="28" w:author="ERCOT" w:date="2021-09-30T16:33:00Z">
        <w:r w:rsidRPr="00A00BAA">
          <w:rPr>
            <w:iCs/>
            <w:szCs w:val="20"/>
          </w:rPr>
          <w:t xml:space="preserve">aggregate </w:t>
        </w:r>
      </w:ins>
      <w:ins w:id="29" w:author="ERCOT" w:date="2021-09-30T16:29:00Z">
        <w:r w:rsidRPr="00A00BAA">
          <w:rPr>
            <w:iCs/>
            <w:szCs w:val="20"/>
          </w:rPr>
          <w:t xml:space="preserve">maximum MW of </w:t>
        </w:r>
      </w:ins>
      <w:ins w:id="30" w:author="ERCOT 022222" w:date="2022-02-22T12:57:00Z">
        <w:r w:rsidR="00D74C35" w:rsidRPr="00A00BAA">
          <w:rPr>
            <w:iCs/>
            <w:szCs w:val="20"/>
          </w:rPr>
          <w:t>Reso</w:t>
        </w:r>
        <w:r w:rsidR="00AF66B9" w:rsidRPr="00A00BAA">
          <w:rPr>
            <w:iCs/>
            <w:szCs w:val="20"/>
          </w:rPr>
          <w:t>u</w:t>
        </w:r>
        <w:r w:rsidR="00D74C35" w:rsidRPr="00A00BAA">
          <w:rPr>
            <w:iCs/>
            <w:szCs w:val="20"/>
          </w:rPr>
          <w:t xml:space="preserve">rce </w:t>
        </w:r>
      </w:ins>
      <w:ins w:id="31" w:author="ERCOT" w:date="2021-09-30T16:30:00Z">
        <w:r w:rsidRPr="00A00BAA">
          <w:rPr>
            <w:iCs/>
            <w:szCs w:val="20"/>
          </w:rPr>
          <w:t xml:space="preserve">Planned Outages that will be approved by ERCOT </w:t>
        </w:r>
      </w:ins>
      <w:ins w:id="32" w:author="ERCOT" w:date="2021-09-30T16:32:00Z">
        <w:r w:rsidRPr="00A00BAA">
          <w:rPr>
            <w:iCs/>
            <w:szCs w:val="20"/>
          </w:rPr>
          <w:t xml:space="preserve">for any time period within </w:t>
        </w:r>
      </w:ins>
      <w:ins w:id="33" w:author="ERCOT" w:date="2021-09-30T16:30:00Z">
        <w:r w:rsidRPr="00A00BAA">
          <w:rPr>
            <w:iCs/>
            <w:szCs w:val="20"/>
          </w:rPr>
          <w:t>a given day</w:t>
        </w:r>
      </w:ins>
      <w:ins w:id="34" w:author="ERCOT" w:date="2021-10-05T09:37:00Z">
        <w:r w:rsidR="00401C08" w:rsidRPr="00A00BAA">
          <w:rPr>
            <w:iCs/>
            <w:szCs w:val="20"/>
          </w:rPr>
          <w:t xml:space="preserve">, calculated pursuant to Section 3.1.6.13, Maximum Daily </w:t>
        </w:r>
      </w:ins>
      <w:ins w:id="35" w:author="ERCOT 022222" w:date="2022-01-27T09:11:00Z">
        <w:r w:rsidR="00356504" w:rsidRPr="00A00BAA">
          <w:rPr>
            <w:iCs/>
            <w:szCs w:val="20"/>
          </w:rPr>
          <w:t xml:space="preserve">Resource </w:t>
        </w:r>
      </w:ins>
      <w:ins w:id="36" w:author="ERCOT" w:date="2021-10-05T09:37:00Z">
        <w:r w:rsidR="00401C08" w:rsidRPr="00A00BAA">
          <w:rPr>
            <w:iCs/>
            <w:szCs w:val="20"/>
          </w:rPr>
          <w:t xml:space="preserve">Planned </w:t>
        </w:r>
        <w:del w:id="37" w:author="ERCOT 022222" w:date="2022-01-27T09:11:00Z">
          <w:r w:rsidR="00401C08" w:rsidRPr="00A00BAA" w:rsidDel="00356504">
            <w:rPr>
              <w:iCs/>
              <w:szCs w:val="20"/>
            </w:rPr>
            <w:delText xml:space="preserve">Resource </w:delText>
          </w:r>
        </w:del>
        <w:r w:rsidR="00401C08" w:rsidRPr="00A00BAA">
          <w:rPr>
            <w:iCs/>
            <w:szCs w:val="20"/>
          </w:rPr>
          <w:t>Outage Capacity</w:t>
        </w:r>
      </w:ins>
      <w:ins w:id="38" w:author="ERCOT" w:date="2021-09-30T16:30:00Z">
        <w:r w:rsidRPr="00A00BAA">
          <w:rPr>
            <w:iCs/>
            <w:szCs w:val="20"/>
          </w:rPr>
          <w:t xml:space="preserve">. </w:t>
        </w:r>
      </w:ins>
    </w:p>
    <w:p w14:paraId="285800DE" w14:textId="77777777" w:rsidR="00075D19" w:rsidRPr="00A00BAA" w:rsidRDefault="00075D19" w:rsidP="00BC2D06">
      <w:pPr>
        <w:rPr>
          <w:iCs/>
          <w:szCs w:val="20"/>
        </w:rPr>
      </w:pPr>
    </w:p>
    <w:p w14:paraId="53260682" w14:textId="77777777" w:rsidR="003B550C" w:rsidRPr="00A00BAA" w:rsidRDefault="003B550C">
      <w:pPr>
        <w:pStyle w:val="H3"/>
      </w:pPr>
      <w:bookmarkStart w:id="39" w:name="_Toc204048463"/>
      <w:bookmarkStart w:id="40" w:name="_Toc400526049"/>
      <w:bookmarkStart w:id="41" w:name="_Toc405534367"/>
      <w:bookmarkStart w:id="42" w:name="_Toc406570380"/>
      <w:bookmarkStart w:id="43" w:name="_Toc410910532"/>
      <w:bookmarkStart w:id="44" w:name="_Toc411840960"/>
      <w:bookmarkStart w:id="45" w:name="_Toc422146922"/>
      <w:bookmarkStart w:id="46" w:name="_Toc433020518"/>
      <w:bookmarkStart w:id="47" w:name="_Toc437261959"/>
      <w:bookmarkStart w:id="48" w:name="_Toc478375125"/>
      <w:bookmarkStart w:id="49" w:name="_Toc75942351"/>
      <w:r w:rsidRPr="00A00BAA">
        <w:t>3.1.1</w:t>
      </w:r>
      <w:r w:rsidRPr="00A00BAA">
        <w:tab/>
        <w:t>Role of ERCOT</w:t>
      </w:r>
      <w:bookmarkEnd w:id="39"/>
      <w:bookmarkEnd w:id="40"/>
      <w:bookmarkEnd w:id="41"/>
      <w:bookmarkEnd w:id="42"/>
      <w:bookmarkEnd w:id="43"/>
      <w:bookmarkEnd w:id="44"/>
      <w:bookmarkEnd w:id="45"/>
      <w:bookmarkEnd w:id="46"/>
      <w:bookmarkEnd w:id="47"/>
      <w:bookmarkEnd w:id="48"/>
      <w:bookmarkEnd w:id="49"/>
    </w:p>
    <w:p w14:paraId="74D49C77" w14:textId="5C9569BB" w:rsidR="003B550C" w:rsidRPr="00A00BAA" w:rsidRDefault="003B550C">
      <w:pPr>
        <w:pStyle w:val="BodyTextNumbered"/>
      </w:pPr>
      <w:r w:rsidRPr="00A00BAA">
        <w:t>(1)</w:t>
      </w:r>
      <w:r w:rsidRPr="00A00BAA">
        <w:tab/>
        <w:t xml:space="preserve">ERCOT shall coordinate and use reasonable efforts, consistent with Good Utility Practice, to accept, approve or reject all </w:t>
      </w:r>
      <w:ins w:id="50" w:author="ERCOT 022222" w:date="2022-02-22T12:59:00Z">
        <w:r w:rsidR="00D74C35" w:rsidRPr="00A00BAA">
          <w:t xml:space="preserve">requested </w:t>
        </w:r>
      </w:ins>
      <w:r w:rsidRPr="00A00BAA">
        <w:t xml:space="preserve">Outage </w:t>
      </w:r>
      <w:ins w:id="51" w:author="ERCOT 022222" w:date="2022-02-22T12:59:00Z">
        <w:r w:rsidR="00D74C35" w:rsidRPr="00A00BAA">
          <w:t>plans</w:t>
        </w:r>
      </w:ins>
      <w:del w:id="52" w:author="ERCOT 022222" w:date="2022-02-21T21:14:00Z">
        <w:r w:rsidRPr="00A00BAA" w:rsidDel="00F268F9">
          <w:delText>schedules</w:delText>
        </w:r>
      </w:del>
      <w:r w:rsidRPr="00A00BAA">
        <w:t xml:space="preserve"> for maintenance, repair, and construction of both Transmission Facilities and Resources within the ERCOT System.  ERCOT may reject an Outage </w:t>
      </w:r>
      <w:ins w:id="53" w:author="ERCOT 022222" w:date="2022-02-22T13:00:00Z">
        <w:r w:rsidR="00D74C35" w:rsidRPr="00A00BAA">
          <w:t>plan</w:t>
        </w:r>
      </w:ins>
      <w:del w:id="54" w:author="ERCOT 022222" w:date="2022-02-21T21:17:00Z">
        <w:r w:rsidRPr="00A00BAA" w:rsidDel="00F268F9">
          <w:delText>schedule</w:delText>
        </w:r>
      </w:del>
      <w:r w:rsidRPr="00A00BAA">
        <w:t xml:space="preserve"> under certain circumstances, as set forth in these Protocols.</w:t>
      </w:r>
    </w:p>
    <w:p w14:paraId="1B836902" w14:textId="77777777" w:rsidR="003B550C" w:rsidRPr="00A00BAA" w:rsidRDefault="003B550C">
      <w:pPr>
        <w:pStyle w:val="ListIntroduction"/>
      </w:pPr>
      <w:r w:rsidRPr="00A00BAA">
        <w:t>(2)</w:t>
      </w:r>
      <w:r w:rsidRPr="00A00BAA">
        <w:tab/>
        <w:t>ERCOT’s responsibilities with respect to Outage Coordination include:</w:t>
      </w:r>
    </w:p>
    <w:p w14:paraId="1B603B3C" w14:textId="77777777" w:rsidR="003B550C" w:rsidRPr="00A00BAA" w:rsidRDefault="003B550C" w:rsidP="009B7D69">
      <w:pPr>
        <w:spacing w:after="240"/>
        <w:ind w:left="1440" w:hanging="720"/>
      </w:pPr>
      <w:r w:rsidRPr="00A00BAA">
        <w:t>(a)</w:t>
      </w:r>
      <w:r w:rsidRPr="00A00BAA">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rsidRPr="00A00BAA" w14:paraId="5F9EB13A"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55CD278A" w14:textId="77777777" w:rsidR="003B550C" w:rsidRPr="00A00BAA" w:rsidRDefault="003B550C" w:rsidP="0049019C">
            <w:pPr>
              <w:spacing w:before="120" w:after="240"/>
              <w:rPr>
                <w:b/>
                <w:i/>
              </w:rPr>
            </w:pPr>
            <w:r w:rsidRPr="00A00BAA">
              <w:rPr>
                <w:b/>
                <w:i/>
              </w:rPr>
              <w:t>[NPRR857:  Replace paragraph (a) above with the following upon system implementation:]</w:t>
            </w:r>
          </w:p>
          <w:p w14:paraId="3A72C28F" w14:textId="77777777" w:rsidR="003B550C" w:rsidRPr="00A00BAA" w:rsidRDefault="003B550C" w:rsidP="0049019C">
            <w:pPr>
              <w:spacing w:after="240"/>
              <w:ind w:left="1440" w:hanging="720"/>
            </w:pPr>
            <w:r w:rsidRPr="00A00BAA">
              <w:lastRenderedPageBreak/>
              <w:t>(a)</w:t>
            </w:r>
            <w:r w:rsidRPr="00A00BAA">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6601F0A2" w14:textId="77777777" w:rsidR="003B550C" w:rsidRPr="00A00BAA" w:rsidRDefault="003B550C" w:rsidP="009B7D69">
      <w:pPr>
        <w:spacing w:before="240" w:after="240"/>
        <w:ind w:left="1440" w:hanging="720"/>
      </w:pPr>
      <w:r w:rsidRPr="00A00BAA">
        <w:lastRenderedPageBreak/>
        <w:t>(b)</w:t>
      </w:r>
      <w:r w:rsidRPr="00A00BAA">
        <w:tab/>
        <w:t>Assessing the adequacy of available Resources, based on planned and known Resource Outages, relative to forecasts of Load, Ancillary Service requirements,  and reserve requirements;</w:t>
      </w:r>
    </w:p>
    <w:p w14:paraId="73796CA3" w14:textId="6601BDF7" w:rsidR="003B550C" w:rsidRPr="00A00BAA" w:rsidRDefault="003B550C" w:rsidP="009B7D69">
      <w:pPr>
        <w:spacing w:after="240"/>
        <w:ind w:left="1440" w:hanging="720"/>
      </w:pPr>
      <w:r w:rsidRPr="00A00BAA">
        <w:t>(c)</w:t>
      </w:r>
      <w:r w:rsidRPr="00A00BAA">
        <w:tab/>
        <w:t xml:space="preserve">Coordinating </w:t>
      </w:r>
      <w:ins w:id="55" w:author="ERCOT" w:date="2021-09-01T15:53:00Z">
        <w:r w:rsidRPr="00A00BAA">
          <w:t>al</w:t>
        </w:r>
      </w:ins>
      <w:ins w:id="56" w:author="ERCOT" w:date="2021-09-01T15:54:00Z">
        <w:r w:rsidRPr="00A00BAA">
          <w:t xml:space="preserve">l Planned </w:t>
        </w:r>
        <w:r w:rsidR="009B7D69" w:rsidRPr="00A00BAA">
          <w:t xml:space="preserve">Outage </w:t>
        </w:r>
        <w:r w:rsidRPr="00A00BAA">
          <w:t>and Maintenance</w:t>
        </w:r>
      </w:ins>
      <w:ins w:id="57" w:author="ERCOT 022222" w:date="2022-02-22T13:02:00Z">
        <w:r w:rsidR="00D74C35" w:rsidRPr="00A00BAA">
          <w:t xml:space="preserve"> </w:t>
        </w:r>
      </w:ins>
      <w:ins w:id="58" w:author="ERCOT" w:date="2021-09-01T15:54:00Z">
        <w:r w:rsidRPr="00A00BAA">
          <w:t xml:space="preserve">Outage </w:t>
        </w:r>
      </w:ins>
      <w:ins w:id="59" w:author="ERCOT" w:date="2021-09-08T08:15:00Z">
        <w:r w:rsidRPr="00A00BAA">
          <w:t>plans</w:t>
        </w:r>
      </w:ins>
      <w:ins w:id="60" w:author="ERCOT" w:date="2021-09-01T15:54:00Z">
        <w:r w:rsidR="00FB4BE5" w:rsidRPr="00A00BAA">
          <w:t xml:space="preserve"> </w:t>
        </w:r>
      </w:ins>
      <w:r w:rsidRPr="00A00BAA">
        <w:t xml:space="preserve">and approving or rejecting </w:t>
      </w:r>
      <w:del w:id="61" w:author="ERCOT" w:date="2021-09-08T08:16:00Z">
        <w:r w:rsidRPr="00A00BAA">
          <w:delText xml:space="preserve">schedules </w:delText>
        </w:r>
      </w:del>
      <w:ins w:id="62" w:author="ERCOT" w:date="2021-09-08T08:16:00Z">
        <w:r w:rsidRPr="00A00BAA">
          <w:t xml:space="preserve">Outage plans </w:t>
        </w:r>
      </w:ins>
      <w:r w:rsidRPr="00A00BAA">
        <w:t>for Planned Outages of Resources</w:t>
      </w:r>
      <w:del w:id="63" w:author="ERCOT" w:date="2021-08-25T08:34:00Z">
        <w:r w:rsidRPr="00A00BAA" w:rsidDel="00E9469C">
          <w:delText xml:space="preserve"> scheduled to occur within 45 days after request</w:delText>
        </w:r>
      </w:del>
      <w:r w:rsidRPr="00A00BAA">
        <w:t>;</w:t>
      </w:r>
    </w:p>
    <w:p w14:paraId="144997BD" w14:textId="13ED553E" w:rsidR="003B550C" w:rsidRPr="00A00BAA" w:rsidRDefault="003B550C" w:rsidP="009B7D69">
      <w:pPr>
        <w:spacing w:after="240"/>
        <w:ind w:left="1440" w:hanging="720"/>
      </w:pPr>
      <w:r w:rsidRPr="00A00BAA">
        <w:t>(d)</w:t>
      </w:r>
      <w:r w:rsidRPr="00A00BAA">
        <w:tab/>
        <w:t xml:space="preserve">Coordinating and approving or rejecting </w:t>
      </w:r>
      <w:del w:id="64" w:author="ERCOT" w:date="2021-09-08T08:16:00Z">
        <w:r w:rsidRPr="00A00BAA">
          <w:delText xml:space="preserve">schedules </w:delText>
        </w:r>
      </w:del>
      <w:ins w:id="65" w:author="ERCOT" w:date="2021-09-08T08:16:00Z">
        <w:r w:rsidRPr="00A00BAA">
          <w:t xml:space="preserve">Outage plans </w:t>
        </w:r>
      </w:ins>
      <w:r w:rsidRPr="00A00BAA">
        <w:t xml:space="preserve">for Planned Outages of Reliability Must-Run (RMR) Units under the terms of the applicable RMR Agreements; </w:t>
      </w:r>
    </w:p>
    <w:p w14:paraId="664EDE23" w14:textId="45A32555" w:rsidR="003B550C" w:rsidRPr="00A00BAA" w:rsidRDefault="003B550C" w:rsidP="009B7D69">
      <w:pPr>
        <w:spacing w:after="240"/>
        <w:ind w:left="1440" w:hanging="720"/>
      </w:pPr>
      <w:r w:rsidRPr="00A00BAA">
        <w:t>(e)</w:t>
      </w:r>
      <w:r w:rsidRPr="00A00BAA">
        <w:tab/>
        <w:t>Coordinating and approving or rejecting Outage</w:t>
      </w:r>
      <w:del w:id="66" w:author="ERCOT 022222" w:date="2022-02-22T13:04:00Z">
        <w:r w:rsidR="00DE4B68" w:rsidRPr="00A00BAA" w:rsidDel="00D74C35">
          <w:delText>s</w:delText>
        </w:r>
      </w:del>
      <w:ins w:id="67" w:author="ERCOT 022222" w:date="2022-01-27T10:00:00Z">
        <w:r w:rsidR="009778D5" w:rsidRPr="00A00BAA">
          <w:t xml:space="preserve"> plans</w:t>
        </w:r>
      </w:ins>
      <w:r w:rsidRPr="00A00BAA">
        <w:t xml:space="preserve"> associated with Black Start Resources under the applicable Black Start Unit Agreements;</w:t>
      </w:r>
    </w:p>
    <w:p w14:paraId="7AACD28E" w14:textId="1EDC1069" w:rsidR="003B550C" w:rsidRPr="00A00BAA" w:rsidRDefault="003B550C" w:rsidP="009B7D69">
      <w:pPr>
        <w:spacing w:after="240"/>
        <w:ind w:left="1440" w:hanging="720"/>
      </w:pPr>
      <w:r w:rsidRPr="00A00BAA">
        <w:t>(f)</w:t>
      </w:r>
      <w:r w:rsidRPr="00A00BAA">
        <w:tab/>
        <w:t>Coordinating and approving or rejecting Outage</w:t>
      </w:r>
      <w:del w:id="68" w:author="ERCOT 022222" w:date="2022-01-27T10:00:00Z">
        <w:r w:rsidRPr="00A00BAA" w:rsidDel="009778D5">
          <w:delText>s</w:delText>
        </w:r>
      </w:del>
      <w:ins w:id="69" w:author="ERCOT 022222" w:date="2022-01-27T10:00:00Z">
        <w:r w:rsidR="009778D5" w:rsidRPr="00A00BAA">
          <w:t xml:space="preserve"> plans</w:t>
        </w:r>
      </w:ins>
      <w:r w:rsidRPr="00A00BAA">
        <w:t xml:space="preserve"> affecting Subsynchronous Resonance (SSR) vulnerable Generation Resources that do not have SSR Mitigation</w:t>
      </w:r>
      <w:r w:rsidRPr="00A00BAA" w:rsidDel="00B130D6">
        <w:t xml:space="preserve"> </w:t>
      </w:r>
      <w:r w:rsidRPr="00A00BAA">
        <w:t>in the event of five or six concurrent transmission Outages;</w:t>
      </w:r>
    </w:p>
    <w:p w14:paraId="53169CBA" w14:textId="77777777" w:rsidR="003B550C" w:rsidRPr="00A00BAA" w:rsidRDefault="003B550C" w:rsidP="009B7D69">
      <w:pPr>
        <w:spacing w:after="240"/>
        <w:ind w:left="1440" w:hanging="720"/>
      </w:pPr>
      <w:r w:rsidRPr="00A00BAA">
        <w:t>(g)</w:t>
      </w:r>
      <w:r w:rsidRPr="00A00BAA">
        <w:tab/>
      </w:r>
      <w:del w:id="70" w:author="ERCOT" w:date="2021-09-01T15:51:00Z">
        <w:r w:rsidRPr="00A00BAA" w:rsidDel="00942C8B">
          <w:delText>Reviewing and c</w:delText>
        </w:r>
      </w:del>
      <w:ins w:id="71" w:author="ERCOT" w:date="2021-09-01T15:51:00Z">
        <w:r w:rsidRPr="00A00BAA">
          <w:t>C</w:t>
        </w:r>
      </w:ins>
      <w:r w:rsidRPr="00A00BAA">
        <w:t xml:space="preserve">oordinating </w:t>
      </w:r>
      <w:ins w:id="72" w:author="ERCOT" w:date="2021-09-01T15:52:00Z">
        <w:r w:rsidRPr="00A00BAA">
          <w:t xml:space="preserve">and approving or rejecting </w:t>
        </w:r>
      </w:ins>
      <w:r w:rsidRPr="00A00BAA">
        <w:t xml:space="preserve">changes to existing </w:t>
      </w:r>
      <w:del w:id="73" w:author="ERCOT" w:date="2021-09-01T15:52:00Z">
        <w:r w:rsidRPr="00A00BAA" w:rsidDel="00942C8B">
          <w:delText xml:space="preserve">12-month </w:delText>
        </w:r>
      </w:del>
      <w:r w:rsidRPr="00A00BAA">
        <w:t>Resource Outage plans</w:t>
      </w:r>
      <w:ins w:id="74" w:author="ERCOT" w:date="2021-09-01T15:52:00Z">
        <w:r w:rsidRPr="00A00BAA">
          <w:t>;</w:t>
        </w:r>
      </w:ins>
      <w:del w:id="75" w:author="ERCOT" w:date="2021-09-01T15:52:00Z">
        <w:r w:rsidRPr="00A00BAA" w:rsidDel="00942C8B">
          <w:delText xml:space="preserve"> to determine how changes will affect ERCOT System reliability, including Resource Outages not previously included in the Outage plan;</w:delText>
        </w:r>
      </w:del>
    </w:p>
    <w:p w14:paraId="25877140" w14:textId="5EE075F0" w:rsidR="003B550C" w:rsidRPr="00A00BAA" w:rsidRDefault="003B550C" w:rsidP="009B7D69">
      <w:pPr>
        <w:spacing w:after="240"/>
        <w:ind w:left="1440" w:hanging="720"/>
      </w:pPr>
      <w:r w:rsidRPr="00A00BAA">
        <w:t>(h)</w:t>
      </w:r>
      <w:r w:rsidRPr="00A00BAA">
        <w:tab/>
        <w:t>Monitoring how Planned Outage schedules compare with actual Outages;</w:t>
      </w:r>
    </w:p>
    <w:p w14:paraId="58106A62" w14:textId="2A8CFBE3" w:rsidR="003B550C" w:rsidRPr="00A00BAA" w:rsidRDefault="003B550C" w:rsidP="009B7D69">
      <w:pPr>
        <w:spacing w:after="240"/>
        <w:ind w:left="1440" w:hanging="720"/>
      </w:pPr>
      <w:r w:rsidRPr="00A00BAA">
        <w:t>(i)</w:t>
      </w:r>
      <w:r w:rsidRPr="00A00BAA">
        <w:tab/>
        <w:t>Posting all proposed and approved schedules for Planned Outages, Maintenance Outages, and Rescheduled Outages of Transmission Facilities on the Market Information System (MIS) Secure Area under Section 3.1.5.13, Transmission Report;</w:t>
      </w:r>
    </w:p>
    <w:p w14:paraId="08CE0C0B" w14:textId="460B5FAD" w:rsidR="003B550C" w:rsidRPr="00A00BAA" w:rsidRDefault="003B550C" w:rsidP="009B7D69">
      <w:pPr>
        <w:spacing w:after="240"/>
        <w:ind w:left="1440" w:hanging="720"/>
      </w:pPr>
      <w:r w:rsidRPr="00A00BAA">
        <w:t>(j)</w:t>
      </w:r>
      <w:r w:rsidRPr="00A00BAA">
        <w:tab/>
        <w:t xml:space="preserve">Creating </w:t>
      </w:r>
      <w:ins w:id="76" w:author="ERCOT 022222" w:date="2022-02-22T13:07:00Z">
        <w:r w:rsidR="00561681" w:rsidRPr="00A00BAA">
          <w:t xml:space="preserve">and posting </w:t>
        </w:r>
      </w:ins>
      <w:r w:rsidRPr="00A00BAA">
        <w:t xml:space="preserve">aggregated </w:t>
      </w:r>
      <w:ins w:id="77" w:author="ERCOT 022222" w:date="2022-02-21T21:38:00Z">
        <w:r w:rsidR="00355286" w:rsidRPr="00A00BAA">
          <w:t>MW</w:t>
        </w:r>
      </w:ins>
      <w:del w:id="78" w:author="ERCOT 022222" w:date="2022-02-21T21:21:00Z">
        <w:r w:rsidRPr="00A00BAA" w:rsidDel="00F268F9">
          <w:delText>schedules</w:delText>
        </w:r>
      </w:del>
      <w:r w:rsidR="00FB4BE5" w:rsidRPr="00A00BAA">
        <w:t xml:space="preserve"> </w:t>
      </w:r>
      <w:r w:rsidRPr="00A00BAA">
        <w:t xml:space="preserve">of Planned Outages for Resources </w:t>
      </w:r>
      <w:del w:id="79" w:author="ERCOT 022222" w:date="2022-02-22T13:08:00Z">
        <w:r w:rsidRPr="00A00BAA" w:rsidDel="00561681">
          <w:delText>and posting th</w:delText>
        </w:r>
      </w:del>
      <w:del w:id="80" w:author="ERCOT 022222" w:date="2022-02-22T13:07:00Z">
        <w:r w:rsidRPr="00A00BAA" w:rsidDel="00561681">
          <w:delText>os</w:delText>
        </w:r>
      </w:del>
      <w:del w:id="81" w:author="ERCOT 022222" w:date="2022-02-22T13:08:00Z">
        <w:r w:rsidRPr="00A00BAA" w:rsidDel="00561681">
          <w:delText xml:space="preserve">e </w:delText>
        </w:r>
      </w:del>
      <w:del w:id="82" w:author="ERCOT 022222" w:date="2022-02-21T21:22:00Z">
        <w:r w:rsidRPr="00A00BAA" w:rsidDel="00F268F9">
          <w:delText>schedules</w:delText>
        </w:r>
      </w:del>
      <w:r w:rsidRPr="00A00BAA">
        <w:t xml:space="preserve"> on the MIS Secure Area under Section 3.2.3, Short-Term System Adequacy Reports; </w:t>
      </w:r>
    </w:p>
    <w:p w14:paraId="63B0BEB0" w14:textId="77777777" w:rsidR="003B550C" w:rsidRPr="00A00BAA" w:rsidRDefault="003B550C" w:rsidP="009B7D69">
      <w:pPr>
        <w:spacing w:after="240"/>
        <w:ind w:left="1440" w:hanging="720"/>
      </w:pPr>
      <w:r w:rsidRPr="00A00BAA">
        <w:t>(k)</w:t>
      </w:r>
      <w:r w:rsidRPr="00A00BAA">
        <w:tab/>
        <w:t>Monitoring Transmission Facilities and Resource Forced Outages and Maintenance Outages of immediate nature and implementing responses to those Outages as provided in these Protocols;</w:t>
      </w:r>
    </w:p>
    <w:p w14:paraId="0E9044BA" w14:textId="77777777" w:rsidR="003B550C" w:rsidRPr="00A00BAA" w:rsidRDefault="003B550C" w:rsidP="009B7D69">
      <w:pPr>
        <w:spacing w:after="240"/>
        <w:ind w:left="1440" w:hanging="720"/>
      </w:pPr>
      <w:r w:rsidRPr="00A00BAA">
        <w:t>(l)</w:t>
      </w:r>
      <w:r w:rsidRPr="00A00BAA">
        <w:tab/>
        <w:t>Establishing and implementing communication procedures:</w:t>
      </w:r>
    </w:p>
    <w:p w14:paraId="4FA93E6E" w14:textId="4EF3BCEB" w:rsidR="003B550C" w:rsidRPr="00A00BAA" w:rsidRDefault="003B550C" w:rsidP="009B7D69">
      <w:pPr>
        <w:pStyle w:val="List2"/>
        <w:ind w:left="2145"/>
      </w:pPr>
      <w:r w:rsidRPr="00A00BAA">
        <w:lastRenderedPageBreak/>
        <w:t>(i)</w:t>
      </w:r>
      <w:r w:rsidRPr="00A00BAA">
        <w:tab/>
        <w:t xml:space="preserve">For a TSP to request approval of Transmission Facilities Planned Outage and Maintenance Outage </w:t>
      </w:r>
      <w:del w:id="83" w:author="ERCOT 022222" w:date="2022-02-21T21:23:00Z">
        <w:r w:rsidRPr="00A00BAA" w:rsidDel="00F268F9">
          <w:delText>schedules</w:delText>
        </w:r>
      </w:del>
      <w:ins w:id="84" w:author="ERCOT 022222" w:date="2022-02-22T13:08:00Z">
        <w:r w:rsidR="00561681" w:rsidRPr="00A00BAA">
          <w:t>plans</w:t>
        </w:r>
      </w:ins>
      <w:r w:rsidRPr="00A00BAA">
        <w:t xml:space="preserve">;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rsidRPr="00A00BAA" w14:paraId="4798F784"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2ACCD7E8" w14:textId="77777777" w:rsidR="003B550C" w:rsidRPr="00A00BAA" w:rsidRDefault="003B550C" w:rsidP="0049019C">
            <w:pPr>
              <w:spacing w:before="120" w:after="240"/>
              <w:rPr>
                <w:b/>
                <w:i/>
              </w:rPr>
            </w:pPr>
            <w:r w:rsidRPr="00A00BAA">
              <w:rPr>
                <w:b/>
                <w:i/>
              </w:rPr>
              <w:t>[NPRR857:  Replace item (i) above with the following upon system implementation:]</w:t>
            </w:r>
          </w:p>
          <w:p w14:paraId="0F839FDF" w14:textId="77777777" w:rsidR="003B550C" w:rsidRPr="00A00BAA" w:rsidRDefault="003B550C" w:rsidP="009B7D69">
            <w:pPr>
              <w:pStyle w:val="List2"/>
              <w:ind w:left="2145"/>
            </w:pPr>
            <w:r w:rsidRPr="00A00BAA">
              <w:t>(i)</w:t>
            </w:r>
            <w:r w:rsidRPr="00A00BAA">
              <w:tab/>
              <w:t>For a TSP or a DCTO to request approval of Transmission Facilities Planned Outage and Maintenance Outage schedules; and</w:t>
            </w:r>
          </w:p>
        </w:tc>
      </w:tr>
    </w:tbl>
    <w:p w14:paraId="525C640F" w14:textId="691930AD" w:rsidR="003B550C" w:rsidRPr="00A00BAA" w:rsidRDefault="003B550C" w:rsidP="009B7D69">
      <w:pPr>
        <w:pStyle w:val="List2"/>
        <w:spacing w:before="240"/>
        <w:ind w:left="2145"/>
      </w:pPr>
      <w:r w:rsidRPr="00A00BAA">
        <w:t>(ii)</w:t>
      </w:r>
      <w:r w:rsidRPr="00A00BAA">
        <w:tab/>
        <w:t>For a Resource Entity’s designated Single Point of Contact to submit Outage plans and to coordinate Resource Outages;</w:t>
      </w:r>
    </w:p>
    <w:p w14:paraId="3D777CE0" w14:textId="77777777" w:rsidR="003B550C" w:rsidRPr="00A00BAA" w:rsidRDefault="003B550C" w:rsidP="009B7D69">
      <w:pPr>
        <w:pStyle w:val="List"/>
        <w:ind w:left="1440"/>
      </w:pPr>
      <w:r w:rsidRPr="00A00BAA">
        <w:t>(m)</w:t>
      </w:r>
      <w:r w:rsidRPr="00A00BAA">
        <w:tab/>
        <w:t>Establishing and implementing record-keeping procedures for retaining all requested Planned Outages, Maintenance Outages, Rescheduled Outages, and Forced Outages; and</w:t>
      </w:r>
    </w:p>
    <w:p w14:paraId="2BFE66A8" w14:textId="77777777" w:rsidR="003B550C" w:rsidRPr="00A00BAA" w:rsidRDefault="003B550C" w:rsidP="009B7D69">
      <w:pPr>
        <w:pStyle w:val="List"/>
        <w:ind w:left="1440"/>
      </w:pPr>
      <w:r w:rsidRPr="00A00BAA">
        <w:t>(n)</w:t>
      </w:r>
      <w:r w:rsidRPr="00A00BAA">
        <w:tab/>
        <w:t>Planning and analyzing Transmission Facilities Outages.</w:t>
      </w:r>
    </w:p>
    <w:p w14:paraId="59B5073B" w14:textId="77777777" w:rsidR="003B550C" w:rsidRPr="00A00BAA" w:rsidRDefault="003B550C" w:rsidP="0049019C">
      <w:pPr>
        <w:pStyle w:val="H3"/>
      </w:pPr>
      <w:bookmarkStart w:id="85" w:name="_Toc204048464"/>
      <w:bookmarkStart w:id="86" w:name="_Toc400526050"/>
      <w:bookmarkStart w:id="87" w:name="_Toc405534368"/>
      <w:bookmarkStart w:id="88" w:name="_Toc406570381"/>
      <w:bookmarkStart w:id="89" w:name="_Toc410910533"/>
      <w:bookmarkStart w:id="90" w:name="_Toc411840961"/>
      <w:bookmarkStart w:id="91" w:name="_Toc422146923"/>
      <w:bookmarkStart w:id="92" w:name="_Toc433020519"/>
      <w:bookmarkStart w:id="93" w:name="_Toc437261960"/>
      <w:bookmarkStart w:id="94" w:name="_Toc478375126"/>
      <w:bookmarkStart w:id="95" w:name="_Toc75942352"/>
      <w:r w:rsidRPr="00A00BAA">
        <w:t>3.1.2</w:t>
      </w:r>
      <w:r w:rsidRPr="00A00BAA">
        <w:tab/>
        <w:t>Planned Outage, Maintenance Outage, or Rescheduled Outage Data Reporting</w:t>
      </w:r>
      <w:bookmarkEnd w:id="85"/>
      <w:bookmarkEnd w:id="86"/>
      <w:bookmarkEnd w:id="87"/>
      <w:bookmarkEnd w:id="88"/>
      <w:bookmarkEnd w:id="89"/>
      <w:bookmarkEnd w:id="90"/>
      <w:bookmarkEnd w:id="91"/>
      <w:bookmarkEnd w:id="92"/>
      <w:bookmarkEnd w:id="93"/>
      <w:bookmarkEnd w:id="94"/>
      <w:bookmarkEnd w:id="95"/>
    </w:p>
    <w:p w14:paraId="10E35839" w14:textId="4DD13614" w:rsidR="003B550C" w:rsidRPr="00A00BAA" w:rsidRDefault="003B550C" w:rsidP="0049019C">
      <w:pPr>
        <w:pStyle w:val="BodyTextNumbered"/>
      </w:pPr>
      <w:r w:rsidRPr="00A00BAA">
        <w:t>(1)</w:t>
      </w:r>
      <w:r w:rsidRPr="00A00BAA">
        <w:tab/>
        <w:t xml:space="preserve">Each Resource Entity shall use reasonable efforts, consistent with Good Utility Practice, to continually update its Outage </w:t>
      </w:r>
      <w:del w:id="96" w:author="ERCOT" w:date="2021-09-08T08:24:00Z">
        <w:r w:rsidRPr="00A00BAA">
          <w:delText>Schedule</w:delText>
        </w:r>
      </w:del>
      <w:ins w:id="97" w:author="ERCOT" w:date="2021-09-08T08:24:00Z">
        <w:r w:rsidRPr="00A00BAA">
          <w:t>plans for all Outages</w:t>
        </w:r>
      </w:ins>
      <w:r w:rsidRPr="00A00BAA">
        <w:t xml:space="preserve">.  All information submitted about Planned Outages, Maintenance Outages, or Rescheduled Outages must be submitted by the Resource Entity or the TSP under this Section.  If an Outage </w:t>
      </w:r>
      <w:del w:id="98" w:author="ERCOT" w:date="2021-09-08T08:24:00Z">
        <w:r w:rsidRPr="00A00BAA">
          <w:delText>Schedule</w:delText>
        </w:r>
        <w:r w:rsidRPr="00A00BAA" w:rsidDel="009814A9">
          <w:delText xml:space="preserve"> </w:delText>
        </w:r>
      </w:del>
      <w:ins w:id="99" w:author="ERCOT" w:date="2021-09-08T08:24:00Z">
        <w:r w:rsidRPr="00A00BAA">
          <w:t xml:space="preserve">plan </w:t>
        </w:r>
      </w:ins>
      <w:r w:rsidRPr="00A00BAA">
        <w:t xml:space="preserve">for a Resource is also applicable to the Current Operating Plan (COP), the Qualified Scheduling Entity (QSE) responsible for the Resource shall also update the COP to provide the same information describing the Outage.  Each TSP shall use reasonable efforts, consistent with Good Utility Practice, to continually update its Outage </w:t>
      </w:r>
      <w:ins w:id="100" w:author="ERCOT 022222" w:date="2022-01-27T10:04:00Z">
        <w:r w:rsidR="009778D5" w:rsidRPr="00A00BAA">
          <w:t>plan</w:t>
        </w:r>
      </w:ins>
      <w:del w:id="101" w:author="ERCOT 022222" w:date="2022-01-27T10:04:00Z">
        <w:r w:rsidRPr="00A00BAA" w:rsidDel="009778D5">
          <w:delText>Schedule</w:delText>
        </w:r>
      </w:del>
      <w:r w:rsidRPr="00A00BAA">
        <w:t xml:space="preserve">, including, but not limited to, submitting the actual start and end date and time for Planned Outages of Transmission Facilities in the Outage Scheduler by hour ending 0800 of the current Operating Day for all scheduled work completed prior to hour ending 0600 of the current Operating Day.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rsidRPr="00A00BAA" w14:paraId="7596F4BF"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7CBC4ADC" w14:textId="77777777" w:rsidR="003B550C" w:rsidRPr="00A00BAA" w:rsidRDefault="003B550C" w:rsidP="0049019C">
            <w:pPr>
              <w:spacing w:before="120" w:after="240"/>
              <w:rPr>
                <w:b/>
                <w:i/>
              </w:rPr>
            </w:pPr>
            <w:bookmarkStart w:id="102" w:name="_Toc204048465"/>
            <w:bookmarkStart w:id="103" w:name="_Toc400526051"/>
            <w:bookmarkStart w:id="104" w:name="_Toc405534369"/>
            <w:bookmarkStart w:id="105" w:name="_Toc406570382"/>
            <w:bookmarkStart w:id="106" w:name="_Toc410910534"/>
            <w:bookmarkStart w:id="107" w:name="_Toc411840962"/>
            <w:bookmarkStart w:id="108" w:name="_Toc422146924"/>
            <w:bookmarkStart w:id="109" w:name="_Toc433020520"/>
            <w:bookmarkStart w:id="110" w:name="_Toc437261961"/>
            <w:bookmarkStart w:id="111" w:name="_Toc478375128"/>
            <w:r w:rsidRPr="00A00BAA">
              <w:rPr>
                <w:b/>
                <w:i/>
              </w:rPr>
              <w:t>[NPRR857:  Replace paragraph (1) above with the following upon system implementation:]</w:t>
            </w:r>
          </w:p>
          <w:p w14:paraId="5E90D70D" w14:textId="6A14AB81" w:rsidR="003B550C" w:rsidRPr="00A00BAA" w:rsidRDefault="003B550C" w:rsidP="0049019C">
            <w:pPr>
              <w:spacing w:after="240"/>
              <w:ind w:left="720" w:hanging="720"/>
              <w:rPr>
                <w:iCs/>
              </w:rPr>
            </w:pPr>
            <w:r w:rsidRPr="00A00BAA">
              <w:rPr>
                <w:iCs/>
              </w:rPr>
              <w:t>(1)</w:t>
            </w:r>
            <w:r w:rsidRPr="00A00BAA">
              <w:rPr>
                <w:iCs/>
              </w:rPr>
              <w:tab/>
              <w:t xml:space="preserve">Each Resource Entity shall use reasonable efforts, consistent with Good Utility Practice, to continually update its Outage </w:t>
            </w:r>
            <w:del w:id="112" w:author="ERCOT" w:date="2021-10-05T09:38:00Z">
              <w:r w:rsidRPr="00A00BAA" w:rsidDel="00401C08">
                <w:rPr>
                  <w:iCs/>
                </w:rPr>
                <w:delText>Schedule</w:delText>
              </w:r>
            </w:del>
            <w:ins w:id="113" w:author="ERCOT" w:date="2021-10-05T09:38:00Z">
              <w:r w:rsidR="00401C08" w:rsidRPr="00A00BAA">
                <w:t>plans for all Outages</w:t>
              </w:r>
            </w:ins>
            <w:r w:rsidRPr="00A00BAA">
              <w:rPr>
                <w:iCs/>
              </w:rPr>
              <w:t xml:space="preserve">.  All information submitted about Planned Outages, Maintenance Outages, or Rescheduled Outages must be submitted by the Resource Entity, TSP, or DCTO under this Section.  If an Outage </w:t>
            </w:r>
            <w:del w:id="114" w:author="ERCOT" w:date="2021-10-05T09:38:00Z">
              <w:r w:rsidRPr="00A00BAA" w:rsidDel="00401C08">
                <w:rPr>
                  <w:iCs/>
                </w:rPr>
                <w:delText>Schedule</w:delText>
              </w:r>
            </w:del>
            <w:ins w:id="115" w:author="ERCOT" w:date="2021-10-05T09:38:00Z">
              <w:r w:rsidR="00401C08" w:rsidRPr="00A00BAA">
                <w:rPr>
                  <w:iCs/>
                </w:rPr>
                <w:t>plan</w:t>
              </w:r>
            </w:ins>
            <w:r w:rsidRPr="00A00BAA">
              <w:rPr>
                <w:iCs/>
              </w:rPr>
              <w:t xml:space="preserve"> for a Resource is also applicable to the Current Operating Plan (COP), the Qualified Scheduling Entity (QSE) responsible for the Resource shall also update the COP to provide the same information describing the Outage.  Each TSP and DCTO shall use reasonable efforts, consistent with Good Utility Practice, to continually update its Outage </w:t>
            </w:r>
            <w:del w:id="116" w:author="ERCOT 022222" w:date="2022-01-27T10:05:00Z">
              <w:r w:rsidRPr="00A00BAA" w:rsidDel="009778D5">
                <w:rPr>
                  <w:iCs/>
                </w:rPr>
                <w:delText>Schedule</w:delText>
              </w:r>
            </w:del>
            <w:ins w:id="117" w:author="ERCOT 022222" w:date="2022-01-27T10:05:00Z">
              <w:r w:rsidR="009778D5" w:rsidRPr="00A00BAA">
                <w:rPr>
                  <w:iCs/>
                </w:rPr>
                <w:t>plan</w:t>
              </w:r>
            </w:ins>
            <w:r w:rsidRPr="00A00BAA">
              <w:rPr>
                <w:iCs/>
              </w:rPr>
              <w:t xml:space="preserve">, including, but not limited to, submitting the actual start and end date and time for Planned Outages of Transmission Facilities in the Outage </w:t>
            </w:r>
            <w:r w:rsidRPr="00A00BAA">
              <w:rPr>
                <w:iCs/>
              </w:rPr>
              <w:lastRenderedPageBreak/>
              <w:t xml:space="preserve">Scheduler by hour ending 0800 of the current Operating Day for all scheduled work completed prior to hour ending 0600 of the current Operating Day. </w:t>
            </w:r>
          </w:p>
        </w:tc>
      </w:tr>
    </w:tbl>
    <w:p w14:paraId="3B383A39" w14:textId="77777777" w:rsidR="003B550C" w:rsidRPr="00A00BAA" w:rsidRDefault="003B550C" w:rsidP="0049019C">
      <w:pPr>
        <w:pStyle w:val="H4"/>
        <w:spacing w:before="480"/>
        <w:rPr>
          <w:b w:val="0"/>
        </w:rPr>
      </w:pPr>
      <w:bookmarkStart w:id="118" w:name="_Toc204048467"/>
      <w:bookmarkStart w:id="119" w:name="_Toc400526053"/>
      <w:bookmarkStart w:id="120" w:name="_Toc405534371"/>
      <w:bookmarkStart w:id="121" w:name="_Toc406570384"/>
      <w:bookmarkStart w:id="122" w:name="_Toc410910536"/>
      <w:bookmarkStart w:id="123" w:name="_Toc411840964"/>
      <w:bookmarkStart w:id="124" w:name="_Toc422146926"/>
      <w:bookmarkStart w:id="125" w:name="_Toc433020522"/>
      <w:bookmarkStart w:id="126" w:name="_Toc437261963"/>
      <w:bookmarkStart w:id="127" w:name="_Toc478375130"/>
      <w:bookmarkStart w:id="128" w:name="_Toc75942355"/>
      <w:bookmarkEnd w:id="102"/>
      <w:bookmarkEnd w:id="103"/>
      <w:bookmarkEnd w:id="104"/>
      <w:bookmarkEnd w:id="105"/>
      <w:bookmarkEnd w:id="106"/>
      <w:bookmarkEnd w:id="107"/>
      <w:bookmarkEnd w:id="108"/>
      <w:bookmarkEnd w:id="109"/>
      <w:bookmarkEnd w:id="110"/>
      <w:bookmarkEnd w:id="111"/>
      <w:r w:rsidRPr="00A00BAA">
        <w:lastRenderedPageBreak/>
        <w:t>3.1.3.2</w:t>
      </w:r>
      <w:r w:rsidRPr="00A00BAA">
        <w:tab/>
        <w:t>Resources</w:t>
      </w:r>
      <w:bookmarkEnd w:id="118"/>
      <w:bookmarkEnd w:id="119"/>
      <w:bookmarkEnd w:id="120"/>
      <w:bookmarkEnd w:id="121"/>
      <w:bookmarkEnd w:id="122"/>
      <w:bookmarkEnd w:id="123"/>
      <w:bookmarkEnd w:id="124"/>
      <w:bookmarkEnd w:id="125"/>
      <w:bookmarkEnd w:id="126"/>
      <w:bookmarkEnd w:id="127"/>
      <w:bookmarkEnd w:id="128"/>
    </w:p>
    <w:p w14:paraId="771E79D7" w14:textId="7999865E" w:rsidR="003B550C" w:rsidRPr="00A00BAA" w:rsidRDefault="003B550C">
      <w:pPr>
        <w:pStyle w:val="BodyTextNumbered"/>
      </w:pPr>
      <w:r w:rsidRPr="00A00BAA">
        <w:t>(1)</w:t>
      </w:r>
      <w:r w:rsidRPr="00A00BAA">
        <w:tab/>
        <w:t xml:space="preserve">Each Resource Entity shall provide to ERCOT a Planned Outage and Maintenance Outage plan for Generation Resources in an ERCOT-provided format for </w:t>
      </w:r>
      <w:ins w:id="129" w:author="ERCOT" w:date="2021-09-09T11:00:00Z">
        <w:r w:rsidRPr="00A00BAA">
          <w:t xml:space="preserve">at least </w:t>
        </w:r>
      </w:ins>
      <w:r w:rsidRPr="00A00BAA">
        <w:t xml:space="preserve">the next 12 months updated monthly.  Planned Outage and Maintenance Outage </w:t>
      </w:r>
      <w:del w:id="130" w:author="ERCOT" w:date="2021-09-08T08:25:00Z">
        <w:r w:rsidRPr="00A00BAA">
          <w:delText>scheduling data</w:delText>
        </w:r>
      </w:del>
      <w:ins w:id="131" w:author="ERCOT" w:date="2021-09-08T08:25:00Z">
        <w:r w:rsidRPr="00A00BAA">
          <w:t>plans</w:t>
        </w:r>
      </w:ins>
      <w:r w:rsidRPr="00A00BAA">
        <w:t xml:space="preserve"> must be </w:t>
      </w:r>
      <w:del w:id="132" w:author="ERCOT 022222" w:date="2022-02-21T17:57:00Z">
        <w:r w:rsidRPr="00A00BAA" w:rsidDel="00500ECC">
          <w:delText>kept current</w:delText>
        </w:r>
      </w:del>
      <w:ins w:id="133" w:author="ERCOT 022222" w:date="2022-02-21T17:57:00Z">
        <w:r w:rsidR="00500ECC" w:rsidRPr="00A00BAA">
          <w:t>updated</w:t>
        </w:r>
      </w:ins>
      <w:ins w:id="134" w:author="ERCOT 022222" w:date="2022-02-08T14:42:00Z">
        <w:r w:rsidR="00526984" w:rsidRPr="00A00BAA">
          <w:t xml:space="preserve"> as soon as practica</w:t>
        </w:r>
      </w:ins>
      <w:ins w:id="135" w:author="ERCOT 022222" w:date="2022-02-21T17:57:00Z">
        <w:r w:rsidR="00500ECC" w:rsidRPr="00A00BAA">
          <w:t>b</w:t>
        </w:r>
      </w:ins>
      <w:ins w:id="136" w:author="ERCOT 022222" w:date="2022-02-08T14:42:00Z">
        <w:r w:rsidR="00526984" w:rsidRPr="00A00BAA">
          <w:t>l</w:t>
        </w:r>
      </w:ins>
      <w:ins w:id="137" w:author="ERCOT 022222" w:date="2022-02-21T17:57:00Z">
        <w:r w:rsidR="00500ECC" w:rsidRPr="00A00BAA">
          <w:t>e following any change</w:t>
        </w:r>
      </w:ins>
      <w:r w:rsidRPr="00A00BAA">
        <w:t>.  Updates, through an electronic interface as specified by ERCOT, must identify any changes to previously proposed Planned Outages or Maintenance Outages and any additional Planned Outages or Maintenance Outages</w:t>
      </w:r>
      <w:del w:id="138" w:author="ERCOT 022222" w:date="2022-01-27T10:09:00Z">
        <w:r w:rsidRPr="00A00BAA" w:rsidDel="009778D5">
          <w:delText xml:space="preserve"> anticipated over the next 12 months</w:delText>
        </w:r>
      </w:del>
      <w:r w:rsidRPr="00A00BAA">
        <w:t>.</w:t>
      </w:r>
    </w:p>
    <w:p w14:paraId="673524D7" w14:textId="77777777" w:rsidR="003B550C" w:rsidRPr="00A00BAA" w:rsidRDefault="003B550C">
      <w:pPr>
        <w:pStyle w:val="BodyTextNumbered"/>
      </w:pPr>
      <w:r w:rsidRPr="00A00BAA">
        <w:t>(2)</w:t>
      </w:r>
      <w:r w:rsidRPr="00A00BAA">
        <w:tab/>
        <w:t xml:space="preserve">ERCOT shall report statistics monthly on how Resource Planned Outages compare with actual Resource Outages, and post those statistics to the MIS Secure Area. </w:t>
      </w:r>
    </w:p>
    <w:p w14:paraId="7CD33022" w14:textId="77777777" w:rsidR="003B550C" w:rsidRPr="00A00BAA" w:rsidRDefault="003B550C" w:rsidP="0049019C">
      <w:pPr>
        <w:pStyle w:val="H3"/>
      </w:pPr>
      <w:bookmarkStart w:id="139" w:name="_Toc400526076"/>
      <w:bookmarkStart w:id="140" w:name="_Toc405534394"/>
      <w:bookmarkStart w:id="141" w:name="_Toc406570407"/>
      <w:bookmarkStart w:id="142" w:name="_Toc410910559"/>
      <w:bookmarkStart w:id="143" w:name="_Toc411840987"/>
      <w:bookmarkStart w:id="144" w:name="_Toc422146949"/>
      <w:bookmarkStart w:id="145" w:name="_Toc433020545"/>
      <w:bookmarkStart w:id="146" w:name="_Toc437261986"/>
      <w:bookmarkStart w:id="147" w:name="_Toc478375157"/>
      <w:bookmarkStart w:id="148" w:name="_Toc75942380"/>
      <w:bookmarkStart w:id="149" w:name="_Hlk81407194"/>
      <w:r w:rsidRPr="00A00BAA">
        <w:t>3.1.6</w:t>
      </w:r>
      <w:r w:rsidRPr="00A00BAA">
        <w:tab/>
        <w:t>Outages of Resources Other than Reliability Resources</w:t>
      </w:r>
      <w:bookmarkEnd w:id="139"/>
      <w:bookmarkEnd w:id="140"/>
      <w:bookmarkEnd w:id="141"/>
      <w:bookmarkEnd w:id="142"/>
      <w:bookmarkEnd w:id="143"/>
      <w:bookmarkEnd w:id="144"/>
      <w:bookmarkEnd w:id="145"/>
      <w:bookmarkEnd w:id="146"/>
      <w:bookmarkEnd w:id="147"/>
      <w:bookmarkEnd w:id="148"/>
    </w:p>
    <w:p w14:paraId="4CEA74FF" w14:textId="032ADED6" w:rsidR="003B550C" w:rsidRPr="00A00BAA" w:rsidRDefault="003B550C" w:rsidP="0049019C">
      <w:pPr>
        <w:pStyle w:val="BodyTextNumbered"/>
        <w:rPr>
          <w:ins w:id="150" w:author="ERCOT" w:date="2021-09-02T09:17:00Z"/>
        </w:rPr>
      </w:pPr>
      <w:r w:rsidRPr="00A00BAA">
        <w:t>(1)</w:t>
      </w:r>
      <w:r w:rsidRPr="00A00BAA">
        <w:tab/>
      </w:r>
      <w:ins w:id="151" w:author="ERCOT" w:date="2021-09-02T09:15:00Z">
        <w:r w:rsidRPr="00A00BAA">
          <w:t xml:space="preserve">Resource </w:t>
        </w:r>
      </w:ins>
      <w:ins w:id="152" w:author="ERCOT" w:date="2021-09-02T09:16:00Z">
        <w:r w:rsidRPr="00A00BAA">
          <w:t xml:space="preserve">Entities should </w:t>
        </w:r>
        <w:del w:id="153" w:author="ERCOT 022222" w:date="2022-02-22T09:17:00Z">
          <w:r w:rsidRPr="00A00BAA" w:rsidDel="002A1774">
            <w:delText>provide</w:delText>
          </w:r>
        </w:del>
      </w:ins>
      <w:ins w:id="154" w:author="ERCOT 022222" w:date="2022-02-22T18:23:00Z">
        <w:r w:rsidR="00757FA8" w:rsidRPr="00A00BAA">
          <w:t>submit</w:t>
        </w:r>
      </w:ins>
      <w:ins w:id="155" w:author="ERCOT" w:date="2021-09-02T09:16:00Z">
        <w:r w:rsidRPr="00A00BAA">
          <w:t xml:space="preserve"> a </w:t>
        </w:r>
      </w:ins>
      <w:ins w:id="156" w:author="ERCOT 022222" w:date="2022-02-22T09:17:00Z">
        <w:r w:rsidR="002A1774" w:rsidRPr="00A00BAA">
          <w:t xml:space="preserve">request for a </w:t>
        </w:r>
      </w:ins>
      <w:ins w:id="157" w:author="ERCOT" w:date="2021-09-02T09:16:00Z">
        <w:r w:rsidRPr="00A00BAA">
          <w:t xml:space="preserve">Resource </w:t>
        </w:r>
      </w:ins>
      <w:ins w:id="158" w:author="ERCOT 022222" w:date="2022-02-22T13:11:00Z">
        <w:r w:rsidR="00561681" w:rsidRPr="00A00BAA">
          <w:t xml:space="preserve">Planned </w:t>
        </w:r>
      </w:ins>
      <w:ins w:id="159" w:author="ERCOT" w:date="2021-09-02T09:16:00Z">
        <w:r w:rsidRPr="00A00BAA">
          <w:t xml:space="preserve">Outage </w:t>
        </w:r>
        <w:del w:id="160" w:author="ERCOT 022222" w:date="2022-02-22T09:17:00Z">
          <w:r w:rsidRPr="00A00BAA" w:rsidDel="002A1774">
            <w:delText xml:space="preserve">plan for each Planned Outage </w:delText>
          </w:r>
        </w:del>
        <w:r w:rsidRPr="00A00BAA">
          <w:t>as far in advance of the planned start of the Outage as is practic</w:t>
        </w:r>
      </w:ins>
      <w:ins w:id="161" w:author="ERCOT" w:date="2021-09-02T09:17:00Z">
        <w:r w:rsidRPr="00A00BAA">
          <w:t>able</w:t>
        </w:r>
      </w:ins>
      <w:ins w:id="162" w:author="ERCOT" w:date="2021-09-21T14:49:00Z">
        <w:r w:rsidRPr="00A00BAA">
          <w:t xml:space="preserve"> but no more than 60 months in advance</w:t>
        </w:r>
      </w:ins>
      <w:ins w:id="163" w:author="ERCOT" w:date="2021-09-02T09:17:00Z">
        <w:r w:rsidRPr="00A00BAA">
          <w:t>.</w:t>
        </w:r>
      </w:ins>
    </w:p>
    <w:p w14:paraId="59974329" w14:textId="111B13F8" w:rsidR="003B550C" w:rsidRPr="00A00BAA" w:rsidRDefault="003B550C" w:rsidP="0049019C">
      <w:pPr>
        <w:pStyle w:val="BodyTextNumbered"/>
        <w:rPr>
          <w:ins w:id="164" w:author="ERCOT" w:date="2021-08-27T15:37:00Z"/>
        </w:rPr>
      </w:pPr>
      <w:ins w:id="165" w:author="ERCOT" w:date="2021-09-02T09:17:00Z">
        <w:r w:rsidRPr="00A00BAA">
          <w:t>(2)</w:t>
        </w:r>
        <w:r w:rsidRPr="00A00BAA">
          <w:tab/>
        </w:r>
      </w:ins>
      <w:r w:rsidRPr="00A00BAA">
        <w:t xml:space="preserve">ERCOT shall </w:t>
      </w:r>
      <w:del w:id="166" w:author="ERCOT" w:date="2021-08-27T15:38:00Z">
        <w:r w:rsidRPr="00A00BAA" w:rsidDel="000E6CEC">
          <w:delText xml:space="preserve">accept </w:delText>
        </w:r>
      </w:del>
      <w:ins w:id="167" w:author="ERCOT" w:date="2021-08-25T09:52:00Z">
        <w:r w:rsidRPr="00A00BAA">
          <w:t xml:space="preserve">approve or reject </w:t>
        </w:r>
      </w:ins>
      <w:r w:rsidRPr="00A00BAA">
        <w:t xml:space="preserve">all </w:t>
      </w:r>
      <w:ins w:id="168" w:author="ERCOT" w:date="2021-09-02T13:51:00Z">
        <w:del w:id="169" w:author="ERCOT 022222" w:date="2022-02-21T21:45:00Z">
          <w:r w:rsidRPr="00A00BAA" w:rsidDel="00E912BC">
            <w:delText xml:space="preserve">proposed </w:delText>
          </w:r>
        </w:del>
      </w:ins>
      <w:ins w:id="170" w:author="ERCOT 022222" w:date="2022-02-22T13:12:00Z">
        <w:r w:rsidR="00561681" w:rsidRPr="00A00BAA">
          <w:t xml:space="preserve">requested </w:t>
        </w:r>
      </w:ins>
      <w:r w:rsidRPr="00A00BAA">
        <w:t xml:space="preserve">Outage </w:t>
      </w:r>
      <w:del w:id="171" w:author="ERCOT" w:date="2021-09-02T13:50:00Z">
        <w:r w:rsidRPr="00A00BAA" w:rsidDel="00BA6D73">
          <w:delText xml:space="preserve">schedules </w:delText>
        </w:r>
      </w:del>
      <w:ins w:id="172" w:author="ERCOT" w:date="2021-09-02T13:50:00Z">
        <w:r w:rsidRPr="00A00BAA">
          <w:t>plans</w:t>
        </w:r>
      </w:ins>
      <w:del w:id="173" w:author="ERCOT" w:date="2021-09-02T13:50:00Z">
        <w:r w:rsidRPr="00A00BAA" w:rsidDel="00BA6D73">
          <w:delText>and changes to Outage schedules</w:delText>
        </w:r>
      </w:del>
      <w:r w:rsidRPr="00A00BAA">
        <w:t xml:space="preserve"> for a Resource other than a </w:t>
      </w:r>
      <w:del w:id="174" w:author="ERCOT" w:date="2021-11-09T06:58:00Z">
        <w:r w:rsidRPr="00A00BAA" w:rsidDel="008745B0">
          <w:delText>r</w:delText>
        </w:r>
      </w:del>
      <w:ins w:id="175" w:author="ERCOT" w:date="2021-11-09T06:58:00Z">
        <w:r w:rsidR="008745B0" w:rsidRPr="00A00BAA">
          <w:t>R</w:t>
        </w:r>
      </w:ins>
      <w:r w:rsidRPr="00A00BAA">
        <w:t>eliability Resource submitted to ERCOT more than 45 days before the proposed start date of the Outage.</w:t>
      </w:r>
    </w:p>
    <w:p w14:paraId="50D091E2" w14:textId="7B47DD29" w:rsidR="008C239C" w:rsidRPr="00A00BAA" w:rsidDel="007D507C" w:rsidRDefault="003B550C" w:rsidP="000957AD">
      <w:pPr>
        <w:pStyle w:val="List"/>
        <w:ind w:left="1440"/>
        <w:rPr>
          <w:ins w:id="176" w:author="ERCOT" w:date="2021-09-07T10:05:00Z"/>
          <w:del w:id="177" w:author="ERCOT 033122" w:date="2022-03-31T15:22:00Z"/>
        </w:rPr>
      </w:pPr>
      <w:ins w:id="178" w:author="ERCOT" w:date="2021-08-27T15:37:00Z">
        <w:r w:rsidRPr="00A00BAA">
          <w:t>(a)</w:t>
        </w:r>
        <w:r w:rsidRPr="00A00BAA">
          <w:tab/>
        </w:r>
      </w:ins>
      <w:ins w:id="179" w:author="ERCOT" w:date="2021-08-27T15:38:00Z">
        <w:r w:rsidRPr="00A00BAA">
          <w:rPr>
            <w:iCs/>
          </w:rPr>
          <w:t xml:space="preserve">ERCOT shall approve a </w:t>
        </w:r>
      </w:ins>
      <w:ins w:id="180" w:author="ERCOT 022222" w:date="2022-02-22T13:14:00Z">
        <w:r w:rsidR="00561681" w:rsidRPr="00A00BAA">
          <w:rPr>
            <w:iCs/>
          </w:rPr>
          <w:t>requested</w:t>
        </w:r>
      </w:ins>
      <w:ins w:id="181" w:author="ERCOT" w:date="2021-08-27T15:38:00Z">
        <w:del w:id="182" w:author="ERCOT 022222" w:date="2022-02-22T13:14:00Z">
          <w:r w:rsidRPr="00A00BAA" w:rsidDel="00561681">
            <w:rPr>
              <w:iCs/>
            </w:rPr>
            <w:delText>proposed</w:delText>
          </w:r>
        </w:del>
        <w:r w:rsidRPr="00A00BAA">
          <w:rPr>
            <w:iCs/>
          </w:rPr>
          <w:t xml:space="preserve"> </w:t>
        </w:r>
      </w:ins>
      <w:ins w:id="183" w:author="ERCOT" w:date="2021-08-27T15:39:00Z">
        <w:r w:rsidRPr="00A00BAA">
          <w:rPr>
            <w:iCs/>
          </w:rPr>
          <w:t xml:space="preserve">Outage </w:t>
        </w:r>
      </w:ins>
      <w:ins w:id="184" w:author="ERCOT" w:date="2021-09-02T13:53:00Z">
        <w:r w:rsidRPr="00A00BAA">
          <w:rPr>
            <w:iCs/>
          </w:rPr>
          <w:t>plan</w:t>
        </w:r>
      </w:ins>
      <w:ins w:id="185" w:author="ERCOT" w:date="2021-08-27T15:39:00Z">
        <w:r w:rsidRPr="00A00BAA">
          <w:rPr>
            <w:iCs/>
          </w:rPr>
          <w:t xml:space="preserve"> for a Resource other than a </w:t>
        </w:r>
      </w:ins>
      <w:ins w:id="186" w:author="ERCOT" w:date="2021-11-09T06:59:00Z">
        <w:r w:rsidR="008745B0" w:rsidRPr="00A00BAA">
          <w:rPr>
            <w:iCs/>
          </w:rPr>
          <w:t>R</w:t>
        </w:r>
      </w:ins>
      <w:ins w:id="187" w:author="ERCOT" w:date="2021-08-27T15:39:00Z">
        <w:r w:rsidRPr="00A00BAA">
          <w:rPr>
            <w:iCs/>
          </w:rPr>
          <w:t xml:space="preserve">eliability Resource </w:t>
        </w:r>
      </w:ins>
      <w:ins w:id="188" w:author="ERCOT 033122" w:date="2022-03-29T15:34:00Z">
        <w:r w:rsidR="00697DC0" w:rsidRPr="00A00BAA">
          <w:rPr>
            <w:iCs/>
          </w:rPr>
          <w:t xml:space="preserve">if </w:t>
        </w:r>
      </w:ins>
      <w:ins w:id="189" w:author="ERCOT" w:date="2021-08-27T15:39:00Z">
        <w:del w:id="190" w:author="ERCOT 033122" w:date="2022-03-29T15:34:00Z">
          <w:r w:rsidRPr="00A00BAA" w:rsidDel="00697DC0">
            <w:rPr>
              <w:iCs/>
            </w:rPr>
            <w:delText xml:space="preserve">unless </w:delText>
          </w:r>
        </w:del>
        <w:r w:rsidRPr="00A00BAA">
          <w:rPr>
            <w:iCs/>
          </w:rPr>
          <w:t xml:space="preserve">the </w:t>
        </w:r>
      </w:ins>
      <w:ins w:id="191" w:author="ERCOT" w:date="2021-08-27T15:44:00Z">
        <w:r w:rsidRPr="00A00BAA">
          <w:rPr>
            <w:iCs/>
          </w:rPr>
          <w:t xml:space="preserve">proposed </w:t>
        </w:r>
      </w:ins>
      <w:ins w:id="192" w:author="ERCOT" w:date="2021-08-27T15:39:00Z">
        <w:r w:rsidRPr="00A00BAA">
          <w:rPr>
            <w:iCs/>
          </w:rPr>
          <w:t>approval w</w:t>
        </w:r>
      </w:ins>
      <w:ins w:id="193" w:author="ERCOT" w:date="2021-09-02T13:54:00Z">
        <w:r w:rsidRPr="00A00BAA">
          <w:rPr>
            <w:iCs/>
          </w:rPr>
          <w:t>ould</w:t>
        </w:r>
      </w:ins>
      <w:ins w:id="194" w:author="ERCOT" w:date="2021-08-27T15:39:00Z">
        <w:r w:rsidRPr="00A00BAA">
          <w:rPr>
            <w:iCs/>
          </w:rPr>
          <w:t xml:space="preserve"> </w:t>
        </w:r>
      </w:ins>
      <w:ins w:id="195" w:author="ERCOT 033122" w:date="2022-03-29T15:35:00Z">
        <w:r w:rsidR="00697DC0" w:rsidRPr="00A00BAA">
          <w:rPr>
            <w:iCs/>
          </w:rPr>
          <w:t xml:space="preserve">not </w:t>
        </w:r>
      </w:ins>
      <w:ins w:id="196" w:author="ERCOT" w:date="2021-08-27T15:39:00Z">
        <w:r w:rsidRPr="00A00BAA">
          <w:rPr>
            <w:iCs/>
          </w:rPr>
          <w:t>cause the aggregate MW o</w:t>
        </w:r>
      </w:ins>
      <w:ins w:id="197" w:author="ERCOT" w:date="2021-08-27T15:40:00Z">
        <w:r w:rsidRPr="00A00BAA">
          <w:rPr>
            <w:iCs/>
          </w:rPr>
          <w:t xml:space="preserve">f Resource Outages to exceed the </w:t>
        </w:r>
      </w:ins>
      <w:ins w:id="198" w:author="ERCOT 041722" w:date="2022-04-17T19:27:00Z">
        <w:r w:rsidR="001A4552">
          <w:rPr>
            <w:iCs/>
          </w:rPr>
          <w:t xml:space="preserve">applicable </w:t>
        </w:r>
      </w:ins>
      <w:ins w:id="199" w:author="ERCOT" w:date="2021-08-27T15:40:00Z">
        <w:r w:rsidRPr="00A00BAA">
          <w:rPr>
            <w:iCs/>
          </w:rPr>
          <w:t xml:space="preserve">Maximum Daily </w:t>
        </w:r>
      </w:ins>
      <w:ins w:id="200" w:author="ERCOT 022222" w:date="2022-01-27T09:11:00Z">
        <w:r w:rsidR="00356504" w:rsidRPr="00A00BAA">
          <w:rPr>
            <w:iCs/>
          </w:rPr>
          <w:t xml:space="preserve">Resource </w:t>
        </w:r>
      </w:ins>
      <w:ins w:id="201" w:author="ERCOT" w:date="2021-09-21T15:42:00Z">
        <w:r w:rsidR="005A0E43" w:rsidRPr="00A00BAA">
          <w:rPr>
            <w:iCs/>
          </w:rPr>
          <w:t xml:space="preserve">Planned </w:t>
        </w:r>
      </w:ins>
      <w:ins w:id="202" w:author="ERCOT" w:date="2021-08-27T15:40:00Z">
        <w:del w:id="203" w:author="ERCOT 022222" w:date="2022-01-27T09:11:00Z">
          <w:r w:rsidRPr="00A00BAA" w:rsidDel="00356504">
            <w:rPr>
              <w:iCs/>
            </w:rPr>
            <w:delText xml:space="preserve">Resource </w:delText>
          </w:r>
        </w:del>
        <w:r w:rsidRPr="00A00BAA">
          <w:rPr>
            <w:iCs/>
          </w:rPr>
          <w:t>Outage</w:t>
        </w:r>
      </w:ins>
      <w:ins w:id="204" w:author="ERCOT" w:date="2021-10-05T09:38:00Z">
        <w:r w:rsidR="00401C08" w:rsidRPr="00A00BAA">
          <w:rPr>
            <w:iCs/>
          </w:rPr>
          <w:t xml:space="preserve"> Capacity</w:t>
        </w:r>
      </w:ins>
      <w:ins w:id="205" w:author="ERCOT" w:date="2021-08-27T15:42:00Z">
        <w:r w:rsidRPr="00A00BAA">
          <w:rPr>
            <w:iCs/>
          </w:rPr>
          <w:t xml:space="preserve"> at any point during the duration of the proposed Resource Outage</w:t>
        </w:r>
      </w:ins>
      <w:ins w:id="206" w:author="ERCOT" w:date="2021-09-15T11:51:00Z">
        <w:r w:rsidRPr="00A00BAA">
          <w:rPr>
            <w:iCs/>
          </w:rPr>
          <w:t xml:space="preserve">, taking into consideration all previously approved </w:t>
        </w:r>
        <w:del w:id="207" w:author="ERCOT 033122" w:date="2022-03-29T12:46:00Z">
          <w:r w:rsidRPr="00A00BAA" w:rsidDel="0091049D">
            <w:rPr>
              <w:iCs/>
            </w:rPr>
            <w:delText xml:space="preserve">and accepted </w:delText>
          </w:r>
        </w:del>
      </w:ins>
      <w:ins w:id="208" w:author="ERCOT" w:date="2021-09-15T11:52:00Z">
        <w:r w:rsidRPr="00A00BAA">
          <w:rPr>
            <w:iCs/>
          </w:rPr>
          <w:t xml:space="preserve">Resource </w:t>
        </w:r>
      </w:ins>
      <w:ins w:id="209" w:author="ERCOT" w:date="2021-09-15T11:51:00Z">
        <w:r w:rsidRPr="00A00BAA">
          <w:rPr>
            <w:iCs/>
          </w:rPr>
          <w:t>Outages</w:t>
        </w:r>
      </w:ins>
      <w:ins w:id="210" w:author="ERCOT" w:date="2021-08-27T15:42:00Z">
        <w:r w:rsidRPr="00A00BAA">
          <w:rPr>
            <w:iCs/>
          </w:rPr>
          <w:t>.</w:t>
        </w:r>
      </w:ins>
    </w:p>
    <w:p w14:paraId="361BF9BA" w14:textId="748A6A38" w:rsidR="003B550C" w:rsidRPr="00A00BAA" w:rsidRDefault="003B550C" w:rsidP="0049019C">
      <w:pPr>
        <w:pStyle w:val="BodyTextNumbered"/>
      </w:pPr>
      <w:r w:rsidRPr="00A00BAA">
        <w:t>(</w:t>
      </w:r>
      <w:ins w:id="211" w:author="ERCOT" w:date="2021-11-04T16:46:00Z">
        <w:r w:rsidR="00ED1419" w:rsidRPr="00A00BAA">
          <w:t>3</w:t>
        </w:r>
      </w:ins>
      <w:del w:id="212" w:author="ERCOT" w:date="2021-11-04T16:46:00Z">
        <w:r w:rsidRPr="00A00BAA" w:rsidDel="00ED1419">
          <w:delText>2</w:delText>
        </w:r>
      </w:del>
      <w:r w:rsidRPr="00A00BAA">
        <w:t>)</w:t>
      </w:r>
      <w:r w:rsidRPr="00A00BAA">
        <w:tab/>
        <w:t>If a Resource Entity plans to start a Planned or Maintenance Outage within 45 days</w:t>
      </w:r>
      <w:ins w:id="213" w:author="ERCOT" w:date="2021-11-09T07:00:00Z">
        <w:r w:rsidR="008745B0" w:rsidRPr="00A00BAA">
          <w:t>, and the Resource Entity has not previously submitted a Resource Outage plan for the Outage</w:t>
        </w:r>
      </w:ins>
      <w:del w:id="214" w:author="ERCOT" w:date="2021-11-09T07:00:00Z">
        <w:r w:rsidRPr="00A00BAA" w:rsidDel="008745B0">
          <w:delText xml:space="preserve"> that has not been previously included in the Resource’s written Planned Outage and Maintenance Outage plan</w:delText>
        </w:r>
      </w:del>
      <w:r w:rsidRPr="00A00BAA">
        <w:t xml:space="preserve">, then the Resource Entity must immediately notify ERCOT and include in its notice whether the Outage is a </w:t>
      </w:r>
      <w:del w:id="215" w:author="ERCOT" w:date="2021-11-09T07:01:00Z">
        <w:r w:rsidRPr="00A00BAA" w:rsidDel="008745B0">
          <w:delText xml:space="preserve">Forced Outage, </w:delText>
        </w:r>
      </w:del>
      <w:r w:rsidRPr="00A00BAA">
        <w:t>Maintenance (Level I, II, or III) Outage</w:t>
      </w:r>
      <w:del w:id="216" w:author="ERCOT" w:date="2021-11-09T07:02:00Z">
        <w:r w:rsidRPr="00A00BAA" w:rsidDel="008745B0">
          <w:delText>,</w:delText>
        </w:r>
      </w:del>
      <w:r w:rsidRPr="00A00BAA">
        <w:t xml:space="preserve"> or Planned Outage.  ERCOT’s response to this notification must comply with these requirements:</w:t>
      </w:r>
    </w:p>
    <w:p w14:paraId="6A48209F" w14:textId="1B96942E" w:rsidR="003B550C" w:rsidRPr="00A00BAA" w:rsidRDefault="003B550C" w:rsidP="00C85699">
      <w:pPr>
        <w:pStyle w:val="List"/>
        <w:ind w:left="1440"/>
      </w:pPr>
      <w:r w:rsidRPr="00A00BAA">
        <w:t>(a)</w:t>
      </w:r>
      <w:r w:rsidRPr="00A00BAA">
        <w:tab/>
        <w:t xml:space="preserve">ERCOT shall accept </w:t>
      </w:r>
      <w:del w:id="217" w:author="ERCOT 022222" w:date="2022-01-27T10:58:00Z">
        <w:r w:rsidRPr="00A00BAA" w:rsidDel="00AA6E07">
          <w:delText xml:space="preserve">Forced and </w:delText>
        </w:r>
      </w:del>
      <w:r w:rsidRPr="00A00BAA">
        <w:t xml:space="preserve">Levels I, II, and III Maintenance Outage </w:t>
      </w:r>
      <w:del w:id="218" w:author="ERCOT 022222" w:date="2022-01-27T10:20:00Z">
        <w:r w:rsidRPr="00A00BAA" w:rsidDel="00D06164">
          <w:delText>proposals</w:delText>
        </w:r>
      </w:del>
      <w:ins w:id="219" w:author="ERCOT 022222" w:date="2022-01-27T10:20:00Z">
        <w:r w:rsidR="00D06164" w:rsidRPr="00A00BAA">
          <w:t>plans</w:t>
        </w:r>
      </w:ins>
      <w:r w:rsidRPr="00A00BAA">
        <w:t xml:space="preserve">, and ERCOT shall coordinate the Outages within the time frames specified in these Protocols. </w:t>
      </w:r>
    </w:p>
    <w:p w14:paraId="6C185B9C" w14:textId="7ABF658D" w:rsidR="003B550C" w:rsidRPr="00A00BAA" w:rsidRDefault="003B550C" w:rsidP="00C85699">
      <w:pPr>
        <w:pStyle w:val="List"/>
        <w:ind w:left="1440"/>
        <w:rPr>
          <w:ins w:id="220" w:author="ERCOT" w:date="2021-08-31T16:45:00Z"/>
        </w:rPr>
      </w:pPr>
      <w:r w:rsidRPr="00A00BAA">
        <w:t>(b)</w:t>
      </w:r>
      <w:r w:rsidRPr="00A00BAA">
        <w:tab/>
        <w:t xml:space="preserve">ERCOT shall approve Planned Outage </w:t>
      </w:r>
      <w:ins w:id="221" w:author="ERCOT 022222" w:date="2022-01-27T12:09:00Z">
        <w:r w:rsidR="00074734" w:rsidRPr="00A00BAA">
          <w:t>plans</w:t>
        </w:r>
      </w:ins>
      <w:del w:id="222" w:author="ERCOT 022222" w:date="2022-01-27T12:09:00Z">
        <w:r w:rsidRPr="00A00BAA" w:rsidDel="00074734">
          <w:delText>proposals</w:delText>
        </w:r>
      </w:del>
      <w:r w:rsidRPr="00A00BAA">
        <w:t>, except that</w:t>
      </w:r>
      <w:ins w:id="223" w:author="ERCOT" w:date="2021-08-31T16:45:00Z">
        <w:r w:rsidRPr="00A00BAA">
          <w:t>:</w:t>
        </w:r>
      </w:ins>
    </w:p>
    <w:p w14:paraId="7D7F666E" w14:textId="0924E49C" w:rsidR="003B550C" w:rsidRPr="00A00BAA" w:rsidRDefault="003B550C" w:rsidP="001778A2">
      <w:pPr>
        <w:pStyle w:val="List"/>
        <w:ind w:left="2160"/>
        <w:rPr>
          <w:ins w:id="224" w:author="ERCOT" w:date="2021-08-31T16:46:00Z"/>
          <w:bCs/>
        </w:rPr>
      </w:pPr>
      <w:ins w:id="225" w:author="ERCOT" w:date="2021-08-31T16:45:00Z">
        <w:r w:rsidRPr="00A00BAA">
          <w:lastRenderedPageBreak/>
          <w:t>(i)</w:t>
        </w:r>
        <w:r w:rsidRPr="00A00BAA">
          <w:tab/>
        </w:r>
      </w:ins>
      <w:ins w:id="226" w:author="ERCOT" w:date="2021-08-31T16:46:00Z">
        <w:r w:rsidRPr="00A00BAA">
          <w:t>ERCOT shall reject a</w:t>
        </w:r>
      </w:ins>
      <w:ins w:id="227" w:author="ERCOT 033122" w:date="2022-03-29T17:49:00Z">
        <w:r w:rsidR="00FB4BE5" w:rsidRPr="00A00BAA">
          <w:t>n</w:t>
        </w:r>
      </w:ins>
      <w:ins w:id="228" w:author="ERCOT" w:date="2021-08-31T16:46:00Z">
        <w:r w:rsidRPr="00A00BAA">
          <w:t xml:space="preserve"> Outage p</w:t>
        </w:r>
      </w:ins>
      <w:ins w:id="229" w:author="ERCOT" w:date="2021-09-02T13:54:00Z">
        <w:r w:rsidRPr="00A00BAA">
          <w:t xml:space="preserve">lan </w:t>
        </w:r>
      </w:ins>
      <w:ins w:id="230" w:author="ERCOT" w:date="2021-11-09T07:02:00Z">
        <w:r w:rsidR="008745B0" w:rsidRPr="00A00BAA">
          <w:t>if the proposed</w:t>
        </w:r>
      </w:ins>
      <w:ins w:id="231" w:author="ERCOT 022222" w:date="2022-02-08T14:43:00Z">
        <w:r w:rsidR="00526984" w:rsidRPr="00A00BAA">
          <w:t xml:space="preserve"> </w:t>
        </w:r>
      </w:ins>
      <w:ins w:id="232" w:author="ERCOT" w:date="2021-11-09T07:02:00Z">
        <w:r w:rsidR="008745B0" w:rsidRPr="00A00BAA">
          <w:t xml:space="preserve">Outage would </w:t>
        </w:r>
      </w:ins>
      <w:ins w:id="233" w:author="ERCOT" w:date="2021-08-31T16:45:00Z">
        <w:r w:rsidRPr="00A00BAA">
          <w:t xml:space="preserve">cause the aggregate MW of Resource Outages to exceed the </w:t>
        </w:r>
      </w:ins>
      <w:ins w:id="234" w:author="ERCOT 041722" w:date="2022-04-17T19:27:00Z">
        <w:r w:rsidR="001A4552">
          <w:t xml:space="preserve">applicable </w:t>
        </w:r>
      </w:ins>
      <w:ins w:id="235" w:author="ERCOT" w:date="2021-08-31T16:45:00Z">
        <w:r w:rsidRPr="00A00BAA">
          <w:t xml:space="preserve">Maximum Daily </w:t>
        </w:r>
      </w:ins>
      <w:ins w:id="236" w:author="ERCOT 022222" w:date="2022-01-27T09:11:00Z">
        <w:r w:rsidR="00356504" w:rsidRPr="00A00BAA">
          <w:t xml:space="preserve">Resource </w:t>
        </w:r>
      </w:ins>
      <w:ins w:id="237" w:author="ERCOT" w:date="2021-09-21T15:42:00Z">
        <w:r w:rsidR="005A0E43" w:rsidRPr="00A00BAA">
          <w:t>Planned</w:t>
        </w:r>
      </w:ins>
      <w:ins w:id="238" w:author="ERCOT" w:date="2021-10-05T09:39:00Z">
        <w:r w:rsidR="00401C08" w:rsidRPr="00A00BAA">
          <w:t xml:space="preserve"> </w:t>
        </w:r>
        <w:del w:id="239" w:author="ERCOT 022222" w:date="2022-01-27T09:11:00Z">
          <w:r w:rsidR="00401C08" w:rsidRPr="00A00BAA" w:rsidDel="00356504">
            <w:delText xml:space="preserve">Resource </w:delText>
          </w:r>
        </w:del>
        <w:r w:rsidR="00401C08" w:rsidRPr="00A00BAA">
          <w:t>Outage Capacity</w:t>
        </w:r>
      </w:ins>
      <w:ins w:id="240" w:author="ERCOT" w:date="2021-08-31T16:45:00Z">
        <w:r w:rsidRPr="00A00BAA">
          <w:rPr>
            <w:bCs/>
          </w:rPr>
          <w:t xml:space="preserve"> at any point during the duration of the proposed Outage</w:t>
        </w:r>
      </w:ins>
      <w:ins w:id="241" w:author="ERCOT" w:date="2021-08-31T16:46:00Z">
        <w:r w:rsidRPr="00A00BAA">
          <w:rPr>
            <w:bCs/>
          </w:rPr>
          <w:t>; and</w:t>
        </w:r>
      </w:ins>
      <w:r w:rsidRPr="00A00BAA">
        <w:t xml:space="preserve"> </w:t>
      </w:r>
    </w:p>
    <w:p w14:paraId="1B89866B" w14:textId="30196BDD" w:rsidR="003B550C" w:rsidRPr="00A00BAA" w:rsidRDefault="003B550C" w:rsidP="00C85699">
      <w:pPr>
        <w:pStyle w:val="List"/>
        <w:ind w:left="2160"/>
      </w:pPr>
      <w:ins w:id="242" w:author="ERCOT" w:date="2021-08-31T16:46:00Z">
        <w:r w:rsidRPr="00A00BAA">
          <w:t>(ii)</w:t>
        </w:r>
        <w:r w:rsidRPr="00A00BAA">
          <w:tab/>
        </w:r>
      </w:ins>
      <w:r w:rsidRPr="00A00BAA">
        <w:t xml:space="preserve">ERCOT shall reject an Outage </w:t>
      </w:r>
      <w:ins w:id="243" w:author="ERCOT 022222" w:date="2022-02-22T13:20:00Z">
        <w:r w:rsidR="001A2024" w:rsidRPr="00A00BAA">
          <w:t>plan</w:t>
        </w:r>
      </w:ins>
      <w:del w:id="244" w:author="ERCOT 022222" w:date="2022-02-21T21:41:00Z">
        <w:r w:rsidRPr="00A00BAA" w:rsidDel="00355286">
          <w:delText>proposal</w:delText>
        </w:r>
      </w:del>
      <w:r w:rsidRPr="00A00BAA">
        <w:t xml:space="preserve"> if it will impair ERCOT’s ability to meet applicable reliability standards</w:t>
      </w:r>
      <w:ins w:id="245" w:author="ERCOT" w:date="2021-09-10T10:32:00Z">
        <w:r w:rsidRPr="00A00BAA">
          <w:t xml:space="preserve">, taking into consideration all previously approved </w:t>
        </w:r>
      </w:ins>
      <w:ins w:id="246" w:author="ERCOT" w:date="2021-09-15T11:51:00Z">
        <w:r w:rsidRPr="00A00BAA">
          <w:t xml:space="preserve">and accepted </w:t>
        </w:r>
      </w:ins>
      <w:ins w:id="247" w:author="ERCOT" w:date="2021-09-10T10:32:00Z">
        <w:r w:rsidRPr="00A00BAA">
          <w:t>Outages,</w:t>
        </w:r>
      </w:ins>
      <w:r w:rsidRPr="00A00BAA">
        <w:t xml:space="preserve"> and other solutions cannot be exercised.</w:t>
      </w:r>
    </w:p>
    <w:p w14:paraId="05F6857A" w14:textId="3DCF3E62" w:rsidR="003B550C" w:rsidRPr="00A00BAA" w:rsidRDefault="003B550C" w:rsidP="00C85699">
      <w:pPr>
        <w:pStyle w:val="List"/>
        <w:ind w:left="1440"/>
        <w:rPr>
          <w:ins w:id="248" w:author="ERCOT" w:date="2021-09-07T10:08:00Z"/>
        </w:rPr>
      </w:pPr>
      <w:r w:rsidRPr="00A00BAA">
        <w:t>(c)</w:t>
      </w:r>
      <w:r w:rsidRPr="00A00BAA">
        <w:tab/>
        <w:t xml:space="preserve">ERCOT shall accept </w:t>
      </w:r>
      <w:del w:id="249" w:author="ERCOT 022222" w:date="2022-01-27T10:58:00Z">
        <w:r w:rsidRPr="00A00BAA" w:rsidDel="00AA6E07">
          <w:delText xml:space="preserve">Forced and </w:delText>
        </w:r>
      </w:del>
      <w:r w:rsidRPr="00A00BAA">
        <w:t>Maintenance Outage plans from a Qualifying Facility (QF) that result from the outage of the QF’s thermal host facility.</w:t>
      </w:r>
    </w:p>
    <w:p w14:paraId="5D6B3B30" w14:textId="626819C4" w:rsidR="003B550C" w:rsidRPr="00A00BAA" w:rsidRDefault="003B550C" w:rsidP="0049019C">
      <w:pPr>
        <w:pStyle w:val="BodyText"/>
        <w:ind w:left="720" w:hanging="720"/>
        <w:rPr>
          <w:ins w:id="250" w:author="ERCOT 022222" w:date="2022-01-27T10:58:00Z"/>
        </w:rPr>
      </w:pPr>
      <w:ins w:id="251" w:author="ERCOT" w:date="2021-09-07T10:08:00Z">
        <w:r w:rsidRPr="00A00BAA">
          <w:t>(</w:t>
        </w:r>
      </w:ins>
      <w:ins w:id="252" w:author="ERCOT" w:date="2021-11-04T16:46:00Z">
        <w:r w:rsidR="00ED1419" w:rsidRPr="00A00BAA">
          <w:t>4</w:t>
        </w:r>
      </w:ins>
      <w:ins w:id="253" w:author="ERCOT" w:date="2021-09-07T10:08:00Z">
        <w:r w:rsidRPr="00A00BAA">
          <w:t>)</w:t>
        </w:r>
        <w:r w:rsidRPr="00A00BAA">
          <w:tab/>
          <w:t xml:space="preserve">The Resource Entity shall not begin </w:t>
        </w:r>
      </w:ins>
      <w:ins w:id="254" w:author="ERCOT" w:date="2021-09-07T10:11:00Z">
        <w:r w:rsidRPr="00A00BAA">
          <w:t>a</w:t>
        </w:r>
      </w:ins>
      <w:ins w:id="255" w:author="ERCOT" w:date="2021-09-07T10:08:00Z">
        <w:r w:rsidRPr="00A00BAA">
          <w:t xml:space="preserve"> Planned Outage unless it has received approval of its proposed Outage plan.</w:t>
        </w:r>
      </w:ins>
    </w:p>
    <w:p w14:paraId="571034C6" w14:textId="77777777" w:rsidR="00B00F85" w:rsidRPr="00A00BAA" w:rsidRDefault="00AA6E07" w:rsidP="00B00F85">
      <w:pPr>
        <w:pStyle w:val="BodyText"/>
        <w:ind w:left="720" w:hanging="720"/>
        <w:rPr>
          <w:ins w:id="256" w:author="ERCOT 041722" w:date="2022-04-17T19:30:00Z"/>
        </w:rPr>
      </w:pPr>
      <w:ins w:id="257" w:author="ERCOT 022222" w:date="2022-01-27T10:58:00Z">
        <w:r w:rsidRPr="00A00BAA">
          <w:t>(5)</w:t>
        </w:r>
        <w:r w:rsidRPr="00A00BAA">
          <w:tab/>
          <w:t>ERCOT shall accept Forced Outage plans.</w:t>
        </w:r>
      </w:ins>
      <w:ins w:id="258" w:author="ERCOT 041722" w:date="2022-04-17T19:30:00Z">
        <w:r w:rsidR="00B00F85" w:rsidRPr="00A00BAA">
          <w:t xml:space="preserve"> </w:t>
        </w:r>
      </w:ins>
    </w:p>
    <w:p w14:paraId="23C57DDA" w14:textId="77777777" w:rsidR="00B00F85" w:rsidRPr="00A00BAA" w:rsidRDefault="00B00F85" w:rsidP="00B00F85">
      <w:pPr>
        <w:pStyle w:val="BodyText"/>
        <w:ind w:left="720" w:hanging="720"/>
        <w:rPr>
          <w:ins w:id="259" w:author="ERCOT 041722" w:date="2022-04-17T19:30:00Z"/>
        </w:rPr>
      </w:pPr>
      <w:ins w:id="260" w:author="ERCOT 041722" w:date="2022-04-17T19:30:00Z">
        <w:r w:rsidRPr="00A00BAA">
          <w:t>(6)</w:t>
        </w:r>
        <w:r w:rsidRPr="00A00BAA">
          <w:tab/>
          <w:t xml:space="preserve">Notwithstanding any other provision in Section 3.1.6, ERCOT shall approve a  Planned Outage plan for a nuclear-powered Generation Resource.  If the Outage would cause the aggregate MW of approved Resource Planned Outages to exceed the applicable Maximum Daily Resource Planned Outage Capacity at any point during the duration of the proposed Outage, ERCOT shall notify the QSE for the Resource, and the QSE shall provide documentation to ERCOT within 14 days of the notification that demonstrates that a regulatory requirement or safety risk required the Outage at the proposed time.   </w:t>
        </w:r>
      </w:ins>
    </w:p>
    <w:p w14:paraId="3FD65530" w14:textId="38AEACF5" w:rsidR="00B00F85" w:rsidRDefault="00B00F85" w:rsidP="00B00F85">
      <w:pPr>
        <w:pStyle w:val="BodyText"/>
        <w:ind w:left="720" w:hanging="720"/>
      </w:pPr>
      <w:ins w:id="261" w:author="ERCOT 041722" w:date="2022-04-17T19:30:00Z">
        <w:r w:rsidRPr="00A00BAA">
          <w:t>(7)</w:t>
        </w:r>
        <w:r w:rsidRPr="00A00BAA">
          <w:tab/>
          <w:t xml:space="preserve">Notwithstanding any other provision in Section 3.1.6, ERCOT shall approve Planned Outage plans from a Qualifying Facility (QF) that result from the outage of the QF’s thermal host facility if the Planned Outage plan states that the Generation Resource is a QF, as defined in the Protocols, and that the Planned Outage is necessary because of a </w:t>
        </w:r>
        <w:r>
          <w:t>P</w:t>
        </w:r>
        <w:r w:rsidRPr="00A00BAA">
          <w:t xml:space="preserve">lanned </w:t>
        </w:r>
        <w:r>
          <w:t>O</w:t>
        </w:r>
        <w:r w:rsidRPr="00A00BAA">
          <w:t>utage of the QF’s thermal host facility, except that ERCOT is not required to approve the Outage plan if ERCOT determines the Outage will impair ERCOT’s ability to meet applicable reliability standards.</w:t>
        </w:r>
      </w:ins>
    </w:p>
    <w:p w14:paraId="745740BD" w14:textId="77777777" w:rsidR="003B550C" w:rsidRPr="00A00BAA" w:rsidRDefault="003B550C">
      <w:pPr>
        <w:pStyle w:val="H4"/>
        <w:rPr>
          <w:b w:val="0"/>
        </w:rPr>
      </w:pPr>
      <w:bookmarkStart w:id="262" w:name="_Toc204048492"/>
      <w:bookmarkStart w:id="263" w:name="_Toc400526077"/>
      <w:bookmarkStart w:id="264" w:name="_Toc405534395"/>
      <w:bookmarkStart w:id="265" w:name="_Toc406570408"/>
      <w:bookmarkStart w:id="266" w:name="_Toc410910560"/>
      <w:bookmarkStart w:id="267" w:name="_Toc411840988"/>
      <w:bookmarkStart w:id="268" w:name="_Toc422146950"/>
      <w:bookmarkStart w:id="269" w:name="_Toc433020546"/>
      <w:bookmarkStart w:id="270" w:name="_Toc437261987"/>
      <w:bookmarkStart w:id="271" w:name="_Toc478375158"/>
      <w:bookmarkStart w:id="272" w:name="_Toc75942381"/>
      <w:r w:rsidRPr="00A00BAA">
        <w:t>3.1.6.1</w:t>
      </w:r>
      <w:r w:rsidRPr="00A00BAA">
        <w:tab/>
        <w:t>Receipt of Resource Requests by ERCOT</w:t>
      </w:r>
      <w:bookmarkEnd w:id="262"/>
      <w:bookmarkEnd w:id="263"/>
      <w:bookmarkEnd w:id="264"/>
      <w:bookmarkEnd w:id="265"/>
      <w:bookmarkEnd w:id="266"/>
      <w:bookmarkEnd w:id="267"/>
      <w:bookmarkEnd w:id="268"/>
      <w:bookmarkEnd w:id="269"/>
      <w:bookmarkEnd w:id="270"/>
      <w:bookmarkEnd w:id="271"/>
      <w:bookmarkEnd w:id="272"/>
    </w:p>
    <w:p w14:paraId="525B7C15" w14:textId="77777777" w:rsidR="003B550C" w:rsidRPr="00A00BAA" w:rsidRDefault="003B550C" w:rsidP="0049019C">
      <w:pPr>
        <w:pStyle w:val="BodyTextNumbered"/>
      </w:pPr>
      <w:r w:rsidRPr="00A00BAA">
        <w:t>(1)</w:t>
      </w:r>
      <w:r w:rsidRPr="00A00BAA">
        <w:tab/>
        <w:t xml:space="preserve">ERCOT shall acknowledge each request for approval of a Resource Planned Outage </w:t>
      </w:r>
      <w:del w:id="273" w:author="ERCOT" w:date="2021-09-08T08:34:00Z">
        <w:r w:rsidRPr="00A00BAA">
          <w:delText xml:space="preserve">schedule </w:delText>
        </w:r>
      </w:del>
      <w:ins w:id="274" w:author="ERCOT" w:date="2021-09-08T08:34:00Z">
        <w:r w:rsidRPr="00A00BAA">
          <w:t xml:space="preserve">plan </w:t>
        </w:r>
      </w:ins>
      <w:r w:rsidRPr="00A00BAA">
        <w:t>within two Business Hours of the receipt of the request.  ERCOT may request additional information or seek clarification from the Resource Entity regarding the information submitted for a proposed Planned Outage or Maintenance Outage for Resource Facilities.</w:t>
      </w:r>
    </w:p>
    <w:p w14:paraId="1AB42159" w14:textId="081DC92D" w:rsidR="003B550C" w:rsidRPr="00A00BAA" w:rsidRDefault="003B550C">
      <w:pPr>
        <w:pStyle w:val="H4"/>
        <w:rPr>
          <w:b w:val="0"/>
        </w:rPr>
      </w:pPr>
      <w:bookmarkStart w:id="275" w:name="_Toc204048493"/>
      <w:bookmarkStart w:id="276" w:name="_Toc400526078"/>
      <w:bookmarkStart w:id="277" w:name="_Toc405534396"/>
      <w:bookmarkStart w:id="278" w:name="_Toc406570409"/>
      <w:bookmarkStart w:id="279" w:name="_Toc410910561"/>
      <w:bookmarkStart w:id="280" w:name="_Toc411840989"/>
      <w:bookmarkStart w:id="281" w:name="_Toc422146951"/>
      <w:bookmarkStart w:id="282" w:name="_Toc433020547"/>
      <w:bookmarkStart w:id="283" w:name="_Toc437261988"/>
      <w:bookmarkStart w:id="284" w:name="_Toc478375159"/>
      <w:bookmarkStart w:id="285" w:name="_Toc75942382"/>
      <w:r w:rsidRPr="00A00BAA">
        <w:t>3.1.6.2</w:t>
      </w:r>
      <w:r w:rsidRPr="00A00BAA">
        <w:tab/>
        <w:t>Resource</w:t>
      </w:r>
      <w:del w:id="286" w:author="ERCOT" w:date="2021-09-02T09:28:00Z">
        <w:r w:rsidRPr="00A00BAA" w:rsidDel="00ED46CE">
          <w:delText>s</w:delText>
        </w:r>
      </w:del>
      <w:r w:rsidRPr="00A00BAA">
        <w:t xml:space="preserve"> Outage Plan</w:t>
      </w:r>
      <w:bookmarkEnd w:id="275"/>
      <w:bookmarkEnd w:id="276"/>
      <w:bookmarkEnd w:id="277"/>
      <w:bookmarkEnd w:id="278"/>
      <w:bookmarkEnd w:id="279"/>
      <w:bookmarkEnd w:id="280"/>
      <w:bookmarkEnd w:id="281"/>
      <w:bookmarkEnd w:id="282"/>
      <w:bookmarkEnd w:id="283"/>
      <w:bookmarkEnd w:id="284"/>
      <w:bookmarkEnd w:id="285"/>
    </w:p>
    <w:p w14:paraId="0B702682" w14:textId="655D1CC3" w:rsidR="003B550C" w:rsidRPr="00A00BAA" w:rsidRDefault="003B550C">
      <w:pPr>
        <w:pStyle w:val="BodyTextNumbered"/>
      </w:pPr>
      <w:r w:rsidRPr="00A00BAA">
        <w:t>(1)</w:t>
      </w:r>
      <w:r w:rsidRPr="00A00BAA">
        <w:tab/>
        <w:t xml:space="preserve">Resource </w:t>
      </w:r>
      <w:del w:id="287" w:author="ERCOT" w:date="2021-11-09T07:02:00Z">
        <w:r w:rsidRPr="00A00BAA" w:rsidDel="008745B0">
          <w:delText xml:space="preserve">Entity </w:delText>
        </w:r>
      </w:del>
      <w:r w:rsidRPr="00A00BAA">
        <w:t xml:space="preserve">Outage </w:t>
      </w:r>
      <w:del w:id="288" w:author="ERCOT" w:date="2021-09-02T09:30:00Z">
        <w:r w:rsidRPr="00A00BAA" w:rsidDel="00ED46CE">
          <w:delText xml:space="preserve">requests </w:delText>
        </w:r>
      </w:del>
      <w:ins w:id="289" w:author="ERCOT" w:date="2021-09-02T09:30:00Z">
        <w:r w:rsidRPr="00A00BAA">
          <w:t xml:space="preserve">plans </w:t>
        </w:r>
      </w:ins>
      <w:r w:rsidRPr="00A00BAA">
        <w:t>shall include the following information:</w:t>
      </w:r>
    </w:p>
    <w:p w14:paraId="6881EE2A" w14:textId="77777777" w:rsidR="003B550C" w:rsidRPr="00A00BAA" w:rsidRDefault="003B550C" w:rsidP="00C85699">
      <w:pPr>
        <w:pStyle w:val="List"/>
        <w:ind w:left="1440"/>
      </w:pPr>
      <w:r w:rsidRPr="00A00BAA">
        <w:t>(a)</w:t>
      </w:r>
      <w:r w:rsidRPr="00A00BAA">
        <w:tab/>
        <w:t>The primary and alternate phone number of the Resource Entity’s Single Point of Contact for Outage Coordination;</w:t>
      </w:r>
    </w:p>
    <w:p w14:paraId="5B9AB026" w14:textId="77777777" w:rsidR="003B550C" w:rsidRPr="00A00BAA" w:rsidRDefault="003B550C" w:rsidP="00C85699">
      <w:pPr>
        <w:pStyle w:val="List"/>
        <w:ind w:left="1440"/>
      </w:pPr>
      <w:r w:rsidRPr="00A00BAA">
        <w:lastRenderedPageBreak/>
        <w:t>(b)</w:t>
      </w:r>
      <w:r w:rsidRPr="00A00BAA">
        <w:tab/>
        <w:t xml:space="preserve">The Resource identified by the name in the Network Operations Model; </w:t>
      </w:r>
    </w:p>
    <w:p w14:paraId="58649B6A" w14:textId="77721EB0" w:rsidR="003B550C" w:rsidRPr="00A00BAA" w:rsidRDefault="003B550C" w:rsidP="00C85699">
      <w:pPr>
        <w:pStyle w:val="List"/>
        <w:ind w:left="1440"/>
      </w:pPr>
      <w:r w:rsidRPr="00A00BAA">
        <w:t>(c)</w:t>
      </w:r>
      <w:r w:rsidRPr="00A00BAA">
        <w:tab/>
        <w:t>The net megawatts of capacity the Resource Entity anticipates will be available during the Outage (if any);</w:t>
      </w:r>
    </w:p>
    <w:p w14:paraId="26AB03C8" w14:textId="114F2A46" w:rsidR="003B550C" w:rsidRPr="00A00BAA" w:rsidRDefault="003B550C" w:rsidP="00C85699">
      <w:pPr>
        <w:pStyle w:val="List"/>
        <w:ind w:left="1440"/>
      </w:pPr>
      <w:r w:rsidRPr="00A00BAA">
        <w:t>(d)</w:t>
      </w:r>
      <w:r w:rsidRPr="00A00BAA">
        <w:tab/>
        <w:t>The estimated start and finish dates for each Planned and Maintenance Outage;</w:t>
      </w:r>
    </w:p>
    <w:p w14:paraId="09BCD412" w14:textId="70103940" w:rsidR="003B550C" w:rsidRPr="00A00BAA" w:rsidRDefault="003B550C" w:rsidP="00C85699">
      <w:pPr>
        <w:pStyle w:val="List"/>
        <w:ind w:left="1440"/>
      </w:pPr>
      <w:r w:rsidRPr="00A00BAA">
        <w:t>(e)</w:t>
      </w:r>
      <w:r w:rsidRPr="00A00BAA">
        <w:tab/>
        <w:t>An estimate of the acceptable deviation in the Outage schedule (i.e., the earliest start date and the latest finish date for the Outage); and</w:t>
      </w:r>
    </w:p>
    <w:p w14:paraId="2C2063CC" w14:textId="77777777" w:rsidR="003B550C" w:rsidRPr="00A00BAA" w:rsidRDefault="003B550C" w:rsidP="00C85699">
      <w:pPr>
        <w:pStyle w:val="List"/>
        <w:ind w:left="1440"/>
      </w:pPr>
      <w:r w:rsidRPr="00A00BAA">
        <w:t>(f)</w:t>
      </w:r>
      <w:r w:rsidRPr="00A00BAA">
        <w:tab/>
        <w:t>The nature of work to be performed during the Outage.</w:t>
      </w:r>
    </w:p>
    <w:p w14:paraId="71A157DB" w14:textId="77777777" w:rsidR="003B550C" w:rsidRPr="00A00BAA" w:rsidRDefault="003B550C">
      <w:pPr>
        <w:pStyle w:val="BodyTextNumbered"/>
      </w:pPr>
      <w:r w:rsidRPr="00A00BAA">
        <w:t>(2)</w:t>
      </w:r>
      <w:r w:rsidRPr="00A00BAA">
        <w:tab/>
        <w:t>When ERCOT accepts a Maintenance Outage, ERCOT shall coordinate the timing of the appropriate course of action within the Resource-specified timeframe.  The QSE shall notify ERCOT of the Outage and coordinate the time.</w:t>
      </w:r>
    </w:p>
    <w:p w14:paraId="2DD26414" w14:textId="77777777" w:rsidR="003B550C" w:rsidRPr="00A00BAA" w:rsidRDefault="003B550C" w:rsidP="0049019C">
      <w:pPr>
        <w:pStyle w:val="H4"/>
        <w:rPr>
          <w:b w:val="0"/>
          <w:bCs w:val="0"/>
        </w:rPr>
      </w:pPr>
      <w:bookmarkStart w:id="290" w:name="_Toc400526080"/>
      <w:bookmarkStart w:id="291" w:name="_Toc405534398"/>
      <w:bookmarkStart w:id="292" w:name="_Toc406570411"/>
      <w:bookmarkStart w:id="293" w:name="_Toc410910563"/>
      <w:bookmarkStart w:id="294" w:name="_Toc411840991"/>
      <w:bookmarkStart w:id="295" w:name="_Toc422146953"/>
      <w:bookmarkStart w:id="296" w:name="_Toc433020549"/>
      <w:bookmarkStart w:id="297" w:name="_Toc437261990"/>
      <w:bookmarkStart w:id="298" w:name="_Toc478375161"/>
      <w:bookmarkStart w:id="299" w:name="_Toc75942384"/>
      <w:bookmarkStart w:id="300" w:name="_Toc204048495"/>
      <w:r w:rsidRPr="00A00BAA">
        <w:t>3.1.6.4</w:t>
      </w:r>
      <w:r w:rsidRPr="00A00BAA">
        <w:tab/>
        <w:t>Approval of Changes to a Resource Outage Plan</w:t>
      </w:r>
      <w:bookmarkEnd w:id="290"/>
      <w:bookmarkEnd w:id="291"/>
      <w:bookmarkEnd w:id="292"/>
      <w:bookmarkEnd w:id="293"/>
      <w:bookmarkEnd w:id="294"/>
      <w:bookmarkEnd w:id="295"/>
      <w:bookmarkEnd w:id="296"/>
      <w:bookmarkEnd w:id="297"/>
      <w:bookmarkEnd w:id="298"/>
      <w:bookmarkEnd w:id="299"/>
      <w:r w:rsidRPr="00A00BAA">
        <w:t xml:space="preserve"> </w:t>
      </w:r>
    </w:p>
    <w:p w14:paraId="7B562D40" w14:textId="4B4269DD" w:rsidR="003B550C" w:rsidRPr="00A00BAA" w:rsidRDefault="003B550C" w:rsidP="0049019C">
      <w:pPr>
        <w:pStyle w:val="BodyTextNumbered"/>
        <w:rPr>
          <w:ins w:id="301" w:author="ERCOT" w:date="2021-09-02T09:37:00Z"/>
        </w:rPr>
      </w:pPr>
      <w:r w:rsidRPr="00A00BAA">
        <w:t>(1)</w:t>
      </w:r>
      <w:r w:rsidRPr="00A00BAA">
        <w:tab/>
      </w:r>
      <w:ins w:id="302" w:author="ERCOT" w:date="2021-08-26T17:33:00Z">
        <w:r w:rsidRPr="00A00BAA">
          <w:t xml:space="preserve">A Resource Entity </w:t>
        </w:r>
      </w:ins>
      <w:ins w:id="303" w:author="ERCOT" w:date="2021-09-02T12:47:00Z">
        <w:r w:rsidRPr="00A00BAA">
          <w:t>should</w:t>
        </w:r>
      </w:ins>
      <w:ins w:id="304" w:author="ERCOT" w:date="2021-08-26T17:33:00Z">
        <w:r w:rsidRPr="00A00BAA">
          <w:t xml:space="preserve"> request approval </w:t>
        </w:r>
      </w:ins>
      <w:ins w:id="305" w:author="ERCOT" w:date="2021-09-02T09:37:00Z">
        <w:r w:rsidRPr="00A00BAA">
          <w:t xml:space="preserve">as </w:t>
        </w:r>
      </w:ins>
      <w:ins w:id="306" w:author="ERCOT" w:date="2021-10-05T09:41:00Z">
        <w:r w:rsidR="00401C08" w:rsidRPr="00A00BAA">
          <w:t>soon</w:t>
        </w:r>
      </w:ins>
      <w:ins w:id="307" w:author="ERCOT" w:date="2021-09-02T09:37:00Z">
        <w:r w:rsidRPr="00A00BAA">
          <w:t xml:space="preserve"> as practicable </w:t>
        </w:r>
      </w:ins>
      <w:ins w:id="308" w:author="ERCOT" w:date="2021-08-26T17:33:00Z">
        <w:r w:rsidRPr="00A00BAA">
          <w:t xml:space="preserve">from ERCOT for all changes to a previously </w:t>
        </w:r>
      </w:ins>
      <w:ins w:id="309" w:author="ERCOT" w:date="2021-09-08T10:11:00Z">
        <w:r w:rsidRPr="00A00BAA">
          <w:t>approved</w:t>
        </w:r>
      </w:ins>
      <w:ins w:id="310" w:author="ERCOT" w:date="2021-08-26T17:33:00Z">
        <w:r w:rsidRPr="00A00BAA">
          <w:t xml:space="preserve"> Resource Outage</w:t>
        </w:r>
      </w:ins>
      <w:ins w:id="311" w:author="ERCOT" w:date="2021-09-07T10:09:00Z">
        <w:r w:rsidRPr="00A00BAA">
          <w:t xml:space="preserve"> plan</w:t>
        </w:r>
      </w:ins>
      <w:ins w:id="312" w:author="ERCOT" w:date="2021-08-26T17:33:00Z">
        <w:r w:rsidRPr="00A00BAA">
          <w:t>.</w:t>
        </w:r>
      </w:ins>
      <w:ins w:id="313" w:author="ERCOT" w:date="2021-09-01T15:29:00Z">
        <w:r w:rsidRPr="00A00BAA">
          <w:t xml:space="preserve">  </w:t>
        </w:r>
      </w:ins>
    </w:p>
    <w:p w14:paraId="3412F639" w14:textId="45A1B205" w:rsidR="003B550C" w:rsidRPr="00A00BAA" w:rsidDel="00C977A6" w:rsidRDefault="003B550C" w:rsidP="0049019C">
      <w:pPr>
        <w:pStyle w:val="BodyTextNumbered"/>
        <w:rPr>
          <w:ins w:id="314" w:author="ERCOT" w:date="2021-09-02T12:50:00Z"/>
          <w:del w:id="315" w:author="ERCOT 022222" w:date="2022-02-21T21:50:00Z"/>
        </w:rPr>
      </w:pPr>
      <w:ins w:id="316" w:author="ERCOT" w:date="2021-09-02T09:37:00Z">
        <w:del w:id="317" w:author="ERCOT 022222" w:date="2022-02-21T21:50:00Z">
          <w:r w:rsidRPr="00A00BAA" w:rsidDel="00C977A6">
            <w:delText>(2)</w:delText>
          </w:r>
          <w:r w:rsidRPr="00A00BAA" w:rsidDel="00C977A6">
            <w:tab/>
          </w:r>
        </w:del>
      </w:ins>
      <w:del w:id="318" w:author="ERCOT 022222" w:date="2022-02-21T21:50:00Z">
        <w:r w:rsidRPr="00A00BAA" w:rsidDel="00C977A6">
          <w:delText xml:space="preserve">ERCOT shall accept </w:delText>
        </w:r>
      </w:del>
      <w:ins w:id="319" w:author="ERCOT" w:date="2021-08-26T13:57:00Z">
        <w:del w:id="320" w:author="ERCOT 022222" w:date="2022-02-21T21:50:00Z">
          <w:r w:rsidRPr="00A00BAA" w:rsidDel="00C977A6">
            <w:delText>appro</w:delText>
          </w:r>
        </w:del>
      </w:ins>
      <w:ins w:id="321" w:author="ERCOT" w:date="2021-08-26T13:58:00Z">
        <w:del w:id="322" w:author="ERCOT 022222" w:date="2022-02-21T21:50:00Z">
          <w:r w:rsidRPr="00A00BAA" w:rsidDel="00C977A6">
            <w:delText>ve or reject</w:delText>
          </w:r>
        </w:del>
      </w:ins>
      <w:ins w:id="323" w:author="ERCOT" w:date="2021-08-26T13:57:00Z">
        <w:del w:id="324" w:author="ERCOT 022222" w:date="2022-02-21T21:50:00Z">
          <w:r w:rsidRPr="00A00BAA" w:rsidDel="00C977A6">
            <w:delText xml:space="preserve"> </w:delText>
          </w:r>
        </w:del>
      </w:ins>
      <w:del w:id="325" w:author="ERCOT 022222" w:date="2022-02-21T21:50:00Z">
        <w:r w:rsidRPr="00A00BAA" w:rsidDel="00C977A6">
          <w:delText>all changes to a Resource Outage plan submitted by a Resource Entity more than 45 days before the planned start date for the Outage.</w:delText>
        </w:r>
        <w:r w:rsidR="00C85699" w:rsidRPr="00A00BAA" w:rsidDel="00C977A6">
          <w:delText xml:space="preserve">  Following acceptance, where ERCOT determines that Outage requests are expected to result in a violation of an ERCOT reliability criterion or that may result in a cancellation of a Transmission Facilities Planned Outage, ERCOT may discuss such concerns with Resource Entities or QSEs in an attempt to reach a mutually agreeable resolution, including rescheduling the Outage in a manner agreeable to the Resource Entity.</w:delText>
        </w:r>
        <w:r w:rsidRPr="00A00BAA" w:rsidDel="00C977A6">
          <w:delText xml:space="preserve"> </w:delText>
        </w:r>
      </w:del>
    </w:p>
    <w:p w14:paraId="567CB9DA" w14:textId="21B54708" w:rsidR="003B550C" w:rsidRPr="00A00BAA" w:rsidDel="00C977A6" w:rsidRDefault="003B550C" w:rsidP="00C85699">
      <w:pPr>
        <w:pStyle w:val="List"/>
        <w:ind w:left="1440"/>
        <w:rPr>
          <w:ins w:id="326" w:author="ERCOT" w:date="2021-09-02T12:52:00Z"/>
          <w:del w:id="327" w:author="ERCOT 022222" w:date="2022-02-21T21:50:00Z"/>
        </w:rPr>
      </w:pPr>
      <w:ins w:id="328" w:author="ERCOT" w:date="2021-09-02T12:51:00Z">
        <w:del w:id="329" w:author="ERCOT 022222" w:date="2022-02-21T21:50:00Z">
          <w:r w:rsidRPr="00A00BAA" w:rsidDel="00C977A6">
            <w:delText>(</w:delText>
          </w:r>
        </w:del>
      </w:ins>
      <w:ins w:id="330" w:author="ERCOT" w:date="2021-10-01T11:48:00Z">
        <w:del w:id="331" w:author="ERCOT 022222" w:date="2022-02-21T21:50:00Z">
          <w:r w:rsidR="00C85699" w:rsidRPr="00A00BAA" w:rsidDel="00C977A6">
            <w:delText>a</w:delText>
          </w:r>
        </w:del>
      </w:ins>
      <w:ins w:id="332" w:author="ERCOT" w:date="2021-09-02T12:51:00Z">
        <w:del w:id="333" w:author="ERCOT 022222" w:date="2022-02-21T21:50:00Z">
          <w:r w:rsidRPr="00A00BAA" w:rsidDel="00C977A6">
            <w:delText>)</w:delText>
          </w:r>
          <w:r w:rsidRPr="00A00BAA" w:rsidDel="00C977A6">
            <w:tab/>
            <w:delText xml:space="preserve">ERCOT shall reject a </w:delText>
          </w:r>
        </w:del>
      </w:ins>
      <w:ins w:id="334" w:author="ERCOT" w:date="2021-09-10T10:30:00Z">
        <w:del w:id="335" w:author="ERCOT 022222" w:date="2022-02-21T21:50:00Z">
          <w:r w:rsidRPr="00A00BAA" w:rsidDel="00C977A6">
            <w:delText xml:space="preserve">Resource </w:delText>
          </w:r>
        </w:del>
      </w:ins>
      <w:ins w:id="336" w:author="ERCOT 022222" w:date="2022-02-08T14:46:00Z">
        <w:del w:id="337" w:author="ERCOT 022222" w:date="2022-02-21T21:50:00Z">
          <w:r w:rsidR="00BB0924" w:rsidRPr="00A00BAA" w:rsidDel="00C977A6">
            <w:delText xml:space="preserve">Planned </w:delText>
          </w:r>
        </w:del>
      </w:ins>
      <w:ins w:id="338" w:author="ERCOT" w:date="2021-09-02T12:51:00Z">
        <w:del w:id="339" w:author="ERCOT 022222" w:date="2022-02-21T21:50:00Z">
          <w:r w:rsidRPr="00A00BAA" w:rsidDel="00C977A6">
            <w:delText xml:space="preserve">Outage </w:delText>
          </w:r>
        </w:del>
      </w:ins>
      <w:ins w:id="340" w:author="ERCOT" w:date="2021-09-02T13:03:00Z">
        <w:del w:id="341" w:author="ERCOT 022222" w:date="2022-02-21T21:50:00Z">
          <w:r w:rsidRPr="00A00BAA" w:rsidDel="00C977A6">
            <w:delText xml:space="preserve">plan change request </w:delText>
          </w:r>
        </w:del>
      </w:ins>
      <w:ins w:id="342" w:author="ERCOT" w:date="2021-09-02T12:51:00Z">
        <w:del w:id="343" w:author="ERCOT 022222" w:date="2022-02-21T21:50:00Z">
          <w:r w:rsidRPr="00A00BAA" w:rsidDel="00C977A6">
            <w:delText>if the proposed change w</w:delText>
          </w:r>
        </w:del>
      </w:ins>
      <w:ins w:id="344" w:author="ERCOT" w:date="2021-09-02T13:55:00Z">
        <w:del w:id="345" w:author="ERCOT 022222" w:date="2022-02-21T21:50:00Z">
          <w:r w:rsidRPr="00A00BAA" w:rsidDel="00C977A6">
            <w:delText>ould</w:delText>
          </w:r>
        </w:del>
      </w:ins>
      <w:ins w:id="346" w:author="ERCOT" w:date="2021-09-02T12:51:00Z">
        <w:del w:id="347" w:author="ERCOT 022222" w:date="2022-02-21T21:50:00Z">
          <w:r w:rsidRPr="00A00BAA" w:rsidDel="00C977A6">
            <w:delText xml:space="preserve"> cause the aggregate MW of Resource </w:delText>
          </w:r>
        </w:del>
      </w:ins>
      <w:ins w:id="348" w:author="ERCOT 022222" w:date="2022-02-08T14:46:00Z">
        <w:del w:id="349" w:author="ERCOT 022222" w:date="2022-02-21T21:50:00Z">
          <w:r w:rsidR="00BB0924" w:rsidRPr="00A00BAA" w:rsidDel="00C977A6">
            <w:delText xml:space="preserve">Planned </w:delText>
          </w:r>
        </w:del>
      </w:ins>
      <w:ins w:id="350" w:author="ERCOT" w:date="2021-09-02T12:51:00Z">
        <w:del w:id="351" w:author="ERCOT 022222" w:date="2022-02-21T21:50:00Z">
          <w:r w:rsidRPr="00A00BAA" w:rsidDel="00C977A6">
            <w:delText xml:space="preserve">Outages to exceed the Maximum Daily </w:delText>
          </w:r>
        </w:del>
      </w:ins>
      <w:ins w:id="352" w:author="ERCOT 022222" w:date="2022-01-27T09:11:00Z">
        <w:del w:id="353" w:author="ERCOT 022222" w:date="2022-02-21T21:50:00Z">
          <w:r w:rsidR="00356504" w:rsidRPr="00A00BAA" w:rsidDel="00C977A6">
            <w:delText xml:space="preserve">Resource </w:delText>
          </w:r>
        </w:del>
      </w:ins>
      <w:ins w:id="354" w:author="ERCOT" w:date="2021-09-21T15:42:00Z">
        <w:del w:id="355" w:author="ERCOT 022222" w:date="2022-02-21T21:50:00Z">
          <w:r w:rsidR="005A0E43" w:rsidRPr="00A00BAA" w:rsidDel="00C977A6">
            <w:delText xml:space="preserve">Planned </w:delText>
          </w:r>
        </w:del>
      </w:ins>
      <w:ins w:id="356" w:author="ERCOT" w:date="2021-09-02T12:51:00Z">
        <w:del w:id="357" w:author="ERCOT 022222" w:date="2022-02-21T21:50:00Z">
          <w:r w:rsidRPr="00A00BAA" w:rsidDel="00C977A6">
            <w:delText>Resource Outage</w:delText>
          </w:r>
        </w:del>
      </w:ins>
      <w:ins w:id="358" w:author="ERCOT" w:date="2021-10-05T09:41:00Z">
        <w:del w:id="359" w:author="ERCOT 022222" w:date="2022-02-21T21:50:00Z">
          <w:r w:rsidR="00401C08" w:rsidRPr="00A00BAA" w:rsidDel="00C977A6">
            <w:delText xml:space="preserve"> Capacity</w:delText>
          </w:r>
        </w:del>
      </w:ins>
      <w:ins w:id="360" w:author="ERCOT" w:date="2021-09-02T12:51:00Z">
        <w:del w:id="361" w:author="ERCOT 022222" w:date="2022-02-21T21:50:00Z">
          <w:r w:rsidRPr="00A00BAA" w:rsidDel="00C977A6">
            <w:rPr>
              <w:bCs/>
            </w:rPr>
            <w:delText xml:space="preserve"> at any point during the duration of the proposed Resource </w:delText>
          </w:r>
        </w:del>
      </w:ins>
      <w:ins w:id="362" w:author="ERCOT 022222" w:date="2022-02-08T14:46:00Z">
        <w:del w:id="363" w:author="ERCOT 022222" w:date="2022-02-21T21:50:00Z">
          <w:r w:rsidR="00BB0924" w:rsidRPr="00A00BAA" w:rsidDel="00C977A6">
            <w:rPr>
              <w:bCs/>
            </w:rPr>
            <w:delText xml:space="preserve">Planned </w:delText>
          </w:r>
        </w:del>
      </w:ins>
      <w:ins w:id="364" w:author="ERCOT" w:date="2021-09-02T12:51:00Z">
        <w:del w:id="365" w:author="ERCOT 022222" w:date="2022-02-21T21:50:00Z">
          <w:r w:rsidRPr="00A00BAA" w:rsidDel="00C977A6">
            <w:rPr>
              <w:bCs/>
            </w:rPr>
            <w:delText>Outage</w:delText>
          </w:r>
        </w:del>
      </w:ins>
      <w:ins w:id="366" w:author="ERCOT" w:date="2021-10-01T12:34:00Z">
        <w:del w:id="367" w:author="ERCOT 022222" w:date="2022-02-21T21:50:00Z">
          <w:r w:rsidR="00AE129A" w:rsidRPr="00A00BAA" w:rsidDel="00C977A6">
            <w:rPr>
              <w:bCs/>
            </w:rPr>
            <w:delText>.</w:delText>
          </w:r>
        </w:del>
      </w:ins>
      <w:ins w:id="368" w:author="ERCOT" w:date="2021-09-02T12:51:00Z">
        <w:del w:id="369" w:author="ERCOT 022222" w:date="2022-02-21T21:50:00Z">
          <w:r w:rsidRPr="00A00BAA" w:rsidDel="00C977A6">
            <w:rPr>
              <w:bCs/>
            </w:rPr>
            <w:delText xml:space="preserve"> </w:delText>
          </w:r>
        </w:del>
      </w:ins>
    </w:p>
    <w:p w14:paraId="43F6AD7B" w14:textId="25CC9909" w:rsidR="003B550C" w:rsidRPr="00A00BAA" w:rsidRDefault="003B550C" w:rsidP="0049019C">
      <w:pPr>
        <w:pStyle w:val="BodyTextNumbered"/>
        <w:rPr>
          <w:ins w:id="370" w:author="ERCOT" w:date="2021-09-02T13:01:00Z"/>
        </w:rPr>
      </w:pPr>
      <w:r w:rsidRPr="00A00BAA">
        <w:t>(2)</w:t>
      </w:r>
      <w:r w:rsidRPr="00A00BAA">
        <w:tab/>
        <w:t xml:space="preserve">A Resource Entity must request approval from ERCOT </w:t>
      </w:r>
      <w:del w:id="371" w:author="ERCOT" w:date="2021-08-26T13:59:00Z">
        <w:r w:rsidRPr="00A00BAA" w:rsidDel="00437D0F">
          <w:delText xml:space="preserve">only </w:delText>
        </w:r>
      </w:del>
      <w:r w:rsidRPr="00A00BAA">
        <w:t xml:space="preserve">for </w:t>
      </w:r>
      <w:ins w:id="372" w:author="ERCOT" w:date="2021-08-26T13:59:00Z">
        <w:r w:rsidRPr="00A00BAA">
          <w:t>all</w:t>
        </w:r>
      </w:ins>
      <w:del w:id="373" w:author="ERCOT" w:date="2021-09-02T13:55:00Z">
        <w:r w:rsidRPr="00A00BAA" w:rsidDel="00BA6D73">
          <w:delText xml:space="preserve">new </w:delText>
        </w:r>
      </w:del>
      <w:del w:id="374" w:author="ERCOT" w:date="2021-09-02T13:56:00Z">
        <w:r w:rsidRPr="00A00BAA" w:rsidDel="00BA6D73">
          <w:delText>Resource Outages or</w:delText>
        </w:r>
      </w:del>
      <w:r w:rsidRPr="00A00BAA">
        <w:t xml:space="preserve"> changes to a previously </w:t>
      </w:r>
      <w:del w:id="375" w:author="ERCOT" w:date="2021-09-08T10:11:00Z">
        <w:r w:rsidRPr="00A00BAA" w:rsidDel="005F0C65">
          <w:delText xml:space="preserve">accepted </w:delText>
        </w:r>
      </w:del>
      <w:ins w:id="376" w:author="ERCOT" w:date="2021-09-08T10:11:00Z">
        <w:r w:rsidRPr="00A00BAA">
          <w:t xml:space="preserve">approved </w:t>
        </w:r>
      </w:ins>
      <w:del w:id="377" w:author="ERCOT 022222" w:date="2022-02-21T21:48:00Z">
        <w:r w:rsidRPr="00A00BAA" w:rsidDel="00C977A6">
          <w:delText xml:space="preserve">planned </w:delText>
        </w:r>
      </w:del>
      <w:r w:rsidRPr="00A00BAA">
        <w:t xml:space="preserve">Resource </w:t>
      </w:r>
      <w:ins w:id="378" w:author="ERCOT 022222" w:date="2022-02-21T21:49:00Z">
        <w:r w:rsidR="00C977A6" w:rsidRPr="00A00BAA">
          <w:t xml:space="preserve">Planned </w:t>
        </w:r>
      </w:ins>
      <w:r w:rsidRPr="00A00BAA">
        <w:t>Outage</w:t>
      </w:r>
      <w:ins w:id="379" w:author="ERCOT 022222" w:date="2022-02-22T13:28:00Z">
        <w:r w:rsidR="002B2906" w:rsidRPr="00A00BAA">
          <w:t xml:space="preserve"> </w:t>
        </w:r>
      </w:ins>
      <w:del w:id="380" w:author="ERCOT 022222" w:date="2022-02-22T13:28:00Z">
        <w:r w:rsidRPr="00A00BAA" w:rsidDel="002B2906">
          <w:delText xml:space="preserve"> scheduled</w:delText>
        </w:r>
      </w:del>
      <w:del w:id="381" w:author="ERCOT 022222" w:date="2022-02-21T21:52:00Z">
        <w:r w:rsidRPr="00A00BAA" w:rsidDel="00C977A6">
          <w:delText xml:space="preserve"> to occur within 45 days of the request</w:delText>
        </w:r>
      </w:del>
      <w:r w:rsidRPr="00A00BAA">
        <w:t>.</w:t>
      </w:r>
    </w:p>
    <w:p w14:paraId="2513E031" w14:textId="50B3FB75" w:rsidR="003B550C" w:rsidRPr="00A00BAA" w:rsidRDefault="003B550C">
      <w:pPr>
        <w:pStyle w:val="List"/>
        <w:ind w:left="1440"/>
        <w:rPr>
          <w:ins w:id="382" w:author="ERCOT" w:date="2021-09-02T14:47:00Z"/>
        </w:rPr>
        <w:pPrChange w:id="383" w:author="ERCOT" w:date="2021-10-01T11:49:00Z">
          <w:pPr>
            <w:pStyle w:val="List"/>
          </w:pPr>
        </w:pPrChange>
      </w:pPr>
      <w:del w:id="384" w:author="ERCOT" w:date="2021-09-02T13:56:00Z">
        <w:r w:rsidRPr="00A00BAA" w:rsidDel="00BA6D73">
          <w:delText>(3)</w:delText>
        </w:r>
        <w:r w:rsidRPr="00A00BAA" w:rsidDel="00BA6D73">
          <w:tab/>
        </w:r>
      </w:del>
      <w:ins w:id="385" w:author="ERCOT" w:date="2021-10-01T11:49:00Z">
        <w:r w:rsidR="00C85699" w:rsidRPr="00A00BAA">
          <w:t>(a)</w:t>
        </w:r>
        <w:r w:rsidR="00C85699" w:rsidRPr="00A00BAA">
          <w:tab/>
        </w:r>
      </w:ins>
      <w:r w:rsidRPr="00A00BAA">
        <w:t xml:space="preserve">ERCOT shall approve </w:t>
      </w:r>
      <w:ins w:id="386" w:author="ERCOT" w:date="2021-11-09T07:02:00Z">
        <w:r w:rsidR="008745B0" w:rsidRPr="00A00BAA">
          <w:t xml:space="preserve">requests for changes to </w:t>
        </w:r>
      </w:ins>
      <w:ins w:id="387" w:author="ERCOT 022222" w:date="2022-01-27T12:18:00Z">
        <w:r w:rsidR="00074734" w:rsidRPr="00A00BAA">
          <w:t xml:space="preserve">Resource </w:t>
        </w:r>
      </w:ins>
      <w:r w:rsidRPr="00A00BAA">
        <w:t xml:space="preserve">Planned </w:t>
      </w:r>
      <w:ins w:id="388" w:author="ERCOT" w:date="2021-09-10T10:29:00Z">
        <w:del w:id="389" w:author="ERCOT 022222" w:date="2022-01-27T12:18:00Z">
          <w:r w:rsidRPr="00A00BAA" w:rsidDel="00074734">
            <w:delText xml:space="preserve">Resource </w:delText>
          </w:r>
        </w:del>
      </w:ins>
      <w:r w:rsidRPr="00A00BAA">
        <w:t>Outage</w:t>
      </w:r>
      <w:ins w:id="390" w:author="ERCOT" w:date="2021-11-09T07:02:00Z">
        <w:r w:rsidR="008745B0" w:rsidRPr="00A00BAA">
          <w:t>s</w:t>
        </w:r>
      </w:ins>
      <w:r w:rsidRPr="00A00BAA">
        <w:t xml:space="preserve"> and Maintenance Outage</w:t>
      </w:r>
      <w:ins w:id="391" w:author="ERCOT" w:date="2021-11-09T07:02:00Z">
        <w:r w:rsidR="008745B0" w:rsidRPr="00A00BAA">
          <w:t>s</w:t>
        </w:r>
      </w:ins>
      <w:r w:rsidRPr="00A00BAA">
        <w:t xml:space="preserve"> </w:t>
      </w:r>
      <w:del w:id="392" w:author="ERCOT" w:date="2021-11-09T07:02:00Z">
        <w:r w:rsidRPr="00A00BAA" w:rsidDel="008745B0">
          <w:delText>requests</w:delText>
        </w:r>
      </w:del>
      <w:del w:id="393" w:author="ERCOT 022222" w:date="2022-02-21T21:52:00Z">
        <w:r w:rsidRPr="00A00BAA" w:rsidDel="00C977A6">
          <w:delText xml:space="preserve"> to occur within 45 days</w:delText>
        </w:r>
      </w:del>
      <w:r w:rsidRPr="00A00BAA">
        <w:t>, except that</w:t>
      </w:r>
      <w:ins w:id="394" w:author="ERCOT" w:date="2021-10-01T12:34:00Z">
        <w:r w:rsidR="00AE129A" w:rsidRPr="00A00BAA">
          <w:t>:</w:t>
        </w:r>
      </w:ins>
      <w:r w:rsidRPr="00A00BAA">
        <w:t xml:space="preserve"> </w:t>
      </w:r>
    </w:p>
    <w:p w14:paraId="068C8F79" w14:textId="2535D0F4" w:rsidR="003B550C" w:rsidRPr="00A00BAA" w:rsidRDefault="003B550C">
      <w:pPr>
        <w:pStyle w:val="List"/>
        <w:ind w:left="2160"/>
        <w:rPr>
          <w:ins w:id="395" w:author="ERCOT" w:date="2021-09-02T14:48:00Z"/>
          <w:bCs/>
        </w:rPr>
        <w:pPrChange w:id="396" w:author="ERCOT" w:date="2021-10-01T11:52:00Z">
          <w:pPr>
            <w:pStyle w:val="List"/>
            <w:ind w:left="2160" w:firstLine="0"/>
          </w:pPr>
        </w:pPrChange>
      </w:pPr>
      <w:ins w:id="397" w:author="ERCOT" w:date="2021-09-02T14:47:00Z">
        <w:r w:rsidRPr="00A00BAA">
          <w:t>(i)</w:t>
        </w:r>
        <w:r w:rsidRPr="00A00BAA">
          <w:tab/>
          <w:t xml:space="preserve">ERCOT shall reject a </w:t>
        </w:r>
      </w:ins>
      <w:ins w:id="398" w:author="ERCOT" w:date="2021-09-10T10:28:00Z">
        <w:r w:rsidRPr="00A00BAA">
          <w:t xml:space="preserve">Resource </w:t>
        </w:r>
      </w:ins>
      <w:ins w:id="399" w:author="ERCOT" w:date="2021-09-02T14:47:00Z">
        <w:r w:rsidRPr="00A00BAA">
          <w:t>Outage plan change request if the</w:t>
        </w:r>
        <w:r w:rsidR="00871650" w:rsidRPr="00A00BAA">
          <w:t xml:space="preserve"> </w:t>
        </w:r>
        <w:r w:rsidRPr="00A00BAA">
          <w:t xml:space="preserve">proposed approval would cause the aggregate MW of Resource Outages to exceed the </w:t>
        </w:r>
      </w:ins>
      <w:ins w:id="400" w:author="ERCOT 041722" w:date="2022-04-17T19:31:00Z">
        <w:r w:rsidR="00B00F85">
          <w:t xml:space="preserve">applicable </w:t>
        </w:r>
      </w:ins>
      <w:ins w:id="401" w:author="ERCOT" w:date="2021-09-02T14:47:00Z">
        <w:r w:rsidRPr="00A00BAA">
          <w:t xml:space="preserve">Maximum Daily </w:t>
        </w:r>
      </w:ins>
      <w:ins w:id="402" w:author="ERCOT 022222" w:date="2022-01-27T09:11:00Z">
        <w:r w:rsidR="00356504" w:rsidRPr="00A00BAA">
          <w:t xml:space="preserve">Resource </w:t>
        </w:r>
      </w:ins>
      <w:ins w:id="403" w:author="ERCOT" w:date="2021-09-21T15:43:00Z">
        <w:r w:rsidR="005A0E43" w:rsidRPr="00A00BAA">
          <w:t xml:space="preserve">Planned </w:t>
        </w:r>
      </w:ins>
      <w:ins w:id="404" w:author="ERCOT" w:date="2021-09-02T14:47:00Z">
        <w:del w:id="405" w:author="ERCOT 022222" w:date="2022-01-27T09:11:00Z">
          <w:r w:rsidRPr="00A00BAA" w:rsidDel="00356504">
            <w:delText xml:space="preserve">Resource </w:delText>
          </w:r>
        </w:del>
        <w:r w:rsidRPr="00A00BAA">
          <w:t>Outage</w:t>
        </w:r>
      </w:ins>
      <w:ins w:id="406" w:author="ERCOT" w:date="2021-10-05T09:41:00Z">
        <w:r w:rsidR="00401C08" w:rsidRPr="00A00BAA">
          <w:t xml:space="preserve"> Capacity</w:t>
        </w:r>
      </w:ins>
      <w:ins w:id="407" w:author="ERCOT" w:date="2021-09-02T14:47:00Z">
        <w:r w:rsidRPr="00A00BAA">
          <w:rPr>
            <w:bCs/>
          </w:rPr>
          <w:t xml:space="preserve"> at any point during the duration of the proposed Resource Outage;</w:t>
        </w:r>
      </w:ins>
      <w:ins w:id="408" w:author="ERCOT" w:date="2021-10-05T09:41:00Z">
        <w:r w:rsidR="000957AD" w:rsidRPr="00A00BAA">
          <w:t xml:space="preserve"> </w:t>
        </w:r>
      </w:ins>
      <w:ins w:id="409" w:author="ERCOT" w:date="2021-09-02T14:47:00Z">
        <w:r w:rsidRPr="00A00BAA">
          <w:rPr>
            <w:bCs/>
          </w:rPr>
          <w:t>and</w:t>
        </w:r>
      </w:ins>
    </w:p>
    <w:p w14:paraId="3FA91AA4" w14:textId="77777777" w:rsidR="00B00F85" w:rsidRDefault="003B550C" w:rsidP="00B00F85">
      <w:pPr>
        <w:pStyle w:val="List"/>
        <w:ind w:left="2160"/>
      </w:pPr>
      <w:ins w:id="410" w:author="ERCOT" w:date="2021-09-02T14:48:00Z">
        <w:r w:rsidRPr="00A00BAA">
          <w:rPr>
            <w:bCs/>
          </w:rPr>
          <w:lastRenderedPageBreak/>
          <w:t>(ii)</w:t>
        </w:r>
        <w:r w:rsidRPr="00A00BAA">
          <w:rPr>
            <w:bCs/>
          </w:rPr>
          <w:tab/>
        </w:r>
      </w:ins>
      <w:r w:rsidRPr="00A00BAA">
        <w:t xml:space="preserve">ERCOT shall reject </w:t>
      </w:r>
      <w:ins w:id="411" w:author="ERCOT 022222" w:date="2022-02-22T08:08:00Z">
        <w:r w:rsidR="00B9397D" w:rsidRPr="00A00BAA">
          <w:t xml:space="preserve">a </w:t>
        </w:r>
      </w:ins>
      <w:ins w:id="412" w:author="ERCOT 022222" w:date="2022-02-22T13:59:00Z">
        <w:r w:rsidR="00B12C52" w:rsidRPr="00A00BAA">
          <w:t xml:space="preserve">Resource Outage plan change request if the proposed approval </w:t>
        </w:r>
      </w:ins>
      <w:del w:id="413" w:author="ERCOT 022222" w:date="2022-02-21T21:53:00Z">
        <w:r w:rsidRPr="00A00BAA" w:rsidDel="00C977A6">
          <w:delText>proposals</w:delText>
        </w:r>
      </w:del>
      <w:del w:id="414" w:author="ERCOT 022222" w:date="2022-02-22T13:59:00Z">
        <w:r w:rsidRPr="00A00BAA" w:rsidDel="00B12C52">
          <w:delText xml:space="preserve"> if the </w:delText>
        </w:r>
      </w:del>
      <w:ins w:id="415" w:author="ERCOT 022222" w:date="2022-02-22T08:08:00Z">
        <w:del w:id="416" w:author="ERCOT 022222" w:date="2022-02-22T13:59:00Z">
          <w:r w:rsidR="00B9397D" w:rsidRPr="00A00BAA" w:rsidDel="00B12C52">
            <w:delText xml:space="preserve">the </w:delText>
          </w:r>
        </w:del>
      </w:ins>
      <w:ins w:id="417" w:author="ERCOT" w:date="2021-09-10T10:28:00Z">
        <w:del w:id="418" w:author="ERCOT 022222" w:date="2022-02-22T13:59:00Z">
          <w:r w:rsidRPr="00A00BAA" w:rsidDel="00B12C52">
            <w:delText xml:space="preserve">Resource </w:delText>
          </w:r>
        </w:del>
      </w:ins>
      <w:del w:id="419" w:author="ERCOT 022222" w:date="2022-02-22T13:59:00Z">
        <w:r w:rsidRPr="00A00BAA" w:rsidDel="00B12C52">
          <w:delText xml:space="preserve">Outage </w:delText>
        </w:r>
      </w:del>
      <w:del w:id="420" w:author="ERCOT 022222" w:date="2022-02-21T21:53:00Z">
        <w:r w:rsidRPr="00A00BAA" w:rsidDel="00C977A6">
          <w:delText>proposal</w:delText>
        </w:r>
      </w:del>
      <w:del w:id="421" w:author="ERCOT 022222" w:date="2022-02-22T13:59:00Z">
        <w:r w:rsidRPr="00A00BAA" w:rsidDel="00B12C52">
          <w:delText xml:space="preserve"> </w:delText>
        </w:r>
      </w:del>
      <w:r w:rsidRPr="00A00BAA">
        <w:t>will impair ERCOT’s ability to meet applicable reliability standards</w:t>
      </w:r>
      <w:ins w:id="422" w:author="ERCOT" w:date="2021-11-09T07:04:00Z">
        <w:r w:rsidR="008745B0" w:rsidRPr="00A00BAA">
          <w:t xml:space="preserve">, </w:t>
        </w:r>
      </w:ins>
      <w:ins w:id="423" w:author="ERCOT" w:date="2021-09-10T10:32:00Z">
        <w:r w:rsidRPr="00A00BAA">
          <w:t xml:space="preserve">taking into </w:t>
        </w:r>
      </w:ins>
      <w:ins w:id="424" w:author="ERCOT" w:date="2021-09-10T10:28:00Z">
        <w:r w:rsidRPr="00A00BAA">
          <w:t xml:space="preserve">consideration </w:t>
        </w:r>
      </w:ins>
      <w:ins w:id="425" w:author="ERCOT" w:date="2021-09-10T10:32:00Z">
        <w:r w:rsidRPr="00A00BAA">
          <w:t xml:space="preserve">all </w:t>
        </w:r>
      </w:ins>
      <w:ins w:id="426" w:author="ERCOT" w:date="2021-09-10T10:28:00Z">
        <w:r w:rsidRPr="00A00BAA">
          <w:t>previously approved</w:t>
        </w:r>
      </w:ins>
      <w:ins w:id="427" w:author="ERCOT" w:date="2021-11-09T07:50:00Z">
        <w:r w:rsidR="008B1B83" w:rsidRPr="00A00BAA">
          <w:t xml:space="preserve"> and accepted </w:t>
        </w:r>
      </w:ins>
      <w:ins w:id="428" w:author="ERCOT" w:date="2021-09-10T10:28:00Z">
        <w:r w:rsidRPr="00A00BAA">
          <w:t>Outages</w:t>
        </w:r>
      </w:ins>
      <w:r w:rsidRPr="00A00BAA">
        <w:t>.</w:t>
      </w:r>
    </w:p>
    <w:p w14:paraId="02DA7C96" w14:textId="77777777" w:rsidR="00B00F85" w:rsidRPr="00A00BAA" w:rsidRDefault="00B00F85" w:rsidP="00B00F85">
      <w:pPr>
        <w:pStyle w:val="List"/>
        <w:ind w:left="2160"/>
        <w:rPr>
          <w:ins w:id="429" w:author="ERCOT 041722" w:date="2022-04-17T19:31:00Z"/>
          <w:bCs/>
        </w:rPr>
      </w:pPr>
      <w:ins w:id="430" w:author="ERCOT 041722" w:date="2022-04-17T19:31:00Z">
        <w:r w:rsidRPr="00A00BAA">
          <w:rPr>
            <w:bCs/>
          </w:rPr>
          <w:t>(b)</w:t>
        </w:r>
        <w:r w:rsidRPr="00A00BAA">
          <w:rPr>
            <w:bCs/>
          </w:rPr>
          <w:tab/>
          <w:t>Notwithstanding any other provision in Section 3.1.6.4, ERCOT shall approve changes to Planned Outage plans for:</w:t>
        </w:r>
      </w:ins>
    </w:p>
    <w:p w14:paraId="12EA40DD" w14:textId="4709E779" w:rsidR="00B00F85" w:rsidRPr="00A00BAA" w:rsidRDefault="00B00F85" w:rsidP="00B00F85">
      <w:pPr>
        <w:pStyle w:val="List"/>
        <w:ind w:left="2880"/>
        <w:rPr>
          <w:ins w:id="431" w:author="ERCOT 041722" w:date="2022-04-17T19:31:00Z"/>
          <w:bCs/>
        </w:rPr>
      </w:pPr>
      <w:ins w:id="432" w:author="ERCOT 041722" w:date="2022-04-17T19:31:00Z">
        <w:r w:rsidRPr="00A00BAA">
          <w:rPr>
            <w:bCs/>
          </w:rPr>
          <w:t>(i)</w:t>
        </w:r>
      </w:ins>
      <w:ins w:id="433" w:author="ERCOT 041722" w:date="2022-04-17T19:32:00Z">
        <w:r>
          <w:rPr>
            <w:bCs/>
          </w:rPr>
          <w:tab/>
          <w:t>A</w:t>
        </w:r>
      </w:ins>
      <w:ins w:id="434" w:author="ERCOT 041722" w:date="2022-04-17T19:31:00Z">
        <w:r w:rsidRPr="00A00BAA">
          <w:rPr>
            <w:bCs/>
          </w:rPr>
          <w:t xml:space="preserve">ny nuclear-powered Generation Resource if the Planned Outage plan change complies with the requirements of </w:t>
        </w:r>
      </w:ins>
      <w:ins w:id="435" w:author="ERCOT 041722" w:date="2022-04-17T19:32:00Z">
        <w:r>
          <w:rPr>
            <w:bCs/>
          </w:rPr>
          <w:t>p</w:t>
        </w:r>
      </w:ins>
      <w:ins w:id="436" w:author="ERCOT 041722" w:date="2022-04-17T19:31:00Z">
        <w:r w:rsidRPr="00A00BAA">
          <w:rPr>
            <w:bCs/>
          </w:rPr>
          <w:t>aragraph (6) of Section 3.1.6, Outages of Resources Other than Reliability Resources, or</w:t>
        </w:r>
      </w:ins>
    </w:p>
    <w:p w14:paraId="3FC724DF" w14:textId="7F7AAA11" w:rsidR="00B00F85" w:rsidRPr="00A00BAA" w:rsidRDefault="00B00F85" w:rsidP="00B00F85">
      <w:pPr>
        <w:pStyle w:val="List"/>
        <w:ind w:left="2880"/>
        <w:rPr>
          <w:ins w:id="437" w:author="ERCOT 041722" w:date="2022-04-17T19:31:00Z"/>
        </w:rPr>
      </w:pPr>
      <w:ins w:id="438" w:author="ERCOT 041722" w:date="2022-04-17T19:31:00Z">
        <w:r w:rsidRPr="00A00BAA">
          <w:rPr>
            <w:bCs/>
          </w:rPr>
          <w:t>(ii)</w:t>
        </w:r>
      </w:ins>
      <w:ins w:id="439" w:author="ERCOT 041722" w:date="2022-04-17T19:32:00Z">
        <w:r>
          <w:rPr>
            <w:bCs/>
          </w:rPr>
          <w:tab/>
          <w:t>A</w:t>
        </w:r>
      </w:ins>
      <w:ins w:id="440" w:author="ERCOT 041722" w:date="2022-04-17T19:31:00Z">
        <w:r w:rsidRPr="00A00BAA">
          <w:rPr>
            <w:bCs/>
          </w:rPr>
          <w:t xml:space="preserve">ny Qualifying Facility (QF), if the Planned Outage plan change complies with the requirements in </w:t>
        </w:r>
      </w:ins>
      <w:ins w:id="441" w:author="ERCOT 041722" w:date="2022-04-17T19:33:00Z">
        <w:r>
          <w:rPr>
            <w:bCs/>
          </w:rPr>
          <w:t>p</w:t>
        </w:r>
      </w:ins>
      <w:ins w:id="442" w:author="ERCOT 041722" w:date="2022-04-17T19:31:00Z">
        <w:r w:rsidRPr="00A00BAA">
          <w:rPr>
            <w:bCs/>
          </w:rPr>
          <w:t xml:space="preserve">aragraph (7) of Section 3.1.6 unless ERCOT determines the Outage plan will impair ERCOT’s ability to meet applicable reliability standards.  </w:t>
        </w:r>
      </w:ins>
    </w:p>
    <w:p w14:paraId="211AFBD0" w14:textId="4165CCB1" w:rsidR="003B550C" w:rsidRPr="00A00BAA" w:rsidRDefault="003B550C" w:rsidP="0049019C">
      <w:pPr>
        <w:pStyle w:val="BodyTextNumbered"/>
        <w:rPr>
          <w:ins w:id="443" w:author="ERCOT" w:date="2021-09-02T14:50:00Z"/>
        </w:rPr>
      </w:pPr>
      <w:ins w:id="444" w:author="ERCOT" w:date="2021-09-02T14:50:00Z">
        <w:r w:rsidRPr="00A00BAA">
          <w:rPr>
            <w:iCs w:val="0"/>
          </w:rPr>
          <w:t>(3)</w:t>
        </w:r>
        <w:r w:rsidRPr="00A00BAA">
          <w:rPr>
            <w:iCs w:val="0"/>
          </w:rPr>
          <w:tab/>
          <w:t xml:space="preserve">Following approval, where ERCOT determines that the Resource Outage plan is expected to result in a violation of an ERCOT reliability criterion or that may result in a cancellation of a Transmission Facilities Planned Outage, </w:t>
        </w:r>
        <w:r w:rsidRPr="00A00BAA">
          <w:t>ERCOT may discuss such concerns with the Resource Entity or QSE in an attempt to reach a mutually agreeable resolution, including rescheduling the Outage in a manner agreeable to the Resource Entity.</w:t>
        </w:r>
      </w:ins>
      <w:ins w:id="445" w:author="ERCOT 041222" w:date="2022-04-12T22:25:00Z">
        <w:r w:rsidR="00B44CD0" w:rsidRPr="00A00BAA">
          <w:t xml:space="preserve">  If the Transmission Facilities Planned Outage was submitted after the approval of the Resource Planned Outage, the Resource Entity is not required to reschedule the Resource Outage.</w:t>
        </w:r>
      </w:ins>
    </w:p>
    <w:p w14:paraId="233B1DED" w14:textId="77777777" w:rsidR="003B550C" w:rsidRPr="00A00BAA" w:rsidRDefault="003B550C">
      <w:pPr>
        <w:pStyle w:val="BodyTextNumbered"/>
      </w:pPr>
      <w:r w:rsidRPr="00A00BAA">
        <w:t>(4)</w:t>
      </w:r>
      <w:r w:rsidRPr="00A00BAA">
        <w:tab/>
        <w:t>When the scheduled work is complete, any Resource may return from a Planned Outage in accordance with Section 3.1.6.11, Outage Returning Early.  ERCOT shall accept this change and, in the event that a Transmission Facilities Outage was scheduled concurrently with the affected Resource(s) Outage, ERCOT shall coordinate between the TSP and the Resource Entity to schedule a time mutually agreeable to both parties for the Resource to be On-Line.  If mutual agreement cannot be reached, then ERCOT shall decide, considering expected impact on ERCOT System security, future Outage plans, and participants.</w:t>
      </w:r>
      <w:bookmarkEnd w:id="300"/>
    </w:p>
    <w:p w14:paraId="31BBA60F" w14:textId="39785CAA" w:rsidR="003B550C" w:rsidRPr="00A00BAA" w:rsidRDefault="003B550C" w:rsidP="0049019C">
      <w:pPr>
        <w:pStyle w:val="H4"/>
        <w:ind w:left="1267" w:hanging="1267"/>
        <w:rPr>
          <w:b w:val="0"/>
          <w:bCs w:val="0"/>
        </w:rPr>
      </w:pPr>
      <w:bookmarkStart w:id="446" w:name="_Toc400526082"/>
      <w:bookmarkStart w:id="447" w:name="_Toc405534400"/>
      <w:bookmarkStart w:id="448" w:name="_Toc406570413"/>
      <w:bookmarkStart w:id="449" w:name="_Toc410910565"/>
      <w:bookmarkStart w:id="450" w:name="_Toc411840993"/>
      <w:bookmarkStart w:id="451" w:name="_Toc422146955"/>
      <w:bookmarkStart w:id="452" w:name="_Toc433020551"/>
      <w:bookmarkStart w:id="453" w:name="_Toc437261992"/>
      <w:bookmarkStart w:id="454" w:name="_Toc478375163"/>
      <w:bookmarkStart w:id="455" w:name="_Toc75942386"/>
      <w:bookmarkStart w:id="456" w:name="_Toc204048496"/>
      <w:r w:rsidRPr="00A00BAA">
        <w:t>3.1.6.6</w:t>
      </w:r>
      <w:r w:rsidRPr="00A00BAA">
        <w:tab/>
        <w:t xml:space="preserve">Timelines for Response by ERCOT for Resource </w:t>
      </w:r>
      <w:ins w:id="457" w:author="ERCOT 022222" w:date="2022-02-21T21:55:00Z">
        <w:r w:rsidR="008331B2" w:rsidRPr="00A00BAA">
          <w:t xml:space="preserve">Planned </w:t>
        </w:r>
      </w:ins>
      <w:r w:rsidRPr="00A00BAA">
        <w:t>Outages</w:t>
      </w:r>
      <w:bookmarkEnd w:id="446"/>
      <w:bookmarkEnd w:id="447"/>
      <w:bookmarkEnd w:id="448"/>
      <w:bookmarkEnd w:id="449"/>
      <w:bookmarkEnd w:id="450"/>
      <w:bookmarkEnd w:id="451"/>
      <w:bookmarkEnd w:id="452"/>
      <w:bookmarkEnd w:id="453"/>
      <w:bookmarkEnd w:id="454"/>
      <w:bookmarkEnd w:id="455"/>
      <w:ins w:id="458" w:author="ERCOT 022222" w:date="2022-02-08T14:47:00Z">
        <w:r w:rsidR="00BB0924" w:rsidRPr="00A00BAA">
          <w:t xml:space="preserve"> </w:t>
        </w:r>
      </w:ins>
    </w:p>
    <w:p w14:paraId="06DE4BB8" w14:textId="77777777" w:rsidR="003B550C" w:rsidRPr="00A00BAA" w:rsidRDefault="003B550C" w:rsidP="0049019C">
      <w:pPr>
        <w:spacing w:after="240"/>
        <w:ind w:left="720" w:hanging="720"/>
        <w:rPr>
          <w:iCs/>
        </w:rPr>
      </w:pPr>
      <w:r w:rsidRPr="00A00BAA">
        <w:t>(1)</w:t>
      </w:r>
      <w:r w:rsidRPr="00A00BAA">
        <w:tab/>
        <w:t>ERCOT shall approve</w:t>
      </w:r>
      <w:del w:id="459" w:author="ERCOT" w:date="2021-09-02T14:52:00Z">
        <w:r w:rsidRPr="00A00BAA" w:rsidDel="00FD2E39">
          <w:delText>, accept</w:delText>
        </w:r>
      </w:del>
      <w:r w:rsidRPr="00A00BAA">
        <w:t xml:space="preserve"> or reject each request in accordance with the following table:</w:t>
      </w:r>
      <w:r w:rsidRPr="00A00BAA">
        <w:rPr>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3622"/>
        <w:gridCol w:w="3071"/>
      </w:tblGrid>
      <w:tr w:rsidR="000F6761" w:rsidRPr="00A00BAA" w14:paraId="2E7FD053" w14:textId="77777777" w:rsidTr="000F6761">
        <w:trPr>
          <w:trHeight w:val="845"/>
        </w:trPr>
        <w:tc>
          <w:tcPr>
            <w:tcW w:w="1421" w:type="pct"/>
          </w:tcPr>
          <w:p w14:paraId="190B8326" w14:textId="71273F60" w:rsidR="000F6761" w:rsidRPr="00A00BAA" w:rsidRDefault="000F6761" w:rsidP="0049019C">
            <w:pPr>
              <w:pStyle w:val="TableHead"/>
            </w:pPr>
            <w:r w:rsidRPr="00A00BAA">
              <w:t xml:space="preserve">Amount of time between a request for </w:t>
            </w:r>
            <w:del w:id="460" w:author="ERCOT 022222" w:date="2022-01-27T13:47:00Z">
              <w:r w:rsidRPr="00A00BAA" w:rsidDel="00DA2AE7">
                <w:delText>acceptance</w:delText>
              </w:r>
            </w:del>
            <w:ins w:id="461" w:author="ERCOT 022222" w:date="2022-01-27T13:47:00Z">
              <w:r w:rsidR="00DA2AE7" w:rsidRPr="00A00BAA">
                <w:t>approval</w:t>
              </w:r>
            </w:ins>
            <w:r w:rsidRPr="00A00BAA">
              <w:t xml:space="preserve"> of a Planned Outage and the scheduled start of the proposed Outage:</w:t>
            </w:r>
          </w:p>
        </w:tc>
        <w:tc>
          <w:tcPr>
            <w:tcW w:w="1937" w:type="pct"/>
          </w:tcPr>
          <w:p w14:paraId="69B31036" w14:textId="04BB95B8" w:rsidR="000F6761" w:rsidRPr="00A00BAA" w:rsidRDefault="00FA7A1F" w:rsidP="0049019C">
            <w:pPr>
              <w:pStyle w:val="TableHead"/>
            </w:pPr>
            <w:ins w:id="462" w:author="ERCOT" w:date="2021-09-24T14:04:00Z">
              <w:r w:rsidRPr="00A00BAA">
                <w:t xml:space="preserve">Maximum duration of </w:t>
              </w:r>
            </w:ins>
            <w:ins w:id="463" w:author="ERCOT 022222" w:date="2022-01-27T13:48:00Z">
              <w:r w:rsidR="00DA2AE7" w:rsidRPr="00A00BAA">
                <w:t xml:space="preserve">a </w:t>
              </w:r>
            </w:ins>
            <w:ins w:id="464" w:author="ERCOT" w:date="2021-09-24T14:04:00Z">
              <w:r w:rsidRPr="00A00BAA">
                <w:t xml:space="preserve">Planned Outage </w:t>
              </w:r>
              <w:del w:id="465" w:author="ERCOT 041722" w:date="2022-04-17T19:33:00Z">
                <w:r w:rsidRPr="00A00BAA" w:rsidDel="00B00F85">
                  <w:delText>that may be approved</w:delText>
                </w:r>
              </w:del>
            </w:ins>
            <w:ins w:id="466" w:author="ERCOT" w:date="2021-09-24T14:05:00Z">
              <w:del w:id="467" w:author="ERCOT 041722" w:date="2022-04-17T19:33:00Z">
                <w:r w:rsidRPr="00A00BAA" w:rsidDel="00B00F85">
                  <w:delText xml:space="preserve"> </w:delText>
                </w:r>
              </w:del>
              <w:r w:rsidRPr="00A00BAA">
                <w:t>with this lead time:</w:t>
              </w:r>
            </w:ins>
          </w:p>
        </w:tc>
        <w:tc>
          <w:tcPr>
            <w:tcW w:w="1642" w:type="pct"/>
          </w:tcPr>
          <w:p w14:paraId="1581C56E" w14:textId="77777777" w:rsidR="000F6761" w:rsidRPr="00A00BAA" w:rsidRDefault="000F6761" w:rsidP="0049019C">
            <w:pPr>
              <w:pStyle w:val="TableHead"/>
            </w:pPr>
            <w:r w:rsidRPr="00A00BAA">
              <w:t>ERCOT shall approve</w:t>
            </w:r>
            <w:del w:id="468" w:author="ERCOT" w:date="2021-09-24T14:04:00Z">
              <w:r w:rsidRPr="00A00BAA" w:rsidDel="00FA7A1F">
                <w:delText>, accept</w:delText>
              </w:r>
            </w:del>
            <w:r w:rsidRPr="00A00BAA">
              <w:t xml:space="preserve"> or reject no later than: </w:t>
            </w:r>
          </w:p>
        </w:tc>
      </w:tr>
      <w:tr w:rsidR="000F6761" w:rsidRPr="00A00BAA" w14:paraId="4042B43C" w14:textId="77777777" w:rsidTr="000F6761">
        <w:trPr>
          <w:trHeight w:val="532"/>
        </w:trPr>
        <w:tc>
          <w:tcPr>
            <w:tcW w:w="1421" w:type="pct"/>
          </w:tcPr>
          <w:p w14:paraId="7867BEF0" w14:textId="77777777" w:rsidR="000F6761" w:rsidRPr="00A00BAA" w:rsidRDefault="000F6761" w:rsidP="0049019C">
            <w:pPr>
              <w:pStyle w:val="TableBody"/>
            </w:pPr>
            <w:r w:rsidRPr="00A00BAA">
              <w:lastRenderedPageBreak/>
              <w:t>Three days</w:t>
            </w:r>
          </w:p>
        </w:tc>
        <w:tc>
          <w:tcPr>
            <w:tcW w:w="1937" w:type="pct"/>
          </w:tcPr>
          <w:p w14:paraId="3F1505A2" w14:textId="77777777" w:rsidR="000F6761" w:rsidRPr="00A00BAA" w:rsidRDefault="00FA7A1F" w:rsidP="0049019C">
            <w:pPr>
              <w:pStyle w:val="TableBody"/>
            </w:pPr>
            <w:ins w:id="469" w:author="ERCOT" w:date="2021-09-24T14:05:00Z">
              <w:r w:rsidRPr="00A00BAA">
                <w:t>Seven days</w:t>
              </w:r>
            </w:ins>
          </w:p>
        </w:tc>
        <w:tc>
          <w:tcPr>
            <w:tcW w:w="1642" w:type="pct"/>
          </w:tcPr>
          <w:p w14:paraId="2485E8DA" w14:textId="76E02FB5" w:rsidR="000F6761" w:rsidRPr="00A00BAA" w:rsidRDefault="000F6761" w:rsidP="0049019C">
            <w:pPr>
              <w:pStyle w:val="TableBody"/>
            </w:pPr>
            <w:r w:rsidRPr="00A00BAA">
              <w:t xml:space="preserve">ERCOT shall approve or reject </w:t>
            </w:r>
            <w:del w:id="470" w:author="ERCOT" w:date="2021-11-09T07:03:00Z">
              <w:r w:rsidRPr="00A00BAA" w:rsidDel="008745B0">
                <w:delText>within</w:delText>
              </w:r>
            </w:del>
            <w:ins w:id="471" w:author="ERCOT" w:date="2021-11-09T07:03:00Z">
              <w:r w:rsidR="008745B0" w:rsidRPr="00A00BAA">
                <w:t>by</w:t>
              </w:r>
            </w:ins>
            <w:r w:rsidRPr="00A00BAA">
              <w:t xml:space="preserve"> 1800 hours, two days before the start of the proposed Outage</w:t>
            </w:r>
          </w:p>
        </w:tc>
      </w:tr>
      <w:tr w:rsidR="000F6761" w:rsidRPr="00A00BAA" w14:paraId="6305DAE8" w14:textId="77777777" w:rsidTr="000F6761">
        <w:trPr>
          <w:trHeight w:val="532"/>
        </w:trPr>
        <w:tc>
          <w:tcPr>
            <w:tcW w:w="1421" w:type="pct"/>
          </w:tcPr>
          <w:p w14:paraId="5A092EBF" w14:textId="77777777" w:rsidR="000F6761" w:rsidRPr="00A00BAA" w:rsidRDefault="000F6761" w:rsidP="0049019C">
            <w:pPr>
              <w:pStyle w:val="TableBody"/>
            </w:pPr>
            <w:r w:rsidRPr="00A00BAA">
              <w:t>Between four and eight days</w:t>
            </w:r>
          </w:p>
        </w:tc>
        <w:tc>
          <w:tcPr>
            <w:tcW w:w="1937" w:type="pct"/>
          </w:tcPr>
          <w:p w14:paraId="2D534422" w14:textId="77777777" w:rsidR="000F6761" w:rsidRPr="00A00BAA" w:rsidRDefault="00FA7A1F" w:rsidP="0049019C">
            <w:pPr>
              <w:pStyle w:val="TableBody"/>
            </w:pPr>
            <w:ins w:id="472" w:author="ERCOT" w:date="2021-09-24T14:05:00Z">
              <w:r w:rsidRPr="00A00BAA">
                <w:t>Seven days</w:t>
              </w:r>
            </w:ins>
          </w:p>
        </w:tc>
        <w:tc>
          <w:tcPr>
            <w:tcW w:w="1642" w:type="pct"/>
          </w:tcPr>
          <w:p w14:paraId="6E6991A8" w14:textId="73D81C31" w:rsidR="000F6761" w:rsidRPr="00A00BAA" w:rsidRDefault="000F6761" w:rsidP="0049019C">
            <w:pPr>
              <w:pStyle w:val="TableBody"/>
            </w:pPr>
            <w:r w:rsidRPr="00A00BAA">
              <w:t xml:space="preserve">ERCOT shall approve or reject </w:t>
            </w:r>
            <w:del w:id="473" w:author="ERCOT" w:date="2021-11-09T07:03:00Z">
              <w:r w:rsidR="008745B0" w:rsidRPr="00A00BAA" w:rsidDel="008745B0">
                <w:delText>within</w:delText>
              </w:r>
            </w:del>
            <w:ins w:id="474" w:author="ERCOT" w:date="2021-11-09T07:03:00Z">
              <w:r w:rsidR="008745B0" w:rsidRPr="00A00BAA">
                <w:t>by</w:t>
              </w:r>
            </w:ins>
            <w:r w:rsidR="008745B0" w:rsidRPr="00A00BAA">
              <w:t xml:space="preserve"> </w:t>
            </w:r>
            <w:r w:rsidRPr="00A00BAA">
              <w:t>1800 hours, three days prior to the start of the proposed Outage</w:t>
            </w:r>
          </w:p>
        </w:tc>
      </w:tr>
      <w:tr w:rsidR="000F6761" w:rsidRPr="00A00BAA" w14:paraId="4EF83C7D" w14:textId="77777777" w:rsidTr="000F6761">
        <w:trPr>
          <w:trHeight w:val="297"/>
        </w:trPr>
        <w:tc>
          <w:tcPr>
            <w:tcW w:w="1421" w:type="pct"/>
          </w:tcPr>
          <w:p w14:paraId="72ABE04D" w14:textId="77777777" w:rsidR="00B724D3" w:rsidRPr="00A00BAA" w:rsidRDefault="000F6761" w:rsidP="0049019C">
            <w:pPr>
              <w:pStyle w:val="TableBody"/>
            </w:pPr>
            <w:r w:rsidRPr="00A00BAA">
              <w:t xml:space="preserve">Between nine and </w:t>
            </w:r>
            <w:del w:id="475" w:author="ERCOT" w:date="2021-09-29T15:34:00Z">
              <w:r w:rsidR="00FC7B3C" w:rsidRPr="00A00BAA" w:rsidDel="00FC7B3C">
                <w:delText xml:space="preserve">45 days </w:delText>
              </w:r>
            </w:del>
            <w:ins w:id="476" w:author="ERCOT" w:date="2021-09-30T10:04:00Z">
              <w:r w:rsidR="00E91EE3" w:rsidRPr="00A00BAA">
                <w:t>15</w:t>
              </w:r>
            </w:ins>
            <w:ins w:id="477" w:author="ERCOT" w:date="2021-09-29T15:34:00Z">
              <w:r w:rsidR="00FC7B3C" w:rsidRPr="00A00BAA">
                <w:t xml:space="preserve"> days</w:t>
              </w:r>
            </w:ins>
          </w:p>
          <w:p w14:paraId="46C8EB00" w14:textId="77777777" w:rsidR="000F6761" w:rsidRPr="00A00BAA" w:rsidRDefault="000F6761" w:rsidP="0049019C">
            <w:pPr>
              <w:pStyle w:val="TableBody"/>
            </w:pPr>
          </w:p>
        </w:tc>
        <w:tc>
          <w:tcPr>
            <w:tcW w:w="1937" w:type="pct"/>
          </w:tcPr>
          <w:p w14:paraId="24EC30C0" w14:textId="77777777" w:rsidR="000F6761" w:rsidRPr="00A00BAA" w:rsidRDefault="00E91EE3" w:rsidP="0049019C">
            <w:pPr>
              <w:pStyle w:val="TableBody"/>
            </w:pPr>
            <w:ins w:id="478" w:author="ERCOT" w:date="2021-09-30T10:05:00Z">
              <w:r w:rsidRPr="00A00BAA">
                <w:t>15</w:t>
              </w:r>
            </w:ins>
            <w:ins w:id="479" w:author="ERCOT" w:date="2021-09-24T14:06:00Z">
              <w:r w:rsidR="00FA7A1F" w:rsidRPr="00A00BAA">
                <w:t xml:space="preserve"> days</w:t>
              </w:r>
            </w:ins>
          </w:p>
        </w:tc>
        <w:tc>
          <w:tcPr>
            <w:tcW w:w="1642" w:type="pct"/>
          </w:tcPr>
          <w:p w14:paraId="1416EFBF" w14:textId="09B74B8D" w:rsidR="000F6761" w:rsidRPr="00A00BAA" w:rsidRDefault="000F6761" w:rsidP="0049019C">
            <w:pPr>
              <w:pStyle w:val="TableBody"/>
            </w:pPr>
            <w:ins w:id="480" w:author="ERCOT" w:date="2021-09-02T16:17:00Z">
              <w:r w:rsidRPr="00A00BAA">
                <w:t xml:space="preserve">ERCOT shall approve or reject </w:t>
              </w:r>
            </w:ins>
            <w:ins w:id="481" w:author="ERCOT" w:date="2021-09-29T15:32:00Z">
              <w:r w:rsidR="00FC7B3C" w:rsidRPr="00A00BAA">
                <w:t xml:space="preserve">four days before the start of the </w:t>
              </w:r>
            </w:ins>
            <w:ins w:id="482" w:author="ERCOT 022222" w:date="2022-02-21T21:57:00Z">
              <w:r w:rsidR="008331B2" w:rsidRPr="00A00BAA">
                <w:t>requested</w:t>
              </w:r>
            </w:ins>
            <w:ins w:id="483" w:author="ERCOT 022222" w:date="2022-01-27T13:49:00Z">
              <w:r w:rsidR="00DA2AE7" w:rsidRPr="00A00BAA">
                <w:t xml:space="preserve"> </w:t>
              </w:r>
            </w:ins>
            <w:ins w:id="484" w:author="ERCOT" w:date="2021-10-01T13:03:00Z">
              <w:r w:rsidR="00AC5E13" w:rsidRPr="00A00BAA">
                <w:t>O</w:t>
              </w:r>
            </w:ins>
            <w:ins w:id="485" w:author="ERCOT" w:date="2021-09-29T15:32:00Z">
              <w:r w:rsidR="00FC7B3C" w:rsidRPr="00A00BAA">
                <w:t>utage</w:t>
              </w:r>
            </w:ins>
            <w:del w:id="486" w:author="ERCOT" w:date="2021-10-01T13:04:00Z">
              <w:r w:rsidR="00AC5E13" w:rsidRPr="00A00BAA" w:rsidDel="00AC5E13">
                <w:delText>Five Business Days after submission.  Planned Outages are automatically accepted if not rejected at the end of the fifth Business Day following receipt of request.</w:delText>
              </w:r>
            </w:del>
          </w:p>
        </w:tc>
      </w:tr>
      <w:tr w:rsidR="00AC5E13" w:rsidRPr="00A00BAA" w14:paraId="2BE8A5A6" w14:textId="77777777" w:rsidTr="000F6761">
        <w:trPr>
          <w:trHeight w:val="297"/>
          <w:ins w:id="487" w:author="ERCOT" w:date="2021-10-01T13:04:00Z"/>
        </w:trPr>
        <w:tc>
          <w:tcPr>
            <w:tcW w:w="1421" w:type="pct"/>
          </w:tcPr>
          <w:p w14:paraId="22E4ECF9" w14:textId="7944B211" w:rsidR="00AC5E13" w:rsidRPr="00A00BAA" w:rsidRDefault="00AC5E13" w:rsidP="00AC5E13">
            <w:pPr>
              <w:pStyle w:val="TableBody"/>
              <w:rPr>
                <w:ins w:id="488" w:author="ERCOT" w:date="2021-10-01T13:04:00Z"/>
              </w:rPr>
            </w:pPr>
            <w:ins w:id="489" w:author="ERCOT" w:date="2021-10-01T13:04:00Z">
              <w:r w:rsidRPr="00A00BAA">
                <w:t>Between 16 and 45 days</w:t>
              </w:r>
            </w:ins>
          </w:p>
        </w:tc>
        <w:tc>
          <w:tcPr>
            <w:tcW w:w="1937" w:type="pct"/>
          </w:tcPr>
          <w:p w14:paraId="4363D7D6" w14:textId="5B7029F0" w:rsidR="00AC5E13" w:rsidRPr="00A00BAA" w:rsidRDefault="00AC5E13" w:rsidP="00AC5E13">
            <w:pPr>
              <w:pStyle w:val="TableBody"/>
              <w:rPr>
                <w:ins w:id="490" w:author="ERCOT" w:date="2021-10-01T13:04:00Z"/>
              </w:rPr>
            </w:pPr>
            <w:ins w:id="491" w:author="ERCOT" w:date="2021-10-01T13:04:00Z">
              <w:r w:rsidRPr="00A00BAA">
                <w:t>180 days</w:t>
              </w:r>
            </w:ins>
          </w:p>
        </w:tc>
        <w:tc>
          <w:tcPr>
            <w:tcW w:w="1642" w:type="pct"/>
          </w:tcPr>
          <w:p w14:paraId="685BFC3D" w14:textId="3E8BE5C8" w:rsidR="00AC5E13" w:rsidRPr="00A00BAA" w:rsidRDefault="00AC5E13" w:rsidP="00AC5E13">
            <w:pPr>
              <w:pStyle w:val="TableBody"/>
              <w:rPr>
                <w:ins w:id="492" w:author="ERCOT" w:date="2021-10-01T13:04:00Z"/>
              </w:rPr>
            </w:pPr>
            <w:ins w:id="493" w:author="ERCOT" w:date="2021-10-01T13:04:00Z">
              <w:r w:rsidRPr="00A00BAA">
                <w:t xml:space="preserve">ERCOT shall approve or reject within </w:t>
              </w:r>
            </w:ins>
            <w:ins w:id="494" w:author="ERCOT" w:date="2021-11-04T16:45:00Z">
              <w:r w:rsidR="00050E34" w:rsidRPr="00A00BAA">
                <w:t>f</w:t>
              </w:r>
            </w:ins>
            <w:ins w:id="495" w:author="ERCOT" w:date="2021-10-01T13:04:00Z">
              <w:r w:rsidRPr="00A00BAA">
                <w:t xml:space="preserve">ive Business Days after submission.  </w:t>
              </w:r>
            </w:ins>
          </w:p>
        </w:tc>
      </w:tr>
      <w:tr w:rsidR="00FC7B3C" w:rsidRPr="00A00BAA" w14:paraId="227C034E" w14:textId="77777777" w:rsidTr="000F6761">
        <w:trPr>
          <w:trHeight w:val="1033"/>
        </w:trPr>
        <w:tc>
          <w:tcPr>
            <w:tcW w:w="1421" w:type="pct"/>
          </w:tcPr>
          <w:p w14:paraId="76BE3C58" w14:textId="77777777" w:rsidR="00FC7B3C" w:rsidRPr="00A00BAA" w:rsidRDefault="00FC7B3C" w:rsidP="00FC7B3C">
            <w:pPr>
              <w:pStyle w:val="TableBody"/>
            </w:pPr>
            <w:r w:rsidRPr="00A00BAA">
              <w:t>Greater than 45 days</w:t>
            </w:r>
            <w:ins w:id="496" w:author="ERCOT" w:date="2021-09-24T14:06:00Z">
              <w:r w:rsidRPr="00A00BAA">
                <w:t xml:space="preserve"> </w:t>
              </w:r>
            </w:ins>
            <w:ins w:id="497" w:author="ERCOT" w:date="2021-09-29T08:42:00Z">
              <w:r w:rsidRPr="00A00BAA">
                <w:t>but less than</w:t>
              </w:r>
            </w:ins>
            <w:ins w:id="498" w:author="ERCOT" w:date="2021-09-24T14:06:00Z">
              <w:r w:rsidRPr="00A00BAA">
                <w:t xml:space="preserve"> 60 months</w:t>
              </w:r>
            </w:ins>
          </w:p>
        </w:tc>
        <w:tc>
          <w:tcPr>
            <w:tcW w:w="1937" w:type="pct"/>
          </w:tcPr>
          <w:p w14:paraId="7B1DF978" w14:textId="77777777" w:rsidR="00FC7B3C" w:rsidRPr="00A00BAA" w:rsidRDefault="00FC7B3C" w:rsidP="00FC7B3C">
            <w:pPr>
              <w:pStyle w:val="TableBody"/>
            </w:pPr>
            <w:ins w:id="499" w:author="ERCOT" w:date="2021-09-24T14:07:00Z">
              <w:r w:rsidRPr="00A00BAA">
                <w:t>180 days</w:t>
              </w:r>
            </w:ins>
          </w:p>
        </w:tc>
        <w:tc>
          <w:tcPr>
            <w:tcW w:w="1642" w:type="pct"/>
          </w:tcPr>
          <w:p w14:paraId="47F87A63" w14:textId="7A38C7C6" w:rsidR="00FC7B3C" w:rsidRPr="00A00BAA" w:rsidRDefault="00FC7B3C" w:rsidP="00FC7B3C">
            <w:pPr>
              <w:pStyle w:val="TableBody"/>
            </w:pPr>
            <w:r w:rsidRPr="00A00BAA">
              <w:t xml:space="preserve">ERCOT </w:t>
            </w:r>
            <w:ins w:id="500" w:author="ERCOT" w:date="2021-09-02T14:53:00Z">
              <w:r w:rsidRPr="00A00BAA">
                <w:t>shall approve or reject</w:t>
              </w:r>
            </w:ins>
            <w:ins w:id="501" w:author="ERCOT" w:date="2021-09-02T14:54:00Z">
              <w:r w:rsidRPr="00A00BAA">
                <w:t xml:space="preserve"> within </w:t>
              </w:r>
            </w:ins>
            <w:ins w:id="502" w:author="ERCOT 033122" w:date="2022-03-28T12:33:00Z">
              <w:r w:rsidR="009A259B" w:rsidRPr="00A00BAA">
                <w:t>five</w:t>
              </w:r>
            </w:ins>
            <w:ins w:id="503" w:author="ERCOT" w:date="2021-09-02T14:54:00Z">
              <w:del w:id="504" w:author="ERCOT 033122" w:date="2022-03-28T12:33:00Z">
                <w:r w:rsidRPr="00A00BAA" w:rsidDel="009A259B">
                  <w:delText>ten</w:delText>
                </w:r>
              </w:del>
              <w:r w:rsidRPr="00A00BAA">
                <w:t xml:space="preserve"> </w:t>
              </w:r>
            </w:ins>
            <w:ins w:id="505" w:author="ERCOT" w:date="2021-09-02T16:17:00Z">
              <w:r w:rsidRPr="00A00BAA">
                <w:t>B</w:t>
              </w:r>
            </w:ins>
            <w:ins w:id="506" w:author="ERCOT" w:date="2021-09-02T14:54:00Z">
              <w:r w:rsidRPr="00A00BAA">
                <w:t xml:space="preserve">usiness </w:t>
              </w:r>
            </w:ins>
            <w:ins w:id="507" w:author="ERCOT" w:date="2021-09-02T16:17:00Z">
              <w:r w:rsidRPr="00A00BAA">
                <w:t>D</w:t>
              </w:r>
            </w:ins>
            <w:ins w:id="508" w:author="ERCOT" w:date="2021-09-02T14:54:00Z">
              <w:r w:rsidRPr="00A00BAA">
                <w:t>ays</w:t>
              </w:r>
            </w:ins>
            <w:ins w:id="509" w:author="ERCOT 022222" w:date="2022-01-27T10:49:00Z">
              <w:r w:rsidR="009C7A09" w:rsidRPr="00A00BAA">
                <w:t xml:space="preserve"> after submission</w:t>
              </w:r>
            </w:ins>
            <w:del w:id="510" w:author="ERCOT" w:date="2021-09-02T14:53:00Z">
              <w:r w:rsidRPr="00A00BAA" w:rsidDel="00FD2E39">
                <w:delText>must accept, but ERCOT may discuss reliability and scheduling impacts to minimize cost to the ERCOT System in an attempt to accomplish minimum overall impact.  W</w:delText>
              </w:r>
            </w:del>
            <w:del w:id="511" w:author="ERCOT" w:date="2021-09-02T14:54:00Z">
              <w:r w:rsidRPr="00A00BAA" w:rsidDel="00FD2E39">
                <w:delText xml:space="preserve">ithin </w:delText>
              </w:r>
            </w:del>
            <w:del w:id="512" w:author="ERCOT" w:date="2021-09-02T14:53:00Z">
              <w:r w:rsidRPr="00A00BAA" w:rsidDel="00FD2E39">
                <w:delText>five</w:delText>
              </w:r>
            </w:del>
            <w:del w:id="513" w:author="ERCOT" w:date="2021-09-02T14:54:00Z">
              <w:r w:rsidRPr="00A00BAA" w:rsidDel="00FD2E39">
                <w:delText xml:space="preserve"> Business Days, ERCOT will notify the submitter if there is a conflict with a previously scheduled Outage</w:delText>
              </w:r>
            </w:del>
            <w:del w:id="514" w:author="ERCOT" w:date="2021-10-01T13:05:00Z">
              <w:r w:rsidRPr="00A00BAA" w:rsidDel="00AC5E13">
                <w:delText>.</w:delText>
              </w:r>
            </w:del>
          </w:p>
        </w:tc>
      </w:tr>
      <w:tr w:rsidR="00FC7B3C" w:rsidRPr="00A00BAA" w14:paraId="219C7D42" w14:textId="77777777" w:rsidTr="00FA7A1F">
        <w:trPr>
          <w:trHeight w:val="1033"/>
          <w:ins w:id="515" w:author="ERCOT" w:date="2021-09-09T11:12:00Z"/>
        </w:trPr>
        <w:tc>
          <w:tcPr>
            <w:tcW w:w="1421" w:type="pct"/>
            <w:shd w:val="clear" w:color="auto" w:fill="auto"/>
          </w:tcPr>
          <w:p w14:paraId="0A978AED" w14:textId="77777777" w:rsidR="00FC7B3C" w:rsidRPr="00A00BAA" w:rsidRDefault="00FC7B3C" w:rsidP="00FC7B3C">
            <w:pPr>
              <w:pStyle w:val="TableBody"/>
              <w:rPr>
                <w:ins w:id="516" w:author="ERCOT" w:date="2021-09-09T11:12:00Z"/>
              </w:rPr>
            </w:pPr>
            <w:ins w:id="517" w:author="ERCOT" w:date="2021-09-09T11:12:00Z">
              <w:r w:rsidRPr="00A00BAA">
                <w:t xml:space="preserve">Greater than </w:t>
              </w:r>
            </w:ins>
            <w:ins w:id="518" w:author="ERCOT" w:date="2021-09-22T08:24:00Z">
              <w:r w:rsidRPr="00A00BAA">
                <w:t>60 months</w:t>
              </w:r>
            </w:ins>
          </w:p>
        </w:tc>
        <w:tc>
          <w:tcPr>
            <w:tcW w:w="1937" w:type="pct"/>
            <w:shd w:val="clear" w:color="auto" w:fill="auto"/>
          </w:tcPr>
          <w:p w14:paraId="72B9536D" w14:textId="77777777" w:rsidR="00FC7B3C" w:rsidRPr="00A00BAA" w:rsidRDefault="00FC7B3C" w:rsidP="00FC7B3C">
            <w:pPr>
              <w:pStyle w:val="TableBody"/>
            </w:pPr>
            <w:ins w:id="519" w:author="ERCOT" w:date="2021-09-24T14:10:00Z">
              <w:r w:rsidRPr="00A00BAA">
                <w:t>180 days</w:t>
              </w:r>
            </w:ins>
          </w:p>
        </w:tc>
        <w:tc>
          <w:tcPr>
            <w:tcW w:w="1642" w:type="pct"/>
            <w:shd w:val="clear" w:color="auto" w:fill="auto"/>
          </w:tcPr>
          <w:p w14:paraId="4AC278AE" w14:textId="5CEF39DF" w:rsidR="00FC7B3C" w:rsidRPr="00A00BAA" w:rsidRDefault="00FC7B3C" w:rsidP="00FC7B3C">
            <w:pPr>
              <w:pStyle w:val="TableBody"/>
              <w:rPr>
                <w:ins w:id="520" w:author="ERCOT" w:date="2021-09-09T11:12:00Z"/>
              </w:rPr>
            </w:pPr>
            <w:ins w:id="521" w:author="ERCOT" w:date="2021-09-09T11:13:00Z">
              <w:r w:rsidRPr="00A00BAA">
                <w:t>ERCOT shall approve</w:t>
              </w:r>
              <w:del w:id="522" w:author="ERCOT 022222" w:date="2022-02-22T15:17:00Z">
                <w:r w:rsidRPr="00A00BAA" w:rsidDel="00D17AC5">
                  <w:delText>d</w:delText>
                </w:r>
              </w:del>
              <w:r w:rsidRPr="00A00BAA">
                <w:t xml:space="preserve"> or reject</w:t>
              </w:r>
            </w:ins>
            <w:ins w:id="523" w:author="ERCOT 022222" w:date="2022-01-27T10:29:00Z">
              <w:r w:rsidR="00B722DE" w:rsidRPr="00A00BAA">
                <w:t xml:space="preserve"> </w:t>
              </w:r>
            </w:ins>
            <w:ins w:id="524" w:author="ERCOT 022222" w:date="2022-01-27T10:42:00Z">
              <w:r w:rsidR="009C7A09" w:rsidRPr="00A00BAA">
                <w:t xml:space="preserve">within </w:t>
              </w:r>
              <w:del w:id="525" w:author="ERCOT 033122" w:date="2022-03-28T12:33:00Z">
                <w:r w:rsidR="009C7A09" w:rsidRPr="00A00BAA" w:rsidDel="009A259B">
                  <w:delText>ten</w:delText>
                </w:r>
              </w:del>
            </w:ins>
            <w:ins w:id="526" w:author="ERCOT 033122" w:date="2022-03-28T12:33:00Z">
              <w:r w:rsidR="009A259B" w:rsidRPr="00A00BAA">
                <w:t>five</w:t>
              </w:r>
            </w:ins>
            <w:ins w:id="527" w:author="ERCOT 022222" w:date="2022-01-27T10:42:00Z">
              <w:r w:rsidR="009C7A09" w:rsidRPr="00A00BAA">
                <w:t xml:space="preserve"> Business Days</w:t>
              </w:r>
            </w:ins>
            <w:ins w:id="528" w:author="ERCOT" w:date="2021-09-09T11:13:00Z">
              <w:r w:rsidRPr="00A00BAA">
                <w:t xml:space="preserve"> </w:t>
              </w:r>
            </w:ins>
            <w:ins w:id="529" w:author="ERCOT" w:date="2021-09-22T08:25:00Z">
              <w:r w:rsidRPr="00A00BAA">
                <w:t xml:space="preserve">once the Outage </w:t>
              </w:r>
            </w:ins>
            <w:ins w:id="530" w:author="ERCOT 022222" w:date="2022-02-08T14:47:00Z">
              <w:r w:rsidR="00BB0924" w:rsidRPr="00A00BAA">
                <w:t xml:space="preserve">start </w:t>
              </w:r>
            </w:ins>
            <w:ins w:id="531" w:author="ERCOT" w:date="2021-09-22T08:25:00Z">
              <w:r w:rsidRPr="00A00BAA">
                <w:t>dates are within the 60 month window</w:t>
              </w:r>
            </w:ins>
          </w:p>
        </w:tc>
      </w:tr>
    </w:tbl>
    <w:p w14:paraId="0B7E22D9" w14:textId="77777777" w:rsidR="003B550C" w:rsidRPr="00A00BAA" w:rsidRDefault="003B550C" w:rsidP="0049019C">
      <w:pPr>
        <w:pStyle w:val="BodyTextNumbered"/>
        <w:spacing w:before="240"/>
        <w:rPr>
          <w:ins w:id="532" w:author="ERCOT" w:date="2021-09-30T12:34:00Z"/>
          <w:iCs w:val="0"/>
        </w:rPr>
      </w:pPr>
      <w:r w:rsidRPr="00A00BAA">
        <w:rPr>
          <w:iCs w:val="0"/>
        </w:rPr>
        <w:t>(2)</w:t>
      </w:r>
      <w:r w:rsidRPr="00A00BAA">
        <w:rPr>
          <w:iCs w:val="0"/>
        </w:rPr>
        <w:tab/>
        <w:t>If circumstances prevent adherence to these timetables, ERCOT shall discuss the request status and reason for the delay of decision with the QSE and make reasonable attempts to mitigate the effect of the delay.</w:t>
      </w:r>
      <w:bookmarkEnd w:id="456"/>
    </w:p>
    <w:p w14:paraId="010B9875" w14:textId="1DC39E1A" w:rsidR="000337A2" w:rsidRDefault="000337A2" w:rsidP="000337A2">
      <w:pPr>
        <w:pStyle w:val="BodyTextNumbered"/>
        <w:spacing w:before="240"/>
        <w:rPr>
          <w:iCs w:val="0"/>
        </w:rPr>
      </w:pPr>
      <w:ins w:id="533" w:author="ERCOT" w:date="2021-09-30T12:34:00Z">
        <w:r w:rsidRPr="00A00BAA">
          <w:rPr>
            <w:iCs w:val="0"/>
          </w:rPr>
          <w:t>(3)</w:t>
        </w:r>
        <w:r w:rsidRPr="00A00BAA">
          <w:rPr>
            <w:iCs w:val="0"/>
          </w:rPr>
          <w:tab/>
          <w:t xml:space="preserve">The maximum duration </w:t>
        </w:r>
      </w:ins>
      <w:ins w:id="534" w:author="ERCOT 022222" w:date="2022-01-27T14:28:00Z">
        <w:r w:rsidR="003B0EE0" w:rsidRPr="00A00BAA">
          <w:rPr>
            <w:iCs w:val="0"/>
          </w:rPr>
          <w:t>of Planned Outage</w:t>
        </w:r>
      </w:ins>
      <w:ins w:id="535" w:author="ERCOT 022222" w:date="2022-01-27T14:29:00Z">
        <w:r w:rsidR="003B0EE0" w:rsidRPr="00A00BAA">
          <w:rPr>
            <w:iCs w:val="0"/>
          </w:rPr>
          <w:t>s</w:t>
        </w:r>
      </w:ins>
      <w:ins w:id="536" w:author="ERCOT 022222" w:date="2022-01-27T14:28:00Z">
        <w:r w:rsidR="003B0EE0" w:rsidRPr="00A00BAA">
          <w:rPr>
            <w:iCs w:val="0"/>
          </w:rPr>
          <w:t xml:space="preserve"> </w:t>
        </w:r>
      </w:ins>
      <w:ins w:id="537" w:author="ERCOT" w:date="2021-09-30T12:34:00Z">
        <w:r w:rsidRPr="00A00BAA">
          <w:rPr>
            <w:iCs w:val="0"/>
          </w:rPr>
          <w:t xml:space="preserve">does not apply for Resource Outages </w:t>
        </w:r>
      </w:ins>
      <w:ins w:id="538" w:author="ERCOT" w:date="2021-09-30T16:36:00Z">
        <w:r w:rsidR="00933E2B" w:rsidRPr="00A00BAA">
          <w:rPr>
            <w:iCs w:val="0"/>
          </w:rPr>
          <w:t xml:space="preserve">under a </w:t>
        </w:r>
      </w:ins>
      <w:ins w:id="539" w:author="ERCOT" w:date="2021-09-30T12:39:00Z">
        <w:r w:rsidRPr="00A00BAA">
          <w:rPr>
            <w:iCs w:val="0"/>
          </w:rPr>
          <w:t>Notification o</w:t>
        </w:r>
      </w:ins>
      <w:ins w:id="540" w:author="ERCOT" w:date="2021-09-30T12:40:00Z">
        <w:r w:rsidRPr="00A00BAA">
          <w:rPr>
            <w:iCs w:val="0"/>
          </w:rPr>
          <w:t>f</w:t>
        </w:r>
      </w:ins>
      <w:ins w:id="541" w:author="ERCOT" w:date="2021-09-30T12:39:00Z">
        <w:r w:rsidRPr="00A00BAA">
          <w:rPr>
            <w:iCs w:val="0"/>
          </w:rPr>
          <w:t xml:space="preserve"> </w:t>
        </w:r>
      </w:ins>
      <w:ins w:id="542" w:author="ERCOT" w:date="2021-11-09T07:04:00Z">
        <w:r w:rsidR="008745B0" w:rsidRPr="00A00BAA">
          <w:rPr>
            <w:iCs w:val="0"/>
          </w:rPr>
          <w:t xml:space="preserve">Suspension of Operations </w:t>
        </w:r>
      </w:ins>
      <w:ins w:id="543" w:author="ERCOT" w:date="2021-09-30T16:36:00Z">
        <w:r w:rsidR="00933E2B" w:rsidRPr="00A00BAA">
          <w:rPr>
            <w:iCs w:val="0"/>
          </w:rPr>
          <w:t xml:space="preserve">pursuant to </w:t>
        </w:r>
      </w:ins>
      <w:ins w:id="544" w:author="ERCOT" w:date="2021-09-30T16:37:00Z">
        <w:r w:rsidR="00933E2B" w:rsidRPr="00A00BAA">
          <w:rPr>
            <w:iCs w:val="0"/>
          </w:rPr>
          <w:t>Section 3.14.1.1</w:t>
        </w:r>
      </w:ins>
      <w:ins w:id="545" w:author="ERCOT" w:date="2021-10-01T13:05:00Z">
        <w:r w:rsidR="00AC5E13" w:rsidRPr="00A00BAA">
          <w:rPr>
            <w:iCs w:val="0"/>
          </w:rPr>
          <w:t>,</w:t>
        </w:r>
      </w:ins>
      <w:ins w:id="546" w:author="ERCOT" w:date="2021-09-30T16:37:00Z">
        <w:r w:rsidR="00933E2B" w:rsidRPr="00A00BAA">
          <w:rPr>
            <w:iCs w:val="0"/>
          </w:rPr>
          <w:t xml:space="preserve"> Notification of Suspension of Operations</w:t>
        </w:r>
      </w:ins>
      <w:ins w:id="547" w:author="ERCOT" w:date="2021-09-30T12:40:00Z">
        <w:r w:rsidRPr="00A00BAA">
          <w:rPr>
            <w:iCs w:val="0"/>
          </w:rPr>
          <w:t>.</w:t>
        </w:r>
      </w:ins>
      <w:ins w:id="548" w:author="ERCOT 041722" w:date="2022-04-17T19:34:00Z">
        <w:r w:rsidR="00B00F85" w:rsidRPr="00A00BAA">
          <w:rPr>
            <w:iCs w:val="0"/>
          </w:rPr>
          <w:t xml:space="preserve"> </w:t>
        </w:r>
        <w:r w:rsidR="00B00F85">
          <w:rPr>
            <w:iCs w:val="0"/>
          </w:rPr>
          <w:t xml:space="preserve"> </w:t>
        </w:r>
        <w:r w:rsidR="00B00F85" w:rsidRPr="00A00BAA">
          <w:t>ERCOT, in its sole discretion,</w:t>
        </w:r>
        <w:r w:rsidR="00B00F85" w:rsidRPr="00A00BAA">
          <w:rPr>
            <w:iCs w:val="0"/>
          </w:rPr>
          <w:t xml:space="preserve"> may approve Planned Outages that exceed the maximum duration prescribed in the table above.</w:t>
        </w:r>
      </w:ins>
    </w:p>
    <w:p w14:paraId="396DAAF0" w14:textId="77777777" w:rsidR="003B550C" w:rsidRPr="00A00BAA" w:rsidRDefault="003B550C" w:rsidP="0049019C">
      <w:pPr>
        <w:pStyle w:val="H4"/>
        <w:ind w:left="1267" w:hanging="1267"/>
        <w:rPr>
          <w:b w:val="0"/>
        </w:rPr>
      </w:pPr>
      <w:bookmarkStart w:id="549" w:name="_Toc204048498"/>
      <w:bookmarkStart w:id="550" w:name="_Toc400526083"/>
      <w:bookmarkStart w:id="551" w:name="_Toc405534401"/>
      <w:bookmarkStart w:id="552" w:name="_Toc406570414"/>
      <w:bookmarkStart w:id="553" w:name="_Toc410910566"/>
      <w:bookmarkStart w:id="554" w:name="_Toc411840994"/>
      <w:bookmarkStart w:id="555" w:name="_Toc422146956"/>
      <w:bookmarkStart w:id="556" w:name="_Toc433020552"/>
      <w:bookmarkStart w:id="557" w:name="_Toc437261993"/>
      <w:bookmarkStart w:id="558" w:name="_Toc478375164"/>
      <w:bookmarkStart w:id="559" w:name="_Toc75942387"/>
      <w:r w:rsidRPr="00A00BAA">
        <w:t>3.1.6.7</w:t>
      </w:r>
      <w:r w:rsidRPr="00A00BAA">
        <w:tab/>
        <w:t>Delay</w:t>
      </w:r>
      <w:bookmarkEnd w:id="549"/>
      <w:bookmarkEnd w:id="550"/>
      <w:bookmarkEnd w:id="551"/>
      <w:bookmarkEnd w:id="552"/>
      <w:bookmarkEnd w:id="553"/>
      <w:bookmarkEnd w:id="554"/>
      <w:bookmarkEnd w:id="555"/>
      <w:bookmarkEnd w:id="556"/>
      <w:bookmarkEnd w:id="557"/>
      <w:bookmarkEnd w:id="558"/>
      <w:bookmarkEnd w:id="559"/>
    </w:p>
    <w:p w14:paraId="3F438B46" w14:textId="5A4C0E56" w:rsidR="003B550C" w:rsidRPr="00A00BAA" w:rsidRDefault="003B550C" w:rsidP="0049019C">
      <w:pPr>
        <w:spacing w:after="240"/>
        <w:ind w:left="720" w:hanging="720"/>
      </w:pPr>
      <w:r w:rsidRPr="00A00BAA">
        <w:t>(1)</w:t>
      </w:r>
      <w:r w:rsidRPr="00A00BAA">
        <w:tab/>
        <w:t xml:space="preserve">ERCOT may delay its </w:t>
      </w:r>
      <w:del w:id="560" w:author="ERCOT" w:date="2021-09-08T10:30:00Z">
        <w:r w:rsidRPr="00A00BAA" w:rsidDel="00234CA6">
          <w:delText xml:space="preserve">acceptance, </w:delText>
        </w:r>
      </w:del>
      <w:r w:rsidRPr="00A00BAA">
        <w:t xml:space="preserve">approval or rejection of a proposed Planned Outage </w:t>
      </w:r>
      <w:ins w:id="561" w:author="ERCOT 022222" w:date="2022-01-27T12:21:00Z">
        <w:r w:rsidR="004313AB" w:rsidRPr="00A00BAA">
          <w:t>plan</w:t>
        </w:r>
      </w:ins>
      <w:del w:id="562" w:author="ERCOT 022222" w:date="2022-01-27T12:21:00Z">
        <w:r w:rsidRPr="00A00BAA" w:rsidDel="004313AB">
          <w:delText>schedule</w:delText>
        </w:r>
      </w:del>
      <w:r w:rsidRPr="00A00BAA">
        <w:t xml:space="preserve"> if the requesting Resource Entity has not submitted sufficient or complete information within the time frames set forth in this Section 3.1.6, Outages of Resources Other Than Reliability Resources.  Review periods for Planned Outage consideration do </w:t>
      </w:r>
      <w:r w:rsidRPr="00A00BAA">
        <w:lastRenderedPageBreak/>
        <w:t>not commence until sufficient and complete information is submitted to ERCOT as described in Section 3.1.6.2, Resource</w:t>
      </w:r>
      <w:del w:id="563" w:author="ERCOT 022222" w:date="2022-01-27T12:21:00Z">
        <w:r w:rsidRPr="00A00BAA" w:rsidDel="004313AB">
          <w:delText>s</w:delText>
        </w:r>
      </w:del>
      <w:r w:rsidRPr="00A00BAA">
        <w:t xml:space="preserve"> Outage Plan.</w:t>
      </w:r>
    </w:p>
    <w:p w14:paraId="1D42C291" w14:textId="77777777" w:rsidR="003B550C" w:rsidRPr="00A00BAA" w:rsidRDefault="003B550C" w:rsidP="0049019C">
      <w:pPr>
        <w:keepNext/>
        <w:widowControl w:val="0"/>
        <w:tabs>
          <w:tab w:val="left" w:pos="1260"/>
        </w:tabs>
        <w:spacing w:before="120" w:after="240"/>
        <w:ind w:left="1267" w:hanging="1267"/>
        <w:outlineLvl w:val="3"/>
        <w:rPr>
          <w:b/>
          <w:bCs/>
          <w:snapToGrid w:val="0"/>
        </w:rPr>
      </w:pPr>
      <w:bookmarkStart w:id="564" w:name="_Toc400526084"/>
      <w:bookmarkStart w:id="565" w:name="_Toc405534402"/>
      <w:bookmarkStart w:id="566" w:name="_Toc406570415"/>
      <w:bookmarkStart w:id="567" w:name="_Toc410910567"/>
      <w:bookmarkStart w:id="568" w:name="_Toc411840995"/>
      <w:bookmarkStart w:id="569" w:name="_Toc422146957"/>
      <w:bookmarkStart w:id="570" w:name="_Toc433020553"/>
      <w:bookmarkStart w:id="571" w:name="_Toc437261994"/>
      <w:bookmarkStart w:id="572" w:name="_Toc478375165"/>
      <w:bookmarkStart w:id="573" w:name="_Toc75942388"/>
      <w:r w:rsidRPr="00A00BAA">
        <w:rPr>
          <w:b/>
          <w:bCs/>
          <w:snapToGrid w:val="0"/>
        </w:rPr>
        <w:t>3.1.6.8</w:t>
      </w:r>
      <w:r w:rsidRPr="00A00BAA">
        <w:rPr>
          <w:b/>
          <w:bCs/>
          <w:snapToGrid w:val="0"/>
        </w:rPr>
        <w:tab/>
        <w:t>Resource Outage Rejection Notice</w:t>
      </w:r>
      <w:bookmarkEnd w:id="564"/>
      <w:bookmarkEnd w:id="565"/>
      <w:bookmarkEnd w:id="566"/>
      <w:bookmarkEnd w:id="567"/>
      <w:bookmarkEnd w:id="568"/>
      <w:bookmarkEnd w:id="569"/>
      <w:bookmarkEnd w:id="570"/>
      <w:bookmarkEnd w:id="571"/>
      <w:bookmarkEnd w:id="572"/>
      <w:bookmarkEnd w:id="573"/>
    </w:p>
    <w:p w14:paraId="252EE8C1" w14:textId="77777777" w:rsidR="003B550C" w:rsidRPr="00A00BAA" w:rsidRDefault="003B550C" w:rsidP="0049019C">
      <w:pPr>
        <w:spacing w:after="240"/>
        <w:ind w:left="720" w:hanging="720"/>
        <w:rPr>
          <w:iCs/>
        </w:rPr>
      </w:pPr>
      <w:r w:rsidRPr="00A00BAA">
        <w:rPr>
          <w:iCs/>
        </w:rPr>
        <w:t>(1)</w:t>
      </w:r>
      <w:r w:rsidRPr="00A00BAA">
        <w:rPr>
          <w:iCs/>
        </w:rPr>
        <w:tab/>
        <w:t>If ERCOT rejects a request for a Planned Outage, ERCOT shall provide the QSE a written or electronic rejection notice that includes:</w:t>
      </w:r>
    </w:p>
    <w:p w14:paraId="13A3F0CF" w14:textId="77777777" w:rsidR="003B550C" w:rsidRPr="00A00BAA" w:rsidRDefault="003B550C" w:rsidP="0049019C">
      <w:pPr>
        <w:spacing w:after="240"/>
        <w:ind w:left="1440" w:hanging="720"/>
      </w:pPr>
      <w:r w:rsidRPr="00A00BAA">
        <w:t>(a)</w:t>
      </w:r>
      <w:r w:rsidRPr="00A00BAA">
        <w:tab/>
        <w:t>Specific reasons causing the rejection; or</w:t>
      </w:r>
    </w:p>
    <w:p w14:paraId="1359EDA0" w14:textId="77777777" w:rsidR="003B550C" w:rsidRPr="00A00BAA" w:rsidRDefault="003B550C" w:rsidP="0049019C">
      <w:pPr>
        <w:spacing w:after="240"/>
        <w:ind w:left="1440" w:hanging="720"/>
      </w:pPr>
      <w:r w:rsidRPr="00A00BAA">
        <w:t>(b)</w:t>
      </w:r>
      <w:r w:rsidRPr="00A00BAA">
        <w:tab/>
        <w:t>Possible remedies or Resource schedule revisions, if any, that might mitigate the basis for rejection.</w:t>
      </w:r>
    </w:p>
    <w:p w14:paraId="7BFDBDFB" w14:textId="32CEECDC" w:rsidR="003B550C" w:rsidRPr="00A00BAA" w:rsidRDefault="003B550C" w:rsidP="0049019C">
      <w:pPr>
        <w:spacing w:after="240"/>
        <w:ind w:left="720" w:hanging="720"/>
        <w:rPr>
          <w:iCs/>
        </w:rPr>
      </w:pPr>
      <w:r w:rsidRPr="00A00BAA">
        <w:rPr>
          <w:iCs/>
        </w:rPr>
        <w:t>(2)</w:t>
      </w:r>
      <w:r w:rsidRPr="00A00BAA">
        <w:rPr>
          <w:iCs/>
        </w:rPr>
        <w:tab/>
        <w:t>ERCOT may reject a Planned Outage of Resource facilities only:</w:t>
      </w:r>
    </w:p>
    <w:p w14:paraId="506E427D" w14:textId="77777777" w:rsidR="003B550C" w:rsidRPr="00A00BAA" w:rsidRDefault="003B550C" w:rsidP="0049019C">
      <w:pPr>
        <w:spacing w:after="240"/>
        <w:ind w:left="1440" w:hanging="720"/>
      </w:pPr>
      <w:r w:rsidRPr="00A00BAA">
        <w:t>(a)</w:t>
      </w:r>
      <w:r w:rsidRPr="00A00BAA">
        <w:tab/>
        <w:t>To protect the reliability or security of the ERCOT System;</w:t>
      </w:r>
    </w:p>
    <w:p w14:paraId="30F99C70" w14:textId="77777777" w:rsidR="003B550C" w:rsidRPr="00A00BAA" w:rsidRDefault="003B550C" w:rsidP="0049019C">
      <w:pPr>
        <w:spacing w:after="240"/>
        <w:ind w:left="1440" w:hanging="720"/>
      </w:pPr>
      <w:r w:rsidRPr="00A00BAA">
        <w:t>(b)</w:t>
      </w:r>
      <w:r w:rsidRPr="00A00BAA">
        <w:tab/>
        <w:t>Due to insufficient information regarding the Outage;</w:t>
      </w:r>
    </w:p>
    <w:p w14:paraId="72F34528" w14:textId="77777777" w:rsidR="003B550C" w:rsidRPr="00A00BAA" w:rsidRDefault="003B550C" w:rsidP="0049019C">
      <w:pPr>
        <w:spacing w:after="240"/>
        <w:ind w:left="1440" w:hanging="720"/>
        <w:rPr>
          <w:ins w:id="574" w:author="ERCOT" w:date="2021-09-02T14:55:00Z"/>
        </w:rPr>
      </w:pPr>
      <w:r w:rsidRPr="00A00BAA">
        <w:t>(c)</w:t>
      </w:r>
      <w:r w:rsidRPr="00A00BAA">
        <w:tab/>
        <w:t xml:space="preserve">Due to failure to comply with submittal process requirements, as specified in these Protocols; </w:t>
      </w:r>
    </w:p>
    <w:p w14:paraId="79B112E1" w14:textId="29E7CC10" w:rsidR="003B550C" w:rsidRPr="00A00BAA" w:rsidRDefault="003B550C" w:rsidP="0049019C">
      <w:pPr>
        <w:spacing w:after="240"/>
        <w:ind w:left="1440" w:hanging="720"/>
      </w:pPr>
      <w:ins w:id="575" w:author="ERCOT" w:date="2021-09-02T14:55:00Z">
        <w:r w:rsidRPr="00A00BAA">
          <w:t>(d)</w:t>
        </w:r>
        <w:r w:rsidRPr="00A00BAA">
          <w:tab/>
        </w:r>
      </w:ins>
      <w:ins w:id="576" w:author="ERCOT" w:date="2021-09-02T14:56:00Z">
        <w:r w:rsidRPr="00A00BAA">
          <w:t>T</w:t>
        </w:r>
      </w:ins>
      <w:ins w:id="577" w:author="ERCOT" w:date="2021-09-02T14:55:00Z">
        <w:r w:rsidRPr="00A00BAA">
          <w:t xml:space="preserve">o stay within the </w:t>
        </w:r>
      </w:ins>
      <w:ins w:id="578" w:author="ERCOT 041722" w:date="2022-04-17T19:34:00Z">
        <w:r w:rsidR="00B00F85">
          <w:t xml:space="preserve">applicable </w:t>
        </w:r>
      </w:ins>
      <w:ins w:id="579" w:author="ERCOT" w:date="2021-09-02T14:55:00Z">
        <w:r w:rsidRPr="00A00BAA">
          <w:t>M</w:t>
        </w:r>
      </w:ins>
      <w:ins w:id="580" w:author="ERCOT" w:date="2021-09-02T14:57:00Z">
        <w:r w:rsidRPr="00A00BAA">
          <w:t>aximum</w:t>
        </w:r>
      </w:ins>
      <w:ins w:id="581" w:author="ERCOT" w:date="2021-09-02T14:55:00Z">
        <w:r w:rsidRPr="00A00BAA">
          <w:t xml:space="preserve"> </w:t>
        </w:r>
      </w:ins>
      <w:ins w:id="582" w:author="ERCOT" w:date="2021-09-02T14:56:00Z">
        <w:r w:rsidRPr="00A00BAA">
          <w:t xml:space="preserve">Daily </w:t>
        </w:r>
      </w:ins>
      <w:ins w:id="583" w:author="ERCOT 022222" w:date="2022-01-27T09:11:00Z">
        <w:r w:rsidR="00356504" w:rsidRPr="00A00BAA">
          <w:t xml:space="preserve">Resource </w:t>
        </w:r>
      </w:ins>
      <w:ins w:id="584" w:author="ERCOT" w:date="2021-09-30T16:27:00Z">
        <w:r w:rsidR="00075D19" w:rsidRPr="00A00BAA">
          <w:t xml:space="preserve">Planned </w:t>
        </w:r>
      </w:ins>
      <w:ins w:id="585" w:author="ERCOT" w:date="2021-09-02T14:57:00Z">
        <w:del w:id="586" w:author="ERCOT 022222" w:date="2022-01-27T09:11:00Z">
          <w:r w:rsidRPr="00A00BAA" w:rsidDel="00356504">
            <w:delText>Resour</w:delText>
          </w:r>
        </w:del>
      </w:ins>
      <w:ins w:id="587" w:author="ERCOT" w:date="2021-09-02T14:58:00Z">
        <w:del w:id="588" w:author="ERCOT 022222" w:date="2022-01-27T09:11:00Z">
          <w:r w:rsidRPr="00A00BAA" w:rsidDel="00356504">
            <w:delText xml:space="preserve">ce </w:delText>
          </w:r>
        </w:del>
      </w:ins>
      <w:ins w:id="589" w:author="ERCOT" w:date="2021-09-02T14:56:00Z">
        <w:r w:rsidRPr="00A00BAA">
          <w:t xml:space="preserve">Outage Capacity; </w:t>
        </w:r>
      </w:ins>
      <w:r w:rsidRPr="00A00BAA">
        <w:t>or</w:t>
      </w:r>
    </w:p>
    <w:p w14:paraId="192E2B9D" w14:textId="77777777" w:rsidR="003B550C" w:rsidRPr="00A00BAA" w:rsidRDefault="003B550C" w:rsidP="0049019C">
      <w:pPr>
        <w:spacing w:after="240"/>
        <w:ind w:left="1440" w:hanging="720"/>
      </w:pPr>
      <w:r w:rsidRPr="00A00BAA">
        <w:t>(</w:t>
      </w:r>
      <w:ins w:id="590" w:author="ERCOT" w:date="2021-09-02T14:55:00Z">
        <w:r w:rsidRPr="00A00BAA">
          <w:t>e</w:t>
        </w:r>
      </w:ins>
      <w:del w:id="591" w:author="ERCOT" w:date="2021-09-02T14:55:00Z">
        <w:r w:rsidRPr="00A00BAA" w:rsidDel="00FD2E39">
          <w:delText>d</w:delText>
        </w:r>
      </w:del>
      <w:r w:rsidRPr="00A00BAA">
        <w:t>)</w:t>
      </w:r>
      <w:r w:rsidRPr="00A00BAA">
        <w:tab/>
        <w:t>As specified elsewhere in these Protocols.</w:t>
      </w:r>
    </w:p>
    <w:p w14:paraId="1B4BF2D7" w14:textId="476171D0" w:rsidR="003B550C" w:rsidRPr="00A00BAA" w:rsidRDefault="003B550C" w:rsidP="0049019C">
      <w:pPr>
        <w:spacing w:after="240"/>
        <w:ind w:left="720" w:hanging="720"/>
        <w:rPr>
          <w:iCs/>
        </w:rPr>
      </w:pPr>
      <w:r w:rsidRPr="00A00BAA">
        <w:rPr>
          <w:iCs/>
        </w:rPr>
        <w:t>(3)</w:t>
      </w:r>
      <w:r w:rsidRPr="00A00BAA">
        <w:rPr>
          <w:iCs/>
        </w:rPr>
        <w:tab/>
        <w:t>When multiple proposed Planned Outages or Maintenance Outages cause a known capacity conflict, ERCOT shall:</w:t>
      </w:r>
    </w:p>
    <w:p w14:paraId="4BAFDC8D" w14:textId="005813C1" w:rsidR="003B550C" w:rsidRPr="00A00BAA" w:rsidRDefault="003B550C" w:rsidP="0049019C">
      <w:pPr>
        <w:spacing w:after="240"/>
        <w:ind w:left="1440" w:hanging="720"/>
      </w:pPr>
      <w:r w:rsidRPr="00A00BAA">
        <w:t>(a)</w:t>
      </w:r>
      <w:r w:rsidRPr="00A00BAA">
        <w:tab/>
        <w:t>Communicate with each QSE to see if the QSE will adjust its proposed Planned Outage schedule;</w:t>
      </w:r>
    </w:p>
    <w:p w14:paraId="34ACDAC6" w14:textId="77777777" w:rsidR="003B550C" w:rsidRPr="00A00BAA" w:rsidRDefault="003B550C" w:rsidP="0049019C">
      <w:pPr>
        <w:spacing w:after="240"/>
        <w:ind w:left="1440" w:hanging="720"/>
      </w:pPr>
      <w:r w:rsidRPr="00A00BAA">
        <w:t>(b)</w:t>
      </w:r>
      <w:r w:rsidRPr="00A00BAA">
        <w:tab/>
        <w:t>Determine if each QSE will agree to an alternative Outage schedule; or</w:t>
      </w:r>
    </w:p>
    <w:p w14:paraId="6651B7B1" w14:textId="6DA8953C" w:rsidR="003B550C" w:rsidRPr="00A00BAA" w:rsidRDefault="003B550C" w:rsidP="0049019C">
      <w:pPr>
        <w:spacing w:after="240"/>
        <w:ind w:left="1440" w:hanging="720"/>
      </w:pPr>
      <w:r w:rsidRPr="00A00BAA">
        <w:t>(c)</w:t>
      </w:r>
      <w:r w:rsidRPr="00A00BAA">
        <w:tab/>
        <w:t>Reject, in ERCOT’s sole discretion, one or more proposed Outages, considering order of receipt and impact to the ERCOT System.</w:t>
      </w:r>
    </w:p>
    <w:p w14:paraId="6800F25E" w14:textId="77777777" w:rsidR="003B550C" w:rsidRPr="00A00BAA" w:rsidRDefault="003B550C" w:rsidP="0049019C">
      <w:pPr>
        <w:keepNext/>
        <w:widowControl w:val="0"/>
        <w:tabs>
          <w:tab w:val="left" w:pos="1260"/>
        </w:tabs>
        <w:spacing w:before="240" w:after="240"/>
        <w:ind w:left="1260" w:hanging="1260"/>
        <w:outlineLvl w:val="3"/>
        <w:rPr>
          <w:b/>
          <w:bCs/>
          <w:snapToGrid w:val="0"/>
        </w:rPr>
      </w:pPr>
      <w:bookmarkStart w:id="592" w:name="_Toc400526085"/>
      <w:bookmarkStart w:id="593" w:name="_Toc405534403"/>
      <w:bookmarkStart w:id="594" w:name="_Toc406570416"/>
      <w:bookmarkStart w:id="595" w:name="_Toc410910568"/>
      <w:bookmarkStart w:id="596" w:name="_Toc411840996"/>
      <w:bookmarkStart w:id="597" w:name="_Toc422146958"/>
      <w:bookmarkStart w:id="598" w:name="_Toc433020554"/>
      <w:bookmarkStart w:id="599" w:name="_Toc437261995"/>
      <w:bookmarkStart w:id="600" w:name="_Toc478375166"/>
      <w:bookmarkStart w:id="601" w:name="_Toc75942389"/>
      <w:bookmarkEnd w:id="149"/>
      <w:r w:rsidRPr="00A00BAA">
        <w:rPr>
          <w:b/>
          <w:bCs/>
          <w:snapToGrid w:val="0"/>
        </w:rPr>
        <w:t>3.1.6.9</w:t>
      </w:r>
      <w:r w:rsidRPr="00A00BAA">
        <w:rPr>
          <w:b/>
          <w:bCs/>
          <w:snapToGrid w:val="0"/>
        </w:rPr>
        <w:tab/>
        <w:t xml:space="preserve">Withdrawal of Approval </w:t>
      </w:r>
      <w:del w:id="602" w:author="ERCOT" w:date="2021-09-08T10:32:00Z">
        <w:r w:rsidRPr="00A00BAA" w:rsidDel="00234CA6">
          <w:rPr>
            <w:b/>
            <w:bCs/>
            <w:snapToGrid w:val="0"/>
          </w:rPr>
          <w:delText xml:space="preserve">or Acceptance </w:delText>
        </w:r>
      </w:del>
      <w:r w:rsidRPr="00A00BAA">
        <w:rPr>
          <w:b/>
          <w:bCs/>
          <w:snapToGrid w:val="0"/>
        </w:rPr>
        <w:t xml:space="preserve">and Rescheduling of Approved </w:t>
      </w:r>
      <w:del w:id="603" w:author="ERCOT" w:date="2021-09-08T10:32:00Z">
        <w:r w:rsidRPr="00A00BAA" w:rsidDel="00234CA6">
          <w:rPr>
            <w:b/>
            <w:bCs/>
            <w:snapToGrid w:val="0"/>
          </w:rPr>
          <w:delText xml:space="preserve">or Accepted </w:delText>
        </w:r>
      </w:del>
      <w:r w:rsidRPr="00A00BAA">
        <w:rPr>
          <w:b/>
          <w:bCs/>
          <w:snapToGrid w:val="0"/>
        </w:rPr>
        <w:t>Planned Outages of Resource Facilities</w:t>
      </w:r>
      <w:bookmarkEnd w:id="592"/>
      <w:bookmarkEnd w:id="593"/>
      <w:bookmarkEnd w:id="594"/>
      <w:bookmarkEnd w:id="595"/>
      <w:bookmarkEnd w:id="596"/>
      <w:bookmarkEnd w:id="597"/>
      <w:bookmarkEnd w:id="598"/>
      <w:bookmarkEnd w:id="599"/>
      <w:bookmarkEnd w:id="600"/>
      <w:bookmarkEnd w:id="601"/>
    </w:p>
    <w:p w14:paraId="075EDDAA" w14:textId="7979D199" w:rsidR="003B550C" w:rsidRPr="00A00BAA" w:rsidRDefault="003B550C" w:rsidP="0049019C">
      <w:pPr>
        <w:pStyle w:val="BodyTextNumbered"/>
      </w:pPr>
      <w:r w:rsidRPr="00A00BAA">
        <w:t>(1)</w:t>
      </w:r>
      <w:r w:rsidRPr="00A00BAA">
        <w:tab/>
      </w:r>
      <w:r w:rsidRPr="00A00BAA">
        <w:rPr>
          <w:szCs w:val="24"/>
        </w:rPr>
        <w:t xml:space="preserve">If ERCOT believes it cannot meet applicable reliability standards and has exercised all other reasonable options, and the delayed initiation of, or early termination of, one or more approved </w:t>
      </w:r>
      <w:del w:id="604" w:author="ERCOT" w:date="2021-09-08T10:33:00Z">
        <w:r w:rsidRPr="00A00BAA" w:rsidDel="00234CA6">
          <w:rPr>
            <w:szCs w:val="24"/>
          </w:rPr>
          <w:delText xml:space="preserve">or accepted </w:delText>
        </w:r>
      </w:del>
      <w:r w:rsidRPr="00A00BAA">
        <w:rPr>
          <w:szCs w:val="24"/>
        </w:rPr>
        <w:t>Resource Outages not addressed by Section 3.1.4.6,</w:t>
      </w:r>
      <w:r w:rsidRPr="00A00BAA">
        <w:t xml:space="preserve"> Outage Coordination of Potential Transmission Emergency Conditions,</w:t>
      </w:r>
      <w:r w:rsidRPr="00A00BAA">
        <w:rPr>
          <w:szCs w:val="24"/>
        </w:rPr>
        <w:t xml:space="preserve"> could resolve the situation, then </w:t>
      </w:r>
      <w:r w:rsidRPr="00A00BAA">
        <w:t xml:space="preserve">ERCOT shall issue </w:t>
      </w:r>
      <w:r w:rsidRPr="00A00BAA">
        <w:rPr>
          <w:szCs w:val="24"/>
        </w:rPr>
        <w:t>an Advance Action Notice (AAN) pursuant to Section 6.5.9.3.1.1, Advance Action Notice.</w:t>
      </w:r>
      <w:r w:rsidRPr="00A00BAA">
        <w:t xml:space="preserve">  </w:t>
      </w:r>
    </w:p>
    <w:p w14:paraId="5D6A6A3E" w14:textId="77777777" w:rsidR="003B550C" w:rsidRPr="00A00BAA" w:rsidRDefault="003B550C" w:rsidP="0049019C">
      <w:pPr>
        <w:pStyle w:val="BodyTextNumbered"/>
        <w:ind w:left="1440"/>
      </w:pPr>
      <w:r w:rsidRPr="00A00BAA">
        <w:lastRenderedPageBreak/>
        <w:t>(a)</w:t>
      </w:r>
      <w:r w:rsidRPr="00A00BAA">
        <w:tab/>
        <w:t>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Outage Adjustment Evaluation (OAE) and OSAs.  The AAN must state the time at which ERCOT will execute an OAE, if an OAE is deemed necessary.</w:t>
      </w:r>
    </w:p>
    <w:p w14:paraId="567AC229" w14:textId="31CB873A" w:rsidR="003B550C" w:rsidRPr="00A00BAA" w:rsidRDefault="003B550C" w:rsidP="0049019C">
      <w:pPr>
        <w:pStyle w:val="BodyTextNumbered"/>
        <w:ind w:left="1440"/>
      </w:pPr>
      <w:r w:rsidRPr="00A00BAA">
        <w:t>(b)</w:t>
      </w:r>
      <w:r w:rsidRPr="00A00BAA">
        <w:tab/>
        <w:t>ERCOT shall issue the AAN a minimum of 24 hours prior to performing an OAE.  Additionally, unless impracticable pursuant to paragraph (3)(f) below, the OAE should not be performed until eight Business Hours have elapsed following issuance of the AAN.  ERCOT shall not issue an OSA under this Section unless it has first completed an OAE.</w:t>
      </w:r>
    </w:p>
    <w:p w14:paraId="3E777F7A" w14:textId="1360C6C0" w:rsidR="003B550C" w:rsidRPr="00A00BAA" w:rsidRDefault="003B550C" w:rsidP="0049019C">
      <w:pPr>
        <w:pStyle w:val="BodyTextNumbered"/>
        <w:ind w:left="1440"/>
      </w:pPr>
      <w:r w:rsidRPr="00A00BAA">
        <w:t>(c)</w:t>
      </w:r>
      <w:r w:rsidRPr="00A00BAA">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09624A55" w14:textId="02B57BE9" w:rsidR="003B550C" w:rsidRPr="00A00BAA" w:rsidRDefault="003B550C" w:rsidP="0049019C">
      <w:pPr>
        <w:pStyle w:val="BodyTextNumbered"/>
        <w:ind w:left="1440"/>
      </w:pPr>
      <w:r w:rsidRPr="00A00BAA">
        <w:t>(d)</w:t>
      </w:r>
      <w:r w:rsidRPr="00A00BAA">
        <w:tab/>
        <w:t xml:space="preserve">As conditions change, ERCOT shall, to the extent practicable, update the AAN in order to provide simultaneous notice to Market Participants.  </w:t>
      </w:r>
    </w:p>
    <w:p w14:paraId="1ACA5EA5" w14:textId="77777777" w:rsidR="003B550C" w:rsidRPr="00A00BAA" w:rsidRDefault="003B550C" w:rsidP="0049019C">
      <w:pPr>
        <w:pStyle w:val="BodyTextNumbered"/>
        <w:ind w:left="1440"/>
      </w:pPr>
      <w:r w:rsidRPr="00A00BAA">
        <w:t>(e)</w:t>
      </w:r>
      <w:r w:rsidRPr="00A00BAA">
        <w:tab/>
        <w:t xml:space="preserve">This section does not limit Transmission and/or Distribution Service Provider (TDSP) access to ERCOT data and communications. </w:t>
      </w:r>
    </w:p>
    <w:p w14:paraId="609DA985" w14:textId="77777777" w:rsidR="003B550C" w:rsidRPr="00A00BAA" w:rsidRDefault="003B550C" w:rsidP="0049019C">
      <w:pPr>
        <w:pStyle w:val="BodyTextNumbered"/>
      </w:pPr>
      <w:r w:rsidRPr="00A00BAA">
        <w:t>(2)</w:t>
      </w:r>
      <w:r w:rsidRPr="00A00BAA">
        <w:tab/>
        <w:t xml:space="preserve">QSEs shall update their Resource COPs and the Outage Scheduler to the best of their ability before the time stated in the AAN when ERCOT will execute the OAE, to reflect any decisions to voluntarily delay or cancel any Outage prior to the OAE so as to remove the Outage from OAE and OSA consideration.  </w:t>
      </w:r>
    </w:p>
    <w:p w14:paraId="1B7D3B65" w14:textId="77777777" w:rsidR="003B550C" w:rsidRPr="00A00BAA" w:rsidRDefault="003B550C" w:rsidP="0049019C">
      <w:pPr>
        <w:pStyle w:val="BodyTextNumbered"/>
      </w:pPr>
      <w:r w:rsidRPr="00A00BAA">
        <w:t>(3)</w:t>
      </w:r>
      <w:r w:rsidRPr="00A00BAA">
        <w:tab/>
        <w:t xml:space="preserve">If, after the planned OAE execution time has passed as noted in paragraph (1)(b) above, ERCOT continues to forecast an inability to meet applicable reliability standards after the updates to the Resource COPs and Outage Schedules, ERCOT may conduct an OAE and issue one or more OSAs.  </w:t>
      </w:r>
    </w:p>
    <w:p w14:paraId="2E5C50A2" w14:textId="77777777" w:rsidR="003B550C" w:rsidRPr="00A00BAA" w:rsidRDefault="003B550C" w:rsidP="0049019C">
      <w:pPr>
        <w:pStyle w:val="BodyTextNumbered"/>
        <w:ind w:left="1440"/>
      </w:pPr>
      <w:r w:rsidRPr="00A00BAA">
        <w:t>(a)</w:t>
      </w:r>
      <w:r w:rsidRPr="00A00BAA">
        <w:tab/>
        <w:t>ERCOT may contact QSEs representing Resources to be included in the OAE for more information prior to conducting an OAE or issuing an OSA.</w:t>
      </w:r>
    </w:p>
    <w:p w14:paraId="268E2082" w14:textId="075F4A0D" w:rsidR="003B550C" w:rsidRPr="00A00BAA" w:rsidRDefault="003B550C" w:rsidP="0049019C">
      <w:pPr>
        <w:pStyle w:val="BodyTextNumbered"/>
        <w:ind w:left="1440"/>
      </w:pPr>
      <w:r w:rsidRPr="00A00BAA">
        <w:t>(b)</w:t>
      </w:r>
      <w:r w:rsidRPr="00A00BAA">
        <w:tab/>
        <w:t>ERCOT may not consider nuclear-powered Generation Resources for an OSA.</w:t>
      </w:r>
    </w:p>
    <w:p w14:paraId="3581E3E8" w14:textId="77777777" w:rsidR="003B550C" w:rsidRPr="00A00BAA" w:rsidRDefault="003B550C" w:rsidP="0049019C">
      <w:pPr>
        <w:pStyle w:val="BodyTextNumbered"/>
        <w:ind w:left="1440"/>
      </w:pPr>
      <w:r w:rsidRPr="00A00BAA">
        <w:t>(c)</w:t>
      </w:r>
      <w:r w:rsidRPr="00A00BAA">
        <w:tab/>
        <w:t>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ERCOT will not consider this Resource in the OAE.</w:t>
      </w:r>
    </w:p>
    <w:p w14:paraId="53111C76" w14:textId="39713B12" w:rsidR="003B550C" w:rsidRPr="00A00BAA" w:rsidRDefault="003B550C" w:rsidP="0049019C">
      <w:pPr>
        <w:pStyle w:val="BodyTextNumbered"/>
        <w:ind w:left="1440"/>
      </w:pPr>
      <w:r w:rsidRPr="00A00BAA">
        <w:t>(d)</w:t>
      </w:r>
      <w:r w:rsidRPr="00A00BAA">
        <w:tab/>
        <w:t xml:space="preserve">In order to determine which Outages to delay, ERCOT shall first consider the Outage duration, dividing the Outages in categories of zero to two days, two to four days, four to seven days, or more than seven days, then withdraw approval </w:t>
      </w:r>
      <w:del w:id="605" w:author="ERCOT" w:date="2021-09-08T10:34:00Z">
        <w:r w:rsidRPr="00A00BAA" w:rsidDel="00234CA6">
          <w:delText xml:space="preserve">or </w:delText>
        </w:r>
        <w:r w:rsidRPr="00A00BAA" w:rsidDel="00234CA6">
          <w:lastRenderedPageBreak/>
          <w:delText xml:space="preserve">acceptance </w:delText>
        </w:r>
      </w:del>
      <w:r w:rsidRPr="00A00BAA">
        <w:t>on a last in, first out basis within that duration category, so that shorter Outages are delayed first, and the timing of Outage submissions is considered within that category.</w:t>
      </w:r>
    </w:p>
    <w:p w14:paraId="527DCB42" w14:textId="77777777" w:rsidR="003B550C" w:rsidRPr="00A00BAA" w:rsidRDefault="003B550C" w:rsidP="0049019C">
      <w:pPr>
        <w:pStyle w:val="BodyTextNumbered"/>
        <w:ind w:left="1440"/>
      </w:pPr>
      <w:r w:rsidRPr="00A00BAA">
        <w:t>(e)</w:t>
      </w:r>
      <w:r w:rsidRPr="00A00BAA">
        <w:tab/>
        <w:t>ERCOT may only issue an OSA to the QSE for a Resource that has a COP Resource Status of OUT within the forecasted Emergency Condition described above in this section.</w:t>
      </w:r>
    </w:p>
    <w:p w14:paraId="3EEB8E80" w14:textId="77777777" w:rsidR="003B550C" w:rsidRPr="00A00BAA" w:rsidRDefault="003B550C" w:rsidP="0049019C">
      <w:pPr>
        <w:pStyle w:val="BodyTextNumbered"/>
        <w:ind w:left="1440"/>
      </w:pPr>
      <w:r w:rsidRPr="00A00BAA">
        <w:t>(f)</w:t>
      </w:r>
      <w:r w:rsidRPr="00A00BAA">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6DC69113" w14:textId="77777777" w:rsidR="003B550C" w:rsidRPr="00A00BAA" w:rsidRDefault="003B550C" w:rsidP="0049019C">
      <w:pPr>
        <w:pStyle w:val="BodyTextNumbered"/>
        <w:ind w:left="1440"/>
      </w:pPr>
      <w:r w:rsidRPr="00A00BAA">
        <w:t>(g)</w:t>
      </w:r>
      <w:r w:rsidRPr="00A00BAA">
        <w:tab/>
        <w:t xml:space="preserve">Following the receipt of an OSA, during the OSA Period: </w:t>
      </w:r>
    </w:p>
    <w:p w14:paraId="75B8782A" w14:textId="77777777" w:rsidR="003B550C" w:rsidRPr="00A00BAA" w:rsidRDefault="003B550C" w:rsidP="0049019C">
      <w:pPr>
        <w:pStyle w:val="BodyTextNumbered"/>
        <w:ind w:left="2160"/>
      </w:pPr>
      <w:r w:rsidRPr="00A00BAA">
        <w:t>(i)</w:t>
      </w:r>
      <w:r w:rsidRPr="00A00BAA">
        <w:tab/>
        <w:t>The QSE for the Resource may choose to show the Resource as OFF in the COP or may elect to leave the Resource On-Line due to equipment or reliability concerns or if the Resource Category is coal or lignite.  If the Resource remains On-Line, it must utilize a status of ONRUC.</w:t>
      </w:r>
    </w:p>
    <w:p w14:paraId="40E6E39C" w14:textId="77777777" w:rsidR="003B550C" w:rsidRPr="00A00BAA" w:rsidRDefault="003B550C" w:rsidP="0049019C">
      <w:pPr>
        <w:pStyle w:val="BodyTextNumbered"/>
        <w:ind w:left="2160"/>
      </w:pPr>
      <w:r w:rsidRPr="00A00BAA">
        <w:t>(ii)</w:t>
      </w:r>
      <w:r w:rsidRPr="00A00BAA">
        <w:tab/>
        <w:t xml:space="preserve">If the Resource remains On-Line pursuant to paragraph (i) above, it must remain at Low Sustained Limit (LSL) unless deployed above LSL by Security-Constrained Economic Dispatch (SCED).  In addition, the QSE must update the Resource’s Energy Offer Curve to $4,500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B550C" w:rsidRPr="00A00BAA" w14:paraId="7384E733" w14:textId="77777777" w:rsidTr="0049019C">
        <w:tc>
          <w:tcPr>
            <w:tcW w:w="9576" w:type="dxa"/>
            <w:shd w:val="pct12" w:color="auto" w:fill="auto"/>
          </w:tcPr>
          <w:p w14:paraId="74B6B75A" w14:textId="77777777" w:rsidR="003B550C" w:rsidRPr="00A00BAA" w:rsidRDefault="003B550C" w:rsidP="0049019C">
            <w:pPr>
              <w:spacing w:before="120" w:after="240"/>
              <w:rPr>
                <w:b/>
                <w:i/>
                <w:iCs/>
              </w:rPr>
            </w:pPr>
            <w:r w:rsidRPr="00A00BAA">
              <w:rPr>
                <w:b/>
                <w:i/>
                <w:iCs/>
              </w:rPr>
              <w:t>[NPRR930:  Replace paragraph (ii) above with the following upon system implementation:]</w:t>
            </w:r>
          </w:p>
          <w:p w14:paraId="20A4F62D" w14:textId="77777777" w:rsidR="003B550C" w:rsidRPr="00A00BAA" w:rsidRDefault="003B550C" w:rsidP="0049019C">
            <w:pPr>
              <w:pStyle w:val="BodyTextNumbered"/>
              <w:ind w:left="2160"/>
            </w:pPr>
            <w:r w:rsidRPr="00A00BAA">
              <w:t>(ii)</w:t>
            </w:r>
            <w:r w:rsidRPr="00A00BAA">
              <w:tab/>
              <w:t>If the Resource remains On-Line</w:t>
            </w:r>
            <w:r w:rsidRPr="00A00BAA">
              <w:rPr>
                <w:szCs w:val="24"/>
              </w:rPr>
              <w:t xml:space="preserve"> </w:t>
            </w:r>
            <w:r w:rsidRPr="00A00BAA">
              <w:t xml:space="preserve">pursuant to paragraph (i) above, it must remain at Low Sustained Limit (LSL) unless deployed above LSL by Security-Constrained Economic Dispatch (SCED).  </w:t>
            </w:r>
          </w:p>
        </w:tc>
      </w:tr>
    </w:tbl>
    <w:p w14:paraId="4CA67AF9" w14:textId="77777777" w:rsidR="003B550C" w:rsidRPr="00A00BAA" w:rsidRDefault="003B550C" w:rsidP="0049019C">
      <w:pPr>
        <w:pStyle w:val="BodyTextNumbered"/>
        <w:spacing w:before="240"/>
        <w:ind w:left="2160"/>
      </w:pPr>
      <w:r w:rsidRPr="00A00BAA">
        <w:t xml:space="preserve">(iii)  </w:t>
      </w:r>
      <w:r w:rsidRPr="00A00BAA">
        <w:tab/>
        <w:t>If the Resource chooses to show the Resource as OFF in the COP, the Resource may not be self-committed during the OSA Period and shall only be available for commitment by Reliability Unit Commitment.</w:t>
      </w:r>
    </w:p>
    <w:p w14:paraId="24017B7A" w14:textId="4A7683A4" w:rsidR="00B44CD0" w:rsidRPr="00A00BAA" w:rsidRDefault="003B550C" w:rsidP="0049019C">
      <w:pPr>
        <w:pStyle w:val="BodyTextNumbered"/>
      </w:pPr>
      <w:r w:rsidRPr="00A00BAA">
        <w:t>(4)</w:t>
      </w:r>
      <w:r w:rsidRPr="00A00BAA">
        <w:tab/>
        <w:t>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w:t>
      </w:r>
      <w:ins w:id="606" w:author="ERCOT 041222" w:date="2022-04-12T22:27:00Z">
        <w:r w:rsidR="00B44CD0" w:rsidRPr="00A00BAA">
          <w:t xml:space="preserve">  ERCOT, in its sole discretion, may approve any Outage that is rescheduled due to an AAN or OSA even if it would cause the aggregate MW of approved Resource Outages to exceed the </w:t>
        </w:r>
      </w:ins>
      <w:ins w:id="607" w:author="ERCOT 041722" w:date="2022-04-17T19:34:00Z">
        <w:r w:rsidR="00B00F85">
          <w:t xml:space="preserve">applicable </w:t>
        </w:r>
      </w:ins>
      <w:ins w:id="608" w:author="ERCOT 041222" w:date="2022-04-12T22:27:00Z">
        <w:r w:rsidR="00B44CD0" w:rsidRPr="00A00BAA">
          <w:t xml:space="preserve">Maximum Daily Resource Planned Outage Capacity.  </w:t>
        </w:r>
      </w:ins>
    </w:p>
    <w:p w14:paraId="0E12A1BB" w14:textId="50296DFE" w:rsidR="003B550C" w:rsidRPr="00A00BAA" w:rsidRDefault="003B550C" w:rsidP="0049019C">
      <w:pPr>
        <w:pStyle w:val="BodyTextNumbered"/>
        <w:ind w:left="1440"/>
      </w:pPr>
      <w:r w:rsidRPr="00A00BAA">
        <w:t>(a)</w:t>
      </w:r>
      <w:r w:rsidRPr="00A00BAA">
        <w:tab/>
      </w:r>
      <w:bookmarkStart w:id="609" w:name="_Hlk99355159"/>
      <w:r w:rsidRPr="00A00BAA">
        <w:t xml:space="preserve">If ERCOT issues an OSA, the QSE may submit a new request for approval of the Planned Outage schedule, however the new Outage may not begin prior to the end </w:t>
      </w:r>
      <w:r w:rsidRPr="00A00BAA">
        <w:lastRenderedPageBreak/>
        <w:t>time of the OSA Period.</w:t>
      </w:r>
      <w:del w:id="610" w:author="ERCOT 041222" w:date="2022-04-12T22:27:00Z">
        <w:r w:rsidRPr="00A00BAA" w:rsidDel="00B44CD0">
          <w:delText xml:space="preserve">  </w:delText>
        </w:r>
      </w:del>
      <w:bookmarkEnd w:id="609"/>
      <w:ins w:id="611" w:author="ERCOT 033122" w:date="2022-03-30T21:58:00Z">
        <w:del w:id="612" w:author="ERCOT 041222" w:date="2022-04-12T22:27:00Z">
          <w:r w:rsidR="006F2EBE" w:rsidRPr="00A00BAA" w:rsidDel="00B44CD0">
            <w:delText xml:space="preserve">In its discretion, ERCOT may approve the Outage </w:delText>
          </w:r>
        </w:del>
      </w:ins>
      <w:ins w:id="613" w:author="ERCOT 033122" w:date="2022-03-30T21:59:00Z">
        <w:del w:id="614" w:author="ERCOT 041222" w:date="2022-04-12T22:27:00Z">
          <w:r w:rsidR="006F2EBE" w:rsidRPr="00A00BAA" w:rsidDel="00B44CD0">
            <w:delText xml:space="preserve">even if it would cause the aggregate </w:delText>
          </w:r>
        </w:del>
      </w:ins>
      <w:ins w:id="615" w:author="ERCOT 033122" w:date="2022-03-30T22:02:00Z">
        <w:del w:id="616" w:author="ERCOT 041222" w:date="2022-04-12T22:27:00Z">
          <w:r w:rsidR="006F2EBE" w:rsidRPr="00A00BAA" w:rsidDel="00B44CD0">
            <w:delText xml:space="preserve">MW of all previously approved Outages </w:delText>
          </w:r>
        </w:del>
      </w:ins>
      <w:ins w:id="617" w:author="ERCOT 033122" w:date="2022-03-30T21:59:00Z">
        <w:del w:id="618" w:author="ERCOT 041222" w:date="2022-04-12T22:27:00Z">
          <w:r w:rsidR="006F2EBE" w:rsidRPr="00A00BAA" w:rsidDel="00B44CD0">
            <w:delText>to exceed</w:delText>
          </w:r>
        </w:del>
      </w:ins>
      <w:ins w:id="619" w:author="ERCOT 033122" w:date="2022-03-28T10:03:00Z">
        <w:del w:id="620" w:author="ERCOT 041222" w:date="2022-04-12T22:27:00Z">
          <w:r w:rsidR="00A27213" w:rsidRPr="00A00BAA" w:rsidDel="00B44CD0">
            <w:delText xml:space="preserve"> the Maximum Daily Resource Planned Outage Capacity</w:delText>
          </w:r>
        </w:del>
      </w:ins>
      <w:ins w:id="621" w:author="ERCOT 033122" w:date="2022-03-28T10:04:00Z">
        <w:del w:id="622" w:author="ERCOT 041222" w:date="2022-04-12T22:27:00Z">
          <w:r w:rsidR="00A27213" w:rsidRPr="00A00BAA" w:rsidDel="00B44CD0">
            <w:delText xml:space="preserve">. </w:delText>
          </w:r>
        </w:del>
      </w:ins>
    </w:p>
    <w:p w14:paraId="2DE7EBF6" w14:textId="5F452717" w:rsidR="00A27213" w:rsidRPr="00A00BAA" w:rsidRDefault="003B550C" w:rsidP="00A27213">
      <w:pPr>
        <w:pStyle w:val="BodyTextNumbered"/>
        <w:ind w:left="1440"/>
      </w:pPr>
      <w:r w:rsidRPr="00A00BAA">
        <w:t>(b)</w:t>
      </w:r>
      <w:r w:rsidRPr="00A00BAA">
        <w:tab/>
        <w:t>If a transmission Outage was scheduled in coordination with a Resource Outage that is delayed, ERCOT shall also delay that transmission Outage when necessary.</w:t>
      </w:r>
    </w:p>
    <w:p w14:paraId="6F937A8F" w14:textId="77777777" w:rsidR="003B550C" w:rsidRPr="00A00BAA" w:rsidRDefault="003B550C" w:rsidP="0049019C">
      <w:pPr>
        <w:pStyle w:val="BodyTextNumbered"/>
      </w:pPr>
      <w:r w:rsidRPr="00A00BAA">
        <w:t>(5)</w:t>
      </w:r>
      <w:r w:rsidRPr="00A00BAA">
        <w:tab/>
        <w:t>If insufficient capacity to meet the need described in the AAN is made available through the processes described in paragraphs (2) and (3) above, ERCOT may contact QSEs having Resources with a Resource Status of OUT in the most recently submitted COP to determine if it is feasible for the Outage of those Resources to be ended by the time of the possible Emergency Condition described in the AAN.  ERCOT may issue an OSA to the QSE for any Resource that the QSE agrees can feasibly be returned to service during the period of the possible Emergency Condition described in the AAN.</w:t>
      </w:r>
    </w:p>
    <w:p w14:paraId="07D1A2C9" w14:textId="77777777" w:rsidR="003B550C" w:rsidRPr="00A00BAA" w:rsidRDefault="003B550C" w:rsidP="0049019C">
      <w:pPr>
        <w:pStyle w:val="BodyTextNumbered"/>
      </w:pPr>
      <w:r w:rsidRPr="00A00BAA">
        <w:t>(6)</w:t>
      </w:r>
      <w:r w:rsidRPr="00A00BAA">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105E9C9D" w14:textId="77777777" w:rsidR="003B550C" w:rsidRPr="00A00BAA" w:rsidRDefault="003B550C" w:rsidP="0049019C">
      <w:pPr>
        <w:pStyle w:val="BodyTextNumbered"/>
      </w:pPr>
      <w:r w:rsidRPr="00A00BAA">
        <w:t>(7)</w:t>
      </w:r>
      <w:r w:rsidRPr="00A00BAA">
        <w:tab/>
        <w:t>ERCOT must perform a planning assessment to determine whether to issue an AAN or OSA.  The planning assessment may not assume total renewable production lower than the sum of the selected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 and Settlement Only Transmission Generators (SOTGs), and forecasted capacity from price-responsive Demand based on information reported to ERCOT in accordance with Section 3.10.7.2.1, Reporting of Demand Response.  ERCOT must post the following inputs of the planning assessment to the ERCOT website within an hour of issuing an AAN, including but not limited to:</w:t>
      </w:r>
    </w:p>
    <w:p w14:paraId="18AAF13A" w14:textId="77777777" w:rsidR="003B550C" w:rsidRPr="00A00BAA" w:rsidRDefault="003B550C" w:rsidP="0049019C">
      <w:pPr>
        <w:pStyle w:val="BodyTextNumbered"/>
        <w:ind w:left="1440"/>
      </w:pPr>
      <w:r w:rsidRPr="00A00BAA">
        <w:t>(a)</w:t>
      </w:r>
      <w:r w:rsidRPr="00A00BAA">
        <w:tab/>
        <w:t xml:space="preserve">The Load forecast; </w:t>
      </w:r>
    </w:p>
    <w:p w14:paraId="70F50EC4" w14:textId="77777777" w:rsidR="003B550C" w:rsidRPr="00A00BAA" w:rsidRDefault="003B550C" w:rsidP="0049019C">
      <w:pPr>
        <w:pStyle w:val="BodyTextNumbered"/>
        <w:ind w:left="1440"/>
      </w:pPr>
      <w:r w:rsidRPr="00A00BAA">
        <w:t>(b)</w:t>
      </w:r>
      <w:r w:rsidRPr="00A00BAA">
        <w:tab/>
        <w:t>Load forecast vendor selection;</w:t>
      </w:r>
    </w:p>
    <w:p w14:paraId="04446719" w14:textId="77777777" w:rsidR="003B550C" w:rsidRPr="00A00BAA" w:rsidRDefault="003B550C" w:rsidP="0049019C">
      <w:pPr>
        <w:pStyle w:val="BodyTextNumbered"/>
        <w:ind w:left="1440"/>
      </w:pPr>
      <w:r w:rsidRPr="00A00BAA">
        <w:t>(c)</w:t>
      </w:r>
      <w:r w:rsidRPr="00A00BAA">
        <w:tab/>
        <w:t>Wind forecast;</w:t>
      </w:r>
    </w:p>
    <w:p w14:paraId="4F33E127" w14:textId="77777777" w:rsidR="003B550C" w:rsidRPr="00A00BAA" w:rsidRDefault="003B550C" w:rsidP="0049019C">
      <w:pPr>
        <w:pStyle w:val="BodyTextNumbered"/>
        <w:ind w:left="1440"/>
      </w:pPr>
      <w:r w:rsidRPr="00A00BAA">
        <w:t>(d)</w:t>
      </w:r>
      <w:r w:rsidRPr="00A00BAA">
        <w:tab/>
        <w:t>Wind forecast vendor selection;</w:t>
      </w:r>
    </w:p>
    <w:p w14:paraId="1451826B" w14:textId="77777777" w:rsidR="003B550C" w:rsidRPr="00A00BAA" w:rsidRDefault="003B550C" w:rsidP="0049019C">
      <w:pPr>
        <w:pStyle w:val="BodyTextNumbered"/>
        <w:ind w:left="1440"/>
      </w:pPr>
      <w:r w:rsidRPr="00A00BAA">
        <w:t>(e)</w:t>
      </w:r>
      <w:r w:rsidRPr="00A00BAA">
        <w:tab/>
        <w:t>Solar forecast;</w:t>
      </w:r>
    </w:p>
    <w:p w14:paraId="1604EFE8" w14:textId="77777777" w:rsidR="003B550C" w:rsidRPr="00A00BAA" w:rsidRDefault="003B550C" w:rsidP="0049019C">
      <w:pPr>
        <w:pStyle w:val="BodyTextNumbered"/>
        <w:ind w:left="1440"/>
      </w:pPr>
      <w:r w:rsidRPr="00A00BAA">
        <w:t>(f)</w:t>
      </w:r>
      <w:r w:rsidRPr="00A00BAA">
        <w:tab/>
        <w:t>Solar forecast vendor selection;</w:t>
      </w:r>
    </w:p>
    <w:p w14:paraId="56745120" w14:textId="77777777" w:rsidR="003B550C" w:rsidRPr="00A00BAA" w:rsidRDefault="003B550C" w:rsidP="0049019C">
      <w:pPr>
        <w:pStyle w:val="BodyTextNumbered"/>
        <w:ind w:left="1440"/>
      </w:pPr>
      <w:r w:rsidRPr="00A00BAA">
        <w:t>(g)</w:t>
      </w:r>
      <w:r w:rsidRPr="00A00BAA">
        <w:tab/>
        <w:t>Expected severe weather impacts forecast;</w:t>
      </w:r>
    </w:p>
    <w:p w14:paraId="47591B28" w14:textId="77777777" w:rsidR="003B550C" w:rsidRPr="00A00BAA" w:rsidRDefault="003B550C" w:rsidP="0049019C">
      <w:pPr>
        <w:pStyle w:val="BodyTextNumbered"/>
        <w:ind w:left="1440"/>
      </w:pPr>
      <w:r w:rsidRPr="00A00BAA">
        <w:lastRenderedPageBreak/>
        <w:t>(h)</w:t>
      </w:r>
      <w:r w:rsidRPr="00A00BAA">
        <w:tab/>
        <w:t>Targeted reserve levels;</w:t>
      </w:r>
    </w:p>
    <w:p w14:paraId="4073A1E7" w14:textId="77777777" w:rsidR="003B550C" w:rsidRPr="00A00BAA" w:rsidRDefault="003B550C" w:rsidP="0049019C">
      <w:pPr>
        <w:pStyle w:val="BodyTextNumbered"/>
        <w:ind w:left="1440"/>
      </w:pPr>
      <w:r w:rsidRPr="00A00BAA">
        <w:t>(i)</w:t>
      </w:r>
      <w:r w:rsidRPr="00A00BAA">
        <w:tab/>
        <w:t>DC Tie import forecast;</w:t>
      </w:r>
    </w:p>
    <w:p w14:paraId="2F16E2A0" w14:textId="77777777" w:rsidR="003B550C" w:rsidRPr="00A00BAA" w:rsidRDefault="003B550C" w:rsidP="0049019C">
      <w:pPr>
        <w:pStyle w:val="BodyTextNumbered"/>
        <w:ind w:left="1440"/>
      </w:pPr>
      <w:r w:rsidRPr="00A00BAA">
        <w:t>(j)</w:t>
      </w:r>
      <w:r w:rsidRPr="00A00BAA">
        <w:tab/>
        <w:t>DC Tie export curtailment forecast;</w:t>
      </w:r>
    </w:p>
    <w:p w14:paraId="1C00E773" w14:textId="77777777" w:rsidR="003B550C" w:rsidRPr="00A00BAA" w:rsidRDefault="003B550C" w:rsidP="0049019C">
      <w:pPr>
        <w:pStyle w:val="BodyTextNumbered"/>
        <w:ind w:left="1440"/>
      </w:pPr>
      <w:r w:rsidRPr="00A00BAA">
        <w:t>(k)</w:t>
      </w:r>
      <w:r w:rsidRPr="00A00BAA">
        <w:tab/>
        <w:t xml:space="preserve">SODG and SOTG forecasts; </w:t>
      </w:r>
    </w:p>
    <w:p w14:paraId="69BBD9A7" w14:textId="77777777" w:rsidR="003B550C" w:rsidRPr="00A00BAA" w:rsidRDefault="003B550C" w:rsidP="0049019C">
      <w:pPr>
        <w:pStyle w:val="BodyTextNumbered"/>
        <w:ind w:left="1440"/>
      </w:pPr>
      <w:r w:rsidRPr="00A00BAA">
        <w:t>(l)</w:t>
      </w:r>
      <w:r w:rsidRPr="00A00BAA">
        <w:tab/>
        <w:t>The forecast of capacity provided by price-responsive Demand;</w:t>
      </w:r>
    </w:p>
    <w:p w14:paraId="6699C251" w14:textId="77777777" w:rsidR="003B550C" w:rsidRPr="00A00BAA" w:rsidRDefault="003B550C" w:rsidP="0049019C">
      <w:pPr>
        <w:pStyle w:val="BodyTextNumbered"/>
        <w:ind w:left="1440"/>
      </w:pPr>
      <w:r w:rsidRPr="00A00BAA">
        <w:t>(m)</w:t>
      </w:r>
      <w:r w:rsidRPr="00A00BAA">
        <w:tab/>
        <w:t>Any aggregate derating of Resource(s) and/or Forced Outage assumptions in total MWs; and</w:t>
      </w:r>
    </w:p>
    <w:p w14:paraId="33C097C9" w14:textId="58D83B84" w:rsidR="003B550C" w:rsidRPr="00A00BAA" w:rsidRDefault="003B550C" w:rsidP="0049019C">
      <w:pPr>
        <w:pStyle w:val="BodyTextNumbered"/>
        <w:ind w:left="1440"/>
      </w:pPr>
      <w:r w:rsidRPr="00A00BAA">
        <w:t>(n)</w:t>
      </w:r>
      <w:r w:rsidRPr="00A00BAA">
        <w:tab/>
        <w:t>Any aggregate</w:t>
      </w:r>
      <w:del w:id="623" w:author="ERCOT 022222" w:date="2022-01-27T14:29:00Z">
        <w:r w:rsidRPr="00A00BAA" w:rsidDel="003B0EE0">
          <w:delText>d</w:delText>
        </w:r>
      </w:del>
      <w:r w:rsidRPr="00A00BAA">
        <w:t xml:space="preserve"> fuel derating assumptions in total MWs.</w:t>
      </w:r>
    </w:p>
    <w:p w14:paraId="7E8BC53E" w14:textId="77777777" w:rsidR="003B550C" w:rsidRPr="00A00BAA" w:rsidRDefault="003B550C" w:rsidP="0049019C">
      <w:pPr>
        <w:pStyle w:val="BodyTextNumbered"/>
      </w:pPr>
      <w:r w:rsidRPr="00A00BAA">
        <w:t>(8)</w:t>
      </w:r>
      <w:r w:rsidRPr="00A00BAA">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sidRPr="00A00BAA">
        <w:rPr>
          <w:color w:val="000000"/>
        </w:rPr>
        <w:t xml:space="preserve">In exercising its discretion under this paragraph, ERCOT is not required to issue an AAN or OAE before issuing an OSA, but </w:t>
      </w:r>
      <w:r w:rsidRPr="00A00BAA">
        <w:t>shall:</w:t>
      </w:r>
    </w:p>
    <w:p w14:paraId="531AE9D0" w14:textId="77777777" w:rsidR="003B550C" w:rsidRPr="00A00BAA" w:rsidRDefault="003B550C" w:rsidP="0049019C">
      <w:pPr>
        <w:pStyle w:val="bodytextnumbered0"/>
        <w:ind w:left="1440"/>
        <w:rPr>
          <w:color w:val="000000"/>
        </w:rPr>
      </w:pPr>
      <w:r w:rsidRPr="00A00BAA">
        <w:rPr>
          <w:color w:val="000000"/>
        </w:rPr>
        <w:t>(a)</w:t>
      </w:r>
      <w:r w:rsidRPr="00A00BAA">
        <w:rPr>
          <w:color w:val="000000"/>
        </w:rPr>
        <w:tab/>
        <w:t>Issue the OSA to the QSE of the Resource for the purpose of make whole compensation; and</w:t>
      </w:r>
    </w:p>
    <w:p w14:paraId="4A88A801" w14:textId="77777777" w:rsidR="003B550C" w:rsidRPr="00A00BAA" w:rsidRDefault="003B550C" w:rsidP="0049019C">
      <w:pPr>
        <w:pStyle w:val="bodytextnumbered0"/>
        <w:ind w:left="1440"/>
      </w:pPr>
      <w:r w:rsidRPr="00A00BAA">
        <w:rPr>
          <w:color w:val="000000"/>
        </w:rPr>
        <w:t>(b)</w:t>
      </w:r>
      <w:r w:rsidRPr="00A00BAA">
        <w:rPr>
          <w:color w:val="000000"/>
        </w:rPr>
        <w:tab/>
        <w:t xml:space="preserve">Present the justification for the out of market action to the Technical Advisory Committee (TAC) at its </w:t>
      </w:r>
      <w:r w:rsidRPr="00A00BAA">
        <w:rPr>
          <w:sz w:val="23"/>
          <w:szCs w:val="23"/>
        </w:rPr>
        <w:t>next meeting that is at least 14 Business Days after the OSA</w:t>
      </w:r>
      <w:r w:rsidRPr="00A00BAA">
        <w:rPr>
          <w:color w:val="000000"/>
        </w:rPr>
        <w:t>.</w:t>
      </w:r>
    </w:p>
    <w:p w14:paraId="1DFC263F" w14:textId="77777777" w:rsidR="003B550C" w:rsidRPr="00A00BAA" w:rsidRDefault="003B550C" w:rsidP="0049019C">
      <w:pPr>
        <w:pStyle w:val="H4"/>
        <w:ind w:left="1267" w:hanging="1267"/>
        <w:rPr>
          <w:b w:val="0"/>
        </w:rPr>
      </w:pPr>
      <w:bookmarkStart w:id="624" w:name="_Toc204048499"/>
      <w:bookmarkStart w:id="625" w:name="_Toc304959517"/>
      <w:bookmarkStart w:id="626" w:name="_Toc400526086"/>
      <w:bookmarkStart w:id="627" w:name="_Toc405534404"/>
      <w:bookmarkStart w:id="628" w:name="_Toc406570417"/>
      <w:bookmarkStart w:id="629" w:name="_Toc410910569"/>
      <w:bookmarkStart w:id="630" w:name="_Toc411840997"/>
      <w:bookmarkStart w:id="631" w:name="_Toc422146959"/>
      <w:bookmarkStart w:id="632" w:name="_Toc433020555"/>
      <w:bookmarkStart w:id="633" w:name="_Toc437261996"/>
      <w:bookmarkStart w:id="634" w:name="_Toc478375167"/>
      <w:bookmarkStart w:id="635" w:name="_Toc75942390"/>
      <w:r w:rsidRPr="00A00BAA">
        <w:t>3.1.6.10</w:t>
      </w:r>
      <w:r w:rsidRPr="00A00BAA">
        <w:tab/>
        <w:t>Opportunity Outage</w:t>
      </w:r>
      <w:bookmarkEnd w:id="624"/>
      <w:bookmarkEnd w:id="625"/>
      <w:bookmarkEnd w:id="626"/>
      <w:bookmarkEnd w:id="627"/>
      <w:bookmarkEnd w:id="628"/>
      <w:bookmarkEnd w:id="629"/>
      <w:bookmarkEnd w:id="630"/>
      <w:bookmarkEnd w:id="631"/>
      <w:bookmarkEnd w:id="632"/>
      <w:bookmarkEnd w:id="633"/>
      <w:bookmarkEnd w:id="634"/>
      <w:bookmarkEnd w:id="635"/>
    </w:p>
    <w:p w14:paraId="6D540132" w14:textId="387263EA" w:rsidR="003B550C" w:rsidRPr="00A00BAA" w:rsidRDefault="003B550C">
      <w:pPr>
        <w:pStyle w:val="BodyTextNumbered"/>
      </w:pPr>
      <w:r w:rsidRPr="00A00BAA">
        <w:t>(1)</w:t>
      </w:r>
      <w:r w:rsidRPr="00A00BAA">
        <w:tab/>
        <w:t xml:space="preserve">Opportunity Outages for Resources are a special category of Planned Outages that may be approved by ERCOT when a specific Resource has been forced Off-Line due to a Forced Outage and the Resource has been previously </w:t>
      </w:r>
      <w:del w:id="636" w:author="ERCOT" w:date="2021-09-08T10:40:00Z">
        <w:r w:rsidRPr="00A00BAA" w:rsidDel="00BA1697">
          <w:delText xml:space="preserve">accepted </w:delText>
        </w:r>
      </w:del>
      <w:ins w:id="637" w:author="ERCOT" w:date="2021-09-08T10:40:00Z">
        <w:r w:rsidRPr="00A00BAA">
          <w:t xml:space="preserve">approved </w:t>
        </w:r>
      </w:ins>
      <w:r w:rsidRPr="00A00BAA">
        <w:t xml:space="preserve">for a Planned Outage during the next </w:t>
      </w:r>
      <w:del w:id="638" w:author="ERCOT" w:date="2021-09-10T10:37:00Z">
        <w:r w:rsidRPr="00A00BAA" w:rsidDel="0031608D">
          <w:delText xml:space="preserve">eight </w:delText>
        </w:r>
      </w:del>
      <w:ins w:id="639" w:author="ERCOT" w:date="2021-09-10T10:37:00Z">
        <w:r w:rsidRPr="00A00BAA">
          <w:t xml:space="preserve">two </w:t>
        </w:r>
      </w:ins>
      <w:r w:rsidRPr="00A00BAA">
        <w:t>days.</w:t>
      </w:r>
    </w:p>
    <w:p w14:paraId="4ABED1DA" w14:textId="67E4DADE" w:rsidR="003B550C" w:rsidRPr="00A00BAA" w:rsidRDefault="003B550C">
      <w:pPr>
        <w:pStyle w:val="BodyTextNumbered"/>
      </w:pPr>
      <w:r w:rsidRPr="00A00BAA">
        <w:t>(2)</w:t>
      </w:r>
      <w:r w:rsidRPr="00A00BAA">
        <w:tab/>
        <w:t xml:space="preserve">When a Forced Outage occurs on a Resource that has an </w:t>
      </w:r>
      <w:del w:id="640" w:author="ERCOT" w:date="2021-09-03T16:56:00Z">
        <w:r w:rsidRPr="00A00BAA" w:rsidDel="004F5ED1">
          <w:delText xml:space="preserve">accepted or </w:delText>
        </w:r>
      </w:del>
      <w:r w:rsidRPr="00A00BAA">
        <w:t xml:space="preserve">approved Outage scheduled within the following </w:t>
      </w:r>
      <w:del w:id="641" w:author="ERCOT 022222" w:date="2022-01-27T14:25:00Z">
        <w:r w:rsidRPr="00A00BAA" w:rsidDel="003B0EE0">
          <w:delText>eight</w:delText>
        </w:r>
      </w:del>
      <w:ins w:id="642" w:author="ERCOT 022222" w:date="2022-01-27T14:25:00Z">
        <w:r w:rsidR="003B0EE0" w:rsidRPr="00A00BAA">
          <w:t>two</w:t>
        </w:r>
      </w:ins>
      <w:r w:rsidRPr="00A00BAA">
        <w:t xml:space="preserve"> days, the Resource may remain Off-Line and start the </w:t>
      </w:r>
      <w:del w:id="643" w:author="ERCOT" w:date="2021-09-03T16:56:00Z">
        <w:r w:rsidRPr="00A00BAA" w:rsidDel="004F5ED1">
          <w:delText xml:space="preserve">accepted or </w:delText>
        </w:r>
      </w:del>
      <w:r w:rsidRPr="00A00BAA">
        <w:t>approved Outage earlier than scheduled.  The QSE must give as much notice as practicable to ERCOT.</w:t>
      </w:r>
    </w:p>
    <w:p w14:paraId="1585673F" w14:textId="77777777" w:rsidR="003B550C" w:rsidRPr="00A00BAA" w:rsidRDefault="003B550C">
      <w:pPr>
        <w:pStyle w:val="BodyTextNumbered"/>
      </w:pPr>
      <w:r w:rsidRPr="00A00BAA">
        <w:t>(3)</w:t>
      </w:r>
      <w:r w:rsidRPr="00A00BAA">
        <w:tab/>
        <w:t xml:space="preserve">Opportunity Outages of Transmission Facilities may be approved by ERCOT when a specific Resource is Off-Line due to a Forced, Planned or Maintenance Outage.  A TSP may request an Opportunity Outage at any time.  </w:t>
      </w:r>
    </w:p>
    <w:p w14:paraId="39D6A791" w14:textId="77777777" w:rsidR="003B550C" w:rsidRPr="00A00BAA" w:rsidRDefault="003B550C">
      <w:pPr>
        <w:pStyle w:val="BodyTextNumbered"/>
      </w:pPr>
      <w:r w:rsidRPr="00A00BAA">
        <w:t>(4)</w:t>
      </w:r>
      <w:r w:rsidRPr="00A00BAA">
        <w:tab/>
        <w:t xml:space="preserve">When an Outage occurs on a Resource that has an approved Transmission Facilities Opportunity Outage request on file, the TSP may start the approved Outage as soon as </w:t>
      </w:r>
      <w:r w:rsidRPr="00A00BAA">
        <w:lastRenderedPageBreak/>
        <w:t>practical after receiving authorization to proceed by ERCOT.  ERCOT must give as much notice as practicable to the TSP.</w:t>
      </w:r>
    </w:p>
    <w:p w14:paraId="7AE72AAE" w14:textId="7AD14050" w:rsidR="003B550C" w:rsidRPr="00A00BAA" w:rsidRDefault="003B550C" w:rsidP="0049019C">
      <w:pPr>
        <w:pStyle w:val="H4"/>
        <w:rPr>
          <w:ins w:id="644" w:author="ERCOT" w:date="2021-08-27T15:32:00Z"/>
          <w:b w:val="0"/>
        </w:rPr>
      </w:pPr>
      <w:ins w:id="645" w:author="ERCOT" w:date="2021-08-27T15:32:00Z">
        <w:r w:rsidRPr="00A00BAA">
          <w:t>3.1.6.13</w:t>
        </w:r>
        <w:r w:rsidRPr="00A00BAA">
          <w:tab/>
        </w:r>
      </w:ins>
      <w:ins w:id="646" w:author="ERCOT" w:date="2021-08-27T15:33:00Z">
        <w:r w:rsidRPr="00A00BAA">
          <w:t xml:space="preserve">Maximum </w:t>
        </w:r>
      </w:ins>
      <w:ins w:id="647" w:author="ERCOT" w:date="2021-09-03T17:08:00Z">
        <w:r w:rsidRPr="00A00BAA">
          <w:t xml:space="preserve">Daily </w:t>
        </w:r>
      </w:ins>
      <w:ins w:id="648" w:author="ERCOT 022222" w:date="2022-01-27T09:12:00Z">
        <w:r w:rsidR="00356504" w:rsidRPr="00A00BAA">
          <w:t xml:space="preserve">Resource </w:t>
        </w:r>
      </w:ins>
      <w:ins w:id="649" w:author="ERCOT" w:date="2021-09-21T14:43:00Z">
        <w:r w:rsidRPr="00A00BAA">
          <w:t xml:space="preserve">Planned </w:t>
        </w:r>
      </w:ins>
      <w:ins w:id="650" w:author="ERCOT" w:date="2021-08-27T15:33:00Z">
        <w:del w:id="651" w:author="ERCOT 022222" w:date="2022-01-27T09:12:00Z">
          <w:r w:rsidRPr="00A00BAA" w:rsidDel="00356504">
            <w:delText xml:space="preserve">Resource </w:delText>
          </w:r>
        </w:del>
        <w:r w:rsidRPr="00A00BAA">
          <w:t>Outage</w:t>
        </w:r>
      </w:ins>
      <w:ins w:id="652" w:author="ERCOT" w:date="2021-09-02T14:58:00Z">
        <w:r w:rsidRPr="00A00BAA">
          <w:t xml:space="preserve"> Capacity</w:t>
        </w:r>
      </w:ins>
    </w:p>
    <w:p w14:paraId="644A0FCB" w14:textId="6C20ED21" w:rsidR="00C85699" w:rsidRPr="00A00BAA" w:rsidRDefault="00C85699" w:rsidP="00C85699">
      <w:pPr>
        <w:pStyle w:val="BodyTextNumbered"/>
        <w:rPr>
          <w:ins w:id="653" w:author="ERCOT" w:date="2021-10-01T11:53:00Z"/>
        </w:rPr>
      </w:pPr>
      <w:ins w:id="654" w:author="ERCOT" w:date="2021-10-01T11:53:00Z">
        <w:r w:rsidRPr="00A00BAA">
          <w:t>(1)</w:t>
        </w:r>
        <w:r w:rsidRPr="00A00BAA">
          <w:tab/>
          <w:t xml:space="preserve">ERCOT shall calculate a maximum capacity of Resource </w:t>
        </w:r>
      </w:ins>
      <w:ins w:id="655" w:author="ERCOT 022222" w:date="2022-02-08T14:48:00Z">
        <w:r w:rsidR="00BB0924" w:rsidRPr="00A00BAA">
          <w:t xml:space="preserve">Planned </w:t>
        </w:r>
      </w:ins>
      <w:ins w:id="656" w:author="ERCOT" w:date="2021-10-01T11:53:00Z">
        <w:r w:rsidRPr="00A00BAA">
          <w:t xml:space="preserve">Outages that should be allowed on each day of the next 60 </w:t>
        </w:r>
      </w:ins>
      <w:ins w:id="657" w:author="ERCOT" w:date="2021-10-05T09:41:00Z">
        <w:r w:rsidR="00401C08" w:rsidRPr="00A00BAA">
          <w:t>m</w:t>
        </w:r>
      </w:ins>
      <w:ins w:id="658" w:author="ERCOT" w:date="2021-10-01T11:53:00Z">
        <w:r w:rsidRPr="00A00BAA">
          <w:t xml:space="preserve">onths.  </w:t>
        </w:r>
      </w:ins>
    </w:p>
    <w:p w14:paraId="084CC7A6" w14:textId="5EBD7286" w:rsidR="00C85699" w:rsidRPr="00A00BAA" w:rsidRDefault="00C85699" w:rsidP="00C85699">
      <w:pPr>
        <w:pStyle w:val="BodyTextNumbered"/>
        <w:ind w:left="1440"/>
        <w:rPr>
          <w:ins w:id="659" w:author="ERCOT" w:date="2021-10-01T11:53:00Z"/>
        </w:rPr>
      </w:pPr>
      <w:ins w:id="660" w:author="ERCOT" w:date="2021-10-01T11:53:00Z">
        <w:r w:rsidRPr="00A00BAA">
          <w:t>(a)</w:t>
        </w:r>
        <w:r w:rsidRPr="00A00BAA">
          <w:tab/>
        </w:r>
        <w:bookmarkStart w:id="661" w:name="_Hlk99639351"/>
        <w:r w:rsidRPr="00A00BAA">
          <w:t xml:space="preserve">For days more than </w:t>
        </w:r>
      </w:ins>
      <w:ins w:id="662" w:author="ERCOT" w:date="2021-10-01T13:06:00Z">
        <w:r w:rsidR="00AC5E13" w:rsidRPr="00A00BAA">
          <w:t>seven</w:t>
        </w:r>
      </w:ins>
      <w:ins w:id="663" w:author="ERCOT" w:date="2021-10-01T11:53:00Z">
        <w:r w:rsidRPr="00A00BAA">
          <w:t xml:space="preserve"> days ahead of the Operating Day, the calculation of this Maximum Daily </w:t>
        </w:r>
      </w:ins>
      <w:ins w:id="664" w:author="ERCOT 022222" w:date="2022-01-27T09:12:00Z">
        <w:r w:rsidR="00356504" w:rsidRPr="00A00BAA">
          <w:t xml:space="preserve">Resource </w:t>
        </w:r>
      </w:ins>
      <w:bookmarkEnd w:id="661"/>
      <w:ins w:id="665" w:author="ERCOT" w:date="2021-10-01T11:53:00Z">
        <w:r w:rsidRPr="00A00BAA">
          <w:t xml:space="preserve">Planned </w:t>
        </w:r>
        <w:del w:id="666" w:author="ERCOT 022222" w:date="2022-01-27T09:12:00Z">
          <w:r w:rsidRPr="00A00BAA" w:rsidDel="00356504">
            <w:delText xml:space="preserve">Resource </w:delText>
          </w:r>
        </w:del>
        <w:r w:rsidRPr="00A00BAA">
          <w:t>Outage Capacity will be based on seasonal assumptions</w:t>
        </w:r>
      </w:ins>
      <w:ins w:id="667" w:author="ERCOT 041222" w:date="2022-04-12T22:29:00Z">
        <w:r w:rsidR="00B44CD0" w:rsidRPr="00A00BAA">
          <w:t>, planned Resources that have met the criteria in Planning Guide Section 6.9, Addition of Proposed Generation to the Planning Models,</w:t>
        </w:r>
      </w:ins>
      <w:ins w:id="668" w:author="ERCOT" w:date="2021-10-01T11:53:00Z">
        <w:r w:rsidRPr="00A00BAA">
          <w:t xml:space="preserve"> and the long-term load forecast.  ERCOT shall update the calculation of the Maximum Daily </w:t>
        </w:r>
      </w:ins>
      <w:ins w:id="669" w:author="ERCOT 022222" w:date="2022-01-27T09:12:00Z">
        <w:r w:rsidR="00356504" w:rsidRPr="00A00BAA">
          <w:t xml:space="preserve">Resource </w:t>
        </w:r>
      </w:ins>
      <w:ins w:id="670" w:author="ERCOT" w:date="2021-10-01T11:53:00Z">
        <w:r w:rsidRPr="00A00BAA">
          <w:t xml:space="preserve">Planned </w:t>
        </w:r>
        <w:del w:id="671" w:author="ERCOT 022222" w:date="2022-01-27T09:12:00Z">
          <w:r w:rsidRPr="00A00BAA" w:rsidDel="00356504">
            <w:delText xml:space="preserve">Resource </w:delText>
          </w:r>
        </w:del>
        <w:r w:rsidRPr="00A00BAA">
          <w:t xml:space="preserve">Outage Capacity for the next 60 months </w:t>
        </w:r>
      </w:ins>
      <w:ins w:id="672" w:author="ERCOT 033122" w:date="2022-03-30T21:54:00Z">
        <w:r w:rsidR="002C022E" w:rsidRPr="00A00BAA">
          <w:t xml:space="preserve">at least </w:t>
        </w:r>
      </w:ins>
      <w:ins w:id="673" w:author="ERCOT 033122" w:date="2022-03-29T12:42:00Z">
        <w:r w:rsidR="0091049D" w:rsidRPr="00A00BAA">
          <w:t>quarte</w:t>
        </w:r>
      </w:ins>
      <w:ins w:id="674" w:author="ERCOT 033122" w:date="2022-03-29T12:43:00Z">
        <w:r w:rsidR="0091049D" w:rsidRPr="00A00BAA">
          <w:t>rly</w:t>
        </w:r>
      </w:ins>
      <w:ins w:id="675" w:author="ERCOT" w:date="2021-10-01T11:53:00Z">
        <w:del w:id="676" w:author="ERCOT 033122" w:date="2022-03-29T12:43:00Z">
          <w:r w:rsidRPr="00A00BAA" w:rsidDel="0091049D">
            <w:delText>at the beginning of each season</w:delText>
          </w:r>
        </w:del>
        <w:del w:id="677" w:author="ERCOT 022222" w:date="2022-01-27T14:30:00Z">
          <w:r w:rsidRPr="00A00BAA" w:rsidDel="003B0EE0">
            <w:delText xml:space="preserve"> and post it on the ERCOT website</w:delText>
          </w:r>
        </w:del>
        <w:r w:rsidRPr="00A00BAA">
          <w:t xml:space="preserve">.  </w:t>
        </w:r>
      </w:ins>
    </w:p>
    <w:p w14:paraId="4F2009DC" w14:textId="3B8B4787" w:rsidR="00F953DC" w:rsidRPr="00A00BAA" w:rsidRDefault="00C85699" w:rsidP="00C85699">
      <w:pPr>
        <w:pStyle w:val="BodyTextNumbered"/>
        <w:ind w:left="1440"/>
        <w:rPr>
          <w:ins w:id="678" w:author="ERCOT 022222" w:date="2022-01-27T14:30:00Z"/>
        </w:rPr>
      </w:pPr>
      <w:ins w:id="679" w:author="ERCOT" w:date="2021-10-01T11:53:00Z">
        <w:r w:rsidRPr="00A00BAA">
          <w:t>(b)</w:t>
        </w:r>
        <w:r w:rsidRPr="00A00BAA">
          <w:tab/>
          <w:t>For days that are seven days or less prior to the Operating Day, the calculation of this Maximum Daily</w:t>
        </w:r>
      </w:ins>
      <w:ins w:id="680" w:author="ERCOT 022222" w:date="2022-01-27T09:12:00Z">
        <w:r w:rsidR="00356504" w:rsidRPr="00A00BAA">
          <w:t xml:space="preserve"> Resource</w:t>
        </w:r>
      </w:ins>
      <w:ins w:id="681" w:author="ERCOT" w:date="2021-10-01T11:53:00Z">
        <w:r w:rsidRPr="00A00BAA">
          <w:t xml:space="preserve"> Planned </w:t>
        </w:r>
        <w:del w:id="682" w:author="ERCOT 022222" w:date="2022-01-27T09:12:00Z">
          <w:r w:rsidRPr="00A00BAA" w:rsidDel="00356504">
            <w:delText xml:space="preserve">Resource </w:delText>
          </w:r>
        </w:del>
        <w:r w:rsidRPr="00A00BAA">
          <w:t>Outage Capacity will be based on the inputs used for the planning assessment for an Outage Adjustment Evaluation described in Section 3.1.6.9</w:t>
        </w:r>
      </w:ins>
      <w:ins w:id="683" w:author="ERCOT" w:date="2021-10-01T13:06:00Z">
        <w:r w:rsidR="00AC5E13" w:rsidRPr="00A00BAA">
          <w:t>, Withdrawal of Approval and Rescheduling of Approved Planned Outages of Resource Facilities</w:t>
        </w:r>
      </w:ins>
      <w:ins w:id="684" w:author="ERCOT" w:date="2021-10-01T11:53:00Z">
        <w:r w:rsidRPr="00A00BAA">
          <w:t>.  ERCOT shall update the calculation of the Maximum D</w:t>
        </w:r>
      </w:ins>
      <w:ins w:id="685" w:author="ERCOT" w:date="2021-10-01T12:28:00Z">
        <w:r w:rsidR="00EB6E23" w:rsidRPr="00A00BAA">
          <w:t>a</w:t>
        </w:r>
      </w:ins>
      <w:ins w:id="686" w:author="ERCOT" w:date="2021-10-01T11:53:00Z">
        <w:r w:rsidRPr="00A00BAA">
          <w:t xml:space="preserve">ily </w:t>
        </w:r>
      </w:ins>
      <w:ins w:id="687" w:author="ERCOT 022222" w:date="2022-01-27T09:12:00Z">
        <w:r w:rsidR="00356504" w:rsidRPr="00A00BAA">
          <w:t xml:space="preserve">Resource </w:t>
        </w:r>
      </w:ins>
      <w:ins w:id="688" w:author="ERCOT" w:date="2021-10-01T11:53:00Z">
        <w:r w:rsidRPr="00A00BAA">
          <w:t xml:space="preserve">Planned </w:t>
        </w:r>
        <w:del w:id="689" w:author="ERCOT 022222" w:date="2022-01-27T09:12:00Z">
          <w:r w:rsidRPr="00A00BAA" w:rsidDel="00356504">
            <w:delText xml:space="preserve">Resource </w:delText>
          </w:r>
        </w:del>
        <w:r w:rsidRPr="00A00BAA">
          <w:t>Outage Capacity for each hour of the next seven days on a rolling daily basis.</w:t>
        </w:r>
      </w:ins>
    </w:p>
    <w:p w14:paraId="6943CD4C" w14:textId="75DA90B9" w:rsidR="003B0EE0" w:rsidRPr="00A00BAA" w:rsidRDefault="003B0EE0" w:rsidP="00C85699">
      <w:pPr>
        <w:pStyle w:val="BodyTextNumbered"/>
        <w:ind w:left="1440"/>
        <w:rPr>
          <w:ins w:id="690" w:author="ERCOT 022222" w:date="2022-01-27T14:31:00Z"/>
        </w:rPr>
      </w:pPr>
      <w:ins w:id="691" w:author="ERCOT 022222" w:date="2022-01-27T14:30:00Z">
        <w:r w:rsidRPr="00A00BAA">
          <w:t>(c)</w:t>
        </w:r>
        <w:r w:rsidRPr="00A00BAA">
          <w:tab/>
          <w:t xml:space="preserve">ERCOT shall post the Maximum Daily Resource </w:t>
        </w:r>
      </w:ins>
      <w:ins w:id="692" w:author="ERCOT 022222" w:date="2022-01-27T14:31:00Z">
        <w:r w:rsidRPr="00A00BAA">
          <w:t xml:space="preserve">Planned Outage Capacity and aggregate </w:t>
        </w:r>
      </w:ins>
      <w:ins w:id="693" w:author="ERCOT 022222" w:date="2022-01-27T14:32:00Z">
        <w:r w:rsidR="00321A1D" w:rsidRPr="00A00BAA">
          <w:t xml:space="preserve">MW of </w:t>
        </w:r>
      </w:ins>
      <w:ins w:id="694" w:author="ERCOT 022222" w:date="2022-01-27T14:31:00Z">
        <w:r w:rsidRPr="00A00BAA">
          <w:t xml:space="preserve">approved </w:t>
        </w:r>
      </w:ins>
      <w:ins w:id="695" w:author="ERCOT 022222" w:date="2022-01-27T14:33:00Z">
        <w:r w:rsidR="00321A1D" w:rsidRPr="00A00BAA">
          <w:t xml:space="preserve">Resource </w:t>
        </w:r>
      </w:ins>
      <w:ins w:id="696" w:author="ERCOT 022222" w:date="2022-01-27T14:32:00Z">
        <w:r w:rsidRPr="00A00BAA">
          <w:t>Plann</w:t>
        </w:r>
      </w:ins>
      <w:ins w:id="697" w:author="ERCOT 022222" w:date="2022-01-27T14:33:00Z">
        <w:r w:rsidR="00321A1D" w:rsidRPr="00A00BAA">
          <w:t>ed</w:t>
        </w:r>
      </w:ins>
      <w:ins w:id="698" w:author="ERCOT 022222" w:date="2022-01-27T14:32:00Z">
        <w:r w:rsidRPr="00A00BAA">
          <w:t xml:space="preserve"> Outage</w:t>
        </w:r>
      </w:ins>
      <w:ins w:id="699" w:author="ERCOT 022222" w:date="2022-01-27T14:33:00Z">
        <w:r w:rsidR="00321A1D" w:rsidRPr="00A00BAA">
          <w:t>s</w:t>
        </w:r>
      </w:ins>
      <w:ins w:id="700" w:author="ERCOT 022222" w:date="2022-01-27T14:32:00Z">
        <w:r w:rsidRPr="00A00BAA">
          <w:t xml:space="preserve"> </w:t>
        </w:r>
      </w:ins>
      <w:ins w:id="701" w:author="ERCOT 033122" w:date="2022-03-28T12:08:00Z">
        <w:r w:rsidR="00A36995" w:rsidRPr="00A00BAA">
          <w:t xml:space="preserve">at least </w:t>
        </w:r>
      </w:ins>
      <w:ins w:id="702" w:author="ERCOT 022222" w:date="2022-01-29T14:42:00Z">
        <w:r w:rsidR="009008D2" w:rsidRPr="00A00BAA">
          <w:t xml:space="preserve">twice per day </w:t>
        </w:r>
      </w:ins>
      <w:ins w:id="703" w:author="ERCOT 022222" w:date="2022-01-29T14:40:00Z">
        <w:r w:rsidR="009008D2" w:rsidRPr="00A00BAA">
          <w:t xml:space="preserve">on the </w:t>
        </w:r>
      </w:ins>
      <w:ins w:id="704" w:author="ERCOT 022222" w:date="2022-02-22T08:17:00Z">
        <w:r w:rsidR="00B9397D" w:rsidRPr="00A00BAA">
          <w:t>ERCOT website</w:t>
        </w:r>
      </w:ins>
      <w:ins w:id="705" w:author="ERCOT 022222" w:date="2022-02-08T14:49:00Z">
        <w:r w:rsidR="00BB0924" w:rsidRPr="00A00BAA">
          <w:t xml:space="preserve"> </w:t>
        </w:r>
      </w:ins>
      <w:ins w:id="706" w:author="ERCOT 022222" w:date="2022-01-27T14:31:00Z">
        <w:r w:rsidRPr="00A00BAA">
          <w:t>for each day of the next 60 months.</w:t>
        </w:r>
      </w:ins>
    </w:p>
    <w:p w14:paraId="3BA364E4" w14:textId="3D6CB231" w:rsidR="003B0EE0" w:rsidRPr="00A00BAA" w:rsidRDefault="003B0EE0" w:rsidP="003B0EE0">
      <w:pPr>
        <w:pStyle w:val="BodyTextNumbered"/>
        <w:ind w:left="1440"/>
        <w:rPr>
          <w:ins w:id="707" w:author="ERCOT 022222" w:date="2022-01-27T14:31:00Z"/>
        </w:rPr>
      </w:pPr>
      <w:ins w:id="708" w:author="ERCOT 022222" w:date="2022-01-27T14:31:00Z">
        <w:r w:rsidRPr="00A00BAA">
          <w:t>(d)</w:t>
        </w:r>
        <w:r w:rsidRPr="00A00BAA">
          <w:tab/>
          <w:t xml:space="preserve">ERCOT shall post the Maximum Daily Resource Planned Outage Capacity </w:t>
        </w:r>
      </w:ins>
      <w:ins w:id="709" w:author="ERCOT 022222" w:date="2022-01-27T14:33:00Z">
        <w:r w:rsidR="00321A1D" w:rsidRPr="00A00BAA">
          <w:t xml:space="preserve">and aggregate MW of approved Resource Planned Outages </w:t>
        </w:r>
      </w:ins>
      <w:ins w:id="710" w:author="ERCOT 022222" w:date="2022-01-29T14:41:00Z">
        <w:r w:rsidR="009008D2" w:rsidRPr="00A00BAA">
          <w:t xml:space="preserve">hourly on the </w:t>
        </w:r>
      </w:ins>
      <w:ins w:id="711" w:author="ERCOT 022222" w:date="2022-02-22T08:17:00Z">
        <w:r w:rsidR="00B9397D" w:rsidRPr="00A00BAA">
          <w:t>ERCOT website</w:t>
        </w:r>
      </w:ins>
      <w:ins w:id="712" w:author="ERCOT 022222" w:date="2022-02-08T14:49:00Z">
        <w:r w:rsidR="00BB0924" w:rsidRPr="00A00BAA">
          <w:t xml:space="preserve"> </w:t>
        </w:r>
      </w:ins>
      <w:ins w:id="713" w:author="ERCOT 022222" w:date="2022-01-27T14:31:00Z">
        <w:r w:rsidRPr="00A00BAA">
          <w:t xml:space="preserve">for each </w:t>
        </w:r>
      </w:ins>
      <w:ins w:id="714" w:author="ERCOT 022222" w:date="2022-01-27T14:34:00Z">
        <w:r w:rsidR="00321A1D" w:rsidRPr="00A00BAA">
          <w:t xml:space="preserve">hour of the next seven days. </w:t>
        </w:r>
      </w:ins>
    </w:p>
    <w:tbl>
      <w:tblPr>
        <w:tblW w:w="94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445"/>
      </w:tblGrid>
      <w:tr w:rsidR="00F953DC" w:rsidRPr="00A00BAA" w:rsidDel="00321A1D" w14:paraId="49C460A3" w14:textId="58E9751B" w:rsidTr="00F953DC">
        <w:trPr>
          <w:ins w:id="715" w:author="ERCOT" w:date="2021-11-05T08:21:00Z"/>
          <w:del w:id="716" w:author="ERCOT 022222" w:date="2022-01-27T14:34:00Z"/>
        </w:trPr>
        <w:tc>
          <w:tcPr>
            <w:tcW w:w="9445" w:type="dxa"/>
            <w:shd w:val="pct12" w:color="auto" w:fill="auto"/>
          </w:tcPr>
          <w:p w14:paraId="1B271B1C" w14:textId="0DFCD2E0" w:rsidR="00F953DC" w:rsidRPr="00A00BAA" w:rsidDel="00321A1D" w:rsidRDefault="00321A1D">
            <w:pPr>
              <w:pStyle w:val="BodyTextNumbered"/>
              <w:tabs>
                <w:tab w:val="left" w:pos="720"/>
                <w:tab w:val="left" w:pos="1778"/>
              </w:tabs>
              <w:ind w:left="1440"/>
              <w:rPr>
                <w:ins w:id="717" w:author="ERCOT" w:date="2021-11-05T08:21:00Z"/>
                <w:del w:id="718" w:author="ERCOT 022222" w:date="2022-01-27T14:34:00Z"/>
                <w:b/>
                <w:i/>
              </w:rPr>
              <w:pPrChange w:id="719" w:author="ERCOT 022222" w:date="2022-01-27T14:35:00Z">
                <w:pPr>
                  <w:spacing w:before="120" w:after="240"/>
                </w:pPr>
              </w:pPrChange>
            </w:pPr>
            <w:ins w:id="720" w:author="ERCOT 022222" w:date="2022-01-27T14:35:00Z">
              <w:r w:rsidRPr="00A00BAA" w:rsidDel="00321A1D">
                <w:t xml:space="preserve"> </w:t>
              </w:r>
            </w:ins>
            <w:ins w:id="721" w:author="ERCOT" w:date="2021-11-05T08:21:00Z">
              <w:del w:id="722" w:author="ERCOT 022222" w:date="2022-01-27T14:34:00Z">
                <w:r w:rsidR="00F953DC" w:rsidRPr="00A00BAA" w:rsidDel="00321A1D">
                  <w:rPr>
                    <w:b/>
                    <w:i/>
                  </w:rPr>
                  <w:delText>[NPRRX</w:delText>
                </w:r>
              </w:del>
            </w:ins>
            <w:ins w:id="723" w:author="ERCOT" w:date="2021-11-05T08:22:00Z">
              <w:del w:id="724" w:author="ERCOT 022222" w:date="2022-01-27T14:34:00Z">
                <w:r w:rsidR="00F953DC" w:rsidRPr="00A00BAA" w:rsidDel="00321A1D">
                  <w:rPr>
                    <w:b/>
                    <w:i/>
                  </w:rPr>
                  <w:delText>XX</w:delText>
                </w:r>
              </w:del>
            </w:ins>
            <w:ins w:id="725" w:author="ERCOT" w:date="2021-11-05T08:21:00Z">
              <w:del w:id="726" w:author="ERCOT 022222" w:date="2022-01-27T14:34:00Z">
                <w:r w:rsidR="00F953DC" w:rsidRPr="00A00BAA" w:rsidDel="00321A1D">
                  <w:rPr>
                    <w:b/>
                    <w:i/>
                  </w:rPr>
                  <w:delText>:  Replace paragraph (</w:delText>
                </w:r>
              </w:del>
            </w:ins>
            <w:ins w:id="727" w:author="ERCOT" w:date="2021-11-05T08:22:00Z">
              <w:del w:id="728" w:author="ERCOT 022222" w:date="2022-01-27T14:34:00Z">
                <w:r w:rsidR="00F953DC" w:rsidRPr="00A00BAA" w:rsidDel="00321A1D">
                  <w:rPr>
                    <w:b/>
                    <w:i/>
                  </w:rPr>
                  <w:delText>b</w:delText>
                </w:r>
              </w:del>
            </w:ins>
            <w:ins w:id="729" w:author="ERCOT" w:date="2021-11-05T08:21:00Z">
              <w:del w:id="730" w:author="ERCOT 022222" w:date="2022-01-27T14:34:00Z">
                <w:r w:rsidR="00F953DC" w:rsidRPr="00A00BAA" w:rsidDel="00321A1D">
                  <w:rPr>
                    <w:b/>
                    <w:i/>
                  </w:rPr>
                  <w:delText xml:space="preserve">) above with the following upon </w:delText>
                </w:r>
              </w:del>
            </w:ins>
            <w:ins w:id="731" w:author="ERCOT" w:date="2021-11-08T07:43:00Z">
              <w:del w:id="732" w:author="ERCOT 022222" w:date="2022-01-27T14:34:00Z">
                <w:r w:rsidR="00203835" w:rsidRPr="00A00BAA" w:rsidDel="00321A1D">
                  <w:rPr>
                    <w:b/>
                    <w:i/>
                  </w:rPr>
                  <w:delText xml:space="preserve">Phase 2 </w:delText>
                </w:r>
              </w:del>
            </w:ins>
            <w:ins w:id="733" w:author="ERCOT" w:date="2021-11-05T08:21:00Z">
              <w:del w:id="734" w:author="ERCOT 022222" w:date="2022-01-27T14:34:00Z">
                <w:r w:rsidR="00F953DC" w:rsidRPr="00A00BAA" w:rsidDel="00321A1D">
                  <w:rPr>
                    <w:b/>
                    <w:i/>
                  </w:rPr>
                  <w:delText>system implementation:]</w:delText>
                </w:r>
              </w:del>
            </w:ins>
          </w:p>
          <w:p w14:paraId="4647C103" w14:textId="6B488A2B" w:rsidR="00F953DC" w:rsidRPr="00A00BAA" w:rsidDel="00321A1D" w:rsidRDefault="00F953DC">
            <w:pPr>
              <w:pStyle w:val="BodyTextNumbered"/>
              <w:tabs>
                <w:tab w:val="left" w:pos="720"/>
                <w:tab w:val="left" w:pos="1778"/>
              </w:tabs>
              <w:ind w:left="1440"/>
              <w:rPr>
                <w:ins w:id="735" w:author="ERCOT" w:date="2021-11-05T08:21:00Z"/>
                <w:del w:id="736" w:author="ERCOT 022222" w:date="2022-01-27T14:34:00Z"/>
              </w:rPr>
              <w:pPrChange w:id="737" w:author="ERCOT 022222" w:date="2022-01-27T14:35:00Z">
                <w:pPr>
                  <w:pStyle w:val="BodyTextNumbered"/>
                  <w:ind w:left="1440"/>
                </w:pPr>
              </w:pPrChange>
            </w:pPr>
            <w:ins w:id="738" w:author="ERCOT" w:date="2021-11-05T08:22:00Z">
              <w:del w:id="739" w:author="ERCOT 022222" w:date="2022-01-27T14:34:00Z">
                <w:r w:rsidRPr="00A00BAA" w:rsidDel="00321A1D">
                  <w:delText>(b)</w:delText>
                </w:r>
                <w:r w:rsidRPr="00A00BAA" w:rsidDel="00321A1D">
                  <w:tab/>
                  <w:delText xml:space="preserve">For days that are seven days or less prior to the Operating Day, the calculation of this Maximum Daily Planned </w:delText>
                </w:r>
              </w:del>
              <w:del w:id="740" w:author="ERCOT 022222" w:date="2022-01-27T09:12:00Z">
                <w:r w:rsidRPr="00A00BAA" w:rsidDel="00356504">
                  <w:delText xml:space="preserve">Resource </w:delText>
                </w:r>
              </w:del>
              <w:del w:id="741" w:author="ERCOT 022222" w:date="2022-01-27T14:34:00Z">
                <w:r w:rsidRPr="00A00BAA" w:rsidDel="00321A1D">
                  <w:delText xml:space="preserve">Outage Capacity will be based on the inputs used for the planning assessment for an Outage Adjustment Evaluation described in Section 3.1.6.9, Withdrawal of Approval and Rescheduling of Approved Planned Outages of Resource Facilities.  ERCOT shall update the calculation of the Maximum Daily Planned </w:delText>
                </w:r>
              </w:del>
              <w:del w:id="742" w:author="ERCOT 022222" w:date="2022-01-27T09:13:00Z">
                <w:r w:rsidRPr="00A00BAA" w:rsidDel="00356504">
                  <w:delText xml:space="preserve">Resource </w:delText>
                </w:r>
              </w:del>
              <w:del w:id="743" w:author="ERCOT 022222" w:date="2022-01-27T14:34:00Z">
                <w:r w:rsidRPr="00A00BAA" w:rsidDel="00321A1D">
                  <w:delText>Outage Capacity for each hour of the next seven days on a rolling daily basis and post it on the ERCOT website.</w:delText>
                </w:r>
              </w:del>
            </w:ins>
          </w:p>
        </w:tc>
      </w:tr>
    </w:tbl>
    <w:p w14:paraId="7B45A5AA" w14:textId="77777777" w:rsidR="00B44CD0" w:rsidRPr="00A00BAA" w:rsidRDefault="003B550C" w:rsidP="00B44CD0">
      <w:pPr>
        <w:pStyle w:val="BodyTextNumbered"/>
        <w:spacing w:before="240"/>
        <w:rPr>
          <w:ins w:id="744" w:author="ERCOT 041222" w:date="2022-04-12T22:29:00Z"/>
        </w:rPr>
      </w:pPr>
      <w:ins w:id="745" w:author="ERCOT" w:date="2021-09-21T14:43:00Z">
        <w:r w:rsidRPr="00A00BAA">
          <w:t>(2)</w:t>
        </w:r>
      </w:ins>
      <w:ins w:id="746" w:author="ERCOT" w:date="2021-09-21T14:44:00Z">
        <w:r w:rsidRPr="00A00BAA">
          <w:tab/>
        </w:r>
      </w:ins>
      <w:ins w:id="747" w:author="ERCOT 022222" w:date="2022-01-27T14:37:00Z">
        <w:r w:rsidR="00321A1D" w:rsidRPr="00A00BAA">
          <w:t xml:space="preserve">ERCOT may adjust the Maximum Daily Resource Planned Outage Capacity </w:t>
        </w:r>
      </w:ins>
      <w:ins w:id="748" w:author="ERCOT" w:date="2021-09-21T14:44:00Z">
        <w:del w:id="749" w:author="ERCOT 022222" w:date="2022-01-27T14:37:00Z">
          <w:r w:rsidRPr="00A00BAA" w:rsidDel="00321A1D">
            <w:delText>I</w:delText>
          </w:r>
        </w:del>
      </w:ins>
      <w:ins w:id="750" w:author="ERCOT 022222" w:date="2022-01-27T14:37:00Z">
        <w:r w:rsidR="00321A1D" w:rsidRPr="00A00BAA">
          <w:t>i</w:t>
        </w:r>
      </w:ins>
      <w:ins w:id="751" w:author="ERCOT" w:date="2021-09-21T14:44:00Z">
        <w:r w:rsidRPr="00A00BAA">
          <w:t>f</w:t>
        </w:r>
      </w:ins>
      <w:ins w:id="752" w:author="ERCOT 022222" w:date="2022-02-21T18:42:00Z">
        <w:r w:rsidR="0039371A" w:rsidRPr="00A00BAA">
          <w:t>,</w:t>
        </w:r>
      </w:ins>
      <w:ins w:id="753" w:author="ERCOT" w:date="2021-09-21T14:44:00Z">
        <w:r w:rsidRPr="00A00BAA">
          <w:t xml:space="preserve"> at any point in time</w:t>
        </w:r>
      </w:ins>
      <w:ins w:id="754" w:author="ERCOT 022222" w:date="2022-02-21T18:42:00Z">
        <w:r w:rsidR="0039371A" w:rsidRPr="00A00BAA">
          <w:t>,</w:t>
        </w:r>
      </w:ins>
      <w:ins w:id="755" w:author="ERCOT" w:date="2021-09-21T14:44:00Z">
        <w:r w:rsidRPr="00A00BAA">
          <w:t xml:space="preserve"> the </w:t>
        </w:r>
      </w:ins>
      <w:ins w:id="756" w:author="ERCOT" w:date="2021-09-30T16:23:00Z">
        <w:r w:rsidR="0068482D" w:rsidRPr="00A00BAA">
          <w:t xml:space="preserve">actual aggregate </w:t>
        </w:r>
      </w:ins>
      <w:ins w:id="757" w:author="ERCOT" w:date="2021-09-21T14:44:00Z">
        <w:r w:rsidRPr="00A00BAA">
          <w:t>Forced</w:t>
        </w:r>
      </w:ins>
      <w:ins w:id="758" w:author="ERCOT" w:date="2021-10-01T12:29:00Z">
        <w:r w:rsidR="00EB6E23" w:rsidRPr="00A00BAA">
          <w:t xml:space="preserve"> Outages</w:t>
        </w:r>
      </w:ins>
      <w:ins w:id="759" w:author="ERCOT" w:date="2021-09-21T14:44:00Z">
        <w:r w:rsidRPr="00A00BAA">
          <w:t xml:space="preserve"> and Maintenance Outages exceed the amount that </w:t>
        </w:r>
      </w:ins>
      <w:ins w:id="760" w:author="ERCOT" w:date="2021-09-30T16:23:00Z">
        <w:r w:rsidR="0068482D" w:rsidRPr="00A00BAA">
          <w:t>is</w:t>
        </w:r>
      </w:ins>
      <w:ins w:id="761" w:author="ERCOT" w:date="2021-09-21T14:44:00Z">
        <w:r w:rsidRPr="00A00BAA">
          <w:t xml:space="preserve"> used in the assessment of the M</w:t>
        </w:r>
      </w:ins>
      <w:ins w:id="762" w:author="ERCOT" w:date="2021-09-21T14:45:00Z">
        <w:r w:rsidRPr="00A00BAA">
          <w:t xml:space="preserve">aximum Daily </w:t>
        </w:r>
      </w:ins>
      <w:ins w:id="763" w:author="ERCOT 022222" w:date="2022-01-27T09:13:00Z">
        <w:r w:rsidR="00356504" w:rsidRPr="00A00BAA">
          <w:t xml:space="preserve">Resource </w:t>
        </w:r>
      </w:ins>
      <w:ins w:id="764" w:author="ERCOT" w:date="2021-09-21T14:45:00Z">
        <w:r w:rsidRPr="00A00BAA">
          <w:t>Planned</w:t>
        </w:r>
      </w:ins>
      <w:ins w:id="765" w:author="ERCOT" w:date="2021-10-05T09:41:00Z">
        <w:r w:rsidR="00401C08" w:rsidRPr="00A00BAA">
          <w:t xml:space="preserve"> </w:t>
        </w:r>
        <w:del w:id="766" w:author="ERCOT 022222" w:date="2022-01-27T09:13:00Z">
          <w:r w:rsidR="00401C08" w:rsidRPr="00A00BAA" w:rsidDel="00356504">
            <w:delText xml:space="preserve">Resource </w:delText>
          </w:r>
        </w:del>
      </w:ins>
      <w:ins w:id="767" w:author="ERCOT" w:date="2021-09-21T14:45:00Z">
        <w:r w:rsidRPr="00A00BAA">
          <w:lastRenderedPageBreak/>
          <w:t>Outage Capacity</w:t>
        </w:r>
        <w:del w:id="768" w:author="ERCOT 022222" w:date="2022-01-27T14:38:00Z">
          <w:r w:rsidRPr="00A00BAA" w:rsidDel="00321A1D">
            <w:delText>, then th</w:delText>
          </w:r>
        </w:del>
      </w:ins>
      <w:ins w:id="769" w:author="ERCOT" w:date="2021-09-21T14:46:00Z">
        <w:del w:id="770" w:author="ERCOT 022222" w:date="2022-01-27T14:38:00Z">
          <w:r w:rsidRPr="00A00BAA" w:rsidDel="00321A1D">
            <w:delText xml:space="preserve">e Maximum Daily </w:delText>
          </w:r>
        </w:del>
      </w:ins>
      <w:ins w:id="771" w:author="ERCOT" w:date="2021-09-30T16:25:00Z">
        <w:del w:id="772" w:author="ERCOT 022222" w:date="2022-01-27T14:38:00Z">
          <w:r w:rsidR="00075D19" w:rsidRPr="00A00BAA" w:rsidDel="00321A1D">
            <w:delText xml:space="preserve">Planned </w:delText>
          </w:r>
        </w:del>
      </w:ins>
      <w:ins w:id="773" w:author="ERCOT" w:date="2021-09-21T14:46:00Z">
        <w:del w:id="774" w:author="ERCOT 022222" w:date="2022-01-27T09:13:00Z">
          <w:r w:rsidRPr="00A00BAA" w:rsidDel="00356504">
            <w:delText xml:space="preserve">Resource </w:delText>
          </w:r>
        </w:del>
        <w:del w:id="775" w:author="ERCOT 022222" w:date="2022-01-27T14:38:00Z">
          <w:r w:rsidRPr="00A00BAA" w:rsidDel="00321A1D">
            <w:delText xml:space="preserve">Outage Capacity used for assessing any proposed Resource Outage </w:delText>
          </w:r>
        </w:del>
      </w:ins>
      <w:ins w:id="776" w:author="ERCOT" w:date="2021-10-01T12:30:00Z">
        <w:del w:id="777" w:author="ERCOT 022222" w:date="2022-01-27T14:38:00Z">
          <w:r w:rsidR="00EB6E23" w:rsidRPr="00A00BAA" w:rsidDel="00321A1D">
            <w:delText>p</w:delText>
          </w:r>
        </w:del>
      </w:ins>
      <w:ins w:id="778" w:author="ERCOT" w:date="2021-09-21T14:46:00Z">
        <w:del w:id="779" w:author="ERCOT 022222" w:date="2022-01-27T14:38:00Z">
          <w:r w:rsidRPr="00A00BAA" w:rsidDel="00321A1D">
            <w:delText>lans covering that p</w:delText>
          </w:r>
        </w:del>
      </w:ins>
      <w:ins w:id="780" w:author="ERCOT" w:date="2021-09-21T14:47:00Z">
        <w:del w:id="781" w:author="ERCOT 022222" w:date="2022-01-27T14:38:00Z">
          <w:r w:rsidRPr="00A00BAA" w:rsidDel="00321A1D">
            <w:delText xml:space="preserve">oint in time would be reduced by the amount </w:delText>
          </w:r>
        </w:del>
      </w:ins>
      <w:ins w:id="782" w:author="ERCOT" w:date="2021-09-21T14:48:00Z">
        <w:del w:id="783" w:author="ERCOT 022222" w:date="2022-01-27T14:38:00Z">
          <w:r w:rsidRPr="00A00BAA" w:rsidDel="00321A1D">
            <w:delText>of the exceedance</w:delText>
          </w:r>
        </w:del>
        <w:r w:rsidRPr="00A00BAA">
          <w:t>.</w:t>
        </w:r>
      </w:ins>
      <w:bookmarkStart w:id="784" w:name="_Toc204048502"/>
      <w:bookmarkStart w:id="785" w:name="_Toc400526089"/>
      <w:bookmarkStart w:id="786" w:name="_Toc405534407"/>
      <w:bookmarkStart w:id="787" w:name="_Toc406570420"/>
      <w:bookmarkStart w:id="788" w:name="_Toc410910572"/>
      <w:bookmarkStart w:id="789" w:name="_Toc411841000"/>
      <w:bookmarkStart w:id="790" w:name="_Toc422146962"/>
      <w:bookmarkStart w:id="791" w:name="_Toc433020558"/>
      <w:bookmarkStart w:id="792" w:name="_Toc437261999"/>
      <w:bookmarkStart w:id="793" w:name="_Toc478375170"/>
      <w:bookmarkStart w:id="794" w:name="_Toc75942394"/>
    </w:p>
    <w:p w14:paraId="745DDC3B" w14:textId="77777777" w:rsidR="00B00F85" w:rsidRPr="00A00BAA" w:rsidRDefault="00B44CD0" w:rsidP="00B00F85">
      <w:pPr>
        <w:pStyle w:val="BodyTextNumbered"/>
        <w:spacing w:before="240"/>
        <w:rPr>
          <w:ins w:id="795" w:author="ERCOT 041722" w:date="2022-04-17T19:35:00Z"/>
        </w:rPr>
      </w:pPr>
      <w:ins w:id="796" w:author="ERCOT 041222" w:date="2022-04-12T22:29:00Z">
        <w:r w:rsidRPr="00A00BAA">
          <w:t>(3)</w:t>
        </w:r>
        <w:r w:rsidRPr="00A00BAA">
          <w:tab/>
          <w:t>ERCOT shall post on the ERCOT website the methodology it uses to calculate the Maximum Daily Resource Planned Outage Capacity in accordance with the parameters established by paragraphs (1) and (2) above.  At least 30 days before making any change to this methodology, ERCOT must issue a Market Notice describing any such change and seeking comments on the proposed change.  The Market Notice shall identify the effective date of the proposed change.  ERCOT shall consider any timely submitted comments before adopting the proposed change and may revise the proposed change based on submitted comments.  ERCOT is not required to provide 30 days’ notice or to consider comments in advance of a change if it determines that such advance notice or consideration is not feasible due to system reliability concerns, provided that ERCOT shall issue a Market Notice seeking comments and shall consider any comments as soon as practicable.  Upon adopting a change to the methodology, ERCOT shall post the revised methodology on the ERCOT website and issue a Market Notice announcing the posting.</w:t>
        </w:r>
      </w:ins>
    </w:p>
    <w:p w14:paraId="3062E0EA" w14:textId="725B7368" w:rsidR="002771DD" w:rsidRPr="00A00BAA" w:rsidRDefault="00B00F85" w:rsidP="00B00F85">
      <w:pPr>
        <w:pStyle w:val="BodyTextNumbered"/>
        <w:spacing w:before="240"/>
        <w:rPr>
          <w:ins w:id="797" w:author="ERCOT 041222" w:date="2022-04-12T22:29:00Z"/>
        </w:rPr>
      </w:pPr>
      <w:ins w:id="798" w:author="ERCOT 041722" w:date="2022-04-17T19:35:00Z">
        <w:r w:rsidRPr="00A00BAA">
          <w:t>(4)</w:t>
        </w:r>
        <w:r w:rsidRPr="00A00BAA">
          <w:tab/>
          <w:t>ERCOT shall evaluate the impacts of the Maximum Daily Resource Planned Outage Capacity on Generation Resource Outage scheduling activities and shall report its findings to TAC no later than July 31, 2023.</w:t>
        </w:r>
      </w:ins>
    </w:p>
    <w:p w14:paraId="4763FC45" w14:textId="77777777" w:rsidR="003B550C" w:rsidRPr="00A00BAA" w:rsidRDefault="003B550C" w:rsidP="0049019C">
      <w:pPr>
        <w:pStyle w:val="H3"/>
        <w:spacing w:before="480"/>
      </w:pPr>
      <w:r w:rsidRPr="00A00BAA">
        <w:t>3.1.7</w:t>
      </w:r>
      <w:r w:rsidRPr="00A00BAA">
        <w:tab/>
        <w:t>Reliability Resource Outages</w:t>
      </w:r>
      <w:bookmarkEnd w:id="784"/>
      <w:bookmarkEnd w:id="785"/>
      <w:bookmarkEnd w:id="786"/>
      <w:bookmarkEnd w:id="787"/>
      <w:bookmarkEnd w:id="788"/>
      <w:bookmarkEnd w:id="789"/>
      <w:bookmarkEnd w:id="790"/>
      <w:bookmarkEnd w:id="791"/>
      <w:bookmarkEnd w:id="792"/>
      <w:bookmarkEnd w:id="793"/>
      <w:bookmarkEnd w:id="794"/>
    </w:p>
    <w:p w14:paraId="61D1BF3A" w14:textId="7A41B4D3" w:rsidR="003B550C" w:rsidRPr="00A00BAA" w:rsidRDefault="003B550C" w:rsidP="0049019C">
      <w:pPr>
        <w:pStyle w:val="BodyTextNumbered"/>
      </w:pPr>
      <w:r w:rsidRPr="00A00BAA">
        <w:t>(1)</w:t>
      </w:r>
      <w:r w:rsidRPr="00A00BAA">
        <w:tab/>
        <w:t>ERCOT shall evaluate requests for approval of an Outage of a Reliability Resource to determine if any one or a combination of proposed Outages may cause ERCOT to violate applicable reliability standards</w:t>
      </w:r>
      <w:ins w:id="799" w:author="ERCOT" w:date="2021-09-03T16:58:00Z">
        <w:r w:rsidRPr="00A00BAA">
          <w:t xml:space="preserve"> or exceed the </w:t>
        </w:r>
      </w:ins>
      <w:ins w:id="800" w:author="ERCOT 041722" w:date="2022-04-17T19:35:00Z">
        <w:r w:rsidR="00B00F85">
          <w:t xml:space="preserve">applicable </w:t>
        </w:r>
      </w:ins>
      <w:ins w:id="801" w:author="ERCOT" w:date="2021-09-03T16:58:00Z">
        <w:r w:rsidRPr="00A00BAA">
          <w:t xml:space="preserve">Maximum Daily </w:t>
        </w:r>
      </w:ins>
      <w:ins w:id="802" w:author="ERCOT 022222" w:date="2022-01-27T09:13:00Z">
        <w:r w:rsidR="00356504" w:rsidRPr="00A00BAA">
          <w:t xml:space="preserve">Resource </w:t>
        </w:r>
      </w:ins>
      <w:ins w:id="803" w:author="ERCOT" w:date="2021-09-30T16:24:00Z">
        <w:r w:rsidR="00075D19" w:rsidRPr="00A00BAA">
          <w:t xml:space="preserve">Planned </w:t>
        </w:r>
      </w:ins>
      <w:ins w:id="804" w:author="ERCOT" w:date="2021-09-03T16:58:00Z">
        <w:del w:id="805" w:author="ERCOT 022222" w:date="2022-01-27T09:13:00Z">
          <w:r w:rsidRPr="00A00BAA" w:rsidDel="00356504">
            <w:delText xml:space="preserve">Resource </w:delText>
          </w:r>
        </w:del>
        <w:r w:rsidRPr="00A00BAA">
          <w:t>Outage Capacity</w:t>
        </w:r>
      </w:ins>
      <w:r w:rsidRPr="00A00BAA">
        <w:t xml:space="preserve">.  ERCOT’s evaluations shall take into consideration factors including the following: </w:t>
      </w:r>
    </w:p>
    <w:p w14:paraId="46A1FDF2" w14:textId="77777777" w:rsidR="003B550C" w:rsidRPr="00A00BAA" w:rsidRDefault="003B550C" w:rsidP="00C85699">
      <w:pPr>
        <w:pStyle w:val="List"/>
        <w:ind w:left="1440"/>
      </w:pPr>
      <w:r w:rsidRPr="00A00BAA">
        <w:t>(a)</w:t>
      </w:r>
      <w:r w:rsidRPr="00A00BAA">
        <w:tab/>
        <w:t>Load forecast;</w:t>
      </w:r>
    </w:p>
    <w:p w14:paraId="4F97F9A4" w14:textId="77777777" w:rsidR="003B550C" w:rsidRPr="00A00BAA" w:rsidRDefault="003B550C" w:rsidP="00C85699">
      <w:pPr>
        <w:pStyle w:val="List"/>
        <w:ind w:left="1440"/>
      </w:pPr>
      <w:r w:rsidRPr="00A00BAA">
        <w:t>(b)</w:t>
      </w:r>
      <w:r w:rsidRPr="00A00BAA">
        <w:tab/>
        <w:t>All other known Outages; and</w:t>
      </w:r>
    </w:p>
    <w:p w14:paraId="1450E26C" w14:textId="77777777" w:rsidR="003B550C" w:rsidRPr="00A00BAA" w:rsidRDefault="003B550C" w:rsidP="00C85699">
      <w:pPr>
        <w:pStyle w:val="List"/>
        <w:ind w:left="1440"/>
      </w:pPr>
      <w:r w:rsidRPr="00A00BAA">
        <w:t>(c)</w:t>
      </w:r>
      <w:r w:rsidRPr="00A00BAA">
        <w:tab/>
        <w:t>Potential for the proposed Outages to cause irresolvable transmission overloads or voltage supply concerns based on the indications from contingency analysis software.</w:t>
      </w:r>
    </w:p>
    <w:p w14:paraId="7E0AF48A" w14:textId="77777777" w:rsidR="003B550C" w:rsidRPr="00A00BAA" w:rsidRDefault="003B550C">
      <w:pPr>
        <w:pStyle w:val="H4"/>
        <w:rPr>
          <w:b w:val="0"/>
        </w:rPr>
      </w:pPr>
      <w:bookmarkStart w:id="806" w:name="_Toc204048503"/>
      <w:bookmarkStart w:id="807" w:name="_Toc400526090"/>
      <w:bookmarkStart w:id="808" w:name="_Toc405534408"/>
      <w:bookmarkStart w:id="809" w:name="_Toc406570421"/>
      <w:bookmarkStart w:id="810" w:name="_Toc410910573"/>
      <w:bookmarkStart w:id="811" w:name="_Toc411841001"/>
      <w:bookmarkStart w:id="812" w:name="_Toc422146963"/>
      <w:bookmarkStart w:id="813" w:name="_Toc433020559"/>
      <w:bookmarkStart w:id="814" w:name="_Toc437262000"/>
      <w:bookmarkStart w:id="815" w:name="_Toc478375171"/>
      <w:bookmarkStart w:id="816" w:name="_Toc75942395"/>
      <w:r w:rsidRPr="00A00BAA">
        <w:t>3.1.7.1</w:t>
      </w:r>
      <w:r w:rsidRPr="00A00BAA">
        <w:tab/>
        <w:t>Timelines for Response by ERCOT on Reliability Resource Outages</w:t>
      </w:r>
      <w:bookmarkEnd w:id="806"/>
      <w:bookmarkEnd w:id="807"/>
      <w:bookmarkEnd w:id="808"/>
      <w:bookmarkEnd w:id="809"/>
      <w:bookmarkEnd w:id="810"/>
      <w:bookmarkEnd w:id="811"/>
      <w:bookmarkEnd w:id="812"/>
      <w:bookmarkEnd w:id="813"/>
      <w:bookmarkEnd w:id="814"/>
      <w:bookmarkEnd w:id="815"/>
      <w:bookmarkEnd w:id="816"/>
    </w:p>
    <w:p w14:paraId="055451E4" w14:textId="1A96C977" w:rsidR="003B550C" w:rsidRPr="00A00BAA" w:rsidRDefault="003B550C">
      <w:pPr>
        <w:pStyle w:val="BodyTextNumbered"/>
      </w:pPr>
      <w:r w:rsidRPr="00A00BAA">
        <w:t>(1)</w:t>
      </w:r>
      <w:r w:rsidRPr="00A00BAA">
        <w:tab/>
        <w:t>ERCOT shall approve requests for Planned Outages of Reliability Resources unless, in ERCOT’s determination, the requested Planned Outage would cause ERCOT to violate applicable reliability standards</w:t>
      </w:r>
      <w:ins w:id="817" w:author="ERCOT" w:date="2021-09-03T16:59:00Z">
        <w:r w:rsidRPr="00A00BAA">
          <w:t xml:space="preserve"> or exceed the </w:t>
        </w:r>
      </w:ins>
      <w:ins w:id="818" w:author="ERCOT 041722" w:date="2022-04-17T19:36:00Z">
        <w:r w:rsidR="00B00F85">
          <w:t xml:space="preserve">applicable </w:t>
        </w:r>
      </w:ins>
      <w:ins w:id="819" w:author="ERCOT" w:date="2021-09-03T16:59:00Z">
        <w:r w:rsidRPr="00A00BAA">
          <w:t xml:space="preserve">Maximum Daily </w:t>
        </w:r>
      </w:ins>
      <w:ins w:id="820" w:author="ERCOT 022222" w:date="2022-01-27T09:13:00Z">
        <w:r w:rsidR="00356504" w:rsidRPr="00A00BAA">
          <w:t xml:space="preserve">Resource </w:t>
        </w:r>
      </w:ins>
      <w:ins w:id="821" w:author="ERCOT" w:date="2021-09-30T16:24:00Z">
        <w:r w:rsidR="00075D19" w:rsidRPr="00A00BAA">
          <w:t xml:space="preserve">Planned </w:t>
        </w:r>
      </w:ins>
      <w:ins w:id="822" w:author="ERCOT" w:date="2021-09-03T16:59:00Z">
        <w:del w:id="823" w:author="ERCOT 022222" w:date="2022-01-27T09:14:00Z">
          <w:r w:rsidRPr="00A00BAA" w:rsidDel="00356504">
            <w:delText xml:space="preserve">Resource </w:delText>
          </w:r>
        </w:del>
        <w:r w:rsidRPr="00A00BAA">
          <w:t>Outage Capacity</w:t>
        </w:r>
      </w:ins>
      <w:ins w:id="824" w:author="ERCOT 041722" w:date="2022-04-17T19:36:00Z">
        <w:r w:rsidR="00B00F85" w:rsidRPr="00A00BAA">
          <w:t xml:space="preserve">, </w:t>
        </w:r>
        <w:r w:rsidR="00B00F85" w:rsidRPr="0068257C">
          <w:t>subject to the exemptions</w:t>
        </w:r>
        <w:r w:rsidR="00B00F85" w:rsidRPr="00A00BAA">
          <w:t xml:space="preserve"> for Planned Outages of nuclear-powered Generation Resources and Qualifying Facilities (QF</w:t>
        </w:r>
        <w:r w:rsidR="00B00F85">
          <w:t>s</w:t>
        </w:r>
        <w:r w:rsidR="00B00F85" w:rsidRPr="00A00BAA">
          <w:t xml:space="preserve">) provided in </w:t>
        </w:r>
        <w:r w:rsidR="00B00F85">
          <w:t>p</w:t>
        </w:r>
        <w:r w:rsidR="00B00F85" w:rsidRPr="00A00BAA">
          <w:t xml:space="preserve">aragraphs (6) and (7) of Section 3.1.6, Outages of Resources Other than Reliability </w:t>
        </w:r>
        <w:r w:rsidR="00B00F85" w:rsidRPr="00A00BAA">
          <w:lastRenderedPageBreak/>
          <w:t>Resources</w:t>
        </w:r>
      </w:ins>
      <w:r w:rsidRPr="00A00BAA">
        <w:t>.  ERCOT shall approve or reject each request in accordance with the following table:</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B550C" w:rsidRPr="00A00BAA" w14:paraId="10848FF5" w14:textId="77777777">
        <w:tc>
          <w:tcPr>
            <w:tcW w:w="2554" w:type="pct"/>
          </w:tcPr>
          <w:p w14:paraId="0ED63FC5" w14:textId="77777777" w:rsidR="003B550C" w:rsidRPr="00A00BAA" w:rsidRDefault="003B550C">
            <w:pPr>
              <w:pStyle w:val="TableHead"/>
            </w:pPr>
            <w:r w:rsidRPr="00A00BAA">
              <w:t>Amount of time between a Request for approval of a proposed Planned Outage and the scheduled start date of the proposed Outage:</w:t>
            </w:r>
          </w:p>
        </w:tc>
        <w:tc>
          <w:tcPr>
            <w:tcW w:w="2446" w:type="pct"/>
          </w:tcPr>
          <w:p w14:paraId="4C5914EC" w14:textId="77777777" w:rsidR="003B550C" w:rsidRPr="00A00BAA" w:rsidRDefault="003B550C">
            <w:pPr>
              <w:pStyle w:val="TableHead"/>
            </w:pPr>
            <w:r w:rsidRPr="00A00BAA">
              <w:t>ERCOT shall approve or reject no later than:</w:t>
            </w:r>
          </w:p>
        </w:tc>
      </w:tr>
      <w:tr w:rsidR="003B550C" w:rsidRPr="00A00BAA" w14:paraId="688CB49F" w14:textId="77777777">
        <w:tc>
          <w:tcPr>
            <w:tcW w:w="2554" w:type="pct"/>
          </w:tcPr>
          <w:p w14:paraId="489364E6" w14:textId="77777777" w:rsidR="003B550C" w:rsidRPr="00A00BAA" w:rsidRDefault="003B550C">
            <w:pPr>
              <w:pStyle w:val="TableBody"/>
            </w:pPr>
            <w:r w:rsidRPr="00A00BAA">
              <w:t>No less than 30 days</w:t>
            </w:r>
          </w:p>
        </w:tc>
        <w:tc>
          <w:tcPr>
            <w:tcW w:w="2446" w:type="pct"/>
          </w:tcPr>
          <w:p w14:paraId="59929C8D" w14:textId="6BD0B316" w:rsidR="003B550C" w:rsidRPr="00A00BAA" w:rsidRDefault="003B550C">
            <w:pPr>
              <w:pStyle w:val="TableBody"/>
            </w:pPr>
            <w:del w:id="825" w:author="ERCOT 041222" w:date="2022-04-12T22:30:00Z">
              <w:r w:rsidRPr="00A00BAA" w:rsidDel="00B44CD0">
                <w:delText>15 days before the start of the proposed Outage</w:delText>
              </w:r>
            </w:del>
            <w:ins w:id="826" w:author="ERCOT 041222" w:date="2022-04-12T22:30:00Z">
              <w:r w:rsidR="00B44CD0" w:rsidRPr="00A00BAA">
                <w:t>Five Business Days after submission</w:t>
              </w:r>
            </w:ins>
          </w:p>
        </w:tc>
      </w:tr>
      <w:tr w:rsidR="003B550C" w:rsidRPr="00A00BAA" w14:paraId="0A95B3C4" w14:textId="77777777">
        <w:tc>
          <w:tcPr>
            <w:tcW w:w="2554" w:type="pct"/>
          </w:tcPr>
          <w:p w14:paraId="78FA2B13" w14:textId="77777777" w:rsidR="003B550C" w:rsidRPr="00A00BAA" w:rsidRDefault="003B550C">
            <w:pPr>
              <w:pStyle w:val="TableBody"/>
            </w:pPr>
            <w:r w:rsidRPr="00A00BAA">
              <w:t>Greater than 45 days</w:t>
            </w:r>
          </w:p>
        </w:tc>
        <w:tc>
          <w:tcPr>
            <w:tcW w:w="2446" w:type="pct"/>
          </w:tcPr>
          <w:p w14:paraId="305366A6" w14:textId="1E71AEC8" w:rsidR="003B550C" w:rsidRPr="00A00BAA" w:rsidRDefault="003B550C">
            <w:pPr>
              <w:pStyle w:val="TableBody"/>
            </w:pPr>
            <w:del w:id="827" w:author="ERCOT 041222" w:date="2022-04-12T22:31:00Z">
              <w:r w:rsidRPr="00A00BAA" w:rsidDel="00B44CD0">
                <w:delText xml:space="preserve">30 days before the start of </w:delText>
              </w:r>
            </w:del>
            <w:del w:id="828" w:author="ERCOT 041222" w:date="2022-04-12T22:30:00Z">
              <w:r w:rsidRPr="00A00BAA" w:rsidDel="00B44CD0">
                <w:delText>the proposed Outage</w:delText>
              </w:r>
            </w:del>
            <w:ins w:id="829" w:author="ERCOT 041222" w:date="2022-04-12T22:30:00Z">
              <w:r w:rsidR="00B44CD0" w:rsidRPr="00A00BAA">
                <w:t>Five Business Days after submission</w:t>
              </w:r>
            </w:ins>
          </w:p>
        </w:tc>
      </w:tr>
    </w:tbl>
    <w:p w14:paraId="2C1E284B" w14:textId="77777777" w:rsidR="003B550C" w:rsidRPr="00A00BAA" w:rsidRDefault="003B550C"/>
    <w:p w14:paraId="1BFC80AB" w14:textId="64907F4D" w:rsidR="003B550C" w:rsidRPr="00A00BAA" w:rsidRDefault="003B550C">
      <w:pPr>
        <w:pStyle w:val="BodyTextNumbered"/>
      </w:pPr>
      <w:r w:rsidRPr="00A00BAA">
        <w:t>(2)</w:t>
      </w:r>
      <w:r w:rsidRPr="00A00BAA">
        <w:tab/>
        <w:t>ERCOT shall approve requests for Outages, other than Forced Outages or Level I Maintenance Outages, of Reliability Resources unless, in ERCOT’s determination, the requested Outage would cause ERCOT to violate applicable reliability standards</w:t>
      </w:r>
      <w:ins w:id="830" w:author="ERCOT" w:date="2021-09-03T16:59:00Z">
        <w:r w:rsidRPr="00A00BAA">
          <w:t xml:space="preserve"> or exceed the </w:t>
        </w:r>
      </w:ins>
      <w:ins w:id="831" w:author="ERCOT 041722" w:date="2022-04-17T19:36:00Z">
        <w:r w:rsidR="00B00F85">
          <w:t xml:space="preserve">applicable </w:t>
        </w:r>
      </w:ins>
      <w:ins w:id="832" w:author="ERCOT" w:date="2021-09-03T16:59:00Z">
        <w:r w:rsidRPr="00A00BAA">
          <w:t xml:space="preserve">Maximum Daily </w:t>
        </w:r>
      </w:ins>
      <w:ins w:id="833" w:author="ERCOT 022222" w:date="2022-01-27T09:14:00Z">
        <w:r w:rsidR="00356504" w:rsidRPr="00A00BAA">
          <w:t xml:space="preserve">Resource </w:t>
        </w:r>
      </w:ins>
      <w:ins w:id="834" w:author="ERCOT" w:date="2021-09-30T16:24:00Z">
        <w:r w:rsidR="00075D19" w:rsidRPr="00A00BAA">
          <w:t xml:space="preserve">Planned </w:t>
        </w:r>
      </w:ins>
      <w:ins w:id="835" w:author="ERCOT" w:date="2021-09-03T16:59:00Z">
        <w:del w:id="836" w:author="ERCOT 022222" w:date="2022-01-27T09:14:00Z">
          <w:r w:rsidRPr="00A00BAA" w:rsidDel="00356504">
            <w:delText xml:space="preserve">Resource </w:delText>
          </w:r>
        </w:del>
        <w:r w:rsidRPr="00A00BAA">
          <w:t>Outage Capacity</w:t>
        </w:r>
      </w:ins>
      <w:ins w:id="837" w:author="ERCOT 041722" w:date="2022-04-17T19:36:00Z">
        <w:r w:rsidR="00B00F85" w:rsidRPr="00A00BAA">
          <w:t xml:space="preserve">, subject to the exemptions </w:t>
        </w:r>
        <w:r w:rsidR="00B00F85" w:rsidRPr="0068257C">
          <w:t xml:space="preserve">for </w:t>
        </w:r>
        <w:r w:rsidR="00B00F85" w:rsidRPr="00A00BAA">
          <w:t>Planned Outages of nuclear-powered Generation Resources and QF</w:t>
        </w:r>
      </w:ins>
      <w:ins w:id="838" w:author="ERCOT 041722" w:date="2022-04-17T19:37:00Z">
        <w:r w:rsidR="00B00F85">
          <w:t>s</w:t>
        </w:r>
      </w:ins>
      <w:ins w:id="839" w:author="ERCOT 041722" w:date="2022-04-17T19:36:00Z">
        <w:r w:rsidR="00B00F85" w:rsidRPr="00A00BAA">
          <w:t xml:space="preserve"> provided in </w:t>
        </w:r>
      </w:ins>
      <w:ins w:id="840" w:author="ERCOT 041722" w:date="2022-04-17T19:37:00Z">
        <w:r w:rsidR="00B00F85">
          <w:t>p</w:t>
        </w:r>
      </w:ins>
      <w:ins w:id="841" w:author="ERCOT 041722" w:date="2022-04-17T19:36:00Z">
        <w:r w:rsidR="00B00F85" w:rsidRPr="00A00BAA">
          <w:t>aragraphs (6) and (7) of Section 3.1.6</w:t>
        </w:r>
      </w:ins>
      <w:r w:rsidRPr="00A00BAA">
        <w:t>.  ERCOT shall approve or reject Maintenance Outages on Reliability Resources as follows:</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B550C" w:rsidRPr="00A00BAA" w14:paraId="2A8054B5" w14:textId="77777777">
        <w:tc>
          <w:tcPr>
            <w:tcW w:w="2554" w:type="pct"/>
          </w:tcPr>
          <w:p w14:paraId="40E0D52C" w14:textId="77777777" w:rsidR="003B550C" w:rsidRPr="00A00BAA" w:rsidRDefault="003B550C">
            <w:pPr>
              <w:pStyle w:val="TableHead"/>
            </w:pPr>
            <w:r w:rsidRPr="00A00BAA">
              <w:t>Amount of time between a Request for approval of a proposed Outage and the scheduled start date of the proposed Outage:</w:t>
            </w:r>
          </w:p>
        </w:tc>
        <w:tc>
          <w:tcPr>
            <w:tcW w:w="2446" w:type="pct"/>
          </w:tcPr>
          <w:p w14:paraId="0C5EC38B" w14:textId="77777777" w:rsidR="003B550C" w:rsidRPr="00A00BAA" w:rsidRDefault="003B550C">
            <w:pPr>
              <w:pStyle w:val="TableHead"/>
            </w:pPr>
            <w:r w:rsidRPr="00A00BAA">
              <w:t>ERCOT shall approve or reject no later than:</w:t>
            </w:r>
          </w:p>
        </w:tc>
      </w:tr>
      <w:tr w:rsidR="003B550C" w:rsidRPr="00A00BAA" w14:paraId="2445B2B0" w14:textId="77777777">
        <w:tc>
          <w:tcPr>
            <w:tcW w:w="2554" w:type="pct"/>
          </w:tcPr>
          <w:p w14:paraId="183E79D9" w14:textId="77777777" w:rsidR="003B550C" w:rsidRPr="00A00BAA" w:rsidRDefault="003B550C">
            <w:pPr>
              <w:pStyle w:val="TableBody"/>
            </w:pPr>
            <w:r w:rsidRPr="00A00BAA">
              <w:t>Between three and eight days</w:t>
            </w:r>
          </w:p>
        </w:tc>
        <w:tc>
          <w:tcPr>
            <w:tcW w:w="2446" w:type="pct"/>
          </w:tcPr>
          <w:p w14:paraId="2FD5485C" w14:textId="77777777" w:rsidR="003B550C" w:rsidRPr="00A00BAA" w:rsidRDefault="003B550C">
            <w:pPr>
              <w:pStyle w:val="TableBody"/>
            </w:pPr>
            <w:r w:rsidRPr="00A00BAA">
              <w:t>0000 hours, two days before the start of the proposed Outage</w:t>
            </w:r>
          </w:p>
        </w:tc>
      </w:tr>
      <w:tr w:rsidR="003B550C" w:rsidRPr="00A00BAA" w14:paraId="25E3445E" w14:textId="77777777">
        <w:tc>
          <w:tcPr>
            <w:tcW w:w="2554" w:type="pct"/>
          </w:tcPr>
          <w:p w14:paraId="20E4C56F" w14:textId="77777777" w:rsidR="003B550C" w:rsidRPr="00A00BAA" w:rsidRDefault="003B550C">
            <w:pPr>
              <w:pStyle w:val="TableBody"/>
            </w:pPr>
            <w:r w:rsidRPr="00A00BAA">
              <w:t>Between nine and 30 days</w:t>
            </w:r>
            <w:r w:rsidRPr="00A00BAA">
              <w:tab/>
            </w:r>
          </w:p>
          <w:p w14:paraId="0376EF59" w14:textId="77777777" w:rsidR="003B550C" w:rsidRPr="00A00BAA" w:rsidRDefault="003B550C">
            <w:pPr>
              <w:pStyle w:val="TableBody"/>
            </w:pPr>
          </w:p>
        </w:tc>
        <w:tc>
          <w:tcPr>
            <w:tcW w:w="2446" w:type="pct"/>
          </w:tcPr>
          <w:p w14:paraId="04C8C968" w14:textId="77777777" w:rsidR="003B550C" w:rsidRPr="00A00BAA" w:rsidRDefault="003B550C">
            <w:pPr>
              <w:pStyle w:val="TableBody"/>
            </w:pPr>
            <w:r w:rsidRPr="00A00BAA">
              <w:t>Four days before the start of the proposed Outage</w:t>
            </w:r>
          </w:p>
        </w:tc>
      </w:tr>
    </w:tbl>
    <w:p w14:paraId="1AC29CB9" w14:textId="77777777" w:rsidR="003B550C" w:rsidRPr="00A00BAA" w:rsidRDefault="003B550C"/>
    <w:p w14:paraId="37031F21" w14:textId="77777777" w:rsidR="003B550C" w:rsidRPr="00A00BAA" w:rsidRDefault="003B550C">
      <w:pPr>
        <w:pStyle w:val="BodyTextNumbered"/>
        <w:rPr>
          <w:ins w:id="842" w:author="ERCOT" w:date="2021-09-24T14:14:00Z"/>
        </w:rPr>
      </w:pPr>
      <w:r w:rsidRPr="00A00BAA">
        <w:t>(3)</w:t>
      </w:r>
      <w:r w:rsidRPr="00A00BAA">
        <w:tab/>
        <w:t>ERCOT shall not be deemed to have approved the Outage request associated with the Planned Outage until ERCOT notifies the Single Point of Contact of its approval.  ERCOT shall transmit approvals electronically.</w:t>
      </w:r>
    </w:p>
    <w:p w14:paraId="31B4B3E0" w14:textId="63E57ED6" w:rsidR="009A3772" w:rsidRPr="00BA2009" w:rsidRDefault="004F019B" w:rsidP="00C85699">
      <w:pPr>
        <w:pStyle w:val="BodyTextNumbered"/>
      </w:pPr>
      <w:ins w:id="843" w:author="ERCOT" w:date="2021-09-24T14:15:00Z">
        <w:r w:rsidRPr="00A00BAA">
          <w:t>(4)</w:t>
        </w:r>
        <w:r w:rsidRPr="00A00BAA">
          <w:tab/>
          <w:t>ERCOT</w:t>
        </w:r>
      </w:ins>
      <w:ins w:id="844" w:author="ERCOT" w:date="2021-09-24T14:17:00Z">
        <w:r w:rsidRPr="00A00BAA">
          <w:t>, at its sole discretion,</w:t>
        </w:r>
      </w:ins>
      <w:ins w:id="845" w:author="ERCOT" w:date="2021-09-24T14:15:00Z">
        <w:r w:rsidRPr="00A00BAA">
          <w:t xml:space="preserve"> may </w:t>
        </w:r>
      </w:ins>
      <w:ins w:id="846" w:author="ERCOT" w:date="2021-09-24T14:16:00Z">
        <w:r w:rsidRPr="00A00BAA">
          <w:t xml:space="preserve">relax the </w:t>
        </w:r>
      </w:ins>
      <w:ins w:id="847" w:author="ERCOT" w:date="2021-09-24T14:17:00Z">
        <w:r w:rsidRPr="00A00BAA">
          <w:t>submission timing requirements in this section.</w:t>
        </w:r>
      </w:ins>
    </w:p>
    <w:sectPr w:rsidR="009A3772" w:rsidRPr="00BA2009">
      <w:headerReference w:type="default" r:id="rId12"/>
      <w:footerReference w:type="even" r:id="rId13"/>
      <w:footerReference w:type="defaul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975F" w14:textId="77777777" w:rsidR="00856A4C" w:rsidRDefault="00856A4C">
      <w:r>
        <w:separator/>
      </w:r>
    </w:p>
  </w:endnote>
  <w:endnote w:type="continuationSeparator" w:id="0">
    <w:p w14:paraId="0D4909FC" w14:textId="77777777" w:rsidR="00856A4C" w:rsidRDefault="0085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B15D"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EA0E" w14:textId="380A0656" w:rsidR="0086234F" w:rsidRDefault="004E5245">
    <w:pPr>
      <w:pStyle w:val="Footer"/>
      <w:tabs>
        <w:tab w:val="clear" w:pos="4320"/>
        <w:tab w:val="clear" w:pos="8640"/>
        <w:tab w:val="right" w:pos="9360"/>
      </w:tabs>
      <w:rPr>
        <w:rFonts w:ascii="Arial" w:hAnsi="Arial" w:cs="Arial"/>
        <w:sz w:val="18"/>
      </w:rPr>
    </w:pPr>
    <w:r>
      <w:rPr>
        <w:rFonts w:ascii="Arial" w:hAnsi="Arial" w:cs="Arial"/>
        <w:sz w:val="18"/>
      </w:rPr>
      <w:t>1108</w:t>
    </w:r>
    <w:r w:rsidR="0086234F">
      <w:rPr>
        <w:rFonts w:ascii="Arial" w:hAnsi="Arial" w:cs="Arial"/>
        <w:sz w:val="18"/>
      </w:rPr>
      <w:t>NPRR-</w:t>
    </w:r>
    <w:r w:rsidR="00B033C8">
      <w:rPr>
        <w:rFonts w:ascii="Arial" w:hAnsi="Arial" w:cs="Arial"/>
        <w:sz w:val="18"/>
      </w:rPr>
      <w:t>2</w:t>
    </w:r>
    <w:r w:rsidR="001A4552">
      <w:rPr>
        <w:rFonts w:ascii="Arial" w:hAnsi="Arial" w:cs="Arial"/>
        <w:sz w:val="18"/>
      </w:rPr>
      <w:t>9</w:t>
    </w:r>
    <w:r w:rsidR="00DE4B68">
      <w:rPr>
        <w:rFonts w:ascii="Arial" w:hAnsi="Arial" w:cs="Arial"/>
        <w:sz w:val="18"/>
      </w:rPr>
      <w:t xml:space="preserve"> ERCOT Comments </w:t>
    </w:r>
    <w:r w:rsidR="009404A5">
      <w:rPr>
        <w:rFonts w:ascii="Arial" w:hAnsi="Arial" w:cs="Arial"/>
        <w:sz w:val="18"/>
      </w:rPr>
      <w:t>041</w:t>
    </w:r>
    <w:r w:rsidR="001A4552">
      <w:rPr>
        <w:rFonts w:ascii="Arial" w:hAnsi="Arial" w:cs="Arial"/>
        <w:sz w:val="18"/>
      </w:rPr>
      <w:t>7</w:t>
    </w:r>
    <w:r w:rsidR="00B033C8">
      <w:rPr>
        <w:rFonts w:ascii="Arial" w:hAnsi="Arial" w:cs="Arial"/>
        <w:sz w:val="18"/>
      </w:rPr>
      <w:t>2</w:t>
    </w:r>
    <w:r w:rsidR="00DE4B68">
      <w:rPr>
        <w:rFonts w:ascii="Arial" w:hAnsi="Arial" w:cs="Arial"/>
        <w:sz w:val="18"/>
      </w:rPr>
      <w:t>2</w:t>
    </w:r>
    <w:r w:rsidR="0086234F">
      <w:rPr>
        <w:rFonts w:ascii="Arial" w:hAnsi="Arial" w:cs="Arial"/>
        <w:sz w:val="18"/>
      </w:rPr>
      <w:tab/>
      <w:t>Pa</w:t>
    </w:r>
    <w:r w:rsidR="0086234F" w:rsidRPr="00412DCA">
      <w:rPr>
        <w:rFonts w:ascii="Arial" w:hAnsi="Arial" w:cs="Arial"/>
        <w:sz w:val="18"/>
      </w:rPr>
      <w:t xml:space="preserve">ge </w:t>
    </w:r>
    <w:r w:rsidR="0086234F" w:rsidRPr="00412DCA">
      <w:rPr>
        <w:rFonts w:ascii="Arial" w:hAnsi="Arial" w:cs="Arial"/>
        <w:sz w:val="18"/>
      </w:rPr>
      <w:fldChar w:fldCharType="begin"/>
    </w:r>
    <w:r w:rsidR="0086234F" w:rsidRPr="00412DCA">
      <w:rPr>
        <w:rFonts w:ascii="Arial" w:hAnsi="Arial" w:cs="Arial"/>
        <w:sz w:val="18"/>
      </w:rPr>
      <w:instrText xml:space="preserve"> PAGE </w:instrText>
    </w:r>
    <w:r w:rsidR="0086234F" w:rsidRPr="00412DCA">
      <w:rPr>
        <w:rFonts w:ascii="Arial" w:hAnsi="Arial" w:cs="Arial"/>
        <w:sz w:val="18"/>
      </w:rPr>
      <w:fldChar w:fldCharType="separate"/>
    </w:r>
    <w:r w:rsidR="0086234F">
      <w:rPr>
        <w:rFonts w:ascii="Arial" w:hAnsi="Arial" w:cs="Arial"/>
        <w:noProof/>
        <w:sz w:val="18"/>
      </w:rPr>
      <w:t>1</w:t>
    </w:r>
    <w:r w:rsidR="0086234F" w:rsidRPr="00412DCA">
      <w:rPr>
        <w:rFonts w:ascii="Arial" w:hAnsi="Arial" w:cs="Arial"/>
        <w:sz w:val="18"/>
      </w:rPr>
      <w:fldChar w:fldCharType="end"/>
    </w:r>
    <w:r w:rsidR="0086234F" w:rsidRPr="00412DCA">
      <w:rPr>
        <w:rFonts w:ascii="Arial" w:hAnsi="Arial" w:cs="Arial"/>
        <w:sz w:val="18"/>
      </w:rPr>
      <w:t xml:space="preserve"> of </w:t>
    </w:r>
    <w:r w:rsidR="0086234F" w:rsidRPr="00412DCA">
      <w:rPr>
        <w:rFonts w:ascii="Arial" w:hAnsi="Arial" w:cs="Arial"/>
        <w:sz w:val="18"/>
      </w:rPr>
      <w:fldChar w:fldCharType="begin"/>
    </w:r>
    <w:r w:rsidR="0086234F" w:rsidRPr="00412DCA">
      <w:rPr>
        <w:rFonts w:ascii="Arial" w:hAnsi="Arial" w:cs="Arial"/>
        <w:sz w:val="18"/>
      </w:rPr>
      <w:instrText xml:space="preserve"> NUMPAGES </w:instrText>
    </w:r>
    <w:r w:rsidR="0086234F" w:rsidRPr="00412DCA">
      <w:rPr>
        <w:rFonts w:ascii="Arial" w:hAnsi="Arial" w:cs="Arial"/>
        <w:sz w:val="18"/>
      </w:rPr>
      <w:fldChar w:fldCharType="separate"/>
    </w:r>
    <w:r w:rsidR="0086234F">
      <w:rPr>
        <w:rFonts w:ascii="Arial" w:hAnsi="Arial" w:cs="Arial"/>
        <w:noProof/>
        <w:sz w:val="18"/>
      </w:rPr>
      <w:t>2</w:t>
    </w:r>
    <w:r w:rsidR="0086234F" w:rsidRPr="00412DCA">
      <w:rPr>
        <w:rFonts w:ascii="Arial" w:hAnsi="Arial" w:cs="Arial"/>
        <w:sz w:val="18"/>
      </w:rPr>
      <w:fldChar w:fldCharType="end"/>
    </w:r>
  </w:p>
  <w:p w14:paraId="162D117A" w14:textId="77777777" w:rsidR="0086234F" w:rsidRPr="00412DCA" w:rsidRDefault="0086234F" w:rsidP="00146895">
    <w:pPr>
      <w:pStyle w:val="Footer"/>
      <w:tabs>
        <w:tab w:val="clear" w:pos="4320"/>
        <w:tab w:val="clear" w:pos="8640"/>
        <w:tab w:val="right" w:pos="9360"/>
      </w:tabs>
      <w:jc w:val="cen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6C4C"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38A92" w14:textId="77777777" w:rsidR="00856A4C" w:rsidRDefault="00856A4C">
      <w:r>
        <w:separator/>
      </w:r>
    </w:p>
  </w:footnote>
  <w:footnote w:type="continuationSeparator" w:id="0">
    <w:p w14:paraId="731C5D8E" w14:textId="77777777" w:rsidR="00856A4C" w:rsidRDefault="00856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114A" w14:textId="514EB5A1" w:rsidR="0086234F" w:rsidRDefault="00B033C8"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33331"/>
    <w:multiLevelType w:val="hybridMultilevel"/>
    <w:tmpl w:val="3E6A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91E7C"/>
    <w:multiLevelType w:val="hybridMultilevel"/>
    <w:tmpl w:val="7ED427A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7" w15:restartNumberingAfterBreak="0">
    <w:nsid w:val="428A7722"/>
    <w:multiLevelType w:val="hybridMultilevel"/>
    <w:tmpl w:val="6E6C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4"/>
  </w:num>
  <w:num w:numId="15">
    <w:abstractNumId w:val="9"/>
  </w:num>
  <w:num w:numId="16">
    <w:abstractNumId w:val="12"/>
  </w:num>
  <w:num w:numId="17">
    <w:abstractNumId w:val="13"/>
  </w:num>
  <w:num w:numId="18">
    <w:abstractNumId w:val="5"/>
  </w:num>
  <w:num w:numId="19">
    <w:abstractNumId w:val="11"/>
  </w:num>
  <w:num w:numId="20">
    <w:abstractNumId w:val="2"/>
  </w:num>
  <w:num w:numId="21">
    <w:abstractNumId w:val="3"/>
  </w:num>
  <w:num w:numId="22">
    <w:abstractNumId w:val="8"/>
  </w:num>
  <w:num w:numId="23">
    <w:abstractNumId w:val="6"/>
  </w:num>
  <w:num w:numId="2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22222">
    <w15:presenceInfo w15:providerId="None" w15:userId="ERCOT 022222"/>
  </w15:person>
  <w15:person w15:author="ERCOT">
    <w15:presenceInfo w15:providerId="None" w15:userId="ERCOT"/>
  </w15:person>
  <w15:person w15:author="ERCOT 041722">
    <w15:presenceInfo w15:providerId="None" w15:userId="ERCOT 041722"/>
  </w15:person>
  <w15:person w15:author="ERCOT 041222">
    <w15:presenceInfo w15:providerId="None" w15:userId="ERCOT 04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3E6E"/>
    <w:rsid w:val="00024549"/>
    <w:rsid w:val="00025C7B"/>
    <w:rsid w:val="00025DAA"/>
    <w:rsid w:val="000337A2"/>
    <w:rsid w:val="00050288"/>
    <w:rsid w:val="00050E34"/>
    <w:rsid w:val="00060A5A"/>
    <w:rsid w:val="00064B44"/>
    <w:rsid w:val="00067FE2"/>
    <w:rsid w:val="00074734"/>
    <w:rsid w:val="00075D19"/>
    <w:rsid w:val="0007682E"/>
    <w:rsid w:val="000957AD"/>
    <w:rsid w:val="000A2B84"/>
    <w:rsid w:val="000C0E7E"/>
    <w:rsid w:val="000D1AEB"/>
    <w:rsid w:val="000D3E64"/>
    <w:rsid w:val="000E49F1"/>
    <w:rsid w:val="000E5A6A"/>
    <w:rsid w:val="000E7172"/>
    <w:rsid w:val="000F0B6D"/>
    <w:rsid w:val="000F13C5"/>
    <w:rsid w:val="000F6761"/>
    <w:rsid w:val="000F7D30"/>
    <w:rsid w:val="00105A36"/>
    <w:rsid w:val="00110D26"/>
    <w:rsid w:val="00111057"/>
    <w:rsid w:val="00114510"/>
    <w:rsid w:val="0012689D"/>
    <w:rsid w:val="001313B4"/>
    <w:rsid w:val="001321B3"/>
    <w:rsid w:val="001330D8"/>
    <w:rsid w:val="0013617F"/>
    <w:rsid w:val="0014493B"/>
    <w:rsid w:val="0014546D"/>
    <w:rsid w:val="00146895"/>
    <w:rsid w:val="001500D9"/>
    <w:rsid w:val="00156DB7"/>
    <w:rsid w:val="00157228"/>
    <w:rsid w:val="00160C3C"/>
    <w:rsid w:val="00171732"/>
    <w:rsid w:val="00171E7A"/>
    <w:rsid w:val="0017783C"/>
    <w:rsid w:val="001778A2"/>
    <w:rsid w:val="00181E61"/>
    <w:rsid w:val="0019314C"/>
    <w:rsid w:val="001A2024"/>
    <w:rsid w:val="001A4552"/>
    <w:rsid w:val="001C6593"/>
    <w:rsid w:val="001E3705"/>
    <w:rsid w:val="001F0EC2"/>
    <w:rsid w:val="001F0ED1"/>
    <w:rsid w:val="001F38F0"/>
    <w:rsid w:val="00200FFC"/>
    <w:rsid w:val="00203835"/>
    <w:rsid w:val="002040B4"/>
    <w:rsid w:val="002173BF"/>
    <w:rsid w:val="0021784D"/>
    <w:rsid w:val="00237430"/>
    <w:rsid w:val="0024155F"/>
    <w:rsid w:val="0024643C"/>
    <w:rsid w:val="00276A99"/>
    <w:rsid w:val="002771DD"/>
    <w:rsid w:val="00286AD9"/>
    <w:rsid w:val="00287B08"/>
    <w:rsid w:val="002966F3"/>
    <w:rsid w:val="002A1774"/>
    <w:rsid w:val="002B2906"/>
    <w:rsid w:val="002B69F3"/>
    <w:rsid w:val="002B763A"/>
    <w:rsid w:val="002C022E"/>
    <w:rsid w:val="002D382A"/>
    <w:rsid w:val="002D3E64"/>
    <w:rsid w:val="002D6B78"/>
    <w:rsid w:val="002E4AD0"/>
    <w:rsid w:val="002E6650"/>
    <w:rsid w:val="002F1EDD"/>
    <w:rsid w:val="00300DB6"/>
    <w:rsid w:val="003013F2"/>
    <w:rsid w:val="0030232A"/>
    <w:rsid w:val="00306455"/>
    <w:rsid w:val="0030694A"/>
    <w:rsid w:val="003069F4"/>
    <w:rsid w:val="00321A1D"/>
    <w:rsid w:val="00331F73"/>
    <w:rsid w:val="00342582"/>
    <w:rsid w:val="003535A1"/>
    <w:rsid w:val="00353B4E"/>
    <w:rsid w:val="00355286"/>
    <w:rsid w:val="00355679"/>
    <w:rsid w:val="00356504"/>
    <w:rsid w:val="00360920"/>
    <w:rsid w:val="00361E1F"/>
    <w:rsid w:val="00384709"/>
    <w:rsid w:val="00386C35"/>
    <w:rsid w:val="00386CF1"/>
    <w:rsid w:val="0039371A"/>
    <w:rsid w:val="003A3D77"/>
    <w:rsid w:val="003B0EE0"/>
    <w:rsid w:val="003B350F"/>
    <w:rsid w:val="003B550C"/>
    <w:rsid w:val="003B5AED"/>
    <w:rsid w:val="003B7760"/>
    <w:rsid w:val="003C44B0"/>
    <w:rsid w:val="003C6B7B"/>
    <w:rsid w:val="003C7FE7"/>
    <w:rsid w:val="003E73BB"/>
    <w:rsid w:val="00401C08"/>
    <w:rsid w:val="004135BD"/>
    <w:rsid w:val="0042238C"/>
    <w:rsid w:val="004302A4"/>
    <w:rsid w:val="004313AB"/>
    <w:rsid w:val="004463BA"/>
    <w:rsid w:val="00447B0F"/>
    <w:rsid w:val="004822D4"/>
    <w:rsid w:val="0048779C"/>
    <w:rsid w:val="0049019C"/>
    <w:rsid w:val="0049290B"/>
    <w:rsid w:val="00494383"/>
    <w:rsid w:val="004945FE"/>
    <w:rsid w:val="0049608E"/>
    <w:rsid w:val="004A4451"/>
    <w:rsid w:val="004A5FA6"/>
    <w:rsid w:val="004B6DD8"/>
    <w:rsid w:val="004C542F"/>
    <w:rsid w:val="004D3958"/>
    <w:rsid w:val="004D5827"/>
    <w:rsid w:val="004E5245"/>
    <w:rsid w:val="004F019B"/>
    <w:rsid w:val="005008DF"/>
    <w:rsid w:val="00500ECC"/>
    <w:rsid w:val="005045D0"/>
    <w:rsid w:val="00526984"/>
    <w:rsid w:val="005317E4"/>
    <w:rsid w:val="00534C6C"/>
    <w:rsid w:val="00561681"/>
    <w:rsid w:val="00582D08"/>
    <w:rsid w:val="005841C0"/>
    <w:rsid w:val="00592318"/>
    <w:rsid w:val="0059260F"/>
    <w:rsid w:val="005972BE"/>
    <w:rsid w:val="005A0E43"/>
    <w:rsid w:val="005B69D7"/>
    <w:rsid w:val="005E2798"/>
    <w:rsid w:val="005E5074"/>
    <w:rsid w:val="005E5935"/>
    <w:rsid w:val="005F1EF7"/>
    <w:rsid w:val="00606168"/>
    <w:rsid w:val="00612E4F"/>
    <w:rsid w:val="00615D5E"/>
    <w:rsid w:val="00622E99"/>
    <w:rsid w:val="006255E4"/>
    <w:rsid w:val="00625E5D"/>
    <w:rsid w:val="006459D2"/>
    <w:rsid w:val="0065203A"/>
    <w:rsid w:val="006536C8"/>
    <w:rsid w:val="0065795B"/>
    <w:rsid w:val="0066370F"/>
    <w:rsid w:val="00667FC3"/>
    <w:rsid w:val="006714F0"/>
    <w:rsid w:val="0068257C"/>
    <w:rsid w:val="0068482D"/>
    <w:rsid w:val="00694E1B"/>
    <w:rsid w:val="00697DC0"/>
    <w:rsid w:val="006A0784"/>
    <w:rsid w:val="006A697B"/>
    <w:rsid w:val="006B4DDE"/>
    <w:rsid w:val="006C2FC6"/>
    <w:rsid w:val="006C7BF2"/>
    <w:rsid w:val="006D0EC5"/>
    <w:rsid w:val="006E4597"/>
    <w:rsid w:val="006F2EBE"/>
    <w:rsid w:val="007008D6"/>
    <w:rsid w:val="00711306"/>
    <w:rsid w:val="00733062"/>
    <w:rsid w:val="00743968"/>
    <w:rsid w:val="00746BBA"/>
    <w:rsid w:val="00757FA8"/>
    <w:rsid w:val="00785415"/>
    <w:rsid w:val="00791CB9"/>
    <w:rsid w:val="00793130"/>
    <w:rsid w:val="007A1BE1"/>
    <w:rsid w:val="007B317A"/>
    <w:rsid w:val="007B3233"/>
    <w:rsid w:val="007B5A42"/>
    <w:rsid w:val="007C199B"/>
    <w:rsid w:val="007D3073"/>
    <w:rsid w:val="007D507C"/>
    <w:rsid w:val="007D64B9"/>
    <w:rsid w:val="007D72D4"/>
    <w:rsid w:val="007E0452"/>
    <w:rsid w:val="00805523"/>
    <w:rsid w:val="008070C0"/>
    <w:rsid w:val="00811C12"/>
    <w:rsid w:val="00815132"/>
    <w:rsid w:val="00825C6A"/>
    <w:rsid w:val="008331B2"/>
    <w:rsid w:val="00845778"/>
    <w:rsid w:val="00856A4C"/>
    <w:rsid w:val="0086234F"/>
    <w:rsid w:val="008654C2"/>
    <w:rsid w:val="00871650"/>
    <w:rsid w:val="008745B0"/>
    <w:rsid w:val="00887E28"/>
    <w:rsid w:val="00891AD1"/>
    <w:rsid w:val="00895EBC"/>
    <w:rsid w:val="008B1B83"/>
    <w:rsid w:val="008B4863"/>
    <w:rsid w:val="008C239C"/>
    <w:rsid w:val="008D1423"/>
    <w:rsid w:val="008D52F3"/>
    <w:rsid w:val="008D5C3A"/>
    <w:rsid w:val="008E5C17"/>
    <w:rsid w:val="008E6DA2"/>
    <w:rsid w:val="008F6152"/>
    <w:rsid w:val="009008D2"/>
    <w:rsid w:val="009035D0"/>
    <w:rsid w:val="00904E95"/>
    <w:rsid w:val="00907B1E"/>
    <w:rsid w:val="0091049D"/>
    <w:rsid w:val="00912159"/>
    <w:rsid w:val="00916CE3"/>
    <w:rsid w:val="00917D90"/>
    <w:rsid w:val="00917DC0"/>
    <w:rsid w:val="009221D8"/>
    <w:rsid w:val="009252FB"/>
    <w:rsid w:val="00933E2B"/>
    <w:rsid w:val="009404A5"/>
    <w:rsid w:val="00943AFD"/>
    <w:rsid w:val="00947D17"/>
    <w:rsid w:val="00952B2D"/>
    <w:rsid w:val="00953D07"/>
    <w:rsid w:val="009542FB"/>
    <w:rsid w:val="009554E6"/>
    <w:rsid w:val="009622F1"/>
    <w:rsid w:val="00963A51"/>
    <w:rsid w:val="009778D5"/>
    <w:rsid w:val="00983B6E"/>
    <w:rsid w:val="009936F8"/>
    <w:rsid w:val="009A259B"/>
    <w:rsid w:val="009A2AB8"/>
    <w:rsid w:val="009A3772"/>
    <w:rsid w:val="009B7D69"/>
    <w:rsid w:val="009C476F"/>
    <w:rsid w:val="009C7A09"/>
    <w:rsid w:val="009D17F0"/>
    <w:rsid w:val="00A00BAA"/>
    <w:rsid w:val="00A02FCA"/>
    <w:rsid w:val="00A03411"/>
    <w:rsid w:val="00A10D0B"/>
    <w:rsid w:val="00A27213"/>
    <w:rsid w:val="00A36995"/>
    <w:rsid w:val="00A40D2B"/>
    <w:rsid w:val="00A42796"/>
    <w:rsid w:val="00A5311D"/>
    <w:rsid w:val="00A56147"/>
    <w:rsid w:val="00A74BD0"/>
    <w:rsid w:val="00A9227D"/>
    <w:rsid w:val="00A94DCB"/>
    <w:rsid w:val="00AA6E07"/>
    <w:rsid w:val="00AB7E70"/>
    <w:rsid w:val="00AC0266"/>
    <w:rsid w:val="00AC0C7A"/>
    <w:rsid w:val="00AC4182"/>
    <w:rsid w:val="00AC5E13"/>
    <w:rsid w:val="00AD2397"/>
    <w:rsid w:val="00AD3B58"/>
    <w:rsid w:val="00AE129A"/>
    <w:rsid w:val="00AE4001"/>
    <w:rsid w:val="00AF56C6"/>
    <w:rsid w:val="00AF66B9"/>
    <w:rsid w:val="00B00F85"/>
    <w:rsid w:val="00B032E8"/>
    <w:rsid w:val="00B033C8"/>
    <w:rsid w:val="00B12C52"/>
    <w:rsid w:val="00B378B2"/>
    <w:rsid w:val="00B40FDF"/>
    <w:rsid w:val="00B42AEF"/>
    <w:rsid w:val="00B44CD0"/>
    <w:rsid w:val="00B50798"/>
    <w:rsid w:val="00B57F96"/>
    <w:rsid w:val="00B61AFA"/>
    <w:rsid w:val="00B61D39"/>
    <w:rsid w:val="00B66F63"/>
    <w:rsid w:val="00B67892"/>
    <w:rsid w:val="00B722DE"/>
    <w:rsid w:val="00B724D3"/>
    <w:rsid w:val="00B7438B"/>
    <w:rsid w:val="00B8222F"/>
    <w:rsid w:val="00B932A2"/>
    <w:rsid w:val="00B9397D"/>
    <w:rsid w:val="00BA4D33"/>
    <w:rsid w:val="00BB0924"/>
    <w:rsid w:val="00BB2AB9"/>
    <w:rsid w:val="00BC2AAF"/>
    <w:rsid w:val="00BC2D06"/>
    <w:rsid w:val="00BC4133"/>
    <w:rsid w:val="00BD17F9"/>
    <w:rsid w:val="00BD5EA2"/>
    <w:rsid w:val="00BE3380"/>
    <w:rsid w:val="00BF0771"/>
    <w:rsid w:val="00BF3448"/>
    <w:rsid w:val="00BF6F04"/>
    <w:rsid w:val="00C23DB4"/>
    <w:rsid w:val="00C43316"/>
    <w:rsid w:val="00C5741A"/>
    <w:rsid w:val="00C744EB"/>
    <w:rsid w:val="00C74F8A"/>
    <w:rsid w:val="00C85699"/>
    <w:rsid w:val="00C90702"/>
    <w:rsid w:val="00C917FF"/>
    <w:rsid w:val="00C919D2"/>
    <w:rsid w:val="00C9766A"/>
    <w:rsid w:val="00C977A6"/>
    <w:rsid w:val="00CB4035"/>
    <w:rsid w:val="00CC3736"/>
    <w:rsid w:val="00CC4F39"/>
    <w:rsid w:val="00CC54C5"/>
    <w:rsid w:val="00CD544C"/>
    <w:rsid w:val="00CE0320"/>
    <w:rsid w:val="00CE5A67"/>
    <w:rsid w:val="00CF4256"/>
    <w:rsid w:val="00CF7324"/>
    <w:rsid w:val="00D04FE8"/>
    <w:rsid w:val="00D06164"/>
    <w:rsid w:val="00D07491"/>
    <w:rsid w:val="00D16FAD"/>
    <w:rsid w:val="00D176CF"/>
    <w:rsid w:val="00D17AC5"/>
    <w:rsid w:val="00D271E3"/>
    <w:rsid w:val="00D34ED8"/>
    <w:rsid w:val="00D352C4"/>
    <w:rsid w:val="00D356BD"/>
    <w:rsid w:val="00D3689F"/>
    <w:rsid w:val="00D37414"/>
    <w:rsid w:val="00D47A80"/>
    <w:rsid w:val="00D66A4E"/>
    <w:rsid w:val="00D74C35"/>
    <w:rsid w:val="00D85807"/>
    <w:rsid w:val="00D87349"/>
    <w:rsid w:val="00D91EE9"/>
    <w:rsid w:val="00D97220"/>
    <w:rsid w:val="00DA2AE7"/>
    <w:rsid w:val="00DD65A7"/>
    <w:rsid w:val="00DE4B68"/>
    <w:rsid w:val="00DE63DE"/>
    <w:rsid w:val="00DF0C3B"/>
    <w:rsid w:val="00DF4DC8"/>
    <w:rsid w:val="00E04065"/>
    <w:rsid w:val="00E07541"/>
    <w:rsid w:val="00E14D47"/>
    <w:rsid w:val="00E1641C"/>
    <w:rsid w:val="00E20FC2"/>
    <w:rsid w:val="00E21CE2"/>
    <w:rsid w:val="00E2382A"/>
    <w:rsid w:val="00E2552B"/>
    <w:rsid w:val="00E26708"/>
    <w:rsid w:val="00E34262"/>
    <w:rsid w:val="00E34958"/>
    <w:rsid w:val="00E37AB0"/>
    <w:rsid w:val="00E4201D"/>
    <w:rsid w:val="00E42F63"/>
    <w:rsid w:val="00E55315"/>
    <w:rsid w:val="00E606A2"/>
    <w:rsid w:val="00E71C39"/>
    <w:rsid w:val="00E7498E"/>
    <w:rsid w:val="00E7723A"/>
    <w:rsid w:val="00E8591E"/>
    <w:rsid w:val="00E912BC"/>
    <w:rsid w:val="00E91EE3"/>
    <w:rsid w:val="00E95EE7"/>
    <w:rsid w:val="00E97C1A"/>
    <w:rsid w:val="00EA174D"/>
    <w:rsid w:val="00EA56E6"/>
    <w:rsid w:val="00EA7FF3"/>
    <w:rsid w:val="00EB2D83"/>
    <w:rsid w:val="00EB6E23"/>
    <w:rsid w:val="00EC335F"/>
    <w:rsid w:val="00EC48FB"/>
    <w:rsid w:val="00ED1419"/>
    <w:rsid w:val="00EE0D04"/>
    <w:rsid w:val="00EE3E01"/>
    <w:rsid w:val="00EF232A"/>
    <w:rsid w:val="00F043E2"/>
    <w:rsid w:val="00F04704"/>
    <w:rsid w:val="00F05A69"/>
    <w:rsid w:val="00F17C20"/>
    <w:rsid w:val="00F22D44"/>
    <w:rsid w:val="00F268F9"/>
    <w:rsid w:val="00F43FFD"/>
    <w:rsid w:val="00F44236"/>
    <w:rsid w:val="00F52517"/>
    <w:rsid w:val="00F55E0D"/>
    <w:rsid w:val="00F62A6A"/>
    <w:rsid w:val="00F65104"/>
    <w:rsid w:val="00F70287"/>
    <w:rsid w:val="00F953DC"/>
    <w:rsid w:val="00FA42FE"/>
    <w:rsid w:val="00FA57B2"/>
    <w:rsid w:val="00FA7A1F"/>
    <w:rsid w:val="00FB4BE5"/>
    <w:rsid w:val="00FB509B"/>
    <w:rsid w:val="00FC3237"/>
    <w:rsid w:val="00FC3D4B"/>
    <w:rsid w:val="00FC6312"/>
    <w:rsid w:val="00FC7B3C"/>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80E822"/>
  <w15:chartTrackingRefBased/>
  <w15:docId w15:val="{8FEAA59B-05B1-43A8-994E-37663414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B550C"/>
    <w:rPr>
      <w:sz w:val="24"/>
      <w:szCs w:val="24"/>
    </w:rPr>
  </w:style>
  <w:style w:type="character" w:customStyle="1" w:styleId="BodyTextNumberedChar1">
    <w:name w:val="Body Text Numbered Char1"/>
    <w:link w:val="BodyTextNumbered"/>
    <w:rsid w:val="003B550C"/>
    <w:rPr>
      <w:iCs/>
      <w:sz w:val="24"/>
    </w:rPr>
  </w:style>
  <w:style w:type="paragraph" w:customStyle="1" w:styleId="BodyTextNumbered">
    <w:name w:val="Body Text Numbered"/>
    <w:basedOn w:val="BodyText"/>
    <w:link w:val="BodyTextNumberedChar1"/>
    <w:rsid w:val="003B550C"/>
    <w:pPr>
      <w:ind w:left="720" w:hanging="720"/>
    </w:pPr>
    <w:rPr>
      <w:iCs/>
      <w:szCs w:val="20"/>
    </w:rPr>
  </w:style>
  <w:style w:type="character" w:customStyle="1" w:styleId="List2Char">
    <w:name w:val="List 2 Char"/>
    <w:aliases w:val=" Char2 Char1"/>
    <w:link w:val="List2"/>
    <w:rsid w:val="003B550C"/>
    <w:rPr>
      <w:sz w:val="24"/>
    </w:rPr>
  </w:style>
  <w:style w:type="character" w:customStyle="1" w:styleId="H2Char">
    <w:name w:val="H2 Char"/>
    <w:link w:val="H2"/>
    <w:rsid w:val="003B550C"/>
    <w:rPr>
      <w:b/>
      <w:sz w:val="24"/>
    </w:rPr>
  </w:style>
  <w:style w:type="character" w:customStyle="1" w:styleId="H3Char">
    <w:name w:val="H3 Char"/>
    <w:link w:val="H3"/>
    <w:rsid w:val="003B550C"/>
    <w:rPr>
      <w:b/>
      <w:bCs/>
      <w:i/>
      <w:sz w:val="24"/>
    </w:rPr>
  </w:style>
  <w:style w:type="character" w:customStyle="1" w:styleId="H4Char">
    <w:name w:val="H4 Char"/>
    <w:link w:val="H4"/>
    <w:rsid w:val="003B550C"/>
    <w:rPr>
      <w:b/>
      <w:bCs/>
      <w:snapToGrid w:val="0"/>
      <w:sz w:val="24"/>
    </w:rPr>
  </w:style>
  <w:style w:type="character" w:customStyle="1" w:styleId="ListIntroductionChar">
    <w:name w:val="List Introduction Char"/>
    <w:link w:val="ListIntroduction"/>
    <w:rsid w:val="003B550C"/>
    <w:rPr>
      <w:iCs/>
      <w:sz w:val="24"/>
    </w:rPr>
  </w:style>
  <w:style w:type="character" w:customStyle="1" w:styleId="CommentTextChar">
    <w:name w:val="Comment Text Char"/>
    <w:link w:val="CommentText"/>
    <w:locked/>
    <w:rsid w:val="003B550C"/>
  </w:style>
  <w:style w:type="paragraph" w:customStyle="1" w:styleId="bodytextnumbered0">
    <w:name w:val="bodytextnumbered"/>
    <w:basedOn w:val="Normal"/>
    <w:rsid w:val="003B550C"/>
    <w:pPr>
      <w:spacing w:after="240"/>
      <w:ind w:left="720" w:hanging="720"/>
    </w:pPr>
    <w:rPr>
      <w:rFonts w:eastAsia="Calibri"/>
    </w:rPr>
  </w:style>
  <w:style w:type="character" w:styleId="UnresolvedMention">
    <w:name w:val="Unresolved Mention"/>
    <w:uiPriority w:val="99"/>
    <w:semiHidden/>
    <w:unhideWhenUsed/>
    <w:rsid w:val="005A0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1423518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0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mktrules/issues/NPRR1108"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ercot.com/files/docs/2022/04/14/NPRR1108_Preliminary_MDRPOC_Update_for_TAC_04142022.xlsx" TargetMode="External"/><Relationship Id="rId4" Type="http://schemas.openxmlformats.org/officeDocument/2006/relationships/settings" Target="settings.xml"/><Relationship Id="rId9" Type="http://schemas.openxmlformats.org/officeDocument/2006/relationships/hyperlink" Target="mailto:Shun-Hsien.Huang@erco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6308</Words>
  <Characters>38871</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45089</CharactersWithSpaces>
  <SharedDoc>false</SharedDoc>
  <HLinks>
    <vt:vector size="12" baseType="variant">
      <vt:variant>
        <vt:i4>7864395</vt:i4>
      </vt:variant>
      <vt:variant>
        <vt:i4>18</vt:i4>
      </vt:variant>
      <vt:variant>
        <vt:i4>0</vt:i4>
      </vt:variant>
      <vt:variant>
        <vt:i4>5</vt:i4>
      </vt:variant>
      <vt:variant>
        <vt:lpwstr>mailto:dwoodfin@ercot.com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041722</cp:lastModifiedBy>
  <cp:revision>3</cp:revision>
  <cp:lastPrinted>2013-11-15T22:11:00Z</cp:lastPrinted>
  <dcterms:created xsi:type="dcterms:W3CDTF">2022-04-18T00:37:00Z</dcterms:created>
  <dcterms:modified xsi:type="dcterms:W3CDTF">2022-04-18T00:42:00Z</dcterms:modified>
</cp:coreProperties>
</file>