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E4B68" w:rsidRPr="00A07D51" w14:paraId="07118E1F" w14:textId="77777777" w:rsidTr="00D72CFE">
        <w:tc>
          <w:tcPr>
            <w:tcW w:w="1620" w:type="dxa"/>
            <w:tcBorders>
              <w:bottom w:val="single" w:sz="4" w:space="0" w:color="auto"/>
            </w:tcBorders>
            <w:shd w:val="clear" w:color="auto" w:fill="FFFFFF"/>
            <w:vAlign w:val="center"/>
          </w:tcPr>
          <w:p w14:paraId="7C0EDF2A" w14:textId="77777777" w:rsidR="00DE4B68" w:rsidRPr="00A07D51" w:rsidRDefault="00DE4B68" w:rsidP="00D72CFE">
            <w:pPr>
              <w:pStyle w:val="Header"/>
              <w:rPr>
                <w:rFonts w:ascii="Verdana" w:hAnsi="Verdana"/>
                <w:sz w:val="22"/>
              </w:rPr>
            </w:pPr>
            <w:bookmarkStart w:id="0" w:name="_Toc73847662"/>
            <w:bookmarkStart w:id="1" w:name="_Toc118224377"/>
            <w:bookmarkStart w:id="2" w:name="_Toc118909445"/>
            <w:bookmarkStart w:id="3" w:name="_Toc205190238"/>
            <w:r w:rsidRPr="00A07D51">
              <w:t>NPRR Number</w:t>
            </w:r>
          </w:p>
        </w:tc>
        <w:tc>
          <w:tcPr>
            <w:tcW w:w="1260" w:type="dxa"/>
            <w:tcBorders>
              <w:bottom w:val="single" w:sz="4" w:space="0" w:color="auto"/>
            </w:tcBorders>
            <w:vAlign w:val="center"/>
          </w:tcPr>
          <w:p w14:paraId="61943F19" w14:textId="77777777" w:rsidR="00DE4B68" w:rsidRPr="00A07D51" w:rsidRDefault="00E82B73" w:rsidP="00D72CFE">
            <w:pPr>
              <w:pStyle w:val="Header"/>
            </w:pPr>
            <w:hyperlink r:id="rId8" w:history="1">
              <w:r w:rsidR="00DE4B68" w:rsidRPr="00A07D51">
                <w:rPr>
                  <w:rStyle w:val="Hyperlink"/>
                </w:rPr>
                <w:t>1108</w:t>
              </w:r>
            </w:hyperlink>
          </w:p>
        </w:tc>
        <w:tc>
          <w:tcPr>
            <w:tcW w:w="900" w:type="dxa"/>
            <w:tcBorders>
              <w:bottom w:val="single" w:sz="4" w:space="0" w:color="auto"/>
            </w:tcBorders>
            <w:shd w:val="clear" w:color="auto" w:fill="FFFFFF"/>
            <w:vAlign w:val="center"/>
          </w:tcPr>
          <w:p w14:paraId="0F459134" w14:textId="77777777" w:rsidR="00DE4B68" w:rsidRPr="00A07D51" w:rsidRDefault="00DE4B68" w:rsidP="00D72CFE">
            <w:pPr>
              <w:pStyle w:val="Header"/>
            </w:pPr>
            <w:r w:rsidRPr="00A07D51">
              <w:t>NPRR Title</w:t>
            </w:r>
          </w:p>
        </w:tc>
        <w:tc>
          <w:tcPr>
            <w:tcW w:w="6660" w:type="dxa"/>
            <w:tcBorders>
              <w:bottom w:val="single" w:sz="4" w:space="0" w:color="auto"/>
            </w:tcBorders>
            <w:vAlign w:val="center"/>
          </w:tcPr>
          <w:p w14:paraId="7AE039AD" w14:textId="4FA8BAFC" w:rsidR="00DE4B68" w:rsidRPr="00A07D51" w:rsidRDefault="00DE4B68" w:rsidP="00D72CFE">
            <w:pPr>
              <w:pStyle w:val="Header"/>
            </w:pPr>
            <w:r w:rsidRPr="00A07D51">
              <w:t>ERCOT Shall Approve or Deny All Resource Outage Requests</w:t>
            </w:r>
          </w:p>
        </w:tc>
      </w:tr>
      <w:tr w:rsidR="00DE4B68" w:rsidRPr="00A07D51" w14:paraId="6DD1A1CE" w14:textId="77777777" w:rsidTr="00D72CFE">
        <w:trPr>
          <w:trHeight w:val="413"/>
        </w:trPr>
        <w:tc>
          <w:tcPr>
            <w:tcW w:w="2880" w:type="dxa"/>
            <w:gridSpan w:val="2"/>
            <w:tcBorders>
              <w:top w:val="nil"/>
              <w:left w:val="nil"/>
              <w:bottom w:val="single" w:sz="4" w:space="0" w:color="auto"/>
              <w:right w:val="nil"/>
            </w:tcBorders>
            <w:vAlign w:val="center"/>
          </w:tcPr>
          <w:p w14:paraId="478600DF" w14:textId="77777777" w:rsidR="00DE4B68" w:rsidRPr="00A07D51" w:rsidRDefault="00DE4B68" w:rsidP="00D72CFE">
            <w:pPr>
              <w:pStyle w:val="NormalArial"/>
            </w:pPr>
          </w:p>
        </w:tc>
        <w:tc>
          <w:tcPr>
            <w:tcW w:w="7560" w:type="dxa"/>
            <w:gridSpan w:val="2"/>
            <w:tcBorders>
              <w:top w:val="single" w:sz="4" w:space="0" w:color="auto"/>
              <w:left w:val="nil"/>
              <w:bottom w:val="nil"/>
              <w:right w:val="nil"/>
            </w:tcBorders>
            <w:vAlign w:val="center"/>
          </w:tcPr>
          <w:p w14:paraId="7ADC3B08" w14:textId="77777777" w:rsidR="00DE4B68" w:rsidRPr="00A07D51" w:rsidRDefault="00DE4B68" w:rsidP="00D72CFE">
            <w:pPr>
              <w:pStyle w:val="NormalArial"/>
            </w:pPr>
          </w:p>
        </w:tc>
      </w:tr>
      <w:tr w:rsidR="00DE4B68" w:rsidRPr="00A07D51" w14:paraId="10174F1A" w14:textId="77777777" w:rsidTr="00D72CFE">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E395E70" w14:textId="77777777" w:rsidR="00DE4B68" w:rsidRPr="00A07D51" w:rsidRDefault="00DE4B68" w:rsidP="00D72CFE">
            <w:pPr>
              <w:pStyle w:val="Header"/>
            </w:pPr>
            <w:r w:rsidRPr="00A07D51">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8B93E" w14:textId="6BD7E79B" w:rsidR="00DE4B68" w:rsidRPr="00A07D51" w:rsidRDefault="009404A5" w:rsidP="00D72CFE">
            <w:pPr>
              <w:pStyle w:val="NormalArial"/>
            </w:pPr>
            <w:r w:rsidRPr="00A07D51">
              <w:t>April 1</w:t>
            </w:r>
            <w:r w:rsidR="00172545" w:rsidRPr="00A07D51">
              <w:t>5</w:t>
            </w:r>
            <w:r w:rsidR="00DE4B68" w:rsidRPr="00A07D51">
              <w:t>, 2022</w:t>
            </w:r>
          </w:p>
        </w:tc>
      </w:tr>
      <w:tr w:rsidR="00DE4B68" w:rsidRPr="00A07D51" w14:paraId="2442B6A4" w14:textId="77777777" w:rsidTr="00D72CFE">
        <w:trPr>
          <w:trHeight w:val="467"/>
        </w:trPr>
        <w:tc>
          <w:tcPr>
            <w:tcW w:w="2880" w:type="dxa"/>
            <w:gridSpan w:val="2"/>
            <w:tcBorders>
              <w:top w:val="single" w:sz="4" w:space="0" w:color="auto"/>
              <w:left w:val="nil"/>
              <w:bottom w:val="nil"/>
              <w:right w:val="nil"/>
            </w:tcBorders>
            <w:shd w:val="clear" w:color="auto" w:fill="FFFFFF"/>
            <w:vAlign w:val="center"/>
          </w:tcPr>
          <w:p w14:paraId="6942482C" w14:textId="77777777" w:rsidR="00DE4B68" w:rsidRPr="00A07D51" w:rsidRDefault="00DE4B68" w:rsidP="00D72CFE">
            <w:pPr>
              <w:pStyle w:val="NormalArial"/>
            </w:pPr>
          </w:p>
        </w:tc>
        <w:tc>
          <w:tcPr>
            <w:tcW w:w="7560" w:type="dxa"/>
            <w:gridSpan w:val="2"/>
            <w:tcBorders>
              <w:top w:val="nil"/>
              <w:left w:val="nil"/>
              <w:bottom w:val="nil"/>
              <w:right w:val="nil"/>
            </w:tcBorders>
            <w:vAlign w:val="center"/>
          </w:tcPr>
          <w:p w14:paraId="2ED7B4E0" w14:textId="77777777" w:rsidR="00DE4B68" w:rsidRPr="00A07D51" w:rsidRDefault="00DE4B68" w:rsidP="00D72CFE">
            <w:pPr>
              <w:pStyle w:val="NormalArial"/>
            </w:pPr>
          </w:p>
        </w:tc>
      </w:tr>
      <w:tr w:rsidR="00DE4B68" w:rsidRPr="00A07D51" w14:paraId="04162DED" w14:textId="77777777" w:rsidTr="00D72CFE">
        <w:trPr>
          <w:trHeight w:val="440"/>
        </w:trPr>
        <w:tc>
          <w:tcPr>
            <w:tcW w:w="10440" w:type="dxa"/>
            <w:gridSpan w:val="4"/>
            <w:tcBorders>
              <w:top w:val="single" w:sz="4" w:space="0" w:color="auto"/>
            </w:tcBorders>
            <w:shd w:val="clear" w:color="auto" w:fill="FFFFFF"/>
            <w:vAlign w:val="center"/>
          </w:tcPr>
          <w:p w14:paraId="2E656D13" w14:textId="77777777" w:rsidR="00DE4B68" w:rsidRPr="00A07D51" w:rsidRDefault="00DE4B68" w:rsidP="00D72CFE">
            <w:pPr>
              <w:pStyle w:val="Header"/>
              <w:jc w:val="center"/>
            </w:pPr>
            <w:r w:rsidRPr="00A07D51">
              <w:t>Submitter’s Information</w:t>
            </w:r>
          </w:p>
        </w:tc>
      </w:tr>
      <w:tr w:rsidR="00DE4B68" w:rsidRPr="00A07D51" w14:paraId="0ABE759D" w14:textId="77777777" w:rsidTr="00D72CFE">
        <w:trPr>
          <w:trHeight w:val="350"/>
        </w:trPr>
        <w:tc>
          <w:tcPr>
            <w:tcW w:w="2880" w:type="dxa"/>
            <w:gridSpan w:val="2"/>
            <w:shd w:val="clear" w:color="auto" w:fill="FFFFFF"/>
            <w:vAlign w:val="center"/>
          </w:tcPr>
          <w:p w14:paraId="61EC7D2A" w14:textId="77777777" w:rsidR="00DE4B68" w:rsidRPr="00A07D51" w:rsidRDefault="00DE4B68" w:rsidP="00D72CFE">
            <w:pPr>
              <w:pStyle w:val="Header"/>
            </w:pPr>
            <w:r w:rsidRPr="00A07D51">
              <w:t>Name</w:t>
            </w:r>
          </w:p>
        </w:tc>
        <w:tc>
          <w:tcPr>
            <w:tcW w:w="7560" w:type="dxa"/>
            <w:gridSpan w:val="2"/>
            <w:vAlign w:val="center"/>
          </w:tcPr>
          <w:p w14:paraId="488AAA92" w14:textId="245565CA" w:rsidR="00DE4B68" w:rsidRPr="00A07D51" w:rsidRDefault="009E1C0C" w:rsidP="00D72CFE">
            <w:pPr>
              <w:pStyle w:val="NormalArial"/>
            </w:pPr>
            <w:r w:rsidRPr="00A07D51">
              <w:t xml:space="preserve">Bill Barnes, </w:t>
            </w:r>
            <w:proofErr w:type="spellStart"/>
            <w:r w:rsidRPr="00A07D51">
              <w:t>Resmi</w:t>
            </w:r>
            <w:proofErr w:type="spellEnd"/>
            <w:r w:rsidRPr="00A07D51">
              <w:t xml:space="preserve"> </w:t>
            </w:r>
            <w:proofErr w:type="spellStart"/>
            <w:r w:rsidRPr="00A07D51">
              <w:t>Surendran</w:t>
            </w:r>
            <w:proofErr w:type="spellEnd"/>
            <w:r w:rsidRPr="00A07D51">
              <w:t>, Katie Coleman, Clif Lange, Bryan Sams, Bob Wittmeyer, Ian Haley, Melissa Trevino, Jose Gaytan</w:t>
            </w:r>
            <w:r w:rsidR="00191756" w:rsidRPr="00A07D51">
              <w:t>, Alicia Loving</w:t>
            </w:r>
            <w:r w:rsidR="003A5BE7" w:rsidRPr="00A07D51">
              <w:t>, David Kee</w:t>
            </w:r>
          </w:p>
        </w:tc>
      </w:tr>
      <w:tr w:rsidR="00DE4B68" w:rsidRPr="00A07D51" w14:paraId="16FE1054" w14:textId="77777777" w:rsidTr="00D72CFE">
        <w:trPr>
          <w:trHeight w:val="350"/>
        </w:trPr>
        <w:tc>
          <w:tcPr>
            <w:tcW w:w="2880" w:type="dxa"/>
            <w:gridSpan w:val="2"/>
            <w:shd w:val="clear" w:color="auto" w:fill="FFFFFF"/>
            <w:vAlign w:val="center"/>
          </w:tcPr>
          <w:p w14:paraId="47B2C1F4" w14:textId="77777777" w:rsidR="00DE4B68" w:rsidRPr="00A07D51" w:rsidRDefault="00DE4B68" w:rsidP="00D72CFE">
            <w:pPr>
              <w:pStyle w:val="Header"/>
            </w:pPr>
            <w:r w:rsidRPr="00A07D51">
              <w:t>E-mail Address</w:t>
            </w:r>
          </w:p>
        </w:tc>
        <w:tc>
          <w:tcPr>
            <w:tcW w:w="7560" w:type="dxa"/>
            <w:gridSpan w:val="2"/>
            <w:vAlign w:val="center"/>
          </w:tcPr>
          <w:p w14:paraId="2FC79724" w14:textId="1B3C6592" w:rsidR="00A17097" w:rsidRPr="00A07D51" w:rsidRDefault="00E82B73" w:rsidP="00D72CFE">
            <w:pPr>
              <w:pStyle w:val="NormalArial"/>
            </w:pPr>
            <w:hyperlink r:id="rId9" w:history="1">
              <w:r w:rsidR="009E1C0C" w:rsidRPr="00A07D51">
                <w:rPr>
                  <w:rStyle w:val="Hyperlink"/>
                </w:rPr>
                <w:t>Bill.barnes@nrg.com</w:t>
              </w:r>
            </w:hyperlink>
            <w:r w:rsidR="009E1C0C" w:rsidRPr="00A07D51">
              <w:t xml:space="preserve">, </w:t>
            </w:r>
            <w:hyperlink r:id="rId10" w:history="1">
              <w:r w:rsidR="009E1C0C" w:rsidRPr="00A07D51">
                <w:rPr>
                  <w:rStyle w:val="Hyperlink"/>
                </w:rPr>
                <w:t>resmi.surendran@shell.com</w:t>
              </w:r>
            </w:hyperlink>
            <w:r w:rsidR="009E1C0C" w:rsidRPr="00A07D51">
              <w:t xml:space="preserve">, </w:t>
            </w:r>
            <w:hyperlink r:id="rId11" w:history="1">
              <w:r w:rsidR="009E1C0C" w:rsidRPr="00A07D51">
                <w:rPr>
                  <w:rStyle w:val="Hyperlink"/>
                </w:rPr>
                <w:t>kcoleman@omm.com</w:t>
              </w:r>
            </w:hyperlink>
            <w:r w:rsidR="009E1C0C" w:rsidRPr="00A07D51">
              <w:t xml:space="preserve">, </w:t>
            </w:r>
            <w:hyperlink r:id="rId12" w:history="1">
              <w:r w:rsidR="009E1C0C" w:rsidRPr="00A07D51">
                <w:rPr>
                  <w:rStyle w:val="Hyperlink"/>
                </w:rPr>
                <w:t>clif@stec.org</w:t>
              </w:r>
            </w:hyperlink>
            <w:r w:rsidR="009E1C0C" w:rsidRPr="00A07D51">
              <w:t xml:space="preserve">, </w:t>
            </w:r>
            <w:hyperlink r:id="rId13" w:history="1">
              <w:r w:rsidR="009E1C0C" w:rsidRPr="00A07D51">
                <w:rPr>
                  <w:rStyle w:val="Hyperlink"/>
                </w:rPr>
                <w:t>bryan.sams@calpine.com</w:t>
              </w:r>
            </w:hyperlink>
            <w:r w:rsidR="009E1C0C" w:rsidRPr="00A07D51">
              <w:t xml:space="preserve">, </w:t>
            </w:r>
            <w:hyperlink r:id="rId14" w:history="1">
              <w:r w:rsidR="009E1C0C" w:rsidRPr="00A07D51">
                <w:rPr>
                  <w:rStyle w:val="Hyperlink"/>
                </w:rPr>
                <w:t>bob@longhornpwr.com</w:t>
              </w:r>
            </w:hyperlink>
            <w:r w:rsidR="009E1C0C" w:rsidRPr="00A07D51">
              <w:t xml:space="preserve">, </w:t>
            </w:r>
            <w:hyperlink r:id="rId15" w:history="1">
              <w:r w:rsidR="009E1C0C" w:rsidRPr="00A07D51">
                <w:rPr>
                  <w:rStyle w:val="Hyperlink"/>
                </w:rPr>
                <w:t>ian.haley@vistracorp.com</w:t>
              </w:r>
            </w:hyperlink>
            <w:r w:rsidR="009E1C0C" w:rsidRPr="00A07D51">
              <w:t xml:space="preserve">, </w:t>
            </w:r>
            <w:hyperlink r:id="rId16" w:history="1">
              <w:r w:rsidR="009E1C0C" w:rsidRPr="00A07D51">
                <w:rPr>
                  <w:rStyle w:val="Hyperlink"/>
                </w:rPr>
                <w:t>melissa_trevino@oxy.com</w:t>
              </w:r>
            </w:hyperlink>
            <w:r w:rsidR="009E1C0C" w:rsidRPr="00A07D51">
              <w:t>,</w:t>
            </w:r>
            <w:r w:rsidR="00A17097" w:rsidRPr="00A07D51">
              <w:t xml:space="preserve"> </w:t>
            </w:r>
            <w:hyperlink r:id="rId17" w:history="1">
              <w:r w:rsidR="00A17097" w:rsidRPr="00A07D51">
                <w:rPr>
                  <w:rStyle w:val="Hyperlink"/>
                </w:rPr>
                <w:t>jose.gaytan@cityofdenton.com</w:t>
              </w:r>
            </w:hyperlink>
            <w:r w:rsidR="00A17097" w:rsidRPr="00A07D51">
              <w:t>,</w:t>
            </w:r>
            <w:r w:rsidR="00191756" w:rsidRPr="00A07D51">
              <w:t xml:space="preserve"> </w:t>
            </w:r>
            <w:hyperlink r:id="rId18" w:history="1">
              <w:r w:rsidR="00191756" w:rsidRPr="00A07D51">
                <w:rPr>
                  <w:rStyle w:val="Hyperlink"/>
                </w:rPr>
                <w:t>alicia.loving@austinenergy.com</w:t>
              </w:r>
            </w:hyperlink>
            <w:r w:rsidR="00191756" w:rsidRPr="00A07D51">
              <w:t xml:space="preserve">, </w:t>
            </w:r>
            <w:hyperlink r:id="rId19" w:history="1">
              <w:r w:rsidR="00B2072E" w:rsidRPr="00A07D51">
                <w:rPr>
                  <w:rStyle w:val="Hyperlink"/>
                </w:rPr>
                <w:t>dekee@cpsenergy.com</w:t>
              </w:r>
            </w:hyperlink>
            <w:r w:rsidR="00B2072E" w:rsidRPr="00A07D51">
              <w:t>,</w:t>
            </w:r>
            <w:r w:rsidR="00A17097" w:rsidRPr="00A07D51">
              <w:t xml:space="preserve"> </w:t>
            </w:r>
          </w:p>
        </w:tc>
      </w:tr>
      <w:tr w:rsidR="00DE4B68" w:rsidRPr="00A07D51" w14:paraId="07EC3B3D" w14:textId="77777777" w:rsidTr="00D72CFE">
        <w:trPr>
          <w:trHeight w:val="350"/>
        </w:trPr>
        <w:tc>
          <w:tcPr>
            <w:tcW w:w="2880" w:type="dxa"/>
            <w:gridSpan w:val="2"/>
            <w:shd w:val="clear" w:color="auto" w:fill="FFFFFF"/>
            <w:vAlign w:val="center"/>
          </w:tcPr>
          <w:p w14:paraId="2BC52E99" w14:textId="77777777" w:rsidR="00DE4B68" w:rsidRPr="00A07D51" w:rsidRDefault="00DE4B68" w:rsidP="00D72CFE">
            <w:pPr>
              <w:pStyle w:val="Header"/>
            </w:pPr>
            <w:r w:rsidRPr="00A07D51">
              <w:t>Company</w:t>
            </w:r>
          </w:p>
        </w:tc>
        <w:tc>
          <w:tcPr>
            <w:tcW w:w="7560" w:type="dxa"/>
            <w:gridSpan w:val="2"/>
            <w:vAlign w:val="center"/>
          </w:tcPr>
          <w:p w14:paraId="46997361" w14:textId="13BDC4DC" w:rsidR="00DE4B68" w:rsidRPr="00A07D51" w:rsidRDefault="009E1C0C" w:rsidP="00D72CFE">
            <w:pPr>
              <w:pStyle w:val="NormalArial"/>
            </w:pPr>
            <w:r w:rsidRPr="00A07D51">
              <w:t>Reliant, Shell, TIEC, STEC, Calpine, Longhorn Power, Luminant, Oxy</w:t>
            </w:r>
            <w:r w:rsidR="00A17097" w:rsidRPr="00A07D51">
              <w:t>, Denton Municipal Electric, Austin Energy</w:t>
            </w:r>
            <w:r w:rsidR="00B2072E" w:rsidRPr="00A07D51">
              <w:t>, CPS Energy</w:t>
            </w:r>
            <w:r w:rsidR="00A07D51" w:rsidRPr="00A07D51">
              <w:t xml:space="preserve"> (Joint Commenters</w:t>
            </w:r>
            <w:r w:rsidR="00E82B73">
              <w:t xml:space="preserve"> I</w:t>
            </w:r>
            <w:r w:rsidR="00A07D51" w:rsidRPr="00A07D51">
              <w:t>)</w:t>
            </w:r>
          </w:p>
        </w:tc>
      </w:tr>
      <w:tr w:rsidR="00DE4B68" w:rsidRPr="00A07D51" w14:paraId="10696C6D" w14:textId="77777777" w:rsidTr="00D72CFE">
        <w:trPr>
          <w:trHeight w:val="350"/>
        </w:trPr>
        <w:tc>
          <w:tcPr>
            <w:tcW w:w="2880" w:type="dxa"/>
            <w:gridSpan w:val="2"/>
            <w:tcBorders>
              <w:bottom w:val="single" w:sz="4" w:space="0" w:color="auto"/>
            </w:tcBorders>
            <w:shd w:val="clear" w:color="auto" w:fill="FFFFFF"/>
            <w:vAlign w:val="center"/>
          </w:tcPr>
          <w:p w14:paraId="0CA95553" w14:textId="77777777" w:rsidR="00DE4B68" w:rsidRPr="00A07D51" w:rsidRDefault="00DE4B68" w:rsidP="00D72CFE">
            <w:pPr>
              <w:pStyle w:val="Header"/>
            </w:pPr>
            <w:r w:rsidRPr="00A07D51">
              <w:t>Phone Number</w:t>
            </w:r>
          </w:p>
        </w:tc>
        <w:tc>
          <w:tcPr>
            <w:tcW w:w="7560" w:type="dxa"/>
            <w:gridSpan w:val="2"/>
            <w:tcBorders>
              <w:bottom w:val="single" w:sz="4" w:space="0" w:color="auto"/>
            </w:tcBorders>
            <w:vAlign w:val="center"/>
          </w:tcPr>
          <w:p w14:paraId="573B138A" w14:textId="2AED30DE" w:rsidR="00DE4B68" w:rsidRPr="00A07D51" w:rsidRDefault="00DE4B68" w:rsidP="00D72CFE">
            <w:pPr>
              <w:pStyle w:val="NormalArial"/>
            </w:pPr>
          </w:p>
        </w:tc>
      </w:tr>
      <w:tr w:rsidR="00A17097" w:rsidRPr="00A07D51" w14:paraId="3A074792" w14:textId="77777777" w:rsidTr="00D72CFE">
        <w:trPr>
          <w:trHeight w:val="350"/>
        </w:trPr>
        <w:tc>
          <w:tcPr>
            <w:tcW w:w="2880" w:type="dxa"/>
            <w:gridSpan w:val="2"/>
            <w:shd w:val="clear" w:color="auto" w:fill="FFFFFF"/>
            <w:vAlign w:val="center"/>
          </w:tcPr>
          <w:p w14:paraId="37715C87" w14:textId="77777777" w:rsidR="00A17097" w:rsidRPr="00A07D51" w:rsidRDefault="00A17097" w:rsidP="00A17097">
            <w:pPr>
              <w:pStyle w:val="Header"/>
            </w:pPr>
            <w:r w:rsidRPr="00A07D51">
              <w:t>Cell Number</w:t>
            </w:r>
          </w:p>
        </w:tc>
        <w:tc>
          <w:tcPr>
            <w:tcW w:w="7560" w:type="dxa"/>
            <w:gridSpan w:val="2"/>
            <w:vAlign w:val="center"/>
          </w:tcPr>
          <w:p w14:paraId="12F77319" w14:textId="09C11023" w:rsidR="00A17097" w:rsidRPr="00A07D51" w:rsidRDefault="00A17097" w:rsidP="00A17097">
            <w:pPr>
              <w:pStyle w:val="NormalArial"/>
            </w:pPr>
            <w:r w:rsidRPr="00A07D51">
              <w:t>315-885-5925, 512-289-7131, 512-773-0394, 361-894-3465, 512-632-4870, 512-762-8895, 512-673-9655, 281-323-8801, 940-349-7528</w:t>
            </w:r>
            <w:r w:rsidR="00B816F9" w:rsidRPr="00A07D51">
              <w:t>,  512-</w:t>
            </w:r>
            <w:r w:rsidR="00504096" w:rsidRPr="00A07D51">
              <w:t>657-5694</w:t>
            </w:r>
            <w:r w:rsidR="00B2072E" w:rsidRPr="00A07D51">
              <w:t>, 210-</w:t>
            </w:r>
            <w:r w:rsidR="00327F01" w:rsidRPr="00A07D51">
              <w:t>667-5206</w:t>
            </w:r>
          </w:p>
        </w:tc>
      </w:tr>
      <w:tr w:rsidR="00A17097" w:rsidRPr="00A07D51" w14:paraId="2AE4A950" w14:textId="77777777" w:rsidTr="00D72CFE">
        <w:trPr>
          <w:trHeight w:val="350"/>
        </w:trPr>
        <w:tc>
          <w:tcPr>
            <w:tcW w:w="2880" w:type="dxa"/>
            <w:gridSpan w:val="2"/>
            <w:tcBorders>
              <w:bottom w:val="single" w:sz="4" w:space="0" w:color="auto"/>
            </w:tcBorders>
            <w:shd w:val="clear" w:color="auto" w:fill="FFFFFF"/>
            <w:vAlign w:val="center"/>
          </w:tcPr>
          <w:p w14:paraId="44517C70" w14:textId="77777777" w:rsidR="00A17097" w:rsidRPr="00A07D51" w:rsidDel="00075A94" w:rsidRDefault="00A17097" w:rsidP="00A17097">
            <w:pPr>
              <w:pStyle w:val="Header"/>
            </w:pPr>
            <w:r w:rsidRPr="00A07D51">
              <w:t>Market Segment</w:t>
            </w:r>
          </w:p>
        </w:tc>
        <w:tc>
          <w:tcPr>
            <w:tcW w:w="7560" w:type="dxa"/>
            <w:gridSpan w:val="2"/>
            <w:tcBorders>
              <w:bottom w:val="single" w:sz="4" w:space="0" w:color="auto"/>
            </w:tcBorders>
            <w:vAlign w:val="center"/>
          </w:tcPr>
          <w:p w14:paraId="051FAAB6" w14:textId="07E7A548" w:rsidR="00A17097" w:rsidRPr="00A07D51" w:rsidRDefault="00E82B73" w:rsidP="00A17097">
            <w:pPr>
              <w:pStyle w:val="NormalArial"/>
            </w:pPr>
            <w:r>
              <w:t>Independent Retail Electric Provider (</w:t>
            </w:r>
            <w:r w:rsidR="00A17097" w:rsidRPr="00A07D51">
              <w:t>IREP</w:t>
            </w:r>
            <w:r>
              <w:t>)</w:t>
            </w:r>
            <w:r w:rsidR="00A17097" w:rsidRPr="00A07D51">
              <w:t xml:space="preserve">, </w:t>
            </w:r>
            <w:r>
              <w:t>Independent Power Marketer (</w:t>
            </w:r>
            <w:r w:rsidR="00A17097" w:rsidRPr="00A07D51">
              <w:t>IPM</w:t>
            </w:r>
            <w:r>
              <w:t>)</w:t>
            </w:r>
            <w:r w:rsidR="00A17097" w:rsidRPr="00A07D51">
              <w:t>, Coop</w:t>
            </w:r>
            <w:r>
              <w:t>erative</w:t>
            </w:r>
            <w:r w:rsidR="00A17097" w:rsidRPr="00A07D51">
              <w:t xml:space="preserve">, </w:t>
            </w:r>
            <w:r>
              <w:t>Independent Generator</w:t>
            </w:r>
            <w:r w:rsidR="00A17097" w:rsidRPr="00A07D51">
              <w:t>, Industrial Consumer</w:t>
            </w:r>
            <w:r w:rsidR="00B816F9" w:rsidRPr="00A07D51">
              <w:t xml:space="preserve">, </w:t>
            </w:r>
            <w:r>
              <w:t>Municipal</w:t>
            </w:r>
          </w:p>
        </w:tc>
      </w:tr>
    </w:tbl>
    <w:p w14:paraId="21402773" w14:textId="7920B531" w:rsidR="00DE4B68" w:rsidRPr="00A07D51"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A07D51" w14:paraId="2B5930B0" w14:textId="77777777" w:rsidTr="00C3503E">
        <w:trPr>
          <w:trHeight w:val="350"/>
        </w:trPr>
        <w:tc>
          <w:tcPr>
            <w:tcW w:w="10440" w:type="dxa"/>
            <w:tcBorders>
              <w:bottom w:val="single" w:sz="4" w:space="0" w:color="auto"/>
            </w:tcBorders>
            <w:shd w:val="clear" w:color="auto" w:fill="FFFFFF"/>
            <w:vAlign w:val="center"/>
          </w:tcPr>
          <w:p w14:paraId="0FC24837" w14:textId="797A5BFE" w:rsidR="00DE4B68" w:rsidRPr="00A07D51" w:rsidRDefault="00DE4B68" w:rsidP="00D72CFE">
            <w:pPr>
              <w:pStyle w:val="Header"/>
              <w:jc w:val="center"/>
            </w:pPr>
            <w:r w:rsidRPr="00A07D51">
              <w:t>Comments</w:t>
            </w:r>
          </w:p>
        </w:tc>
      </w:tr>
    </w:tbl>
    <w:p w14:paraId="4D07BCC4" w14:textId="17EA9C2D" w:rsidR="00296EBF" w:rsidRPr="00A07D51" w:rsidRDefault="00296EBF" w:rsidP="00296EBF">
      <w:pPr>
        <w:pStyle w:val="NormalArial"/>
        <w:spacing w:before="120" w:after="120"/>
      </w:pPr>
      <w:r w:rsidRPr="00A07D51">
        <w:t xml:space="preserve">Joint </w:t>
      </w:r>
      <w:r w:rsidR="00A07D51" w:rsidRPr="00A07D51">
        <w:t>C</w:t>
      </w:r>
      <w:r w:rsidRPr="00A07D51">
        <w:t xml:space="preserve">ommenters </w:t>
      </w:r>
      <w:r w:rsidR="00E82B73">
        <w:t xml:space="preserve">I </w:t>
      </w:r>
      <w:r w:rsidRPr="00A07D51">
        <w:t xml:space="preserve">appreciate the discussion at TAC and the continued work of ERCOT and PUC Staff on </w:t>
      </w:r>
      <w:r w:rsidR="00A07D51" w:rsidRPr="00A07D51">
        <w:t>Nodal Protocol Revision Request (</w:t>
      </w:r>
      <w:r w:rsidRPr="00A07D51">
        <w:t>NPRR</w:t>
      </w:r>
      <w:r w:rsidR="00A07D51" w:rsidRPr="00A07D51">
        <w:t>)</w:t>
      </w:r>
      <w:r w:rsidRPr="00A07D51">
        <w:t xml:space="preserve"> 1108. These comments are filed on top of </w:t>
      </w:r>
      <w:r w:rsidR="00A07D51" w:rsidRPr="00A07D51">
        <w:t xml:space="preserve">the </w:t>
      </w:r>
      <w:r w:rsidRPr="00A07D51">
        <w:t xml:space="preserve">4/12/22 </w:t>
      </w:r>
      <w:r w:rsidR="00A07D51" w:rsidRPr="00A07D51">
        <w:t xml:space="preserve">ERCOT </w:t>
      </w:r>
      <w:r w:rsidRPr="00A07D51">
        <w:t xml:space="preserve">comments offering a compromise proposal that addresses the serious concerns of stakeholders across all types of </w:t>
      </w:r>
      <w:r w:rsidR="00A07D51" w:rsidRPr="00A07D51">
        <w:t>G</w:t>
      </w:r>
      <w:r w:rsidRPr="00A07D51">
        <w:t xml:space="preserve">eneration </w:t>
      </w:r>
      <w:r w:rsidR="00A07D51" w:rsidRPr="00A07D51">
        <w:t>R</w:t>
      </w:r>
      <w:r w:rsidRPr="00A07D51">
        <w:t xml:space="preserve">esource owners while also striking the balance to address ERCOT and Commission Staff’s reliability needs and comply with statute. </w:t>
      </w:r>
      <w:r w:rsidR="00A07D51" w:rsidRPr="00A07D51">
        <w:t xml:space="preserve"> </w:t>
      </w:r>
      <w:r w:rsidRPr="00A07D51">
        <w:t xml:space="preserve">The changes made by these comments retain </w:t>
      </w:r>
      <w:r w:rsidR="00EC1F30" w:rsidRPr="00A07D51">
        <w:t xml:space="preserve">most </w:t>
      </w:r>
      <w:r w:rsidRPr="00A07D51">
        <w:t xml:space="preserve">revisions from ERCOT’s 4/12/2022 comments and includes the following changes: </w:t>
      </w:r>
    </w:p>
    <w:p w14:paraId="3CE190BB" w14:textId="5922B197" w:rsidR="00296EBF" w:rsidRPr="00A07D51" w:rsidRDefault="001E26F4" w:rsidP="00296EBF">
      <w:pPr>
        <w:pStyle w:val="NormalArial"/>
        <w:numPr>
          <w:ilvl w:val="0"/>
          <w:numId w:val="25"/>
        </w:numPr>
        <w:spacing w:before="120" w:after="120"/>
      </w:pPr>
      <w:r w:rsidRPr="00A07D51">
        <w:t xml:space="preserve">Exemption for nuclear generation facilities – nuclear generation facilities have a fixed amount of energy in the nuclear fuel and the facility will not operate when that energy is depleted, and as such their 18-month refueling cycles are set years in advance. In addition, the </w:t>
      </w:r>
      <w:r w:rsidR="00A07D51" w:rsidRPr="00A07D51">
        <w:t>P</w:t>
      </w:r>
      <w:r w:rsidRPr="00A07D51">
        <w:t xml:space="preserve">lanned </w:t>
      </w:r>
      <w:r w:rsidR="00A07D51" w:rsidRPr="00A07D51">
        <w:t>O</w:t>
      </w:r>
      <w:r w:rsidRPr="00A07D51">
        <w:t xml:space="preserve">utages require significant coordination across multiple regulatory jurisdictions to </w:t>
      </w:r>
      <w:proofErr w:type="gramStart"/>
      <w:r w:rsidRPr="00A07D51">
        <w:t>safely and efficiently complete their maintenance needs</w:t>
      </w:r>
      <w:proofErr w:type="gramEnd"/>
      <w:r w:rsidRPr="00A07D51">
        <w:t xml:space="preserve">, and as a result have little discretion in when those </w:t>
      </w:r>
      <w:r w:rsidR="00A07D51" w:rsidRPr="00A07D51">
        <w:t>O</w:t>
      </w:r>
      <w:r w:rsidRPr="00A07D51">
        <w:t xml:space="preserve">utages are taken. </w:t>
      </w:r>
      <w:r w:rsidR="00A07D51" w:rsidRPr="00A07D51">
        <w:t xml:space="preserve"> </w:t>
      </w:r>
      <w:r w:rsidRPr="00A07D51">
        <w:t xml:space="preserve">Furthermore, the larger size of nuclear facilities increases the risk that any change in an </w:t>
      </w:r>
      <w:r w:rsidR="00A07D51" w:rsidRPr="00A07D51">
        <w:t>O</w:t>
      </w:r>
      <w:r w:rsidRPr="00A07D51">
        <w:t xml:space="preserve">utage schedule could result in the </w:t>
      </w:r>
      <w:r w:rsidRPr="00A07D51">
        <w:lastRenderedPageBreak/>
        <w:t xml:space="preserve">aggregate </w:t>
      </w:r>
      <w:r w:rsidR="00A07D51" w:rsidRPr="00A07D51">
        <w:t>P</w:t>
      </w:r>
      <w:r w:rsidRPr="00A07D51">
        <w:t xml:space="preserve">lanned </w:t>
      </w:r>
      <w:r w:rsidR="00A07D51" w:rsidRPr="00A07D51">
        <w:t>O</w:t>
      </w:r>
      <w:r w:rsidRPr="00A07D51">
        <w:t xml:space="preserve">utage capacity exceeding ERCOT’s proposed maximums, even though nuclear facilities typically plan far in advance of other </w:t>
      </w:r>
      <w:r w:rsidR="00A07D51" w:rsidRPr="00A07D51">
        <w:t>R</w:t>
      </w:r>
      <w:r w:rsidRPr="00A07D51">
        <w:t xml:space="preserve">esources. To eliminate that risk, it is necessary that ERCOT accept </w:t>
      </w:r>
      <w:r w:rsidR="00A07D51" w:rsidRPr="00A07D51">
        <w:t>P</w:t>
      </w:r>
      <w:r w:rsidRPr="00A07D51">
        <w:t xml:space="preserve">lanned </w:t>
      </w:r>
      <w:r w:rsidR="00A07D51" w:rsidRPr="00A07D51">
        <w:t>O</w:t>
      </w:r>
      <w:r w:rsidRPr="00A07D51">
        <w:t>utages</w:t>
      </w:r>
      <w:r w:rsidR="00A07D51" w:rsidRPr="00A07D51">
        <w:t xml:space="preserve"> of nuclear Resources</w:t>
      </w:r>
      <w:r w:rsidRPr="00A07D51">
        <w:t xml:space="preserve"> and take them as given when calculating maximum </w:t>
      </w:r>
      <w:r w:rsidR="00A07D51" w:rsidRPr="00A07D51">
        <w:t>P</w:t>
      </w:r>
      <w:r w:rsidRPr="00A07D51">
        <w:t xml:space="preserve">lanned </w:t>
      </w:r>
      <w:r w:rsidR="00A07D51" w:rsidRPr="00A07D51">
        <w:t>O</w:t>
      </w:r>
      <w:r w:rsidRPr="00A07D51">
        <w:t>utage capacity. This provision is consistent with the existing exclusion of nuclear generation facilities from consideration in an</w:t>
      </w:r>
      <w:r w:rsidR="00A07D51" w:rsidRPr="00A07D51">
        <w:t xml:space="preserve"> Outage </w:t>
      </w:r>
      <w:proofErr w:type="spellStart"/>
      <w:r w:rsidR="00A07D51" w:rsidRPr="00A07D51">
        <w:t>Schedul</w:t>
      </w:r>
      <w:proofErr w:type="spellEnd"/>
      <w:r w:rsidR="00A07D51" w:rsidRPr="00A07D51">
        <w:t xml:space="preserve"> Adjustment</w:t>
      </w:r>
      <w:r w:rsidRPr="00A07D51">
        <w:t xml:space="preserve"> </w:t>
      </w:r>
      <w:r w:rsidR="00A07D51" w:rsidRPr="00A07D51">
        <w:t>(</w:t>
      </w:r>
      <w:r w:rsidRPr="00A07D51">
        <w:t>OSA</w:t>
      </w:r>
      <w:r w:rsidR="00A07D51" w:rsidRPr="00A07D51">
        <w:t>)</w:t>
      </w:r>
      <w:r w:rsidRPr="00A07D51">
        <w:t>.</w:t>
      </w:r>
    </w:p>
    <w:p w14:paraId="347A347E" w14:textId="5EE297DE" w:rsidR="00296EBF" w:rsidRPr="00A07D51" w:rsidRDefault="00296EBF" w:rsidP="00296EBF">
      <w:pPr>
        <w:pStyle w:val="ListParagraph"/>
        <w:numPr>
          <w:ilvl w:val="0"/>
          <w:numId w:val="25"/>
        </w:numPr>
        <w:rPr>
          <w:rFonts w:ascii="Arial" w:hAnsi="Arial" w:cs="Arial"/>
          <w:sz w:val="22"/>
          <w:szCs w:val="22"/>
        </w:rPr>
      </w:pPr>
      <w:r w:rsidRPr="00A07D51">
        <w:rPr>
          <w:rFonts w:ascii="Arial" w:hAnsi="Arial" w:cs="Arial"/>
        </w:rPr>
        <w:t xml:space="preserve">Exemption for Qualifying Facilities (QF) – this ensures compliance with </w:t>
      </w:r>
      <w:r w:rsidR="00A07D51" w:rsidRPr="00A07D51">
        <w:rPr>
          <w:rFonts w:ascii="Arial" w:hAnsi="Arial" w:cs="Arial"/>
        </w:rPr>
        <w:t>Public Utility Regulatory Act (</w:t>
      </w:r>
      <w:r w:rsidRPr="00A07D51">
        <w:rPr>
          <w:rFonts w:ascii="Arial" w:hAnsi="Arial" w:cs="Arial"/>
        </w:rPr>
        <w:t>PURA</w:t>
      </w:r>
      <w:r w:rsidR="00A07D51" w:rsidRPr="00A07D51">
        <w:rPr>
          <w:rFonts w:ascii="Arial" w:hAnsi="Arial" w:cs="Arial"/>
        </w:rPr>
        <w:t>)</w:t>
      </w:r>
      <w:r w:rsidRPr="00A07D51">
        <w:rPr>
          <w:rFonts w:ascii="Arial" w:hAnsi="Arial" w:cs="Arial"/>
        </w:rPr>
        <w:t xml:space="preserve"> 39.151(I) which recognizes that </w:t>
      </w:r>
      <w:r w:rsidR="00A07D51" w:rsidRPr="00A07D51">
        <w:rPr>
          <w:rFonts w:ascii="Arial" w:hAnsi="Arial" w:cs="Arial"/>
        </w:rPr>
        <w:t>O</w:t>
      </w:r>
      <w:r w:rsidRPr="00A07D51">
        <w:rPr>
          <w:rFonts w:ascii="Arial" w:hAnsi="Arial" w:cs="Arial"/>
        </w:rPr>
        <w:t xml:space="preserve">utages of QF cogeneration facilities are dictated by the operating needs of their steam host(s), which are manufacturing facilities.  If the QF is down, the manufacturing process will not have steam and will not be able to run.  As a result, </w:t>
      </w:r>
      <w:proofErr w:type="spellStart"/>
      <w:r w:rsidRPr="00A07D51">
        <w:rPr>
          <w:rFonts w:ascii="Arial" w:hAnsi="Arial" w:cs="Arial"/>
        </w:rPr>
        <w:t>cogen</w:t>
      </w:r>
      <w:proofErr w:type="spellEnd"/>
      <w:r w:rsidRPr="00A07D51">
        <w:rPr>
          <w:rFonts w:ascii="Arial" w:hAnsi="Arial" w:cs="Arial"/>
        </w:rPr>
        <w:t xml:space="preserve"> </w:t>
      </w:r>
      <w:r w:rsidR="00A07D51" w:rsidRPr="00A07D51">
        <w:rPr>
          <w:rFonts w:ascii="Arial" w:hAnsi="Arial" w:cs="Arial"/>
        </w:rPr>
        <w:t>O</w:t>
      </w:r>
      <w:r w:rsidRPr="00A07D51">
        <w:rPr>
          <w:rFonts w:ascii="Arial" w:hAnsi="Arial" w:cs="Arial"/>
        </w:rPr>
        <w:t xml:space="preserve">utages must be coordinated with the steam host </w:t>
      </w:r>
      <w:r w:rsidR="00A07D51" w:rsidRPr="00A07D51">
        <w:rPr>
          <w:rFonts w:ascii="Arial" w:hAnsi="Arial" w:cs="Arial"/>
        </w:rPr>
        <w:t>O</w:t>
      </w:r>
      <w:r w:rsidRPr="00A07D51">
        <w:rPr>
          <w:rFonts w:ascii="Arial" w:hAnsi="Arial" w:cs="Arial"/>
        </w:rPr>
        <w:t xml:space="preserve">utages and the </w:t>
      </w:r>
      <w:proofErr w:type="spellStart"/>
      <w:r w:rsidRPr="00A07D51">
        <w:rPr>
          <w:rFonts w:ascii="Arial" w:hAnsi="Arial" w:cs="Arial"/>
        </w:rPr>
        <w:t>cogenerator</w:t>
      </w:r>
      <w:proofErr w:type="spellEnd"/>
      <w:r w:rsidRPr="00A07D51">
        <w:rPr>
          <w:rFonts w:ascii="Arial" w:hAnsi="Arial" w:cs="Arial"/>
        </w:rPr>
        <w:t xml:space="preserve"> has little or no discretion in selecting the timing.  Some QF </w:t>
      </w:r>
      <w:proofErr w:type="spellStart"/>
      <w:r w:rsidRPr="00A07D51">
        <w:rPr>
          <w:rFonts w:ascii="Arial" w:hAnsi="Arial" w:cs="Arial"/>
        </w:rPr>
        <w:t>cogenerators</w:t>
      </w:r>
      <w:proofErr w:type="spellEnd"/>
      <w:r w:rsidRPr="00A07D51">
        <w:rPr>
          <w:rFonts w:ascii="Arial" w:hAnsi="Arial" w:cs="Arial"/>
        </w:rPr>
        <w:t xml:space="preserve"> are self-generators but many are Generation Resources that are subject to this NPRR, making this exemption necessary.</w:t>
      </w:r>
    </w:p>
    <w:p w14:paraId="4F3CA874" w14:textId="4EE3F478" w:rsidR="00296EBF" w:rsidRPr="00A07D51" w:rsidRDefault="00296EBF" w:rsidP="00296EBF">
      <w:pPr>
        <w:pStyle w:val="NormalArial"/>
        <w:numPr>
          <w:ilvl w:val="0"/>
          <w:numId w:val="25"/>
        </w:numPr>
        <w:spacing w:before="120" w:after="120"/>
      </w:pPr>
      <w:r w:rsidRPr="00A07D51">
        <w:t xml:space="preserve">Removes ERCOT discretion for </w:t>
      </w:r>
      <w:r w:rsidR="00A07D51" w:rsidRPr="00A07D51">
        <w:t>O</w:t>
      </w:r>
      <w:r w:rsidRPr="00A07D51">
        <w:t xml:space="preserve">utages moved during OSA – a </w:t>
      </w:r>
      <w:r w:rsidR="00A07D51" w:rsidRPr="00A07D51">
        <w:t>R</w:t>
      </w:r>
      <w:r w:rsidRPr="00A07D51">
        <w:t xml:space="preserve">esource that voluntarily moves an </w:t>
      </w:r>
      <w:r w:rsidR="00A07D51" w:rsidRPr="00A07D51">
        <w:t>O</w:t>
      </w:r>
      <w:r w:rsidRPr="00A07D51">
        <w:t xml:space="preserve">utage in response to an OSA must be allowed to take that </w:t>
      </w:r>
      <w:r w:rsidR="00A07D51" w:rsidRPr="00A07D51">
        <w:t>O</w:t>
      </w:r>
      <w:r w:rsidRPr="00A07D51">
        <w:t xml:space="preserve">utage. Absent that ability, </w:t>
      </w:r>
      <w:r w:rsidR="001E26F4" w:rsidRPr="00A07D51">
        <w:t>a strong dis</w:t>
      </w:r>
      <w:r w:rsidRPr="00A07D51">
        <w:t xml:space="preserve">incentive exists for a </w:t>
      </w:r>
      <w:r w:rsidR="00A07D51" w:rsidRPr="00A07D51">
        <w:t>R</w:t>
      </w:r>
      <w:r w:rsidRPr="00A07D51">
        <w:t xml:space="preserve">esource owner to move an </w:t>
      </w:r>
      <w:r w:rsidR="00A07D51" w:rsidRPr="00A07D51">
        <w:t>O</w:t>
      </w:r>
      <w:r w:rsidRPr="00A07D51">
        <w:t>utage when they may not get that time back and may be placed at a disadvantage for assisting in a reliability need.</w:t>
      </w:r>
    </w:p>
    <w:p w14:paraId="65174C72" w14:textId="3C8F535D" w:rsidR="00296EBF" w:rsidRPr="00A07D51" w:rsidRDefault="00296EBF" w:rsidP="00296EBF">
      <w:pPr>
        <w:pStyle w:val="NormalArial"/>
        <w:numPr>
          <w:ilvl w:val="0"/>
          <w:numId w:val="25"/>
        </w:numPr>
        <w:spacing w:before="120" w:after="120"/>
      </w:pPr>
      <w:r w:rsidRPr="00A07D51">
        <w:t>Requires</w:t>
      </w:r>
      <w:r w:rsidR="00A07D51" w:rsidRPr="00A07D51">
        <w:t xml:space="preserve"> the Maximum Daily Resource Planned Outage Capacity (“</w:t>
      </w:r>
      <w:r w:rsidRPr="00A07D51">
        <w:t>MDRPOC</w:t>
      </w:r>
      <w:r w:rsidR="00A07D51" w:rsidRPr="00A07D51">
        <w:t>”)</w:t>
      </w:r>
      <w:r w:rsidRPr="00A07D51">
        <w:t xml:space="preserve"> for </w:t>
      </w:r>
      <w:r w:rsidR="00A07D51" w:rsidRPr="00A07D51">
        <w:t>O</w:t>
      </w:r>
      <w:r w:rsidRPr="00A07D51">
        <w:t xml:space="preserve">utages </w:t>
      </w:r>
      <w:r w:rsidR="001E26F4" w:rsidRPr="00A07D51">
        <w:t>more than seven days ahead of the Operating Day</w:t>
      </w:r>
      <w:r w:rsidR="001E26F4" w:rsidRPr="00A07D51" w:rsidDel="00837B27">
        <w:t xml:space="preserve"> </w:t>
      </w:r>
      <w:r w:rsidRPr="00A07D51">
        <w:t>to be posted twice per month</w:t>
      </w:r>
      <w:r w:rsidR="00EC1F30" w:rsidRPr="00A07D51">
        <w:t xml:space="preserve"> – additional posting of MDRPOC for </w:t>
      </w:r>
      <w:r w:rsidR="001E26F4" w:rsidRPr="00A07D51">
        <w:t xml:space="preserve">periods further in the future will provide </w:t>
      </w:r>
      <w:r w:rsidR="00EC1F30" w:rsidRPr="00A07D51">
        <w:t xml:space="preserve">greater transparency </w:t>
      </w:r>
      <w:r w:rsidR="001E26F4" w:rsidRPr="00A07D51">
        <w:t>and reduces the risk of potentially large changes as a stale monthly long-term MDRPOC projections are replaced by the near-term MDRPOC projections for less than seven days ahead of the Operating Day.</w:t>
      </w:r>
    </w:p>
    <w:p w14:paraId="49DC973E" w14:textId="7052F6CC" w:rsidR="00296EBF" w:rsidRPr="00A07D51" w:rsidRDefault="00400797" w:rsidP="009067E6">
      <w:pPr>
        <w:pStyle w:val="ListParagraph"/>
        <w:numPr>
          <w:ilvl w:val="0"/>
          <w:numId w:val="25"/>
        </w:numPr>
        <w:spacing w:before="120" w:after="120"/>
        <w:rPr>
          <w:rFonts w:ascii="Arial" w:hAnsi="Arial" w:cs="Arial"/>
        </w:rPr>
      </w:pPr>
      <w:r w:rsidRPr="00A07D51">
        <w:rPr>
          <w:rFonts w:ascii="Arial" w:hAnsi="Arial" w:cs="Arial"/>
        </w:rPr>
        <w:t xml:space="preserve">Outage Guardrails – includes guardrails that are sensitive to the concerns about weather variations at certain points of </w:t>
      </w:r>
      <w:r w:rsidR="00A07D51" w:rsidRPr="00A07D51">
        <w:rPr>
          <w:rFonts w:ascii="Arial" w:hAnsi="Arial" w:cs="Arial"/>
        </w:rPr>
        <w:t>O</w:t>
      </w:r>
      <w:r w:rsidRPr="00A07D51">
        <w:rPr>
          <w:rFonts w:ascii="Arial" w:hAnsi="Arial" w:cs="Arial"/>
        </w:rPr>
        <w:t xml:space="preserve">utage seasons. These provide predictable </w:t>
      </w:r>
      <w:r w:rsidR="001E26F4" w:rsidRPr="00A07D51">
        <w:rPr>
          <w:rFonts w:ascii="Arial" w:hAnsi="Arial" w:cs="Arial"/>
        </w:rPr>
        <w:t xml:space="preserve">minimum </w:t>
      </w:r>
      <w:r w:rsidRPr="00A07D51">
        <w:rPr>
          <w:rFonts w:ascii="Arial" w:hAnsi="Arial" w:cs="Arial"/>
        </w:rPr>
        <w:t xml:space="preserve">outage windows for </w:t>
      </w:r>
      <w:r w:rsidR="00A07D51" w:rsidRPr="00A07D51">
        <w:rPr>
          <w:rFonts w:ascii="Arial" w:hAnsi="Arial" w:cs="Arial"/>
        </w:rPr>
        <w:t>R</w:t>
      </w:r>
      <w:r w:rsidRPr="00A07D51">
        <w:rPr>
          <w:rFonts w:ascii="Arial" w:hAnsi="Arial" w:cs="Arial"/>
        </w:rPr>
        <w:t xml:space="preserve">esource owners and </w:t>
      </w:r>
      <w:r w:rsidR="001E26F4" w:rsidRPr="00A07D51">
        <w:rPr>
          <w:rFonts w:ascii="Arial" w:hAnsi="Arial" w:cs="Arial"/>
        </w:rPr>
        <w:t xml:space="preserve">still </w:t>
      </w:r>
      <w:r w:rsidRPr="00A07D51">
        <w:rPr>
          <w:rFonts w:ascii="Arial" w:hAnsi="Arial" w:cs="Arial"/>
        </w:rPr>
        <w:t>allow</w:t>
      </w:r>
      <w:r w:rsidR="001E26F4" w:rsidRPr="00A07D51">
        <w:rPr>
          <w:rFonts w:ascii="Arial" w:hAnsi="Arial" w:cs="Arial"/>
        </w:rPr>
        <w:t>s</w:t>
      </w:r>
      <w:r w:rsidRPr="00A07D51">
        <w:rPr>
          <w:rFonts w:ascii="Arial" w:hAnsi="Arial" w:cs="Arial"/>
        </w:rPr>
        <w:t xml:space="preserve"> ERCOT to deny outages on days when they stack up too high (over the MDRPOC).</w:t>
      </w:r>
      <w:r w:rsidR="00CC5823" w:rsidRPr="00A07D51">
        <w:rPr>
          <w:rFonts w:ascii="Arial" w:hAnsi="Arial" w:cs="Arial"/>
        </w:rPr>
        <w:t xml:space="preserve"> </w:t>
      </w:r>
      <w:r w:rsidR="00BF3B7D" w:rsidRPr="00A07D51">
        <w:rPr>
          <w:rFonts w:ascii="Arial" w:hAnsi="Arial" w:cs="Arial"/>
        </w:rPr>
        <w:t xml:space="preserve">The following chart shows the guardrails proposed in these comments compared to </w:t>
      </w:r>
      <w:r w:rsidR="001E26F4" w:rsidRPr="00A07D51">
        <w:rPr>
          <w:rFonts w:ascii="Arial" w:hAnsi="Arial" w:cs="Arial"/>
        </w:rPr>
        <w:t xml:space="preserve">ERCOT’s calculated </w:t>
      </w:r>
      <w:r w:rsidR="00BF3B7D" w:rsidRPr="00A07D51">
        <w:rPr>
          <w:rFonts w:ascii="Arial" w:hAnsi="Arial" w:cs="Arial"/>
        </w:rPr>
        <w:t>MDRPOC:</w:t>
      </w:r>
    </w:p>
    <w:p w14:paraId="752F02D4" w14:textId="2E7AC234" w:rsidR="00D96CDE" w:rsidRPr="00A07D51" w:rsidRDefault="00D96CDE" w:rsidP="00D96CDE">
      <w:pPr>
        <w:pStyle w:val="ListParagraph"/>
        <w:spacing w:before="120" w:after="120"/>
      </w:pPr>
      <w:r w:rsidRPr="00A07D51">
        <w:rPr>
          <w:noProof/>
        </w:rPr>
        <w:lastRenderedPageBreak/>
        <w:drawing>
          <wp:inline distT="0" distB="0" distL="0" distR="0" wp14:anchorId="571A0FFE" wp14:editId="68BF5427">
            <wp:extent cx="5708650" cy="3907620"/>
            <wp:effectExtent l="0" t="0" r="6350" b="0"/>
            <wp:docPr id="1" name="Picture 1"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 histogram&#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17031" cy="3913357"/>
                    </a:xfrm>
                    <a:prstGeom prst="rect">
                      <a:avLst/>
                    </a:prstGeom>
                    <a:noFill/>
                    <a:ln>
                      <a:noFill/>
                    </a:ln>
                  </pic:spPr>
                </pic:pic>
              </a:graphicData>
            </a:graphic>
          </wp:inline>
        </w:drawing>
      </w:r>
    </w:p>
    <w:p w14:paraId="5DF98171" w14:textId="77777777" w:rsidR="00DA11FE" w:rsidRPr="00A07D51" w:rsidRDefault="00DA11FE" w:rsidP="00DA11FE">
      <w:pPr>
        <w:pStyle w:val="ListParagraph"/>
        <w:spacing w:before="120" w:after="120"/>
      </w:pPr>
    </w:p>
    <w:p w14:paraId="2DC8D6C4" w14:textId="29956A28" w:rsidR="00DA11FE" w:rsidRPr="00A07D51" w:rsidRDefault="00B77D1E" w:rsidP="00A07D51">
      <w:pPr>
        <w:pStyle w:val="ListParagraph"/>
        <w:numPr>
          <w:ilvl w:val="0"/>
          <w:numId w:val="25"/>
        </w:numPr>
        <w:spacing w:before="120" w:after="120"/>
        <w:rPr>
          <w:rFonts w:ascii="Arial" w:hAnsi="Arial" w:cs="Arial"/>
        </w:rPr>
      </w:pPr>
      <w:r w:rsidRPr="00A07D51">
        <w:rPr>
          <w:rFonts w:ascii="Arial" w:hAnsi="Arial" w:cs="Arial"/>
        </w:rPr>
        <w:t>MDRPOC f</w:t>
      </w:r>
      <w:r w:rsidR="00DA11FE" w:rsidRPr="00A07D51">
        <w:rPr>
          <w:rFonts w:ascii="Arial" w:hAnsi="Arial" w:cs="Arial"/>
        </w:rPr>
        <w:t xml:space="preserve">ormula change </w:t>
      </w:r>
      <w:r w:rsidRPr="00A07D51">
        <w:rPr>
          <w:rFonts w:ascii="Arial" w:hAnsi="Arial" w:cs="Arial"/>
        </w:rPr>
        <w:t xml:space="preserve">control </w:t>
      </w:r>
      <w:r w:rsidR="00DA11FE" w:rsidRPr="00A07D51">
        <w:rPr>
          <w:rFonts w:ascii="Arial" w:hAnsi="Arial" w:cs="Arial"/>
        </w:rPr>
        <w:t xml:space="preserve">process </w:t>
      </w:r>
      <w:r w:rsidR="00EC1F30" w:rsidRPr="00A07D51">
        <w:rPr>
          <w:rFonts w:ascii="Arial" w:hAnsi="Arial" w:cs="Arial"/>
        </w:rPr>
        <w:t>–</w:t>
      </w:r>
      <w:r w:rsidR="00DA11FE" w:rsidRPr="00A07D51">
        <w:rPr>
          <w:rFonts w:ascii="Arial" w:hAnsi="Arial" w:cs="Arial"/>
        </w:rPr>
        <w:t xml:space="preserve"> </w:t>
      </w:r>
      <w:r w:rsidR="00EC1F30" w:rsidRPr="00A07D51">
        <w:rPr>
          <w:rFonts w:ascii="Arial" w:hAnsi="Arial" w:cs="Arial"/>
        </w:rPr>
        <w:t xml:space="preserve">provides greater consistency for </w:t>
      </w:r>
      <w:r w:rsidR="00A07D51" w:rsidRPr="00A07D51">
        <w:rPr>
          <w:rFonts w:ascii="Arial" w:hAnsi="Arial" w:cs="Arial"/>
        </w:rPr>
        <w:t>R</w:t>
      </w:r>
      <w:r w:rsidR="00EC1F30" w:rsidRPr="00A07D51">
        <w:rPr>
          <w:rFonts w:ascii="Arial" w:hAnsi="Arial" w:cs="Arial"/>
        </w:rPr>
        <w:t>esources</w:t>
      </w:r>
      <w:r w:rsidR="00F3508B" w:rsidRPr="00A07D51">
        <w:rPr>
          <w:rFonts w:ascii="Arial" w:hAnsi="Arial" w:cs="Arial"/>
        </w:rPr>
        <w:t xml:space="preserve">, a clearly defined </w:t>
      </w:r>
      <w:r w:rsidRPr="00A07D51">
        <w:rPr>
          <w:rFonts w:ascii="Arial" w:hAnsi="Arial" w:cs="Arial"/>
        </w:rPr>
        <w:t xml:space="preserve">revision and </w:t>
      </w:r>
      <w:r w:rsidR="00F3508B" w:rsidRPr="00A07D51">
        <w:rPr>
          <w:rFonts w:ascii="Arial" w:hAnsi="Arial" w:cs="Arial"/>
        </w:rPr>
        <w:t xml:space="preserve">appeals </w:t>
      </w:r>
      <w:r w:rsidR="004872AE" w:rsidRPr="00A07D51">
        <w:rPr>
          <w:rFonts w:ascii="Arial" w:hAnsi="Arial" w:cs="Arial"/>
        </w:rPr>
        <w:t xml:space="preserve">channel </w:t>
      </w:r>
      <w:r w:rsidR="00F3508B" w:rsidRPr="00A07D51">
        <w:rPr>
          <w:rFonts w:ascii="Arial" w:hAnsi="Arial" w:cs="Arial"/>
        </w:rPr>
        <w:t xml:space="preserve">through documented ERCOT processes, </w:t>
      </w:r>
      <w:r w:rsidR="004872AE" w:rsidRPr="00A07D51">
        <w:rPr>
          <w:rFonts w:ascii="Arial" w:hAnsi="Arial" w:cs="Arial"/>
        </w:rPr>
        <w:t xml:space="preserve">while still </w:t>
      </w:r>
      <w:r w:rsidR="00F3508B" w:rsidRPr="00A07D51">
        <w:rPr>
          <w:rFonts w:ascii="Arial" w:hAnsi="Arial" w:cs="Arial"/>
        </w:rPr>
        <w:t>enabl</w:t>
      </w:r>
      <w:r w:rsidR="004872AE" w:rsidRPr="00A07D51">
        <w:rPr>
          <w:rFonts w:ascii="Arial" w:hAnsi="Arial" w:cs="Arial"/>
        </w:rPr>
        <w:t>ing</w:t>
      </w:r>
      <w:r w:rsidR="00F3508B" w:rsidRPr="00A07D51">
        <w:rPr>
          <w:rFonts w:ascii="Arial" w:hAnsi="Arial" w:cs="Arial"/>
        </w:rPr>
        <w:t xml:space="preserve"> ERCOT to address emergency situations </w:t>
      </w:r>
      <w:r w:rsidR="00DA11FE" w:rsidRPr="00A07D51">
        <w:rPr>
          <w:rFonts w:ascii="Arial" w:hAnsi="Arial" w:cs="Arial"/>
        </w:rPr>
        <w:t>that cannot be resolved via</w:t>
      </w:r>
      <w:r w:rsidR="00A07D51">
        <w:rPr>
          <w:rFonts w:ascii="Arial" w:hAnsi="Arial" w:cs="Arial"/>
        </w:rPr>
        <w:t xml:space="preserve"> </w:t>
      </w:r>
      <w:r w:rsidR="00A07D51" w:rsidRPr="00A07D51">
        <w:rPr>
          <w:rFonts w:ascii="Arial" w:hAnsi="Arial" w:cs="Arial"/>
        </w:rPr>
        <w:t>Advance Action Notice</w:t>
      </w:r>
      <w:r w:rsidR="00DA11FE" w:rsidRPr="00A07D51">
        <w:rPr>
          <w:rFonts w:ascii="Arial" w:hAnsi="Arial" w:cs="Arial"/>
        </w:rPr>
        <w:t xml:space="preserve"> </w:t>
      </w:r>
      <w:r w:rsidR="00A07D51">
        <w:rPr>
          <w:rFonts w:ascii="Arial" w:hAnsi="Arial" w:cs="Arial"/>
        </w:rPr>
        <w:t>(</w:t>
      </w:r>
      <w:r w:rsidR="00DA11FE" w:rsidRPr="00A07D51">
        <w:rPr>
          <w:rFonts w:ascii="Arial" w:hAnsi="Arial" w:cs="Arial"/>
        </w:rPr>
        <w:t>AAN</w:t>
      </w:r>
      <w:r w:rsidR="00A07D51">
        <w:rPr>
          <w:rFonts w:ascii="Arial" w:hAnsi="Arial" w:cs="Arial"/>
        </w:rPr>
        <w:t xml:space="preserve">) </w:t>
      </w:r>
      <w:r w:rsidR="00DA11FE" w:rsidRPr="00A07D51">
        <w:rPr>
          <w:rFonts w:ascii="Arial" w:hAnsi="Arial" w:cs="Arial"/>
        </w:rPr>
        <w:t>/</w:t>
      </w:r>
      <w:r w:rsidR="00A07D51">
        <w:rPr>
          <w:rFonts w:ascii="Arial" w:hAnsi="Arial" w:cs="Arial"/>
        </w:rPr>
        <w:t xml:space="preserve"> </w:t>
      </w:r>
      <w:r w:rsidR="00DA11FE" w:rsidRPr="00A07D51">
        <w:rPr>
          <w:rFonts w:ascii="Arial" w:hAnsi="Arial" w:cs="Arial"/>
        </w:rPr>
        <w:t>OSA</w:t>
      </w:r>
      <w:r w:rsidR="00F3508B" w:rsidRPr="00A07D51">
        <w:rPr>
          <w:rFonts w:ascii="Arial" w:hAnsi="Arial" w:cs="Arial"/>
        </w:rPr>
        <w:t xml:space="preserve"> </w:t>
      </w:r>
      <w:r w:rsidR="004872AE" w:rsidRPr="00A07D51">
        <w:rPr>
          <w:rFonts w:ascii="Arial" w:hAnsi="Arial" w:cs="Arial"/>
        </w:rPr>
        <w:t xml:space="preserve">and when timely </w:t>
      </w:r>
      <w:r w:rsidR="00F3508B" w:rsidRPr="00A07D51">
        <w:rPr>
          <w:rFonts w:ascii="Arial" w:hAnsi="Arial" w:cs="Arial"/>
        </w:rPr>
        <w:t>TAC approval</w:t>
      </w:r>
      <w:r w:rsidR="004872AE" w:rsidRPr="00A07D51">
        <w:rPr>
          <w:rFonts w:ascii="Arial" w:hAnsi="Arial" w:cs="Arial"/>
        </w:rPr>
        <w:t xml:space="preserve"> is infeasible</w:t>
      </w:r>
      <w:r w:rsidR="00A07D51" w:rsidRPr="00A07D51">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A07D51" w14:paraId="2A3C31A8" w14:textId="77777777" w:rsidTr="00C3503E">
        <w:trPr>
          <w:trHeight w:val="350"/>
        </w:trPr>
        <w:tc>
          <w:tcPr>
            <w:tcW w:w="10440" w:type="dxa"/>
            <w:tcBorders>
              <w:bottom w:val="single" w:sz="4" w:space="0" w:color="auto"/>
            </w:tcBorders>
            <w:shd w:val="clear" w:color="auto" w:fill="FFFFFF"/>
            <w:vAlign w:val="center"/>
          </w:tcPr>
          <w:p w14:paraId="2D6C2E62" w14:textId="77777777" w:rsidR="00DE4B68" w:rsidRPr="00A07D51" w:rsidRDefault="00DE4B68" w:rsidP="00D72CFE">
            <w:pPr>
              <w:pStyle w:val="Header"/>
              <w:jc w:val="center"/>
            </w:pPr>
            <w:r w:rsidRPr="00A07D51">
              <w:t>Revised Cover Page Language</w:t>
            </w:r>
          </w:p>
        </w:tc>
      </w:tr>
    </w:tbl>
    <w:p w14:paraId="6249BB84" w14:textId="19497A0E" w:rsidR="00DE4B68" w:rsidRPr="00A07D51"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E3380" w:rsidRPr="00A07D51" w14:paraId="0CDE8533" w14:textId="77777777" w:rsidTr="003A268E">
        <w:tc>
          <w:tcPr>
            <w:tcW w:w="1620" w:type="dxa"/>
            <w:tcBorders>
              <w:bottom w:val="single" w:sz="4" w:space="0" w:color="auto"/>
            </w:tcBorders>
            <w:shd w:val="clear" w:color="auto" w:fill="FFFFFF"/>
            <w:vAlign w:val="center"/>
          </w:tcPr>
          <w:p w14:paraId="4586DE34" w14:textId="77777777" w:rsidR="00BE3380" w:rsidRPr="00A07D51" w:rsidRDefault="00BE3380" w:rsidP="003A268E">
            <w:pPr>
              <w:pStyle w:val="Header"/>
              <w:rPr>
                <w:rFonts w:ascii="Verdana" w:hAnsi="Verdana"/>
                <w:sz w:val="22"/>
              </w:rPr>
            </w:pPr>
            <w:r w:rsidRPr="00A07D51">
              <w:t>NPRR Number</w:t>
            </w:r>
          </w:p>
        </w:tc>
        <w:tc>
          <w:tcPr>
            <w:tcW w:w="1260" w:type="dxa"/>
            <w:tcBorders>
              <w:bottom w:val="single" w:sz="4" w:space="0" w:color="auto"/>
            </w:tcBorders>
            <w:vAlign w:val="center"/>
          </w:tcPr>
          <w:p w14:paraId="6207493B" w14:textId="77777777" w:rsidR="00BE3380" w:rsidRPr="00A07D51" w:rsidRDefault="00E82B73" w:rsidP="003A268E">
            <w:pPr>
              <w:pStyle w:val="Header"/>
            </w:pPr>
            <w:hyperlink r:id="rId22" w:history="1">
              <w:r w:rsidR="00BE3380" w:rsidRPr="00A07D51">
                <w:rPr>
                  <w:rStyle w:val="Hyperlink"/>
                </w:rPr>
                <w:t>1108</w:t>
              </w:r>
            </w:hyperlink>
          </w:p>
        </w:tc>
        <w:tc>
          <w:tcPr>
            <w:tcW w:w="900" w:type="dxa"/>
            <w:tcBorders>
              <w:bottom w:val="single" w:sz="4" w:space="0" w:color="auto"/>
            </w:tcBorders>
            <w:shd w:val="clear" w:color="auto" w:fill="FFFFFF"/>
            <w:vAlign w:val="center"/>
          </w:tcPr>
          <w:p w14:paraId="4C913C31" w14:textId="77777777" w:rsidR="00BE3380" w:rsidRPr="00A07D51" w:rsidRDefault="00BE3380" w:rsidP="003A268E">
            <w:pPr>
              <w:pStyle w:val="Header"/>
            </w:pPr>
            <w:r w:rsidRPr="00A07D51">
              <w:t>NPRR Title</w:t>
            </w:r>
          </w:p>
        </w:tc>
        <w:tc>
          <w:tcPr>
            <w:tcW w:w="6660" w:type="dxa"/>
            <w:tcBorders>
              <w:bottom w:val="single" w:sz="4" w:space="0" w:color="auto"/>
            </w:tcBorders>
            <w:vAlign w:val="center"/>
          </w:tcPr>
          <w:p w14:paraId="7ABF02E2" w14:textId="77777777" w:rsidR="00BE3380" w:rsidRPr="00A07D51" w:rsidRDefault="00BE3380" w:rsidP="003A268E">
            <w:pPr>
              <w:pStyle w:val="Header"/>
            </w:pPr>
            <w:r w:rsidRPr="00A07D51">
              <w:t xml:space="preserve">ERCOT Shall Approve or Deny All Resource </w:t>
            </w:r>
            <w:ins w:id="4" w:author="ERCOT 022222" w:date="2022-02-22T12:49:00Z">
              <w:r w:rsidRPr="00A07D51">
                <w:t xml:space="preserve">Planned </w:t>
              </w:r>
            </w:ins>
            <w:r w:rsidRPr="00A07D51">
              <w:t>Outage Requests</w:t>
            </w:r>
          </w:p>
        </w:tc>
      </w:tr>
      <w:tr w:rsidR="00DE4B68" w:rsidRPr="00A07D51" w14:paraId="4B719DA6" w14:textId="77777777" w:rsidTr="00D72CFE">
        <w:trPr>
          <w:trHeight w:val="5435"/>
        </w:trPr>
        <w:tc>
          <w:tcPr>
            <w:tcW w:w="2880" w:type="dxa"/>
            <w:gridSpan w:val="2"/>
            <w:tcBorders>
              <w:top w:val="single" w:sz="4" w:space="0" w:color="auto"/>
              <w:bottom w:val="single" w:sz="4" w:space="0" w:color="auto"/>
            </w:tcBorders>
            <w:shd w:val="clear" w:color="auto" w:fill="FFFFFF"/>
            <w:vAlign w:val="center"/>
          </w:tcPr>
          <w:p w14:paraId="41ABADB7" w14:textId="77777777" w:rsidR="00DE4B68" w:rsidRPr="00A07D51" w:rsidRDefault="00DE4B68" w:rsidP="00D72CFE">
            <w:pPr>
              <w:pStyle w:val="Header"/>
            </w:pPr>
            <w:r w:rsidRPr="00A07D51">
              <w:lastRenderedPageBreak/>
              <w:t xml:space="preserve">Nodal Protocol Sections Requiring Revision </w:t>
            </w:r>
          </w:p>
        </w:tc>
        <w:tc>
          <w:tcPr>
            <w:tcW w:w="7560" w:type="dxa"/>
            <w:gridSpan w:val="2"/>
            <w:tcBorders>
              <w:top w:val="single" w:sz="4" w:space="0" w:color="auto"/>
            </w:tcBorders>
            <w:vAlign w:val="center"/>
          </w:tcPr>
          <w:p w14:paraId="72341B7F" w14:textId="77777777" w:rsidR="00DE4B68" w:rsidRPr="00A07D51" w:rsidRDefault="00DE4B68" w:rsidP="00D72CFE">
            <w:pPr>
              <w:pStyle w:val="NormalArial"/>
            </w:pPr>
            <w:r w:rsidRPr="00A07D51">
              <w:t>2.1, Definitions</w:t>
            </w:r>
          </w:p>
          <w:p w14:paraId="540FC50E" w14:textId="77777777" w:rsidR="00DE4B68" w:rsidRPr="00A07D51" w:rsidRDefault="00DE4B68" w:rsidP="00D72CFE">
            <w:pPr>
              <w:pStyle w:val="NormalArial"/>
            </w:pPr>
            <w:r w:rsidRPr="00A07D51">
              <w:t>3.1.1, Role of ERCOT</w:t>
            </w:r>
          </w:p>
          <w:p w14:paraId="7C0795E8" w14:textId="77777777" w:rsidR="00DE4B68" w:rsidRPr="00A07D51" w:rsidRDefault="00DE4B68" w:rsidP="00D72CFE">
            <w:pPr>
              <w:pStyle w:val="NormalArial"/>
            </w:pPr>
            <w:r w:rsidRPr="00A07D51">
              <w:t>3.1.2, Planned Outage, Maintenance Outage, or Rescheduled Outage Data Reporting</w:t>
            </w:r>
          </w:p>
          <w:p w14:paraId="4A0ECDBB" w14:textId="77777777" w:rsidR="00DE4B68" w:rsidRPr="00A07D51" w:rsidRDefault="00DE4B68" w:rsidP="00D72CFE">
            <w:pPr>
              <w:pStyle w:val="NormalArial"/>
            </w:pPr>
            <w:r w:rsidRPr="00A07D51">
              <w:t>3.1.3.2, Resources</w:t>
            </w:r>
          </w:p>
          <w:p w14:paraId="34F760DE" w14:textId="77777777" w:rsidR="00DE4B68" w:rsidRPr="00A07D51" w:rsidRDefault="00DE4B68" w:rsidP="00D72CFE">
            <w:pPr>
              <w:pStyle w:val="NormalArial"/>
            </w:pPr>
            <w:r w:rsidRPr="00A07D51">
              <w:t>3.1.6, Outages of Resources Other than Reliability Resources</w:t>
            </w:r>
          </w:p>
          <w:p w14:paraId="114BE7A3" w14:textId="77777777" w:rsidR="00DE4B68" w:rsidRPr="00A07D51" w:rsidRDefault="00DE4B68" w:rsidP="00D72CFE">
            <w:pPr>
              <w:pStyle w:val="NormalArial"/>
            </w:pPr>
            <w:r w:rsidRPr="00A07D51">
              <w:t>3.1.6.1, Receipt of Resource Requests by ERCOT</w:t>
            </w:r>
          </w:p>
          <w:p w14:paraId="28021A87" w14:textId="77777777" w:rsidR="00DE4B68" w:rsidRPr="00A07D51" w:rsidRDefault="00DE4B68" w:rsidP="00D72CFE">
            <w:pPr>
              <w:pStyle w:val="NormalArial"/>
            </w:pPr>
            <w:r w:rsidRPr="00A07D51">
              <w:t>3.1.6.2, Resources Outage Plan</w:t>
            </w:r>
          </w:p>
          <w:p w14:paraId="73C07D5D" w14:textId="77777777" w:rsidR="00DE4B68" w:rsidRPr="00A07D51" w:rsidRDefault="00DE4B68" w:rsidP="00D72CFE">
            <w:pPr>
              <w:pStyle w:val="NormalArial"/>
            </w:pPr>
            <w:r w:rsidRPr="00A07D51">
              <w:t>3.1.6.4, Approval of Changes to a Resource Outage Plan</w:t>
            </w:r>
          </w:p>
          <w:p w14:paraId="3A964E33" w14:textId="77777777" w:rsidR="00DE4B68" w:rsidRPr="00A07D51" w:rsidRDefault="00DE4B68" w:rsidP="00D72CFE">
            <w:pPr>
              <w:pStyle w:val="NormalArial"/>
            </w:pPr>
            <w:r w:rsidRPr="00A07D51">
              <w:t>3.1.6.6, Timelines for Response by ERCOT for Resource Outages</w:t>
            </w:r>
          </w:p>
          <w:p w14:paraId="3342C648" w14:textId="77777777" w:rsidR="00DE4B68" w:rsidRPr="00A07D51" w:rsidRDefault="00DE4B68" w:rsidP="00D72CFE">
            <w:pPr>
              <w:pStyle w:val="NormalArial"/>
            </w:pPr>
            <w:r w:rsidRPr="00A07D51">
              <w:t>3.1.6.7, Delay</w:t>
            </w:r>
          </w:p>
          <w:p w14:paraId="23BD8423" w14:textId="77777777" w:rsidR="00DE4B68" w:rsidRPr="00A07D51" w:rsidRDefault="00DE4B68" w:rsidP="00D72CFE">
            <w:pPr>
              <w:pStyle w:val="NormalArial"/>
            </w:pPr>
            <w:r w:rsidRPr="00A07D51">
              <w:t>3.1.6.8, Resource Outage Rejection Notice</w:t>
            </w:r>
          </w:p>
          <w:p w14:paraId="3882ED3C" w14:textId="77777777" w:rsidR="00DE4B68" w:rsidRPr="00A07D51" w:rsidRDefault="00DE4B68" w:rsidP="00D72CFE">
            <w:pPr>
              <w:pStyle w:val="NormalArial"/>
            </w:pPr>
            <w:r w:rsidRPr="00A07D51">
              <w:t>3.1.6.9, Withdrawal of Approval or Acceptance and Rescheduling of Approved or Accepted Planned Outages of Resource Facilities</w:t>
            </w:r>
          </w:p>
          <w:p w14:paraId="11D3EB52" w14:textId="77777777" w:rsidR="00DE4B68" w:rsidRPr="00A07D51" w:rsidRDefault="00DE4B68" w:rsidP="00D72CFE">
            <w:pPr>
              <w:pStyle w:val="NormalArial"/>
            </w:pPr>
            <w:r w:rsidRPr="00A07D51">
              <w:t>3.1.6.10, Opportunity Outage</w:t>
            </w:r>
          </w:p>
          <w:p w14:paraId="09F75813" w14:textId="77777777" w:rsidR="00DE4B68" w:rsidRPr="00A07D51" w:rsidRDefault="00DE4B68" w:rsidP="00D72CFE">
            <w:pPr>
              <w:pStyle w:val="NormalArial"/>
            </w:pPr>
            <w:r w:rsidRPr="00A07D51">
              <w:t xml:space="preserve">3.1.6.13, Maximum Daily </w:t>
            </w:r>
            <w:ins w:id="5" w:author="ERCOT 022222" w:date="2022-01-27T09:10:00Z">
              <w:r w:rsidRPr="00A07D51">
                <w:t xml:space="preserve">Resource </w:t>
              </w:r>
            </w:ins>
            <w:r w:rsidRPr="00A07D51">
              <w:t xml:space="preserve">Planned </w:t>
            </w:r>
            <w:del w:id="6" w:author="ERCOT 022222" w:date="2022-01-27T09:10:00Z">
              <w:r w:rsidRPr="00A07D51" w:rsidDel="00356504">
                <w:delText xml:space="preserve">Resource </w:delText>
              </w:r>
            </w:del>
            <w:r w:rsidRPr="00A07D51">
              <w:t>Outage Capacity (new)</w:t>
            </w:r>
          </w:p>
          <w:p w14:paraId="70FA759D" w14:textId="77777777" w:rsidR="00DE4B68" w:rsidRPr="00A07D51" w:rsidRDefault="00DE4B68" w:rsidP="00D72CFE">
            <w:pPr>
              <w:pStyle w:val="NormalArial"/>
            </w:pPr>
            <w:r w:rsidRPr="00A07D51">
              <w:t>3.1.7, Reliability Resource Outages</w:t>
            </w:r>
          </w:p>
          <w:p w14:paraId="537F0863" w14:textId="77777777" w:rsidR="00DE4B68" w:rsidRPr="00A07D51" w:rsidRDefault="00DE4B68" w:rsidP="00D72CFE">
            <w:pPr>
              <w:pStyle w:val="NormalArial"/>
            </w:pPr>
            <w:r w:rsidRPr="00A07D51">
              <w:t>3.1.7.1, Timelines for Response by ERCOT on Reliability Resource Outages</w:t>
            </w:r>
          </w:p>
        </w:tc>
      </w:tr>
      <w:tr w:rsidR="00DE4B68" w:rsidRPr="00A07D51" w14:paraId="774836CE" w14:textId="77777777" w:rsidTr="00DE4B68">
        <w:trPr>
          <w:trHeight w:val="458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B9C16B" w14:textId="77777777" w:rsidR="00DE4B68" w:rsidRPr="00A07D51" w:rsidRDefault="00DE4B68" w:rsidP="00D72CFE">
            <w:pPr>
              <w:pStyle w:val="Header"/>
            </w:pPr>
            <w:r w:rsidRPr="00A07D51">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3E1716" w14:textId="3B82B26F" w:rsidR="00DE4B68" w:rsidRPr="00A07D51" w:rsidRDefault="00DE4B68" w:rsidP="00DE4B68">
            <w:pPr>
              <w:pStyle w:val="NormalArial"/>
              <w:spacing w:before="120" w:after="120"/>
            </w:pPr>
            <w:r w:rsidRPr="00A07D51">
              <w:t xml:space="preserve">This Nodal Protocol Revision Request (NPRR) defines a process by which ERCOT will review, coordinate, and approve or deny all </w:t>
            </w:r>
            <w:ins w:id="7" w:author="ERCOT 022222" w:date="2022-01-27T09:26:00Z">
              <w:r w:rsidRPr="00A07D51">
                <w:t xml:space="preserve">Resource </w:t>
              </w:r>
            </w:ins>
            <w:r w:rsidRPr="00A07D51">
              <w:t>Planned Outages, including those that are submitted more than 45 days prior to the planned start of the Outage.  In conjunction with existing Protocol provisions, the addition of this process will allow ERCOT to meet the requirements of SB 3 related to approval of all Planned Outages of electric generation.</w:t>
            </w:r>
          </w:p>
          <w:p w14:paraId="56089270" w14:textId="77777777" w:rsidR="00DE4B68" w:rsidRPr="00A07D51" w:rsidRDefault="00DE4B68" w:rsidP="00DE4B68">
            <w:pPr>
              <w:pStyle w:val="NormalArial"/>
              <w:spacing w:before="120"/>
            </w:pPr>
            <w:r w:rsidRPr="00A07D51">
              <w:t>Specifically, the revisions:</w:t>
            </w:r>
          </w:p>
          <w:p w14:paraId="21E6BEA9" w14:textId="77777777" w:rsidR="00DE4B68" w:rsidRPr="00A07D51" w:rsidRDefault="00DE4B68" w:rsidP="00DE4B68">
            <w:pPr>
              <w:pStyle w:val="NormalArial"/>
              <w:numPr>
                <w:ilvl w:val="0"/>
                <w:numId w:val="21"/>
              </w:numPr>
              <w:spacing w:before="120" w:after="120"/>
            </w:pPr>
            <w:r w:rsidRPr="00A07D51">
              <w:t xml:space="preserve">Define a process for calculating a maximum MW of </w:t>
            </w:r>
            <w:ins w:id="8" w:author="ERCOT 022222" w:date="2022-01-27T09:27:00Z">
              <w:r w:rsidRPr="00A07D51">
                <w:t xml:space="preserve">Resource </w:t>
              </w:r>
            </w:ins>
            <w:r w:rsidRPr="00A07D51">
              <w:t>Planned Outages that would be allowed for each day of the next rolling 60 months based on a capacity assessment;</w:t>
            </w:r>
          </w:p>
          <w:p w14:paraId="2C2D296B" w14:textId="06548C61" w:rsidR="00DE4B68" w:rsidRPr="00A07D51" w:rsidRDefault="00DE4B68" w:rsidP="00DE4B68">
            <w:pPr>
              <w:pStyle w:val="NormalArial"/>
              <w:numPr>
                <w:ilvl w:val="0"/>
                <w:numId w:val="21"/>
              </w:numPr>
              <w:spacing w:before="120" w:after="120"/>
            </w:pPr>
            <w:r w:rsidRPr="00A07D51">
              <w:t xml:space="preserve">Require that a </w:t>
            </w:r>
            <w:ins w:id="9" w:author="ERCOT 022222" w:date="2022-01-27T09:27:00Z">
              <w:r w:rsidRPr="00A07D51">
                <w:t xml:space="preserve">Resource </w:t>
              </w:r>
            </w:ins>
            <w:r w:rsidRPr="00A07D51">
              <w:t xml:space="preserve">Planned Outage, or change to an approved Outage, submitted more than 45 days in advance of the planned start time of the Outage would no longer be “accepted” but would be approved on a first-come, first-served basis if the resulting aggregate </w:t>
            </w:r>
            <w:ins w:id="10" w:author="ERCOT 022222" w:date="2022-01-27T09:29:00Z">
              <w:r w:rsidRPr="00A07D51">
                <w:t xml:space="preserve">Resource </w:t>
              </w:r>
            </w:ins>
            <w:r w:rsidRPr="00A07D51">
              <w:t xml:space="preserve">Planned Outages are below the </w:t>
            </w:r>
            <w:ins w:id="11" w:author="ERCOT 022222" w:date="2022-02-08T14:35:00Z">
              <w:r w:rsidRPr="00A07D51">
                <w:t xml:space="preserve">Maximum </w:t>
              </w:r>
            </w:ins>
            <w:del w:id="12" w:author="ERCOT 022222" w:date="2022-02-08T14:35:00Z">
              <w:r w:rsidRPr="00A07D51" w:rsidDel="00526984">
                <w:delText>d</w:delText>
              </w:r>
            </w:del>
            <w:ins w:id="13" w:author="ERCOT 022222" w:date="2022-02-08T14:35:00Z">
              <w:r w:rsidRPr="00A07D51">
                <w:t>D</w:t>
              </w:r>
            </w:ins>
            <w:r w:rsidRPr="00A07D51">
              <w:t xml:space="preserve">aily </w:t>
            </w:r>
            <w:ins w:id="14" w:author="ERCOT 022222" w:date="2022-02-08T14:36:00Z">
              <w:r w:rsidRPr="00A07D51">
                <w:t>Resource Planned Outage Capacity</w:t>
              </w:r>
            </w:ins>
            <w:del w:id="15" w:author="ERCOT 022222" w:date="2022-02-08T14:35:00Z">
              <w:r w:rsidRPr="00A07D51" w:rsidDel="00526984">
                <w:delText>maximum MW</w:delText>
              </w:r>
            </w:del>
            <w:r w:rsidR="00FB4BE5" w:rsidRPr="00A07D51">
              <w:t xml:space="preserve"> </w:t>
            </w:r>
            <w:r w:rsidRPr="00A07D51">
              <w:t>for each day of the proposed Outage’s duration;</w:t>
            </w:r>
          </w:p>
          <w:p w14:paraId="5B9AC769" w14:textId="171AB4C0" w:rsidR="00DE4B68" w:rsidRPr="00A07D51" w:rsidRDefault="00DE4B68" w:rsidP="00DE4B68">
            <w:pPr>
              <w:pStyle w:val="NormalArial"/>
              <w:numPr>
                <w:ilvl w:val="0"/>
                <w:numId w:val="21"/>
              </w:numPr>
              <w:spacing w:before="120" w:after="120"/>
            </w:pPr>
            <w:r w:rsidRPr="00A07D51">
              <w:t xml:space="preserve">Require that a Planned Outage, or change to an approved Outage, submitted less than 45 days in advance of the planned start time of the Outage would be evaluated against the Maximum Daily </w:t>
            </w:r>
            <w:ins w:id="16" w:author="ERCOT 022222" w:date="2022-01-27T09:10:00Z">
              <w:r w:rsidRPr="00A07D51">
                <w:t xml:space="preserve">Resource </w:t>
              </w:r>
            </w:ins>
            <w:r w:rsidRPr="00A07D51">
              <w:t xml:space="preserve">Planned </w:t>
            </w:r>
            <w:del w:id="17" w:author="ERCOT 022222" w:date="2022-01-27T09:10:00Z">
              <w:r w:rsidRPr="00A07D51" w:rsidDel="00356504">
                <w:delText xml:space="preserve">Resource </w:delText>
              </w:r>
            </w:del>
            <w:r w:rsidRPr="00A07D51">
              <w:t xml:space="preserve">Outage </w:t>
            </w:r>
            <w:r w:rsidRPr="00A07D51">
              <w:lastRenderedPageBreak/>
              <w:t>Capacity and for impacts on transmission reliability, taking into account previously approved Outages;</w:t>
            </w:r>
          </w:p>
          <w:p w14:paraId="5BE0E34E" w14:textId="77777777" w:rsidR="00DE4B68" w:rsidRPr="00A07D51" w:rsidRDefault="00DE4B68" w:rsidP="00DE4B68">
            <w:pPr>
              <w:pStyle w:val="NormalArial"/>
              <w:numPr>
                <w:ilvl w:val="0"/>
                <w:numId w:val="21"/>
              </w:numPr>
              <w:spacing w:before="120" w:after="120"/>
            </w:pPr>
            <w:r w:rsidRPr="00A07D51">
              <w:t xml:space="preserve">Describe that the determination of the Maximum Daily </w:t>
            </w:r>
            <w:ins w:id="18" w:author="ERCOT 022222" w:date="2022-01-27T09:10:00Z">
              <w:r w:rsidRPr="00A07D51">
                <w:t xml:space="preserve">Resource </w:t>
              </w:r>
            </w:ins>
            <w:r w:rsidRPr="00A07D51">
              <w:t xml:space="preserve">Planned </w:t>
            </w:r>
            <w:del w:id="19" w:author="ERCOT 022222" w:date="2022-01-27T09:10:00Z">
              <w:r w:rsidRPr="00A07D51" w:rsidDel="00356504">
                <w:delText xml:space="preserve">Resource </w:delText>
              </w:r>
            </w:del>
            <w:r w:rsidRPr="00A07D51">
              <w:t>Outage Capacity for the next seven days uses same criteria as planning assessment for Outage Adjustment Evaluation (OAE); and</w:t>
            </w:r>
          </w:p>
          <w:p w14:paraId="5D7D1135" w14:textId="1272B113" w:rsidR="00DE4B68" w:rsidRPr="00A07D51" w:rsidRDefault="00DE4B68" w:rsidP="00DE4B68">
            <w:pPr>
              <w:pStyle w:val="NormalArial"/>
              <w:numPr>
                <w:ilvl w:val="0"/>
                <w:numId w:val="21"/>
              </w:numPr>
              <w:spacing w:before="120" w:after="120"/>
            </w:pPr>
            <w:r w:rsidRPr="00A07D51">
              <w:t>Make other minor changes and language clarifications (e.g. the inconsistent use of the terms “Outage plans” and “Outage schedules”).</w:t>
            </w:r>
          </w:p>
          <w:p w14:paraId="220A1159" w14:textId="75852311" w:rsidR="00DE4B68" w:rsidRPr="00A07D51" w:rsidRDefault="00DE4B68" w:rsidP="00D72CFE">
            <w:pPr>
              <w:pStyle w:val="NormalArial"/>
            </w:pPr>
            <w:del w:id="20" w:author="ERCOT 022222" w:date="2022-02-21T21:13:00Z">
              <w:r w:rsidRPr="00A07D51" w:rsidDel="00386CF1">
                <w:delText>As outlined further in the Impact Analysis, there are two phases to this NPRR.  Phase 1 consists of all revisions proposed in this NPRR with the exception of paragraph (1)(b) of Section 3.1.6.13, shown in grey-box format below, which would be implemented in Phase 2 along with the automation of some manual calculations and processes.</w:delText>
              </w:r>
            </w:del>
          </w:p>
        </w:tc>
      </w:tr>
    </w:tbl>
    <w:p w14:paraId="286B74DF" w14:textId="77777777" w:rsidR="00DE4B68" w:rsidRPr="00A07D51"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A07D51" w14:paraId="760AC562" w14:textId="77777777" w:rsidTr="00C3503E">
        <w:trPr>
          <w:trHeight w:val="350"/>
        </w:trPr>
        <w:tc>
          <w:tcPr>
            <w:tcW w:w="10440" w:type="dxa"/>
            <w:tcBorders>
              <w:bottom w:val="single" w:sz="4" w:space="0" w:color="auto"/>
            </w:tcBorders>
            <w:shd w:val="clear" w:color="auto" w:fill="FFFFFF"/>
            <w:vAlign w:val="center"/>
          </w:tcPr>
          <w:p w14:paraId="3D6F688D" w14:textId="77777777" w:rsidR="00DE4B68" w:rsidRPr="00A07D51" w:rsidRDefault="00DE4B68" w:rsidP="00D72CFE">
            <w:pPr>
              <w:pStyle w:val="Header"/>
              <w:jc w:val="center"/>
            </w:pPr>
            <w:r w:rsidRPr="00A07D51">
              <w:t>Revised Proposed Protocol Language</w:t>
            </w:r>
          </w:p>
        </w:tc>
      </w:tr>
    </w:tbl>
    <w:p w14:paraId="616AE623" w14:textId="77777777" w:rsidR="009B7D69" w:rsidRPr="00A07D51" w:rsidRDefault="009B7D69" w:rsidP="009B7D69">
      <w:pPr>
        <w:pStyle w:val="Heading2"/>
        <w:numPr>
          <w:ilvl w:val="0"/>
          <w:numId w:val="0"/>
        </w:numPr>
      </w:pPr>
      <w:r w:rsidRPr="00A07D51">
        <w:t>2.1</w:t>
      </w:r>
      <w:r w:rsidRPr="00A07D51">
        <w:tab/>
        <w:t>DEFINITIONS</w:t>
      </w:r>
      <w:bookmarkEnd w:id="0"/>
      <w:bookmarkEnd w:id="1"/>
      <w:bookmarkEnd w:id="2"/>
      <w:bookmarkEnd w:id="3"/>
    </w:p>
    <w:p w14:paraId="22C312B7" w14:textId="2E53C782" w:rsidR="00075D19" w:rsidRPr="00A07D51" w:rsidRDefault="00075D19" w:rsidP="009B7D69">
      <w:pPr>
        <w:pStyle w:val="H2"/>
        <w:rPr>
          <w:ins w:id="21" w:author="ERCOT" w:date="2021-09-30T16:29:00Z"/>
        </w:rPr>
      </w:pPr>
      <w:ins w:id="22" w:author="ERCOT" w:date="2021-09-30T16:29:00Z">
        <w:r w:rsidRPr="00A07D51">
          <w:t xml:space="preserve">Maximum Daily </w:t>
        </w:r>
      </w:ins>
      <w:ins w:id="23" w:author="ERCOT 022222" w:date="2022-01-27T09:10:00Z">
        <w:r w:rsidR="00356504" w:rsidRPr="00A07D51">
          <w:t xml:space="preserve">Resource </w:t>
        </w:r>
      </w:ins>
      <w:ins w:id="24" w:author="ERCOT" w:date="2021-09-30T16:29:00Z">
        <w:r w:rsidRPr="00A07D51">
          <w:t xml:space="preserve">Planned </w:t>
        </w:r>
        <w:del w:id="25" w:author="ERCOT 022222" w:date="2022-01-27T09:10:00Z">
          <w:r w:rsidRPr="00A07D51" w:rsidDel="00356504">
            <w:delText xml:space="preserve">Resource </w:delText>
          </w:r>
        </w:del>
        <w:r w:rsidRPr="00A07D51">
          <w:t>Outage Capacity</w:t>
        </w:r>
      </w:ins>
    </w:p>
    <w:p w14:paraId="3032CFBB" w14:textId="321F1ABE" w:rsidR="00075D19" w:rsidRPr="00A07D51" w:rsidRDefault="00075D19" w:rsidP="00BC2D06">
      <w:pPr>
        <w:rPr>
          <w:ins w:id="26" w:author="ERCOT" w:date="2021-09-30T16:33:00Z"/>
          <w:iCs/>
          <w:szCs w:val="20"/>
        </w:rPr>
      </w:pPr>
      <w:ins w:id="27" w:author="ERCOT" w:date="2021-09-30T16:29:00Z">
        <w:r w:rsidRPr="00A07D51">
          <w:rPr>
            <w:iCs/>
            <w:szCs w:val="20"/>
          </w:rPr>
          <w:t xml:space="preserve">The </w:t>
        </w:r>
      </w:ins>
      <w:ins w:id="28" w:author="ERCOT" w:date="2021-09-30T16:33:00Z">
        <w:r w:rsidRPr="00A07D51">
          <w:rPr>
            <w:iCs/>
            <w:szCs w:val="20"/>
          </w:rPr>
          <w:t xml:space="preserve">aggregate </w:t>
        </w:r>
      </w:ins>
      <w:ins w:id="29" w:author="ERCOT" w:date="2021-09-30T16:29:00Z">
        <w:r w:rsidRPr="00A07D51">
          <w:rPr>
            <w:iCs/>
            <w:szCs w:val="20"/>
          </w:rPr>
          <w:t xml:space="preserve">maximum MW of </w:t>
        </w:r>
      </w:ins>
      <w:ins w:id="30" w:author="ERCOT 022222" w:date="2022-02-22T12:57:00Z">
        <w:r w:rsidR="00D74C35" w:rsidRPr="00A07D51">
          <w:rPr>
            <w:iCs/>
            <w:szCs w:val="20"/>
          </w:rPr>
          <w:t>Reso</w:t>
        </w:r>
        <w:r w:rsidR="00AF66B9" w:rsidRPr="00A07D51">
          <w:rPr>
            <w:iCs/>
            <w:szCs w:val="20"/>
          </w:rPr>
          <w:t>u</w:t>
        </w:r>
        <w:r w:rsidR="00D74C35" w:rsidRPr="00A07D51">
          <w:rPr>
            <w:iCs/>
            <w:szCs w:val="20"/>
          </w:rPr>
          <w:t xml:space="preserve">rce </w:t>
        </w:r>
      </w:ins>
      <w:ins w:id="31" w:author="ERCOT" w:date="2021-09-30T16:30:00Z">
        <w:r w:rsidRPr="00A07D51">
          <w:rPr>
            <w:iCs/>
            <w:szCs w:val="20"/>
          </w:rPr>
          <w:t xml:space="preserve">Planned Outages that will be approved by ERCOT </w:t>
        </w:r>
      </w:ins>
      <w:ins w:id="32" w:author="ERCOT" w:date="2021-09-30T16:32:00Z">
        <w:r w:rsidRPr="00A07D51">
          <w:rPr>
            <w:iCs/>
            <w:szCs w:val="20"/>
          </w:rPr>
          <w:t xml:space="preserve">for any time period within </w:t>
        </w:r>
      </w:ins>
      <w:ins w:id="33" w:author="ERCOT" w:date="2021-09-30T16:30:00Z">
        <w:r w:rsidRPr="00A07D51">
          <w:rPr>
            <w:iCs/>
            <w:szCs w:val="20"/>
          </w:rPr>
          <w:t>a given day</w:t>
        </w:r>
      </w:ins>
      <w:ins w:id="34" w:author="ERCOT" w:date="2021-10-05T09:37:00Z">
        <w:r w:rsidR="00401C08" w:rsidRPr="00A07D51">
          <w:rPr>
            <w:iCs/>
            <w:szCs w:val="20"/>
          </w:rPr>
          <w:t xml:space="preserve">, calculated pursuant to Section 3.1.6.13, Maximum Daily </w:t>
        </w:r>
      </w:ins>
      <w:ins w:id="35" w:author="ERCOT 022222" w:date="2022-01-27T09:11:00Z">
        <w:r w:rsidR="00356504" w:rsidRPr="00A07D51">
          <w:rPr>
            <w:iCs/>
            <w:szCs w:val="20"/>
          </w:rPr>
          <w:t xml:space="preserve">Resource </w:t>
        </w:r>
      </w:ins>
      <w:ins w:id="36" w:author="ERCOT" w:date="2021-10-05T09:37:00Z">
        <w:r w:rsidR="00401C08" w:rsidRPr="00A07D51">
          <w:rPr>
            <w:iCs/>
            <w:szCs w:val="20"/>
          </w:rPr>
          <w:t xml:space="preserve">Planned </w:t>
        </w:r>
        <w:del w:id="37" w:author="ERCOT 022222" w:date="2022-01-27T09:11:00Z">
          <w:r w:rsidR="00401C08" w:rsidRPr="00A07D51" w:rsidDel="00356504">
            <w:rPr>
              <w:iCs/>
              <w:szCs w:val="20"/>
            </w:rPr>
            <w:delText xml:space="preserve">Resource </w:delText>
          </w:r>
        </w:del>
        <w:r w:rsidR="00401C08" w:rsidRPr="00A07D51">
          <w:rPr>
            <w:iCs/>
            <w:szCs w:val="20"/>
          </w:rPr>
          <w:t>Outage Capacity</w:t>
        </w:r>
      </w:ins>
      <w:ins w:id="38" w:author="ERCOT" w:date="2021-09-30T16:30:00Z">
        <w:r w:rsidRPr="00A07D51">
          <w:rPr>
            <w:iCs/>
            <w:szCs w:val="20"/>
          </w:rPr>
          <w:t xml:space="preserve">. </w:t>
        </w:r>
      </w:ins>
    </w:p>
    <w:p w14:paraId="285800DE" w14:textId="77777777" w:rsidR="00075D19" w:rsidRPr="00A07D51" w:rsidRDefault="00075D19" w:rsidP="00BC2D06">
      <w:pPr>
        <w:rPr>
          <w:iCs/>
          <w:szCs w:val="20"/>
        </w:rPr>
      </w:pPr>
    </w:p>
    <w:p w14:paraId="53260682" w14:textId="77777777" w:rsidR="003B550C" w:rsidRPr="00A07D51" w:rsidRDefault="003B550C">
      <w:pPr>
        <w:pStyle w:val="H3"/>
      </w:pPr>
      <w:bookmarkStart w:id="39" w:name="_Toc204048463"/>
      <w:bookmarkStart w:id="40" w:name="_Toc400526049"/>
      <w:bookmarkStart w:id="41" w:name="_Toc405534367"/>
      <w:bookmarkStart w:id="42" w:name="_Toc406570380"/>
      <w:bookmarkStart w:id="43" w:name="_Toc410910532"/>
      <w:bookmarkStart w:id="44" w:name="_Toc411840960"/>
      <w:bookmarkStart w:id="45" w:name="_Toc422146922"/>
      <w:bookmarkStart w:id="46" w:name="_Toc433020518"/>
      <w:bookmarkStart w:id="47" w:name="_Toc437261959"/>
      <w:bookmarkStart w:id="48" w:name="_Toc478375125"/>
      <w:bookmarkStart w:id="49" w:name="_Toc75942351"/>
      <w:r w:rsidRPr="00A07D51">
        <w:t>3.1.1</w:t>
      </w:r>
      <w:r w:rsidRPr="00A07D51">
        <w:tab/>
        <w:t>Role of ERCOT</w:t>
      </w:r>
      <w:bookmarkEnd w:id="39"/>
      <w:bookmarkEnd w:id="40"/>
      <w:bookmarkEnd w:id="41"/>
      <w:bookmarkEnd w:id="42"/>
      <w:bookmarkEnd w:id="43"/>
      <w:bookmarkEnd w:id="44"/>
      <w:bookmarkEnd w:id="45"/>
      <w:bookmarkEnd w:id="46"/>
      <w:bookmarkEnd w:id="47"/>
      <w:bookmarkEnd w:id="48"/>
      <w:bookmarkEnd w:id="49"/>
    </w:p>
    <w:p w14:paraId="74D49C77" w14:textId="5C9569BB" w:rsidR="003B550C" w:rsidRPr="00A07D51" w:rsidRDefault="003B550C">
      <w:pPr>
        <w:pStyle w:val="BodyTextNumbered"/>
      </w:pPr>
      <w:r w:rsidRPr="00A07D51">
        <w:t>(1)</w:t>
      </w:r>
      <w:r w:rsidRPr="00A07D51">
        <w:tab/>
        <w:t xml:space="preserve">ERCOT shall coordinate and use reasonable efforts, consistent with Good Utility Practice, to accept, approve or reject all </w:t>
      </w:r>
      <w:ins w:id="50" w:author="ERCOT 022222" w:date="2022-02-22T12:59:00Z">
        <w:r w:rsidR="00D74C35" w:rsidRPr="00A07D51">
          <w:t xml:space="preserve">requested </w:t>
        </w:r>
      </w:ins>
      <w:r w:rsidRPr="00A07D51">
        <w:t xml:space="preserve">Outage </w:t>
      </w:r>
      <w:ins w:id="51" w:author="ERCOT 022222" w:date="2022-02-22T12:59:00Z">
        <w:r w:rsidR="00D74C35" w:rsidRPr="00A07D51">
          <w:t>plans</w:t>
        </w:r>
      </w:ins>
      <w:del w:id="52" w:author="ERCOT 022222" w:date="2022-02-21T21:14:00Z">
        <w:r w:rsidRPr="00A07D51" w:rsidDel="00F268F9">
          <w:delText>schedules</w:delText>
        </w:r>
      </w:del>
      <w:r w:rsidRPr="00A07D51">
        <w:t xml:space="preserve"> for maintenance, repair, and construction of both Transmission Facilities and Resources within the ERCOT System.  ERCOT may reject an Outage </w:t>
      </w:r>
      <w:ins w:id="53" w:author="ERCOT 022222" w:date="2022-02-22T13:00:00Z">
        <w:r w:rsidR="00D74C35" w:rsidRPr="00A07D51">
          <w:t>plan</w:t>
        </w:r>
      </w:ins>
      <w:del w:id="54" w:author="ERCOT 022222" w:date="2022-02-21T21:17:00Z">
        <w:r w:rsidRPr="00A07D51" w:rsidDel="00F268F9">
          <w:delText>schedule</w:delText>
        </w:r>
      </w:del>
      <w:r w:rsidRPr="00A07D51">
        <w:t xml:space="preserve"> under certain circumstances, as set forth in these Protocols.</w:t>
      </w:r>
    </w:p>
    <w:p w14:paraId="1B836902" w14:textId="77777777" w:rsidR="003B550C" w:rsidRPr="00A07D51" w:rsidRDefault="003B550C">
      <w:pPr>
        <w:pStyle w:val="ListIntroduction"/>
      </w:pPr>
      <w:r w:rsidRPr="00A07D51">
        <w:t>(2)</w:t>
      </w:r>
      <w:r w:rsidRPr="00A07D51">
        <w:tab/>
        <w:t>ERCOT’s responsibilities with respect to Outage Coordination include:</w:t>
      </w:r>
    </w:p>
    <w:p w14:paraId="1B603B3C" w14:textId="77777777" w:rsidR="003B550C" w:rsidRPr="00A07D51" w:rsidRDefault="003B550C" w:rsidP="009B7D69">
      <w:pPr>
        <w:spacing w:after="240"/>
        <w:ind w:left="1440" w:hanging="720"/>
      </w:pPr>
      <w:r w:rsidRPr="00A07D51">
        <w:t>(a)</w:t>
      </w:r>
      <w:r w:rsidRPr="00A07D51">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A07D51" w14:paraId="5F9EB13A"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55CD278A" w14:textId="77777777" w:rsidR="003B550C" w:rsidRPr="00A07D51" w:rsidRDefault="003B550C" w:rsidP="0049019C">
            <w:pPr>
              <w:spacing w:before="120" w:after="240"/>
              <w:rPr>
                <w:b/>
                <w:i/>
              </w:rPr>
            </w:pPr>
            <w:r w:rsidRPr="00A07D51">
              <w:rPr>
                <w:b/>
                <w:i/>
              </w:rPr>
              <w:t>[NPRR857:  Replace paragraph (a) above with the following upon system implementation:]</w:t>
            </w:r>
          </w:p>
          <w:p w14:paraId="3A72C28F" w14:textId="77777777" w:rsidR="003B550C" w:rsidRPr="00A07D51" w:rsidRDefault="003B550C" w:rsidP="0049019C">
            <w:pPr>
              <w:spacing w:after="240"/>
              <w:ind w:left="1440" w:hanging="720"/>
            </w:pPr>
            <w:r w:rsidRPr="00A07D51">
              <w:lastRenderedPageBreak/>
              <w:t>(a)</w:t>
            </w:r>
            <w:r w:rsidRPr="00A07D51">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601F0A2" w14:textId="77777777" w:rsidR="003B550C" w:rsidRPr="00A07D51" w:rsidRDefault="003B550C" w:rsidP="009B7D69">
      <w:pPr>
        <w:spacing w:before="240" w:after="240"/>
        <w:ind w:left="1440" w:hanging="720"/>
      </w:pPr>
      <w:r w:rsidRPr="00A07D51">
        <w:lastRenderedPageBreak/>
        <w:t>(b)</w:t>
      </w:r>
      <w:r w:rsidRPr="00A07D51">
        <w:tab/>
        <w:t>Assessing the adequacy of available Resources, based on planned and known Resource Outages, relative to forecasts of Load, Ancillary Service requirements,  and reserve requirements;</w:t>
      </w:r>
    </w:p>
    <w:p w14:paraId="73796CA3" w14:textId="6601BDF7" w:rsidR="003B550C" w:rsidRPr="00A07D51" w:rsidRDefault="003B550C" w:rsidP="009B7D69">
      <w:pPr>
        <w:spacing w:after="240"/>
        <w:ind w:left="1440" w:hanging="720"/>
      </w:pPr>
      <w:r w:rsidRPr="00A07D51">
        <w:t>(c)</w:t>
      </w:r>
      <w:r w:rsidRPr="00A07D51">
        <w:tab/>
        <w:t xml:space="preserve">Coordinating </w:t>
      </w:r>
      <w:ins w:id="55" w:author="ERCOT" w:date="2021-09-01T15:53:00Z">
        <w:r w:rsidRPr="00A07D51">
          <w:t>al</w:t>
        </w:r>
      </w:ins>
      <w:ins w:id="56" w:author="ERCOT" w:date="2021-09-01T15:54:00Z">
        <w:r w:rsidRPr="00A07D51">
          <w:t xml:space="preserve">l Planned </w:t>
        </w:r>
        <w:r w:rsidR="009B7D69" w:rsidRPr="00A07D51">
          <w:t xml:space="preserve">Outage </w:t>
        </w:r>
        <w:r w:rsidRPr="00A07D51">
          <w:t>and Maintenance</w:t>
        </w:r>
      </w:ins>
      <w:ins w:id="57" w:author="ERCOT 022222" w:date="2022-02-22T13:02:00Z">
        <w:r w:rsidR="00D74C35" w:rsidRPr="00A07D51">
          <w:t xml:space="preserve"> </w:t>
        </w:r>
      </w:ins>
      <w:ins w:id="58" w:author="ERCOT" w:date="2021-09-01T15:54:00Z">
        <w:r w:rsidRPr="00A07D51">
          <w:t xml:space="preserve">Outage </w:t>
        </w:r>
      </w:ins>
      <w:ins w:id="59" w:author="ERCOT" w:date="2021-09-08T08:15:00Z">
        <w:r w:rsidRPr="00A07D51">
          <w:t>plans</w:t>
        </w:r>
      </w:ins>
      <w:ins w:id="60" w:author="ERCOT" w:date="2021-09-01T15:54:00Z">
        <w:r w:rsidR="00FB4BE5" w:rsidRPr="00A07D51">
          <w:t xml:space="preserve"> </w:t>
        </w:r>
      </w:ins>
      <w:r w:rsidRPr="00A07D51">
        <w:t xml:space="preserve">and approving or rejecting </w:t>
      </w:r>
      <w:del w:id="61" w:author="ERCOT" w:date="2021-09-08T08:16:00Z">
        <w:r w:rsidRPr="00A07D51">
          <w:delText xml:space="preserve">schedules </w:delText>
        </w:r>
      </w:del>
      <w:ins w:id="62" w:author="ERCOT" w:date="2021-09-08T08:16:00Z">
        <w:r w:rsidRPr="00A07D51">
          <w:t xml:space="preserve">Outage plans </w:t>
        </w:r>
      </w:ins>
      <w:r w:rsidRPr="00A07D51">
        <w:t>for Planned Outages of Resources</w:t>
      </w:r>
      <w:del w:id="63" w:author="ERCOT" w:date="2021-08-25T08:34:00Z">
        <w:r w:rsidRPr="00A07D51" w:rsidDel="00E9469C">
          <w:delText xml:space="preserve"> scheduled to occur within 45 days after request</w:delText>
        </w:r>
      </w:del>
      <w:r w:rsidRPr="00A07D51">
        <w:t>;</w:t>
      </w:r>
    </w:p>
    <w:p w14:paraId="144997BD" w14:textId="13ED553E" w:rsidR="003B550C" w:rsidRPr="00A07D51" w:rsidRDefault="003B550C" w:rsidP="009B7D69">
      <w:pPr>
        <w:spacing w:after="240"/>
        <w:ind w:left="1440" w:hanging="720"/>
      </w:pPr>
      <w:r w:rsidRPr="00A07D51">
        <w:t>(d)</w:t>
      </w:r>
      <w:r w:rsidRPr="00A07D51">
        <w:tab/>
        <w:t xml:space="preserve">Coordinating and approving or rejecting </w:t>
      </w:r>
      <w:del w:id="64" w:author="ERCOT" w:date="2021-09-08T08:16:00Z">
        <w:r w:rsidRPr="00A07D51">
          <w:delText xml:space="preserve">schedules </w:delText>
        </w:r>
      </w:del>
      <w:ins w:id="65" w:author="ERCOT" w:date="2021-09-08T08:16:00Z">
        <w:r w:rsidRPr="00A07D51">
          <w:t xml:space="preserve">Outage plans </w:t>
        </w:r>
      </w:ins>
      <w:r w:rsidRPr="00A07D51">
        <w:t xml:space="preserve">for Planned Outages of Reliability Must-Run (RMR) Units under the terms of the applicable RMR Agreements; </w:t>
      </w:r>
    </w:p>
    <w:p w14:paraId="664EDE23" w14:textId="45A32555" w:rsidR="003B550C" w:rsidRPr="00A07D51" w:rsidRDefault="003B550C" w:rsidP="009B7D69">
      <w:pPr>
        <w:spacing w:after="240"/>
        <w:ind w:left="1440" w:hanging="720"/>
      </w:pPr>
      <w:r w:rsidRPr="00A07D51">
        <w:t>(e)</w:t>
      </w:r>
      <w:r w:rsidRPr="00A07D51">
        <w:tab/>
        <w:t>Coordinating and approving or rejecting Outage</w:t>
      </w:r>
      <w:del w:id="66" w:author="ERCOT 022222" w:date="2022-02-22T13:04:00Z">
        <w:r w:rsidR="00DE4B68" w:rsidRPr="00A07D51" w:rsidDel="00D74C35">
          <w:delText>s</w:delText>
        </w:r>
      </w:del>
      <w:ins w:id="67" w:author="ERCOT 022222" w:date="2022-01-27T10:00:00Z">
        <w:r w:rsidR="009778D5" w:rsidRPr="00A07D51">
          <w:t xml:space="preserve"> plans</w:t>
        </w:r>
      </w:ins>
      <w:r w:rsidRPr="00A07D51">
        <w:t xml:space="preserve"> associated with Black Start Resources under the applicable Black Start Unit Agreements;</w:t>
      </w:r>
    </w:p>
    <w:p w14:paraId="7AACD28E" w14:textId="1EDC1069" w:rsidR="003B550C" w:rsidRPr="00A07D51" w:rsidRDefault="003B550C" w:rsidP="009B7D69">
      <w:pPr>
        <w:spacing w:after="240"/>
        <w:ind w:left="1440" w:hanging="720"/>
      </w:pPr>
      <w:r w:rsidRPr="00A07D51">
        <w:t>(f)</w:t>
      </w:r>
      <w:r w:rsidRPr="00A07D51">
        <w:tab/>
        <w:t>Coordinating and approving or rejecting Outage</w:t>
      </w:r>
      <w:del w:id="68" w:author="ERCOT 022222" w:date="2022-01-27T10:00:00Z">
        <w:r w:rsidRPr="00A07D51" w:rsidDel="009778D5">
          <w:delText>s</w:delText>
        </w:r>
      </w:del>
      <w:ins w:id="69" w:author="ERCOT 022222" w:date="2022-01-27T10:00:00Z">
        <w:r w:rsidR="009778D5" w:rsidRPr="00A07D51">
          <w:t xml:space="preserve"> plans</w:t>
        </w:r>
      </w:ins>
      <w:r w:rsidRPr="00A07D51">
        <w:t xml:space="preserve"> affecting Subsynchronous Resonance (SSR) vulnerable Generation Resources that do not have SSR Mitigation</w:t>
      </w:r>
      <w:r w:rsidRPr="00A07D51" w:rsidDel="00B130D6">
        <w:t xml:space="preserve"> </w:t>
      </w:r>
      <w:r w:rsidRPr="00A07D51">
        <w:t>in the event of five or six concurrent transmission Outages;</w:t>
      </w:r>
    </w:p>
    <w:p w14:paraId="53169CBA" w14:textId="77777777" w:rsidR="003B550C" w:rsidRPr="00A07D51" w:rsidRDefault="003B550C" w:rsidP="009B7D69">
      <w:pPr>
        <w:spacing w:after="240"/>
        <w:ind w:left="1440" w:hanging="720"/>
      </w:pPr>
      <w:r w:rsidRPr="00A07D51">
        <w:t>(g)</w:t>
      </w:r>
      <w:r w:rsidRPr="00A07D51">
        <w:tab/>
      </w:r>
      <w:del w:id="70" w:author="ERCOT" w:date="2021-09-01T15:51:00Z">
        <w:r w:rsidRPr="00A07D51" w:rsidDel="00942C8B">
          <w:delText>Reviewing and c</w:delText>
        </w:r>
      </w:del>
      <w:ins w:id="71" w:author="ERCOT" w:date="2021-09-01T15:51:00Z">
        <w:r w:rsidRPr="00A07D51">
          <w:t>C</w:t>
        </w:r>
      </w:ins>
      <w:r w:rsidRPr="00A07D51">
        <w:t xml:space="preserve">oordinating </w:t>
      </w:r>
      <w:ins w:id="72" w:author="ERCOT" w:date="2021-09-01T15:52:00Z">
        <w:r w:rsidRPr="00A07D51">
          <w:t xml:space="preserve">and approving or rejecting </w:t>
        </w:r>
      </w:ins>
      <w:r w:rsidRPr="00A07D51">
        <w:t xml:space="preserve">changes to existing </w:t>
      </w:r>
      <w:del w:id="73" w:author="ERCOT" w:date="2021-09-01T15:52:00Z">
        <w:r w:rsidRPr="00A07D51" w:rsidDel="00942C8B">
          <w:delText xml:space="preserve">12-month </w:delText>
        </w:r>
      </w:del>
      <w:r w:rsidRPr="00A07D51">
        <w:t>Resource Outage plans</w:t>
      </w:r>
      <w:ins w:id="74" w:author="ERCOT" w:date="2021-09-01T15:52:00Z">
        <w:r w:rsidRPr="00A07D51">
          <w:t>;</w:t>
        </w:r>
      </w:ins>
      <w:del w:id="75" w:author="ERCOT" w:date="2021-09-01T15:52:00Z">
        <w:r w:rsidRPr="00A07D51" w:rsidDel="00942C8B">
          <w:delText xml:space="preserve"> to determine how changes will affect ERCOT System reliability, including Resource Outages not previously included in the Outage plan;</w:delText>
        </w:r>
      </w:del>
    </w:p>
    <w:p w14:paraId="25877140" w14:textId="5EE075F0" w:rsidR="003B550C" w:rsidRPr="00A07D51" w:rsidRDefault="003B550C" w:rsidP="009B7D69">
      <w:pPr>
        <w:spacing w:after="240"/>
        <w:ind w:left="1440" w:hanging="720"/>
      </w:pPr>
      <w:r w:rsidRPr="00A07D51">
        <w:t>(h)</w:t>
      </w:r>
      <w:r w:rsidRPr="00A07D51">
        <w:tab/>
        <w:t>Monitoring how Planned Outage schedules compare with actual Outages;</w:t>
      </w:r>
    </w:p>
    <w:p w14:paraId="58106A62" w14:textId="2A8CFBE3" w:rsidR="003B550C" w:rsidRPr="00A07D51" w:rsidRDefault="003B550C" w:rsidP="009B7D69">
      <w:pPr>
        <w:spacing w:after="240"/>
        <w:ind w:left="1440" w:hanging="720"/>
      </w:pPr>
      <w:r w:rsidRPr="00A07D51">
        <w:t>(i)</w:t>
      </w:r>
      <w:r w:rsidRPr="00A07D51">
        <w:tab/>
        <w:t>Posting all proposed and approved schedules for Planned Outages, Maintenance Outages, and Rescheduled Outages of Transmission Facilities on the Market Information System (MIS) Secure Area under Section 3.1.5.13, Transmission Report;</w:t>
      </w:r>
    </w:p>
    <w:p w14:paraId="08CE0C0B" w14:textId="460B5FAD" w:rsidR="003B550C" w:rsidRPr="00A07D51" w:rsidRDefault="003B550C" w:rsidP="009B7D69">
      <w:pPr>
        <w:spacing w:after="240"/>
        <w:ind w:left="1440" w:hanging="720"/>
      </w:pPr>
      <w:r w:rsidRPr="00A07D51">
        <w:t>(j)</w:t>
      </w:r>
      <w:r w:rsidRPr="00A07D51">
        <w:tab/>
        <w:t xml:space="preserve">Creating </w:t>
      </w:r>
      <w:ins w:id="76" w:author="ERCOT 022222" w:date="2022-02-22T13:07:00Z">
        <w:r w:rsidR="00561681" w:rsidRPr="00A07D51">
          <w:t xml:space="preserve">and posting </w:t>
        </w:r>
      </w:ins>
      <w:r w:rsidRPr="00A07D51">
        <w:t xml:space="preserve">aggregated </w:t>
      </w:r>
      <w:ins w:id="77" w:author="ERCOT 022222" w:date="2022-02-21T21:38:00Z">
        <w:r w:rsidR="00355286" w:rsidRPr="00A07D51">
          <w:t>MW</w:t>
        </w:r>
      </w:ins>
      <w:del w:id="78" w:author="ERCOT 022222" w:date="2022-02-21T21:21:00Z">
        <w:r w:rsidRPr="00A07D51" w:rsidDel="00F268F9">
          <w:delText>schedules</w:delText>
        </w:r>
      </w:del>
      <w:r w:rsidR="00FB4BE5" w:rsidRPr="00A07D51">
        <w:t xml:space="preserve"> </w:t>
      </w:r>
      <w:r w:rsidRPr="00A07D51">
        <w:t xml:space="preserve">of Planned Outages for Resources </w:t>
      </w:r>
      <w:del w:id="79" w:author="ERCOT 022222" w:date="2022-02-22T13:08:00Z">
        <w:r w:rsidRPr="00A07D51" w:rsidDel="00561681">
          <w:delText>and posting th</w:delText>
        </w:r>
      </w:del>
      <w:del w:id="80" w:author="ERCOT 022222" w:date="2022-02-22T13:07:00Z">
        <w:r w:rsidRPr="00A07D51" w:rsidDel="00561681">
          <w:delText>os</w:delText>
        </w:r>
      </w:del>
      <w:del w:id="81" w:author="ERCOT 022222" w:date="2022-02-22T13:08:00Z">
        <w:r w:rsidRPr="00A07D51" w:rsidDel="00561681">
          <w:delText xml:space="preserve">e </w:delText>
        </w:r>
      </w:del>
      <w:del w:id="82" w:author="ERCOT 022222" w:date="2022-02-21T21:22:00Z">
        <w:r w:rsidRPr="00A07D51" w:rsidDel="00F268F9">
          <w:delText>schedules</w:delText>
        </w:r>
      </w:del>
      <w:r w:rsidRPr="00A07D51">
        <w:t xml:space="preserve"> on the MIS Secure Area under Section 3.2.3, Short-Term System Adequacy Reports; </w:t>
      </w:r>
    </w:p>
    <w:p w14:paraId="63B0BEB0" w14:textId="77777777" w:rsidR="003B550C" w:rsidRPr="00A07D51" w:rsidRDefault="003B550C" w:rsidP="009B7D69">
      <w:pPr>
        <w:spacing w:after="240"/>
        <w:ind w:left="1440" w:hanging="720"/>
      </w:pPr>
      <w:r w:rsidRPr="00A07D51">
        <w:t>(k)</w:t>
      </w:r>
      <w:r w:rsidRPr="00A07D51">
        <w:tab/>
        <w:t>Monitoring Transmission Facilities and Resource Forced Outages and Maintenance Outages of immediate nature and implementing responses to those Outages as provided in these Protocols;</w:t>
      </w:r>
    </w:p>
    <w:p w14:paraId="0E9044BA" w14:textId="77777777" w:rsidR="003B550C" w:rsidRPr="00A07D51" w:rsidRDefault="003B550C" w:rsidP="009B7D69">
      <w:pPr>
        <w:spacing w:after="240"/>
        <w:ind w:left="1440" w:hanging="720"/>
      </w:pPr>
      <w:r w:rsidRPr="00A07D51">
        <w:t>(l)</w:t>
      </w:r>
      <w:r w:rsidRPr="00A07D51">
        <w:tab/>
        <w:t>Establishing and implementing communication procedures:</w:t>
      </w:r>
    </w:p>
    <w:p w14:paraId="4FA93E6E" w14:textId="4EF3BCEB" w:rsidR="003B550C" w:rsidRPr="00A07D51" w:rsidRDefault="003B550C" w:rsidP="009B7D69">
      <w:pPr>
        <w:pStyle w:val="List2"/>
        <w:ind w:left="2145"/>
      </w:pPr>
      <w:r w:rsidRPr="00A07D51">
        <w:lastRenderedPageBreak/>
        <w:t>(i)</w:t>
      </w:r>
      <w:r w:rsidRPr="00A07D51">
        <w:tab/>
        <w:t xml:space="preserve">For a TSP to request approval of Transmission Facilities Planned Outage and Maintenance Outage </w:t>
      </w:r>
      <w:del w:id="83" w:author="ERCOT 022222" w:date="2022-02-21T21:23:00Z">
        <w:r w:rsidRPr="00A07D51" w:rsidDel="00F268F9">
          <w:delText>schedules</w:delText>
        </w:r>
      </w:del>
      <w:ins w:id="84" w:author="ERCOT 022222" w:date="2022-02-22T13:08:00Z">
        <w:r w:rsidR="00561681" w:rsidRPr="00A07D51">
          <w:t>plans</w:t>
        </w:r>
      </w:ins>
      <w:r w:rsidRPr="00A07D51">
        <w:t xml:space="preserve">;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A07D51" w14:paraId="4798F784"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2ACCD7E8" w14:textId="77777777" w:rsidR="003B550C" w:rsidRPr="00A07D51" w:rsidRDefault="003B550C" w:rsidP="0049019C">
            <w:pPr>
              <w:spacing w:before="120" w:after="240"/>
              <w:rPr>
                <w:b/>
                <w:i/>
              </w:rPr>
            </w:pPr>
            <w:r w:rsidRPr="00A07D51">
              <w:rPr>
                <w:b/>
                <w:i/>
              </w:rPr>
              <w:t>[NPRR857:  Replace item (i) above with the following upon system implementation:]</w:t>
            </w:r>
          </w:p>
          <w:p w14:paraId="0F839FDF" w14:textId="77777777" w:rsidR="003B550C" w:rsidRPr="00A07D51" w:rsidRDefault="003B550C" w:rsidP="009B7D69">
            <w:pPr>
              <w:pStyle w:val="List2"/>
              <w:ind w:left="2145"/>
            </w:pPr>
            <w:r w:rsidRPr="00A07D51">
              <w:t>(i)</w:t>
            </w:r>
            <w:r w:rsidRPr="00A07D51">
              <w:tab/>
              <w:t>For a TSP or a DCTO to request approval of Transmission Facilities Planned Outage and Maintenance Outage schedules; and</w:t>
            </w:r>
          </w:p>
        </w:tc>
      </w:tr>
    </w:tbl>
    <w:p w14:paraId="525C640F" w14:textId="691930AD" w:rsidR="003B550C" w:rsidRPr="00A07D51" w:rsidRDefault="003B550C" w:rsidP="009B7D69">
      <w:pPr>
        <w:pStyle w:val="List2"/>
        <w:spacing w:before="240"/>
        <w:ind w:left="2145"/>
      </w:pPr>
      <w:r w:rsidRPr="00A07D51">
        <w:t>(ii)</w:t>
      </w:r>
      <w:r w:rsidRPr="00A07D51">
        <w:tab/>
        <w:t>For a Resource Entity’s designated Single Point of Contact to submit Outage plans and to coordinate Resource Outages;</w:t>
      </w:r>
    </w:p>
    <w:p w14:paraId="3D777CE0" w14:textId="77777777" w:rsidR="003B550C" w:rsidRPr="00A07D51" w:rsidRDefault="003B550C" w:rsidP="009B7D69">
      <w:pPr>
        <w:pStyle w:val="List"/>
        <w:ind w:left="1440"/>
      </w:pPr>
      <w:r w:rsidRPr="00A07D51">
        <w:t>(m)</w:t>
      </w:r>
      <w:r w:rsidRPr="00A07D51">
        <w:tab/>
        <w:t>Establishing and implementing record-keeping procedures for retaining all requested Planned Outages, Maintenance Outages, Rescheduled Outages, and Forced Outages; and</w:t>
      </w:r>
    </w:p>
    <w:p w14:paraId="2BFE66A8" w14:textId="77777777" w:rsidR="003B550C" w:rsidRPr="00A07D51" w:rsidRDefault="003B550C" w:rsidP="009B7D69">
      <w:pPr>
        <w:pStyle w:val="List"/>
        <w:ind w:left="1440"/>
      </w:pPr>
      <w:r w:rsidRPr="00A07D51">
        <w:t>(n)</w:t>
      </w:r>
      <w:r w:rsidRPr="00A07D51">
        <w:tab/>
        <w:t>Planning and analyzing Transmission Facilities Outages.</w:t>
      </w:r>
    </w:p>
    <w:p w14:paraId="59B5073B" w14:textId="77777777" w:rsidR="003B550C" w:rsidRPr="00A07D51" w:rsidRDefault="003B550C" w:rsidP="0049019C">
      <w:pPr>
        <w:pStyle w:val="H3"/>
      </w:pPr>
      <w:bookmarkStart w:id="85" w:name="_Toc204048464"/>
      <w:bookmarkStart w:id="86" w:name="_Toc400526050"/>
      <w:bookmarkStart w:id="87" w:name="_Toc405534368"/>
      <w:bookmarkStart w:id="88" w:name="_Toc406570381"/>
      <w:bookmarkStart w:id="89" w:name="_Toc410910533"/>
      <w:bookmarkStart w:id="90" w:name="_Toc411840961"/>
      <w:bookmarkStart w:id="91" w:name="_Toc422146923"/>
      <w:bookmarkStart w:id="92" w:name="_Toc433020519"/>
      <w:bookmarkStart w:id="93" w:name="_Toc437261960"/>
      <w:bookmarkStart w:id="94" w:name="_Toc478375126"/>
      <w:bookmarkStart w:id="95" w:name="_Toc75942352"/>
      <w:r w:rsidRPr="00A07D51">
        <w:t>3.1.2</w:t>
      </w:r>
      <w:r w:rsidRPr="00A07D51">
        <w:tab/>
        <w:t>Planned Outage, Maintenance Outage, or Rescheduled Outage Data Reporting</w:t>
      </w:r>
      <w:bookmarkEnd w:id="85"/>
      <w:bookmarkEnd w:id="86"/>
      <w:bookmarkEnd w:id="87"/>
      <w:bookmarkEnd w:id="88"/>
      <w:bookmarkEnd w:id="89"/>
      <w:bookmarkEnd w:id="90"/>
      <w:bookmarkEnd w:id="91"/>
      <w:bookmarkEnd w:id="92"/>
      <w:bookmarkEnd w:id="93"/>
      <w:bookmarkEnd w:id="94"/>
      <w:bookmarkEnd w:id="95"/>
    </w:p>
    <w:p w14:paraId="10E35839" w14:textId="4DD13614" w:rsidR="003B550C" w:rsidRPr="00A07D51" w:rsidRDefault="003B550C" w:rsidP="0049019C">
      <w:pPr>
        <w:pStyle w:val="BodyTextNumbered"/>
      </w:pPr>
      <w:r w:rsidRPr="00A07D51">
        <w:t>(1)</w:t>
      </w:r>
      <w:r w:rsidRPr="00A07D51">
        <w:tab/>
        <w:t xml:space="preserve">Each Resource Entity shall use reasonable efforts, consistent with Good Utility Practice, to continually update its Outage </w:t>
      </w:r>
      <w:del w:id="96" w:author="ERCOT" w:date="2021-09-08T08:24:00Z">
        <w:r w:rsidRPr="00A07D51">
          <w:delText>Schedule</w:delText>
        </w:r>
      </w:del>
      <w:ins w:id="97" w:author="ERCOT" w:date="2021-09-08T08:24:00Z">
        <w:r w:rsidRPr="00A07D51">
          <w:t>plans for all Outages</w:t>
        </w:r>
      </w:ins>
      <w:r w:rsidRPr="00A07D51">
        <w:t xml:space="preserve">.  All information submitted about Planned Outages, Maintenance Outages, or Rescheduled Outages must be submitted by the Resource Entity or the TSP under this Section.  If an Outage </w:t>
      </w:r>
      <w:del w:id="98" w:author="ERCOT" w:date="2021-09-08T08:24:00Z">
        <w:r w:rsidRPr="00A07D51">
          <w:delText>Schedule</w:delText>
        </w:r>
        <w:r w:rsidRPr="00A07D51" w:rsidDel="009814A9">
          <w:delText xml:space="preserve"> </w:delText>
        </w:r>
      </w:del>
      <w:ins w:id="99" w:author="ERCOT" w:date="2021-09-08T08:24:00Z">
        <w:r w:rsidRPr="00A07D51">
          <w:t xml:space="preserve">plan </w:t>
        </w:r>
      </w:ins>
      <w:r w:rsidRPr="00A07D51">
        <w:t xml:space="preserve">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w:t>
      </w:r>
      <w:ins w:id="100" w:author="ERCOT 022222" w:date="2022-01-27T10:04:00Z">
        <w:r w:rsidR="009778D5" w:rsidRPr="00A07D51">
          <w:t>plan</w:t>
        </w:r>
      </w:ins>
      <w:del w:id="101" w:author="ERCOT 022222" w:date="2022-01-27T10:04:00Z">
        <w:r w:rsidRPr="00A07D51" w:rsidDel="009778D5">
          <w:delText>Schedule</w:delText>
        </w:r>
      </w:del>
      <w:r w:rsidRPr="00A07D51">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A07D51" w14:paraId="7596F4BF"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7CBC4ADC" w14:textId="77777777" w:rsidR="003B550C" w:rsidRPr="00A07D51" w:rsidRDefault="003B550C" w:rsidP="0049019C">
            <w:pPr>
              <w:spacing w:before="120" w:after="240"/>
              <w:rPr>
                <w:b/>
                <w:i/>
              </w:rPr>
            </w:pPr>
            <w:bookmarkStart w:id="102" w:name="_Toc204048465"/>
            <w:bookmarkStart w:id="103" w:name="_Toc400526051"/>
            <w:bookmarkStart w:id="104" w:name="_Toc405534369"/>
            <w:bookmarkStart w:id="105" w:name="_Toc406570382"/>
            <w:bookmarkStart w:id="106" w:name="_Toc410910534"/>
            <w:bookmarkStart w:id="107" w:name="_Toc411840962"/>
            <w:bookmarkStart w:id="108" w:name="_Toc422146924"/>
            <w:bookmarkStart w:id="109" w:name="_Toc433020520"/>
            <w:bookmarkStart w:id="110" w:name="_Toc437261961"/>
            <w:bookmarkStart w:id="111" w:name="_Toc478375128"/>
            <w:r w:rsidRPr="00A07D51">
              <w:rPr>
                <w:b/>
                <w:i/>
              </w:rPr>
              <w:t>[NPRR857:  Replace paragraph (1) above with the following upon system implementation:]</w:t>
            </w:r>
          </w:p>
          <w:p w14:paraId="5E90D70D" w14:textId="6A14AB81" w:rsidR="003B550C" w:rsidRPr="00A07D51" w:rsidRDefault="003B550C" w:rsidP="0049019C">
            <w:pPr>
              <w:spacing w:after="240"/>
              <w:ind w:left="720" w:hanging="720"/>
              <w:rPr>
                <w:iCs/>
              </w:rPr>
            </w:pPr>
            <w:r w:rsidRPr="00A07D51">
              <w:rPr>
                <w:iCs/>
              </w:rPr>
              <w:t>(1)</w:t>
            </w:r>
            <w:r w:rsidRPr="00A07D51">
              <w:rPr>
                <w:iCs/>
              </w:rPr>
              <w:tab/>
              <w:t xml:space="preserve">Each Resource Entity shall use reasonable efforts, consistent with Good Utility Practice, to continually update its Outage </w:t>
            </w:r>
            <w:del w:id="112" w:author="ERCOT" w:date="2021-10-05T09:38:00Z">
              <w:r w:rsidRPr="00A07D51" w:rsidDel="00401C08">
                <w:rPr>
                  <w:iCs/>
                </w:rPr>
                <w:delText>Schedule</w:delText>
              </w:r>
            </w:del>
            <w:ins w:id="113" w:author="ERCOT" w:date="2021-10-05T09:38:00Z">
              <w:r w:rsidR="00401C08" w:rsidRPr="00A07D51">
                <w:t>plans for all Outages</w:t>
              </w:r>
            </w:ins>
            <w:r w:rsidRPr="00A07D51">
              <w:rPr>
                <w:iCs/>
              </w:rPr>
              <w:t xml:space="preserve">.  All information submitted about Planned Outages, Maintenance Outages, or Rescheduled Outages must be submitted by the Resource Entity, TSP, or DCTO under this Section.  If an Outage </w:t>
            </w:r>
            <w:del w:id="114" w:author="ERCOT" w:date="2021-10-05T09:38:00Z">
              <w:r w:rsidRPr="00A07D51" w:rsidDel="00401C08">
                <w:rPr>
                  <w:iCs/>
                </w:rPr>
                <w:delText>Schedule</w:delText>
              </w:r>
            </w:del>
            <w:ins w:id="115" w:author="ERCOT" w:date="2021-10-05T09:38:00Z">
              <w:r w:rsidR="00401C08" w:rsidRPr="00A07D51">
                <w:rPr>
                  <w:iCs/>
                </w:rPr>
                <w:t>plan</w:t>
              </w:r>
            </w:ins>
            <w:r w:rsidRPr="00A07D51">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w:t>
            </w:r>
            <w:del w:id="116" w:author="ERCOT 022222" w:date="2022-01-27T10:05:00Z">
              <w:r w:rsidRPr="00A07D51" w:rsidDel="009778D5">
                <w:rPr>
                  <w:iCs/>
                </w:rPr>
                <w:delText>Schedule</w:delText>
              </w:r>
            </w:del>
            <w:ins w:id="117" w:author="ERCOT 022222" w:date="2022-01-27T10:05:00Z">
              <w:r w:rsidR="009778D5" w:rsidRPr="00A07D51">
                <w:rPr>
                  <w:iCs/>
                </w:rPr>
                <w:t>plan</w:t>
              </w:r>
            </w:ins>
            <w:r w:rsidRPr="00A07D51">
              <w:rPr>
                <w:iCs/>
              </w:rPr>
              <w:t xml:space="preserve">, including, but not limited to, submitting the actual start and end date and time for Planned Outages of Transmission Facilities in the Outage </w:t>
            </w:r>
            <w:r w:rsidRPr="00A07D51">
              <w:rPr>
                <w:iCs/>
              </w:rPr>
              <w:lastRenderedPageBreak/>
              <w:t xml:space="preserve">Scheduler by hour ending 0800 of the current Operating Day for all scheduled work completed prior to hour ending 0600 of the current Operating Day. </w:t>
            </w:r>
          </w:p>
        </w:tc>
      </w:tr>
    </w:tbl>
    <w:p w14:paraId="3B383A39" w14:textId="77777777" w:rsidR="003B550C" w:rsidRPr="00A07D51" w:rsidRDefault="003B550C" w:rsidP="0049019C">
      <w:pPr>
        <w:pStyle w:val="H4"/>
        <w:spacing w:before="480"/>
        <w:rPr>
          <w:b w:val="0"/>
        </w:rPr>
      </w:pPr>
      <w:bookmarkStart w:id="118" w:name="_Toc204048467"/>
      <w:bookmarkStart w:id="119" w:name="_Toc400526053"/>
      <w:bookmarkStart w:id="120" w:name="_Toc405534371"/>
      <w:bookmarkStart w:id="121" w:name="_Toc406570384"/>
      <w:bookmarkStart w:id="122" w:name="_Toc410910536"/>
      <w:bookmarkStart w:id="123" w:name="_Toc411840964"/>
      <w:bookmarkStart w:id="124" w:name="_Toc422146926"/>
      <w:bookmarkStart w:id="125" w:name="_Toc433020522"/>
      <w:bookmarkStart w:id="126" w:name="_Toc437261963"/>
      <w:bookmarkStart w:id="127" w:name="_Toc478375130"/>
      <w:bookmarkStart w:id="128" w:name="_Toc75942355"/>
      <w:bookmarkEnd w:id="102"/>
      <w:bookmarkEnd w:id="103"/>
      <w:bookmarkEnd w:id="104"/>
      <w:bookmarkEnd w:id="105"/>
      <w:bookmarkEnd w:id="106"/>
      <w:bookmarkEnd w:id="107"/>
      <w:bookmarkEnd w:id="108"/>
      <w:bookmarkEnd w:id="109"/>
      <w:bookmarkEnd w:id="110"/>
      <w:bookmarkEnd w:id="111"/>
      <w:r w:rsidRPr="00A07D51">
        <w:lastRenderedPageBreak/>
        <w:t>3.1.3.2</w:t>
      </w:r>
      <w:r w:rsidRPr="00A07D51">
        <w:tab/>
        <w:t>Resources</w:t>
      </w:r>
      <w:bookmarkEnd w:id="118"/>
      <w:bookmarkEnd w:id="119"/>
      <w:bookmarkEnd w:id="120"/>
      <w:bookmarkEnd w:id="121"/>
      <w:bookmarkEnd w:id="122"/>
      <w:bookmarkEnd w:id="123"/>
      <w:bookmarkEnd w:id="124"/>
      <w:bookmarkEnd w:id="125"/>
      <w:bookmarkEnd w:id="126"/>
      <w:bookmarkEnd w:id="127"/>
      <w:bookmarkEnd w:id="128"/>
    </w:p>
    <w:p w14:paraId="771E79D7" w14:textId="7999865E" w:rsidR="003B550C" w:rsidRPr="00A07D51" w:rsidRDefault="003B550C">
      <w:pPr>
        <w:pStyle w:val="BodyTextNumbered"/>
      </w:pPr>
      <w:r w:rsidRPr="00A07D51">
        <w:t>(1)</w:t>
      </w:r>
      <w:r w:rsidRPr="00A07D51">
        <w:tab/>
        <w:t xml:space="preserve">Each Resource Entity shall provide to ERCOT a Planned Outage and Maintenance Outage plan for Generation Resources in an ERCOT-provided format for </w:t>
      </w:r>
      <w:ins w:id="129" w:author="ERCOT" w:date="2021-09-09T11:00:00Z">
        <w:r w:rsidRPr="00A07D51">
          <w:t xml:space="preserve">at least </w:t>
        </w:r>
      </w:ins>
      <w:r w:rsidRPr="00A07D51">
        <w:t xml:space="preserve">the next 12 months updated monthly.  Planned Outage and Maintenance Outage </w:t>
      </w:r>
      <w:del w:id="130" w:author="ERCOT" w:date="2021-09-08T08:25:00Z">
        <w:r w:rsidRPr="00A07D51">
          <w:delText>scheduling data</w:delText>
        </w:r>
      </w:del>
      <w:ins w:id="131" w:author="ERCOT" w:date="2021-09-08T08:25:00Z">
        <w:r w:rsidRPr="00A07D51">
          <w:t>plans</w:t>
        </w:r>
      </w:ins>
      <w:r w:rsidRPr="00A07D51">
        <w:t xml:space="preserve"> must be </w:t>
      </w:r>
      <w:del w:id="132" w:author="ERCOT 022222" w:date="2022-02-21T17:57:00Z">
        <w:r w:rsidRPr="00A07D51" w:rsidDel="00500ECC">
          <w:delText>kept current</w:delText>
        </w:r>
      </w:del>
      <w:ins w:id="133" w:author="ERCOT 022222" w:date="2022-02-21T17:57:00Z">
        <w:r w:rsidR="00500ECC" w:rsidRPr="00A07D51">
          <w:t>updated</w:t>
        </w:r>
      </w:ins>
      <w:ins w:id="134" w:author="ERCOT 022222" w:date="2022-02-08T14:42:00Z">
        <w:r w:rsidR="00526984" w:rsidRPr="00A07D51">
          <w:t xml:space="preserve"> as soon as practica</w:t>
        </w:r>
      </w:ins>
      <w:ins w:id="135" w:author="ERCOT 022222" w:date="2022-02-21T17:57:00Z">
        <w:r w:rsidR="00500ECC" w:rsidRPr="00A07D51">
          <w:t>b</w:t>
        </w:r>
      </w:ins>
      <w:ins w:id="136" w:author="ERCOT 022222" w:date="2022-02-08T14:42:00Z">
        <w:r w:rsidR="00526984" w:rsidRPr="00A07D51">
          <w:t>l</w:t>
        </w:r>
      </w:ins>
      <w:ins w:id="137" w:author="ERCOT 022222" w:date="2022-02-21T17:57:00Z">
        <w:r w:rsidR="00500ECC" w:rsidRPr="00A07D51">
          <w:t>e following any change</w:t>
        </w:r>
      </w:ins>
      <w:r w:rsidRPr="00A07D51">
        <w:t>.  Updates, through an electronic interface as specified by ERCOT, must identify any changes to previously proposed Planned Outages or Maintenance Outages and any additional Planned Outages or Maintenance Outages</w:t>
      </w:r>
      <w:del w:id="138" w:author="ERCOT 022222" w:date="2022-01-27T10:09:00Z">
        <w:r w:rsidRPr="00A07D51" w:rsidDel="009778D5">
          <w:delText xml:space="preserve"> anticipated over the next 12 months</w:delText>
        </w:r>
      </w:del>
      <w:r w:rsidRPr="00A07D51">
        <w:t>.</w:t>
      </w:r>
    </w:p>
    <w:p w14:paraId="673524D7" w14:textId="77777777" w:rsidR="003B550C" w:rsidRPr="00A07D51" w:rsidRDefault="003B550C">
      <w:pPr>
        <w:pStyle w:val="BodyTextNumbered"/>
      </w:pPr>
      <w:r w:rsidRPr="00A07D51">
        <w:t>(2)</w:t>
      </w:r>
      <w:r w:rsidRPr="00A07D51">
        <w:tab/>
        <w:t xml:space="preserve">ERCOT shall report statistics monthly on how Resource Planned Outages compare with actual Resource Outages, and post those statistics to the MIS Secure Area. </w:t>
      </w:r>
    </w:p>
    <w:p w14:paraId="7CD33022" w14:textId="77777777" w:rsidR="003B550C" w:rsidRPr="00A07D51" w:rsidRDefault="003B550C" w:rsidP="0049019C">
      <w:pPr>
        <w:pStyle w:val="H3"/>
      </w:pPr>
      <w:bookmarkStart w:id="139" w:name="_Toc400526076"/>
      <w:bookmarkStart w:id="140" w:name="_Toc405534394"/>
      <w:bookmarkStart w:id="141" w:name="_Toc406570407"/>
      <w:bookmarkStart w:id="142" w:name="_Toc410910559"/>
      <w:bookmarkStart w:id="143" w:name="_Toc411840987"/>
      <w:bookmarkStart w:id="144" w:name="_Toc422146949"/>
      <w:bookmarkStart w:id="145" w:name="_Toc433020545"/>
      <w:bookmarkStart w:id="146" w:name="_Toc437261986"/>
      <w:bookmarkStart w:id="147" w:name="_Toc478375157"/>
      <w:bookmarkStart w:id="148" w:name="_Toc75942380"/>
      <w:bookmarkStart w:id="149" w:name="_Hlk81407194"/>
      <w:r w:rsidRPr="00A07D51">
        <w:t>3.1.6</w:t>
      </w:r>
      <w:r w:rsidRPr="00A07D51">
        <w:tab/>
        <w:t>Outages of Resources Other than Reliability Resources</w:t>
      </w:r>
      <w:bookmarkEnd w:id="139"/>
      <w:bookmarkEnd w:id="140"/>
      <w:bookmarkEnd w:id="141"/>
      <w:bookmarkEnd w:id="142"/>
      <w:bookmarkEnd w:id="143"/>
      <w:bookmarkEnd w:id="144"/>
      <w:bookmarkEnd w:id="145"/>
      <w:bookmarkEnd w:id="146"/>
      <w:bookmarkEnd w:id="147"/>
      <w:bookmarkEnd w:id="148"/>
    </w:p>
    <w:p w14:paraId="0339D340" w14:textId="77777777" w:rsidR="00037631" w:rsidRPr="00A07D51" w:rsidRDefault="003B550C" w:rsidP="000317EA">
      <w:pPr>
        <w:pStyle w:val="BodyTextNumbered"/>
        <w:rPr>
          <w:ins w:id="150" w:author="Joint Commenters I 041522" w:date="2022-04-15T15:14:00Z"/>
          <w:iCs w:val="0"/>
        </w:rPr>
      </w:pPr>
      <w:r w:rsidRPr="00A07D51">
        <w:t>(1)</w:t>
      </w:r>
      <w:r w:rsidRPr="00A07D51">
        <w:tab/>
      </w:r>
      <w:ins w:id="151" w:author="ERCOT" w:date="2021-09-02T09:15:00Z">
        <w:r w:rsidRPr="00A07D51">
          <w:t xml:space="preserve">Resource </w:t>
        </w:r>
      </w:ins>
      <w:ins w:id="152" w:author="ERCOT" w:date="2021-09-02T09:16:00Z">
        <w:r w:rsidRPr="00A07D51">
          <w:t xml:space="preserve">Entities should </w:t>
        </w:r>
        <w:del w:id="153" w:author="ERCOT 022222" w:date="2022-02-22T09:17:00Z">
          <w:r w:rsidRPr="00A07D51" w:rsidDel="002A1774">
            <w:delText>provide</w:delText>
          </w:r>
        </w:del>
      </w:ins>
      <w:ins w:id="154" w:author="ERCOT 022222" w:date="2022-02-22T18:23:00Z">
        <w:r w:rsidR="00757FA8" w:rsidRPr="00A07D51">
          <w:t>submit</w:t>
        </w:r>
      </w:ins>
      <w:ins w:id="155" w:author="ERCOT" w:date="2021-09-02T09:16:00Z">
        <w:r w:rsidRPr="00A07D51">
          <w:t xml:space="preserve"> a </w:t>
        </w:r>
      </w:ins>
      <w:ins w:id="156" w:author="ERCOT 022222" w:date="2022-02-22T09:17:00Z">
        <w:r w:rsidR="002A1774" w:rsidRPr="00A07D51">
          <w:t xml:space="preserve">request for a </w:t>
        </w:r>
      </w:ins>
      <w:ins w:id="157" w:author="ERCOT" w:date="2021-09-02T09:16:00Z">
        <w:r w:rsidRPr="00A07D51">
          <w:t xml:space="preserve">Resource </w:t>
        </w:r>
      </w:ins>
      <w:ins w:id="158" w:author="ERCOT 022222" w:date="2022-02-22T13:11:00Z">
        <w:r w:rsidR="00561681" w:rsidRPr="00A07D51">
          <w:t xml:space="preserve">Planned </w:t>
        </w:r>
      </w:ins>
      <w:ins w:id="159" w:author="ERCOT" w:date="2021-09-02T09:16:00Z">
        <w:r w:rsidRPr="00A07D51">
          <w:t xml:space="preserve">Outage </w:t>
        </w:r>
        <w:del w:id="160" w:author="ERCOT 022222" w:date="2022-02-22T09:17:00Z">
          <w:r w:rsidRPr="00A07D51" w:rsidDel="002A1774">
            <w:delText xml:space="preserve">plan for each Planned Outage </w:delText>
          </w:r>
        </w:del>
        <w:r w:rsidRPr="00A07D51">
          <w:t>as far in advance of the planned start of the Outage as is practic</w:t>
        </w:r>
      </w:ins>
      <w:ins w:id="161" w:author="ERCOT" w:date="2021-09-02T09:17:00Z">
        <w:r w:rsidRPr="00A07D51">
          <w:t>able</w:t>
        </w:r>
      </w:ins>
      <w:ins w:id="162" w:author="ERCOT" w:date="2021-09-21T14:49:00Z">
        <w:r w:rsidRPr="00A07D51">
          <w:t xml:space="preserve"> but no more than 60 months in advance</w:t>
        </w:r>
      </w:ins>
      <w:ins w:id="163" w:author="ERCOT" w:date="2021-09-02T09:17:00Z">
        <w:r w:rsidRPr="00A07D51">
          <w:t>.</w:t>
        </w:r>
      </w:ins>
      <w:ins w:id="164" w:author="Joint Commenters I 041522" w:date="2022-04-15T15:14:00Z">
        <w:r w:rsidR="00037631" w:rsidRPr="00A07D51">
          <w:t xml:space="preserve"> Notwithstanding any other provision of this Section, ERCOT shall approve a requested Outage plan for a nuclear Generation Resource or a Generation Resource that is a qualifying cogeneration facility as defined in 16 U.S.C.A. § 796(18)(A) or (B).</w:t>
        </w:r>
      </w:ins>
    </w:p>
    <w:p w14:paraId="59974329" w14:textId="111B13F8" w:rsidR="003B550C" w:rsidRPr="00A07D51" w:rsidRDefault="003B550C" w:rsidP="0049019C">
      <w:pPr>
        <w:pStyle w:val="BodyTextNumbered"/>
        <w:rPr>
          <w:ins w:id="165" w:author="ERCOT" w:date="2021-08-27T15:37:00Z"/>
        </w:rPr>
      </w:pPr>
      <w:ins w:id="166" w:author="ERCOT" w:date="2021-09-02T09:17:00Z">
        <w:r w:rsidRPr="00A07D51">
          <w:t>(2)</w:t>
        </w:r>
        <w:r w:rsidRPr="00A07D51">
          <w:tab/>
        </w:r>
      </w:ins>
      <w:r w:rsidRPr="00A07D51">
        <w:t xml:space="preserve">ERCOT shall </w:t>
      </w:r>
      <w:del w:id="167" w:author="ERCOT" w:date="2021-08-27T15:38:00Z">
        <w:r w:rsidRPr="00A07D51" w:rsidDel="000E6CEC">
          <w:delText xml:space="preserve">accept </w:delText>
        </w:r>
      </w:del>
      <w:ins w:id="168" w:author="ERCOT" w:date="2021-08-25T09:52:00Z">
        <w:r w:rsidRPr="00A07D51">
          <w:t xml:space="preserve">approve or reject </w:t>
        </w:r>
      </w:ins>
      <w:r w:rsidRPr="00A07D51">
        <w:t xml:space="preserve">all </w:t>
      </w:r>
      <w:ins w:id="169" w:author="ERCOT" w:date="2021-09-02T13:51:00Z">
        <w:del w:id="170" w:author="ERCOT 022222" w:date="2022-02-21T21:45:00Z">
          <w:r w:rsidRPr="00A07D51" w:rsidDel="00E912BC">
            <w:delText xml:space="preserve">proposed </w:delText>
          </w:r>
        </w:del>
      </w:ins>
      <w:ins w:id="171" w:author="ERCOT 022222" w:date="2022-02-22T13:12:00Z">
        <w:r w:rsidR="00561681" w:rsidRPr="00A07D51">
          <w:t xml:space="preserve">requested </w:t>
        </w:r>
      </w:ins>
      <w:r w:rsidRPr="00A07D51">
        <w:t xml:space="preserve">Outage </w:t>
      </w:r>
      <w:del w:id="172" w:author="ERCOT" w:date="2021-09-02T13:50:00Z">
        <w:r w:rsidRPr="00A07D51" w:rsidDel="00BA6D73">
          <w:delText xml:space="preserve">schedules </w:delText>
        </w:r>
      </w:del>
      <w:ins w:id="173" w:author="ERCOT" w:date="2021-09-02T13:50:00Z">
        <w:r w:rsidRPr="00A07D51">
          <w:t>plans</w:t>
        </w:r>
      </w:ins>
      <w:del w:id="174" w:author="ERCOT" w:date="2021-09-02T13:50:00Z">
        <w:r w:rsidRPr="00A07D51" w:rsidDel="00BA6D73">
          <w:delText>and changes to Outage schedules</w:delText>
        </w:r>
      </w:del>
      <w:r w:rsidRPr="00A07D51">
        <w:t xml:space="preserve"> for a Resource other than a </w:t>
      </w:r>
      <w:del w:id="175" w:author="ERCOT" w:date="2021-11-09T06:58:00Z">
        <w:r w:rsidRPr="00A07D51" w:rsidDel="008745B0">
          <w:delText>r</w:delText>
        </w:r>
      </w:del>
      <w:ins w:id="176" w:author="ERCOT" w:date="2021-11-09T06:58:00Z">
        <w:r w:rsidR="008745B0" w:rsidRPr="00A07D51">
          <w:t>R</w:t>
        </w:r>
      </w:ins>
      <w:r w:rsidRPr="00A07D51">
        <w:t>eliability Resource submitted to ERCOT more than 45 days before the proposed start date of the Outage.</w:t>
      </w:r>
    </w:p>
    <w:p w14:paraId="50D091E2" w14:textId="52274E76" w:rsidR="008C239C" w:rsidRPr="00A07D51" w:rsidRDefault="003B550C" w:rsidP="000957AD">
      <w:pPr>
        <w:pStyle w:val="List"/>
        <w:ind w:left="1440"/>
        <w:rPr>
          <w:iCs/>
        </w:rPr>
      </w:pPr>
      <w:ins w:id="177" w:author="ERCOT" w:date="2021-08-27T15:37:00Z">
        <w:r w:rsidRPr="00A07D51">
          <w:t>(a)</w:t>
        </w:r>
        <w:r w:rsidRPr="00A07D51">
          <w:tab/>
        </w:r>
      </w:ins>
      <w:ins w:id="178" w:author="ERCOT" w:date="2021-08-27T15:38:00Z">
        <w:r w:rsidRPr="00A07D51">
          <w:rPr>
            <w:iCs/>
          </w:rPr>
          <w:t xml:space="preserve">ERCOT shall approve a </w:t>
        </w:r>
      </w:ins>
      <w:ins w:id="179" w:author="ERCOT 022222" w:date="2022-02-22T13:14:00Z">
        <w:r w:rsidR="00561681" w:rsidRPr="00A07D51">
          <w:rPr>
            <w:iCs/>
          </w:rPr>
          <w:t>requested</w:t>
        </w:r>
      </w:ins>
      <w:ins w:id="180" w:author="ERCOT" w:date="2021-08-27T15:38:00Z">
        <w:del w:id="181" w:author="ERCOT 022222" w:date="2022-02-22T13:14:00Z">
          <w:r w:rsidRPr="00A07D51" w:rsidDel="00561681">
            <w:rPr>
              <w:iCs/>
            </w:rPr>
            <w:delText>proposed</w:delText>
          </w:r>
        </w:del>
        <w:r w:rsidRPr="00A07D51">
          <w:rPr>
            <w:iCs/>
          </w:rPr>
          <w:t xml:space="preserve"> </w:t>
        </w:r>
      </w:ins>
      <w:ins w:id="182" w:author="ERCOT" w:date="2021-08-27T15:39:00Z">
        <w:r w:rsidRPr="00A07D51">
          <w:rPr>
            <w:iCs/>
          </w:rPr>
          <w:t xml:space="preserve">Outage </w:t>
        </w:r>
      </w:ins>
      <w:ins w:id="183" w:author="ERCOT" w:date="2021-09-02T13:53:00Z">
        <w:r w:rsidRPr="00A07D51">
          <w:rPr>
            <w:iCs/>
          </w:rPr>
          <w:t>plan</w:t>
        </w:r>
      </w:ins>
      <w:ins w:id="184" w:author="ERCOT" w:date="2021-08-27T15:39:00Z">
        <w:r w:rsidRPr="00A07D51">
          <w:rPr>
            <w:iCs/>
          </w:rPr>
          <w:t xml:space="preserve"> for a Resource other than a </w:t>
        </w:r>
      </w:ins>
      <w:ins w:id="185" w:author="ERCOT" w:date="2021-11-09T06:59:00Z">
        <w:r w:rsidR="008745B0" w:rsidRPr="00A07D51">
          <w:rPr>
            <w:iCs/>
          </w:rPr>
          <w:t>R</w:t>
        </w:r>
      </w:ins>
      <w:ins w:id="186" w:author="ERCOT" w:date="2021-08-27T15:39:00Z">
        <w:r w:rsidRPr="00A07D51">
          <w:rPr>
            <w:iCs/>
          </w:rPr>
          <w:t xml:space="preserve">eliability Resource </w:t>
        </w:r>
      </w:ins>
      <w:ins w:id="187" w:author="ERCOT 033122" w:date="2022-03-29T15:34:00Z">
        <w:r w:rsidR="00697DC0" w:rsidRPr="00A07D51">
          <w:rPr>
            <w:iCs/>
          </w:rPr>
          <w:t xml:space="preserve">if </w:t>
        </w:r>
      </w:ins>
      <w:ins w:id="188" w:author="ERCOT" w:date="2021-08-27T15:39:00Z">
        <w:del w:id="189" w:author="ERCOT 033122" w:date="2022-03-29T15:34:00Z">
          <w:r w:rsidRPr="00A07D51" w:rsidDel="00697DC0">
            <w:rPr>
              <w:iCs/>
            </w:rPr>
            <w:delText xml:space="preserve">unless </w:delText>
          </w:r>
        </w:del>
        <w:r w:rsidRPr="00A07D51">
          <w:rPr>
            <w:iCs/>
          </w:rPr>
          <w:t xml:space="preserve">the </w:t>
        </w:r>
      </w:ins>
      <w:ins w:id="190" w:author="ERCOT" w:date="2021-08-27T15:44:00Z">
        <w:r w:rsidRPr="00A07D51">
          <w:rPr>
            <w:iCs/>
          </w:rPr>
          <w:t xml:space="preserve">proposed </w:t>
        </w:r>
      </w:ins>
      <w:ins w:id="191" w:author="ERCOT" w:date="2021-08-27T15:39:00Z">
        <w:r w:rsidRPr="00A07D51">
          <w:rPr>
            <w:iCs/>
          </w:rPr>
          <w:t>approval w</w:t>
        </w:r>
      </w:ins>
      <w:ins w:id="192" w:author="ERCOT" w:date="2021-09-02T13:54:00Z">
        <w:r w:rsidRPr="00A07D51">
          <w:rPr>
            <w:iCs/>
          </w:rPr>
          <w:t>ould</w:t>
        </w:r>
      </w:ins>
      <w:ins w:id="193" w:author="ERCOT" w:date="2021-08-27T15:39:00Z">
        <w:r w:rsidRPr="00A07D51">
          <w:rPr>
            <w:iCs/>
          </w:rPr>
          <w:t xml:space="preserve"> </w:t>
        </w:r>
      </w:ins>
      <w:ins w:id="194" w:author="ERCOT 033122" w:date="2022-03-29T15:35:00Z">
        <w:r w:rsidR="00697DC0" w:rsidRPr="00A07D51">
          <w:rPr>
            <w:iCs/>
          </w:rPr>
          <w:t xml:space="preserve">not </w:t>
        </w:r>
      </w:ins>
      <w:ins w:id="195" w:author="ERCOT" w:date="2021-08-27T15:39:00Z">
        <w:r w:rsidRPr="00A07D51">
          <w:rPr>
            <w:iCs/>
          </w:rPr>
          <w:t>cause the aggregate MW o</w:t>
        </w:r>
      </w:ins>
      <w:ins w:id="196" w:author="ERCOT" w:date="2021-08-27T15:40:00Z">
        <w:r w:rsidRPr="00A07D51">
          <w:rPr>
            <w:iCs/>
          </w:rPr>
          <w:t xml:space="preserve">f Resource Outages to exceed the Maximum Daily </w:t>
        </w:r>
      </w:ins>
      <w:ins w:id="197" w:author="ERCOT 022222" w:date="2022-01-27T09:11:00Z">
        <w:r w:rsidR="00356504" w:rsidRPr="00A07D51">
          <w:rPr>
            <w:iCs/>
          </w:rPr>
          <w:t xml:space="preserve">Resource </w:t>
        </w:r>
      </w:ins>
      <w:ins w:id="198" w:author="ERCOT" w:date="2021-09-21T15:42:00Z">
        <w:r w:rsidR="005A0E43" w:rsidRPr="00A07D51">
          <w:rPr>
            <w:iCs/>
          </w:rPr>
          <w:t xml:space="preserve">Planned </w:t>
        </w:r>
      </w:ins>
      <w:ins w:id="199" w:author="ERCOT" w:date="2021-08-27T15:40:00Z">
        <w:del w:id="200" w:author="ERCOT 022222" w:date="2022-01-27T09:11:00Z">
          <w:r w:rsidRPr="00A07D51" w:rsidDel="00356504">
            <w:rPr>
              <w:iCs/>
            </w:rPr>
            <w:delText xml:space="preserve">Resource </w:delText>
          </w:r>
        </w:del>
        <w:r w:rsidRPr="00A07D51">
          <w:rPr>
            <w:iCs/>
          </w:rPr>
          <w:t>Outage</w:t>
        </w:r>
      </w:ins>
      <w:ins w:id="201" w:author="ERCOT" w:date="2021-10-05T09:38:00Z">
        <w:r w:rsidR="00401C08" w:rsidRPr="00A07D51">
          <w:rPr>
            <w:iCs/>
          </w:rPr>
          <w:t xml:space="preserve"> Capacity</w:t>
        </w:r>
      </w:ins>
      <w:ins w:id="202" w:author="ERCOT" w:date="2021-08-27T15:42:00Z">
        <w:r w:rsidRPr="00A07D51">
          <w:rPr>
            <w:iCs/>
          </w:rPr>
          <w:t xml:space="preserve"> at any point during the duration of the proposed Resource Outage</w:t>
        </w:r>
      </w:ins>
      <w:ins w:id="203" w:author="ERCOT" w:date="2021-09-15T11:51:00Z">
        <w:r w:rsidRPr="00A07D51">
          <w:rPr>
            <w:iCs/>
          </w:rPr>
          <w:t xml:space="preserve">, taking into consideration all previously approved </w:t>
        </w:r>
        <w:del w:id="204" w:author="ERCOT 033122" w:date="2022-03-29T12:46:00Z">
          <w:r w:rsidRPr="00A07D51" w:rsidDel="0091049D">
            <w:rPr>
              <w:iCs/>
            </w:rPr>
            <w:delText xml:space="preserve">and accepted </w:delText>
          </w:r>
        </w:del>
      </w:ins>
      <w:ins w:id="205" w:author="ERCOT" w:date="2021-09-15T11:52:00Z">
        <w:r w:rsidRPr="00A07D51">
          <w:rPr>
            <w:iCs/>
          </w:rPr>
          <w:t xml:space="preserve">Resource </w:t>
        </w:r>
      </w:ins>
      <w:ins w:id="206" w:author="ERCOT" w:date="2021-09-15T11:51:00Z">
        <w:r w:rsidRPr="00A07D51">
          <w:rPr>
            <w:iCs/>
          </w:rPr>
          <w:t>Outages</w:t>
        </w:r>
      </w:ins>
      <w:ins w:id="207" w:author="ERCOT" w:date="2021-08-27T15:42:00Z">
        <w:r w:rsidRPr="00A07D51">
          <w:rPr>
            <w:iCs/>
          </w:rPr>
          <w:t>.</w:t>
        </w:r>
      </w:ins>
    </w:p>
    <w:p w14:paraId="361BF9BA" w14:textId="130D7F21" w:rsidR="003B550C" w:rsidRPr="00A07D51" w:rsidRDefault="003B550C" w:rsidP="000317EA">
      <w:pPr>
        <w:pStyle w:val="BodyTextNumbered"/>
      </w:pPr>
      <w:r w:rsidRPr="00A07D51">
        <w:t>(</w:t>
      </w:r>
      <w:ins w:id="208" w:author="ERCOT" w:date="2021-11-04T16:46:00Z">
        <w:r w:rsidR="00ED1419" w:rsidRPr="00A07D51">
          <w:t>3</w:t>
        </w:r>
      </w:ins>
      <w:del w:id="209" w:author="ERCOT" w:date="2021-11-04T16:46:00Z">
        <w:r w:rsidRPr="00A07D51" w:rsidDel="00ED1419">
          <w:delText>2</w:delText>
        </w:r>
      </w:del>
      <w:r w:rsidRPr="00A07D51">
        <w:t>)</w:t>
      </w:r>
      <w:r w:rsidRPr="00A07D51">
        <w:tab/>
        <w:t>If a Resource Entity plans to start a Planned or Maintenance Outage within 45 days</w:t>
      </w:r>
      <w:ins w:id="210" w:author="ERCOT" w:date="2021-11-09T07:00:00Z">
        <w:r w:rsidR="008745B0" w:rsidRPr="00A07D51">
          <w:t>, and the Resource Entity has not previously submitted a Resource Outage plan for the Outage</w:t>
        </w:r>
      </w:ins>
      <w:del w:id="211" w:author="ERCOT" w:date="2021-11-09T07:00:00Z">
        <w:r w:rsidRPr="00A07D51" w:rsidDel="008745B0">
          <w:delText xml:space="preserve"> that has not been previously included in the Resource’s written Planned Outage and Maintenance Outage plan</w:delText>
        </w:r>
      </w:del>
      <w:r w:rsidRPr="00A07D51">
        <w:t xml:space="preserve">, then the Resource Entity must immediately notify ERCOT and include in its notice whether the Outage is a </w:t>
      </w:r>
      <w:del w:id="212" w:author="ERCOT" w:date="2021-11-09T07:01:00Z">
        <w:r w:rsidRPr="00A07D51" w:rsidDel="008745B0">
          <w:delText xml:space="preserve">Forced Outage, </w:delText>
        </w:r>
      </w:del>
      <w:r w:rsidRPr="00A07D51">
        <w:t>Maintenance (Level I, II, or III) Outage</w:t>
      </w:r>
      <w:del w:id="213" w:author="ERCOT" w:date="2021-11-09T07:02:00Z">
        <w:r w:rsidRPr="00A07D51" w:rsidDel="008745B0">
          <w:delText>,</w:delText>
        </w:r>
      </w:del>
      <w:r w:rsidRPr="00A07D51">
        <w:t xml:space="preserve"> or Planned Outage.  ERCOT’s response to this notification must comply with these requirements:</w:t>
      </w:r>
    </w:p>
    <w:p w14:paraId="6A48209F" w14:textId="1B96942E" w:rsidR="003B550C" w:rsidRPr="00A07D51" w:rsidRDefault="003B550C" w:rsidP="00C85699">
      <w:pPr>
        <w:pStyle w:val="List"/>
        <w:ind w:left="1440"/>
      </w:pPr>
      <w:r w:rsidRPr="00A07D51">
        <w:lastRenderedPageBreak/>
        <w:t>(a)</w:t>
      </w:r>
      <w:r w:rsidRPr="00A07D51">
        <w:tab/>
        <w:t xml:space="preserve">ERCOT shall accept </w:t>
      </w:r>
      <w:del w:id="214" w:author="ERCOT 022222" w:date="2022-01-27T10:58:00Z">
        <w:r w:rsidRPr="00A07D51" w:rsidDel="00AA6E07">
          <w:delText xml:space="preserve">Forced and </w:delText>
        </w:r>
      </w:del>
      <w:r w:rsidRPr="00A07D51">
        <w:t xml:space="preserve">Levels I, II, and III Maintenance Outage </w:t>
      </w:r>
      <w:del w:id="215" w:author="ERCOT 022222" w:date="2022-01-27T10:20:00Z">
        <w:r w:rsidRPr="00A07D51" w:rsidDel="00D06164">
          <w:delText>proposals</w:delText>
        </w:r>
      </w:del>
      <w:ins w:id="216" w:author="ERCOT 022222" w:date="2022-01-27T10:20:00Z">
        <w:r w:rsidR="00D06164" w:rsidRPr="00A07D51">
          <w:t>plans</w:t>
        </w:r>
      </w:ins>
      <w:r w:rsidRPr="00A07D51">
        <w:t xml:space="preserve">, and ERCOT shall coordinate the Outages within the time frames specified in these Protocols. </w:t>
      </w:r>
    </w:p>
    <w:p w14:paraId="6C185B9C" w14:textId="7ABF658D" w:rsidR="003B550C" w:rsidRPr="00A07D51" w:rsidRDefault="003B550C" w:rsidP="00C85699">
      <w:pPr>
        <w:pStyle w:val="List"/>
        <w:ind w:left="1440"/>
        <w:rPr>
          <w:ins w:id="217" w:author="ERCOT" w:date="2021-08-31T16:45:00Z"/>
        </w:rPr>
      </w:pPr>
      <w:r w:rsidRPr="00A07D51">
        <w:t>(b)</w:t>
      </w:r>
      <w:r w:rsidRPr="00A07D51">
        <w:tab/>
        <w:t xml:space="preserve">ERCOT shall approve Planned Outage </w:t>
      </w:r>
      <w:ins w:id="218" w:author="ERCOT 022222" w:date="2022-01-27T12:09:00Z">
        <w:r w:rsidR="00074734" w:rsidRPr="00A07D51">
          <w:t>plans</w:t>
        </w:r>
      </w:ins>
      <w:del w:id="219" w:author="ERCOT 022222" w:date="2022-01-27T12:09:00Z">
        <w:r w:rsidRPr="00A07D51" w:rsidDel="00074734">
          <w:delText>proposals</w:delText>
        </w:r>
      </w:del>
      <w:r w:rsidRPr="00A07D51">
        <w:t>, except that</w:t>
      </w:r>
      <w:ins w:id="220" w:author="ERCOT" w:date="2021-08-31T16:45:00Z">
        <w:r w:rsidRPr="00A07D51">
          <w:t>:</w:t>
        </w:r>
      </w:ins>
    </w:p>
    <w:p w14:paraId="7D7F666E" w14:textId="7DBA2488" w:rsidR="003B550C" w:rsidRPr="00A07D51" w:rsidRDefault="003B550C" w:rsidP="001778A2">
      <w:pPr>
        <w:pStyle w:val="List"/>
        <w:ind w:left="2160"/>
        <w:rPr>
          <w:ins w:id="221" w:author="ERCOT" w:date="2021-08-31T16:46:00Z"/>
          <w:bCs/>
        </w:rPr>
      </w:pPr>
      <w:ins w:id="222" w:author="ERCOT" w:date="2021-08-31T16:45:00Z">
        <w:r w:rsidRPr="00A07D51">
          <w:t>(i)</w:t>
        </w:r>
        <w:r w:rsidRPr="00A07D51">
          <w:tab/>
        </w:r>
      </w:ins>
      <w:ins w:id="223" w:author="ERCOT" w:date="2021-08-31T16:46:00Z">
        <w:r w:rsidRPr="00A07D51">
          <w:t>ERCOT shall reject a</w:t>
        </w:r>
      </w:ins>
      <w:ins w:id="224" w:author="ERCOT 033122" w:date="2022-03-29T17:49:00Z">
        <w:r w:rsidR="00FB4BE5" w:rsidRPr="00A07D51">
          <w:t>n</w:t>
        </w:r>
      </w:ins>
      <w:ins w:id="225" w:author="ERCOT" w:date="2021-08-31T16:46:00Z">
        <w:r w:rsidRPr="00A07D51">
          <w:t xml:space="preserve"> Outage p</w:t>
        </w:r>
      </w:ins>
      <w:ins w:id="226" w:author="ERCOT" w:date="2021-09-02T13:54:00Z">
        <w:r w:rsidRPr="00A07D51">
          <w:t xml:space="preserve">lan </w:t>
        </w:r>
      </w:ins>
      <w:ins w:id="227" w:author="ERCOT" w:date="2021-11-09T07:02:00Z">
        <w:r w:rsidR="008745B0" w:rsidRPr="00A07D51">
          <w:t>if the proposed</w:t>
        </w:r>
      </w:ins>
      <w:ins w:id="228" w:author="ERCOT 022222" w:date="2022-02-08T14:43:00Z">
        <w:r w:rsidR="00526984" w:rsidRPr="00A07D51">
          <w:t xml:space="preserve"> </w:t>
        </w:r>
      </w:ins>
      <w:ins w:id="229" w:author="ERCOT" w:date="2021-11-09T07:02:00Z">
        <w:r w:rsidR="008745B0" w:rsidRPr="00A07D51">
          <w:t xml:space="preserve">Outage would </w:t>
        </w:r>
      </w:ins>
      <w:ins w:id="230" w:author="ERCOT" w:date="2021-08-31T16:45:00Z">
        <w:r w:rsidRPr="00A07D51">
          <w:t xml:space="preserve">cause the aggregate MW of Resource Outages to exceed the Maximum Daily </w:t>
        </w:r>
      </w:ins>
      <w:ins w:id="231" w:author="ERCOT 022222" w:date="2022-01-27T09:11:00Z">
        <w:r w:rsidR="00356504" w:rsidRPr="00A07D51">
          <w:t xml:space="preserve">Resource </w:t>
        </w:r>
      </w:ins>
      <w:ins w:id="232" w:author="ERCOT" w:date="2021-09-21T15:42:00Z">
        <w:r w:rsidR="005A0E43" w:rsidRPr="00A07D51">
          <w:t>Planned</w:t>
        </w:r>
      </w:ins>
      <w:ins w:id="233" w:author="ERCOT" w:date="2021-10-05T09:39:00Z">
        <w:r w:rsidR="00401C08" w:rsidRPr="00A07D51">
          <w:t xml:space="preserve"> </w:t>
        </w:r>
        <w:del w:id="234" w:author="ERCOT 022222" w:date="2022-01-27T09:11:00Z">
          <w:r w:rsidR="00401C08" w:rsidRPr="00A07D51" w:rsidDel="00356504">
            <w:delText xml:space="preserve">Resource </w:delText>
          </w:r>
        </w:del>
        <w:r w:rsidR="00401C08" w:rsidRPr="00A07D51">
          <w:t>Outage Capacity</w:t>
        </w:r>
      </w:ins>
      <w:ins w:id="235" w:author="ERCOT" w:date="2021-08-31T16:45:00Z">
        <w:r w:rsidRPr="00A07D51">
          <w:rPr>
            <w:bCs/>
          </w:rPr>
          <w:t xml:space="preserve"> at any point during the duration of the proposed Outage</w:t>
        </w:r>
      </w:ins>
      <w:ins w:id="236" w:author="ERCOT" w:date="2021-08-31T16:46:00Z">
        <w:r w:rsidRPr="00A07D51">
          <w:rPr>
            <w:bCs/>
          </w:rPr>
          <w:t>; and</w:t>
        </w:r>
      </w:ins>
      <w:r w:rsidRPr="00A07D51">
        <w:t xml:space="preserve"> </w:t>
      </w:r>
    </w:p>
    <w:p w14:paraId="1B89866B" w14:textId="30196BDD" w:rsidR="003B550C" w:rsidRPr="00A07D51" w:rsidRDefault="003B550C" w:rsidP="00C85699">
      <w:pPr>
        <w:pStyle w:val="List"/>
        <w:ind w:left="2160"/>
      </w:pPr>
      <w:ins w:id="237" w:author="ERCOT" w:date="2021-08-31T16:46:00Z">
        <w:r w:rsidRPr="00A07D51">
          <w:t>(ii)</w:t>
        </w:r>
        <w:r w:rsidRPr="00A07D51">
          <w:tab/>
        </w:r>
      </w:ins>
      <w:r w:rsidRPr="00A07D51">
        <w:t xml:space="preserve">ERCOT shall reject an Outage </w:t>
      </w:r>
      <w:ins w:id="238" w:author="ERCOT 022222" w:date="2022-02-22T13:20:00Z">
        <w:r w:rsidR="001A2024" w:rsidRPr="00A07D51">
          <w:t>plan</w:t>
        </w:r>
      </w:ins>
      <w:del w:id="239" w:author="ERCOT 022222" w:date="2022-02-21T21:41:00Z">
        <w:r w:rsidRPr="00A07D51" w:rsidDel="00355286">
          <w:delText>proposal</w:delText>
        </w:r>
      </w:del>
      <w:r w:rsidRPr="00A07D51">
        <w:t xml:space="preserve"> if it will impair ERCOT’s ability to meet applicable reliability standards</w:t>
      </w:r>
      <w:ins w:id="240" w:author="ERCOT" w:date="2021-09-10T10:32:00Z">
        <w:r w:rsidRPr="00A07D51">
          <w:t xml:space="preserve">, taking into consideration all previously approved </w:t>
        </w:r>
      </w:ins>
      <w:ins w:id="241" w:author="ERCOT" w:date="2021-09-15T11:51:00Z">
        <w:r w:rsidRPr="00A07D51">
          <w:t xml:space="preserve">and accepted </w:t>
        </w:r>
      </w:ins>
      <w:ins w:id="242" w:author="ERCOT" w:date="2021-09-10T10:32:00Z">
        <w:r w:rsidRPr="00A07D51">
          <w:t>Outages,</w:t>
        </w:r>
      </w:ins>
      <w:r w:rsidRPr="00A07D51">
        <w:t xml:space="preserve"> and other solutions cannot be exercised.</w:t>
      </w:r>
    </w:p>
    <w:p w14:paraId="05F6857A" w14:textId="2C3E4233" w:rsidR="003B550C" w:rsidRPr="00A07D51" w:rsidRDefault="003B550C" w:rsidP="00C85699">
      <w:pPr>
        <w:pStyle w:val="List"/>
        <w:ind w:left="1440"/>
        <w:rPr>
          <w:ins w:id="243" w:author="ERCOT" w:date="2021-09-07T10:08:00Z"/>
        </w:rPr>
      </w:pPr>
      <w:del w:id="244" w:author="Joint Commenters I 041522" w:date="2022-04-15T15:11:00Z">
        <w:r w:rsidRPr="00A07D51" w:rsidDel="0047276A">
          <w:delText>(c)</w:delText>
        </w:r>
        <w:r w:rsidRPr="00A07D51" w:rsidDel="0047276A">
          <w:tab/>
          <w:delText xml:space="preserve">ERCOT shall accept Forced and </w:delText>
        </w:r>
        <w:r w:rsidRPr="00A07D51" w:rsidDel="0047276A">
          <w:rPr>
            <w:strike/>
            <w:rPrChange w:id="245" w:author="Joint Commenters I 041522" w:date="2022-04-14T15:17:00Z">
              <w:rPr/>
            </w:rPrChange>
          </w:rPr>
          <w:delText>Maintenance</w:delText>
        </w:r>
        <w:r w:rsidRPr="00A07D51" w:rsidDel="0047276A">
          <w:delText xml:space="preserve"> Outage plans from a Qualifying Facility (QF) that result from the outage of the QF’s thermal host facility.</w:delText>
        </w:r>
      </w:del>
    </w:p>
    <w:p w14:paraId="5D6B3B30" w14:textId="626819C4" w:rsidR="003B550C" w:rsidRPr="00A07D51" w:rsidRDefault="003B550C" w:rsidP="0049019C">
      <w:pPr>
        <w:pStyle w:val="BodyText"/>
        <w:ind w:left="720" w:hanging="720"/>
        <w:rPr>
          <w:ins w:id="246" w:author="ERCOT 022222" w:date="2022-01-27T10:58:00Z"/>
        </w:rPr>
      </w:pPr>
      <w:ins w:id="247" w:author="ERCOT" w:date="2021-09-07T10:08:00Z">
        <w:r w:rsidRPr="00A07D51">
          <w:t>(</w:t>
        </w:r>
      </w:ins>
      <w:ins w:id="248" w:author="ERCOT" w:date="2021-11-04T16:46:00Z">
        <w:r w:rsidR="00ED1419" w:rsidRPr="00A07D51">
          <w:t>4</w:t>
        </w:r>
      </w:ins>
      <w:ins w:id="249" w:author="ERCOT" w:date="2021-09-07T10:08:00Z">
        <w:r w:rsidRPr="00A07D51">
          <w:t>)</w:t>
        </w:r>
        <w:r w:rsidRPr="00A07D51">
          <w:tab/>
          <w:t xml:space="preserve">The Resource Entity shall not begin </w:t>
        </w:r>
      </w:ins>
      <w:ins w:id="250" w:author="ERCOT" w:date="2021-09-07T10:11:00Z">
        <w:r w:rsidRPr="00A07D51">
          <w:t>a</w:t>
        </w:r>
      </w:ins>
      <w:ins w:id="251" w:author="ERCOT" w:date="2021-09-07T10:08:00Z">
        <w:r w:rsidRPr="00A07D51">
          <w:t xml:space="preserve"> Planned Outage unless it has received approval of its proposed Outage plan.</w:t>
        </w:r>
      </w:ins>
    </w:p>
    <w:p w14:paraId="6AF7283B" w14:textId="6940F654" w:rsidR="00AA6E07" w:rsidRPr="00A07D51" w:rsidRDefault="00AA6E07" w:rsidP="0049019C">
      <w:pPr>
        <w:pStyle w:val="BodyText"/>
        <w:ind w:left="720" w:hanging="720"/>
        <w:rPr>
          <w:ins w:id="252" w:author="ERCOT" w:date="2021-09-07T10:08:00Z"/>
        </w:rPr>
      </w:pPr>
      <w:ins w:id="253" w:author="ERCOT 022222" w:date="2022-01-27T10:58:00Z">
        <w:r w:rsidRPr="00A07D51">
          <w:t>(5)</w:t>
        </w:r>
        <w:r w:rsidRPr="00A07D51">
          <w:tab/>
          <w:t xml:space="preserve">ERCOT shall accept Forced Outage plans. </w:t>
        </w:r>
      </w:ins>
    </w:p>
    <w:p w14:paraId="745740BD" w14:textId="77777777" w:rsidR="003B550C" w:rsidRPr="00A07D51" w:rsidRDefault="003B550C">
      <w:pPr>
        <w:pStyle w:val="H4"/>
        <w:rPr>
          <w:b w:val="0"/>
        </w:rPr>
      </w:pPr>
      <w:bookmarkStart w:id="254" w:name="_Toc204048492"/>
      <w:bookmarkStart w:id="255" w:name="_Toc400526077"/>
      <w:bookmarkStart w:id="256" w:name="_Toc405534395"/>
      <w:bookmarkStart w:id="257" w:name="_Toc406570408"/>
      <w:bookmarkStart w:id="258" w:name="_Toc410910560"/>
      <w:bookmarkStart w:id="259" w:name="_Toc411840988"/>
      <w:bookmarkStart w:id="260" w:name="_Toc422146950"/>
      <w:bookmarkStart w:id="261" w:name="_Toc433020546"/>
      <w:bookmarkStart w:id="262" w:name="_Toc437261987"/>
      <w:bookmarkStart w:id="263" w:name="_Toc478375158"/>
      <w:bookmarkStart w:id="264" w:name="_Toc75942381"/>
      <w:r w:rsidRPr="00A07D51">
        <w:t>3.1.6.1</w:t>
      </w:r>
      <w:r w:rsidRPr="00A07D51">
        <w:tab/>
        <w:t>Receipt of Resource Requests by ERCOT</w:t>
      </w:r>
      <w:bookmarkEnd w:id="254"/>
      <w:bookmarkEnd w:id="255"/>
      <w:bookmarkEnd w:id="256"/>
      <w:bookmarkEnd w:id="257"/>
      <w:bookmarkEnd w:id="258"/>
      <w:bookmarkEnd w:id="259"/>
      <w:bookmarkEnd w:id="260"/>
      <w:bookmarkEnd w:id="261"/>
      <w:bookmarkEnd w:id="262"/>
      <w:bookmarkEnd w:id="263"/>
      <w:bookmarkEnd w:id="264"/>
    </w:p>
    <w:p w14:paraId="525B7C15" w14:textId="77777777" w:rsidR="003B550C" w:rsidRPr="00A07D51" w:rsidRDefault="003B550C" w:rsidP="0049019C">
      <w:pPr>
        <w:pStyle w:val="BodyTextNumbered"/>
      </w:pPr>
      <w:r w:rsidRPr="00A07D51">
        <w:t>(1)</w:t>
      </w:r>
      <w:r w:rsidRPr="00A07D51">
        <w:tab/>
        <w:t xml:space="preserve">ERCOT shall acknowledge each request for approval of a Resource Planned Outage </w:t>
      </w:r>
      <w:del w:id="265" w:author="ERCOT" w:date="2021-09-08T08:34:00Z">
        <w:r w:rsidRPr="00A07D51">
          <w:delText xml:space="preserve">schedule </w:delText>
        </w:r>
      </w:del>
      <w:ins w:id="266" w:author="ERCOT" w:date="2021-09-08T08:34:00Z">
        <w:r w:rsidRPr="00A07D51">
          <w:t xml:space="preserve">plan </w:t>
        </w:r>
      </w:ins>
      <w:r w:rsidRPr="00A07D51">
        <w:t>within two Business Hours of the receipt of the request.  ERCOT may request additional information or seek clarification from the Resource Entity regarding the information submitted for a proposed Planned Outage or Maintenance Outage for Resource Facilities.</w:t>
      </w:r>
    </w:p>
    <w:p w14:paraId="1AB42159" w14:textId="081DC92D" w:rsidR="003B550C" w:rsidRPr="00A07D51" w:rsidRDefault="003B550C">
      <w:pPr>
        <w:pStyle w:val="H4"/>
        <w:rPr>
          <w:b w:val="0"/>
        </w:rPr>
      </w:pPr>
      <w:bookmarkStart w:id="267" w:name="_Toc204048493"/>
      <w:bookmarkStart w:id="268" w:name="_Toc400526078"/>
      <w:bookmarkStart w:id="269" w:name="_Toc405534396"/>
      <w:bookmarkStart w:id="270" w:name="_Toc406570409"/>
      <w:bookmarkStart w:id="271" w:name="_Toc410910561"/>
      <w:bookmarkStart w:id="272" w:name="_Toc411840989"/>
      <w:bookmarkStart w:id="273" w:name="_Toc422146951"/>
      <w:bookmarkStart w:id="274" w:name="_Toc433020547"/>
      <w:bookmarkStart w:id="275" w:name="_Toc437261988"/>
      <w:bookmarkStart w:id="276" w:name="_Toc478375159"/>
      <w:bookmarkStart w:id="277" w:name="_Toc75942382"/>
      <w:r w:rsidRPr="00A07D51">
        <w:t>3.1.6.2</w:t>
      </w:r>
      <w:r w:rsidRPr="00A07D51">
        <w:tab/>
        <w:t>Resource</w:t>
      </w:r>
      <w:del w:id="278" w:author="ERCOT" w:date="2021-09-02T09:28:00Z">
        <w:r w:rsidRPr="00A07D51" w:rsidDel="00ED46CE">
          <w:delText>s</w:delText>
        </w:r>
      </w:del>
      <w:r w:rsidRPr="00A07D51">
        <w:t xml:space="preserve"> Outage Plan</w:t>
      </w:r>
      <w:bookmarkEnd w:id="267"/>
      <w:bookmarkEnd w:id="268"/>
      <w:bookmarkEnd w:id="269"/>
      <w:bookmarkEnd w:id="270"/>
      <w:bookmarkEnd w:id="271"/>
      <w:bookmarkEnd w:id="272"/>
      <w:bookmarkEnd w:id="273"/>
      <w:bookmarkEnd w:id="274"/>
      <w:bookmarkEnd w:id="275"/>
      <w:bookmarkEnd w:id="276"/>
      <w:bookmarkEnd w:id="277"/>
    </w:p>
    <w:p w14:paraId="0B702682" w14:textId="655D1CC3" w:rsidR="003B550C" w:rsidRPr="00A07D51" w:rsidRDefault="003B550C">
      <w:pPr>
        <w:pStyle w:val="BodyTextNumbered"/>
      </w:pPr>
      <w:r w:rsidRPr="00A07D51">
        <w:t>(1)</w:t>
      </w:r>
      <w:r w:rsidRPr="00A07D51">
        <w:tab/>
        <w:t xml:space="preserve">Resource </w:t>
      </w:r>
      <w:del w:id="279" w:author="ERCOT" w:date="2021-11-09T07:02:00Z">
        <w:r w:rsidRPr="00A07D51" w:rsidDel="008745B0">
          <w:delText xml:space="preserve">Entity </w:delText>
        </w:r>
      </w:del>
      <w:r w:rsidRPr="00A07D51">
        <w:t xml:space="preserve">Outage </w:t>
      </w:r>
      <w:del w:id="280" w:author="ERCOT" w:date="2021-09-02T09:30:00Z">
        <w:r w:rsidRPr="00A07D51" w:rsidDel="00ED46CE">
          <w:delText xml:space="preserve">requests </w:delText>
        </w:r>
      </w:del>
      <w:ins w:id="281" w:author="ERCOT" w:date="2021-09-02T09:30:00Z">
        <w:r w:rsidRPr="00A07D51">
          <w:t xml:space="preserve">plans </w:t>
        </w:r>
      </w:ins>
      <w:r w:rsidRPr="00A07D51">
        <w:t>shall include the following information:</w:t>
      </w:r>
    </w:p>
    <w:p w14:paraId="6881EE2A" w14:textId="77777777" w:rsidR="003B550C" w:rsidRPr="00A07D51" w:rsidRDefault="003B550C" w:rsidP="00C85699">
      <w:pPr>
        <w:pStyle w:val="List"/>
        <w:ind w:left="1440"/>
      </w:pPr>
      <w:r w:rsidRPr="00A07D51">
        <w:t>(a)</w:t>
      </w:r>
      <w:r w:rsidRPr="00A07D51">
        <w:tab/>
        <w:t>The primary and alternate phone number of the Resource Entity’s Single Point of Contact for Outage Coordination;</w:t>
      </w:r>
    </w:p>
    <w:p w14:paraId="5B9AB026" w14:textId="77777777" w:rsidR="003B550C" w:rsidRPr="00A07D51" w:rsidRDefault="003B550C" w:rsidP="00C85699">
      <w:pPr>
        <w:pStyle w:val="List"/>
        <w:ind w:left="1440"/>
      </w:pPr>
      <w:r w:rsidRPr="00A07D51">
        <w:t>(b)</w:t>
      </w:r>
      <w:r w:rsidRPr="00A07D51">
        <w:tab/>
        <w:t xml:space="preserve">The Resource identified by the name in the Network Operations Model; </w:t>
      </w:r>
    </w:p>
    <w:p w14:paraId="58649B6A" w14:textId="77777777" w:rsidR="003B550C" w:rsidRPr="00A07D51" w:rsidRDefault="003B550C" w:rsidP="00C85699">
      <w:pPr>
        <w:pStyle w:val="List"/>
        <w:ind w:left="1440"/>
      </w:pPr>
      <w:r w:rsidRPr="00A07D51">
        <w:t>(c)</w:t>
      </w:r>
      <w:r w:rsidRPr="00A07D51">
        <w:tab/>
        <w:t>The net megawatts of capacity the Resource Entity anticipates will be available during the Outage (if any);</w:t>
      </w:r>
    </w:p>
    <w:p w14:paraId="26AB03C8" w14:textId="77777777" w:rsidR="003B550C" w:rsidRPr="00A07D51" w:rsidRDefault="003B550C" w:rsidP="00C85699">
      <w:pPr>
        <w:pStyle w:val="List"/>
        <w:ind w:left="1440"/>
      </w:pPr>
      <w:r w:rsidRPr="00A07D51">
        <w:t>(d)</w:t>
      </w:r>
      <w:r w:rsidRPr="00A07D51">
        <w:tab/>
        <w:t>The estimated start and finish dates for each Planned and Maintenance Outage;</w:t>
      </w:r>
    </w:p>
    <w:p w14:paraId="09BCD412" w14:textId="77777777" w:rsidR="003B550C" w:rsidRPr="00A07D51" w:rsidRDefault="003B550C" w:rsidP="00C85699">
      <w:pPr>
        <w:pStyle w:val="List"/>
        <w:ind w:left="1440"/>
      </w:pPr>
      <w:r w:rsidRPr="00A07D51">
        <w:t>(e)</w:t>
      </w:r>
      <w:r w:rsidRPr="00A07D51">
        <w:tab/>
        <w:t>An estimate of the acceptable deviation in the Outage schedule (i.e., the earliest start date and the latest finish date for the Outage); and</w:t>
      </w:r>
    </w:p>
    <w:p w14:paraId="2C2063CC" w14:textId="77777777" w:rsidR="003B550C" w:rsidRPr="00A07D51" w:rsidRDefault="003B550C" w:rsidP="00C85699">
      <w:pPr>
        <w:pStyle w:val="List"/>
        <w:ind w:left="1440"/>
      </w:pPr>
      <w:r w:rsidRPr="00A07D51">
        <w:lastRenderedPageBreak/>
        <w:t>(f)</w:t>
      </w:r>
      <w:r w:rsidRPr="00A07D51">
        <w:tab/>
        <w:t>The nature of work to be performed during the Outage.</w:t>
      </w:r>
    </w:p>
    <w:p w14:paraId="71A157DB" w14:textId="77777777" w:rsidR="003B550C" w:rsidRPr="00A07D51" w:rsidRDefault="003B550C">
      <w:pPr>
        <w:pStyle w:val="BodyTextNumbered"/>
      </w:pPr>
      <w:r w:rsidRPr="00A07D51">
        <w:t>(2)</w:t>
      </w:r>
      <w:r w:rsidRPr="00A07D51">
        <w:tab/>
        <w:t>When ERCOT accepts a Maintenance Outage, ERCOT shall coordinate the timing of the appropriate course of action within the Resource-specified timeframe.  The QSE shall notify ERCOT of the Outage and coordinate the time.</w:t>
      </w:r>
    </w:p>
    <w:p w14:paraId="2DD26414" w14:textId="77777777" w:rsidR="003B550C" w:rsidRPr="00A07D51" w:rsidRDefault="003B550C" w:rsidP="0049019C">
      <w:pPr>
        <w:pStyle w:val="H4"/>
        <w:rPr>
          <w:b w:val="0"/>
          <w:bCs w:val="0"/>
        </w:rPr>
      </w:pPr>
      <w:bookmarkStart w:id="282" w:name="_Toc400526080"/>
      <w:bookmarkStart w:id="283" w:name="_Toc405534398"/>
      <w:bookmarkStart w:id="284" w:name="_Toc406570411"/>
      <w:bookmarkStart w:id="285" w:name="_Toc410910563"/>
      <w:bookmarkStart w:id="286" w:name="_Toc411840991"/>
      <w:bookmarkStart w:id="287" w:name="_Toc422146953"/>
      <w:bookmarkStart w:id="288" w:name="_Toc433020549"/>
      <w:bookmarkStart w:id="289" w:name="_Toc437261990"/>
      <w:bookmarkStart w:id="290" w:name="_Toc478375161"/>
      <w:bookmarkStart w:id="291" w:name="_Toc75942384"/>
      <w:bookmarkStart w:id="292" w:name="_Toc204048495"/>
      <w:r w:rsidRPr="00A07D51">
        <w:t>3.1.6.4</w:t>
      </w:r>
      <w:r w:rsidRPr="00A07D51">
        <w:tab/>
        <w:t>Approval of Changes to a Resource Outage Plan</w:t>
      </w:r>
      <w:bookmarkEnd w:id="282"/>
      <w:bookmarkEnd w:id="283"/>
      <w:bookmarkEnd w:id="284"/>
      <w:bookmarkEnd w:id="285"/>
      <w:bookmarkEnd w:id="286"/>
      <w:bookmarkEnd w:id="287"/>
      <w:bookmarkEnd w:id="288"/>
      <w:bookmarkEnd w:id="289"/>
      <w:bookmarkEnd w:id="290"/>
      <w:bookmarkEnd w:id="291"/>
      <w:r w:rsidRPr="00A07D51">
        <w:t xml:space="preserve"> </w:t>
      </w:r>
    </w:p>
    <w:p w14:paraId="7B562D40" w14:textId="4B4269DD" w:rsidR="003B550C" w:rsidRPr="00A07D51" w:rsidRDefault="003B550C" w:rsidP="0049019C">
      <w:pPr>
        <w:pStyle w:val="BodyTextNumbered"/>
        <w:rPr>
          <w:ins w:id="293" w:author="ERCOT" w:date="2021-09-02T09:37:00Z"/>
        </w:rPr>
      </w:pPr>
      <w:r w:rsidRPr="00A07D51">
        <w:t>(1)</w:t>
      </w:r>
      <w:r w:rsidRPr="00A07D51">
        <w:tab/>
      </w:r>
      <w:ins w:id="294" w:author="ERCOT" w:date="2021-08-26T17:33:00Z">
        <w:r w:rsidRPr="00A07D51">
          <w:t xml:space="preserve">A Resource Entity </w:t>
        </w:r>
      </w:ins>
      <w:ins w:id="295" w:author="ERCOT" w:date="2021-09-02T12:47:00Z">
        <w:r w:rsidRPr="00A07D51">
          <w:t>should</w:t>
        </w:r>
      </w:ins>
      <w:ins w:id="296" w:author="ERCOT" w:date="2021-08-26T17:33:00Z">
        <w:r w:rsidRPr="00A07D51">
          <w:t xml:space="preserve"> request approval </w:t>
        </w:r>
      </w:ins>
      <w:ins w:id="297" w:author="ERCOT" w:date="2021-09-02T09:37:00Z">
        <w:r w:rsidRPr="00A07D51">
          <w:t xml:space="preserve">as </w:t>
        </w:r>
      </w:ins>
      <w:ins w:id="298" w:author="ERCOT" w:date="2021-10-05T09:41:00Z">
        <w:r w:rsidR="00401C08" w:rsidRPr="00A07D51">
          <w:t>soon</w:t>
        </w:r>
      </w:ins>
      <w:ins w:id="299" w:author="ERCOT" w:date="2021-09-02T09:37:00Z">
        <w:r w:rsidRPr="00A07D51">
          <w:t xml:space="preserve"> as practicable </w:t>
        </w:r>
      </w:ins>
      <w:ins w:id="300" w:author="ERCOT" w:date="2021-08-26T17:33:00Z">
        <w:r w:rsidRPr="00A07D51">
          <w:t xml:space="preserve">from ERCOT for all changes to a previously </w:t>
        </w:r>
      </w:ins>
      <w:ins w:id="301" w:author="ERCOT" w:date="2021-09-08T10:11:00Z">
        <w:r w:rsidRPr="00A07D51">
          <w:t>approved</w:t>
        </w:r>
      </w:ins>
      <w:ins w:id="302" w:author="ERCOT" w:date="2021-08-26T17:33:00Z">
        <w:r w:rsidRPr="00A07D51">
          <w:t xml:space="preserve"> Resource Outage</w:t>
        </w:r>
      </w:ins>
      <w:ins w:id="303" w:author="ERCOT" w:date="2021-09-07T10:09:00Z">
        <w:r w:rsidRPr="00A07D51">
          <w:t xml:space="preserve"> plan</w:t>
        </w:r>
      </w:ins>
      <w:ins w:id="304" w:author="ERCOT" w:date="2021-08-26T17:33:00Z">
        <w:r w:rsidRPr="00A07D51">
          <w:t>.</w:t>
        </w:r>
      </w:ins>
      <w:ins w:id="305" w:author="ERCOT" w:date="2021-09-01T15:29:00Z">
        <w:r w:rsidRPr="00A07D51">
          <w:t xml:space="preserve">  </w:t>
        </w:r>
      </w:ins>
    </w:p>
    <w:p w14:paraId="3412F639" w14:textId="45A1B205" w:rsidR="003B550C" w:rsidRPr="00A07D51" w:rsidDel="00C977A6" w:rsidRDefault="003B550C" w:rsidP="0049019C">
      <w:pPr>
        <w:pStyle w:val="BodyTextNumbered"/>
        <w:rPr>
          <w:ins w:id="306" w:author="ERCOT" w:date="2021-09-02T12:50:00Z"/>
          <w:del w:id="307" w:author="ERCOT 022222" w:date="2022-02-21T21:50:00Z"/>
        </w:rPr>
      </w:pPr>
      <w:ins w:id="308" w:author="ERCOT" w:date="2021-09-02T09:37:00Z">
        <w:del w:id="309" w:author="ERCOT 022222" w:date="2022-02-21T21:50:00Z">
          <w:r w:rsidRPr="00A07D51" w:rsidDel="00C977A6">
            <w:delText>(2)</w:delText>
          </w:r>
          <w:r w:rsidRPr="00A07D51" w:rsidDel="00C977A6">
            <w:tab/>
          </w:r>
        </w:del>
      </w:ins>
      <w:del w:id="310" w:author="ERCOT 022222" w:date="2022-02-21T21:50:00Z">
        <w:r w:rsidRPr="00A07D51" w:rsidDel="00C977A6">
          <w:delText xml:space="preserve">ERCOT shall accept </w:delText>
        </w:r>
      </w:del>
      <w:ins w:id="311" w:author="ERCOT" w:date="2021-08-26T13:57:00Z">
        <w:del w:id="312" w:author="ERCOT 022222" w:date="2022-02-21T21:50:00Z">
          <w:r w:rsidRPr="00A07D51" w:rsidDel="00C977A6">
            <w:delText>appro</w:delText>
          </w:r>
        </w:del>
      </w:ins>
      <w:ins w:id="313" w:author="ERCOT" w:date="2021-08-26T13:58:00Z">
        <w:del w:id="314" w:author="ERCOT 022222" w:date="2022-02-21T21:50:00Z">
          <w:r w:rsidRPr="00A07D51" w:rsidDel="00C977A6">
            <w:delText>ve or reject</w:delText>
          </w:r>
        </w:del>
      </w:ins>
      <w:ins w:id="315" w:author="ERCOT" w:date="2021-08-26T13:57:00Z">
        <w:del w:id="316" w:author="ERCOT 022222" w:date="2022-02-21T21:50:00Z">
          <w:r w:rsidRPr="00A07D51" w:rsidDel="00C977A6">
            <w:delText xml:space="preserve"> </w:delText>
          </w:r>
        </w:del>
      </w:ins>
      <w:del w:id="317" w:author="ERCOT 022222" w:date="2022-02-21T21:50:00Z">
        <w:r w:rsidRPr="00A07D51" w:rsidDel="00C977A6">
          <w:delText>all changes to a Resource Outage plan submitted by a Resource Entity more than 45 days before the planned start date for the Outage.</w:delText>
        </w:r>
        <w:r w:rsidR="00C85699" w:rsidRPr="00A07D51" w:rsidDel="00C977A6">
          <w:delText xml:space="preserve">  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w:delText>
        </w:r>
        <w:r w:rsidRPr="00A07D51" w:rsidDel="00C977A6">
          <w:delText xml:space="preserve"> </w:delText>
        </w:r>
      </w:del>
    </w:p>
    <w:p w14:paraId="567CB9DA" w14:textId="21B54708" w:rsidR="003B550C" w:rsidRPr="00A07D51" w:rsidDel="00C977A6" w:rsidRDefault="003B550C" w:rsidP="00C85699">
      <w:pPr>
        <w:pStyle w:val="List"/>
        <w:ind w:left="1440"/>
        <w:rPr>
          <w:ins w:id="318" w:author="ERCOT" w:date="2021-09-02T12:52:00Z"/>
          <w:del w:id="319" w:author="ERCOT 022222" w:date="2022-02-21T21:50:00Z"/>
        </w:rPr>
      </w:pPr>
      <w:ins w:id="320" w:author="ERCOT" w:date="2021-09-02T12:51:00Z">
        <w:del w:id="321" w:author="ERCOT 022222" w:date="2022-02-21T21:50:00Z">
          <w:r w:rsidRPr="00A07D51" w:rsidDel="00C977A6">
            <w:delText>(</w:delText>
          </w:r>
        </w:del>
      </w:ins>
      <w:ins w:id="322" w:author="ERCOT" w:date="2021-10-01T11:48:00Z">
        <w:del w:id="323" w:author="ERCOT 022222" w:date="2022-02-21T21:50:00Z">
          <w:r w:rsidR="00C85699" w:rsidRPr="00A07D51" w:rsidDel="00C977A6">
            <w:delText>a</w:delText>
          </w:r>
        </w:del>
      </w:ins>
      <w:ins w:id="324" w:author="ERCOT" w:date="2021-09-02T12:51:00Z">
        <w:del w:id="325" w:author="ERCOT 022222" w:date="2022-02-21T21:50:00Z">
          <w:r w:rsidRPr="00A07D51" w:rsidDel="00C977A6">
            <w:delText>)</w:delText>
          </w:r>
          <w:r w:rsidRPr="00A07D51" w:rsidDel="00C977A6">
            <w:tab/>
            <w:delText xml:space="preserve">ERCOT shall reject a </w:delText>
          </w:r>
        </w:del>
      </w:ins>
      <w:ins w:id="326" w:author="ERCOT" w:date="2021-09-10T10:30:00Z">
        <w:del w:id="327" w:author="ERCOT 022222" w:date="2022-02-21T21:50:00Z">
          <w:r w:rsidRPr="00A07D51" w:rsidDel="00C977A6">
            <w:delText xml:space="preserve">Resource </w:delText>
          </w:r>
        </w:del>
      </w:ins>
      <w:ins w:id="328" w:author="ERCOT 022222" w:date="2022-02-08T14:46:00Z">
        <w:del w:id="329" w:author="ERCOT 022222" w:date="2022-02-21T21:50:00Z">
          <w:r w:rsidR="00BB0924" w:rsidRPr="00A07D51" w:rsidDel="00C977A6">
            <w:delText xml:space="preserve">Planned </w:delText>
          </w:r>
        </w:del>
      </w:ins>
      <w:ins w:id="330" w:author="ERCOT" w:date="2021-09-02T12:51:00Z">
        <w:del w:id="331" w:author="ERCOT 022222" w:date="2022-02-21T21:50:00Z">
          <w:r w:rsidRPr="00A07D51" w:rsidDel="00C977A6">
            <w:delText xml:space="preserve">Outage </w:delText>
          </w:r>
        </w:del>
      </w:ins>
      <w:ins w:id="332" w:author="ERCOT" w:date="2021-09-02T13:03:00Z">
        <w:del w:id="333" w:author="ERCOT 022222" w:date="2022-02-21T21:50:00Z">
          <w:r w:rsidRPr="00A07D51" w:rsidDel="00C977A6">
            <w:delText xml:space="preserve">plan change request </w:delText>
          </w:r>
        </w:del>
      </w:ins>
      <w:ins w:id="334" w:author="ERCOT" w:date="2021-09-02T12:51:00Z">
        <w:del w:id="335" w:author="ERCOT 022222" w:date="2022-02-21T21:50:00Z">
          <w:r w:rsidRPr="00A07D51" w:rsidDel="00C977A6">
            <w:delText>if the proposed change w</w:delText>
          </w:r>
        </w:del>
      </w:ins>
      <w:ins w:id="336" w:author="ERCOT" w:date="2021-09-02T13:55:00Z">
        <w:del w:id="337" w:author="ERCOT 022222" w:date="2022-02-21T21:50:00Z">
          <w:r w:rsidRPr="00A07D51" w:rsidDel="00C977A6">
            <w:delText>ould</w:delText>
          </w:r>
        </w:del>
      </w:ins>
      <w:ins w:id="338" w:author="ERCOT" w:date="2021-09-02T12:51:00Z">
        <w:del w:id="339" w:author="ERCOT 022222" w:date="2022-02-21T21:50:00Z">
          <w:r w:rsidRPr="00A07D51" w:rsidDel="00C977A6">
            <w:delText xml:space="preserve"> cause the aggregate MW of Resource </w:delText>
          </w:r>
        </w:del>
      </w:ins>
      <w:ins w:id="340" w:author="ERCOT 022222" w:date="2022-02-08T14:46:00Z">
        <w:del w:id="341" w:author="ERCOT 022222" w:date="2022-02-21T21:50:00Z">
          <w:r w:rsidR="00BB0924" w:rsidRPr="00A07D51" w:rsidDel="00C977A6">
            <w:delText xml:space="preserve">Planned </w:delText>
          </w:r>
        </w:del>
      </w:ins>
      <w:ins w:id="342" w:author="ERCOT" w:date="2021-09-02T12:51:00Z">
        <w:del w:id="343" w:author="ERCOT 022222" w:date="2022-02-21T21:50:00Z">
          <w:r w:rsidRPr="00A07D51" w:rsidDel="00C977A6">
            <w:delText xml:space="preserve">Outages to exceed the Maximum Daily </w:delText>
          </w:r>
        </w:del>
      </w:ins>
      <w:ins w:id="344" w:author="ERCOT 022222" w:date="2022-01-27T09:11:00Z">
        <w:del w:id="345" w:author="ERCOT 022222" w:date="2022-02-21T21:50:00Z">
          <w:r w:rsidR="00356504" w:rsidRPr="00A07D51" w:rsidDel="00C977A6">
            <w:delText xml:space="preserve">Resource </w:delText>
          </w:r>
        </w:del>
      </w:ins>
      <w:ins w:id="346" w:author="ERCOT" w:date="2021-09-21T15:42:00Z">
        <w:del w:id="347" w:author="ERCOT 022222" w:date="2022-02-21T21:50:00Z">
          <w:r w:rsidR="005A0E43" w:rsidRPr="00A07D51" w:rsidDel="00C977A6">
            <w:delText xml:space="preserve">Planned </w:delText>
          </w:r>
        </w:del>
      </w:ins>
      <w:ins w:id="348" w:author="ERCOT" w:date="2021-09-02T12:51:00Z">
        <w:del w:id="349" w:author="ERCOT 022222" w:date="2022-02-21T21:50:00Z">
          <w:r w:rsidRPr="00A07D51" w:rsidDel="00C977A6">
            <w:delText>Resource Outage</w:delText>
          </w:r>
        </w:del>
      </w:ins>
      <w:ins w:id="350" w:author="ERCOT" w:date="2021-10-05T09:41:00Z">
        <w:del w:id="351" w:author="ERCOT 022222" w:date="2022-02-21T21:50:00Z">
          <w:r w:rsidR="00401C08" w:rsidRPr="00A07D51" w:rsidDel="00C977A6">
            <w:delText xml:space="preserve"> Capacity</w:delText>
          </w:r>
        </w:del>
      </w:ins>
      <w:ins w:id="352" w:author="ERCOT" w:date="2021-09-02T12:51:00Z">
        <w:del w:id="353" w:author="ERCOT 022222" w:date="2022-02-21T21:50:00Z">
          <w:r w:rsidRPr="00A07D51" w:rsidDel="00C977A6">
            <w:rPr>
              <w:bCs/>
            </w:rPr>
            <w:delText xml:space="preserve"> at any point during the duration of the proposed Resource </w:delText>
          </w:r>
        </w:del>
      </w:ins>
      <w:ins w:id="354" w:author="ERCOT 022222" w:date="2022-02-08T14:46:00Z">
        <w:del w:id="355" w:author="ERCOT 022222" w:date="2022-02-21T21:50:00Z">
          <w:r w:rsidR="00BB0924" w:rsidRPr="00A07D51" w:rsidDel="00C977A6">
            <w:rPr>
              <w:bCs/>
            </w:rPr>
            <w:delText xml:space="preserve">Planned </w:delText>
          </w:r>
        </w:del>
      </w:ins>
      <w:ins w:id="356" w:author="ERCOT" w:date="2021-09-02T12:51:00Z">
        <w:del w:id="357" w:author="ERCOT 022222" w:date="2022-02-21T21:50:00Z">
          <w:r w:rsidRPr="00A07D51" w:rsidDel="00C977A6">
            <w:rPr>
              <w:bCs/>
            </w:rPr>
            <w:delText>Outage</w:delText>
          </w:r>
        </w:del>
      </w:ins>
      <w:ins w:id="358" w:author="ERCOT" w:date="2021-10-01T12:34:00Z">
        <w:del w:id="359" w:author="ERCOT 022222" w:date="2022-02-21T21:50:00Z">
          <w:r w:rsidR="00AE129A" w:rsidRPr="00A07D51" w:rsidDel="00C977A6">
            <w:rPr>
              <w:bCs/>
            </w:rPr>
            <w:delText>.</w:delText>
          </w:r>
        </w:del>
      </w:ins>
      <w:ins w:id="360" w:author="ERCOT" w:date="2021-09-02T12:51:00Z">
        <w:del w:id="361" w:author="ERCOT 022222" w:date="2022-02-21T21:50:00Z">
          <w:r w:rsidRPr="00A07D51" w:rsidDel="00C977A6">
            <w:rPr>
              <w:bCs/>
            </w:rPr>
            <w:delText xml:space="preserve"> </w:delText>
          </w:r>
        </w:del>
      </w:ins>
    </w:p>
    <w:p w14:paraId="43F6AD7B" w14:textId="25CC9909" w:rsidR="003B550C" w:rsidRPr="00A07D51" w:rsidRDefault="003B550C" w:rsidP="0049019C">
      <w:pPr>
        <w:pStyle w:val="BodyTextNumbered"/>
        <w:rPr>
          <w:ins w:id="362" w:author="ERCOT" w:date="2021-09-02T13:01:00Z"/>
        </w:rPr>
      </w:pPr>
      <w:r w:rsidRPr="00A07D51">
        <w:t>(2)</w:t>
      </w:r>
      <w:r w:rsidRPr="00A07D51">
        <w:tab/>
        <w:t xml:space="preserve">A Resource Entity must request approval from ERCOT </w:t>
      </w:r>
      <w:del w:id="363" w:author="ERCOT" w:date="2021-08-26T13:59:00Z">
        <w:r w:rsidRPr="00A07D51" w:rsidDel="00437D0F">
          <w:delText xml:space="preserve">only </w:delText>
        </w:r>
      </w:del>
      <w:r w:rsidRPr="00A07D51">
        <w:t xml:space="preserve">for </w:t>
      </w:r>
      <w:ins w:id="364" w:author="ERCOT" w:date="2021-08-26T13:59:00Z">
        <w:r w:rsidRPr="00A07D51">
          <w:t>all</w:t>
        </w:r>
      </w:ins>
      <w:del w:id="365" w:author="ERCOT" w:date="2021-09-02T13:55:00Z">
        <w:r w:rsidRPr="00A07D51" w:rsidDel="00BA6D73">
          <w:delText xml:space="preserve">new </w:delText>
        </w:r>
      </w:del>
      <w:del w:id="366" w:author="ERCOT" w:date="2021-09-02T13:56:00Z">
        <w:r w:rsidRPr="00A07D51" w:rsidDel="00BA6D73">
          <w:delText>Resource Outages or</w:delText>
        </w:r>
      </w:del>
      <w:r w:rsidRPr="00A07D51">
        <w:t xml:space="preserve"> changes to a previously </w:t>
      </w:r>
      <w:del w:id="367" w:author="ERCOT" w:date="2021-09-08T10:11:00Z">
        <w:r w:rsidRPr="00A07D51" w:rsidDel="005F0C65">
          <w:delText xml:space="preserve">accepted </w:delText>
        </w:r>
      </w:del>
      <w:ins w:id="368" w:author="ERCOT" w:date="2021-09-08T10:11:00Z">
        <w:r w:rsidRPr="00A07D51">
          <w:t xml:space="preserve">approved </w:t>
        </w:r>
      </w:ins>
      <w:del w:id="369" w:author="ERCOT 022222" w:date="2022-02-21T21:48:00Z">
        <w:r w:rsidRPr="00A07D51" w:rsidDel="00C977A6">
          <w:delText xml:space="preserve">planned </w:delText>
        </w:r>
      </w:del>
      <w:r w:rsidRPr="00A07D51">
        <w:t xml:space="preserve">Resource </w:t>
      </w:r>
      <w:ins w:id="370" w:author="ERCOT 022222" w:date="2022-02-21T21:49:00Z">
        <w:r w:rsidR="00C977A6" w:rsidRPr="00A07D51">
          <w:t xml:space="preserve">Planned </w:t>
        </w:r>
      </w:ins>
      <w:r w:rsidRPr="00A07D51">
        <w:t>Outage</w:t>
      </w:r>
      <w:ins w:id="371" w:author="ERCOT 022222" w:date="2022-02-22T13:28:00Z">
        <w:r w:rsidR="002B2906" w:rsidRPr="00A07D51">
          <w:t xml:space="preserve"> </w:t>
        </w:r>
      </w:ins>
      <w:del w:id="372" w:author="ERCOT 022222" w:date="2022-02-22T13:28:00Z">
        <w:r w:rsidRPr="00A07D51" w:rsidDel="002B2906">
          <w:delText xml:space="preserve"> scheduled</w:delText>
        </w:r>
      </w:del>
      <w:del w:id="373" w:author="ERCOT 022222" w:date="2022-02-21T21:52:00Z">
        <w:r w:rsidRPr="00A07D51" w:rsidDel="00C977A6">
          <w:delText xml:space="preserve"> to occur within 45 days of the request</w:delText>
        </w:r>
      </w:del>
      <w:r w:rsidRPr="00A07D51">
        <w:t>.</w:t>
      </w:r>
    </w:p>
    <w:p w14:paraId="2513E031" w14:textId="50B3FB75" w:rsidR="003B550C" w:rsidRPr="00A07D51" w:rsidRDefault="003B550C">
      <w:pPr>
        <w:pStyle w:val="List"/>
        <w:ind w:left="1440"/>
        <w:rPr>
          <w:ins w:id="374" w:author="ERCOT" w:date="2021-09-02T14:47:00Z"/>
        </w:rPr>
        <w:pPrChange w:id="375" w:author="ERCOT" w:date="2021-10-01T11:49:00Z">
          <w:pPr>
            <w:pStyle w:val="List"/>
          </w:pPr>
        </w:pPrChange>
      </w:pPr>
      <w:del w:id="376" w:author="ERCOT" w:date="2021-09-02T13:56:00Z">
        <w:r w:rsidRPr="00A07D51" w:rsidDel="00BA6D73">
          <w:delText>(3)</w:delText>
        </w:r>
        <w:r w:rsidRPr="00A07D51" w:rsidDel="00BA6D73">
          <w:tab/>
        </w:r>
      </w:del>
      <w:ins w:id="377" w:author="ERCOT" w:date="2021-10-01T11:49:00Z">
        <w:r w:rsidR="00C85699" w:rsidRPr="00A07D51">
          <w:t>(a)</w:t>
        </w:r>
        <w:r w:rsidR="00C85699" w:rsidRPr="00A07D51">
          <w:tab/>
        </w:r>
      </w:ins>
      <w:r w:rsidRPr="00A07D51">
        <w:t xml:space="preserve">ERCOT shall approve </w:t>
      </w:r>
      <w:ins w:id="378" w:author="ERCOT" w:date="2021-11-09T07:02:00Z">
        <w:r w:rsidR="008745B0" w:rsidRPr="00A07D51">
          <w:t xml:space="preserve">requests for changes to </w:t>
        </w:r>
      </w:ins>
      <w:ins w:id="379" w:author="ERCOT 022222" w:date="2022-01-27T12:18:00Z">
        <w:r w:rsidR="00074734" w:rsidRPr="00A07D51">
          <w:t xml:space="preserve">Resource </w:t>
        </w:r>
      </w:ins>
      <w:r w:rsidRPr="00A07D51">
        <w:t xml:space="preserve">Planned </w:t>
      </w:r>
      <w:ins w:id="380" w:author="ERCOT" w:date="2021-09-10T10:29:00Z">
        <w:del w:id="381" w:author="ERCOT 022222" w:date="2022-01-27T12:18:00Z">
          <w:r w:rsidRPr="00A07D51" w:rsidDel="00074734">
            <w:delText xml:space="preserve">Resource </w:delText>
          </w:r>
        </w:del>
      </w:ins>
      <w:r w:rsidRPr="00A07D51">
        <w:t>Outage</w:t>
      </w:r>
      <w:ins w:id="382" w:author="ERCOT" w:date="2021-11-09T07:02:00Z">
        <w:r w:rsidR="008745B0" w:rsidRPr="00A07D51">
          <w:t>s</w:t>
        </w:r>
      </w:ins>
      <w:r w:rsidRPr="00A07D51">
        <w:t xml:space="preserve"> and Maintenance Outage</w:t>
      </w:r>
      <w:ins w:id="383" w:author="ERCOT" w:date="2021-11-09T07:02:00Z">
        <w:r w:rsidR="008745B0" w:rsidRPr="00A07D51">
          <w:t>s</w:t>
        </w:r>
      </w:ins>
      <w:r w:rsidRPr="00A07D51">
        <w:t xml:space="preserve"> </w:t>
      </w:r>
      <w:del w:id="384" w:author="ERCOT" w:date="2021-11-09T07:02:00Z">
        <w:r w:rsidRPr="00A07D51" w:rsidDel="008745B0">
          <w:delText>requests</w:delText>
        </w:r>
      </w:del>
      <w:del w:id="385" w:author="ERCOT 022222" w:date="2022-02-21T21:52:00Z">
        <w:r w:rsidRPr="00A07D51" w:rsidDel="00C977A6">
          <w:delText xml:space="preserve"> to occur within 45 days</w:delText>
        </w:r>
      </w:del>
      <w:r w:rsidRPr="00A07D51">
        <w:t>, except that</w:t>
      </w:r>
      <w:ins w:id="386" w:author="ERCOT" w:date="2021-10-01T12:34:00Z">
        <w:r w:rsidR="00AE129A" w:rsidRPr="00A07D51">
          <w:t>:</w:t>
        </w:r>
      </w:ins>
      <w:r w:rsidRPr="00A07D51">
        <w:t xml:space="preserve"> </w:t>
      </w:r>
    </w:p>
    <w:p w14:paraId="068C8F79" w14:textId="0350B6D6" w:rsidR="003B550C" w:rsidRPr="00A07D51" w:rsidRDefault="003B550C">
      <w:pPr>
        <w:pStyle w:val="List"/>
        <w:ind w:left="2160"/>
        <w:rPr>
          <w:ins w:id="387" w:author="ERCOT" w:date="2021-09-02T14:48:00Z"/>
          <w:bCs/>
        </w:rPr>
        <w:pPrChange w:id="388" w:author="ERCOT" w:date="2021-10-01T11:52:00Z">
          <w:pPr>
            <w:pStyle w:val="List"/>
            <w:ind w:left="2160" w:firstLine="0"/>
          </w:pPr>
        </w:pPrChange>
      </w:pPr>
      <w:ins w:id="389" w:author="ERCOT" w:date="2021-09-02T14:47:00Z">
        <w:r w:rsidRPr="00A07D51">
          <w:t>(i)</w:t>
        </w:r>
        <w:r w:rsidRPr="00A07D51">
          <w:tab/>
          <w:t xml:space="preserve">ERCOT shall reject a </w:t>
        </w:r>
      </w:ins>
      <w:ins w:id="390" w:author="ERCOT" w:date="2021-09-10T10:28:00Z">
        <w:r w:rsidRPr="00A07D51">
          <w:t xml:space="preserve">Resource </w:t>
        </w:r>
      </w:ins>
      <w:ins w:id="391" w:author="ERCOT" w:date="2021-09-02T14:47:00Z">
        <w:r w:rsidRPr="00A07D51">
          <w:t>Outage plan change request if the</w:t>
        </w:r>
        <w:r w:rsidR="00871650" w:rsidRPr="00A07D51">
          <w:t xml:space="preserve"> </w:t>
        </w:r>
        <w:r w:rsidRPr="00A07D51">
          <w:t xml:space="preserve">proposed approval would cause the aggregate MW of Resource Outages to exceed the Maximum Daily </w:t>
        </w:r>
      </w:ins>
      <w:ins w:id="392" w:author="ERCOT 022222" w:date="2022-01-27T09:11:00Z">
        <w:r w:rsidR="00356504" w:rsidRPr="00A07D51">
          <w:t xml:space="preserve">Resource </w:t>
        </w:r>
      </w:ins>
      <w:ins w:id="393" w:author="ERCOT" w:date="2021-09-21T15:43:00Z">
        <w:r w:rsidR="005A0E43" w:rsidRPr="00A07D51">
          <w:t xml:space="preserve">Planned </w:t>
        </w:r>
      </w:ins>
      <w:ins w:id="394" w:author="ERCOT" w:date="2021-09-02T14:47:00Z">
        <w:del w:id="395" w:author="ERCOT 022222" w:date="2022-01-27T09:11:00Z">
          <w:r w:rsidRPr="00A07D51" w:rsidDel="00356504">
            <w:delText xml:space="preserve">Resource </w:delText>
          </w:r>
        </w:del>
        <w:r w:rsidRPr="00A07D51">
          <w:t>Outage</w:t>
        </w:r>
      </w:ins>
      <w:ins w:id="396" w:author="ERCOT" w:date="2021-10-05T09:41:00Z">
        <w:r w:rsidR="00401C08" w:rsidRPr="00A07D51">
          <w:t xml:space="preserve"> Capacity</w:t>
        </w:r>
      </w:ins>
      <w:ins w:id="397" w:author="ERCOT" w:date="2021-09-02T14:47:00Z">
        <w:r w:rsidRPr="00A07D51">
          <w:rPr>
            <w:bCs/>
          </w:rPr>
          <w:t xml:space="preserve"> at any point during the duration of the proposed Resource Outage;</w:t>
        </w:r>
      </w:ins>
      <w:ins w:id="398" w:author="ERCOT" w:date="2021-10-05T09:41:00Z">
        <w:r w:rsidR="000957AD" w:rsidRPr="00A07D51">
          <w:t xml:space="preserve"> </w:t>
        </w:r>
      </w:ins>
      <w:ins w:id="399" w:author="ERCOT" w:date="2021-09-02T14:47:00Z">
        <w:r w:rsidRPr="00A07D51">
          <w:rPr>
            <w:bCs/>
          </w:rPr>
          <w:t>and</w:t>
        </w:r>
      </w:ins>
    </w:p>
    <w:p w14:paraId="5968B600" w14:textId="7E6AEAA6" w:rsidR="003B550C" w:rsidRPr="00A07D51" w:rsidRDefault="003B550C">
      <w:pPr>
        <w:pStyle w:val="List"/>
        <w:ind w:left="2160"/>
        <w:pPrChange w:id="400" w:author="ERCOT" w:date="2021-10-01T11:52:00Z">
          <w:pPr>
            <w:pStyle w:val="List"/>
            <w:ind w:left="2160" w:firstLine="0"/>
          </w:pPr>
        </w:pPrChange>
      </w:pPr>
      <w:ins w:id="401" w:author="ERCOT" w:date="2021-09-02T14:48:00Z">
        <w:r w:rsidRPr="00A07D51">
          <w:rPr>
            <w:bCs/>
          </w:rPr>
          <w:t>(ii)</w:t>
        </w:r>
        <w:r w:rsidRPr="00A07D51">
          <w:rPr>
            <w:bCs/>
          </w:rPr>
          <w:tab/>
        </w:r>
      </w:ins>
      <w:r w:rsidRPr="00A07D51">
        <w:t xml:space="preserve">ERCOT shall reject </w:t>
      </w:r>
      <w:ins w:id="402" w:author="ERCOT 022222" w:date="2022-02-22T08:08:00Z">
        <w:r w:rsidR="00B9397D" w:rsidRPr="00A07D51">
          <w:t xml:space="preserve">a </w:t>
        </w:r>
      </w:ins>
      <w:ins w:id="403" w:author="ERCOT 022222" w:date="2022-02-22T13:59:00Z">
        <w:r w:rsidR="00B12C52" w:rsidRPr="00A07D51">
          <w:t xml:space="preserve">Resource Outage plan change request if the proposed approval </w:t>
        </w:r>
      </w:ins>
      <w:del w:id="404" w:author="ERCOT 022222" w:date="2022-02-21T21:53:00Z">
        <w:r w:rsidRPr="00A07D51" w:rsidDel="00C977A6">
          <w:delText>proposals</w:delText>
        </w:r>
      </w:del>
      <w:del w:id="405" w:author="ERCOT 022222" w:date="2022-02-22T13:59:00Z">
        <w:r w:rsidRPr="00A07D51" w:rsidDel="00B12C52">
          <w:delText xml:space="preserve"> if the </w:delText>
        </w:r>
      </w:del>
      <w:ins w:id="406" w:author="ERCOT 022222" w:date="2022-02-22T08:08:00Z">
        <w:del w:id="407" w:author="ERCOT 022222" w:date="2022-02-22T13:59:00Z">
          <w:r w:rsidR="00B9397D" w:rsidRPr="00A07D51" w:rsidDel="00B12C52">
            <w:delText xml:space="preserve">the </w:delText>
          </w:r>
        </w:del>
      </w:ins>
      <w:ins w:id="408" w:author="ERCOT" w:date="2021-09-10T10:28:00Z">
        <w:del w:id="409" w:author="ERCOT 022222" w:date="2022-02-22T13:59:00Z">
          <w:r w:rsidRPr="00A07D51" w:rsidDel="00B12C52">
            <w:delText xml:space="preserve">Resource </w:delText>
          </w:r>
        </w:del>
      </w:ins>
      <w:del w:id="410" w:author="ERCOT 022222" w:date="2022-02-22T13:59:00Z">
        <w:r w:rsidRPr="00A07D51" w:rsidDel="00B12C52">
          <w:delText xml:space="preserve">Outage </w:delText>
        </w:r>
      </w:del>
      <w:del w:id="411" w:author="ERCOT 022222" w:date="2022-02-21T21:53:00Z">
        <w:r w:rsidRPr="00A07D51" w:rsidDel="00C977A6">
          <w:delText>proposal</w:delText>
        </w:r>
      </w:del>
      <w:del w:id="412" w:author="ERCOT 022222" w:date="2022-02-22T13:59:00Z">
        <w:r w:rsidRPr="00A07D51" w:rsidDel="00B12C52">
          <w:delText xml:space="preserve"> </w:delText>
        </w:r>
      </w:del>
      <w:r w:rsidRPr="00A07D51">
        <w:t>will impair ERCOT’s ability to meet applicable reliability standards</w:t>
      </w:r>
      <w:ins w:id="413" w:author="ERCOT" w:date="2021-11-09T07:04:00Z">
        <w:r w:rsidR="008745B0" w:rsidRPr="00A07D51">
          <w:t xml:space="preserve">, </w:t>
        </w:r>
      </w:ins>
      <w:ins w:id="414" w:author="ERCOT" w:date="2021-09-10T10:32:00Z">
        <w:r w:rsidRPr="00A07D51">
          <w:t xml:space="preserve">taking into </w:t>
        </w:r>
      </w:ins>
      <w:ins w:id="415" w:author="ERCOT" w:date="2021-09-10T10:28:00Z">
        <w:r w:rsidRPr="00A07D51">
          <w:t xml:space="preserve">consideration </w:t>
        </w:r>
      </w:ins>
      <w:ins w:id="416" w:author="ERCOT" w:date="2021-09-10T10:32:00Z">
        <w:r w:rsidRPr="00A07D51">
          <w:t xml:space="preserve">all </w:t>
        </w:r>
      </w:ins>
      <w:ins w:id="417" w:author="ERCOT" w:date="2021-09-10T10:28:00Z">
        <w:r w:rsidRPr="00A07D51">
          <w:t>previously approved</w:t>
        </w:r>
      </w:ins>
      <w:ins w:id="418" w:author="ERCOT" w:date="2021-11-09T07:50:00Z">
        <w:r w:rsidR="008B1B83" w:rsidRPr="00A07D51">
          <w:t xml:space="preserve"> and accepted </w:t>
        </w:r>
      </w:ins>
      <w:ins w:id="419" w:author="ERCOT" w:date="2021-09-10T10:28:00Z">
        <w:r w:rsidRPr="00A07D51">
          <w:t>Outages</w:t>
        </w:r>
      </w:ins>
      <w:r w:rsidRPr="00A07D51">
        <w:t xml:space="preserve">. </w:t>
      </w:r>
    </w:p>
    <w:p w14:paraId="211AFBD0" w14:textId="4165CCB1" w:rsidR="003B550C" w:rsidRPr="00A07D51" w:rsidRDefault="003B550C" w:rsidP="0049019C">
      <w:pPr>
        <w:pStyle w:val="BodyTextNumbered"/>
        <w:rPr>
          <w:ins w:id="420" w:author="ERCOT" w:date="2021-09-02T14:50:00Z"/>
        </w:rPr>
      </w:pPr>
      <w:ins w:id="421" w:author="ERCOT" w:date="2021-09-02T14:50:00Z">
        <w:r w:rsidRPr="00A07D51">
          <w:rPr>
            <w:iCs w:val="0"/>
          </w:rPr>
          <w:t>(3)</w:t>
        </w:r>
        <w:r w:rsidRPr="00A07D51">
          <w:rPr>
            <w:iCs w:val="0"/>
          </w:rPr>
          <w:tab/>
          <w:t xml:space="preserve">Following approval, where ERCOT determines that the Resource Outage plan is expected to result in a violation of an ERCOT reliability criterion or that may result in a cancellation of a Transmission Facilities Planned Outage, </w:t>
        </w:r>
        <w:r w:rsidRPr="00A07D51">
          <w:t>ERCOT may discuss such concerns with the Resource Entity or QSE in an attempt to reach a mutually agreeable resolution, including rescheduling the Outage in a manner agreeable to the Resource Entity.</w:t>
        </w:r>
      </w:ins>
      <w:ins w:id="422" w:author="ERCOT 041222" w:date="2022-04-12T22:25:00Z">
        <w:r w:rsidR="00B44CD0" w:rsidRPr="00A07D51">
          <w:t xml:space="preserve">  If the Transmission Facilities Planned Outage was submitted after the approval of </w:t>
        </w:r>
        <w:r w:rsidR="00B44CD0" w:rsidRPr="00A07D51">
          <w:lastRenderedPageBreak/>
          <w:t>the Resource Planned Outage, the Resource Entity is not required to reschedule the Resource Outage.</w:t>
        </w:r>
      </w:ins>
    </w:p>
    <w:p w14:paraId="233B1DED" w14:textId="77777777" w:rsidR="003B550C" w:rsidRPr="00A07D51" w:rsidRDefault="003B550C">
      <w:pPr>
        <w:pStyle w:val="BodyTextNumbered"/>
      </w:pPr>
      <w:r w:rsidRPr="00A07D51">
        <w:t>(4)</w:t>
      </w:r>
      <w:r w:rsidRPr="00A07D51">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292"/>
    </w:p>
    <w:p w14:paraId="31BBA60F" w14:textId="39785CAA" w:rsidR="003B550C" w:rsidRPr="00A07D51" w:rsidRDefault="003B550C" w:rsidP="0049019C">
      <w:pPr>
        <w:pStyle w:val="H4"/>
        <w:ind w:left="1267" w:hanging="1267"/>
        <w:rPr>
          <w:b w:val="0"/>
          <w:bCs w:val="0"/>
        </w:rPr>
      </w:pPr>
      <w:bookmarkStart w:id="423" w:name="_Toc400526082"/>
      <w:bookmarkStart w:id="424" w:name="_Toc405534400"/>
      <w:bookmarkStart w:id="425" w:name="_Toc406570413"/>
      <w:bookmarkStart w:id="426" w:name="_Toc410910565"/>
      <w:bookmarkStart w:id="427" w:name="_Toc411840993"/>
      <w:bookmarkStart w:id="428" w:name="_Toc422146955"/>
      <w:bookmarkStart w:id="429" w:name="_Toc433020551"/>
      <w:bookmarkStart w:id="430" w:name="_Toc437261992"/>
      <w:bookmarkStart w:id="431" w:name="_Toc478375163"/>
      <w:bookmarkStart w:id="432" w:name="_Toc75942386"/>
      <w:bookmarkStart w:id="433" w:name="_Toc204048496"/>
      <w:r w:rsidRPr="00A07D51">
        <w:t>3.1.6.6</w:t>
      </w:r>
      <w:r w:rsidRPr="00A07D51">
        <w:tab/>
        <w:t xml:space="preserve">Timelines for Response by ERCOT for Resource </w:t>
      </w:r>
      <w:ins w:id="434" w:author="ERCOT 022222" w:date="2022-02-21T21:55:00Z">
        <w:r w:rsidR="008331B2" w:rsidRPr="00A07D51">
          <w:t xml:space="preserve">Planned </w:t>
        </w:r>
      </w:ins>
      <w:r w:rsidRPr="00A07D51">
        <w:t>Outages</w:t>
      </w:r>
      <w:bookmarkEnd w:id="423"/>
      <w:bookmarkEnd w:id="424"/>
      <w:bookmarkEnd w:id="425"/>
      <w:bookmarkEnd w:id="426"/>
      <w:bookmarkEnd w:id="427"/>
      <w:bookmarkEnd w:id="428"/>
      <w:bookmarkEnd w:id="429"/>
      <w:bookmarkEnd w:id="430"/>
      <w:bookmarkEnd w:id="431"/>
      <w:bookmarkEnd w:id="432"/>
      <w:ins w:id="435" w:author="ERCOT 022222" w:date="2022-02-08T14:47:00Z">
        <w:r w:rsidR="00BB0924" w:rsidRPr="00A07D51">
          <w:t xml:space="preserve"> </w:t>
        </w:r>
      </w:ins>
    </w:p>
    <w:p w14:paraId="06DE4BB8" w14:textId="77777777" w:rsidR="003B550C" w:rsidRPr="00A07D51" w:rsidRDefault="003B550C" w:rsidP="0049019C">
      <w:pPr>
        <w:spacing w:after="240"/>
        <w:ind w:left="720" w:hanging="720"/>
        <w:rPr>
          <w:iCs/>
        </w:rPr>
      </w:pPr>
      <w:r w:rsidRPr="00A07D51">
        <w:t>(1)</w:t>
      </w:r>
      <w:r w:rsidRPr="00A07D51">
        <w:tab/>
        <w:t>ERCOT shall approve</w:t>
      </w:r>
      <w:del w:id="436" w:author="ERCOT" w:date="2021-09-02T14:52:00Z">
        <w:r w:rsidRPr="00A07D51" w:rsidDel="00FD2E39">
          <w:delText>, accept</w:delText>
        </w:r>
      </w:del>
      <w:r w:rsidRPr="00A07D51">
        <w:t xml:space="preserve"> or reject each request in accordance with the following table:</w:t>
      </w:r>
      <w:r w:rsidRPr="00A07D51">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3622"/>
        <w:gridCol w:w="3071"/>
      </w:tblGrid>
      <w:tr w:rsidR="000F6761" w:rsidRPr="00A07D51" w14:paraId="2E7FD053" w14:textId="77777777" w:rsidTr="000F6761">
        <w:trPr>
          <w:trHeight w:val="845"/>
        </w:trPr>
        <w:tc>
          <w:tcPr>
            <w:tcW w:w="1421" w:type="pct"/>
          </w:tcPr>
          <w:p w14:paraId="190B8326" w14:textId="71273F60" w:rsidR="000F6761" w:rsidRPr="00A07D51" w:rsidRDefault="000F6761" w:rsidP="0049019C">
            <w:pPr>
              <w:pStyle w:val="TableHead"/>
            </w:pPr>
            <w:r w:rsidRPr="00A07D51">
              <w:t xml:space="preserve">Amount of time between a request for </w:t>
            </w:r>
            <w:del w:id="437" w:author="ERCOT 022222" w:date="2022-01-27T13:47:00Z">
              <w:r w:rsidRPr="00A07D51" w:rsidDel="00DA2AE7">
                <w:delText>acceptance</w:delText>
              </w:r>
            </w:del>
            <w:ins w:id="438" w:author="ERCOT 022222" w:date="2022-01-27T13:47:00Z">
              <w:r w:rsidR="00DA2AE7" w:rsidRPr="00A07D51">
                <w:t>approval</w:t>
              </w:r>
            </w:ins>
            <w:r w:rsidRPr="00A07D51">
              <w:t xml:space="preserve"> of a Planned Outage and the scheduled start of the proposed Outage:</w:t>
            </w:r>
          </w:p>
        </w:tc>
        <w:tc>
          <w:tcPr>
            <w:tcW w:w="1937" w:type="pct"/>
          </w:tcPr>
          <w:p w14:paraId="69B31036" w14:textId="1B0FB2FC" w:rsidR="000F6761" w:rsidRPr="00A07D51" w:rsidRDefault="00FA7A1F" w:rsidP="0049019C">
            <w:pPr>
              <w:pStyle w:val="TableHead"/>
            </w:pPr>
            <w:ins w:id="439" w:author="ERCOT" w:date="2021-09-24T14:04:00Z">
              <w:r w:rsidRPr="00A07D51">
                <w:t xml:space="preserve">Maximum duration of </w:t>
              </w:r>
            </w:ins>
            <w:ins w:id="440" w:author="ERCOT 022222" w:date="2022-01-27T13:48:00Z">
              <w:r w:rsidR="00DA2AE7" w:rsidRPr="00A07D51">
                <w:t xml:space="preserve">a </w:t>
              </w:r>
            </w:ins>
            <w:ins w:id="441" w:author="ERCOT" w:date="2021-09-24T14:04:00Z">
              <w:r w:rsidRPr="00A07D51">
                <w:t>Planned Outage that may be approved</w:t>
              </w:r>
            </w:ins>
            <w:ins w:id="442" w:author="ERCOT" w:date="2021-09-24T14:05:00Z">
              <w:r w:rsidRPr="00A07D51">
                <w:t xml:space="preserve"> with this lead time:</w:t>
              </w:r>
            </w:ins>
          </w:p>
        </w:tc>
        <w:tc>
          <w:tcPr>
            <w:tcW w:w="1642" w:type="pct"/>
          </w:tcPr>
          <w:p w14:paraId="1581C56E" w14:textId="77777777" w:rsidR="000F6761" w:rsidRPr="00A07D51" w:rsidRDefault="000F6761" w:rsidP="0049019C">
            <w:pPr>
              <w:pStyle w:val="TableHead"/>
            </w:pPr>
            <w:r w:rsidRPr="00A07D51">
              <w:t>ERCOT shall approve</w:t>
            </w:r>
            <w:del w:id="443" w:author="ERCOT" w:date="2021-09-24T14:04:00Z">
              <w:r w:rsidRPr="00A07D51" w:rsidDel="00FA7A1F">
                <w:delText>, accept</w:delText>
              </w:r>
            </w:del>
            <w:r w:rsidRPr="00A07D51">
              <w:t xml:space="preserve"> or reject no later than: </w:t>
            </w:r>
          </w:p>
        </w:tc>
      </w:tr>
      <w:tr w:rsidR="000F6761" w:rsidRPr="00A07D51" w14:paraId="4042B43C" w14:textId="77777777" w:rsidTr="000F6761">
        <w:trPr>
          <w:trHeight w:val="532"/>
        </w:trPr>
        <w:tc>
          <w:tcPr>
            <w:tcW w:w="1421" w:type="pct"/>
          </w:tcPr>
          <w:p w14:paraId="7867BEF0" w14:textId="77777777" w:rsidR="000F6761" w:rsidRPr="00A07D51" w:rsidRDefault="000F6761" w:rsidP="0049019C">
            <w:pPr>
              <w:pStyle w:val="TableBody"/>
            </w:pPr>
            <w:r w:rsidRPr="00A07D51">
              <w:t>Three days</w:t>
            </w:r>
          </w:p>
        </w:tc>
        <w:tc>
          <w:tcPr>
            <w:tcW w:w="1937" w:type="pct"/>
          </w:tcPr>
          <w:p w14:paraId="3F1505A2" w14:textId="77777777" w:rsidR="000F6761" w:rsidRPr="00A07D51" w:rsidRDefault="00FA7A1F" w:rsidP="0049019C">
            <w:pPr>
              <w:pStyle w:val="TableBody"/>
            </w:pPr>
            <w:ins w:id="444" w:author="ERCOT" w:date="2021-09-24T14:05:00Z">
              <w:r w:rsidRPr="00A07D51">
                <w:t>Seven days</w:t>
              </w:r>
            </w:ins>
          </w:p>
        </w:tc>
        <w:tc>
          <w:tcPr>
            <w:tcW w:w="1642" w:type="pct"/>
          </w:tcPr>
          <w:p w14:paraId="2485E8DA" w14:textId="76E02FB5" w:rsidR="000F6761" w:rsidRPr="00A07D51" w:rsidRDefault="000F6761" w:rsidP="0049019C">
            <w:pPr>
              <w:pStyle w:val="TableBody"/>
            </w:pPr>
            <w:r w:rsidRPr="00A07D51">
              <w:t xml:space="preserve">ERCOT shall approve or reject </w:t>
            </w:r>
            <w:del w:id="445" w:author="ERCOT" w:date="2021-11-09T07:03:00Z">
              <w:r w:rsidRPr="00A07D51" w:rsidDel="008745B0">
                <w:delText>within</w:delText>
              </w:r>
            </w:del>
            <w:ins w:id="446" w:author="ERCOT" w:date="2021-11-09T07:03:00Z">
              <w:r w:rsidR="008745B0" w:rsidRPr="00A07D51">
                <w:t>by</w:t>
              </w:r>
            </w:ins>
            <w:r w:rsidRPr="00A07D51">
              <w:t xml:space="preserve"> 1800 hours, two days before the start of the proposed Outage</w:t>
            </w:r>
          </w:p>
        </w:tc>
      </w:tr>
      <w:tr w:rsidR="000F6761" w:rsidRPr="00A07D51" w14:paraId="6305DAE8" w14:textId="77777777" w:rsidTr="000F6761">
        <w:trPr>
          <w:trHeight w:val="532"/>
        </w:trPr>
        <w:tc>
          <w:tcPr>
            <w:tcW w:w="1421" w:type="pct"/>
          </w:tcPr>
          <w:p w14:paraId="5A092EBF" w14:textId="77777777" w:rsidR="000F6761" w:rsidRPr="00A07D51" w:rsidRDefault="000F6761" w:rsidP="0049019C">
            <w:pPr>
              <w:pStyle w:val="TableBody"/>
            </w:pPr>
            <w:r w:rsidRPr="00A07D51">
              <w:t>Between four and eight days</w:t>
            </w:r>
          </w:p>
        </w:tc>
        <w:tc>
          <w:tcPr>
            <w:tcW w:w="1937" w:type="pct"/>
          </w:tcPr>
          <w:p w14:paraId="2D534422" w14:textId="77777777" w:rsidR="000F6761" w:rsidRPr="00A07D51" w:rsidRDefault="00FA7A1F" w:rsidP="0049019C">
            <w:pPr>
              <w:pStyle w:val="TableBody"/>
            </w:pPr>
            <w:ins w:id="447" w:author="ERCOT" w:date="2021-09-24T14:05:00Z">
              <w:r w:rsidRPr="00A07D51">
                <w:t>Seven days</w:t>
              </w:r>
            </w:ins>
          </w:p>
        </w:tc>
        <w:tc>
          <w:tcPr>
            <w:tcW w:w="1642" w:type="pct"/>
          </w:tcPr>
          <w:p w14:paraId="6E6991A8" w14:textId="73D81C31" w:rsidR="000F6761" w:rsidRPr="00A07D51" w:rsidRDefault="000F6761" w:rsidP="0049019C">
            <w:pPr>
              <w:pStyle w:val="TableBody"/>
            </w:pPr>
            <w:r w:rsidRPr="00A07D51">
              <w:t xml:space="preserve">ERCOT shall approve or reject </w:t>
            </w:r>
            <w:del w:id="448" w:author="ERCOT" w:date="2021-11-09T07:03:00Z">
              <w:r w:rsidR="008745B0" w:rsidRPr="00A07D51" w:rsidDel="008745B0">
                <w:delText>within</w:delText>
              </w:r>
            </w:del>
            <w:ins w:id="449" w:author="ERCOT" w:date="2021-11-09T07:03:00Z">
              <w:r w:rsidR="008745B0" w:rsidRPr="00A07D51">
                <w:t>by</w:t>
              </w:r>
            </w:ins>
            <w:r w:rsidR="008745B0" w:rsidRPr="00A07D51">
              <w:t xml:space="preserve"> </w:t>
            </w:r>
            <w:r w:rsidRPr="00A07D51">
              <w:t>1800 hours, three days prior to the start of the proposed Outage</w:t>
            </w:r>
          </w:p>
        </w:tc>
      </w:tr>
      <w:tr w:rsidR="000F6761" w:rsidRPr="00A07D51" w14:paraId="4EF83C7D" w14:textId="77777777" w:rsidTr="000F6761">
        <w:trPr>
          <w:trHeight w:val="297"/>
        </w:trPr>
        <w:tc>
          <w:tcPr>
            <w:tcW w:w="1421" w:type="pct"/>
          </w:tcPr>
          <w:p w14:paraId="72ABE04D" w14:textId="77777777" w:rsidR="00B724D3" w:rsidRPr="00A07D51" w:rsidRDefault="000F6761" w:rsidP="0049019C">
            <w:pPr>
              <w:pStyle w:val="TableBody"/>
            </w:pPr>
            <w:r w:rsidRPr="00A07D51">
              <w:t xml:space="preserve">Between nine and </w:t>
            </w:r>
            <w:del w:id="450" w:author="ERCOT" w:date="2021-09-29T15:34:00Z">
              <w:r w:rsidR="00FC7B3C" w:rsidRPr="00A07D51" w:rsidDel="00FC7B3C">
                <w:delText xml:space="preserve">45 days </w:delText>
              </w:r>
            </w:del>
            <w:ins w:id="451" w:author="ERCOT" w:date="2021-09-30T10:04:00Z">
              <w:r w:rsidR="00E91EE3" w:rsidRPr="00A07D51">
                <w:t>15</w:t>
              </w:r>
            </w:ins>
            <w:ins w:id="452" w:author="ERCOT" w:date="2021-09-29T15:34:00Z">
              <w:r w:rsidR="00FC7B3C" w:rsidRPr="00A07D51">
                <w:t xml:space="preserve"> days</w:t>
              </w:r>
            </w:ins>
          </w:p>
          <w:p w14:paraId="46C8EB00" w14:textId="77777777" w:rsidR="000F6761" w:rsidRPr="00A07D51" w:rsidRDefault="000F6761" w:rsidP="0049019C">
            <w:pPr>
              <w:pStyle w:val="TableBody"/>
            </w:pPr>
          </w:p>
        </w:tc>
        <w:tc>
          <w:tcPr>
            <w:tcW w:w="1937" w:type="pct"/>
          </w:tcPr>
          <w:p w14:paraId="24EC30C0" w14:textId="77777777" w:rsidR="000F6761" w:rsidRPr="00A07D51" w:rsidRDefault="00E91EE3" w:rsidP="0049019C">
            <w:pPr>
              <w:pStyle w:val="TableBody"/>
            </w:pPr>
            <w:ins w:id="453" w:author="ERCOT" w:date="2021-09-30T10:05:00Z">
              <w:r w:rsidRPr="00A07D51">
                <w:t>15</w:t>
              </w:r>
            </w:ins>
            <w:ins w:id="454" w:author="ERCOT" w:date="2021-09-24T14:06:00Z">
              <w:r w:rsidR="00FA7A1F" w:rsidRPr="00A07D51">
                <w:t xml:space="preserve"> days</w:t>
              </w:r>
            </w:ins>
          </w:p>
        </w:tc>
        <w:tc>
          <w:tcPr>
            <w:tcW w:w="1642" w:type="pct"/>
          </w:tcPr>
          <w:p w14:paraId="1416EFBF" w14:textId="09B74B8D" w:rsidR="000F6761" w:rsidRPr="00A07D51" w:rsidRDefault="000F6761" w:rsidP="0049019C">
            <w:pPr>
              <w:pStyle w:val="TableBody"/>
            </w:pPr>
            <w:ins w:id="455" w:author="ERCOT" w:date="2021-09-02T16:17:00Z">
              <w:r w:rsidRPr="00A07D51">
                <w:t xml:space="preserve">ERCOT shall approve or reject </w:t>
              </w:r>
            </w:ins>
            <w:ins w:id="456" w:author="ERCOT" w:date="2021-09-29T15:32:00Z">
              <w:r w:rsidR="00FC7B3C" w:rsidRPr="00A07D51">
                <w:t xml:space="preserve">four days before the start of the </w:t>
              </w:r>
            </w:ins>
            <w:ins w:id="457" w:author="ERCOT 022222" w:date="2022-02-21T21:57:00Z">
              <w:r w:rsidR="008331B2" w:rsidRPr="00A07D51">
                <w:t>requested</w:t>
              </w:r>
            </w:ins>
            <w:ins w:id="458" w:author="ERCOT 022222" w:date="2022-01-27T13:49:00Z">
              <w:r w:rsidR="00DA2AE7" w:rsidRPr="00A07D51">
                <w:t xml:space="preserve"> </w:t>
              </w:r>
            </w:ins>
            <w:ins w:id="459" w:author="ERCOT" w:date="2021-10-01T13:03:00Z">
              <w:r w:rsidR="00AC5E13" w:rsidRPr="00A07D51">
                <w:t>O</w:t>
              </w:r>
            </w:ins>
            <w:ins w:id="460" w:author="ERCOT" w:date="2021-09-29T15:32:00Z">
              <w:r w:rsidR="00FC7B3C" w:rsidRPr="00A07D51">
                <w:t>utage</w:t>
              </w:r>
            </w:ins>
            <w:del w:id="461" w:author="ERCOT" w:date="2021-10-01T13:04:00Z">
              <w:r w:rsidR="00AC5E13" w:rsidRPr="00A07D51" w:rsidDel="00AC5E13">
                <w:delText>Five Business Days after submission.  Planned Outages are automatically accepted if not rejected at the end of the fifth Business Day following receipt of request.</w:delText>
              </w:r>
            </w:del>
          </w:p>
        </w:tc>
      </w:tr>
      <w:tr w:rsidR="00AC5E13" w:rsidRPr="00A07D51" w14:paraId="2BE8A5A6" w14:textId="77777777" w:rsidTr="000F6761">
        <w:trPr>
          <w:trHeight w:val="297"/>
          <w:ins w:id="462" w:author="ERCOT" w:date="2021-10-01T13:04:00Z"/>
        </w:trPr>
        <w:tc>
          <w:tcPr>
            <w:tcW w:w="1421" w:type="pct"/>
          </w:tcPr>
          <w:p w14:paraId="22E4ECF9" w14:textId="7944B211" w:rsidR="00AC5E13" w:rsidRPr="00A07D51" w:rsidRDefault="00AC5E13" w:rsidP="00AC5E13">
            <w:pPr>
              <w:pStyle w:val="TableBody"/>
              <w:rPr>
                <w:ins w:id="463" w:author="ERCOT" w:date="2021-10-01T13:04:00Z"/>
              </w:rPr>
            </w:pPr>
            <w:ins w:id="464" w:author="ERCOT" w:date="2021-10-01T13:04:00Z">
              <w:r w:rsidRPr="00A07D51">
                <w:t>Between 16 and 45 days</w:t>
              </w:r>
            </w:ins>
          </w:p>
        </w:tc>
        <w:tc>
          <w:tcPr>
            <w:tcW w:w="1937" w:type="pct"/>
          </w:tcPr>
          <w:p w14:paraId="4363D7D6" w14:textId="5B7029F0" w:rsidR="00AC5E13" w:rsidRPr="00A07D51" w:rsidRDefault="00AC5E13" w:rsidP="00AC5E13">
            <w:pPr>
              <w:pStyle w:val="TableBody"/>
              <w:rPr>
                <w:ins w:id="465" w:author="ERCOT" w:date="2021-10-01T13:04:00Z"/>
              </w:rPr>
            </w:pPr>
            <w:ins w:id="466" w:author="ERCOT" w:date="2021-10-01T13:04:00Z">
              <w:r w:rsidRPr="00A07D51">
                <w:t>180 days</w:t>
              </w:r>
            </w:ins>
          </w:p>
        </w:tc>
        <w:tc>
          <w:tcPr>
            <w:tcW w:w="1642" w:type="pct"/>
          </w:tcPr>
          <w:p w14:paraId="685BFC3D" w14:textId="3E8BE5C8" w:rsidR="00AC5E13" w:rsidRPr="00A07D51" w:rsidRDefault="00AC5E13" w:rsidP="00AC5E13">
            <w:pPr>
              <w:pStyle w:val="TableBody"/>
              <w:rPr>
                <w:ins w:id="467" w:author="ERCOT" w:date="2021-10-01T13:04:00Z"/>
              </w:rPr>
            </w:pPr>
            <w:ins w:id="468" w:author="ERCOT" w:date="2021-10-01T13:04:00Z">
              <w:r w:rsidRPr="00A07D51">
                <w:t xml:space="preserve">ERCOT shall approve or reject within </w:t>
              </w:r>
            </w:ins>
            <w:ins w:id="469" w:author="ERCOT" w:date="2021-11-04T16:45:00Z">
              <w:r w:rsidR="00050E34" w:rsidRPr="00A07D51">
                <w:t>f</w:t>
              </w:r>
            </w:ins>
            <w:ins w:id="470" w:author="ERCOT" w:date="2021-10-01T13:04:00Z">
              <w:r w:rsidRPr="00A07D51">
                <w:t xml:space="preserve">ive Business Days after submission.  </w:t>
              </w:r>
            </w:ins>
          </w:p>
        </w:tc>
      </w:tr>
      <w:tr w:rsidR="00FC7B3C" w:rsidRPr="00A07D51" w14:paraId="227C034E" w14:textId="77777777" w:rsidTr="000F6761">
        <w:trPr>
          <w:trHeight w:val="1033"/>
        </w:trPr>
        <w:tc>
          <w:tcPr>
            <w:tcW w:w="1421" w:type="pct"/>
          </w:tcPr>
          <w:p w14:paraId="76BE3C58" w14:textId="77777777" w:rsidR="00FC7B3C" w:rsidRPr="00A07D51" w:rsidRDefault="00FC7B3C" w:rsidP="00FC7B3C">
            <w:pPr>
              <w:pStyle w:val="TableBody"/>
            </w:pPr>
            <w:r w:rsidRPr="00A07D51">
              <w:t>Greater than 45 days</w:t>
            </w:r>
            <w:ins w:id="471" w:author="ERCOT" w:date="2021-09-24T14:06:00Z">
              <w:r w:rsidRPr="00A07D51">
                <w:t xml:space="preserve"> </w:t>
              </w:r>
            </w:ins>
            <w:ins w:id="472" w:author="ERCOT" w:date="2021-09-29T08:42:00Z">
              <w:r w:rsidRPr="00A07D51">
                <w:t>but less than</w:t>
              </w:r>
            </w:ins>
            <w:ins w:id="473" w:author="ERCOT" w:date="2021-09-24T14:06:00Z">
              <w:r w:rsidRPr="00A07D51">
                <w:t xml:space="preserve"> 60 months</w:t>
              </w:r>
            </w:ins>
          </w:p>
        </w:tc>
        <w:tc>
          <w:tcPr>
            <w:tcW w:w="1937" w:type="pct"/>
          </w:tcPr>
          <w:p w14:paraId="7B1DF978" w14:textId="77777777" w:rsidR="00FC7B3C" w:rsidRPr="00A07D51" w:rsidRDefault="00FC7B3C" w:rsidP="00FC7B3C">
            <w:pPr>
              <w:pStyle w:val="TableBody"/>
            </w:pPr>
            <w:ins w:id="474" w:author="ERCOT" w:date="2021-09-24T14:07:00Z">
              <w:r w:rsidRPr="00A07D51">
                <w:t>180 days</w:t>
              </w:r>
            </w:ins>
          </w:p>
        </w:tc>
        <w:tc>
          <w:tcPr>
            <w:tcW w:w="1642" w:type="pct"/>
          </w:tcPr>
          <w:p w14:paraId="47F87A63" w14:textId="7A38C7C6" w:rsidR="00FC7B3C" w:rsidRPr="00A07D51" w:rsidRDefault="00FC7B3C" w:rsidP="00FC7B3C">
            <w:pPr>
              <w:pStyle w:val="TableBody"/>
            </w:pPr>
            <w:r w:rsidRPr="00A07D51">
              <w:t xml:space="preserve">ERCOT </w:t>
            </w:r>
            <w:ins w:id="475" w:author="ERCOT" w:date="2021-09-02T14:53:00Z">
              <w:r w:rsidRPr="00A07D51">
                <w:t>shall approve or reject</w:t>
              </w:r>
            </w:ins>
            <w:ins w:id="476" w:author="ERCOT" w:date="2021-09-02T14:54:00Z">
              <w:r w:rsidRPr="00A07D51">
                <w:t xml:space="preserve"> within </w:t>
              </w:r>
            </w:ins>
            <w:ins w:id="477" w:author="ERCOT 033122" w:date="2022-03-28T12:33:00Z">
              <w:r w:rsidR="009A259B" w:rsidRPr="00A07D51">
                <w:t>five</w:t>
              </w:r>
            </w:ins>
            <w:ins w:id="478" w:author="ERCOT" w:date="2021-09-02T14:54:00Z">
              <w:del w:id="479" w:author="ERCOT 033122" w:date="2022-03-28T12:33:00Z">
                <w:r w:rsidRPr="00A07D51" w:rsidDel="009A259B">
                  <w:delText>ten</w:delText>
                </w:r>
              </w:del>
              <w:r w:rsidRPr="00A07D51">
                <w:t xml:space="preserve"> </w:t>
              </w:r>
            </w:ins>
            <w:ins w:id="480" w:author="ERCOT" w:date="2021-09-02T16:17:00Z">
              <w:r w:rsidRPr="00A07D51">
                <w:t>B</w:t>
              </w:r>
            </w:ins>
            <w:ins w:id="481" w:author="ERCOT" w:date="2021-09-02T14:54:00Z">
              <w:r w:rsidRPr="00A07D51">
                <w:t xml:space="preserve">usiness </w:t>
              </w:r>
            </w:ins>
            <w:ins w:id="482" w:author="ERCOT" w:date="2021-09-02T16:17:00Z">
              <w:r w:rsidRPr="00A07D51">
                <w:t>D</w:t>
              </w:r>
            </w:ins>
            <w:ins w:id="483" w:author="ERCOT" w:date="2021-09-02T14:54:00Z">
              <w:r w:rsidRPr="00A07D51">
                <w:t>ays</w:t>
              </w:r>
            </w:ins>
            <w:ins w:id="484" w:author="ERCOT 022222" w:date="2022-01-27T10:49:00Z">
              <w:r w:rsidR="009C7A09" w:rsidRPr="00A07D51">
                <w:t xml:space="preserve"> after submission</w:t>
              </w:r>
            </w:ins>
            <w:del w:id="485" w:author="ERCOT" w:date="2021-09-02T14:53:00Z">
              <w:r w:rsidRPr="00A07D51" w:rsidDel="00FD2E39">
                <w:delText>must accept, but ERCOT may discuss reliability and scheduling impacts to minimize cost to the ERCOT System in an attempt to accomplish minimum overall impact.  W</w:delText>
              </w:r>
            </w:del>
            <w:del w:id="486" w:author="ERCOT" w:date="2021-09-02T14:54:00Z">
              <w:r w:rsidRPr="00A07D51" w:rsidDel="00FD2E39">
                <w:delText xml:space="preserve">ithin </w:delText>
              </w:r>
            </w:del>
            <w:del w:id="487" w:author="ERCOT" w:date="2021-09-02T14:53:00Z">
              <w:r w:rsidRPr="00A07D51" w:rsidDel="00FD2E39">
                <w:delText>five</w:delText>
              </w:r>
            </w:del>
            <w:del w:id="488" w:author="ERCOT" w:date="2021-09-02T14:54:00Z">
              <w:r w:rsidRPr="00A07D51" w:rsidDel="00FD2E39">
                <w:delText xml:space="preserve"> Business </w:delText>
              </w:r>
              <w:r w:rsidRPr="00A07D51" w:rsidDel="00FD2E39">
                <w:lastRenderedPageBreak/>
                <w:delText>Days, ERCOT will notify the submitter if there is a conflict with a previously scheduled Outage</w:delText>
              </w:r>
            </w:del>
            <w:del w:id="489" w:author="ERCOT" w:date="2021-10-01T13:05:00Z">
              <w:r w:rsidRPr="00A07D51" w:rsidDel="00AC5E13">
                <w:delText>.</w:delText>
              </w:r>
            </w:del>
          </w:p>
        </w:tc>
      </w:tr>
      <w:tr w:rsidR="00FC7B3C" w:rsidRPr="00A07D51" w14:paraId="219C7D42" w14:textId="77777777" w:rsidTr="00FA7A1F">
        <w:trPr>
          <w:trHeight w:val="1033"/>
          <w:ins w:id="490" w:author="ERCOT" w:date="2021-09-09T11:12:00Z"/>
        </w:trPr>
        <w:tc>
          <w:tcPr>
            <w:tcW w:w="1421" w:type="pct"/>
            <w:shd w:val="clear" w:color="auto" w:fill="auto"/>
          </w:tcPr>
          <w:p w14:paraId="0A978AED" w14:textId="77777777" w:rsidR="00FC7B3C" w:rsidRPr="00A07D51" w:rsidRDefault="00FC7B3C" w:rsidP="00FC7B3C">
            <w:pPr>
              <w:pStyle w:val="TableBody"/>
              <w:rPr>
                <w:ins w:id="491" w:author="ERCOT" w:date="2021-09-09T11:12:00Z"/>
              </w:rPr>
            </w:pPr>
            <w:ins w:id="492" w:author="ERCOT" w:date="2021-09-09T11:12:00Z">
              <w:r w:rsidRPr="00A07D51">
                <w:lastRenderedPageBreak/>
                <w:t xml:space="preserve">Greater than </w:t>
              </w:r>
            </w:ins>
            <w:ins w:id="493" w:author="ERCOT" w:date="2021-09-22T08:24:00Z">
              <w:r w:rsidRPr="00A07D51">
                <w:t>60 months</w:t>
              </w:r>
            </w:ins>
          </w:p>
        </w:tc>
        <w:tc>
          <w:tcPr>
            <w:tcW w:w="1937" w:type="pct"/>
            <w:shd w:val="clear" w:color="auto" w:fill="auto"/>
          </w:tcPr>
          <w:p w14:paraId="72B9536D" w14:textId="77777777" w:rsidR="00FC7B3C" w:rsidRPr="00A07D51" w:rsidRDefault="00FC7B3C" w:rsidP="00FC7B3C">
            <w:pPr>
              <w:pStyle w:val="TableBody"/>
            </w:pPr>
            <w:ins w:id="494" w:author="ERCOT" w:date="2021-09-24T14:10:00Z">
              <w:r w:rsidRPr="00A07D51">
                <w:t>180 days</w:t>
              </w:r>
            </w:ins>
          </w:p>
        </w:tc>
        <w:tc>
          <w:tcPr>
            <w:tcW w:w="1642" w:type="pct"/>
            <w:shd w:val="clear" w:color="auto" w:fill="auto"/>
          </w:tcPr>
          <w:p w14:paraId="4AC278AE" w14:textId="5CEF39DF" w:rsidR="00FC7B3C" w:rsidRPr="00A07D51" w:rsidRDefault="00FC7B3C" w:rsidP="00FC7B3C">
            <w:pPr>
              <w:pStyle w:val="TableBody"/>
              <w:rPr>
                <w:ins w:id="495" w:author="ERCOT" w:date="2021-09-09T11:12:00Z"/>
              </w:rPr>
            </w:pPr>
            <w:ins w:id="496" w:author="ERCOT" w:date="2021-09-09T11:13:00Z">
              <w:r w:rsidRPr="00A07D51">
                <w:t>ERCOT shall approve</w:t>
              </w:r>
              <w:del w:id="497" w:author="ERCOT 022222" w:date="2022-02-22T15:17:00Z">
                <w:r w:rsidRPr="00A07D51" w:rsidDel="00D17AC5">
                  <w:delText>d</w:delText>
                </w:r>
              </w:del>
              <w:r w:rsidRPr="00A07D51">
                <w:t xml:space="preserve"> or reject</w:t>
              </w:r>
            </w:ins>
            <w:ins w:id="498" w:author="ERCOT 022222" w:date="2022-01-27T10:29:00Z">
              <w:r w:rsidR="00B722DE" w:rsidRPr="00A07D51">
                <w:t xml:space="preserve"> </w:t>
              </w:r>
            </w:ins>
            <w:ins w:id="499" w:author="ERCOT 022222" w:date="2022-01-27T10:42:00Z">
              <w:r w:rsidR="009C7A09" w:rsidRPr="00A07D51">
                <w:t xml:space="preserve">within </w:t>
              </w:r>
              <w:del w:id="500" w:author="ERCOT 033122" w:date="2022-03-28T12:33:00Z">
                <w:r w:rsidR="009C7A09" w:rsidRPr="00A07D51" w:rsidDel="009A259B">
                  <w:delText>ten</w:delText>
                </w:r>
              </w:del>
            </w:ins>
            <w:ins w:id="501" w:author="ERCOT 033122" w:date="2022-03-28T12:33:00Z">
              <w:r w:rsidR="009A259B" w:rsidRPr="00A07D51">
                <w:t>five</w:t>
              </w:r>
            </w:ins>
            <w:ins w:id="502" w:author="ERCOT 022222" w:date="2022-01-27T10:42:00Z">
              <w:r w:rsidR="009C7A09" w:rsidRPr="00A07D51">
                <w:t xml:space="preserve"> Business Days</w:t>
              </w:r>
            </w:ins>
            <w:ins w:id="503" w:author="ERCOT" w:date="2021-09-09T11:13:00Z">
              <w:r w:rsidRPr="00A07D51">
                <w:t xml:space="preserve"> </w:t>
              </w:r>
            </w:ins>
            <w:ins w:id="504" w:author="ERCOT" w:date="2021-09-22T08:25:00Z">
              <w:r w:rsidRPr="00A07D51">
                <w:t xml:space="preserve">once the Outage </w:t>
              </w:r>
            </w:ins>
            <w:ins w:id="505" w:author="ERCOT 022222" w:date="2022-02-08T14:47:00Z">
              <w:r w:rsidR="00BB0924" w:rsidRPr="00A07D51">
                <w:t xml:space="preserve">start </w:t>
              </w:r>
            </w:ins>
            <w:ins w:id="506" w:author="ERCOT" w:date="2021-09-22T08:25:00Z">
              <w:r w:rsidRPr="00A07D51">
                <w:t>dates are within the 60 month window</w:t>
              </w:r>
            </w:ins>
          </w:p>
        </w:tc>
      </w:tr>
    </w:tbl>
    <w:p w14:paraId="4CF53460" w14:textId="77777777" w:rsidR="00BE6C8E" w:rsidRDefault="003B550C" w:rsidP="00BE6C8E">
      <w:pPr>
        <w:pStyle w:val="BodyTextNumbered"/>
        <w:spacing w:before="240"/>
        <w:rPr>
          <w:iCs w:val="0"/>
        </w:rPr>
      </w:pPr>
      <w:r w:rsidRPr="00A07D51">
        <w:rPr>
          <w:iCs w:val="0"/>
        </w:rPr>
        <w:t>(2)</w:t>
      </w:r>
      <w:r w:rsidRPr="00A07D51">
        <w:rPr>
          <w:iCs w:val="0"/>
        </w:rPr>
        <w:tab/>
        <w:t>If circumstances prevent adherence to these timetables, ERCOT shall discuss the request status and reason for the delay of decision with the QSE and make reasonable attempts to mitigate the effect of the delay.</w:t>
      </w:r>
      <w:bookmarkEnd w:id="433"/>
      <w:ins w:id="507" w:author="Joint Commenters I 041522" w:date="2022-04-14T15:27:00Z">
        <w:r w:rsidR="00135396" w:rsidRPr="00A07D51">
          <w:rPr>
            <w:iCs w:val="0"/>
          </w:rPr>
          <w:t xml:space="preserve"> </w:t>
        </w:r>
      </w:ins>
      <w:ins w:id="508" w:author="Joint Commenters I 041522" w:date="2022-04-15T16:36:00Z">
        <w:r w:rsidR="00BE6C8E">
          <w:rPr>
            <w:iCs w:val="0"/>
          </w:rPr>
          <w:t xml:space="preserve"> </w:t>
        </w:r>
      </w:ins>
      <w:ins w:id="509" w:author="Joint Commenters I 041522" w:date="2022-04-14T15:27:00Z">
        <w:r w:rsidR="00135396" w:rsidRPr="00A07D51">
          <w:rPr>
            <w:iCs w:val="0"/>
          </w:rPr>
          <w:t>Furthermore, in its sole discretion, ERCOT may approve Planned Outage durations that exceed the maximum durations prescribed in the table above.</w:t>
        </w:r>
      </w:ins>
    </w:p>
    <w:p w14:paraId="010B9875" w14:textId="747F2682" w:rsidR="000337A2" w:rsidRPr="00A07D51" w:rsidRDefault="000337A2" w:rsidP="00BE6C8E">
      <w:pPr>
        <w:pStyle w:val="BodyTextNumbered"/>
        <w:spacing w:before="240"/>
        <w:rPr>
          <w:ins w:id="510" w:author="ERCOT" w:date="2021-09-30T12:34:00Z"/>
        </w:rPr>
      </w:pPr>
      <w:ins w:id="511" w:author="ERCOT" w:date="2021-09-30T12:34:00Z">
        <w:r w:rsidRPr="00A07D51">
          <w:rPr>
            <w:iCs w:val="0"/>
          </w:rPr>
          <w:t>(3)</w:t>
        </w:r>
        <w:r w:rsidRPr="00A07D51">
          <w:rPr>
            <w:iCs w:val="0"/>
          </w:rPr>
          <w:tab/>
          <w:t xml:space="preserve">The maximum duration </w:t>
        </w:r>
      </w:ins>
      <w:ins w:id="512" w:author="ERCOT 022222" w:date="2022-01-27T14:28:00Z">
        <w:r w:rsidR="003B0EE0" w:rsidRPr="00A07D51">
          <w:rPr>
            <w:iCs w:val="0"/>
          </w:rPr>
          <w:t>of Planned Outage</w:t>
        </w:r>
      </w:ins>
      <w:ins w:id="513" w:author="ERCOT 022222" w:date="2022-01-27T14:29:00Z">
        <w:r w:rsidR="003B0EE0" w:rsidRPr="00A07D51">
          <w:rPr>
            <w:iCs w:val="0"/>
          </w:rPr>
          <w:t>s</w:t>
        </w:r>
      </w:ins>
      <w:ins w:id="514" w:author="ERCOT 022222" w:date="2022-01-27T14:28:00Z">
        <w:r w:rsidR="003B0EE0" w:rsidRPr="00A07D51">
          <w:rPr>
            <w:iCs w:val="0"/>
          </w:rPr>
          <w:t xml:space="preserve"> </w:t>
        </w:r>
      </w:ins>
      <w:ins w:id="515" w:author="ERCOT" w:date="2021-09-30T12:34:00Z">
        <w:r w:rsidRPr="00A07D51">
          <w:rPr>
            <w:iCs w:val="0"/>
          </w:rPr>
          <w:t xml:space="preserve">does not apply for Resource Outages </w:t>
        </w:r>
      </w:ins>
      <w:ins w:id="516" w:author="ERCOT" w:date="2021-09-30T16:36:00Z">
        <w:r w:rsidR="00933E2B" w:rsidRPr="00A07D51">
          <w:rPr>
            <w:iCs w:val="0"/>
          </w:rPr>
          <w:t xml:space="preserve">under a </w:t>
        </w:r>
      </w:ins>
      <w:ins w:id="517" w:author="ERCOT" w:date="2021-09-30T12:39:00Z">
        <w:r w:rsidRPr="00A07D51">
          <w:rPr>
            <w:iCs w:val="0"/>
          </w:rPr>
          <w:t>Notification o</w:t>
        </w:r>
      </w:ins>
      <w:ins w:id="518" w:author="ERCOT" w:date="2021-09-30T12:40:00Z">
        <w:r w:rsidRPr="00A07D51">
          <w:rPr>
            <w:iCs w:val="0"/>
          </w:rPr>
          <w:t>f</w:t>
        </w:r>
      </w:ins>
      <w:ins w:id="519" w:author="ERCOT" w:date="2021-09-30T12:39:00Z">
        <w:r w:rsidRPr="00A07D51">
          <w:rPr>
            <w:iCs w:val="0"/>
          </w:rPr>
          <w:t xml:space="preserve"> </w:t>
        </w:r>
      </w:ins>
      <w:ins w:id="520" w:author="ERCOT" w:date="2021-11-09T07:04:00Z">
        <w:r w:rsidR="008745B0" w:rsidRPr="00A07D51">
          <w:rPr>
            <w:iCs w:val="0"/>
          </w:rPr>
          <w:t xml:space="preserve">Suspension of Operations </w:t>
        </w:r>
      </w:ins>
      <w:ins w:id="521" w:author="ERCOT" w:date="2021-09-30T16:36:00Z">
        <w:r w:rsidR="00933E2B" w:rsidRPr="00A07D51">
          <w:rPr>
            <w:iCs w:val="0"/>
          </w:rPr>
          <w:t xml:space="preserve">pursuant to </w:t>
        </w:r>
      </w:ins>
      <w:ins w:id="522" w:author="ERCOT" w:date="2021-09-30T16:37:00Z">
        <w:r w:rsidR="00933E2B" w:rsidRPr="00A07D51">
          <w:rPr>
            <w:iCs w:val="0"/>
          </w:rPr>
          <w:t>Section 3.14.1.1</w:t>
        </w:r>
      </w:ins>
      <w:ins w:id="523" w:author="ERCOT" w:date="2021-10-01T13:05:00Z">
        <w:r w:rsidR="00AC5E13" w:rsidRPr="00A07D51">
          <w:rPr>
            <w:iCs w:val="0"/>
          </w:rPr>
          <w:t>,</w:t>
        </w:r>
      </w:ins>
      <w:ins w:id="524" w:author="ERCOT" w:date="2021-09-30T16:37:00Z">
        <w:r w:rsidR="00933E2B" w:rsidRPr="00A07D51">
          <w:rPr>
            <w:iCs w:val="0"/>
          </w:rPr>
          <w:t xml:space="preserve"> Notification of Suspension of Operations</w:t>
        </w:r>
      </w:ins>
      <w:ins w:id="525" w:author="ERCOT" w:date="2021-09-30T12:40:00Z">
        <w:r w:rsidRPr="00A07D51">
          <w:rPr>
            <w:iCs w:val="0"/>
          </w:rPr>
          <w:t>.</w:t>
        </w:r>
      </w:ins>
      <w:ins w:id="526" w:author="ERCOT" w:date="2021-09-30T12:34:00Z">
        <w:r w:rsidRPr="00A07D51">
          <w:rPr>
            <w:iCs w:val="0"/>
          </w:rPr>
          <w:t xml:space="preserve"> </w:t>
        </w:r>
      </w:ins>
    </w:p>
    <w:p w14:paraId="396DAAF0" w14:textId="77777777" w:rsidR="003B550C" w:rsidRPr="00A07D51" w:rsidRDefault="003B550C" w:rsidP="0049019C">
      <w:pPr>
        <w:pStyle w:val="H4"/>
        <w:ind w:left="1267" w:hanging="1267"/>
        <w:rPr>
          <w:b w:val="0"/>
        </w:rPr>
      </w:pPr>
      <w:bookmarkStart w:id="527" w:name="_Toc204048498"/>
      <w:bookmarkStart w:id="528" w:name="_Toc400526083"/>
      <w:bookmarkStart w:id="529" w:name="_Toc405534401"/>
      <w:bookmarkStart w:id="530" w:name="_Toc406570414"/>
      <w:bookmarkStart w:id="531" w:name="_Toc410910566"/>
      <w:bookmarkStart w:id="532" w:name="_Toc411840994"/>
      <w:bookmarkStart w:id="533" w:name="_Toc422146956"/>
      <w:bookmarkStart w:id="534" w:name="_Toc433020552"/>
      <w:bookmarkStart w:id="535" w:name="_Toc437261993"/>
      <w:bookmarkStart w:id="536" w:name="_Toc478375164"/>
      <w:bookmarkStart w:id="537" w:name="_Toc75942387"/>
      <w:r w:rsidRPr="00A07D51">
        <w:t>3.1.6.7</w:t>
      </w:r>
      <w:r w:rsidRPr="00A07D51">
        <w:tab/>
        <w:t>Delay</w:t>
      </w:r>
      <w:bookmarkEnd w:id="527"/>
      <w:bookmarkEnd w:id="528"/>
      <w:bookmarkEnd w:id="529"/>
      <w:bookmarkEnd w:id="530"/>
      <w:bookmarkEnd w:id="531"/>
      <w:bookmarkEnd w:id="532"/>
      <w:bookmarkEnd w:id="533"/>
      <w:bookmarkEnd w:id="534"/>
      <w:bookmarkEnd w:id="535"/>
      <w:bookmarkEnd w:id="536"/>
      <w:bookmarkEnd w:id="537"/>
    </w:p>
    <w:p w14:paraId="3F438B46" w14:textId="5A4C0E56" w:rsidR="003B550C" w:rsidRPr="00A07D51" w:rsidRDefault="003B550C" w:rsidP="0049019C">
      <w:pPr>
        <w:spacing w:after="240"/>
        <w:ind w:left="720" w:hanging="720"/>
      </w:pPr>
      <w:r w:rsidRPr="00A07D51">
        <w:t>(1)</w:t>
      </w:r>
      <w:r w:rsidRPr="00A07D51">
        <w:tab/>
        <w:t xml:space="preserve">ERCOT may delay its </w:t>
      </w:r>
      <w:del w:id="538" w:author="ERCOT" w:date="2021-09-08T10:30:00Z">
        <w:r w:rsidRPr="00A07D51" w:rsidDel="00234CA6">
          <w:delText xml:space="preserve">acceptance, </w:delText>
        </w:r>
      </w:del>
      <w:r w:rsidRPr="00A07D51">
        <w:t xml:space="preserve">approval or rejection of a proposed Planned Outage </w:t>
      </w:r>
      <w:ins w:id="539" w:author="ERCOT 022222" w:date="2022-01-27T12:21:00Z">
        <w:r w:rsidR="004313AB" w:rsidRPr="00A07D51">
          <w:t>plan</w:t>
        </w:r>
      </w:ins>
      <w:del w:id="540" w:author="ERCOT 022222" w:date="2022-01-27T12:21:00Z">
        <w:r w:rsidRPr="00A07D51" w:rsidDel="004313AB">
          <w:delText>schedule</w:delText>
        </w:r>
      </w:del>
      <w:r w:rsidRPr="00A07D51">
        <w:t xml:space="preserv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w:t>
      </w:r>
      <w:del w:id="541" w:author="ERCOT 022222" w:date="2022-01-27T12:21:00Z">
        <w:r w:rsidRPr="00A07D51" w:rsidDel="004313AB">
          <w:delText>s</w:delText>
        </w:r>
      </w:del>
      <w:r w:rsidRPr="00A07D51">
        <w:t xml:space="preserve"> Outage Plan.</w:t>
      </w:r>
    </w:p>
    <w:p w14:paraId="1D42C291" w14:textId="77777777" w:rsidR="003B550C" w:rsidRPr="00A07D51" w:rsidRDefault="003B550C" w:rsidP="0049019C">
      <w:pPr>
        <w:keepNext/>
        <w:widowControl w:val="0"/>
        <w:tabs>
          <w:tab w:val="left" w:pos="1260"/>
        </w:tabs>
        <w:spacing w:before="120" w:after="240"/>
        <w:ind w:left="1267" w:hanging="1267"/>
        <w:outlineLvl w:val="3"/>
        <w:rPr>
          <w:b/>
          <w:bCs/>
          <w:snapToGrid w:val="0"/>
        </w:rPr>
      </w:pPr>
      <w:bookmarkStart w:id="542" w:name="_Toc400526084"/>
      <w:bookmarkStart w:id="543" w:name="_Toc405534402"/>
      <w:bookmarkStart w:id="544" w:name="_Toc406570415"/>
      <w:bookmarkStart w:id="545" w:name="_Toc410910567"/>
      <w:bookmarkStart w:id="546" w:name="_Toc411840995"/>
      <w:bookmarkStart w:id="547" w:name="_Toc422146957"/>
      <w:bookmarkStart w:id="548" w:name="_Toc433020553"/>
      <w:bookmarkStart w:id="549" w:name="_Toc437261994"/>
      <w:bookmarkStart w:id="550" w:name="_Toc478375165"/>
      <w:bookmarkStart w:id="551" w:name="_Toc75942388"/>
      <w:r w:rsidRPr="00A07D51">
        <w:rPr>
          <w:b/>
          <w:bCs/>
          <w:snapToGrid w:val="0"/>
        </w:rPr>
        <w:t>3.1.6.8</w:t>
      </w:r>
      <w:r w:rsidRPr="00A07D51">
        <w:rPr>
          <w:b/>
          <w:bCs/>
          <w:snapToGrid w:val="0"/>
        </w:rPr>
        <w:tab/>
        <w:t>Resource Outage Rejection Notice</w:t>
      </w:r>
      <w:bookmarkEnd w:id="542"/>
      <w:bookmarkEnd w:id="543"/>
      <w:bookmarkEnd w:id="544"/>
      <w:bookmarkEnd w:id="545"/>
      <w:bookmarkEnd w:id="546"/>
      <w:bookmarkEnd w:id="547"/>
      <w:bookmarkEnd w:id="548"/>
      <w:bookmarkEnd w:id="549"/>
      <w:bookmarkEnd w:id="550"/>
      <w:bookmarkEnd w:id="551"/>
    </w:p>
    <w:p w14:paraId="252EE8C1" w14:textId="77777777" w:rsidR="003B550C" w:rsidRPr="00A07D51" w:rsidRDefault="003B550C" w:rsidP="0049019C">
      <w:pPr>
        <w:spacing w:after="240"/>
        <w:ind w:left="720" w:hanging="720"/>
        <w:rPr>
          <w:iCs/>
        </w:rPr>
      </w:pPr>
      <w:r w:rsidRPr="00A07D51">
        <w:rPr>
          <w:iCs/>
        </w:rPr>
        <w:t>(1)</w:t>
      </w:r>
      <w:r w:rsidRPr="00A07D51">
        <w:rPr>
          <w:iCs/>
        </w:rPr>
        <w:tab/>
        <w:t>If ERCOT rejects a request for a Planned Outage, ERCOT shall provide the QSE a written or electronic rejection notice that includes:</w:t>
      </w:r>
    </w:p>
    <w:p w14:paraId="13A3F0CF" w14:textId="77777777" w:rsidR="003B550C" w:rsidRPr="00A07D51" w:rsidRDefault="003B550C" w:rsidP="0049019C">
      <w:pPr>
        <w:spacing w:after="240"/>
        <w:ind w:left="1440" w:hanging="720"/>
      </w:pPr>
      <w:r w:rsidRPr="00A07D51">
        <w:t>(a)</w:t>
      </w:r>
      <w:r w:rsidRPr="00A07D51">
        <w:tab/>
        <w:t>Specific reasons causing the rejection; or</w:t>
      </w:r>
    </w:p>
    <w:p w14:paraId="1359EDA0" w14:textId="77777777" w:rsidR="003B550C" w:rsidRPr="00A07D51" w:rsidRDefault="003B550C" w:rsidP="0049019C">
      <w:pPr>
        <w:spacing w:after="240"/>
        <w:ind w:left="1440" w:hanging="720"/>
      </w:pPr>
      <w:r w:rsidRPr="00A07D51">
        <w:t>(b)</w:t>
      </w:r>
      <w:r w:rsidRPr="00A07D51">
        <w:tab/>
        <w:t>Possible remedies or Resource schedule revisions, if any, that might mitigate the basis for rejection.</w:t>
      </w:r>
    </w:p>
    <w:p w14:paraId="7BFDBDFB" w14:textId="32CEECDC" w:rsidR="003B550C" w:rsidRPr="00A07D51" w:rsidRDefault="003B550C" w:rsidP="0049019C">
      <w:pPr>
        <w:spacing w:after="240"/>
        <w:ind w:left="720" w:hanging="720"/>
        <w:rPr>
          <w:iCs/>
        </w:rPr>
      </w:pPr>
      <w:r w:rsidRPr="00A07D51">
        <w:rPr>
          <w:iCs/>
        </w:rPr>
        <w:t>(2)</w:t>
      </w:r>
      <w:r w:rsidRPr="00A07D51">
        <w:rPr>
          <w:iCs/>
        </w:rPr>
        <w:tab/>
        <w:t>ERCOT may reject a Planned Outage of Resource facilities only:</w:t>
      </w:r>
    </w:p>
    <w:p w14:paraId="506E427D" w14:textId="77777777" w:rsidR="003B550C" w:rsidRPr="00A07D51" w:rsidRDefault="003B550C" w:rsidP="0049019C">
      <w:pPr>
        <w:spacing w:after="240"/>
        <w:ind w:left="1440" w:hanging="720"/>
      </w:pPr>
      <w:r w:rsidRPr="00A07D51">
        <w:t>(a)</w:t>
      </w:r>
      <w:r w:rsidRPr="00A07D51">
        <w:tab/>
        <w:t>To protect the reliability or security of the ERCOT System;</w:t>
      </w:r>
    </w:p>
    <w:p w14:paraId="30F99C70" w14:textId="77777777" w:rsidR="003B550C" w:rsidRPr="00A07D51" w:rsidRDefault="003B550C" w:rsidP="0049019C">
      <w:pPr>
        <w:spacing w:after="240"/>
        <w:ind w:left="1440" w:hanging="720"/>
      </w:pPr>
      <w:r w:rsidRPr="00A07D51">
        <w:t>(b)</w:t>
      </w:r>
      <w:r w:rsidRPr="00A07D51">
        <w:tab/>
        <w:t>Due to insufficient information regarding the Outage;</w:t>
      </w:r>
    </w:p>
    <w:p w14:paraId="72F34528" w14:textId="77777777" w:rsidR="003B550C" w:rsidRPr="00A07D51" w:rsidRDefault="003B550C" w:rsidP="0049019C">
      <w:pPr>
        <w:spacing w:after="240"/>
        <w:ind w:left="1440" w:hanging="720"/>
        <w:rPr>
          <w:ins w:id="552" w:author="ERCOT" w:date="2021-09-02T14:55:00Z"/>
        </w:rPr>
      </w:pPr>
      <w:r w:rsidRPr="00A07D51">
        <w:t>(c)</w:t>
      </w:r>
      <w:r w:rsidRPr="00A07D51">
        <w:tab/>
        <w:t xml:space="preserve">Due to failure to comply with submittal process requirements, as specified in these Protocols; </w:t>
      </w:r>
    </w:p>
    <w:p w14:paraId="79B112E1" w14:textId="2B19E01C" w:rsidR="003B550C" w:rsidRPr="00A07D51" w:rsidRDefault="003B550C" w:rsidP="0049019C">
      <w:pPr>
        <w:spacing w:after="240"/>
        <w:ind w:left="1440" w:hanging="720"/>
      </w:pPr>
      <w:ins w:id="553" w:author="ERCOT" w:date="2021-09-02T14:55:00Z">
        <w:r w:rsidRPr="00A07D51">
          <w:t>(d)</w:t>
        </w:r>
        <w:r w:rsidRPr="00A07D51">
          <w:tab/>
        </w:r>
      </w:ins>
      <w:ins w:id="554" w:author="ERCOT" w:date="2021-09-02T14:56:00Z">
        <w:r w:rsidRPr="00A07D51">
          <w:t>T</w:t>
        </w:r>
      </w:ins>
      <w:ins w:id="555" w:author="ERCOT" w:date="2021-09-02T14:55:00Z">
        <w:r w:rsidRPr="00A07D51">
          <w:t>o stay within the M</w:t>
        </w:r>
      </w:ins>
      <w:ins w:id="556" w:author="ERCOT" w:date="2021-09-02T14:57:00Z">
        <w:r w:rsidRPr="00A07D51">
          <w:t>aximum</w:t>
        </w:r>
      </w:ins>
      <w:ins w:id="557" w:author="ERCOT" w:date="2021-09-02T14:55:00Z">
        <w:r w:rsidRPr="00A07D51">
          <w:t xml:space="preserve"> </w:t>
        </w:r>
      </w:ins>
      <w:ins w:id="558" w:author="ERCOT" w:date="2021-09-02T14:56:00Z">
        <w:r w:rsidRPr="00A07D51">
          <w:t xml:space="preserve">Daily </w:t>
        </w:r>
      </w:ins>
      <w:ins w:id="559" w:author="ERCOT 022222" w:date="2022-01-27T09:11:00Z">
        <w:r w:rsidR="00356504" w:rsidRPr="00A07D51">
          <w:t xml:space="preserve">Resource </w:t>
        </w:r>
      </w:ins>
      <w:ins w:id="560" w:author="ERCOT" w:date="2021-09-30T16:27:00Z">
        <w:r w:rsidR="00075D19" w:rsidRPr="00A07D51">
          <w:t xml:space="preserve">Planned </w:t>
        </w:r>
      </w:ins>
      <w:ins w:id="561" w:author="ERCOT" w:date="2021-09-02T14:57:00Z">
        <w:del w:id="562" w:author="ERCOT 022222" w:date="2022-01-27T09:11:00Z">
          <w:r w:rsidRPr="00A07D51" w:rsidDel="00356504">
            <w:delText>Resour</w:delText>
          </w:r>
        </w:del>
      </w:ins>
      <w:ins w:id="563" w:author="ERCOT" w:date="2021-09-02T14:58:00Z">
        <w:del w:id="564" w:author="ERCOT 022222" w:date="2022-01-27T09:11:00Z">
          <w:r w:rsidRPr="00A07D51" w:rsidDel="00356504">
            <w:delText xml:space="preserve">ce </w:delText>
          </w:r>
        </w:del>
      </w:ins>
      <w:ins w:id="565" w:author="ERCOT" w:date="2021-09-02T14:56:00Z">
        <w:r w:rsidRPr="00A07D51">
          <w:t xml:space="preserve">Outage Capacity; </w:t>
        </w:r>
      </w:ins>
      <w:r w:rsidRPr="00A07D51">
        <w:t>or</w:t>
      </w:r>
    </w:p>
    <w:p w14:paraId="192E2B9D" w14:textId="77777777" w:rsidR="003B550C" w:rsidRPr="00A07D51" w:rsidRDefault="003B550C" w:rsidP="0049019C">
      <w:pPr>
        <w:spacing w:after="240"/>
        <w:ind w:left="1440" w:hanging="720"/>
      </w:pPr>
      <w:r w:rsidRPr="00A07D51">
        <w:lastRenderedPageBreak/>
        <w:t>(</w:t>
      </w:r>
      <w:ins w:id="566" w:author="ERCOT" w:date="2021-09-02T14:55:00Z">
        <w:r w:rsidRPr="00A07D51">
          <w:t>e</w:t>
        </w:r>
      </w:ins>
      <w:del w:id="567" w:author="ERCOT" w:date="2021-09-02T14:55:00Z">
        <w:r w:rsidRPr="00A07D51" w:rsidDel="00FD2E39">
          <w:delText>d</w:delText>
        </w:r>
      </w:del>
      <w:r w:rsidRPr="00A07D51">
        <w:t>)</w:t>
      </w:r>
      <w:r w:rsidRPr="00A07D51">
        <w:tab/>
        <w:t>As specified elsewhere in these Protocols.</w:t>
      </w:r>
    </w:p>
    <w:p w14:paraId="1B4BF2D7" w14:textId="476171D0" w:rsidR="003B550C" w:rsidRPr="00A07D51" w:rsidRDefault="003B550C" w:rsidP="0049019C">
      <w:pPr>
        <w:spacing w:after="240"/>
        <w:ind w:left="720" w:hanging="720"/>
        <w:rPr>
          <w:iCs/>
        </w:rPr>
      </w:pPr>
      <w:r w:rsidRPr="00A07D51">
        <w:rPr>
          <w:iCs/>
        </w:rPr>
        <w:t>(3)</w:t>
      </w:r>
      <w:r w:rsidRPr="00A07D51">
        <w:rPr>
          <w:iCs/>
        </w:rPr>
        <w:tab/>
        <w:t>When multiple proposed Planned Outages or Maintenance Outages cause a known capacity conflict, ERCOT shall:</w:t>
      </w:r>
    </w:p>
    <w:p w14:paraId="4BAFDC8D" w14:textId="005813C1" w:rsidR="003B550C" w:rsidRPr="00A07D51" w:rsidRDefault="003B550C" w:rsidP="0049019C">
      <w:pPr>
        <w:spacing w:after="240"/>
        <w:ind w:left="1440" w:hanging="720"/>
      </w:pPr>
      <w:r w:rsidRPr="00A07D51">
        <w:t>(a)</w:t>
      </w:r>
      <w:r w:rsidRPr="00A07D51">
        <w:tab/>
        <w:t>Communicate with each QSE to see if the QSE will adjust its proposed Planned Outage schedule;</w:t>
      </w:r>
    </w:p>
    <w:p w14:paraId="34ACDAC6" w14:textId="77777777" w:rsidR="003B550C" w:rsidRPr="00A07D51" w:rsidRDefault="003B550C" w:rsidP="0049019C">
      <w:pPr>
        <w:spacing w:after="240"/>
        <w:ind w:left="1440" w:hanging="720"/>
      </w:pPr>
      <w:r w:rsidRPr="00A07D51">
        <w:t>(b)</w:t>
      </w:r>
      <w:r w:rsidRPr="00A07D51">
        <w:tab/>
        <w:t>Determine if each QSE will agree to an alternative Outage schedule; or</w:t>
      </w:r>
    </w:p>
    <w:p w14:paraId="6651B7B1" w14:textId="4DFA88C3" w:rsidR="003B550C" w:rsidRPr="00A07D51" w:rsidRDefault="003B550C" w:rsidP="0049019C">
      <w:pPr>
        <w:spacing w:after="240"/>
        <w:ind w:left="1440" w:hanging="720"/>
      </w:pPr>
      <w:r w:rsidRPr="00A07D51">
        <w:t>(c)</w:t>
      </w:r>
      <w:r w:rsidRPr="00A07D51">
        <w:tab/>
        <w:t>Reject, in ERCOT’s sole discretion, one or more proposed Outages, considering order of receipt and impact to the ERCOT System.</w:t>
      </w:r>
    </w:p>
    <w:p w14:paraId="6800F25E" w14:textId="77777777" w:rsidR="003B550C" w:rsidRPr="00A07D51" w:rsidRDefault="003B550C" w:rsidP="0049019C">
      <w:pPr>
        <w:keepNext/>
        <w:widowControl w:val="0"/>
        <w:tabs>
          <w:tab w:val="left" w:pos="1260"/>
        </w:tabs>
        <w:spacing w:before="240" w:after="240"/>
        <w:ind w:left="1260" w:hanging="1260"/>
        <w:outlineLvl w:val="3"/>
        <w:rPr>
          <w:b/>
          <w:bCs/>
          <w:snapToGrid w:val="0"/>
        </w:rPr>
      </w:pPr>
      <w:bookmarkStart w:id="568" w:name="_Toc400526085"/>
      <w:bookmarkStart w:id="569" w:name="_Toc405534403"/>
      <w:bookmarkStart w:id="570" w:name="_Toc406570416"/>
      <w:bookmarkStart w:id="571" w:name="_Toc410910568"/>
      <w:bookmarkStart w:id="572" w:name="_Toc411840996"/>
      <w:bookmarkStart w:id="573" w:name="_Toc422146958"/>
      <w:bookmarkStart w:id="574" w:name="_Toc433020554"/>
      <w:bookmarkStart w:id="575" w:name="_Toc437261995"/>
      <w:bookmarkStart w:id="576" w:name="_Toc478375166"/>
      <w:bookmarkStart w:id="577" w:name="_Toc75942389"/>
      <w:bookmarkEnd w:id="149"/>
      <w:r w:rsidRPr="00A07D51">
        <w:rPr>
          <w:b/>
          <w:bCs/>
          <w:snapToGrid w:val="0"/>
        </w:rPr>
        <w:t>3.1.6.9</w:t>
      </w:r>
      <w:r w:rsidRPr="00A07D51">
        <w:rPr>
          <w:b/>
          <w:bCs/>
          <w:snapToGrid w:val="0"/>
        </w:rPr>
        <w:tab/>
        <w:t xml:space="preserve">Withdrawal of Approval </w:t>
      </w:r>
      <w:del w:id="578" w:author="ERCOT" w:date="2021-09-08T10:32:00Z">
        <w:r w:rsidRPr="00A07D51" w:rsidDel="00234CA6">
          <w:rPr>
            <w:b/>
            <w:bCs/>
            <w:snapToGrid w:val="0"/>
          </w:rPr>
          <w:delText xml:space="preserve">or Acceptance </w:delText>
        </w:r>
      </w:del>
      <w:r w:rsidRPr="00A07D51">
        <w:rPr>
          <w:b/>
          <w:bCs/>
          <w:snapToGrid w:val="0"/>
        </w:rPr>
        <w:t xml:space="preserve">and Rescheduling of Approved </w:t>
      </w:r>
      <w:del w:id="579" w:author="ERCOT" w:date="2021-09-08T10:32:00Z">
        <w:r w:rsidRPr="00A07D51" w:rsidDel="00234CA6">
          <w:rPr>
            <w:b/>
            <w:bCs/>
            <w:snapToGrid w:val="0"/>
          </w:rPr>
          <w:delText xml:space="preserve">or Accepted </w:delText>
        </w:r>
      </w:del>
      <w:r w:rsidRPr="00A07D51">
        <w:rPr>
          <w:b/>
          <w:bCs/>
          <w:snapToGrid w:val="0"/>
        </w:rPr>
        <w:t>Planned Outages of Resource Facilities</w:t>
      </w:r>
      <w:bookmarkEnd w:id="568"/>
      <w:bookmarkEnd w:id="569"/>
      <w:bookmarkEnd w:id="570"/>
      <w:bookmarkEnd w:id="571"/>
      <w:bookmarkEnd w:id="572"/>
      <w:bookmarkEnd w:id="573"/>
      <w:bookmarkEnd w:id="574"/>
      <w:bookmarkEnd w:id="575"/>
      <w:bookmarkEnd w:id="576"/>
      <w:bookmarkEnd w:id="577"/>
    </w:p>
    <w:p w14:paraId="075EDDAA" w14:textId="7979D199" w:rsidR="003B550C" w:rsidRPr="00A07D51" w:rsidRDefault="003B550C" w:rsidP="0049019C">
      <w:pPr>
        <w:pStyle w:val="BodyTextNumbered"/>
      </w:pPr>
      <w:r w:rsidRPr="00A07D51">
        <w:t>(1)</w:t>
      </w:r>
      <w:r w:rsidRPr="00A07D51">
        <w:tab/>
      </w:r>
      <w:r w:rsidRPr="00A07D51">
        <w:rPr>
          <w:szCs w:val="24"/>
        </w:rPr>
        <w:t xml:space="preserve">If ERCOT believes it cannot meet applicable reliability standards and has exercised all other reasonable options, and the delayed initiation of, or early termination of, one or more approved </w:t>
      </w:r>
      <w:del w:id="580" w:author="ERCOT" w:date="2021-09-08T10:33:00Z">
        <w:r w:rsidRPr="00A07D51" w:rsidDel="00234CA6">
          <w:rPr>
            <w:szCs w:val="24"/>
          </w:rPr>
          <w:delText xml:space="preserve">or accepted </w:delText>
        </w:r>
      </w:del>
      <w:r w:rsidRPr="00A07D51">
        <w:rPr>
          <w:szCs w:val="24"/>
        </w:rPr>
        <w:t>Resource Outages not addressed by Section 3.1.4.6,</w:t>
      </w:r>
      <w:r w:rsidRPr="00A07D51">
        <w:t xml:space="preserve"> Outage Coordination of Potential Transmission Emergency Conditions,</w:t>
      </w:r>
      <w:r w:rsidRPr="00A07D51">
        <w:rPr>
          <w:szCs w:val="24"/>
        </w:rPr>
        <w:t xml:space="preserve"> could resolve the situation, then </w:t>
      </w:r>
      <w:r w:rsidRPr="00A07D51">
        <w:t xml:space="preserve">ERCOT shall issue </w:t>
      </w:r>
      <w:r w:rsidRPr="00A07D51">
        <w:rPr>
          <w:szCs w:val="24"/>
        </w:rPr>
        <w:t>an Advance Action Notice (AAN) pursuant to Section 6.5.9.3.1.1, Advance Action Notice.</w:t>
      </w:r>
      <w:r w:rsidRPr="00A07D51">
        <w:t xml:space="preserve">  </w:t>
      </w:r>
    </w:p>
    <w:p w14:paraId="5D6A6A3E" w14:textId="77777777" w:rsidR="003B550C" w:rsidRPr="00A07D51" w:rsidRDefault="003B550C" w:rsidP="0049019C">
      <w:pPr>
        <w:pStyle w:val="BodyTextNumbered"/>
        <w:ind w:left="1440"/>
      </w:pPr>
      <w:r w:rsidRPr="00A07D51">
        <w:t>(a)</w:t>
      </w:r>
      <w:r w:rsidRPr="00A07D51">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567AC229" w14:textId="77777777" w:rsidR="003B550C" w:rsidRPr="00A07D51" w:rsidRDefault="003B550C" w:rsidP="0049019C">
      <w:pPr>
        <w:pStyle w:val="BodyTextNumbered"/>
        <w:ind w:left="1440"/>
      </w:pPr>
      <w:r w:rsidRPr="00A07D51">
        <w:t>(b)</w:t>
      </w:r>
      <w:r w:rsidRPr="00A07D51">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E777F7A" w14:textId="77777777" w:rsidR="003B550C" w:rsidRPr="00A07D51" w:rsidRDefault="003B550C" w:rsidP="0049019C">
      <w:pPr>
        <w:pStyle w:val="BodyTextNumbered"/>
        <w:ind w:left="1440"/>
      </w:pPr>
      <w:r w:rsidRPr="00A07D51">
        <w:t>(c)</w:t>
      </w:r>
      <w:r w:rsidRPr="00A07D51">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09624A55" w14:textId="77777777" w:rsidR="003B550C" w:rsidRPr="00A07D51" w:rsidRDefault="003B550C" w:rsidP="0049019C">
      <w:pPr>
        <w:pStyle w:val="BodyTextNumbered"/>
        <w:ind w:left="1440"/>
      </w:pPr>
      <w:r w:rsidRPr="00A07D51">
        <w:t>(d)</w:t>
      </w:r>
      <w:r w:rsidRPr="00A07D51">
        <w:tab/>
        <w:t xml:space="preserve">As conditions change, ERCOT shall, to the extent practicable, update the AAN in order to provide simultaneous notice to Market Participants.  </w:t>
      </w:r>
    </w:p>
    <w:p w14:paraId="1ACA5EA5" w14:textId="77777777" w:rsidR="003B550C" w:rsidRPr="00A07D51" w:rsidRDefault="003B550C" w:rsidP="0049019C">
      <w:pPr>
        <w:pStyle w:val="BodyTextNumbered"/>
        <w:ind w:left="1440"/>
      </w:pPr>
      <w:r w:rsidRPr="00A07D51">
        <w:t>(e)</w:t>
      </w:r>
      <w:r w:rsidRPr="00A07D51">
        <w:tab/>
        <w:t xml:space="preserve">This section does not limit Transmission and/or Distribution Service Provider (TDSP) access to ERCOT data and communications. </w:t>
      </w:r>
    </w:p>
    <w:p w14:paraId="609DA985" w14:textId="77777777" w:rsidR="003B550C" w:rsidRPr="00A07D51" w:rsidRDefault="003B550C" w:rsidP="0049019C">
      <w:pPr>
        <w:pStyle w:val="BodyTextNumbered"/>
      </w:pPr>
      <w:r w:rsidRPr="00A07D51">
        <w:lastRenderedPageBreak/>
        <w:t>(2)</w:t>
      </w:r>
      <w:r w:rsidRPr="00A07D51">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1B7D3B65" w14:textId="77777777" w:rsidR="003B550C" w:rsidRPr="00A07D51" w:rsidRDefault="003B550C" w:rsidP="0049019C">
      <w:pPr>
        <w:pStyle w:val="BodyTextNumbered"/>
      </w:pPr>
      <w:r w:rsidRPr="00A07D51">
        <w:t>(3)</w:t>
      </w:r>
      <w:r w:rsidRPr="00A07D51">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2E5C50A2" w14:textId="77777777" w:rsidR="003B550C" w:rsidRPr="00A07D51" w:rsidRDefault="003B550C" w:rsidP="0049019C">
      <w:pPr>
        <w:pStyle w:val="BodyTextNumbered"/>
        <w:ind w:left="1440"/>
      </w:pPr>
      <w:r w:rsidRPr="00A07D51">
        <w:t>(a)</w:t>
      </w:r>
      <w:r w:rsidRPr="00A07D51">
        <w:tab/>
        <w:t>ERCOT may contact QSEs representing Resources to be included in the OAE for more information prior to conducting an OAE or issuing an OSA.</w:t>
      </w:r>
    </w:p>
    <w:p w14:paraId="268E2082" w14:textId="63529A98" w:rsidR="003B550C" w:rsidRPr="00A07D51" w:rsidRDefault="003B550C" w:rsidP="0049019C">
      <w:pPr>
        <w:pStyle w:val="BodyTextNumbered"/>
        <w:ind w:left="1440"/>
      </w:pPr>
      <w:r w:rsidRPr="00A07D51">
        <w:t>(b)</w:t>
      </w:r>
      <w:r w:rsidRPr="00A07D51">
        <w:tab/>
        <w:t>ERCOT may not consider nuclear-powered Generation Resources</w:t>
      </w:r>
      <w:ins w:id="581" w:author="Joint Commenters I 041522" w:date="2022-04-15T09:50:00Z">
        <w:r w:rsidR="007071FF" w:rsidRPr="00A07D51">
          <w:t xml:space="preserve"> </w:t>
        </w:r>
        <w:r w:rsidR="007071FF" w:rsidRPr="00BE6C8E">
          <w:rPr>
            <w:iCs w:val="0"/>
          </w:rPr>
          <w:t xml:space="preserve">or </w:t>
        </w:r>
      </w:ins>
      <w:ins w:id="582" w:author="Joint Commenters I 041522" w:date="2022-04-15T09:58:00Z">
        <w:r w:rsidR="006A293A" w:rsidRPr="00A07D51">
          <w:rPr>
            <w:iCs w:val="0"/>
          </w:rPr>
          <w:t>Generation Resourc</w:t>
        </w:r>
      </w:ins>
      <w:ins w:id="583" w:author="Joint Commenters I 041522" w:date="2022-04-15T09:59:00Z">
        <w:r w:rsidR="006A293A" w:rsidRPr="00A07D51">
          <w:rPr>
            <w:iCs w:val="0"/>
          </w:rPr>
          <w:t xml:space="preserve">es that are </w:t>
        </w:r>
      </w:ins>
      <w:ins w:id="584" w:author="Joint Commenters I 041522" w:date="2022-04-15T09:50:00Z">
        <w:r w:rsidR="007071FF" w:rsidRPr="00BE6C8E">
          <w:rPr>
            <w:iCs w:val="0"/>
          </w:rPr>
          <w:t>qualifying cogeneration facilit</w:t>
        </w:r>
      </w:ins>
      <w:ins w:id="585" w:author="Joint Commenters I 041522" w:date="2022-04-15T09:59:00Z">
        <w:r w:rsidR="006A293A" w:rsidRPr="00A07D51">
          <w:rPr>
            <w:iCs w:val="0"/>
          </w:rPr>
          <w:t>ies</w:t>
        </w:r>
      </w:ins>
      <w:ins w:id="586" w:author="Joint Commenters I 041522" w:date="2022-04-15T09:50:00Z">
        <w:r w:rsidR="007071FF" w:rsidRPr="00BE6C8E">
          <w:rPr>
            <w:iCs w:val="0"/>
          </w:rPr>
          <w:t xml:space="preserve"> as defined in </w:t>
        </w:r>
        <w:r w:rsidR="007071FF" w:rsidRPr="00BE6C8E">
          <w:t>16 U.S.C.A. § 796 (18)</w:t>
        </w:r>
      </w:ins>
      <w:ins w:id="587" w:author="Joint Commenters I 041522" w:date="2022-04-15T15:09:00Z">
        <w:r w:rsidR="00C058E0" w:rsidRPr="00A07D51">
          <w:t xml:space="preserve"> </w:t>
        </w:r>
      </w:ins>
      <w:ins w:id="588" w:author="Joint Commenters I 041522" w:date="2022-04-15T15:10:00Z">
        <w:r w:rsidR="00C058E0" w:rsidRPr="00A07D51">
          <w:t>(A</w:t>
        </w:r>
      </w:ins>
      <w:ins w:id="589" w:author="Joint Commenters I 041522" w:date="2022-04-15T15:09:00Z">
        <w:r w:rsidR="00C058E0" w:rsidRPr="00A07D51">
          <w:t xml:space="preserve">) or </w:t>
        </w:r>
      </w:ins>
      <w:ins w:id="590" w:author="Joint Commenters I 041522" w:date="2022-04-15T09:50:00Z">
        <w:r w:rsidR="007071FF" w:rsidRPr="00BE6C8E">
          <w:t>(B)</w:t>
        </w:r>
      </w:ins>
      <w:r w:rsidRPr="00A07D51">
        <w:t xml:space="preserve"> for an OSA.</w:t>
      </w:r>
    </w:p>
    <w:p w14:paraId="3581E3E8" w14:textId="77777777" w:rsidR="003B550C" w:rsidRPr="00A07D51" w:rsidRDefault="003B550C" w:rsidP="0049019C">
      <w:pPr>
        <w:pStyle w:val="BodyTextNumbered"/>
        <w:ind w:left="1440"/>
      </w:pPr>
      <w:r w:rsidRPr="00A07D51">
        <w:t>(c)</w:t>
      </w:r>
      <w:r w:rsidRPr="00A07D51">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53111C76" w14:textId="77777777" w:rsidR="003B550C" w:rsidRPr="00A07D51" w:rsidRDefault="003B550C" w:rsidP="0049019C">
      <w:pPr>
        <w:pStyle w:val="BodyTextNumbered"/>
        <w:ind w:left="1440"/>
      </w:pPr>
      <w:r w:rsidRPr="00A07D51">
        <w:t>(d)</w:t>
      </w:r>
      <w:r w:rsidRPr="00A07D51">
        <w:tab/>
        <w:t xml:space="preserve">In order to determine which Outages to delay, ERCOT shall first consider the Outage duration, dividing the Outages in categories of zero to two days, two to four days, four to seven days, or more than seven days, then withdraw approval </w:t>
      </w:r>
      <w:del w:id="591" w:author="ERCOT" w:date="2021-09-08T10:34:00Z">
        <w:r w:rsidRPr="00A07D51" w:rsidDel="00234CA6">
          <w:delText xml:space="preserve">or acceptance </w:delText>
        </w:r>
      </w:del>
      <w:r w:rsidRPr="00A07D51">
        <w:t>on a last in, first out basis within that duration category, so that shorter Outages are delayed first, and the timing of Outage submissions is considered within that category.</w:t>
      </w:r>
    </w:p>
    <w:p w14:paraId="527DCB42" w14:textId="77777777" w:rsidR="003B550C" w:rsidRPr="00A07D51" w:rsidRDefault="003B550C" w:rsidP="0049019C">
      <w:pPr>
        <w:pStyle w:val="BodyTextNumbered"/>
        <w:ind w:left="1440"/>
      </w:pPr>
      <w:r w:rsidRPr="00A07D51">
        <w:t>(e)</w:t>
      </w:r>
      <w:r w:rsidRPr="00A07D51">
        <w:tab/>
        <w:t>ERCOT may only issue an OSA to the QSE for a Resource that has a COP Resource Status of OUT within the forecasted Emergency Condition described above in this section.</w:t>
      </w:r>
    </w:p>
    <w:p w14:paraId="3EEB8E80" w14:textId="77777777" w:rsidR="003B550C" w:rsidRPr="00A07D51" w:rsidRDefault="003B550C" w:rsidP="0049019C">
      <w:pPr>
        <w:pStyle w:val="BodyTextNumbered"/>
        <w:ind w:left="1440"/>
      </w:pPr>
      <w:r w:rsidRPr="00A07D51">
        <w:t>(f)</w:t>
      </w:r>
      <w:r w:rsidRPr="00A07D51">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6DC69113" w14:textId="77777777" w:rsidR="003B550C" w:rsidRPr="00A07D51" w:rsidRDefault="003B550C" w:rsidP="0049019C">
      <w:pPr>
        <w:pStyle w:val="BodyTextNumbered"/>
        <w:ind w:left="1440"/>
      </w:pPr>
      <w:r w:rsidRPr="00A07D51">
        <w:t>(g)</w:t>
      </w:r>
      <w:r w:rsidRPr="00A07D51">
        <w:tab/>
        <w:t xml:space="preserve">Following the receipt of an OSA, during the OSA Period: </w:t>
      </w:r>
    </w:p>
    <w:p w14:paraId="75B8782A" w14:textId="77777777" w:rsidR="003B550C" w:rsidRPr="00A07D51" w:rsidRDefault="003B550C" w:rsidP="0049019C">
      <w:pPr>
        <w:pStyle w:val="BodyTextNumbered"/>
        <w:ind w:left="2160"/>
      </w:pPr>
      <w:r w:rsidRPr="00A07D51">
        <w:t>(i)</w:t>
      </w:r>
      <w:r w:rsidRPr="00A07D51">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40E6E39C" w14:textId="77777777" w:rsidR="003B550C" w:rsidRPr="00A07D51" w:rsidRDefault="003B550C" w:rsidP="0049019C">
      <w:pPr>
        <w:pStyle w:val="BodyTextNumbered"/>
        <w:ind w:left="2160"/>
      </w:pPr>
      <w:r w:rsidRPr="00A07D51">
        <w:t>(ii)</w:t>
      </w:r>
      <w:r w:rsidRPr="00A07D51">
        <w:tab/>
        <w:t xml:space="preserve">If the Resource remains On-Line pursuant to paragraph (i) above, it must remain at Low Sustained Limit (LSL) unless deployed above LSL by </w:t>
      </w:r>
      <w:r w:rsidRPr="00A07D51">
        <w:lastRenderedPageBreak/>
        <w:t xml:space="preserve">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B550C" w:rsidRPr="00A07D51" w14:paraId="7384E733" w14:textId="77777777" w:rsidTr="0049019C">
        <w:tc>
          <w:tcPr>
            <w:tcW w:w="9576" w:type="dxa"/>
            <w:shd w:val="pct12" w:color="auto" w:fill="auto"/>
          </w:tcPr>
          <w:p w14:paraId="74B6B75A" w14:textId="77777777" w:rsidR="003B550C" w:rsidRPr="00A07D51" w:rsidRDefault="003B550C" w:rsidP="0049019C">
            <w:pPr>
              <w:spacing w:before="120" w:after="240"/>
              <w:rPr>
                <w:b/>
                <w:i/>
                <w:iCs/>
              </w:rPr>
            </w:pPr>
            <w:r w:rsidRPr="00A07D51">
              <w:rPr>
                <w:b/>
                <w:i/>
                <w:iCs/>
              </w:rPr>
              <w:t>[NPRR930:  Replace paragraph (ii) above with the following upon system implementation:]</w:t>
            </w:r>
          </w:p>
          <w:p w14:paraId="20A4F62D" w14:textId="77777777" w:rsidR="003B550C" w:rsidRPr="00A07D51" w:rsidRDefault="003B550C" w:rsidP="0049019C">
            <w:pPr>
              <w:pStyle w:val="BodyTextNumbered"/>
              <w:ind w:left="2160"/>
            </w:pPr>
            <w:r w:rsidRPr="00A07D51">
              <w:t>(ii)</w:t>
            </w:r>
            <w:r w:rsidRPr="00A07D51">
              <w:tab/>
              <w:t>If the Resource remains On-Line</w:t>
            </w:r>
            <w:r w:rsidRPr="00A07D51">
              <w:rPr>
                <w:szCs w:val="24"/>
              </w:rPr>
              <w:t xml:space="preserve"> </w:t>
            </w:r>
            <w:r w:rsidRPr="00A07D51">
              <w:t xml:space="preserve">pursuant to paragraph (i) above, it must remain at Low Sustained Limit (LSL) unless deployed above LSL by Security-Constrained Economic Dispatch (SCED).  </w:t>
            </w:r>
          </w:p>
        </w:tc>
      </w:tr>
    </w:tbl>
    <w:p w14:paraId="4CA67AF9" w14:textId="77777777" w:rsidR="003B550C" w:rsidRPr="00A07D51" w:rsidRDefault="003B550C" w:rsidP="0049019C">
      <w:pPr>
        <w:pStyle w:val="BodyTextNumbered"/>
        <w:spacing w:before="240"/>
        <w:ind w:left="2160"/>
      </w:pPr>
      <w:r w:rsidRPr="00A07D51">
        <w:t xml:space="preserve">(iii)  </w:t>
      </w:r>
      <w:r w:rsidRPr="00A07D51">
        <w:tab/>
        <w:t>If the Resource chooses to show the Resource as OFF in the COP, the Resource may not be self-committed during the OSA Period and shall only be available for commitment by Reliability Unit Commitment.</w:t>
      </w:r>
    </w:p>
    <w:p w14:paraId="24017B7A" w14:textId="04457D4A" w:rsidR="00B44CD0" w:rsidRPr="00A07D51" w:rsidRDefault="003B550C" w:rsidP="0049019C">
      <w:pPr>
        <w:pStyle w:val="BodyTextNumbered"/>
      </w:pPr>
      <w:r w:rsidRPr="00A07D51">
        <w:t>(4)</w:t>
      </w:r>
      <w:r w:rsidRPr="00A07D51">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ins w:id="592" w:author="ERCOT 041222" w:date="2022-04-12T22:27:00Z">
        <w:r w:rsidR="00B44CD0" w:rsidRPr="00A07D51">
          <w:t xml:space="preserve">  ERCOT</w:t>
        </w:r>
        <w:del w:id="593" w:author="Joint Commenters I 041522" w:date="2022-04-13T13:34:00Z">
          <w:r w:rsidR="00B44CD0" w:rsidRPr="00A07D51" w:rsidDel="00A300E5">
            <w:delText xml:space="preserve">, </w:delText>
          </w:r>
          <w:r w:rsidR="00B44CD0" w:rsidRPr="000317EA" w:rsidDel="00A300E5">
            <w:delText>in its sole discretion, may</w:delText>
          </w:r>
        </w:del>
        <w:r w:rsidR="00B44CD0" w:rsidRPr="000317EA">
          <w:t xml:space="preserve"> </w:t>
        </w:r>
      </w:ins>
      <w:ins w:id="594" w:author="Joint Commenters I 041522" w:date="2022-04-13T13:34:00Z">
        <w:r w:rsidR="00A300E5" w:rsidRPr="000317EA">
          <w:t>must</w:t>
        </w:r>
        <w:r w:rsidR="00A300E5" w:rsidRPr="00A07D51">
          <w:t xml:space="preserve"> </w:t>
        </w:r>
      </w:ins>
      <w:ins w:id="595" w:author="ERCOT 041222" w:date="2022-04-12T22:27:00Z">
        <w:r w:rsidR="00B44CD0" w:rsidRPr="00A07D51">
          <w:t xml:space="preserve">approve any Outage that is rescheduled due to an AAN or OSA even if it would cause the aggregate MW of approved Resource Outages to exceed the </w:t>
        </w:r>
        <w:bookmarkStart w:id="596" w:name="_Hlk100932352"/>
        <w:r w:rsidR="00B44CD0" w:rsidRPr="00A07D51">
          <w:t>Maximum Daily Resource Planned Outage Capacity</w:t>
        </w:r>
        <w:bookmarkEnd w:id="596"/>
        <w:r w:rsidR="00B44CD0" w:rsidRPr="00A07D51">
          <w:t xml:space="preserve">.  </w:t>
        </w:r>
      </w:ins>
    </w:p>
    <w:p w14:paraId="0E12A1BB" w14:textId="50296DFE" w:rsidR="003B550C" w:rsidRPr="00A07D51" w:rsidRDefault="003B550C" w:rsidP="0049019C">
      <w:pPr>
        <w:pStyle w:val="BodyTextNumbered"/>
        <w:ind w:left="1440"/>
      </w:pPr>
      <w:r w:rsidRPr="00A07D51">
        <w:t>(a)</w:t>
      </w:r>
      <w:r w:rsidRPr="00A07D51">
        <w:tab/>
      </w:r>
      <w:bookmarkStart w:id="597" w:name="_Hlk99355159"/>
      <w:r w:rsidRPr="00A07D51">
        <w:t>If ERCOT issues an OSA, the QSE may submit a new request for approval of the Planned Outage schedule, however the new Outage may not begin prior to the end time of the OSA Period.</w:t>
      </w:r>
      <w:del w:id="598" w:author="ERCOT 041222" w:date="2022-04-12T22:27:00Z">
        <w:r w:rsidRPr="00A07D51" w:rsidDel="00B44CD0">
          <w:delText xml:space="preserve">  </w:delText>
        </w:r>
      </w:del>
      <w:bookmarkEnd w:id="597"/>
      <w:ins w:id="599" w:author="ERCOT 033122" w:date="2022-03-30T21:58:00Z">
        <w:del w:id="600" w:author="ERCOT 041222" w:date="2022-04-12T22:27:00Z">
          <w:r w:rsidR="006F2EBE" w:rsidRPr="00A07D51" w:rsidDel="00B44CD0">
            <w:delText xml:space="preserve">In its discretion, ERCOT may approve the Outage </w:delText>
          </w:r>
        </w:del>
      </w:ins>
      <w:ins w:id="601" w:author="ERCOT 033122" w:date="2022-03-30T21:59:00Z">
        <w:del w:id="602" w:author="ERCOT 041222" w:date="2022-04-12T22:27:00Z">
          <w:r w:rsidR="006F2EBE" w:rsidRPr="00A07D51" w:rsidDel="00B44CD0">
            <w:delText xml:space="preserve">even if it would cause the aggregate </w:delText>
          </w:r>
        </w:del>
      </w:ins>
      <w:ins w:id="603" w:author="ERCOT 033122" w:date="2022-03-30T22:02:00Z">
        <w:del w:id="604" w:author="ERCOT 041222" w:date="2022-04-12T22:27:00Z">
          <w:r w:rsidR="006F2EBE" w:rsidRPr="00A07D51" w:rsidDel="00B44CD0">
            <w:delText xml:space="preserve">MW of all previously approved Outages </w:delText>
          </w:r>
        </w:del>
      </w:ins>
      <w:ins w:id="605" w:author="ERCOT 033122" w:date="2022-03-30T21:59:00Z">
        <w:del w:id="606" w:author="ERCOT 041222" w:date="2022-04-12T22:27:00Z">
          <w:r w:rsidR="006F2EBE" w:rsidRPr="00A07D51" w:rsidDel="00B44CD0">
            <w:delText>to exceed</w:delText>
          </w:r>
        </w:del>
      </w:ins>
      <w:ins w:id="607" w:author="ERCOT 033122" w:date="2022-03-28T10:03:00Z">
        <w:del w:id="608" w:author="ERCOT 041222" w:date="2022-04-12T22:27:00Z">
          <w:r w:rsidR="00A27213" w:rsidRPr="00A07D51" w:rsidDel="00B44CD0">
            <w:delText xml:space="preserve"> the Maximum Daily Resource Planned Outage Capacity</w:delText>
          </w:r>
        </w:del>
      </w:ins>
      <w:ins w:id="609" w:author="ERCOT 033122" w:date="2022-03-28T10:04:00Z">
        <w:del w:id="610" w:author="ERCOT 041222" w:date="2022-04-12T22:27:00Z">
          <w:r w:rsidR="00A27213" w:rsidRPr="00A07D51" w:rsidDel="00B44CD0">
            <w:delText xml:space="preserve">. </w:delText>
          </w:r>
        </w:del>
      </w:ins>
    </w:p>
    <w:p w14:paraId="2DE7EBF6" w14:textId="5F452717" w:rsidR="00A27213" w:rsidRPr="00A07D51" w:rsidRDefault="003B550C" w:rsidP="00A27213">
      <w:pPr>
        <w:pStyle w:val="BodyTextNumbered"/>
        <w:ind w:left="1440"/>
      </w:pPr>
      <w:r w:rsidRPr="00A07D51">
        <w:t>(b)</w:t>
      </w:r>
      <w:r w:rsidRPr="00A07D51">
        <w:tab/>
        <w:t>If a transmission Outage was scheduled in coordination with a Resource Outage that is delayed, ERCOT shall also delay that transmission Outage when necessary.</w:t>
      </w:r>
    </w:p>
    <w:p w14:paraId="6F937A8F" w14:textId="77777777" w:rsidR="003B550C" w:rsidRPr="00A07D51" w:rsidRDefault="003B550C" w:rsidP="0049019C">
      <w:pPr>
        <w:pStyle w:val="BodyTextNumbered"/>
      </w:pPr>
      <w:r w:rsidRPr="00A07D51">
        <w:t>(5)</w:t>
      </w:r>
      <w:r w:rsidRPr="00A07D51">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07D1A2C9" w14:textId="77777777" w:rsidR="003B550C" w:rsidRPr="00A07D51" w:rsidRDefault="003B550C" w:rsidP="0049019C">
      <w:pPr>
        <w:pStyle w:val="BodyTextNumbered"/>
      </w:pPr>
      <w:r w:rsidRPr="00A07D51">
        <w:t>(6)</w:t>
      </w:r>
      <w:r w:rsidRPr="00A07D51">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105E9C9D" w14:textId="77777777" w:rsidR="003B550C" w:rsidRPr="00A07D51" w:rsidRDefault="003B550C" w:rsidP="0049019C">
      <w:pPr>
        <w:pStyle w:val="BodyTextNumbered"/>
      </w:pPr>
      <w:r w:rsidRPr="00A07D51">
        <w:lastRenderedPageBreak/>
        <w:t>(7)</w:t>
      </w:r>
      <w:r w:rsidRPr="00A07D51">
        <w:tab/>
        <w:t>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ERCOT website within an hour of issuing an AAN, including but not limited to:</w:t>
      </w:r>
    </w:p>
    <w:p w14:paraId="18AAF13A" w14:textId="77777777" w:rsidR="003B550C" w:rsidRPr="00A07D51" w:rsidRDefault="003B550C" w:rsidP="0049019C">
      <w:pPr>
        <w:pStyle w:val="BodyTextNumbered"/>
        <w:ind w:left="1440"/>
      </w:pPr>
      <w:r w:rsidRPr="00A07D51">
        <w:t>(a)</w:t>
      </w:r>
      <w:r w:rsidRPr="00A07D51">
        <w:tab/>
        <w:t xml:space="preserve">The Load forecast; </w:t>
      </w:r>
    </w:p>
    <w:p w14:paraId="70F50EC4" w14:textId="77777777" w:rsidR="003B550C" w:rsidRPr="00A07D51" w:rsidRDefault="003B550C" w:rsidP="0049019C">
      <w:pPr>
        <w:pStyle w:val="BodyTextNumbered"/>
        <w:ind w:left="1440"/>
      </w:pPr>
      <w:r w:rsidRPr="00A07D51">
        <w:t>(b)</w:t>
      </w:r>
      <w:r w:rsidRPr="00A07D51">
        <w:tab/>
        <w:t>Load forecast vendor selection;</w:t>
      </w:r>
    </w:p>
    <w:p w14:paraId="04446719" w14:textId="77777777" w:rsidR="003B550C" w:rsidRPr="00A07D51" w:rsidRDefault="003B550C" w:rsidP="0049019C">
      <w:pPr>
        <w:pStyle w:val="BodyTextNumbered"/>
        <w:ind w:left="1440"/>
      </w:pPr>
      <w:r w:rsidRPr="00A07D51">
        <w:t>(c)</w:t>
      </w:r>
      <w:r w:rsidRPr="00A07D51">
        <w:tab/>
        <w:t>Wind forecast;</w:t>
      </w:r>
    </w:p>
    <w:p w14:paraId="4F33E127" w14:textId="77777777" w:rsidR="003B550C" w:rsidRPr="00A07D51" w:rsidRDefault="003B550C" w:rsidP="0049019C">
      <w:pPr>
        <w:pStyle w:val="BodyTextNumbered"/>
        <w:ind w:left="1440"/>
      </w:pPr>
      <w:r w:rsidRPr="00A07D51">
        <w:t>(d)</w:t>
      </w:r>
      <w:r w:rsidRPr="00A07D51">
        <w:tab/>
        <w:t>Wind forecast vendor selection;</w:t>
      </w:r>
    </w:p>
    <w:p w14:paraId="1451826B" w14:textId="77777777" w:rsidR="003B550C" w:rsidRPr="00A07D51" w:rsidRDefault="003B550C" w:rsidP="0049019C">
      <w:pPr>
        <w:pStyle w:val="BodyTextNumbered"/>
        <w:ind w:left="1440"/>
      </w:pPr>
      <w:r w:rsidRPr="00A07D51">
        <w:t>(e)</w:t>
      </w:r>
      <w:r w:rsidRPr="00A07D51">
        <w:tab/>
        <w:t>Solar forecast;</w:t>
      </w:r>
    </w:p>
    <w:p w14:paraId="1604EFE8" w14:textId="77777777" w:rsidR="003B550C" w:rsidRPr="00A07D51" w:rsidRDefault="003B550C" w:rsidP="0049019C">
      <w:pPr>
        <w:pStyle w:val="BodyTextNumbered"/>
        <w:ind w:left="1440"/>
      </w:pPr>
      <w:r w:rsidRPr="00A07D51">
        <w:t>(f)</w:t>
      </w:r>
      <w:r w:rsidRPr="00A07D51">
        <w:tab/>
        <w:t>Solar forecast vendor selection;</w:t>
      </w:r>
    </w:p>
    <w:p w14:paraId="56745120" w14:textId="77777777" w:rsidR="003B550C" w:rsidRPr="00A07D51" w:rsidRDefault="003B550C" w:rsidP="0049019C">
      <w:pPr>
        <w:pStyle w:val="BodyTextNumbered"/>
        <w:ind w:left="1440"/>
      </w:pPr>
      <w:r w:rsidRPr="00A07D51">
        <w:t>(g)</w:t>
      </w:r>
      <w:r w:rsidRPr="00A07D51">
        <w:tab/>
        <w:t>Expected severe weather impacts forecast;</w:t>
      </w:r>
    </w:p>
    <w:p w14:paraId="47591B28" w14:textId="77777777" w:rsidR="003B550C" w:rsidRPr="00A07D51" w:rsidRDefault="003B550C" w:rsidP="0049019C">
      <w:pPr>
        <w:pStyle w:val="BodyTextNumbered"/>
        <w:ind w:left="1440"/>
      </w:pPr>
      <w:r w:rsidRPr="00A07D51">
        <w:t>(h)</w:t>
      </w:r>
      <w:r w:rsidRPr="00A07D51">
        <w:tab/>
        <w:t>Targeted reserve levels;</w:t>
      </w:r>
    </w:p>
    <w:p w14:paraId="4073A1E7" w14:textId="77777777" w:rsidR="003B550C" w:rsidRPr="00A07D51" w:rsidRDefault="003B550C" w:rsidP="0049019C">
      <w:pPr>
        <w:pStyle w:val="BodyTextNumbered"/>
        <w:ind w:left="1440"/>
      </w:pPr>
      <w:r w:rsidRPr="00A07D51">
        <w:t>(i)</w:t>
      </w:r>
      <w:r w:rsidRPr="00A07D51">
        <w:tab/>
        <w:t>DC Tie import forecast;</w:t>
      </w:r>
    </w:p>
    <w:p w14:paraId="2F16E2A0" w14:textId="77777777" w:rsidR="003B550C" w:rsidRPr="00A07D51" w:rsidRDefault="003B550C" w:rsidP="0049019C">
      <w:pPr>
        <w:pStyle w:val="BodyTextNumbered"/>
        <w:ind w:left="1440"/>
      </w:pPr>
      <w:r w:rsidRPr="00A07D51">
        <w:t>(j)</w:t>
      </w:r>
      <w:r w:rsidRPr="00A07D51">
        <w:tab/>
        <w:t>DC Tie export curtailment forecast;</w:t>
      </w:r>
    </w:p>
    <w:p w14:paraId="1C00E773" w14:textId="77777777" w:rsidR="003B550C" w:rsidRPr="00A07D51" w:rsidRDefault="003B550C" w:rsidP="0049019C">
      <w:pPr>
        <w:pStyle w:val="BodyTextNumbered"/>
        <w:ind w:left="1440"/>
      </w:pPr>
      <w:r w:rsidRPr="00A07D51">
        <w:t>(k)</w:t>
      </w:r>
      <w:r w:rsidRPr="00A07D51">
        <w:tab/>
        <w:t xml:space="preserve">SODG and SOTG forecasts; </w:t>
      </w:r>
    </w:p>
    <w:p w14:paraId="69BBD9A7" w14:textId="77777777" w:rsidR="003B550C" w:rsidRPr="00A07D51" w:rsidRDefault="003B550C" w:rsidP="0049019C">
      <w:pPr>
        <w:pStyle w:val="BodyTextNumbered"/>
        <w:ind w:left="1440"/>
      </w:pPr>
      <w:r w:rsidRPr="00A07D51">
        <w:t>(l)</w:t>
      </w:r>
      <w:r w:rsidRPr="00A07D51">
        <w:tab/>
        <w:t>The forecast of capacity provided by price-responsive Demand;</w:t>
      </w:r>
    </w:p>
    <w:p w14:paraId="6699C251" w14:textId="77777777" w:rsidR="003B550C" w:rsidRPr="00A07D51" w:rsidRDefault="003B550C" w:rsidP="0049019C">
      <w:pPr>
        <w:pStyle w:val="BodyTextNumbered"/>
        <w:ind w:left="1440"/>
      </w:pPr>
      <w:r w:rsidRPr="00A07D51">
        <w:t>(m)</w:t>
      </w:r>
      <w:r w:rsidRPr="00A07D51">
        <w:tab/>
        <w:t>Any aggregate derating of Resource(s) and/or Forced Outage assumptions in total MWs; and</w:t>
      </w:r>
    </w:p>
    <w:p w14:paraId="33C097C9" w14:textId="58D83B84" w:rsidR="003B550C" w:rsidRPr="00A07D51" w:rsidRDefault="003B550C" w:rsidP="0049019C">
      <w:pPr>
        <w:pStyle w:val="BodyTextNumbered"/>
        <w:ind w:left="1440"/>
      </w:pPr>
      <w:r w:rsidRPr="00A07D51">
        <w:t>(n)</w:t>
      </w:r>
      <w:r w:rsidRPr="00A07D51">
        <w:tab/>
        <w:t>Any aggregate</w:t>
      </w:r>
      <w:del w:id="611" w:author="ERCOT 022222" w:date="2022-01-27T14:29:00Z">
        <w:r w:rsidRPr="00A07D51" w:rsidDel="003B0EE0">
          <w:delText>d</w:delText>
        </w:r>
      </w:del>
      <w:r w:rsidRPr="00A07D51">
        <w:t xml:space="preserve"> fuel derating assumptions in total MWs.</w:t>
      </w:r>
    </w:p>
    <w:p w14:paraId="7E8BC53E" w14:textId="77777777" w:rsidR="003B550C" w:rsidRPr="00A07D51" w:rsidRDefault="003B550C" w:rsidP="0049019C">
      <w:pPr>
        <w:pStyle w:val="BodyTextNumbered"/>
      </w:pPr>
      <w:r w:rsidRPr="00A07D51">
        <w:t>(8)</w:t>
      </w:r>
      <w:r w:rsidRPr="00A07D51">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A07D51">
        <w:rPr>
          <w:color w:val="000000"/>
        </w:rPr>
        <w:t xml:space="preserve">In exercising its </w:t>
      </w:r>
      <w:r w:rsidRPr="00A07D51">
        <w:rPr>
          <w:color w:val="000000"/>
        </w:rPr>
        <w:lastRenderedPageBreak/>
        <w:t xml:space="preserve">discretion under this paragraph, ERCOT is not required to issue an AAN or OAE before issuing an OSA, but </w:t>
      </w:r>
      <w:r w:rsidRPr="00A07D51">
        <w:t>shall:</w:t>
      </w:r>
    </w:p>
    <w:p w14:paraId="531AE9D0" w14:textId="77777777" w:rsidR="003B550C" w:rsidRPr="00A07D51" w:rsidRDefault="003B550C" w:rsidP="0049019C">
      <w:pPr>
        <w:pStyle w:val="bodytextnumbered0"/>
        <w:ind w:left="1440"/>
        <w:rPr>
          <w:color w:val="000000"/>
        </w:rPr>
      </w:pPr>
      <w:r w:rsidRPr="00A07D51">
        <w:rPr>
          <w:color w:val="000000"/>
        </w:rPr>
        <w:t>(a)</w:t>
      </w:r>
      <w:r w:rsidRPr="00A07D51">
        <w:rPr>
          <w:color w:val="000000"/>
        </w:rPr>
        <w:tab/>
        <w:t>Issue the OSA to the QSE of the Resource for the purpose of make whole compensation; and</w:t>
      </w:r>
    </w:p>
    <w:p w14:paraId="4A88A801" w14:textId="77777777" w:rsidR="003B550C" w:rsidRPr="00A07D51" w:rsidRDefault="003B550C" w:rsidP="0049019C">
      <w:pPr>
        <w:pStyle w:val="bodytextnumbered0"/>
        <w:ind w:left="1440"/>
      </w:pPr>
      <w:r w:rsidRPr="00A07D51">
        <w:rPr>
          <w:color w:val="000000"/>
        </w:rPr>
        <w:t>(b)</w:t>
      </w:r>
      <w:r w:rsidRPr="00A07D51">
        <w:rPr>
          <w:color w:val="000000"/>
        </w:rPr>
        <w:tab/>
        <w:t xml:space="preserve">Present the justification for the out of market action to the Technical Advisory Committee (TAC) at its </w:t>
      </w:r>
      <w:r w:rsidRPr="00A07D51">
        <w:rPr>
          <w:sz w:val="23"/>
          <w:szCs w:val="23"/>
        </w:rPr>
        <w:t>next meeting that is at least 14 Business Days after the OSA</w:t>
      </w:r>
      <w:r w:rsidRPr="00A07D51">
        <w:rPr>
          <w:color w:val="000000"/>
        </w:rPr>
        <w:t>.</w:t>
      </w:r>
    </w:p>
    <w:p w14:paraId="1DFC263F" w14:textId="77777777" w:rsidR="003B550C" w:rsidRPr="00A07D51" w:rsidRDefault="003B550C" w:rsidP="0049019C">
      <w:pPr>
        <w:pStyle w:val="H4"/>
        <w:ind w:left="1267" w:hanging="1267"/>
        <w:rPr>
          <w:b w:val="0"/>
        </w:rPr>
      </w:pPr>
      <w:bookmarkStart w:id="612" w:name="_Toc204048499"/>
      <w:bookmarkStart w:id="613" w:name="_Toc304959517"/>
      <w:bookmarkStart w:id="614" w:name="_Toc400526086"/>
      <w:bookmarkStart w:id="615" w:name="_Toc405534404"/>
      <w:bookmarkStart w:id="616" w:name="_Toc406570417"/>
      <w:bookmarkStart w:id="617" w:name="_Toc410910569"/>
      <w:bookmarkStart w:id="618" w:name="_Toc411840997"/>
      <w:bookmarkStart w:id="619" w:name="_Toc422146959"/>
      <w:bookmarkStart w:id="620" w:name="_Toc433020555"/>
      <w:bookmarkStart w:id="621" w:name="_Toc437261996"/>
      <w:bookmarkStart w:id="622" w:name="_Toc478375167"/>
      <w:bookmarkStart w:id="623" w:name="_Toc75942390"/>
      <w:r w:rsidRPr="00A07D51">
        <w:t>3.1.6.10</w:t>
      </w:r>
      <w:r w:rsidRPr="00A07D51">
        <w:tab/>
        <w:t>Opportunity Outage</w:t>
      </w:r>
      <w:bookmarkEnd w:id="612"/>
      <w:bookmarkEnd w:id="613"/>
      <w:bookmarkEnd w:id="614"/>
      <w:bookmarkEnd w:id="615"/>
      <w:bookmarkEnd w:id="616"/>
      <w:bookmarkEnd w:id="617"/>
      <w:bookmarkEnd w:id="618"/>
      <w:bookmarkEnd w:id="619"/>
      <w:bookmarkEnd w:id="620"/>
      <w:bookmarkEnd w:id="621"/>
      <w:bookmarkEnd w:id="622"/>
      <w:bookmarkEnd w:id="623"/>
    </w:p>
    <w:p w14:paraId="6D540132" w14:textId="387263EA" w:rsidR="003B550C" w:rsidRPr="00A07D51" w:rsidRDefault="003B550C">
      <w:pPr>
        <w:pStyle w:val="BodyTextNumbered"/>
      </w:pPr>
      <w:r w:rsidRPr="00A07D51">
        <w:t>(1)</w:t>
      </w:r>
      <w:r w:rsidRPr="00A07D51">
        <w:tab/>
        <w:t xml:space="preserve">Opportunity Outages for Resources are a special category of Planned Outages that may be approved by ERCOT when a specific Resource has been forced Off-Line due to a Forced Outage and the Resource has been previously </w:t>
      </w:r>
      <w:del w:id="624" w:author="ERCOT" w:date="2021-09-08T10:40:00Z">
        <w:r w:rsidRPr="00A07D51" w:rsidDel="00BA1697">
          <w:delText xml:space="preserve">accepted </w:delText>
        </w:r>
      </w:del>
      <w:ins w:id="625" w:author="ERCOT" w:date="2021-09-08T10:40:00Z">
        <w:r w:rsidRPr="00A07D51">
          <w:t xml:space="preserve">approved </w:t>
        </w:r>
      </w:ins>
      <w:r w:rsidRPr="00A07D51">
        <w:t xml:space="preserve">for a Planned Outage during the next </w:t>
      </w:r>
      <w:del w:id="626" w:author="ERCOT" w:date="2021-09-10T10:37:00Z">
        <w:r w:rsidRPr="00A07D51" w:rsidDel="0031608D">
          <w:delText xml:space="preserve">eight </w:delText>
        </w:r>
      </w:del>
      <w:ins w:id="627" w:author="ERCOT" w:date="2021-09-10T10:37:00Z">
        <w:r w:rsidRPr="00A07D51">
          <w:t xml:space="preserve">two </w:t>
        </w:r>
      </w:ins>
      <w:r w:rsidRPr="00A07D51">
        <w:t>days.</w:t>
      </w:r>
    </w:p>
    <w:p w14:paraId="4ABED1DA" w14:textId="67E4DADE" w:rsidR="003B550C" w:rsidRPr="00A07D51" w:rsidRDefault="003B550C">
      <w:pPr>
        <w:pStyle w:val="BodyTextNumbered"/>
      </w:pPr>
      <w:r w:rsidRPr="00A07D51">
        <w:t>(2)</w:t>
      </w:r>
      <w:r w:rsidRPr="00A07D51">
        <w:tab/>
        <w:t xml:space="preserve">When a Forced Outage occurs on a Resource that has an </w:t>
      </w:r>
      <w:del w:id="628" w:author="ERCOT" w:date="2021-09-03T16:56:00Z">
        <w:r w:rsidRPr="00A07D51" w:rsidDel="004F5ED1">
          <w:delText xml:space="preserve">accepted or </w:delText>
        </w:r>
      </w:del>
      <w:r w:rsidRPr="00A07D51">
        <w:t xml:space="preserve">approved Outage scheduled within the following </w:t>
      </w:r>
      <w:del w:id="629" w:author="ERCOT 022222" w:date="2022-01-27T14:25:00Z">
        <w:r w:rsidRPr="00A07D51" w:rsidDel="003B0EE0">
          <w:delText>eight</w:delText>
        </w:r>
      </w:del>
      <w:ins w:id="630" w:author="ERCOT 022222" w:date="2022-01-27T14:25:00Z">
        <w:r w:rsidR="003B0EE0" w:rsidRPr="00A07D51">
          <w:t>two</w:t>
        </w:r>
      </w:ins>
      <w:r w:rsidRPr="00A07D51">
        <w:t xml:space="preserve"> days, the Resource may remain Off-Line and start the </w:t>
      </w:r>
      <w:del w:id="631" w:author="ERCOT" w:date="2021-09-03T16:56:00Z">
        <w:r w:rsidRPr="00A07D51" w:rsidDel="004F5ED1">
          <w:delText xml:space="preserve">accepted or </w:delText>
        </w:r>
      </w:del>
      <w:r w:rsidRPr="00A07D51">
        <w:t>approved Outage earlier than scheduled.  The QSE must give as much notice as practicable to ERCOT.</w:t>
      </w:r>
    </w:p>
    <w:p w14:paraId="1585673F" w14:textId="77777777" w:rsidR="003B550C" w:rsidRPr="00A07D51" w:rsidRDefault="003B550C">
      <w:pPr>
        <w:pStyle w:val="BodyTextNumbered"/>
      </w:pPr>
      <w:r w:rsidRPr="00A07D51">
        <w:t>(3)</w:t>
      </w:r>
      <w:r w:rsidRPr="00A07D51">
        <w:tab/>
        <w:t xml:space="preserve">Opportunity Outages of Transmission Facilities may be approved by ERCOT when a specific Resource is Off-Line due to a Forced, Planned or Maintenance Outage.  A TSP may request an Opportunity Outage at any time.  </w:t>
      </w:r>
    </w:p>
    <w:p w14:paraId="39D6A791" w14:textId="77777777" w:rsidR="003B550C" w:rsidRPr="00A07D51" w:rsidRDefault="003B550C">
      <w:pPr>
        <w:pStyle w:val="BodyTextNumbered"/>
      </w:pPr>
      <w:r w:rsidRPr="00A07D51">
        <w:t>(4)</w:t>
      </w:r>
      <w:r w:rsidRPr="00A07D51">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14:paraId="7AE72AAE" w14:textId="7AD14050" w:rsidR="003B550C" w:rsidRPr="00A07D51" w:rsidRDefault="003B550C" w:rsidP="0049019C">
      <w:pPr>
        <w:pStyle w:val="H4"/>
        <w:rPr>
          <w:ins w:id="632" w:author="ERCOT" w:date="2021-08-27T15:32:00Z"/>
          <w:b w:val="0"/>
        </w:rPr>
      </w:pPr>
      <w:ins w:id="633" w:author="ERCOT" w:date="2021-08-27T15:32:00Z">
        <w:r w:rsidRPr="00A07D51">
          <w:t>3.1.6.13</w:t>
        </w:r>
        <w:r w:rsidRPr="00A07D51">
          <w:tab/>
        </w:r>
      </w:ins>
      <w:ins w:id="634" w:author="ERCOT" w:date="2021-08-27T15:33:00Z">
        <w:r w:rsidRPr="00A07D51">
          <w:t xml:space="preserve">Maximum </w:t>
        </w:r>
      </w:ins>
      <w:ins w:id="635" w:author="ERCOT" w:date="2021-09-03T17:08:00Z">
        <w:r w:rsidRPr="00A07D51">
          <w:t xml:space="preserve">Daily </w:t>
        </w:r>
      </w:ins>
      <w:ins w:id="636" w:author="ERCOT 022222" w:date="2022-01-27T09:12:00Z">
        <w:r w:rsidR="00356504" w:rsidRPr="00A07D51">
          <w:t xml:space="preserve">Resource </w:t>
        </w:r>
      </w:ins>
      <w:ins w:id="637" w:author="ERCOT" w:date="2021-09-21T14:43:00Z">
        <w:r w:rsidRPr="00A07D51">
          <w:t xml:space="preserve">Planned </w:t>
        </w:r>
      </w:ins>
      <w:ins w:id="638" w:author="ERCOT" w:date="2021-08-27T15:33:00Z">
        <w:del w:id="639" w:author="ERCOT 022222" w:date="2022-01-27T09:12:00Z">
          <w:r w:rsidRPr="00A07D51" w:rsidDel="00356504">
            <w:delText xml:space="preserve">Resource </w:delText>
          </w:r>
        </w:del>
        <w:r w:rsidRPr="00A07D51">
          <w:t>Outage</w:t>
        </w:r>
      </w:ins>
      <w:ins w:id="640" w:author="ERCOT" w:date="2021-09-02T14:58:00Z">
        <w:r w:rsidRPr="00A07D51">
          <w:t xml:space="preserve"> Capacity</w:t>
        </w:r>
      </w:ins>
    </w:p>
    <w:p w14:paraId="644A0FCB" w14:textId="6BCE4BB4" w:rsidR="00C85699" w:rsidRPr="00A07D51" w:rsidRDefault="00C85699" w:rsidP="00C85699">
      <w:pPr>
        <w:pStyle w:val="BodyTextNumbered"/>
        <w:rPr>
          <w:ins w:id="641" w:author="ERCOT" w:date="2021-10-01T11:53:00Z"/>
        </w:rPr>
      </w:pPr>
      <w:ins w:id="642" w:author="ERCOT" w:date="2021-10-01T11:53:00Z">
        <w:r w:rsidRPr="00A07D51">
          <w:t>(1)</w:t>
        </w:r>
        <w:r w:rsidRPr="00A07D51">
          <w:tab/>
          <w:t xml:space="preserve">ERCOT shall calculate a maximum capacity of Resource </w:t>
        </w:r>
      </w:ins>
      <w:ins w:id="643" w:author="ERCOT 022222" w:date="2022-02-08T14:48:00Z">
        <w:r w:rsidR="00BB0924" w:rsidRPr="00A07D51">
          <w:t xml:space="preserve">Planned </w:t>
        </w:r>
      </w:ins>
      <w:ins w:id="644" w:author="ERCOT" w:date="2021-10-01T11:53:00Z">
        <w:r w:rsidRPr="00A07D51">
          <w:t>Outages</w:t>
        </w:r>
      </w:ins>
      <w:ins w:id="645" w:author="Joint Commenters I 041522" w:date="2022-04-15T11:52:00Z">
        <w:r w:rsidR="009E1C0C" w:rsidRPr="00A07D51">
          <w:t>, excluding nuclear-powered generation facilities and qualifying cogeneration facilities as defined in 16 U.S.C.A. § 796(18)</w:t>
        </w:r>
      </w:ins>
      <w:ins w:id="646" w:author="Joint Commenters I 041522" w:date="2022-04-15T15:10:00Z">
        <w:r w:rsidR="00C058E0" w:rsidRPr="00A07D51">
          <w:t xml:space="preserve">(A) or </w:t>
        </w:r>
      </w:ins>
      <w:ins w:id="647" w:author="Joint Commenters I 041522" w:date="2022-04-15T11:52:00Z">
        <w:r w:rsidR="009E1C0C" w:rsidRPr="00A07D51">
          <w:t>(B),</w:t>
        </w:r>
      </w:ins>
      <w:ins w:id="648" w:author="ERCOT" w:date="2021-10-01T11:53:00Z">
        <w:r w:rsidRPr="00A07D51">
          <w:t xml:space="preserve"> that should be allowed on each day of the next 60 </w:t>
        </w:r>
      </w:ins>
      <w:ins w:id="649" w:author="ERCOT" w:date="2021-10-05T09:41:00Z">
        <w:r w:rsidR="00401C08" w:rsidRPr="00A07D51">
          <w:t>m</w:t>
        </w:r>
      </w:ins>
      <w:ins w:id="650" w:author="ERCOT" w:date="2021-10-01T11:53:00Z">
        <w:r w:rsidRPr="00A07D51">
          <w:t xml:space="preserve">onths.  </w:t>
        </w:r>
      </w:ins>
    </w:p>
    <w:p w14:paraId="084CC7A6" w14:textId="05428FB8" w:rsidR="00C85699" w:rsidRPr="00A07D51" w:rsidRDefault="00C85699" w:rsidP="00C85699">
      <w:pPr>
        <w:pStyle w:val="BodyTextNumbered"/>
        <w:ind w:left="1440"/>
        <w:rPr>
          <w:ins w:id="651" w:author="ERCOT" w:date="2021-10-01T11:53:00Z"/>
        </w:rPr>
      </w:pPr>
      <w:ins w:id="652" w:author="ERCOT" w:date="2021-10-01T11:53:00Z">
        <w:r w:rsidRPr="00A07D51">
          <w:t>(a)</w:t>
        </w:r>
        <w:r w:rsidRPr="00A07D51">
          <w:tab/>
        </w:r>
        <w:bookmarkStart w:id="653" w:name="_Hlk99639351"/>
        <w:r w:rsidRPr="00A07D51">
          <w:t xml:space="preserve">For days more than </w:t>
        </w:r>
      </w:ins>
      <w:ins w:id="654" w:author="ERCOT" w:date="2021-10-01T13:06:00Z">
        <w:r w:rsidR="00AC5E13" w:rsidRPr="00A07D51">
          <w:t>seven</w:t>
        </w:r>
      </w:ins>
      <w:ins w:id="655" w:author="ERCOT" w:date="2021-10-01T11:53:00Z">
        <w:r w:rsidRPr="00A07D51">
          <w:t xml:space="preserve"> days ahead of the Operating Day, the calculation of this Maximum Daily </w:t>
        </w:r>
      </w:ins>
      <w:ins w:id="656" w:author="ERCOT 022222" w:date="2022-01-27T09:12:00Z">
        <w:r w:rsidR="00356504" w:rsidRPr="00A07D51">
          <w:t xml:space="preserve">Resource </w:t>
        </w:r>
      </w:ins>
      <w:bookmarkEnd w:id="653"/>
      <w:ins w:id="657" w:author="ERCOT" w:date="2021-10-01T11:53:00Z">
        <w:r w:rsidRPr="00A07D51">
          <w:t xml:space="preserve">Planned </w:t>
        </w:r>
        <w:del w:id="658" w:author="ERCOT 022222" w:date="2022-01-27T09:12:00Z">
          <w:r w:rsidRPr="00A07D51" w:rsidDel="00356504">
            <w:delText xml:space="preserve">Resource </w:delText>
          </w:r>
        </w:del>
        <w:r w:rsidRPr="00A07D51">
          <w:t>Outage Capacity will be based on seasonal assumptions</w:t>
        </w:r>
      </w:ins>
      <w:ins w:id="659" w:author="ERCOT 041222" w:date="2022-04-12T22:29:00Z">
        <w:r w:rsidR="00B44CD0" w:rsidRPr="00A07D51">
          <w:t>, planned Resources that have met the criteria in Planning Guide Section 6.9, Addition of Proposed Generation to the Planning Models,</w:t>
        </w:r>
      </w:ins>
      <w:ins w:id="660" w:author="ERCOT" w:date="2021-10-01T11:53:00Z">
        <w:del w:id="661" w:author="Joint Commenters I 041522" w:date="2022-04-13T13:36:00Z">
          <w:r w:rsidRPr="00A07D51" w:rsidDel="001A0ABA">
            <w:delText xml:space="preserve"> </w:delText>
          </w:r>
        </w:del>
      </w:ins>
      <w:ins w:id="662" w:author="Joint Commenters I 041522" w:date="2022-04-13T13:35:00Z">
        <w:r w:rsidR="001A0ABA" w:rsidRPr="00A07D51">
          <w:t xml:space="preserve"> Planned Outages of nuclear Generation Resources, </w:t>
        </w:r>
      </w:ins>
      <w:ins w:id="663" w:author="Joint Commenters I 041522" w:date="2022-04-15T09:52:00Z">
        <w:r w:rsidR="007071FF" w:rsidRPr="00A07D51">
          <w:t xml:space="preserve">Planned Outages of </w:t>
        </w:r>
      </w:ins>
      <w:ins w:id="664" w:author="Joint Commenters I 041522" w:date="2022-04-15T09:53:00Z">
        <w:r w:rsidR="007071FF" w:rsidRPr="000317EA">
          <w:t xml:space="preserve">Generation Resources that are qualifying cogeneration facilities as defined in </w:t>
        </w:r>
        <w:r w:rsidR="007071FF" w:rsidRPr="00A07D51">
          <w:t>16 U.S.C.A. § 796(18)</w:t>
        </w:r>
      </w:ins>
      <w:ins w:id="665" w:author="Joint Commenters I 041522" w:date="2022-04-15T15:10:00Z">
        <w:r w:rsidR="009360D1" w:rsidRPr="00A07D51">
          <w:t xml:space="preserve">(A) or </w:t>
        </w:r>
      </w:ins>
      <w:ins w:id="666" w:author="Joint Commenters I 041522" w:date="2022-04-15T09:53:00Z">
        <w:r w:rsidR="007071FF" w:rsidRPr="00A07D51">
          <w:t>(B)</w:t>
        </w:r>
      </w:ins>
      <w:ins w:id="667" w:author="Joint Commenters I 041522" w:date="2022-04-14T15:15:00Z">
        <w:r w:rsidR="0018595E" w:rsidRPr="00A07D51">
          <w:t xml:space="preserve">, </w:t>
        </w:r>
      </w:ins>
      <w:ins w:id="668" w:author="ERCOT" w:date="2021-10-01T11:53:00Z">
        <w:r w:rsidRPr="00A07D51">
          <w:t xml:space="preserve">and the long-term load forecast.  ERCOT shall update the calculation of the Maximum Daily </w:t>
        </w:r>
      </w:ins>
      <w:ins w:id="669" w:author="ERCOT 022222" w:date="2022-01-27T09:12:00Z">
        <w:r w:rsidR="00356504" w:rsidRPr="00A07D51">
          <w:t xml:space="preserve">Resource </w:t>
        </w:r>
      </w:ins>
      <w:ins w:id="670" w:author="ERCOT" w:date="2021-10-01T11:53:00Z">
        <w:r w:rsidRPr="00A07D51">
          <w:t xml:space="preserve">Planned </w:t>
        </w:r>
        <w:del w:id="671" w:author="ERCOT 022222" w:date="2022-01-27T09:12:00Z">
          <w:r w:rsidRPr="00A07D51" w:rsidDel="00356504">
            <w:delText xml:space="preserve">Resource </w:delText>
          </w:r>
        </w:del>
        <w:r w:rsidRPr="00A07D51">
          <w:t xml:space="preserve">Outage Capacity for the next 60 months </w:t>
        </w:r>
      </w:ins>
      <w:ins w:id="672" w:author="ERCOT 033122" w:date="2022-03-30T21:54:00Z">
        <w:del w:id="673" w:author="Joint Commenters I 041522" w:date="2022-04-13T13:36:00Z">
          <w:r w:rsidR="002C022E" w:rsidRPr="00A07D51" w:rsidDel="00372346">
            <w:delText xml:space="preserve">at least </w:delText>
          </w:r>
        </w:del>
      </w:ins>
      <w:ins w:id="674" w:author="ERCOT 033122" w:date="2022-03-29T12:42:00Z">
        <w:del w:id="675" w:author="Joint Commenters I 041522" w:date="2022-04-13T13:36:00Z">
          <w:r w:rsidR="0091049D" w:rsidRPr="00A07D51" w:rsidDel="00372346">
            <w:delText>quarte</w:delText>
          </w:r>
        </w:del>
      </w:ins>
      <w:ins w:id="676" w:author="ERCOT 033122" w:date="2022-03-29T12:43:00Z">
        <w:del w:id="677" w:author="Joint Commenters I 041522" w:date="2022-04-13T13:36:00Z">
          <w:r w:rsidR="0091049D" w:rsidRPr="00A07D51" w:rsidDel="00372346">
            <w:delText>rly</w:delText>
          </w:r>
        </w:del>
      </w:ins>
      <w:ins w:id="678" w:author="Joint Commenters I 041522" w:date="2022-04-13T13:36:00Z">
        <w:r w:rsidR="00372346" w:rsidRPr="00A07D51">
          <w:t>t</w:t>
        </w:r>
      </w:ins>
      <w:ins w:id="679" w:author="Joint Commenters I 041522" w:date="2022-04-13T13:37:00Z">
        <w:r w:rsidR="00372346" w:rsidRPr="00A07D51">
          <w:t>wice per month</w:t>
        </w:r>
      </w:ins>
      <w:ins w:id="680" w:author="ERCOT" w:date="2021-10-01T11:53:00Z">
        <w:del w:id="681" w:author="ERCOT 033122" w:date="2022-03-29T12:43:00Z">
          <w:r w:rsidRPr="00A07D51" w:rsidDel="0091049D">
            <w:delText>at the beginning of each season</w:delText>
          </w:r>
        </w:del>
        <w:del w:id="682" w:author="ERCOT 022222" w:date="2022-01-27T14:30:00Z">
          <w:r w:rsidRPr="00A07D51" w:rsidDel="003B0EE0">
            <w:delText xml:space="preserve"> and post it on the ERCOT website</w:delText>
          </w:r>
        </w:del>
        <w:r w:rsidRPr="00A07D51">
          <w:t xml:space="preserve">.  </w:t>
        </w:r>
      </w:ins>
    </w:p>
    <w:p w14:paraId="4F2009DC" w14:textId="3B8B4787" w:rsidR="00F953DC" w:rsidRPr="00A07D51" w:rsidRDefault="00C85699" w:rsidP="00C85699">
      <w:pPr>
        <w:pStyle w:val="BodyTextNumbered"/>
        <w:ind w:left="1440"/>
        <w:rPr>
          <w:ins w:id="683" w:author="ERCOT 022222" w:date="2022-01-27T14:30:00Z"/>
        </w:rPr>
      </w:pPr>
      <w:ins w:id="684" w:author="ERCOT" w:date="2021-10-01T11:53:00Z">
        <w:r w:rsidRPr="00A07D51">
          <w:lastRenderedPageBreak/>
          <w:t>(b)</w:t>
        </w:r>
        <w:r w:rsidRPr="00A07D51">
          <w:tab/>
          <w:t>For days that are seven days or less prior to the Operating Day, the calculation of this Maximum Daily</w:t>
        </w:r>
      </w:ins>
      <w:ins w:id="685" w:author="ERCOT 022222" w:date="2022-01-27T09:12:00Z">
        <w:r w:rsidR="00356504" w:rsidRPr="00A07D51">
          <w:t xml:space="preserve"> Resource</w:t>
        </w:r>
      </w:ins>
      <w:ins w:id="686" w:author="ERCOT" w:date="2021-10-01T11:53:00Z">
        <w:r w:rsidRPr="00A07D51">
          <w:t xml:space="preserve"> Planned </w:t>
        </w:r>
        <w:del w:id="687" w:author="ERCOT 022222" w:date="2022-01-27T09:12:00Z">
          <w:r w:rsidRPr="00A07D51" w:rsidDel="00356504">
            <w:delText xml:space="preserve">Resource </w:delText>
          </w:r>
        </w:del>
        <w:r w:rsidRPr="00A07D51">
          <w:t>Outage Capacity will be based on the inputs used for the planning assessment for an Outage Adjustment Evaluation described in Section 3.1.6.9</w:t>
        </w:r>
      </w:ins>
      <w:ins w:id="688" w:author="ERCOT" w:date="2021-10-01T13:06:00Z">
        <w:r w:rsidR="00AC5E13" w:rsidRPr="00A07D51">
          <w:t>, Withdrawal of Approval and Rescheduling of Approved Planned Outages of Resource Facilities</w:t>
        </w:r>
      </w:ins>
      <w:ins w:id="689" w:author="ERCOT" w:date="2021-10-01T11:53:00Z">
        <w:r w:rsidRPr="00A07D51">
          <w:t>.  ERCOT shall update the calculation of the Maximum D</w:t>
        </w:r>
      </w:ins>
      <w:ins w:id="690" w:author="ERCOT" w:date="2021-10-01T12:28:00Z">
        <w:r w:rsidR="00EB6E23" w:rsidRPr="00A07D51">
          <w:t>a</w:t>
        </w:r>
      </w:ins>
      <w:ins w:id="691" w:author="ERCOT" w:date="2021-10-01T11:53:00Z">
        <w:r w:rsidRPr="00A07D51">
          <w:t xml:space="preserve">ily </w:t>
        </w:r>
      </w:ins>
      <w:ins w:id="692" w:author="ERCOT 022222" w:date="2022-01-27T09:12:00Z">
        <w:r w:rsidR="00356504" w:rsidRPr="00A07D51">
          <w:t xml:space="preserve">Resource </w:t>
        </w:r>
      </w:ins>
      <w:ins w:id="693" w:author="ERCOT" w:date="2021-10-01T11:53:00Z">
        <w:r w:rsidRPr="00A07D51">
          <w:t xml:space="preserve">Planned </w:t>
        </w:r>
        <w:del w:id="694" w:author="ERCOT 022222" w:date="2022-01-27T09:12:00Z">
          <w:r w:rsidRPr="00A07D51" w:rsidDel="00356504">
            <w:delText xml:space="preserve">Resource </w:delText>
          </w:r>
        </w:del>
        <w:r w:rsidRPr="00A07D51">
          <w:t>Outage Capacity for each hour of the next seven days on a rolling daily basis.</w:t>
        </w:r>
      </w:ins>
    </w:p>
    <w:p w14:paraId="6943CD4C" w14:textId="75DA90B9" w:rsidR="003B0EE0" w:rsidRPr="00A07D51" w:rsidRDefault="003B0EE0" w:rsidP="00C85699">
      <w:pPr>
        <w:pStyle w:val="BodyTextNumbered"/>
        <w:ind w:left="1440"/>
        <w:rPr>
          <w:ins w:id="695" w:author="ERCOT 022222" w:date="2022-01-27T14:31:00Z"/>
        </w:rPr>
      </w:pPr>
      <w:ins w:id="696" w:author="ERCOT 022222" w:date="2022-01-27T14:30:00Z">
        <w:r w:rsidRPr="00A07D51">
          <w:t>(c)</w:t>
        </w:r>
        <w:r w:rsidRPr="00A07D51">
          <w:tab/>
          <w:t xml:space="preserve">ERCOT shall post the Maximum Daily Resource </w:t>
        </w:r>
      </w:ins>
      <w:ins w:id="697" w:author="ERCOT 022222" w:date="2022-01-27T14:31:00Z">
        <w:r w:rsidRPr="00A07D51">
          <w:t xml:space="preserve">Planned Outage Capacity and aggregate </w:t>
        </w:r>
      </w:ins>
      <w:ins w:id="698" w:author="ERCOT 022222" w:date="2022-01-27T14:32:00Z">
        <w:r w:rsidR="00321A1D" w:rsidRPr="00A07D51">
          <w:t xml:space="preserve">MW of </w:t>
        </w:r>
      </w:ins>
      <w:ins w:id="699" w:author="ERCOT 022222" w:date="2022-01-27T14:31:00Z">
        <w:r w:rsidRPr="00A07D51">
          <w:t xml:space="preserve">approved </w:t>
        </w:r>
      </w:ins>
      <w:ins w:id="700" w:author="ERCOT 022222" w:date="2022-01-27T14:33:00Z">
        <w:r w:rsidR="00321A1D" w:rsidRPr="00A07D51">
          <w:t xml:space="preserve">Resource </w:t>
        </w:r>
      </w:ins>
      <w:ins w:id="701" w:author="ERCOT 022222" w:date="2022-01-27T14:32:00Z">
        <w:r w:rsidRPr="00A07D51">
          <w:t>Plann</w:t>
        </w:r>
      </w:ins>
      <w:ins w:id="702" w:author="ERCOT 022222" w:date="2022-01-27T14:33:00Z">
        <w:r w:rsidR="00321A1D" w:rsidRPr="00A07D51">
          <w:t>ed</w:t>
        </w:r>
      </w:ins>
      <w:ins w:id="703" w:author="ERCOT 022222" w:date="2022-01-27T14:32:00Z">
        <w:r w:rsidRPr="00A07D51">
          <w:t xml:space="preserve"> Outage</w:t>
        </w:r>
      </w:ins>
      <w:ins w:id="704" w:author="ERCOT 022222" w:date="2022-01-27T14:33:00Z">
        <w:r w:rsidR="00321A1D" w:rsidRPr="00A07D51">
          <w:t>s</w:t>
        </w:r>
      </w:ins>
      <w:ins w:id="705" w:author="ERCOT 022222" w:date="2022-01-27T14:32:00Z">
        <w:r w:rsidRPr="00A07D51">
          <w:t xml:space="preserve"> </w:t>
        </w:r>
      </w:ins>
      <w:ins w:id="706" w:author="ERCOT 033122" w:date="2022-03-28T12:08:00Z">
        <w:r w:rsidR="00A36995" w:rsidRPr="00A07D51">
          <w:t xml:space="preserve">at least </w:t>
        </w:r>
      </w:ins>
      <w:ins w:id="707" w:author="ERCOT 022222" w:date="2022-01-29T14:42:00Z">
        <w:r w:rsidR="009008D2" w:rsidRPr="00A07D51">
          <w:t xml:space="preserve">twice per day </w:t>
        </w:r>
      </w:ins>
      <w:ins w:id="708" w:author="ERCOT 022222" w:date="2022-01-29T14:40:00Z">
        <w:r w:rsidR="009008D2" w:rsidRPr="00A07D51">
          <w:t xml:space="preserve">on the </w:t>
        </w:r>
      </w:ins>
      <w:ins w:id="709" w:author="ERCOT 022222" w:date="2022-02-22T08:17:00Z">
        <w:r w:rsidR="00B9397D" w:rsidRPr="00A07D51">
          <w:t>ERCOT website</w:t>
        </w:r>
      </w:ins>
      <w:ins w:id="710" w:author="ERCOT 022222" w:date="2022-02-08T14:49:00Z">
        <w:r w:rsidR="00BB0924" w:rsidRPr="00A07D51">
          <w:t xml:space="preserve"> </w:t>
        </w:r>
      </w:ins>
      <w:ins w:id="711" w:author="ERCOT 022222" w:date="2022-01-27T14:31:00Z">
        <w:r w:rsidRPr="00A07D51">
          <w:t>for each day of the next 60 months.</w:t>
        </w:r>
      </w:ins>
    </w:p>
    <w:p w14:paraId="3BA364E4" w14:textId="6A2F921D" w:rsidR="003B0EE0" w:rsidRPr="00A07D51" w:rsidRDefault="003B0EE0" w:rsidP="003B0EE0">
      <w:pPr>
        <w:pStyle w:val="BodyTextNumbered"/>
        <w:ind w:left="1440"/>
        <w:rPr>
          <w:ins w:id="712" w:author="Joint Commenters I 041522" w:date="2022-04-13T13:38:00Z"/>
        </w:rPr>
      </w:pPr>
      <w:ins w:id="713" w:author="ERCOT 022222" w:date="2022-01-27T14:31:00Z">
        <w:r w:rsidRPr="00A07D51">
          <w:t>(d)</w:t>
        </w:r>
        <w:r w:rsidRPr="00A07D51">
          <w:tab/>
          <w:t xml:space="preserve">ERCOT shall post the Maximum Daily Resource Planned Outage Capacity </w:t>
        </w:r>
      </w:ins>
      <w:ins w:id="714" w:author="ERCOT 022222" w:date="2022-01-27T14:33:00Z">
        <w:r w:rsidR="00321A1D" w:rsidRPr="00A07D51">
          <w:t xml:space="preserve">and aggregate MW of approved Resource Planned Outages </w:t>
        </w:r>
      </w:ins>
      <w:ins w:id="715" w:author="ERCOT 022222" w:date="2022-01-29T14:41:00Z">
        <w:r w:rsidR="009008D2" w:rsidRPr="00A07D51">
          <w:t xml:space="preserve">hourly on the </w:t>
        </w:r>
      </w:ins>
      <w:ins w:id="716" w:author="ERCOT 022222" w:date="2022-02-22T08:17:00Z">
        <w:r w:rsidR="00B9397D" w:rsidRPr="00A07D51">
          <w:t>ERCOT website</w:t>
        </w:r>
      </w:ins>
      <w:ins w:id="717" w:author="ERCOT 022222" w:date="2022-02-08T14:49:00Z">
        <w:r w:rsidR="00BB0924" w:rsidRPr="00A07D51">
          <w:t xml:space="preserve"> </w:t>
        </w:r>
      </w:ins>
      <w:ins w:id="718" w:author="ERCOT 022222" w:date="2022-01-27T14:31:00Z">
        <w:r w:rsidRPr="00A07D51">
          <w:t xml:space="preserve">for each </w:t>
        </w:r>
      </w:ins>
      <w:ins w:id="719" w:author="ERCOT 022222" w:date="2022-01-27T14:34:00Z">
        <w:r w:rsidR="00321A1D" w:rsidRPr="00A07D51">
          <w:t xml:space="preserve">hour of the next seven days. </w:t>
        </w:r>
      </w:ins>
    </w:p>
    <w:p w14:paraId="7673A2CB" w14:textId="00D389EC" w:rsidR="00BD47D2" w:rsidRPr="00A07D51" w:rsidRDefault="00372346" w:rsidP="00372346">
      <w:pPr>
        <w:pStyle w:val="BodyTextNumbered"/>
        <w:ind w:left="1440"/>
        <w:rPr>
          <w:ins w:id="720" w:author="Joint Commenters I 041522" w:date="2022-04-13T14:51:00Z"/>
        </w:rPr>
      </w:pPr>
      <w:ins w:id="721" w:author="Joint Commenters I 041522" w:date="2022-04-13T13:38:00Z">
        <w:r w:rsidRPr="00A07D51">
          <w:t>(e)</w:t>
        </w:r>
        <w:r w:rsidRPr="00A07D51">
          <w:tab/>
        </w:r>
      </w:ins>
      <w:ins w:id="722" w:author="Joint Commenters I 041522" w:date="2022-04-13T14:48:00Z">
        <w:r w:rsidR="0003035E" w:rsidRPr="00A07D51">
          <w:t>T</w:t>
        </w:r>
      </w:ins>
      <w:ins w:id="723" w:author="Joint Commenters I 041522" w:date="2022-04-13T13:38:00Z">
        <w:r w:rsidR="0003035E" w:rsidRPr="00A07D51">
          <w:t>he Maximum Daily Resource Planned Outage Capacity</w:t>
        </w:r>
      </w:ins>
      <w:ins w:id="724" w:author="Joint Commenters I 041522" w:date="2022-04-13T14:49:00Z">
        <w:r w:rsidR="00BD47D2" w:rsidRPr="00A07D51">
          <w:t xml:space="preserve"> cannot </w:t>
        </w:r>
      </w:ins>
      <w:ins w:id="725" w:author="Joint Commenters I 041522" w:date="2022-04-13T14:50:00Z">
        <w:r w:rsidR="00BD47D2" w:rsidRPr="00A07D51">
          <w:t>be less than</w:t>
        </w:r>
      </w:ins>
      <w:ins w:id="726" w:author="Joint Commenters I 041522" w:date="2022-04-13T14:49:00Z">
        <w:r w:rsidR="00BD47D2" w:rsidRPr="00A07D51">
          <w:t xml:space="preserve"> the amounts</w:t>
        </w:r>
      </w:ins>
      <w:ins w:id="727" w:author="Joint Commenters I 041522" w:date="2022-04-13T15:04:00Z">
        <w:r w:rsidR="001978C8" w:rsidRPr="00A07D51">
          <w:t xml:space="preserve"> below</w:t>
        </w:r>
      </w:ins>
      <w:ins w:id="728" w:author="Joint Commenters I 041522" w:date="2022-04-13T14:49:00Z">
        <w:r w:rsidR="00BD47D2" w:rsidRPr="00A07D51">
          <w:t xml:space="preserve"> f</w:t>
        </w:r>
      </w:ins>
      <w:ins w:id="729" w:author="Joint Commenters I 041522" w:date="2022-04-13T14:51:00Z">
        <w:r w:rsidR="00BD47D2" w:rsidRPr="00A07D51">
          <w:t>or each specified period:</w:t>
        </w:r>
      </w:ins>
      <w:ins w:id="730" w:author="Joint Commenters I 041522" w:date="2022-04-13T13:38:00Z">
        <w:r w:rsidR="0003035E" w:rsidRPr="00A07D51">
          <w:t xml:space="preserve"> </w:t>
        </w:r>
      </w:ins>
    </w:p>
    <w:p w14:paraId="77D41347" w14:textId="496EB2BE" w:rsidR="00BD47D2" w:rsidRPr="00A07D51" w:rsidRDefault="00BD47D2" w:rsidP="00BE6C8E">
      <w:pPr>
        <w:pStyle w:val="BodyTextNumbered"/>
        <w:ind w:left="2160"/>
        <w:rPr>
          <w:ins w:id="731" w:author="Joint Commenters I 041522" w:date="2022-04-13T14:52:00Z"/>
        </w:rPr>
      </w:pPr>
      <w:ins w:id="732" w:author="Joint Commenters I 041522" w:date="2022-04-13T14:51:00Z">
        <w:r w:rsidRPr="00A07D51">
          <w:t>(i)</w:t>
        </w:r>
      </w:ins>
      <w:ins w:id="733" w:author="Joint Commenters I 041522" w:date="2022-04-15T16:39:00Z">
        <w:r w:rsidR="00BE6C8E">
          <w:tab/>
        </w:r>
      </w:ins>
      <w:ins w:id="734" w:author="Joint Commenters I 041522" w:date="2022-04-13T14:54:00Z">
        <w:r w:rsidR="00515933" w:rsidRPr="00A07D51">
          <w:t>1</w:t>
        </w:r>
      </w:ins>
      <w:ins w:id="735" w:author="Joint Commenters I 041522" w:date="2022-04-13T15:03:00Z">
        <w:r w:rsidR="001978C8" w:rsidRPr="00A07D51">
          <w:t>2</w:t>
        </w:r>
      </w:ins>
      <w:ins w:id="736" w:author="Joint Commenters I 041522" w:date="2022-04-13T14:52:00Z">
        <w:r w:rsidRPr="00A07D51">
          <w:t>,</w:t>
        </w:r>
      </w:ins>
      <w:ins w:id="737" w:author="Joint Commenters I 041522" w:date="2022-04-13T15:03:00Z">
        <w:r w:rsidR="001978C8" w:rsidRPr="00A07D51">
          <w:t>5</w:t>
        </w:r>
      </w:ins>
      <w:ins w:id="738" w:author="Joint Commenters I 041522" w:date="2022-04-13T14:52:00Z">
        <w:r w:rsidRPr="00A07D51">
          <w:t>00</w:t>
        </w:r>
      </w:ins>
      <w:ins w:id="739" w:author="Joint Commenters I 041522" w:date="2022-04-15T16:39:00Z">
        <w:r w:rsidR="00BE6C8E">
          <w:t xml:space="preserve"> </w:t>
        </w:r>
      </w:ins>
      <w:ins w:id="740" w:author="Joint Commenters I 041522" w:date="2022-04-13T14:52:00Z">
        <w:r w:rsidRPr="00A07D51">
          <w:t>MW for the period March 1</w:t>
        </w:r>
      </w:ins>
      <w:ins w:id="741" w:author="Joint Commenters I 041522" w:date="2022-04-15T16:39:00Z">
        <w:r w:rsidR="00BE6C8E" w:rsidRPr="00BE6C8E">
          <w:rPr>
            <w:vertAlign w:val="superscript"/>
          </w:rPr>
          <w:t>st</w:t>
        </w:r>
      </w:ins>
      <w:ins w:id="742" w:author="Joint Commenters I 041522" w:date="2022-04-13T14:52:00Z">
        <w:r w:rsidRPr="00A07D51">
          <w:t xml:space="preserve"> through March 1</w:t>
        </w:r>
      </w:ins>
      <w:ins w:id="743" w:author="Joint Commenters I 041522" w:date="2022-04-14T14:39:00Z">
        <w:r w:rsidR="00AD45FE" w:rsidRPr="00A07D51">
          <w:t>4</w:t>
        </w:r>
      </w:ins>
      <w:ins w:id="744" w:author="Joint Commenters I 041522" w:date="2022-04-15T16:39:00Z">
        <w:r w:rsidR="00BE6C8E" w:rsidRPr="00BE6C8E">
          <w:rPr>
            <w:vertAlign w:val="superscript"/>
          </w:rPr>
          <w:t>th</w:t>
        </w:r>
      </w:ins>
      <w:ins w:id="745" w:author="Joint Commenters I 041522" w:date="2022-04-13T14:52:00Z">
        <w:r w:rsidRPr="00A07D51">
          <w:t>;</w:t>
        </w:r>
      </w:ins>
    </w:p>
    <w:p w14:paraId="7CDC08E8" w14:textId="7D6B2349" w:rsidR="00BD47D2" w:rsidRPr="00A07D51" w:rsidRDefault="00BD47D2" w:rsidP="00BE6C8E">
      <w:pPr>
        <w:pStyle w:val="BodyTextNumbered"/>
        <w:ind w:left="2160"/>
        <w:rPr>
          <w:ins w:id="746" w:author="Joint Commenters I 041522" w:date="2022-04-13T14:53:00Z"/>
        </w:rPr>
      </w:pPr>
      <w:ins w:id="747" w:author="Joint Commenters I 041522" w:date="2022-04-13T14:52:00Z">
        <w:r w:rsidRPr="00A07D51">
          <w:t>(ii)</w:t>
        </w:r>
      </w:ins>
      <w:ins w:id="748" w:author="Joint Commenters I 041522" w:date="2022-04-15T16:39:00Z">
        <w:r w:rsidR="00BE6C8E" w:rsidRPr="00BE6C8E">
          <w:t xml:space="preserve"> </w:t>
        </w:r>
        <w:r w:rsidR="00BE6C8E">
          <w:tab/>
        </w:r>
      </w:ins>
      <w:ins w:id="749" w:author="Joint Commenters I 041522" w:date="2022-04-13T14:52:00Z">
        <w:r w:rsidRPr="00A07D51">
          <w:t>15,000</w:t>
        </w:r>
      </w:ins>
      <w:ins w:id="750" w:author="Joint Commenters I 041522" w:date="2022-04-15T16:39:00Z">
        <w:r w:rsidR="00BE6C8E">
          <w:t xml:space="preserve"> </w:t>
        </w:r>
      </w:ins>
      <w:ins w:id="751" w:author="Joint Commenters I 041522" w:date="2022-04-13T14:52:00Z">
        <w:r w:rsidRPr="00A07D51">
          <w:t>MW for the period March 15</w:t>
        </w:r>
      </w:ins>
      <w:ins w:id="752" w:author="Joint Commenters I 041522" w:date="2022-04-15T16:39:00Z">
        <w:r w:rsidR="00BE6C8E" w:rsidRPr="00BE6C8E">
          <w:rPr>
            <w:vertAlign w:val="superscript"/>
          </w:rPr>
          <w:t>th</w:t>
        </w:r>
      </w:ins>
      <w:ins w:id="753" w:author="Joint Commenters I 041522" w:date="2022-04-13T14:52:00Z">
        <w:r w:rsidRPr="00A07D51">
          <w:t xml:space="preserve"> through</w:t>
        </w:r>
      </w:ins>
      <w:ins w:id="754" w:author="Joint Commenters I 041522" w:date="2022-04-13T14:53:00Z">
        <w:r w:rsidRPr="00A07D51">
          <w:t xml:space="preserve"> May 1</w:t>
        </w:r>
      </w:ins>
      <w:ins w:id="755" w:author="Joint Commenters I 041522" w:date="2022-04-15T16:39:00Z">
        <w:r w:rsidR="00BE6C8E" w:rsidRPr="00BE6C8E">
          <w:rPr>
            <w:vertAlign w:val="superscript"/>
          </w:rPr>
          <w:t>st</w:t>
        </w:r>
      </w:ins>
      <w:ins w:id="756" w:author="Joint Commenters I 041522" w:date="2022-04-13T14:53:00Z">
        <w:r w:rsidRPr="00A07D51">
          <w:t>;</w:t>
        </w:r>
      </w:ins>
    </w:p>
    <w:p w14:paraId="2A8B5990" w14:textId="6E25A2BA" w:rsidR="00BD47D2" w:rsidRPr="00A07D51" w:rsidRDefault="00BD47D2" w:rsidP="00BE6C8E">
      <w:pPr>
        <w:pStyle w:val="BodyTextNumbered"/>
        <w:ind w:left="2160"/>
        <w:rPr>
          <w:ins w:id="757" w:author="Joint Commenters I 041522" w:date="2022-04-13T14:53:00Z"/>
        </w:rPr>
      </w:pPr>
      <w:ins w:id="758" w:author="Joint Commenters I 041522" w:date="2022-04-13T14:53:00Z">
        <w:r w:rsidRPr="00A07D51">
          <w:t>(iii)</w:t>
        </w:r>
      </w:ins>
      <w:ins w:id="759" w:author="Joint Commenters I 041522" w:date="2022-04-15T16:39:00Z">
        <w:r w:rsidR="00BE6C8E" w:rsidRPr="00BE6C8E">
          <w:t xml:space="preserve"> </w:t>
        </w:r>
        <w:r w:rsidR="00BE6C8E">
          <w:tab/>
        </w:r>
      </w:ins>
      <w:ins w:id="760" w:author="Joint Commenters I 041522" w:date="2022-04-13T14:54:00Z">
        <w:r w:rsidR="00515933" w:rsidRPr="00A07D51">
          <w:t>1</w:t>
        </w:r>
      </w:ins>
      <w:ins w:id="761" w:author="Joint Commenters I 041522" w:date="2022-04-13T15:03:00Z">
        <w:r w:rsidR="001978C8" w:rsidRPr="00A07D51">
          <w:t>2</w:t>
        </w:r>
      </w:ins>
      <w:ins w:id="762" w:author="Joint Commenters I 041522" w:date="2022-04-13T14:53:00Z">
        <w:r w:rsidRPr="00A07D51">
          <w:t>,</w:t>
        </w:r>
      </w:ins>
      <w:ins w:id="763" w:author="Joint Commenters I 041522" w:date="2022-04-13T15:03:00Z">
        <w:r w:rsidR="001978C8" w:rsidRPr="00A07D51">
          <w:t>5</w:t>
        </w:r>
      </w:ins>
      <w:ins w:id="764" w:author="Joint Commenters I 041522" w:date="2022-04-13T14:53:00Z">
        <w:r w:rsidRPr="00A07D51">
          <w:t>00</w:t>
        </w:r>
      </w:ins>
      <w:ins w:id="765" w:author="Joint Commenters I 041522" w:date="2022-04-15T16:39:00Z">
        <w:r w:rsidR="00BE6C8E">
          <w:t xml:space="preserve"> </w:t>
        </w:r>
      </w:ins>
      <w:ins w:id="766" w:author="Joint Commenters I 041522" w:date="2022-04-13T14:53:00Z">
        <w:r w:rsidRPr="00A07D51">
          <w:t xml:space="preserve">MW for the period May </w:t>
        </w:r>
      </w:ins>
      <w:ins w:id="767" w:author="Joint Commenters I 041522" w:date="2022-04-14T14:39:00Z">
        <w:r w:rsidR="00AD45FE" w:rsidRPr="00A07D51">
          <w:t>2</w:t>
        </w:r>
      </w:ins>
      <w:ins w:id="768" w:author="Joint Commenters I 041522" w:date="2022-04-15T16:39:00Z">
        <w:r w:rsidR="00BE6C8E" w:rsidRPr="00BE6C8E">
          <w:rPr>
            <w:vertAlign w:val="superscript"/>
          </w:rPr>
          <w:t>nd</w:t>
        </w:r>
      </w:ins>
      <w:ins w:id="769" w:author="Joint Commenters I 041522" w:date="2022-04-13T14:53:00Z">
        <w:r w:rsidRPr="00A07D51">
          <w:t xml:space="preserve"> through May 15</w:t>
        </w:r>
      </w:ins>
      <w:ins w:id="770" w:author="Joint Commenters I 041522" w:date="2022-04-15T16:40:00Z">
        <w:r w:rsidR="00BE6C8E" w:rsidRPr="00BE6C8E">
          <w:rPr>
            <w:vertAlign w:val="superscript"/>
          </w:rPr>
          <w:t>th</w:t>
        </w:r>
      </w:ins>
      <w:ins w:id="771" w:author="Joint Commenters I 041522" w:date="2022-04-13T14:53:00Z">
        <w:r w:rsidRPr="00A07D51">
          <w:t>;</w:t>
        </w:r>
      </w:ins>
    </w:p>
    <w:p w14:paraId="534A1937" w14:textId="097E41CC" w:rsidR="00515933" w:rsidRPr="00A07D51" w:rsidRDefault="00BD47D2" w:rsidP="00BE6C8E">
      <w:pPr>
        <w:pStyle w:val="BodyTextNumbered"/>
        <w:ind w:left="2160"/>
        <w:rPr>
          <w:ins w:id="772" w:author="Joint Commenters I 041522" w:date="2022-04-13T14:54:00Z"/>
        </w:rPr>
      </w:pPr>
      <w:ins w:id="773" w:author="Joint Commenters I 041522" w:date="2022-04-13T14:53:00Z">
        <w:r w:rsidRPr="00A07D51">
          <w:t>(iv)</w:t>
        </w:r>
      </w:ins>
      <w:ins w:id="774" w:author="Joint Commenters I 041522" w:date="2022-04-15T16:39:00Z">
        <w:r w:rsidR="00BE6C8E" w:rsidRPr="00BE6C8E">
          <w:t xml:space="preserve"> </w:t>
        </w:r>
        <w:r w:rsidR="00BE6C8E">
          <w:tab/>
        </w:r>
      </w:ins>
      <w:ins w:id="775" w:author="Joint Commenters I 041522" w:date="2022-04-13T14:54:00Z">
        <w:r w:rsidR="00515933" w:rsidRPr="00A07D51">
          <w:t>7</w:t>
        </w:r>
      </w:ins>
      <w:ins w:id="776" w:author="Joint Commenters I 041522" w:date="2022-04-13T14:53:00Z">
        <w:r w:rsidRPr="00A07D51">
          <w:t>,</w:t>
        </w:r>
      </w:ins>
      <w:ins w:id="777" w:author="Joint Commenters I 041522" w:date="2022-04-13T14:54:00Z">
        <w:r w:rsidR="00515933" w:rsidRPr="00A07D51">
          <w:t>5</w:t>
        </w:r>
      </w:ins>
      <w:ins w:id="778" w:author="Joint Commenters I 041522" w:date="2022-04-13T14:53:00Z">
        <w:r w:rsidRPr="00A07D51">
          <w:t>00</w:t>
        </w:r>
      </w:ins>
      <w:ins w:id="779" w:author="Joint Commenters I 041522" w:date="2022-04-15T16:39:00Z">
        <w:r w:rsidR="00BE6C8E">
          <w:t xml:space="preserve"> </w:t>
        </w:r>
      </w:ins>
      <w:ins w:id="780" w:author="Joint Commenters I 041522" w:date="2022-04-13T14:53:00Z">
        <w:r w:rsidRPr="00A07D51">
          <w:t>MW for the period October 1</w:t>
        </w:r>
      </w:ins>
      <w:ins w:id="781" w:author="Joint Commenters I 041522" w:date="2022-04-15T16:40:00Z">
        <w:r w:rsidR="00BE6C8E" w:rsidRPr="00BE6C8E">
          <w:rPr>
            <w:vertAlign w:val="superscript"/>
          </w:rPr>
          <w:t>st</w:t>
        </w:r>
      </w:ins>
      <w:ins w:id="782" w:author="Joint Commenters I 041522" w:date="2022-04-13T14:53:00Z">
        <w:r w:rsidRPr="00A07D51">
          <w:t xml:space="preserve"> through Oc</w:t>
        </w:r>
      </w:ins>
      <w:ins w:id="783" w:author="Joint Commenters I 041522" w:date="2022-04-13T14:54:00Z">
        <w:r w:rsidRPr="00A07D51">
          <w:t>tober 1</w:t>
        </w:r>
      </w:ins>
      <w:ins w:id="784" w:author="Joint Commenters I 041522" w:date="2022-04-14T14:39:00Z">
        <w:r w:rsidR="00AD45FE" w:rsidRPr="00A07D51">
          <w:t>4</w:t>
        </w:r>
      </w:ins>
      <w:ins w:id="785" w:author="Joint Commenters I 041522" w:date="2022-04-15T16:40:00Z">
        <w:r w:rsidR="00BE6C8E" w:rsidRPr="00BE6C8E">
          <w:rPr>
            <w:vertAlign w:val="superscript"/>
          </w:rPr>
          <w:t>th</w:t>
        </w:r>
      </w:ins>
      <w:ins w:id="786" w:author="Joint Commenters I 041522" w:date="2022-04-13T14:54:00Z">
        <w:r w:rsidR="00515933" w:rsidRPr="00A07D51">
          <w:t>;</w:t>
        </w:r>
      </w:ins>
    </w:p>
    <w:p w14:paraId="515D68D4" w14:textId="4DF640C9" w:rsidR="00515933" w:rsidRPr="00A07D51" w:rsidRDefault="00515933" w:rsidP="00BE6C8E">
      <w:pPr>
        <w:pStyle w:val="BodyTextNumbered"/>
        <w:ind w:left="2160"/>
        <w:rPr>
          <w:ins w:id="787" w:author="Joint Commenters I 041522" w:date="2022-04-13T14:55:00Z"/>
        </w:rPr>
      </w:pPr>
      <w:ins w:id="788" w:author="Joint Commenters I 041522" w:date="2022-04-13T14:54:00Z">
        <w:r w:rsidRPr="00A07D51">
          <w:t>(v)</w:t>
        </w:r>
      </w:ins>
      <w:ins w:id="789" w:author="Joint Commenters I 041522" w:date="2022-04-15T16:39:00Z">
        <w:r w:rsidR="00BE6C8E" w:rsidRPr="00BE6C8E">
          <w:t xml:space="preserve"> </w:t>
        </w:r>
        <w:r w:rsidR="00BE6C8E">
          <w:tab/>
        </w:r>
      </w:ins>
      <w:ins w:id="790" w:author="Joint Commenters I 041522" w:date="2022-04-13T14:54:00Z">
        <w:r w:rsidRPr="00A07D51">
          <w:t>1</w:t>
        </w:r>
      </w:ins>
      <w:ins w:id="791" w:author="Joint Commenters I 041522" w:date="2022-04-14T14:42:00Z">
        <w:r w:rsidR="00AD45FE" w:rsidRPr="00A07D51">
          <w:t>5</w:t>
        </w:r>
      </w:ins>
      <w:ins w:id="792" w:author="Joint Commenters I 041522" w:date="2022-04-13T14:54:00Z">
        <w:r w:rsidRPr="00A07D51">
          <w:t>,000</w:t>
        </w:r>
      </w:ins>
      <w:ins w:id="793" w:author="Joint Commenters I 041522" w:date="2022-04-15T16:39:00Z">
        <w:r w:rsidR="00BE6C8E">
          <w:t xml:space="preserve"> </w:t>
        </w:r>
      </w:ins>
      <w:ins w:id="794" w:author="Joint Commenters I 041522" w:date="2022-04-13T14:54:00Z">
        <w:r w:rsidRPr="00A07D51">
          <w:t>MW f</w:t>
        </w:r>
      </w:ins>
      <w:ins w:id="795" w:author="Joint Commenters I 041522" w:date="2022-04-13T13:38:00Z">
        <w:r w:rsidR="00372346" w:rsidRPr="00A07D51">
          <w:t xml:space="preserve">or the period of </w:t>
        </w:r>
      </w:ins>
      <w:ins w:id="796" w:author="Joint Commenters I 041522" w:date="2022-04-13T14:54:00Z">
        <w:r w:rsidRPr="00A07D51">
          <w:t>October 1</w:t>
        </w:r>
      </w:ins>
      <w:ins w:id="797" w:author="Joint Commenters I 041522" w:date="2022-04-13T14:55:00Z">
        <w:r w:rsidRPr="00A07D51">
          <w:t>5</w:t>
        </w:r>
      </w:ins>
      <w:ins w:id="798" w:author="Joint Commenters I 041522" w:date="2022-04-15T16:40:00Z">
        <w:r w:rsidR="00BE6C8E" w:rsidRPr="00BE6C8E">
          <w:rPr>
            <w:vertAlign w:val="superscript"/>
          </w:rPr>
          <w:t>th</w:t>
        </w:r>
      </w:ins>
      <w:ins w:id="799" w:author="Joint Commenters I 041522" w:date="2022-04-13T14:54:00Z">
        <w:r w:rsidRPr="00A07D51">
          <w:t xml:space="preserve"> through</w:t>
        </w:r>
      </w:ins>
      <w:ins w:id="800" w:author="Joint Commenters I 041522" w:date="2022-04-13T14:55:00Z">
        <w:r w:rsidRPr="00A07D51">
          <w:t xml:space="preserve"> November </w:t>
        </w:r>
      </w:ins>
      <w:ins w:id="801" w:author="Joint Commenters I 041522" w:date="2022-04-13T15:01:00Z">
        <w:r w:rsidR="001978C8" w:rsidRPr="00A07D51">
          <w:t>30</w:t>
        </w:r>
      </w:ins>
      <w:ins w:id="802" w:author="Joint Commenters I 041522" w:date="2022-04-15T16:40:00Z">
        <w:r w:rsidR="00BE6C8E" w:rsidRPr="00BE6C8E">
          <w:rPr>
            <w:vertAlign w:val="superscript"/>
          </w:rPr>
          <w:t>th</w:t>
        </w:r>
      </w:ins>
      <w:ins w:id="803" w:author="Joint Commenters I 041522" w:date="2022-04-13T14:55:00Z">
        <w:r w:rsidRPr="00A07D51">
          <w:t>;</w:t>
        </w:r>
      </w:ins>
      <w:ins w:id="804" w:author="Joint Commenters I 041522" w:date="2022-04-13T15:01:00Z">
        <w:r w:rsidR="001978C8" w:rsidRPr="00A07D51">
          <w:t xml:space="preserve"> and</w:t>
        </w:r>
      </w:ins>
    </w:p>
    <w:p w14:paraId="6B5CCFDD" w14:textId="176BF329" w:rsidR="00372346" w:rsidRPr="00A07D51" w:rsidRDefault="00515933" w:rsidP="00BE6C8E">
      <w:pPr>
        <w:pStyle w:val="BodyTextNumbered"/>
        <w:ind w:left="2160"/>
        <w:rPr>
          <w:ins w:id="805" w:author="Joint Commenters I 041522" w:date="2022-04-13T13:38:00Z"/>
        </w:rPr>
      </w:pPr>
      <w:ins w:id="806" w:author="Joint Commenters I 041522" w:date="2022-04-13T14:55:00Z">
        <w:r w:rsidRPr="00A07D51">
          <w:t>(vi)</w:t>
        </w:r>
      </w:ins>
      <w:ins w:id="807" w:author="Joint Commenters I 041522" w:date="2022-04-15T16:39:00Z">
        <w:r w:rsidR="00BE6C8E" w:rsidRPr="00BE6C8E">
          <w:t xml:space="preserve"> </w:t>
        </w:r>
        <w:r w:rsidR="00BE6C8E">
          <w:tab/>
        </w:r>
      </w:ins>
      <w:ins w:id="808" w:author="Joint Commenters I 041522" w:date="2022-04-13T14:55:00Z">
        <w:r w:rsidRPr="00A07D51">
          <w:t>2</w:t>
        </w:r>
      </w:ins>
      <w:ins w:id="809" w:author="Joint Commenters I 041522" w:date="2022-04-13T14:56:00Z">
        <w:r w:rsidRPr="00A07D51">
          <w:t>,000</w:t>
        </w:r>
      </w:ins>
      <w:ins w:id="810" w:author="Joint Commenters I 041522" w:date="2022-04-15T16:39:00Z">
        <w:r w:rsidR="00BE6C8E">
          <w:t xml:space="preserve"> </w:t>
        </w:r>
      </w:ins>
      <w:ins w:id="811" w:author="Joint Commenters I 041522" w:date="2022-04-13T14:56:00Z">
        <w:r w:rsidRPr="00A07D51">
          <w:t>MW for all other periods.</w:t>
        </w:r>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F953DC" w:rsidRPr="00A07D51" w:rsidDel="00321A1D" w14:paraId="49C460A3" w14:textId="58E9751B" w:rsidTr="00F953DC">
        <w:trPr>
          <w:ins w:id="812" w:author="ERCOT" w:date="2021-11-05T08:21:00Z"/>
          <w:del w:id="813" w:author="ERCOT 022222" w:date="2022-01-27T14:34:00Z"/>
        </w:trPr>
        <w:tc>
          <w:tcPr>
            <w:tcW w:w="9445" w:type="dxa"/>
            <w:shd w:val="pct12" w:color="auto" w:fill="auto"/>
          </w:tcPr>
          <w:p w14:paraId="1B271B1C" w14:textId="0DFCD2E0" w:rsidR="00F953DC" w:rsidRPr="00A07D51" w:rsidDel="00321A1D" w:rsidRDefault="00321A1D">
            <w:pPr>
              <w:pStyle w:val="BodyTextNumbered"/>
              <w:tabs>
                <w:tab w:val="left" w:pos="720"/>
                <w:tab w:val="left" w:pos="1778"/>
              </w:tabs>
              <w:ind w:left="1440"/>
              <w:rPr>
                <w:ins w:id="814" w:author="ERCOT" w:date="2021-11-05T08:21:00Z"/>
                <w:del w:id="815" w:author="ERCOT 022222" w:date="2022-01-27T14:34:00Z"/>
                <w:b/>
                <w:i/>
              </w:rPr>
              <w:pPrChange w:id="816" w:author="ERCOT 022222" w:date="2022-01-27T14:35:00Z">
                <w:pPr>
                  <w:spacing w:before="120" w:after="240"/>
                </w:pPr>
              </w:pPrChange>
            </w:pPr>
            <w:ins w:id="817" w:author="ERCOT 022222" w:date="2022-01-27T14:35:00Z">
              <w:r w:rsidRPr="00A07D51" w:rsidDel="00321A1D">
                <w:t xml:space="preserve"> </w:t>
              </w:r>
            </w:ins>
            <w:ins w:id="818" w:author="ERCOT" w:date="2021-11-05T08:21:00Z">
              <w:del w:id="819" w:author="ERCOT 022222" w:date="2022-01-27T14:34:00Z">
                <w:r w:rsidR="00F953DC" w:rsidRPr="00A07D51" w:rsidDel="00321A1D">
                  <w:rPr>
                    <w:b/>
                    <w:i/>
                  </w:rPr>
                  <w:delText>[NPRRX</w:delText>
                </w:r>
              </w:del>
            </w:ins>
            <w:ins w:id="820" w:author="ERCOT" w:date="2021-11-05T08:22:00Z">
              <w:del w:id="821" w:author="ERCOT 022222" w:date="2022-01-27T14:34:00Z">
                <w:r w:rsidR="00F953DC" w:rsidRPr="00A07D51" w:rsidDel="00321A1D">
                  <w:rPr>
                    <w:b/>
                    <w:i/>
                  </w:rPr>
                  <w:delText>XX</w:delText>
                </w:r>
              </w:del>
            </w:ins>
            <w:ins w:id="822" w:author="ERCOT" w:date="2021-11-05T08:21:00Z">
              <w:del w:id="823" w:author="ERCOT 022222" w:date="2022-01-27T14:34:00Z">
                <w:r w:rsidR="00F953DC" w:rsidRPr="00A07D51" w:rsidDel="00321A1D">
                  <w:rPr>
                    <w:b/>
                    <w:i/>
                  </w:rPr>
                  <w:delText>:  Replace paragraph (</w:delText>
                </w:r>
              </w:del>
            </w:ins>
            <w:ins w:id="824" w:author="ERCOT" w:date="2021-11-05T08:22:00Z">
              <w:del w:id="825" w:author="ERCOT 022222" w:date="2022-01-27T14:34:00Z">
                <w:r w:rsidR="00F953DC" w:rsidRPr="00A07D51" w:rsidDel="00321A1D">
                  <w:rPr>
                    <w:b/>
                    <w:i/>
                  </w:rPr>
                  <w:delText>b</w:delText>
                </w:r>
              </w:del>
            </w:ins>
            <w:ins w:id="826" w:author="ERCOT" w:date="2021-11-05T08:21:00Z">
              <w:del w:id="827" w:author="ERCOT 022222" w:date="2022-01-27T14:34:00Z">
                <w:r w:rsidR="00F953DC" w:rsidRPr="00A07D51" w:rsidDel="00321A1D">
                  <w:rPr>
                    <w:b/>
                    <w:i/>
                  </w:rPr>
                  <w:delText xml:space="preserve">) above with the following upon </w:delText>
                </w:r>
              </w:del>
            </w:ins>
            <w:ins w:id="828" w:author="ERCOT" w:date="2021-11-08T07:43:00Z">
              <w:del w:id="829" w:author="ERCOT 022222" w:date="2022-01-27T14:34:00Z">
                <w:r w:rsidR="00203835" w:rsidRPr="00A07D51" w:rsidDel="00321A1D">
                  <w:rPr>
                    <w:b/>
                    <w:i/>
                  </w:rPr>
                  <w:delText xml:space="preserve">Phase 2 </w:delText>
                </w:r>
              </w:del>
            </w:ins>
            <w:ins w:id="830" w:author="ERCOT" w:date="2021-11-05T08:21:00Z">
              <w:del w:id="831" w:author="ERCOT 022222" w:date="2022-01-27T14:34:00Z">
                <w:r w:rsidR="00F953DC" w:rsidRPr="00A07D51" w:rsidDel="00321A1D">
                  <w:rPr>
                    <w:b/>
                    <w:i/>
                  </w:rPr>
                  <w:delText>system implementation:]</w:delText>
                </w:r>
              </w:del>
            </w:ins>
          </w:p>
          <w:p w14:paraId="4647C103" w14:textId="6B488A2B" w:rsidR="00F953DC" w:rsidRPr="00A07D51" w:rsidDel="00321A1D" w:rsidRDefault="00F953DC">
            <w:pPr>
              <w:pStyle w:val="BodyTextNumbered"/>
              <w:tabs>
                <w:tab w:val="left" w:pos="720"/>
                <w:tab w:val="left" w:pos="1778"/>
              </w:tabs>
              <w:ind w:left="1440"/>
              <w:rPr>
                <w:ins w:id="832" w:author="ERCOT" w:date="2021-11-05T08:21:00Z"/>
                <w:del w:id="833" w:author="ERCOT 022222" w:date="2022-01-27T14:34:00Z"/>
              </w:rPr>
              <w:pPrChange w:id="834" w:author="ERCOT 022222" w:date="2022-01-27T14:35:00Z">
                <w:pPr>
                  <w:pStyle w:val="BodyTextNumbered"/>
                  <w:ind w:left="1440"/>
                </w:pPr>
              </w:pPrChange>
            </w:pPr>
            <w:ins w:id="835" w:author="ERCOT" w:date="2021-11-05T08:22:00Z">
              <w:del w:id="836" w:author="ERCOT 022222" w:date="2022-01-27T14:34:00Z">
                <w:r w:rsidRPr="00A07D51" w:rsidDel="00321A1D">
                  <w:delText>(b)</w:delText>
                </w:r>
                <w:r w:rsidRPr="00A07D51" w:rsidDel="00321A1D">
                  <w:tab/>
                  <w:delText xml:space="preserve">For days that are seven days or less prior to the Operating Day, the calculation of this Maximum Daily Planned </w:delText>
                </w:r>
              </w:del>
              <w:del w:id="837" w:author="ERCOT 022222" w:date="2022-01-27T09:12:00Z">
                <w:r w:rsidRPr="00A07D51" w:rsidDel="00356504">
                  <w:delText xml:space="preserve">Resource </w:delText>
                </w:r>
              </w:del>
              <w:del w:id="838" w:author="ERCOT 022222" w:date="2022-01-27T14:34:00Z">
                <w:r w:rsidRPr="00A07D51" w:rsidDel="00321A1D">
                  <w:delText xml:space="preserve">Outage Capacity will be based on the inputs used for the planning assessment for an Outage Adjustment Evaluation described in Section 3.1.6.9, Withdrawal of Approval and Rescheduling of Approved Planned Outages of Resource Facilities.  ERCOT shall update the calculation of the Maximum Daily Planned </w:delText>
                </w:r>
              </w:del>
              <w:del w:id="839" w:author="ERCOT 022222" w:date="2022-01-27T09:13:00Z">
                <w:r w:rsidRPr="00A07D51" w:rsidDel="00356504">
                  <w:delText xml:space="preserve">Resource </w:delText>
                </w:r>
              </w:del>
              <w:del w:id="840" w:author="ERCOT 022222" w:date="2022-01-27T14:34:00Z">
                <w:r w:rsidRPr="00A07D51" w:rsidDel="00321A1D">
                  <w:delText>Outage Capacity for each hour of the next seven days on a rolling daily basis and post it on the ERCOT website.</w:delText>
                </w:r>
              </w:del>
            </w:ins>
          </w:p>
        </w:tc>
      </w:tr>
    </w:tbl>
    <w:p w14:paraId="7B45A5AA" w14:textId="5F44F8F8" w:rsidR="00B44CD0" w:rsidRPr="00A07D51" w:rsidRDefault="003B550C" w:rsidP="00B44CD0">
      <w:pPr>
        <w:pStyle w:val="BodyTextNumbered"/>
        <w:spacing w:before="240"/>
        <w:rPr>
          <w:ins w:id="841" w:author="ERCOT 041222" w:date="2022-04-12T22:29:00Z"/>
        </w:rPr>
      </w:pPr>
      <w:ins w:id="842" w:author="ERCOT" w:date="2021-09-21T14:43:00Z">
        <w:r w:rsidRPr="00A07D51">
          <w:t>(2)</w:t>
        </w:r>
      </w:ins>
      <w:ins w:id="843" w:author="ERCOT" w:date="2021-09-21T14:44:00Z">
        <w:r w:rsidRPr="00A07D51">
          <w:tab/>
        </w:r>
      </w:ins>
      <w:ins w:id="844" w:author="Joint Commenters I 041522" w:date="2022-04-13T13:39:00Z">
        <w:r w:rsidR="00955D7E" w:rsidRPr="00A07D51">
          <w:t xml:space="preserve">Except as limited in paragraph (1)(e) above, </w:t>
        </w:r>
      </w:ins>
      <w:ins w:id="845" w:author="ERCOT 022222" w:date="2022-01-27T14:37:00Z">
        <w:r w:rsidR="00321A1D" w:rsidRPr="00A07D51">
          <w:t xml:space="preserve">ERCOT may adjust the Maximum Daily Resource Planned Outage Capacity </w:t>
        </w:r>
      </w:ins>
      <w:ins w:id="846" w:author="ERCOT" w:date="2021-09-21T14:44:00Z">
        <w:del w:id="847" w:author="ERCOT 022222" w:date="2022-01-27T14:37:00Z">
          <w:r w:rsidRPr="00A07D51" w:rsidDel="00321A1D">
            <w:delText>I</w:delText>
          </w:r>
        </w:del>
      </w:ins>
      <w:ins w:id="848" w:author="ERCOT 022222" w:date="2022-01-27T14:37:00Z">
        <w:r w:rsidR="00321A1D" w:rsidRPr="00A07D51">
          <w:t>i</w:t>
        </w:r>
      </w:ins>
      <w:ins w:id="849" w:author="ERCOT" w:date="2021-09-21T14:44:00Z">
        <w:r w:rsidRPr="00A07D51">
          <w:t>f</w:t>
        </w:r>
      </w:ins>
      <w:ins w:id="850" w:author="ERCOT 022222" w:date="2022-02-21T18:42:00Z">
        <w:r w:rsidR="0039371A" w:rsidRPr="00A07D51">
          <w:t>,</w:t>
        </w:r>
      </w:ins>
      <w:ins w:id="851" w:author="ERCOT" w:date="2021-09-21T14:44:00Z">
        <w:r w:rsidRPr="00A07D51">
          <w:t xml:space="preserve"> at any point in time</w:t>
        </w:r>
      </w:ins>
      <w:ins w:id="852" w:author="ERCOT 022222" w:date="2022-02-21T18:42:00Z">
        <w:r w:rsidR="0039371A" w:rsidRPr="00A07D51">
          <w:t>,</w:t>
        </w:r>
      </w:ins>
      <w:ins w:id="853" w:author="ERCOT" w:date="2021-09-21T14:44:00Z">
        <w:r w:rsidRPr="00A07D51">
          <w:t xml:space="preserve"> the </w:t>
        </w:r>
      </w:ins>
      <w:ins w:id="854" w:author="ERCOT" w:date="2021-09-30T16:23:00Z">
        <w:r w:rsidR="0068482D" w:rsidRPr="00A07D51">
          <w:t xml:space="preserve">actual aggregate </w:t>
        </w:r>
      </w:ins>
      <w:ins w:id="855" w:author="ERCOT" w:date="2021-09-21T14:44:00Z">
        <w:r w:rsidRPr="00A07D51">
          <w:t>Forced</w:t>
        </w:r>
      </w:ins>
      <w:ins w:id="856" w:author="ERCOT" w:date="2021-10-01T12:29:00Z">
        <w:r w:rsidR="00EB6E23" w:rsidRPr="00A07D51">
          <w:t xml:space="preserve"> Outages</w:t>
        </w:r>
      </w:ins>
      <w:ins w:id="857" w:author="ERCOT" w:date="2021-09-21T14:44:00Z">
        <w:r w:rsidRPr="00A07D51">
          <w:t xml:space="preserve"> and Maintenance Outages exceed the amount that </w:t>
        </w:r>
      </w:ins>
      <w:ins w:id="858" w:author="ERCOT" w:date="2021-09-30T16:23:00Z">
        <w:r w:rsidR="0068482D" w:rsidRPr="00A07D51">
          <w:t>is</w:t>
        </w:r>
      </w:ins>
      <w:ins w:id="859" w:author="ERCOT" w:date="2021-09-21T14:44:00Z">
        <w:r w:rsidRPr="00A07D51">
          <w:t xml:space="preserve"> used in the assessment of the M</w:t>
        </w:r>
      </w:ins>
      <w:ins w:id="860" w:author="ERCOT" w:date="2021-09-21T14:45:00Z">
        <w:r w:rsidRPr="00A07D51">
          <w:t xml:space="preserve">aximum Daily </w:t>
        </w:r>
      </w:ins>
      <w:ins w:id="861" w:author="ERCOT 022222" w:date="2022-01-27T09:13:00Z">
        <w:r w:rsidR="00356504" w:rsidRPr="00A07D51">
          <w:t xml:space="preserve">Resource </w:t>
        </w:r>
      </w:ins>
      <w:ins w:id="862" w:author="ERCOT" w:date="2021-09-21T14:45:00Z">
        <w:r w:rsidRPr="00A07D51">
          <w:t>Planned</w:t>
        </w:r>
      </w:ins>
      <w:ins w:id="863" w:author="ERCOT" w:date="2021-10-05T09:41:00Z">
        <w:r w:rsidR="00401C08" w:rsidRPr="00A07D51">
          <w:t xml:space="preserve"> </w:t>
        </w:r>
        <w:del w:id="864" w:author="ERCOT 022222" w:date="2022-01-27T09:13:00Z">
          <w:r w:rsidR="00401C08" w:rsidRPr="00A07D51" w:rsidDel="00356504">
            <w:delText xml:space="preserve">Resource </w:delText>
          </w:r>
        </w:del>
      </w:ins>
      <w:ins w:id="865" w:author="ERCOT" w:date="2021-09-21T14:45:00Z">
        <w:r w:rsidRPr="00A07D51">
          <w:t>Outage Capacity</w:t>
        </w:r>
        <w:del w:id="866" w:author="ERCOT 022222" w:date="2022-01-27T14:38:00Z">
          <w:r w:rsidRPr="00A07D51" w:rsidDel="00321A1D">
            <w:delText>, then th</w:delText>
          </w:r>
        </w:del>
      </w:ins>
      <w:ins w:id="867" w:author="ERCOT" w:date="2021-09-21T14:46:00Z">
        <w:del w:id="868" w:author="ERCOT 022222" w:date="2022-01-27T14:38:00Z">
          <w:r w:rsidRPr="00A07D51" w:rsidDel="00321A1D">
            <w:delText xml:space="preserve">e Maximum </w:delText>
          </w:r>
          <w:r w:rsidRPr="00A07D51" w:rsidDel="00321A1D">
            <w:lastRenderedPageBreak/>
            <w:delText xml:space="preserve">Daily </w:delText>
          </w:r>
        </w:del>
      </w:ins>
      <w:ins w:id="869" w:author="ERCOT" w:date="2021-09-30T16:25:00Z">
        <w:del w:id="870" w:author="ERCOT 022222" w:date="2022-01-27T14:38:00Z">
          <w:r w:rsidR="00075D19" w:rsidRPr="00A07D51" w:rsidDel="00321A1D">
            <w:delText xml:space="preserve">Planned </w:delText>
          </w:r>
        </w:del>
      </w:ins>
      <w:ins w:id="871" w:author="ERCOT" w:date="2021-09-21T14:46:00Z">
        <w:del w:id="872" w:author="ERCOT 022222" w:date="2022-01-27T09:13:00Z">
          <w:r w:rsidRPr="00A07D51" w:rsidDel="00356504">
            <w:delText xml:space="preserve">Resource </w:delText>
          </w:r>
        </w:del>
        <w:del w:id="873" w:author="ERCOT 022222" w:date="2022-01-27T14:38:00Z">
          <w:r w:rsidRPr="00A07D51" w:rsidDel="00321A1D">
            <w:delText xml:space="preserve">Outage Capacity used for assessing any proposed Resource Outage </w:delText>
          </w:r>
        </w:del>
      </w:ins>
      <w:ins w:id="874" w:author="ERCOT" w:date="2021-10-01T12:30:00Z">
        <w:del w:id="875" w:author="ERCOT 022222" w:date="2022-01-27T14:38:00Z">
          <w:r w:rsidR="00EB6E23" w:rsidRPr="00A07D51" w:rsidDel="00321A1D">
            <w:delText>p</w:delText>
          </w:r>
        </w:del>
      </w:ins>
      <w:ins w:id="876" w:author="ERCOT" w:date="2021-09-21T14:46:00Z">
        <w:del w:id="877" w:author="ERCOT 022222" w:date="2022-01-27T14:38:00Z">
          <w:r w:rsidRPr="00A07D51" w:rsidDel="00321A1D">
            <w:delText>lans covering that p</w:delText>
          </w:r>
        </w:del>
      </w:ins>
      <w:ins w:id="878" w:author="ERCOT" w:date="2021-09-21T14:47:00Z">
        <w:del w:id="879" w:author="ERCOT 022222" w:date="2022-01-27T14:38:00Z">
          <w:r w:rsidRPr="00A07D51" w:rsidDel="00321A1D">
            <w:delText xml:space="preserve">oint in time would be reduced by the amount </w:delText>
          </w:r>
        </w:del>
      </w:ins>
      <w:ins w:id="880" w:author="ERCOT" w:date="2021-09-21T14:48:00Z">
        <w:del w:id="881" w:author="ERCOT 022222" w:date="2022-01-27T14:38:00Z">
          <w:r w:rsidRPr="00A07D51" w:rsidDel="00321A1D">
            <w:delText>of the exceedance</w:delText>
          </w:r>
        </w:del>
        <w:r w:rsidRPr="00A07D51">
          <w:t>.</w:t>
        </w:r>
      </w:ins>
      <w:bookmarkStart w:id="882" w:name="_Toc204048502"/>
      <w:bookmarkStart w:id="883" w:name="_Toc400526089"/>
      <w:bookmarkStart w:id="884" w:name="_Toc405534407"/>
      <w:bookmarkStart w:id="885" w:name="_Toc406570420"/>
      <w:bookmarkStart w:id="886" w:name="_Toc410910572"/>
      <w:bookmarkStart w:id="887" w:name="_Toc411841000"/>
      <w:bookmarkStart w:id="888" w:name="_Toc422146962"/>
      <w:bookmarkStart w:id="889" w:name="_Toc433020558"/>
      <w:bookmarkStart w:id="890" w:name="_Toc437261999"/>
      <w:bookmarkStart w:id="891" w:name="_Toc478375170"/>
      <w:bookmarkStart w:id="892" w:name="_Toc75942394"/>
    </w:p>
    <w:p w14:paraId="5250CC38" w14:textId="6DB9D5BF" w:rsidR="00BE6C8E" w:rsidRDefault="00BE6C8E" w:rsidP="00BE6C8E">
      <w:pPr>
        <w:pStyle w:val="BodyTextNumbered"/>
        <w:spacing w:before="240"/>
        <w:rPr>
          <w:ins w:id="893" w:author="Joint Commenters I 041522" w:date="2022-04-15T16:44:00Z"/>
        </w:rPr>
      </w:pPr>
      <w:ins w:id="894" w:author="ERCOT 041222" w:date="2022-04-12T22:29:00Z">
        <w:r>
          <w:t>(3)</w:t>
        </w:r>
        <w:r>
          <w:tab/>
          <w:t xml:space="preserve">ERCOT shall post on the ERCOT website the methodology it uses to calculate the </w:t>
        </w:r>
        <w:r w:rsidRPr="00D66A4E">
          <w:t>Maximum Daily Resource Planned Outage Capacity</w:t>
        </w:r>
        <w:r>
          <w:t xml:space="preserve"> in accordance with the parameters established by paragraphs (1) and (2) above.  </w:t>
        </w:r>
        <w:del w:id="895" w:author="Joint Commenters I 041522" w:date="2022-04-15T16:42:00Z">
          <w:r w:rsidDel="00BE6C8E">
            <w:delText xml:space="preserve">At least 30 days before making any change to this methodology, ERCOT must </w:delText>
          </w:r>
          <w:r w:rsidRPr="00D66A4E" w:rsidDel="00BE6C8E">
            <w:delText xml:space="preserve">issue a Market Notice </w:delText>
          </w:r>
          <w:r w:rsidDel="00BE6C8E">
            <w:delText xml:space="preserve">describing any such change and seeking </w:delText>
          </w:r>
          <w:r w:rsidRPr="00D66A4E" w:rsidDel="00BE6C8E">
            <w:delText>comments on the proposed change</w:delText>
          </w:r>
          <w:r w:rsidDel="00BE6C8E">
            <w:delText xml:space="preserve">.  The Market Notice shall identify the effective date of the proposed change.  </w:delText>
          </w:r>
          <w:r w:rsidRPr="00D66A4E" w:rsidDel="00BE6C8E">
            <w:delText xml:space="preserve">ERCOT </w:delText>
          </w:r>
          <w:r w:rsidDel="00BE6C8E">
            <w:delText xml:space="preserve">shall </w:delText>
          </w:r>
          <w:r w:rsidRPr="00D66A4E" w:rsidDel="00BE6C8E">
            <w:delText xml:space="preserve">consider </w:delText>
          </w:r>
          <w:r w:rsidDel="00BE6C8E">
            <w:delText xml:space="preserve">any timely submitted </w:delText>
          </w:r>
          <w:r w:rsidRPr="00D66A4E" w:rsidDel="00BE6C8E">
            <w:delText xml:space="preserve">comments before adopting the </w:delText>
          </w:r>
          <w:r w:rsidDel="00BE6C8E">
            <w:delText xml:space="preserve">proposed </w:delText>
          </w:r>
          <w:r w:rsidRPr="00D66A4E" w:rsidDel="00BE6C8E">
            <w:delText>change</w:delText>
          </w:r>
          <w:r w:rsidDel="00BE6C8E">
            <w:delText xml:space="preserve"> and may revise the proposed change based on submitted comments</w:delText>
          </w:r>
          <w:r w:rsidRPr="00D66A4E" w:rsidDel="00BE6C8E">
            <w:delText xml:space="preserve">.  </w:delText>
          </w:r>
        </w:del>
      </w:ins>
      <w:ins w:id="896" w:author="Joint Commenters I 041522" w:date="2022-04-15T16:43:00Z">
        <w:r w:rsidRPr="000317EA">
          <w:t>The methodology shall be approved by the Technical Advisory Committee (TAC)</w:t>
        </w:r>
      </w:ins>
      <w:ins w:id="897" w:author="ERCOT 041222" w:date="2022-04-12T22:29:00Z">
        <w:del w:id="898" w:author="Joint Commenters I 041522" w:date="2022-04-15T16:43:00Z">
          <w:r w:rsidDel="00BE6C8E">
            <w:delText xml:space="preserve">ERCOT is not required to provide 30 days’ notice or to consider comments in advance of a change if it </w:delText>
          </w:r>
          <w:r w:rsidRPr="00D66A4E" w:rsidDel="00BE6C8E">
            <w:delText xml:space="preserve">determines that </w:delText>
          </w:r>
          <w:r w:rsidDel="00BE6C8E">
            <w:delText>such advance notice or consideration is not feasible due to system reliability concerns, provided that ERCOT shall</w:delText>
          </w:r>
          <w:r w:rsidRPr="00D66A4E" w:rsidDel="00BE6C8E">
            <w:delText xml:space="preserve"> issue </w:delText>
          </w:r>
          <w:r w:rsidDel="00BE6C8E">
            <w:delText>a</w:delText>
          </w:r>
          <w:r w:rsidRPr="00D66A4E" w:rsidDel="00BE6C8E">
            <w:delText xml:space="preserve"> Market Notice </w:delText>
          </w:r>
          <w:r w:rsidDel="00BE6C8E">
            <w:delText xml:space="preserve">seeking comments and shall consider any comments </w:delText>
          </w:r>
          <w:r w:rsidRPr="00D66A4E" w:rsidDel="00BE6C8E">
            <w:delText>as soon as practicable</w:delText>
          </w:r>
        </w:del>
        <w:r>
          <w:t>.  Upon adopting a change to the methodology, ERCOT shall post the revised methodology on the ERCOT website and issue a Market Notice announcing the posting.</w:t>
        </w:r>
      </w:ins>
    </w:p>
    <w:p w14:paraId="0D49F7AD" w14:textId="19664AEF" w:rsidR="00BE6C8E" w:rsidRPr="00A07D51" w:rsidRDefault="00BE6C8E" w:rsidP="00BE6C8E">
      <w:pPr>
        <w:pStyle w:val="BodyTextNumbered"/>
        <w:spacing w:before="240"/>
        <w:ind w:left="1440"/>
        <w:rPr>
          <w:ins w:id="899" w:author="ERCOT 041222" w:date="2022-04-12T22:29:00Z"/>
        </w:rPr>
      </w:pPr>
      <w:ins w:id="900" w:author="Joint Commenters I 041522" w:date="2022-04-15T16:44:00Z">
        <w:r>
          <w:t>(a)</w:t>
        </w:r>
        <w:r>
          <w:tab/>
        </w:r>
        <w:r w:rsidRPr="00A07D51">
          <w:t>Notwithstanding the foregoing</w:t>
        </w:r>
        <w:r w:rsidRPr="000317EA">
          <w:t>, ERCOT is not required to seek TAC approval</w:t>
        </w:r>
        <w:r w:rsidRPr="00A07D51">
          <w:t xml:space="preserve"> in advance of a change if it determines that such </w:t>
        </w:r>
        <w:r w:rsidRPr="000317EA">
          <w:t>approval is</w:t>
        </w:r>
        <w:r w:rsidRPr="00A07D51">
          <w:t xml:space="preserve"> not feasible due to acute system reliability concerns that cannot be solved by the process in Section 3.1.6.9 and render prior TAC approval infeasible, provided that ERCOT shall issue a Market Notice seeking comments and shall consider any comments as soon as practicable and shall seek TAC’s approval at the next TAC meeting.  </w:t>
        </w:r>
      </w:ins>
    </w:p>
    <w:p w14:paraId="4763FC45" w14:textId="77777777" w:rsidR="003B550C" w:rsidRPr="00A07D51" w:rsidRDefault="003B550C" w:rsidP="00BE6C8E">
      <w:pPr>
        <w:pStyle w:val="H3"/>
        <w:spacing w:before="480"/>
      </w:pPr>
      <w:r w:rsidRPr="00A07D51">
        <w:t>3.1.7</w:t>
      </w:r>
      <w:r w:rsidRPr="00A07D51">
        <w:tab/>
        <w:t>Reliability Resource Outages</w:t>
      </w:r>
      <w:bookmarkEnd w:id="882"/>
      <w:bookmarkEnd w:id="883"/>
      <w:bookmarkEnd w:id="884"/>
      <w:bookmarkEnd w:id="885"/>
      <w:bookmarkEnd w:id="886"/>
      <w:bookmarkEnd w:id="887"/>
      <w:bookmarkEnd w:id="888"/>
      <w:bookmarkEnd w:id="889"/>
      <w:bookmarkEnd w:id="890"/>
      <w:bookmarkEnd w:id="891"/>
      <w:bookmarkEnd w:id="892"/>
    </w:p>
    <w:p w14:paraId="61D1BF3A" w14:textId="07952E05" w:rsidR="003B550C" w:rsidRPr="00A07D51" w:rsidRDefault="003B550C" w:rsidP="0049019C">
      <w:pPr>
        <w:pStyle w:val="BodyTextNumbered"/>
      </w:pPr>
      <w:r w:rsidRPr="00A07D51">
        <w:t>(1)</w:t>
      </w:r>
      <w:r w:rsidRPr="00A07D51">
        <w:tab/>
        <w:t>ERCOT shall evaluate requests for approval of an Outage of a Reliability Resource to determine if any one or a combination of proposed Outages may cause ERCOT to violate applicable reliability standards</w:t>
      </w:r>
      <w:ins w:id="901" w:author="ERCOT" w:date="2021-09-03T16:58:00Z">
        <w:r w:rsidRPr="00A07D51">
          <w:t xml:space="preserve"> or exceed the Maximum Daily </w:t>
        </w:r>
      </w:ins>
      <w:ins w:id="902" w:author="ERCOT 022222" w:date="2022-01-27T09:13:00Z">
        <w:r w:rsidR="00356504" w:rsidRPr="00A07D51">
          <w:t xml:space="preserve">Resource </w:t>
        </w:r>
      </w:ins>
      <w:ins w:id="903" w:author="ERCOT" w:date="2021-09-30T16:24:00Z">
        <w:r w:rsidR="00075D19" w:rsidRPr="00A07D51">
          <w:t xml:space="preserve">Planned </w:t>
        </w:r>
      </w:ins>
      <w:ins w:id="904" w:author="ERCOT" w:date="2021-09-03T16:58:00Z">
        <w:del w:id="905" w:author="ERCOT 022222" w:date="2022-01-27T09:13:00Z">
          <w:r w:rsidRPr="00A07D51" w:rsidDel="00356504">
            <w:delText xml:space="preserve">Resource </w:delText>
          </w:r>
        </w:del>
        <w:r w:rsidRPr="00A07D51">
          <w:t>Outage Capacity</w:t>
        </w:r>
      </w:ins>
      <w:r w:rsidRPr="00A07D51">
        <w:t xml:space="preserve">.  ERCOT’s evaluations shall take into consideration factors including the following: </w:t>
      </w:r>
    </w:p>
    <w:p w14:paraId="46A1FDF2" w14:textId="77777777" w:rsidR="003B550C" w:rsidRPr="00A07D51" w:rsidRDefault="003B550C" w:rsidP="00C85699">
      <w:pPr>
        <w:pStyle w:val="List"/>
        <w:ind w:left="1440"/>
      </w:pPr>
      <w:r w:rsidRPr="00A07D51">
        <w:t>(a)</w:t>
      </w:r>
      <w:r w:rsidRPr="00A07D51">
        <w:tab/>
        <w:t>Load forecast;</w:t>
      </w:r>
    </w:p>
    <w:p w14:paraId="4F97F9A4" w14:textId="77777777" w:rsidR="003B550C" w:rsidRPr="00A07D51" w:rsidRDefault="003B550C" w:rsidP="00C85699">
      <w:pPr>
        <w:pStyle w:val="List"/>
        <w:ind w:left="1440"/>
      </w:pPr>
      <w:r w:rsidRPr="00A07D51">
        <w:t>(b)</w:t>
      </w:r>
      <w:r w:rsidRPr="00A07D51">
        <w:tab/>
        <w:t>All other known Outages; and</w:t>
      </w:r>
    </w:p>
    <w:p w14:paraId="1450E26C" w14:textId="77777777" w:rsidR="003B550C" w:rsidRPr="00A07D51" w:rsidRDefault="003B550C" w:rsidP="00C85699">
      <w:pPr>
        <w:pStyle w:val="List"/>
        <w:ind w:left="1440"/>
      </w:pPr>
      <w:r w:rsidRPr="00A07D51">
        <w:t>(c)</w:t>
      </w:r>
      <w:r w:rsidRPr="00A07D51">
        <w:tab/>
        <w:t>Potential for the proposed Outages to cause irresolvable transmission overloads or voltage supply concerns based on the indications from contingency analysis software.</w:t>
      </w:r>
    </w:p>
    <w:p w14:paraId="7E0AF48A" w14:textId="77777777" w:rsidR="003B550C" w:rsidRPr="00A07D51" w:rsidRDefault="003B550C">
      <w:pPr>
        <w:pStyle w:val="H4"/>
        <w:rPr>
          <w:b w:val="0"/>
        </w:rPr>
      </w:pPr>
      <w:bookmarkStart w:id="906" w:name="_Toc204048503"/>
      <w:bookmarkStart w:id="907" w:name="_Toc400526090"/>
      <w:bookmarkStart w:id="908" w:name="_Toc405534408"/>
      <w:bookmarkStart w:id="909" w:name="_Toc406570421"/>
      <w:bookmarkStart w:id="910" w:name="_Toc410910573"/>
      <w:bookmarkStart w:id="911" w:name="_Toc411841001"/>
      <w:bookmarkStart w:id="912" w:name="_Toc422146963"/>
      <w:bookmarkStart w:id="913" w:name="_Toc433020559"/>
      <w:bookmarkStart w:id="914" w:name="_Toc437262000"/>
      <w:bookmarkStart w:id="915" w:name="_Toc478375171"/>
      <w:bookmarkStart w:id="916" w:name="_Toc75942395"/>
      <w:r w:rsidRPr="00A07D51">
        <w:t>3.1.7.1</w:t>
      </w:r>
      <w:r w:rsidRPr="00A07D51">
        <w:tab/>
        <w:t>Timelines for Response by ERCOT on Reliability Resource Outages</w:t>
      </w:r>
      <w:bookmarkEnd w:id="906"/>
      <w:bookmarkEnd w:id="907"/>
      <w:bookmarkEnd w:id="908"/>
      <w:bookmarkEnd w:id="909"/>
      <w:bookmarkEnd w:id="910"/>
      <w:bookmarkEnd w:id="911"/>
      <w:bookmarkEnd w:id="912"/>
      <w:bookmarkEnd w:id="913"/>
      <w:bookmarkEnd w:id="914"/>
      <w:bookmarkEnd w:id="915"/>
      <w:bookmarkEnd w:id="916"/>
    </w:p>
    <w:p w14:paraId="055451E4" w14:textId="49E64E49" w:rsidR="003B550C" w:rsidRPr="00A07D51" w:rsidRDefault="003B550C">
      <w:pPr>
        <w:pStyle w:val="BodyTextNumbered"/>
      </w:pPr>
      <w:r w:rsidRPr="00A07D51">
        <w:t>(1)</w:t>
      </w:r>
      <w:r w:rsidRPr="00A07D51">
        <w:tab/>
        <w:t xml:space="preserve">ERCOT shall approve requests for Planned Outages of Reliability Resources unless, in ERCOT’s determination, the requested Planned Outage would cause ERCOT to violate </w:t>
      </w:r>
      <w:r w:rsidRPr="00A07D51">
        <w:lastRenderedPageBreak/>
        <w:t>applicable reliability standards</w:t>
      </w:r>
      <w:ins w:id="917" w:author="ERCOT" w:date="2021-09-03T16:59:00Z">
        <w:r w:rsidRPr="00A07D51">
          <w:t xml:space="preserve"> or exceed the Maximum Daily </w:t>
        </w:r>
      </w:ins>
      <w:ins w:id="918" w:author="ERCOT 022222" w:date="2022-01-27T09:13:00Z">
        <w:r w:rsidR="00356504" w:rsidRPr="00A07D51">
          <w:t xml:space="preserve">Resource </w:t>
        </w:r>
      </w:ins>
      <w:ins w:id="919" w:author="ERCOT" w:date="2021-09-30T16:24:00Z">
        <w:r w:rsidR="00075D19" w:rsidRPr="00A07D51">
          <w:t xml:space="preserve">Planned </w:t>
        </w:r>
      </w:ins>
      <w:ins w:id="920" w:author="ERCOT" w:date="2021-09-03T16:59:00Z">
        <w:del w:id="921" w:author="ERCOT 022222" w:date="2022-01-27T09:14:00Z">
          <w:r w:rsidRPr="00A07D51" w:rsidDel="00356504">
            <w:delText xml:space="preserve">Resource </w:delText>
          </w:r>
        </w:del>
        <w:r w:rsidRPr="00A07D51">
          <w:t>Outage Capacity</w:t>
        </w:r>
      </w:ins>
      <w:r w:rsidRPr="00A07D51">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rsidRPr="00A07D51" w14:paraId="10848FF5" w14:textId="77777777">
        <w:tc>
          <w:tcPr>
            <w:tcW w:w="2554" w:type="pct"/>
          </w:tcPr>
          <w:p w14:paraId="0ED63FC5" w14:textId="77777777" w:rsidR="003B550C" w:rsidRPr="00A07D51" w:rsidRDefault="003B550C">
            <w:pPr>
              <w:pStyle w:val="TableHead"/>
            </w:pPr>
            <w:r w:rsidRPr="00A07D51">
              <w:t>Amount of time between a Request for approval of a proposed Planned Outage and the scheduled start date of the proposed Outage:</w:t>
            </w:r>
          </w:p>
        </w:tc>
        <w:tc>
          <w:tcPr>
            <w:tcW w:w="2446" w:type="pct"/>
          </w:tcPr>
          <w:p w14:paraId="4C5914EC" w14:textId="77777777" w:rsidR="003B550C" w:rsidRPr="00A07D51" w:rsidRDefault="003B550C">
            <w:pPr>
              <w:pStyle w:val="TableHead"/>
            </w:pPr>
            <w:r w:rsidRPr="00A07D51">
              <w:t>ERCOT shall approve or reject no later than:</w:t>
            </w:r>
          </w:p>
        </w:tc>
      </w:tr>
      <w:tr w:rsidR="003B550C" w:rsidRPr="00A07D51" w14:paraId="688CB49F" w14:textId="77777777">
        <w:tc>
          <w:tcPr>
            <w:tcW w:w="2554" w:type="pct"/>
          </w:tcPr>
          <w:p w14:paraId="489364E6" w14:textId="77777777" w:rsidR="003B550C" w:rsidRPr="00A07D51" w:rsidRDefault="003B550C">
            <w:pPr>
              <w:pStyle w:val="TableBody"/>
            </w:pPr>
            <w:r w:rsidRPr="00A07D51">
              <w:t>No less than 30 days</w:t>
            </w:r>
          </w:p>
        </w:tc>
        <w:tc>
          <w:tcPr>
            <w:tcW w:w="2446" w:type="pct"/>
          </w:tcPr>
          <w:p w14:paraId="59929C8D" w14:textId="6BD0B316" w:rsidR="003B550C" w:rsidRPr="00A07D51" w:rsidRDefault="003B550C">
            <w:pPr>
              <w:pStyle w:val="TableBody"/>
            </w:pPr>
            <w:del w:id="922" w:author="ERCOT 041222" w:date="2022-04-12T22:30:00Z">
              <w:r w:rsidRPr="00A07D51" w:rsidDel="00B44CD0">
                <w:delText>15 days before the start of the proposed Outage</w:delText>
              </w:r>
            </w:del>
            <w:ins w:id="923" w:author="ERCOT 041222" w:date="2022-04-12T22:30:00Z">
              <w:r w:rsidR="00B44CD0" w:rsidRPr="00A07D51">
                <w:t>Five Business Days after submission</w:t>
              </w:r>
            </w:ins>
          </w:p>
        </w:tc>
      </w:tr>
      <w:tr w:rsidR="003B550C" w:rsidRPr="00A07D51" w14:paraId="0A95B3C4" w14:textId="77777777">
        <w:tc>
          <w:tcPr>
            <w:tcW w:w="2554" w:type="pct"/>
          </w:tcPr>
          <w:p w14:paraId="78FA2B13" w14:textId="77777777" w:rsidR="003B550C" w:rsidRPr="00A07D51" w:rsidRDefault="003B550C">
            <w:pPr>
              <w:pStyle w:val="TableBody"/>
            </w:pPr>
            <w:r w:rsidRPr="00A07D51">
              <w:t>Greater than 45 days</w:t>
            </w:r>
          </w:p>
        </w:tc>
        <w:tc>
          <w:tcPr>
            <w:tcW w:w="2446" w:type="pct"/>
          </w:tcPr>
          <w:p w14:paraId="305366A6" w14:textId="1E71AEC8" w:rsidR="003B550C" w:rsidRPr="00A07D51" w:rsidRDefault="003B550C">
            <w:pPr>
              <w:pStyle w:val="TableBody"/>
            </w:pPr>
            <w:del w:id="924" w:author="ERCOT 041222" w:date="2022-04-12T22:31:00Z">
              <w:r w:rsidRPr="00A07D51" w:rsidDel="00B44CD0">
                <w:delText xml:space="preserve">30 days before the start of </w:delText>
              </w:r>
            </w:del>
            <w:del w:id="925" w:author="ERCOT 041222" w:date="2022-04-12T22:30:00Z">
              <w:r w:rsidRPr="00A07D51" w:rsidDel="00B44CD0">
                <w:delText>the proposed Outage</w:delText>
              </w:r>
            </w:del>
            <w:ins w:id="926" w:author="ERCOT 041222" w:date="2022-04-12T22:30:00Z">
              <w:r w:rsidR="00B44CD0" w:rsidRPr="00A07D51">
                <w:t>Five Business Days after submission</w:t>
              </w:r>
            </w:ins>
          </w:p>
        </w:tc>
      </w:tr>
    </w:tbl>
    <w:p w14:paraId="2C1E284B" w14:textId="77777777" w:rsidR="003B550C" w:rsidRPr="00A07D51" w:rsidRDefault="003B550C"/>
    <w:p w14:paraId="1BFC80AB" w14:textId="0D7546EB" w:rsidR="003B550C" w:rsidRPr="00A07D51" w:rsidRDefault="003B550C">
      <w:pPr>
        <w:pStyle w:val="BodyTextNumbered"/>
      </w:pPr>
      <w:r w:rsidRPr="00A07D51">
        <w:t>(2)</w:t>
      </w:r>
      <w:r w:rsidRPr="00A07D51">
        <w:tab/>
        <w:t>ERCOT shall approve requests for Outages, other than Forced Outages or Level I Maintenance Outages, of Reliability Resources unless, in ERCOT’s determination, the requested Outage would cause ERCOT to violate applicable reliability standards</w:t>
      </w:r>
      <w:ins w:id="927" w:author="ERCOT" w:date="2021-09-03T16:59:00Z">
        <w:r w:rsidRPr="00A07D51">
          <w:t xml:space="preserve"> or exceed the Maximum Daily </w:t>
        </w:r>
      </w:ins>
      <w:ins w:id="928" w:author="ERCOT 022222" w:date="2022-01-27T09:14:00Z">
        <w:r w:rsidR="00356504" w:rsidRPr="00A07D51">
          <w:t xml:space="preserve">Resource </w:t>
        </w:r>
      </w:ins>
      <w:ins w:id="929" w:author="ERCOT" w:date="2021-09-30T16:24:00Z">
        <w:r w:rsidR="00075D19" w:rsidRPr="00A07D51">
          <w:t xml:space="preserve">Planned </w:t>
        </w:r>
      </w:ins>
      <w:ins w:id="930" w:author="ERCOT" w:date="2021-09-03T16:59:00Z">
        <w:del w:id="931" w:author="ERCOT 022222" w:date="2022-01-27T09:14:00Z">
          <w:r w:rsidRPr="00A07D51" w:rsidDel="00356504">
            <w:delText xml:space="preserve">Resource </w:delText>
          </w:r>
        </w:del>
        <w:r w:rsidRPr="00A07D51">
          <w:t>Outage Capacity</w:t>
        </w:r>
      </w:ins>
      <w:r w:rsidRPr="00A07D51">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rsidRPr="00A07D51" w14:paraId="2A8054B5" w14:textId="77777777">
        <w:tc>
          <w:tcPr>
            <w:tcW w:w="2554" w:type="pct"/>
          </w:tcPr>
          <w:p w14:paraId="40E0D52C" w14:textId="77777777" w:rsidR="003B550C" w:rsidRPr="00A07D51" w:rsidRDefault="003B550C">
            <w:pPr>
              <w:pStyle w:val="TableHead"/>
            </w:pPr>
            <w:r w:rsidRPr="00A07D51">
              <w:t>Amount of time between a Request for approval of a proposed Outage and the scheduled start date of the proposed Outage:</w:t>
            </w:r>
          </w:p>
        </w:tc>
        <w:tc>
          <w:tcPr>
            <w:tcW w:w="2446" w:type="pct"/>
          </w:tcPr>
          <w:p w14:paraId="0C5EC38B" w14:textId="77777777" w:rsidR="003B550C" w:rsidRPr="00A07D51" w:rsidRDefault="003B550C">
            <w:pPr>
              <w:pStyle w:val="TableHead"/>
            </w:pPr>
            <w:r w:rsidRPr="00A07D51">
              <w:t>ERCOT shall approve or reject no later than:</w:t>
            </w:r>
          </w:p>
        </w:tc>
      </w:tr>
      <w:tr w:rsidR="003B550C" w:rsidRPr="00A07D51" w14:paraId="2445B2B0" w14:textId="77777777">
        <w:tc>
          <w:tcPr>
            <w:tcW w:w="2554" w:type="pct"/>
          </w:tcPr>
          <w:p w14:paraId="183E79D9" w14:textId="77777777" w:rsidR="003B550C" w:rsidRPr="00A07D51" w:rsidRDefault="003B550C">
            <w:pPr>
              <w:pStyle w:val="TableBody"/>
            </w:pPr>
            <w:r w:rsidRPr="00A07D51">
              <w:t>Between three and eight days</w:t>
            </w:r>
          </w:p>
        </w:tc>
        <w:tc>
          <w:tcPr>
            <w:tcW w:w="2446" w:type="pct"/>
          </w:tcPr>
          <w:p w14:paraId="2FD5485C" w14:textId="77777777" w:rsidR="003B550C" w:rsidRPr="00A07D51" w:rsidRDefault="003B550C">
            <w:pPr>
              <w:pStyle w:val="TableBody"/>
            </w:pPr>
            <w:r w:rsidRPr="00A07D51">
              <w:t>0000 hours, two days before the start of the proposed Outage</w:t>
            </w:r>
          </w:p>
        </w:tc>
      </w:tr>
      <w:tr w:rsidR="003B550C" w:rsidRPr="00A07D51" w14:paraId="25E3445E" w14:textId="77777777">
        <w:tc>
          <w:tcPr>
            <w:tcW w:w="2554" w:type="pct"/>
          </w:tcPr>
          <w:p w14:paraId="20E4C56F" w14:textId="77777777" w:rsidR="003B550C" w:rsidRPr="00A07D51" w:rsidRDefault="003B550C">
            <w:pPr>
              <w:pStyle w:val="TableBody"/>
            </w:pPr>
            <w:r w:rsidRPr="00A07D51">
              <w:t>Between nine and 30 days</w:t>
            </w:r>
            <w:r w:rsidRPr="00A07D51">
              <w:tab/>
            </w:r>
          </w:p>
          <w:p w14:paraId="0376EF59" w14:textId="77777777" w:rsidR="003B550C" w:rsidRPr="00A07D51" w:rsidRDefault="003B550C">
            <w:pPr>
              <w:pStyle w:val="TableBody"/>
            </w:pPr>
          </w:p>
        </w:tc>
        <w:tc>
          <w:tcPr>
            <w:tcW w:w="2446" w:type="pct"/>
          </w:tcPr>
          <w:p w14:paraId="04C8C968" w14:textId="77777777" w:rsidR="003B550C" w:rsidRPr="00A07D51" w:rsidRDefault="003B550C">
            <w:pPr>
              <w:pStyle w:val="TableBody"/>
            </w:pPr>
            <w:r w:rsidRPr="00A07D51">
              <w:t>Four days before the start of the proposed Outage</w:t>
            </w:r>
          </w:p>
        </w:tc>
      </w:tr>
    </w:tbl>
    <w:p w14:paraId="1AC29CB9" w14:textId="77777777" w:rsidR="003B550C" w:rsidRPr="00A07D51" w:rsidRDefault="003B550C"/>
    <w:p w14:paraId="37031F21" w14:textId="77777777" w:rsidR="003B550C" w:rsidRPr="00A07D51" w:rsidRDefault="003B550C">
      <w:pPr>
        <w:pStyle w:val="BodyTextNumbered"/>
        <w:rPr>
          <w:ins w:id="932" w:author="ERCOT" w:date="2021-09-24T14:14:00Z"/>
        </w:rPr>
      </w:pPr>
      <w:r w:rsidRPr="00A07D51">
        <w:t>(3)</w:t>
      </w:r>
      <w:r w:rsidRPr="00A07D51">
        <w:tab/>
        <w:t>ERCOT shall not be deemed to have approved the Outage request associated with the Planned Outage until ERCOT notifies the Single Point of Contact of its approval.  ERCOT shall transmit approvals electronically.</w:t>
      </w:r>
    </w:p>
    <w:p w14:paraId="31B4B3E0" w14:textId="63E57ED6" w:rsidR="009A3772" w:rsidRPr="00BA2009" w:rsidRDefault="004F019B" w:rsidP="00C85699">
      <w:pPr>
        <w:pStyle w:val="BodyTextNumbered"/>
      </w:pPr>
      <w:ins w:id="933" w:author="ERCOT" w:date="2021-09-24T14:15:00Z">
        <w:r w:rsidRPr="00A07D51">
          <w:t>(4)</w:t>
        </w:r>
        <w:r w:rsidRPr="00A07D51">
          <w:tab/>
          <w:t>ERCOT</w:t>
        </w:r>
      </w:ins>
      <w:ins w:id="934" w:author="ERCOT" w:date="2021-09-24T14:17:00Z">
        <w:r w:rsidRPr="00A07D51">
          <w:t>, at its sole discretion,</w:t>
        </w:r>
      </w:ins>
      <w:ins w:id="935" w:author="ERCOT" w:date="2021-09-24T14:15:00Z">
        <w:r w:rsidRPr="00A07D51">
          <w:t xml:space="preserve"> may </w:t>
        </w:r>
      </w:ins>
      <w:ins w:id="936" w:author="ERCOT" w:date="2021-09-24T14:16:00Z">
        <w:r w:rsidRPr="00A07D51">
          <w:t xml:space="preserve">relax the </w:t>
        </w:r>
      </w:ins>
      <w:ins w:id="937" w:author="ERCOT" w:date="2021-09-24T14:17:00Z">
        <w:r w:rsidRPr="00A07D51">
          <w:t>submission timing requirements in this section.</w:t>
        </w:r>
      </w:ins>
    </w:p>
    <w:sectPr w:rsidR="009A3772"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45F7" w14:textId="77777777" w:rsidR="00DB443D" w:rsidRDefault="00DB443D">
      <w:r>
        <w:separator/>
      </w:r>
    </w:p>
  </w:endnote>
  <w:endnote w:type="continuationSeparator" w:id="0">
    <w:p w14:paraId="09E6DE4C" w14:textId="77777777" w:rsidR="00DB443D" w:rsidRDefault="00DB443D">
      <w:r>
        <w:continuationSeparator/>
      </w:r>
    </w:p>
  </w:endnote>
  <w:endnote w:type="continuationNotice" w:id="1">
    <w:p w14:paraId="6216D322" w14:textId="77777777" w:rsidR="00DB443D" w:rsidRDefault="00DB4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15D"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A0E" w14:textId="2C2F21BE"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NPRR-</w:t>
    </w:r>
    <w:r w:rsidR="00E82B73">
      <w:rPr>
        <w:rFonts w:ascii="Arial" w:hAnsi="Arial" w:cs="Arial"/>
        <w:sz w:val="18"/>
      </w:rPr>
      <w:t>27</w:t>
    </w:r>
    <w:r w:rsidR="00DE4B68">
      <w:rPr>
        <w:rFonts w:ascii="Arial" w:hAnsi="Arial" w:cs="Arial"/>
        <w:sz w:val="18"/>
      </w:rPr>
      <w:t xml:space="preserve"> </w:t>
    </w:r>
    <w:r w:rsidR="000317EA">
      <w:rPr>
        <w:rFonts w:ascii="Arial" w:hAnsi="Arial" w:cs="Arial"/>
        <w:sz w:val="18"/>
      </w:rPr>
      <w:t xml:space="preserve">Joint Commenters </w:t>
    </w:r>
    <w:r w:rsidR="00E82B73">
      <w:rPr>
        <w:rFonts w:ascii="Arial" w:hAnsi="Arial" w:cs="Arial"/>
        <w:sz w:val="18"/>
      </w:rPr>
      <w:t xml:space="preserve">I </w:t>
    </w:r>
    <w:r w:rsidR="00DE4B68">
      <w:rPr>
        <w:rFonts w:ascii="Arial" w:hAnsi="Arial" w:cs="Arial"/>
        <w:sz w:val="18"/>
      </w:rPr>
      <w:t xml:space="preserve">Comments </w:t>
    </w:r>
    <w:r w:rsidR="009404A5">
      <w:rPr>
        <w:rFonts w:ascii="Arial" w:hAnsi="Arial" w:cs="Arial"/>
        <w:sz w:val="18"/>
      </w:rPr>
      <w:t>04</w:t>
    </w:r>
    <w:r w:rsidR="000317EA">
      <w:rPr>
        <w:rFonts w:ascii="Arial" w:hAnsi="Arial" w:cs="Arial"/>
        <w:sz w:val="18"/>
      </w:rPr>
      <w:t>15</w:t>
    </w:r>
    <w:r w:rsidR="00B033C8">
      <w:rPr>
        <w:rFonts w:ascii="Arial" w:hAnsi="Arial" w:cs="Arial"/>
        <w:sz w:val="18"/>
      </w:rPr>
      <w:t>2</w:t>
    </w:r>
    <w:r w:rsidR="00DE4B68">
      <w:rPr>
        <w:rFonts w:ascii="Arial" w:hAnsi="Arial" w:cs="Arial"/>
        <w:sz w:val="18"/>
      </w:rPr>
      <w:t>2</w:t>
    </w:r>
    <w:r w:rsidR="0086234F">
      <w:rPr>
        <w:rFonts w:ascii="Arial" w:hAnsi="Arial" w:cs="Arial"/>
        <w:sz w:val="18"/>
      </w:rPr>
      <w:tab/>
      <w:t>Pa</w:t>
    </w:r>
    <w:r w:rsidR="0086234F" w:rsidRPr="00412DCA">
      <w:rPr>
        <w:rFonts w:ascii="Arial" w:hAnsi="Arial" w:cs="Arial"/>
        <w:sz w:val="18"/>
      </w:rPr>
      <w:t xml:space="preserve">ge </w:t>
    </w:r>
    <w:r w:rsidR="0086234F" w:rsidRPr="00412DCA">
      <w:rPr>
        <w:rFonts w:ascii="Arial" w:hAnsi="Arial" w:cs="Arial"/>
        <w:sz w:val="18"/>
      </w:rPr>
      <w:fldChar w:fldCharType="begin"/>
    </w:r>
    <w:r w:rsidR="0086234F" w:rsidRPr="00412DCA">
      <w:rPr>
        <w:rFonts w:ascii="Arial" w:hAnsi="Arial" w:cs="Arial"/>
        <w:sz w:val="18"/>
      </w:rPr>
      <w:instrText xml:space="preserve"> PAGE </w:instrText>
    </w:r>
    <w:r w:rsidR="0086234F" w:rsidRPr="00412DCA">
      <w:rPr>
        <w:rFonts w:ascii="Arial" w:hAnsi="Arial" w:cs="Arial"/>
        <w:sz w:val="18"/>
      </w:rPr>
      <w:fldChar w:fldCharType="separate"/>
    </w:r>
    <w:r w:rsidR="0086234F">
      <w:rPr>
        <w:rFonts w:ascii="Arial" w:hAnsi="Arial" w:cs="Arial"/>
        <w:noProof/>
        <w:sz w:val="18"/>
      </w:rPr>
      <w:t>1</w:t>
    </w:r>
    <w:r w:rsidR="0086234F" w:rsidRPr="00412DCA">
      <w:rPr>
        <w:rFonts w:ascii="Arial" w:hAnsi="Arial" w:cs="Arial"/>
        <w:sz w:val="18"/>
      </w:rPr>
      <w:fldChar w:fldCharType="end"/>
    </w:r>
    <w:r w:rsidR="0086234F" w:rsidRPr="00412DCA">
      <w:rPr>
        <w:rFonts w:ascii="Arial" w:hAnsi="Arial" w:cs="Arial"/>
        <w:sz w:val="18"/>
      </w:rPr>
      <w:t xml:space="preserve"> of </w:t>
    </w:r>
    <w:r w:rsidR="0086234F" w:rsidRPr="00412DCA">
      <w:rPr>
        <w:rFonts w:ascii="Arial" w:hAnsi="Arial" w:cs="Arial"/>
        <w:sz w:val="18"/>
      </w:rPr>
      <w:fldChar w:fldCharType="begin"/>
    </w:r>
    <w:r w:rsidR="0086234F" w:rsidRPr="00412DCA">
      <w:rPr>
        <w:rFonts w:ascii="Arial" w:hAnsi="Arial" w:cs="Arial"/>
        <w:sz w:val="18"/>
      </w:rPr>
      <w:instrText xml:space="preserve"> NUMPAGES </w:instrText>
    </w:r>
    <w:r w:rsidR="0086234F" w:rsidRPr="00412DCA">
      <w:rPr>
        <w:rFonts w:ascii="Arial" w:hAnsi="Arial" w:cs="Arial"/>
        <w:sz w:val="18"/>
      </w:rPr>
      <w:fldChar w:fldCharType="separate"/>
    </w:r>
    <w:r w:rsidR="0086234F">
      <w:rPr>
        <w:rFonts w:ascii="Arial" w:hAnsi="Arial" w:cs="Arial"/>
        <w:noProof/>
        <w:sz w:val="18"/>
      </w:rPr>
      <w:t>2</w:t>
    </w:r>
    <w:r w:rsidR="0086234F" w:rsidRPr="00412DCA">
      <w:rPr>
        <w:rFonts w:ascii="Arial" w:hAnsi="Arial" w:cs="Arial"/>
        <w:sz w:val="18"/>
      </w:rPr>
      <w:fldChar w:fldCharType="end"/>
    </w:r>
  </w:p>
  <w:p w14:paraId="162D117A"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C4C"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5F50" w14:textId="77777777" w:rsidR="00DB443D" w:rsidRDefault="00DB443D">
      <w:r>
        <w:separator/>
      </w:r>
    </w:p>
  </w:footnote>
  <w:footnote w:type="continuationSeparator" w:id="0">
    <w:p w14:paraId="03BDC48A" w14:textId="77777777" w:rsidR="00DB443D" w:rsidRDefault="00DB443D">
      <w:r>
        <w:continuationSeparator/>
      </w:r>
    </w:p>
  </w:footnote>
  <w:footnote w:type="continuationNotice" w:id="1">
    <w:p w14:paraId="2D9D1308" w14:textId="77777777" w:rsidR="00DB443D" w:rsidRDefault="00DB44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14A" w14:textId="514EB5A1" w:rsidR="0086234F" w:rsidRDefault="00B033C8"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E7C"/>
    <w:multiLevelType w:val="hybridMultilevel"/>
    <w:tmpl w:val="7ED427A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428A7722"/>
    <w:multiLevelType w:val="hybridMultilevel"/>
    <w:tmpl w:val="6E6C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9077BD"/>
    <w:multiLevelType w:val="hybridMultilevel"/>
    <w:tmpl w:val="6DF0F250"/>
    <w:lvl w:ilvl="0" w:tplc="597A1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9"/>
  </w:num>
  <w:num w:numId="16">
    <w:abstractNumId w:val="12"/>
  </w:num>
  <w:num w:numId="17">
    <w:abstractNumId w:val="13"/>
  </w:num>
  <w:num w:numId="18">
    <w:abstractNumId w:val="5"/>
  </w:num>
  <w:num w:numId="19">
    <w:abstractNumId w:val="11"/>
  </w:num>
  <w:num w:numId="20">
    <w:abstractNumId w:val="2"/>
  </w:num>
  <w:num w:numId="21">
    <w:abstractNumId w:val="3"/>
  </w:num>
  <w:num w:numId="22">
    <w:abstractNumId w:val="8"/>
  </w:num>
  <w:num w:numId="23">
    <w:abstractNumId w:val="6"/>
  </w:num>
  <w:num w:numId="24">
    <w:abstractNumId w:val="7"/>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22222">
    <w15:presenceInfo w15:providerId="None" w15:userId="ERCOT 022222"/>
  </w15:person>
  <w15:person w15:author="ERCOT">
    <w15:presenceInfo w15:providerId="None" w15:userId="ERCOT"/>
  </w15:person>
  <w15:person w15:author="ERCOT 041222">
    <w15:presenceInfo w15:providerId="None" w15:userId="ERCOT 04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3E6E"/>
    <w:rsid w:val="00024549"/>
    <w:rsid w:val="00025DAA"/>
    <w:rsid w:val="0003035E"/>
    <w:rsid w:val="000317EA"/>
    <w:rsid w:val="000337A2"/>
    <w:rsid w:val="00037631"/>
    <w:rsid w:val="00050E34"/>
    <w:rsid w:val="00060A5A"/>
    <w:rsid w:val="00064B44"/>
    <w:rsid w:val="00067FE2"/>
    <w:rsid w:val="00074734"/>
    <w:rsid w:val="00075D19"/>
    <w:rsid w:val="0007682E"/>
    <w:rsid w:val="000957AD"/>
    <w:rsid w:val="000A2B84"/>
    <w:rsid w:val="000C0E7E"/>
    <w:rsid w:val="000D1AEB"/>
    <w:rsid w:val="000D3E64"/>
    <w:rsid w:val="000E3400"/>
    <w:rsid w:val="000E49F1"/>
    <w:rsid w:val="000F0B6D"/>
    <w:rsid w:val="000F13C5"/>
    <w:rsid w:val="000F6761"/>
    <w:rsid w:val="000F7D30"/>
    <w:rsid w:val="00105A36"/>
    <w:rsid w:val="00110D26"/>
    <w:rsid w:val="00111057"/>
    <w:rsid w:val="00114510"/>
    <w:rsid w:val="0012689D"/>
    <w:rsid w:val="001313B4"/>
    <w:rsid w:val="001330D8"/>
    <w:rsid w:val="00135396"/>
    <w:rsid w:val="0014546D"/>
    <w:rsid w:val="00146895"/>
    <w:rsid w:val="001500D9"/>
    <w:rsid w:val="00156DB7"/>
    <w:rsid w:val="00157228"/>
    <w:rsid w:val="00160C3C"/>
    <w:rsid w:val="00171732"/>
    <w:rsid w:val="00172545"/>
    <w:rsid w:val="0017783C"/>
    <w:rsid w:val="001778A2"/>
    <w:rsid w:val="00181E61"/>
    <w:rsid w:val="0018595E"/>
    <w:rsid w:val="00191756"/>
    <w:rsid w:val="0019314C"/>
    <w:rsid w:val="001978C8"/>
    <w:rsid w:val="001A0ABA"/>
    <w:rsid w:val="001A2024"/>
    <w:rsid w:val="001C6593"/>
    <w:rsid w:val="001E26F4"/>
    <w:rsid w:val="001E3705"/>
    <w:rsid w:val="001F0EC2"/>
    <w:rsid w:val="001F0ED1"/>
    <w:rsid w:val="001F38F0"/>
    <w:rsid w:val="00200FFC"/>
    <w:rsid w:val="00203835"/>
    <w:rsid w:val="0021784D"/>
    <w:rsid w:val="00237430"/>
    <w:rsid w:val="0024155F"/>
    <w:rsid w:val="0024643C"/>
    <w:rsid w:val="00276A99"/>
    <w:rsid w:val="00286AD9"/>
    <w:rsid w:val="00287B08"/>
    <w:rsid w:val="002966F3"/>
    <w:rsid w:val="00296EBF"/>
    <w:rsid w:val="002A1774"/>
    <w:rsid w:val="002B2906"/>
    <w:rsid w:val="002B69F3"/>
    <w:rsid w:val="002B763A"/>
    <w:rsid w:val="002C022E"/>
    <w:rsid w:val="002D382A"/>
    <w:rsid w:val="002D3E64"/>
    <w:rsid w:val="002D6B78"/>
    <w:rsid w:val="002F196E"/>
    <w:rsid w:val="002F1EDD"/>
    <w:rsid w:val="002F2E87"/>
    <w:rsid w:val="00300DB6"/>
    <w:rsid w:val="003013F2"/>
    <w:rsid w:val="0030232A"/>
    <w:rsid w:val="00306455"/>
    <w:rsid w:val="0030694A"/>
    <w:rsid w:val="003069F4"/>
    <w:rsid w:val="00321A1D"/>
    <w:rsid w:val="00327F01"/>
    <w:rsid w:val="00342582"/>
    <w:rsid w:val="003535A1"/>
    <w:rsid w:val="00353B4E"/>
    <w:rsid w:val="003551A9"/>
    <w:rsid w:val="00355286"/>
    <w:rsid w:val="00355679"/>
    <w:rsid w:val="00356504"/>
    <w:rsid w:val="00360920"/>
    <w:rsid w:val="00361E1F"/>
    <w:rsid w:val="00370DEE"/>
    <w:rsid w:val="00372346"/>
    <w:rsid w:val="00384709"/>
    <w:rsid w:val="00386C35"/>
    <w:rsid w:val="00386CF1"/>
    <w:rsid w:val="0039371A"/>
    <w:rsid w:val="003A3D77"/>
    <w:rsid w:val="003A5BE7"/>
    <w:rsid w:val="003B0EE0"/>
    <w:rsid w:val="003B350F"/>
    <w:rsid w:val="003B550C"/>
    <w:rsid w:val="003B5AED"/>
    <w:rsid w:val="003B69AA"/>
    <w:rsid w:val="003B7760"/>
    <w:rsid w:val="003C44B0"/>
    <w:rsid w:val="003C6B7B"/>
    <w:rsid w:val="003C7FE7"/>
    <w:rsid w:val="003F1FBD"/>
    <w:rsid w:val="003F4CF9"/>
    <w:rsid w:val="00400797"/>
    <w:rsid w:val="00401C08"/>
    <w:rsid w:val="00407E80"/>
    <w:rsid w:val="004135BD"/>
    <w:rsid w:val="004302A4"/>
    <w:rsid w:val="004313AB"/>
    <w:rsid w:val="004463BA"/>
    <w:rsid w:val="00447B0F"/>
    <w:rsid w:val="0047276A"/>
    <w:rsid w:val="004822D4"/>
    <w:rsid w:val="004872AE"/>
    <w:rsid w:val="0049019C"/>
    <w:rsid w:val="0049290B"/>
    <w:rsid w:val="004945FE"/>
    <w:rsid w:val="0049608E"/>
    <w:rsid w:val="004A4451"/>
    <w:rsid w:val="004A5FA6"/>
    <w:rsid w:val="004B6DD8"/>
    <w:rsid w:val="004C542F"/>
    <w:rsid w:val="004D3958"/>
    <w:rsid w:val="004D5827"/>
    <w:rsid w:val="004E5245"/>
    <w:rsid w:val="004F019B"/>
    <w:rsid w:val="005008DF"/>
    <w:rsid w:val="00500ECC"/>
    <w:rsid w:val="00504096"/>
    <w:rsid w:val="005045D0"/>
    <w:rsid w:val="00512C4A"/>
    <w:rsid w:val="0051356D"/>
    <w:rsid w:val="00515933"/>
    <w:rsid w:val="00520C21"/>
    <w:rsid w:val="00526984"/>
    <w:rsid w:val="005317E4"/>
    <w:rsid w:val="00531E8F"/>
    <w:rsid w:val="00534C6C"/>
    <w:rsid w:val="00557B78"/>
    <w:rsid w:val="00561681"/>
    <w:rsid w:val="00582D08"/>
    <w:rsid w:val="005841C0"/>
    <w:rsid w:val="0059260F"/>
    <w:rsid w:val="005972BE"/>
    <w:rsid w:val="005A0E43"/>
    <w:rsid w:val="005E2798"/>
    <w:rsid w:val="005E5074"/>
    <w:rsid w:val="005E5935"/>
    <w:rsid w:val="00606168"/>
    <w:rsid w:val="00612E4F"/>
    <w:rsid w:val="00615D5E"/>
    <w:rsid w:val="00622E99"/>
    <w:rsid w:val="006255E4"/>
    <w:rsid w:val="00625E5D"/>
    <w:rsid w:val="00640678"/>
    <w:rsid w:val="00644606"/>
    <w:rsid w:val="0065203A"/>
    <w:rsid w:val="006536C8"/>
    <w:rsid w:val="0066370F"/>
    <w:rsid w:val="00667FC3"/>
    <w:rsid w:val="006714F0"/>
    <w:rsid w:val="0068482D"/>
    <w:rsid w:val="00694E1B"/>
    <w:rsid w:val="00697DC0"/>
    <w:rsid w:val="006A0784"/>
    <w:rsid w:val="006A293A"/>
    <w:rsid w:val="006A697B"/>
    <w:rsid w:val="006B4DDE"/>
    <w:rsid w:val="006B6665"/>
    <w:rsid w:val="006C2FC6"/>
    <w:rsid w:val="006C7BF2"/>
    <w:rsid w:val="006D0EC5"/>
    <w:rsid w:val="006E4597"/>
    <w:rsid w:val="006F2EBE"/>
    <w:rsid w:val="007071FF"/>
    <w:rsid w:val="0070752F"/>
    <w:rsid w:val="00711306"/>
    <w:rsid w:val="00743968"/>
    <w:rsid w:val="00746BBA"/>
    <w:rsid w:val="00757FA8"/>
    <w:rsid w:val="007839E6"/>
    <w:rsid w:val="00785415"/>
    <w:rsid w:val="00791CB9"/>
    <w:rsid w:val="00793130"/>
    <w:rsid w:val="00794D32"/>
    <w:rsid w:val="007A1BE1"/>
    <w:rsid w:val="007B317A"/>
    <w:rsid w:val="007B3233"/>
    <w:rsid w:val="007B5A42"/>
    <w:rsid w:val="007C199B"/>
    <w:rsid w:val="007D3073"/>
    <w:rsid w:val="007D507C"/>
    <w:rsid w:val="007D64B9"/>
    <w:rsid w:val="007D72D4"/>
    <w:rsid w:val="007E0452"/>
    <w:rsid w:val="008070C0"/>
    <w:rsid w:val="00811C12"/>
    <w:rsid w:val="00815132"/>
    <w:rsid w:val="00825C6A"/>
    <w:rsid w:val="008331B2"/>
    <w:rsid w:val="00845778"/>
    <w:rsid w:val="0086234F"/>
    <w:rsid w:val="00863A8D"/>
    <w:rsid w:val="008654C2"/>
    <w:rsid w:val="00871650"/>
    <w:rsid w:val="008745B0"/>
    <w:rsid w:val="00887E28"/>
    <w:rsid w:val="00891AD1"/>
    <w:rsid w:val="00895EBC"/>
    <w:rsid w:val="00897F52"/>
    <w:rsid w:val="008B1B83"/>
    <w:rsid w:val="008B4863"/>
    <w:rsid w:val="008C239C"/>
    <w:rsid w:val="008D1423"/>
    <w:rsid w:val="008D2568"/>
    <w:rsid w:val="008D52F3"/>
    <w:rsid w:val="008D5C3A"/>
    <w:rsid w:val="008E5C17"/>
    <w:rsid w:val="008E6DA2"/>
    <w:rsid w:val="008F6152"/>
    <w:rsid w:val="009008D2"/>
    <w:rsid w:val="009035D0"/>
    <w:rsid w:val="00907B1E"/>
    <w:rsid w:val="0091049D"/>
    <w:rsid w:val="00912159"/>
    <w:rsid w:val="00916CE3"/>
    <w:rsid w:val="00917D90"/>
    <w:rsid w:val="00917DC0"/>
    <w:rsid w:val="009221D8"/>
    <w:rsid w:val="009252FB"/>
    <w:rsid w:val="009301F5"/>
    <w:rsid w:val="00930D95"/>
    <w:rsid w:val="00933E2B"/>
    <w:rsid w:val="009360D1"/>
    <w:rsid w:val="009404A5"/>
    <w:rsid w:val="00943AFD"/>
    <w:rsid w:val="00947D17"/>
    <w:rsid w:val="00952B2D"/>
    <w:rsid w:val="00953D07"/>
    <w:rsid w:val="009542FB"/>
    <w:rsid w:val="009554E6"/>
    <w:rsid w:val="00955D7E"/>
    <w:rsid w:val="00963A51"/>
    <w:rsid w:val="009778D5"/>
    <w:rsid w:val="00983B6E"/>
    <w:rsid w:val="009936F8"/>
    <w:rsid w:val="009A259B"/>
    <w:rsid w:val="009A3772"/>
    <w:rsid w:val="009B2644"/>
    <w:rsid w:val="009B7D69"/>
    <w:rsid w:val="009C7A09"/>
    <w:rsid w:val="009D17F0"/>
    <w:rsid w:val="009E1C0C"/>
    <w:rsid w:val="00A02FCA"/>
    <w:rsid w:val="00A03411"/>
    <w:rsid w:val="00A07D51"/>
    <w:rsid w:val="00A10D0B"/>
    <w:rsid w:val="00A17097"/>
    <w:rsid w:val="00A27213"/>
    <w:rsid w:val="00A300E5"/>
    <w:rsid w:val="00A36995"/>
    <w:rsid w:val="00A42796"/>
    <w:rsid w:val="00A51320"/>
    <w:rsid w:val="00A5311D"/>
    <w:rsid w:val="00A56147"/>
    <w:rsid w:val="00A73DB5"/>
    <w:rsid w:val="00A74BD0"/>
    <w:rsid w:val="00A9227D"/>
    <w:rsid w:val="00A94DCB"/>
    <w:rsid w:val="00AA6E07"/>
    <w:rsid w:val="00AB7E70"/>
    <w:rsid w:val="00AC0266"/>
    <w:rsid w:val="00AC0C7A"/>
    <w:rsid w:val="00AC4182"/>
    <w:rsid w:val="00AC5E13"/>
    <w:rsid w:val="00AD2397"/>
    <w:rsid w:val="00AD3B58"/>
    <w:rsid w:val="00AD45FE"/>
    <w:rsid w:val="00AE129A"/>
    <w:rsid w:val="00AE4001"/>
    <w:rsid w:val="00AF56C6"/>
    <w:rsid w:val="00AF66B9"/>
    <w:rsid w:val="00B032E8"/>
    <w:rsid w:val="00B033C8"/>
    <w:rsid w:val="00B12C52"/>
    <w:rsid w:val="00B2072E"/>
    <w:rsid w:val="00B378B2"/>
    <w:rsid w:val="00B40FDF"/>
    <w:rsid w:val="00B42AEF"/>
    <w:rsid w:val="00B44CD0"/>
    <w:rsid w:val="00B50798"/>
    <w:rsid w:val="00B57F96"/>
    <w:rsid w:val="00B61AFA"/>
    <w:rsid w:val="00B61D39"/>
    <w:rsid w:val="00B66F63"/>
    <w:rsid w:val="00B67892"/>
    <w:rsid w:val="00B722DE"/>
    <w:rsid w:val="00B724D3"/>
    <w:rsid w:val="00B77D1E"/>
    <w:rsid w:val="00B816F9"/>
    <w:rsid w:val="00B8222F"/>
    <w:rsid w:val="00B9084B"/>
    <w:rsid w:val="00B9397D"/>
    <w:rsid w:val="00BA4D33"/>
    <w:rsid w:val="00BB0924"/>
    <w:rsid w:val="00BC2AAF"/>
    <w:rsid w:val="00BC2D06"/>
    <w:rsid w:val="00BC4133"/>
    <w:rsid w:val="00BD17F9"/>
    <w:rsid w:val="00BD39B2"/>
    <w:rsid w:val="00BD47D2"/>
    <w:rsid w:val="00BD5EA2"/>
    <w:rsid w:val="00BE3380"/>
    <w:rsid w:val="00BE6C8E"/>
    <w:rsid w:val="00BF0771"/>
    <w:rsid w:val="00BF3448"/>
    <w:rsid w:val="00BF3B7D"/>
    <w:rsid w:val="00BF6F04"/>
    <w:rsid w:val="00C058E0"/>
    <w:rsid w:val="00C1698A"/>
    <w:rsid w:val="00C23DB4"/>
    <w:rsid w:val="00C3503E"/>
    <w:rsid w:val="00C43316"/>
    <w:rsid w:val="00C5741A"/>
    <w:rsid w:val="00C744EB"/>
    <w:rsid w:val="00C74F8A"/>
    <w:rsid w:val="00C85699"/>
    <w:rsid w:val="00C90702"/>
    <w:rsid w:val="00C917FF"/>
    <w:rsid w:val="00C919D2"/>
    <w:rsid w:val="00C9766A"/>
    <w:rsid w:val="00C977A6"/>
    <w:rsid w:val="00CB4035"/>
    <w:rsid w:val="00CC4F39"/>
    <w:rsid w:val="00CC54C5"/>
    <w:rsid w:val="00CC5823"/>
    <w:rsid w:val="00CD544C"/>
    <w:rsid w:val="00CE0320"/>
    <w:rsid w:val="00CF4256"/>
    <w:rsid w:val="00CF6229"/>
    <w:rsid w:val="00CF7324"/>
    <w:rsid w:val="00D04FE8"/>
    <w:rsid w:val="00D06164"/>
    <w:rsid w:val="00D07491"/>
    <w:rsid w:val="00D16FAD"/>
    <w:rsid w:val="00D176CF"/>
    <w:rsid w:val="00D17AC5"/>
    <w:rsid w:val="00D271E3"/>
    <w:rsid w:val="00D352C4"/>
    <w:rsid w:val="00D3689F"/>
    <w:rsid w:val="00D37414"/>
    <w:rsid w:val="00D47A80"/>
    <w:rsid w:val="00D66A4E"/>
    <w:rsid w:val="00D74C35"/>
    <w:rsid w:val="00D85807"/>
    <w:rsid w:val="00D87349"/>
    <w:rsid w:val="00D91EE9"/>
    <w:rsid w:val="00D96CDE"/>
    <w:rsid w:val="00D97220"/>
    <w:rsid w:val="00DA11FE"/>
    <w:rsid w:val="00DA2AE7"/>
    <w:rsid w:val="00DB443D"/>
    <w:rsid w:val="00DD65A7"/>
    <w:rsid w:val="00DD67FC"/>
    <w:rsid w:val="00DE4B68"/>
    <w:rsid w:val="00DE63DE"/>
    <w:rsid w:val="00DF0C3B"/>
    <w:rsid w:val="00DF3F50"/>
    <w:rsid w:val="00DF41B6"/>
    <w:rsid w:val="00E04065"/>
    <w:rsid w:val="00E07541"/>
    <w:rsid w:val="00E14D47"/>
    <w:rsid w:val="00E1641C"/>
    <w:rsid w:val="00E21CE2"/>
    <w:rsid w:val="00E2382A"/>
    <w:rsid w:val="00E2552B"/>
    <w:rsid w:val="00E26708"/>
    <w:rsid w:val="00E34262"/>
    <w:rsid w:val="00E34958"/>
    <w:rsid w:val="00E37AB0"/>
    <w:rsid w:val="00E4201D"/>
    <w:rsid w:val="00E42F63"/>
    <w:rsid w:val="00E55315"/>
    <w:rsid w:val="00E5559D"/>
    <w:rsid w:val="00E71C39"/>
    <w:rsid w:val="00E7498E"/>
    <w:rsid w:val="00E82B73"/>
    <w:rsid w:val="00E8591E"/>
    <w:rsid w:val="00E912BC"/>
    <w:rsid w:val="00E91EE3"/>
    <w:rsid w:val="00EA174D"/>
    <w:rsid w:val="00EA56E6"/>
    <w:rsid w:val="00EA5C97"/>
    <w:rsid w:val="00EB6E23"/>
    <w:rsid w:val="00EC1F30"/>
    <w:rsid w:val="00EC335F"/>
    <w:rsid w:val="00EC48FB"/>
    <w:rsid w:val="00ED1419"/>
    <w:rsid w:val="00ED4D74"/>
    <w:rsid w:val="00EE3E01"/>
    <w:rsid w:val="00EF232A"/>
    <w:rsid w:val="00F043E2"/>
    <w:rsid w:val="00F04704"/>
    <w:rsid w:val="00F05A69"/>
    <w:rsid w:val="00F1361B"/>
    <w:rsid w:val="00F22D44"/>
    <w:rsid w:val="00F268F9"/>
    <w:rsid w:val="00F313E2"/>
    <w:rsid w:val="00F3508B"/>
    <w:rsid w:val="00F43FFD"/>
    <w:rsid w:val="00F44236"/>
    <w:rsid w:val="00F52517"/>
    <w:rsid w:val="00F62A6A"/>
    <w:rsid w:val="00F65104"/>
    <w:rsid w:val="00F953DC"/>
    <w:rsid w:val="00FA57B2"/>
    <w:rsid w:val="00FA7A1F"/>
    <w:rsid w:val="00FB4BE5"/>
    <w:rsid w:val="00FB509B"/>
    <w:rsid w:val="00FC3D4B"/>
    <w:rsid w:val="00FC6312"/>
    <w:rsid w:val="00FC7B3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0E822"/>
  <w15:chartTrackingRefBased/>
  <w15:docId w15:val="{8FEAA59B-05B1-43A8-994E-3766341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5"/>
      </w:numPr>
      <w:tabs>
        <w:tab w:val="clear" w:pos="432"/>
        <w:tab w:val="num" w:pos="360"/>
      </w:tabs>
      <w:spacing w:after="240"/>
      <w:outlineLvl w:val="0"/>
    </w:pPr>
    <w:rPr>
      <w:b/>
      <w:caps/>
      <w:szCs w:val="20"/>
    </w:rPr>
  </w:style>
  <w:style w:type="paragraph" w:styleId="Heading2">
    <w:name w:val="heading 2"/>
    <w:basedOn w:val="Normal"/>
    <w:next w:val="BodyText"/>
    <w:qFormat/>
    <w:pPr>
      <w:keepNext/>
      <w:numPr>
        <w:ilvl w:val="1"/>
        <w:numId w:val="5"/>
      </w:numPr>
      <w:tabs>
        <w:tab w:val="clear" w:pos="576"/>
        <w:tab w:val="num" w:pos="360"/>
      </w:tabs>
      <w:spacing w:before="240" w:after="240"/>
      <w:outlineLvl w:val="1"/>
    </w:pPr>
    <w:rPr>
      <w:b/>
      <w:szCs w:val="20"/>
    </w:rPr>
  </w:style>
  <w:style w:type="paragraph" w:styleId="Heading3">
    <w:name w:val="heading 3"/>
    <w:basedOn w:val="Normal"/>
    <w:next w:val="BodyText"/>
    <w:qFormat/>
    <w:pPr>
      <w:keepNext/>
      <w:numPr>
        <w:ilvl w:val="2"/>
        <w:numId w:val="5"/>
      </w:numPr>
      <w:tabs>
        <w:tab w:val="clear" w:pos="720"/>
        <w:tab w:val="num" w:pos="360"/>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5"/>
      </w:numPr>
      <w:tabs>
        <w:tab w:val="clear" w:pos="864"/>
        <w:tab w:val="num" w:pos="360"/>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5"/>
      </w:numPr>
      <w:tabs>
        <w:tab w:val="clear" w:pos="1008"/>
        <w:tab w:val="num" w:pos="360"/>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5"/>
      </w:numPr>
      <w:tabs>
        <w:tab w:val="clear" w:pos="1152"/>
        <w:tab w:val="num" w:pos="360"/>
        <w:tab w:val="left" w:pos="1584"/>
      </w:tabs>
      <w:spacing w:before="240" w:after="240"/>
      <w:outlineLvl w:val="5"/>
    </w:pPr>
    <w:rPr>
      <w:b/>
      <w:bCs/>
      <w:szCs w:val="22"/>
    </w:rPr>
  </w:style>
  <w:style w:type="paragraph" w:styleId="Heading7">
    <w:name w:val="heading 7"/>
    <w:basedOn w:val="Normal"/>
    <w:next w:val="BodyText"/>
    <w:qFormat/>
    <w:pPr>
      <w:keepNext/>
      <w:numPr>
        <w:ilvl w:val="6"/>
        <w:numId w:val="5"/>
      </w:numPr>
      <w:tabs>
        <w:tab w:val="clear" w:pos="1296"/>
        <w:tab w:val="num" w:pos="360"/>
        <w:tab w:val="left" w:pos="1728"/>
      </w:tabs>
      <w:spacing w:before="240" w:after="240"/>
      <w:outlineLvl w:val="6"/>
    </w:pPr>
  </w:style>
  <w:style w:type="paragraph" w:styleId="Heading8">
    <w:name w:val="heading 8"/>
    <w:basedOn w:val="Normal"/>
    <w:next w:val="BodyText"/>
    <w:qFormat/>
    <w:pPr>
      <w:keepNext/>
      <w:numPr>
        <w:ilvl w:val="7"/>
        <w:numId w:val="5"/>
      </w:numPr>
      <w:tabs>
        <w:tab w:val="clear" w:pos="1440"/>
        <w:tab w:val="num" w:pos="360"/>
        <w:tab w:val="left" w:pos="1872"/>
      </w:tabs>
      <w:spacing w:before="240" w:after="240"/>
      <w:outlineLvl w:val="7"/>
    </w:pPr>
    <w:rPr>
      <w:i/>
      <w:iCs/>
    </w:rPr>
  </w:style>
  <w:style w:type="paragraph" w:styleId="Heading9">
    <w:name w:val="heading 9"/>
    <w:basedOn w:val="Normal"/>
    <w:next w:val="BodyText"/>
    <w:qFormat/>
    <w:pPr>
      <w:keepNext/>
      <w:numPr>
        <w:ilvl w:val="8"/>
        <w:numId w:val="5"/>
      </w:numPr>
      <w:tabs>
        <w:tab w:val="clear" w:pos="1584"/>
        <w:tab w:val="num" w:pos="360"/>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uiPriority w:val="99"/>
    <w:semiHidden/>
    <w:unhideWhenUsed/>
    <w:rsid w:val="005A0E43"/>
    <w:rPr>
      <w:color w:val="605E5C"/>
      <w:shd w:val="clear" w:color="auto" w:fill="E1DFDD"/>
    </w:rPr>
  </w:style>
  <w:style w:type="paragraph" w:styleId="ListParagraph">
    <w:name w:val="List Paragraph"/>
    <w:basedOn w:val="Normal"/>
    <w:uiPriority w:val="34"/>
    <w:qFormat/>
    <w:rsid w:val="00296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49614444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08" TargetMode="External"/><Relationship Id="rId13" Type="http://schemas.openxmlformats.org/officeDocument/2006/relationships/hyperlink" Target="mailto:bryan.sams@calpine.com" TargetMode="External"/><Relationship Id="rId18" Type="http://schemas.openxmlformats.org/officeDocument/2006/relationships/hyperlink" Target="mailto:alicia.loving@austinenergy.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cid:image008.png@01D8501C.73994300" TargetMode="External"/><Relationship Id="rId7" Type="http://schemas.openxmlformats.org/officeDocument/2006/relationships/endnotes" Target="endnotes.xml"/><Relationship Id="rId12" Type="http://schemas.openxmlformats.org/officeDocument/2006/relationships/hyperlink" Target="mailto:clif@stec.org" TargetMode="External"/><Relationship Id="rId17" Type="http://schemas.openxmlformats.org/officeDocument/2006/relationships/hyperlink" Target="mailto:jose.gaytan@cityofdenton.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elissa_trevino@oxy.com"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oleman@omm.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an.haley@vistracorp.com"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mailto:resmi.surendran@shell.com" TargetMode="External"/><Relationship Id="rId19" Type="http://schemas.openxmlformats.org/officeDocument/2006/relationships/hyperlink" Target="mailto:dekee@cpsenergy.com" TargetMode="External"/><Relationship Id="rId4" Type="http://schemas.openxmlformats.org/officeDocument/2006/relationships/settings" Target="settings.xml"/><Relationship Id="rId9" Type="http://schemas.openxmlformats.org/officeDocument/2006/relationships/hyperlink" Target="mailto:Bill.barnes@nrg.com" TargetMode="External"/><Relationship Id="rId14" Type="http://schemas.openxmlformats.org/officeDocument/2006/relationships/hyperlink" Target="mailto:bob@longhornpwr.com" TargetMode="External"/><Relationship Id="rId22" Type="http://schemas.openxmlformats.org/officeDocument/2006/relationships/hyperlink" Target="https://www.ercot.com/mktrules/issues/NPRR110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6115</Words>
  <Characters>39207</Characters>
  <Application>Microsoft Office Word</Application>
  <DocSecurity>0</DocSecurity>
  <Lines>326</Lines>
  <Paragraphs>90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45232</CharactersWithSpaces>
  <SharedDoc>false</SharedDoc>
  <HLinks>
    <vt:vector size="78" baseType="variant">
      <vt:variant>
        <vt:i4>6684786</vt:i4>
      </vt:variant>
      <vt:variant>
        <vt:i4>36</vt:i4>
      </vt:variant>
      <vt:variant>
        <vt:i4>0</vt:i4>
      </vt:variant>
      <vt:variant>
        <vt:i4>5</vt:i4>
      </vt:variant>
      <vt:variant>
        <vt:lpwstr>https://www.ercot.com/mktrules/issues/NPRR1108</vt:lpwstr>
      </vt:variant>
      <vt:variant>
        <vt:lpwstr/>
      </vt:variant>
      <vt:variant>
        <vt:i4>7536732</vt:i4>
      </vt:variant>
      <vt:variant>
        <vt:i4>33</vt:i4>
      </vt:variant>
      <vt:variant>
        <vt:i4>0</vt:i4>
      </vt:variant>
      <vt:variant>
        <vt:i4>5</vt:i4>
      </vt:variant>
      <vt:variant>
        <vt:lpwstr>mailto:dekee@cpsenergy.com</vt:lpwstr>
      </vt:variant>
      <vt:variant>
        <vt:lpwstr/>
      </vt:variant>
      <vt:variant>
        <vt:i4>1114233</vt:i4>
      </vt:variant>
      <vt:variant>
        <vt:i4>30</vt:i4>
      </vt:variant>
      <vt:variant>
        <vt:i4>0</vt:i4>
      </vt:variant>
      <vt:variant>
        <vt:i4>5</vt:i4>
      </vt:variant>
      <vt:variant>
        <vt:lpwstr>mailto:alicia.loving@austinenergy.com</vt:lpwstr>
      </vt:variant>
      <vt:variant>
        <vt:lpwstr/>
      </vt:variant>
      <vt:variant>
        <vt:i4>7471125</vt:i4>
      </vt:variant>
      <vt:variant>
        <vt:i4>27</vt:i4>
      </vt:variant>
      <vt:variant>
        <vt:i4>0</vt:i4>
      </vt:variant>
      <vt:variant>
        <vt:i4>5</vt:i4>
      </vt:variant>
      <vt:variant>
        <vt:lpwstr>mailto:jose.gaytan@cityofdenton.com</vt:lpwstr>
      </vt:variant>
      <vt:variant>
        <vt:lpwstr/>
      </vt:variant>
      <vt:variant>
        <vt:i4>8257657</vt:i4>
      </vt:variant>
      <vt:variant>
        <vt:i4>24</vt:i4>
      </vt:variant>
      <vt:variant>
        <vt:i4>0</vt:i4>
      </vt:variant>
      <vt:variant>
        <vt:i4>5</vt:i4>
      </vt:variant>
      <vt:variant>
        <vt:lpwstr>mailto:melissa_trevino@oxy.com</vt:lpwstr>
      </vt:variant>
      <vt:variant>
        <vt:lpwstr/>
      </vt:variant>
      <vt:variant>
        <vt:i4>4128833</vt:i4>
      </vt:variant>
      <vt:variant>
        <vt:i4>21</vt:i4>
      </vt:variant>
      <vt:variant>
        <vt:i4>0</vt:i4>
      </vt:variant>
      <vt:variant>
        <vt:i4>5</vt:i4>
      </vt:variant>
      <vt:variant>
        <vt:lpwstr>mailto:ian.haley@vistracorp.com</vt:lpwstr>
      </vt:variant>
      <vt:variant>
        <vt:lpwstr/>
      </vt:variant>
      <vt:variant>
        <vt:i4>7733338</vt:i4>
      </vt:variant>
      <vt:variant>
        <vt:i4>18</vt:i4>
      </vt:variant>
      <vt:variant>
        <vt:i4>0</vt:i4>
      </vt:variant>
      <vt:variant>
        <vt:i4>5</vt:i4>
      </vt:variant>
      <vt:variant>
        <vt:lpwstr>mailto:bob@longhornpwr.com</vt:lpwstr>
      </vt:variant>
      <vt:variant>
        <vt:lpwstr/>
      </vt:variant>
      <vt:variant>
        <vt:i4>7798789</vt:i4>
      </vt:variant>
      <vt:variant>
        <vt:i4>15</vt:i4>
      </vt:variant>
      <vt:variant>
        <vt:i4>0</vt:i4>
      </vt:variant>
      <vt:variant>
        <vt:i4>5</vt:i4>
      </vt:variant>
      <vt:variant>
        <vt:lpwstr>mailto:bryan.sams@calpine.com</vt:lpwstr>
      </vt:variant>
      <vt:variant>
        <vt:lpwstr/>
      </vt:variant>
      <vt:variant>
        <vt:i4>3604490</vt:i4>
      </vt:variant>
      <vt:variant>
        <vt:i4>12</vt:i4>
      </vt:variant>
      <vt:variant>
        <vt:i4>0</vt:i4>
      </vt:variant>
      <vt:variant>
        <vt:i4>5</vt:i4>
      </vt:variant>
      <vt:variant>
        <vt:lpwstr>mailto:clif@stec.org</vt:lpwstr>
      </vt:variant>
      <vt:variant>
        <vt:lpwstr/>
      </vt:variant>
      <vt:variant>
        <vt:i4>917543</vt:i4>
      </vt:variant>
      <vt:variant>
        <vt:i4>9</vt:i4>
      </vt:variant>
      <vt:variant>
        <vt:i4>0</vt:i4>
      </vt:variant>
      <vt:variant>
        <vt:i4>5</vt:i4>
      </vt:variant>
      <vt:variant>
        <vt:lpwstr>mailto:kcoleman@omm.com</vt:lpwstr>
      </vt:variant>
      <vt:variant>
        <vt:lpwstr/>
      </vt:variant>
      <vt:variant>
        <vt:i4>852092</vt:i4>
      </vt:variant>
      <vt:variant>
        <vt:i4>6</vt:i4>
      </vt:variant>
      <vt:variant>
        <vt:i4>0</vt:i4>
      </vt:variant>
      <vt:variant>
        <vt:i4>5</vt:i4>
      </vt:variant>
      <vt:variant>
        <vt:lpwstr>mailto:resmi.surendran@shell.com</vt:lpwstr>
      </vt:variant>
      <vt:variant>
        <vt:lpwstr/>
      </vt:variant>
      <vt:variant>
        <vt:i4>3735625</vt:i4>
      </vt:variant>
      <vt:variant>
        <vt:i4>3</vt:i4>
      </vt:variant>
      <vt:variant>
        <vt:i4>0</vt:i4>
      </vt:variant>
      <vt:variant>
        <vt:i4>5</vt:i4>
      </vt:variant>
      <vt:variant>
        <vt:lpwstr>mailto:Bill.barnes@nrg.com</vt:lpwstr>
      </vt:variant>
      <vt:variant>
        <vt:lpwstr/>
      </vt:variant>
      <vt:variant>
        <vt:i4>6684786</vt:i4>
      </vt:variant>
      <vt:variant>
        <vt:i4>0</vt:i4>
      </vt:variant>
      <vt:variant>
        <vt:i4>0</vt:i4>
      </vt:variant>
      <vt:variant>
        <vt:i4>5</vt:i4>
      </vt:variant>
      <vt:variant>
        <vt:lpwstr>https://www.ercot.com/mktrules/issues/NPRR1108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Joint Commenters I</cp:lastModifiedBy>
  <cp:revision>3</cp:revision>
  <cp:lastPrinted>2013-11-15T22:11:00Z</cp:lastPrinted>
  <dcterms:created xsi:type="dcterms:W3CDTF">2022-04-15T21:48:00Z</dcterms:created>
  <dcterms:modified xsi:type="dcterms:W3CDTF">2022-04-15T21:51:00Z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