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913119" w:rsidRPr="00BF7F5E" w14:paraId="40EC07F8" w14:textId="77777777">
        <w:tc>
          <w:tcPr>
            <w:tcW w:w="1620" w:type="dxa"/>
            <w:tcBorders>
              <w:bottom w:val="single" w:sz="4" w:space="0" w:color="auto"/>
            </w:tcBorders>
            <w:shd w:val="clear" w:color="auto" w:fill="FFFFFF"/>
            <w:vAlign w:val="center"/>
          </w:tcPr>
          <w:p w14:paraId="154DBFE4" w14:textId="77777777" w:rsidR="00913119" w:rsidRPr="00BF7F5E" w:rsidRDefault="00913119" w:rsidP="00913119">
            <w:pPr>
              <w:pStyle w:val="Header"/>
              <w:rPr>
                <w:rFonts w:ascii="Verdana" w:hAnsi="Verdana"/>
                <w:sz w:val="22"/>
              </w:rPr>
            </w:pPr>
            <w:r w:rsidRPr="00BF7F5E">
              <w:t>NPRR Number</w:t>
            </w:r>
          </w:p>
        </w:tc>
        <w:tc>
          <w:tcPr>
            <w:tcW w:w="1260" w:type="dxa"/>
            <w:tcBorders>
              <w:bottom w:val="single" w:sz="4" w:space="0" w:color="auto"/>
            </w:tcBorders>
            <w:vAlign w:val="center"/>
          </w:tcPr>
          <w:p w14:paraId="62C737A3" w14:textId="58F1067B" w:rsidR="00913119" w:rsidRPr="00BF7F5E" w:rsidRDefault="00825824" w:rsidP="00913119">
            <w:pPr>
              <w:pStyle w:val="Header"/>
            </w:pPr>
            <w:hyperlink r:id="rId11" w:history="1">
              <w:r w:rsidR="00913119" w:rsidRPr="00BF7F5E">
                <w:rPr>
                  <w:rStyle w:val="Hyperlink"/>
                </w:rPr>
                <w:t>1100</w:t>
              </w:r>
            </w:hyperlink>
          </w:p>
        </w:tc>
        <w:tc>
          <w:tcPr>
            <w:tcW w:w="900" w:type="dxa"/>
            <w:tcBorders>
              <w:bottom w:val="single" w:sz="4" w:space="0" w:color="auto"/>
            </w:tcBorders>
            <w:shd w:val="clear" w:color="auto" w:fill="FFFFFF"/>
            <w:vAlign w:val="center"/>
          </w:tcPr>
          <w:p w14:paraId="0FAE4FB2" w14:textId="5CD68D76" w:rsidR="00913119" w:rsidRPr="00BF7F5E" w:rsidRDefault="00913119" w:rsidP="00913119">
            <w:pPr>
              <w:pStyle w:val="Header"/>
            </w:pPr>
            <w:r w:rsidRPr="00BF7F5E">
              <w:t>NPRR Title</w:t>
            </w:r>
          </w:p>
        </w:tc>
        <w:tc>
          <w:tcPr>
            <w:tcW w:w="6660" w:type="dxa"/>
            <w:tcBorders>
              <w:bottom w:val="single" w:sz="4" w:space="0" w:color="auto"/>
            </w:tcBorders>
            <w:vAlign w:val="center"/>
          </w:tcPr>
          <w:p w14:paraId="2D340D39" w14:textId="33C05BDE" w:rsidR="00913119" w:rsidRPr="00BF7F5E" w:rsidRDefault="00913119" w:rsidP="00913119">
            <w:pPr>
              <w:pStyle w:val="Header"/>
            </w:pPr>
            <w:r w:rsidRPr="00BF7F5E">
              <w:t>Emergency Switching Solutions for Energy Storage Resources</w:t>
            </w:r>
          </w:p>
        </w:tc>
      </w:tr>
      <w:tr w:rsidR="00152993" w:rsidRPr="00BF7F5E" w14:paraId="4668F4F0" w14:textId="77777777">
        <w:trPr>
          <w:trHeight w:val="413"/>
        </w:trPr>
        <w:tc>
          <w:tcPr>
            <w:tcW w:w="2880" w:type="dxa"/>
            <w:gridSpan w:val="2"/>
            <w:tcBorders>
              <w:top w:val="nil"/>
              <w:left w:val="nil"/>
              <w:bottom w:val="single" w:sz="4" w:space="0" w:color="auto"/>
              <w:right w:val="nil"/>
            </w:tcBorders>
            <w:vAlign w:val="center"/>
          </w:tcPr>
          <w:p w14:paraId="39FA7AC7" w14:textId="77777777" w:rsidR="00152993" w:rsidRPr="00BF7F5E" w:rsidRDefault="00152993">
            <w:pPr>
              <w:pStyle w:val="NormalArial"/>
            </w:pPr>
          </w:p>
        </w:tc>
        <w:tc>
          <w:tcPr>
            <w:tcW w:w="7560" w:type="dxa"/>
            <w:gridSpan w:val="2"/>
            <w:tcBorders>
              <w:top w:val="single" w:sz="4" w:space="0" w:color="auto"/>
              <w:left w:val="nil"/>
              <w:bottom w:val="nil"/>
              <w:right w:val="nil"/>
            </w:tcBorders>
            <w:vAlign w:val="center"/>
          </w:tcPr>
          <w:p w14:paraId="5944FB49" w14:textId="77777777" w:rsidR="00152993" w:rsidRPr="00BF7F5E" w:rsidRDefault="00152993">
            <w:pPr>
              <w:pStyle w:val="NormalArial"/>
            </w:pPr>
          </w:p>
        </w:tc>
      </w:tr>
      <w:tr w:rsidR="00152993" w:rsidRPr="00BF7F5E" w14:paraId="4D477E6F"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438977B9" w14:textId="77777777" w:rsidR="00152993" w:rsidRPr="00BF7F5E" w:rsidRDefault="00152993">
            <w:pPr>
              <w:pStyle w:val="Header"/>
            </w:pPr>
            <w:r w:rsidRPr="00BF7F5E">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2DA90" w14:textId="2F1B6BE7" w:rsidR="00152993" w:rsidRPr="00BF7F5E" w:rsidRDefault="00944587" w:rsidP="009E7C98">
            <w:pPr>
              <w:pStyle w:val="NormalArial"/>
            </w:pPr>
            <w:r w:rsidRPr="00BF7F5E">
              <w:t>April 1</w:t>
            </w:r>
            <w:r w:rsidR="002C709E">
              <w:t>3</w:t>
            </w:r>
            <w:r w:rsidRPr="00BF7F5E">
              <w:t>, 2022</w:t>
            </w:r>
          </w:p>
        </w:tc>
      </w:tr>
      <w:tr w:rsidR="00152993" w:rsidRPr="00BF7F5E" w14:paraId="55B1D91E" w14:textId="77777777">
        <w:trPr>
          <w:trHeight w:val="467"/>
        </w:trPr>
        <w:tc>
          <w:tcPr>
            <w:tcW w:w="2880" w:type="dxa"/>
            <w:gridSpan w:val="2"/>
            <w:tcBorders>
              <w:top w:val="single" w:sz="4" w:space="0" w:color="auto"/>
              <w:left w:val="nil"/>
              <w:bottom w:val="nil"/>
              <w:right w:val="nil"/>
            </w:tcBorders>
            <w:shd w:val="clear" w:color="auto" w:fill="FFFFFF"/>
            <w:vAlign w:val="center"/>
          </w:tcPr>
          <w:p w14:paraId="4ACA4409" w14:textId="77777777" w:rsidR="00152993" w:rsidRPr="00BF7F5E" w:rsidRDefault="00152993">
            <w:pPr>
              <w:pStyle w:val="NormalArial"/>
            </w:pPr>
          </w:p>
        </w:tc>
        <w:tc>
          <w:tcPr>
            <w:tcW w:w="7560" w:type="dxa"/>
            <w:gridSpan w:val="2"/>
            <w:tcBorders>
              <w:top w:val="nil"/>
              <w:left w:val="nil"/>
              <w:bottom w:val="nil"/>
              <w:right w:val="nil"/>
            </w:tcBorders>
            <w:vAlign w:val="center"/>
          </w:tcPr>
          <w:p w14:paraId="4CA0F3B2" w14:textId="77777777" w:rsidR="00152993" w:rsidRPr="00BF7F5E" w:rsidRDefault="00152993">
            <w:pPr>
              <w:pStyle w:val="NormalArial"/>
            </w:pPr>
          </w:p>
        </w:tc>
      </w:tr>
      <w:tr w:rsidR="00152993" w:rsidRPr="00BF7F5E" w14:paraId="00084137" w14:textId="77777777">
        <w:trPr>
          <w:trHeight w:val="440"/>
        </w:trPr>
        <w:tc>
          <w:tcPr>
            <w:tcW w:w="10440" w:type="dxa"/>
            <w:gridSpan w:val="4"/>
            <w:tcBorders>
              <w:top w:val="single" w:sz="4" w:space="0" w:color="auto"/>
            </w:tcBorders>
            <w:shd w:val="clear" w:color="auto" w:fill="FFFFFF"/>
            <w:vAlign w:val="center"/>
          </w:tcPr>
          <w:p w14:paraId="22E32B7E" w14:textId="77777777" w:rsidR="00152993" w:rsidRPr="00BF7F5E" w:rsidRDefault="00152993">
            <w:pPr>
              <w:pStyle w:val="Header"/>
              <w:jc w:val="center"/>
            </w:pPr>
            <w:r w:rsidRPr="00BF7F5E">
              <w:t>Submitter’s Information</w:t>
            </w:r>
          </w:p>
        </w:tc>
      </w:tr>
      <w:tr w:rsidR="004D7D92" w:rsidRPr="00BF7F5E" w14:paraId="0A7A8192" w14:textId="77777777">
        <w:trPr>
          <w:trHeight w:val="350"/>
        </w:trPr>
        <w:tc>
          <w:tcPr>
            <w:tcW w:w="2880" w:type="dxa"/>
            <w:gridSpan w:val="2"/>
            <w:shd w:val="clear" w:color="auto" w:fill="FFFFFF"/>
            <w:vAlign w:val="center"/>
          </w:tcPr>
          <w:p w14:paraId="57BA968C" w14:textId="77777777" w:rsidR="004D7D92" w:rsidRPr="00BF7F5E" w:rsidRDefault="004D7D92" w:rsidP="004D7D92">
            <w:pPr>
              <w:pStyle w:val="Header"/>
            </w:pPr>
            <w:r w:rsidRPr="00BF7F5E">
              <w:t>Name</w:t>
            </w:r>
          </w:p>
        </w:tc>
        <w:tc>
          <w:tcPr>
            <w:tcW w:w="7560" w:type="dxa"/>
            <w:gridSpan w:val="2"/>
            <w:vAlign w:val="center"/>
          </w:tcPr>
          <w:p w14:paraId="2C2E6236" w14:textId="0CD1052B" w:rsidR="004D7D92" w:rsidRPr="00BF7F5E" w:rsidRDefault="002C709E" w:rsidP="004D7D92">
            <w:pPr>
              <w:pStyle w:val="NormalArial"/>
            </w:pPr>
            <w:r>
              <w:t>Bill Blevins</w:t>
            </w:r>
            <w:r w:rsidR="00D57584">
              <w:t xml:space="preserve"> /</w:t>
            </w:r>
            <w:r>
              <w:t xml:space="preserve"> Nathan Bigbee</w:t>
            </w:r>
          </w:p>
        </w:tc>
      </w:tr>
      <w:tr w:rsidR="004D7D92" w:rsidRPr="00BF7F5E" w14:paraId="019B0220" w14:textId="77777777">
        <w:trPr>
          <w:trHeight w:val="350"/>
        </w:trPr>
        <w:tc>
          <w:tcPr>
            <w:tcW w:w="2880" w:type="dxa"/>
            <w:gridSpan w:val="2"/>
            <w:shd w:val="clear" w:color="auto" w:fill="FFFFFF"/>
            <w:vAlign w:val="center"/>
          </w:tcPr>
          <w:p w14:paraId="18C96A40" w14:textId="77777777" w:rsidR="004D7D92" w:rsidRPr="00BF7F5E" w:rsidRDefault="004D7D92" w:rsidP="004D7D92">
            <w:pPr>
              <w:pStyle w:val="Header"/>
            </w:pPr>
            <w:r w:rsidRPr="00BF7F5E">
              <w:t>E-mail Address</w:t>
            </w:r>
          </w:p>
        </w:tc>
        <w:tc>
          <w:tcPr>
            <w:tcW w:w="7560" w:type="dxa"/>
            <w:gridSpan w:val="2"/>
            <w:vAlign w:val="center"/>
          </w:tcPr>
          <w:p w14:paraId="01FDD32C" w14:textId="293961DF" w:rsidR="009E7C98" w:rsidRPr="00BF7F5E" w:rsidRDefault="00825824" w:rsidP="004D7D92">
            <w:pPr>
              <w:pStyle w:val="NormalArial"/>
            </w:pPr>
            <w:hyperlink r:id="rId12" w:history="1">
              <w:r w:rsidR="002C709E" w:rsidRPr="007B20EC">
                <w:rPr>
                  <w:rStyle w:val="Hyperlink"/>
                </w:rPr>
                <w:t>bill.blevins@ercot.com</w:t>
              </w:r>
            </w:hyperlink>
            <w:r w:rsidR="00D57584">
              <w:t xml:space="preserve"> /</w:t>
            </w:r>
            <w:r w:rsidR="002C709E">
              <w:t xml:space="preserve"> </w:t>
            </w:r>
            <w:hyperlink r:id="rId13" w:history="1">
              <w:r w:rsidR="002C709E" w:rsidRPr="007B20EC">
                <w:rPr>
                  <w:rStyle w:val="Hyperlink"/>
                </w:rPr>
                <w:t>nathan.bigbee@ercot.com</w:t>
              </w:r>
            </w:hyperlink>
            <w:r w:rsidR="002C709E">
              <w:t xml:space="preserve"> </w:t>
            </w:r>
          </w:p>
        </w:tc>
      </w:tr>
      <w:tr w:rsidR="004D7D92" w:rsidRPr="00BF7F5E" w14:paraId="7FA1E112" w14:textId="77777777">
        <w:trPr>
          <w:trHeight w:val="350"/>
        </w:trPr>
        <w:tc>
          <w:tcPr>
            <w:tcW w:w="2880" w:type="dxa"/>
            <w:gridSpan w:val="2"/>
            <w:shd w:val="clear" w:color="auto" w:fill="FFFFFF"/>
            <w:vAlign w:val="center"/>
          </w:tcPr>
          <w:p w14:paraId="32AD2F83" w14:textId="773A9E91" w:rsidR="004D7D92" w:rsidRPr="00BF7F5E" w:rsidRDefault="004D7D92" w:rsidP="004D7D92">
            <w:pPr>
              <w:pStyle w:val="Header"/>
            </w:pPr>
            <w:r w:rsidRPr="00BF7F5E">
              <w:t>Company</w:t>
            </w:r>
          </w:p>
        </w:tc>
        <w:tc>
          <w:tcPr>
            <w:tcW w:w="7560" w:type="dxa"/>
            <w:gridSpan w:val="2"/>
            <w:vAlign w:val="center"/>
          </w:tcPr>
          <w:p w14:paraId="390493AB" w14:textId="4B9A16EA" w:rsidR="004D7D92" w:rsidRPr="00BF7F5E" w:rsidRDefault="002C709E" w:rsidP="004D7D92">
            <w:pPr>
              <w:pStyle w:val="NormalArial"/>
            </w:pPr>
            <w:r>
              <w:t>ERCOT</w:t>
            </w:r>
          </w:p>
        </w:tc>
      </w:tr>
      <w:tr w:rsidR="004D7D92" w:rsidRPr="00BF7F5E" w14:paraId="3AF43D66" w14:textId="77777777">
        <w:trPr>
          <w:trHeight w:val="350"/>
        </w:trPr>
        <w:tc>
          <w:tcPr>
            <w:tcW w:w="2880" w:type="dxa"/>
            <w:gridSpan w:val="2"/>
            <w:tcBorders>
              <w:bottom w:val="single" w:sz="4" w:space="0" w:color="auto"/>
            </w:tcBorders>
            <w:shd w:val="clear" w:color="auto" w:fill="FFFFFF"/>
            <w:vAlign w:val="center"/>
          </w:tcPr>
          <w:p w14:paraId="00445EE3" w14:textId="77777777" w:rsidR="004D7D92" w:rsidRPr="00BF7F5E" w:rsidRDefault="004D7D92" w:rsidP="004D7D92">
            <w:pPr>
              <w:pStyle w:val="Header"/>
            </w:pPr>
            <w:r w:rsidRPr="00BF7F5E">
              <w:t>Phone Number</w:t>
            </w:r>
          </w:p>
        </w:tc>
        <w:tc>
          <w:tcPr>
            <w:tcW w:w="7560" w:type="dxa"/>
            <w:gridSpan w:val="2"/>
            <w:tcBorders>
              <w:bottom w:val="single" w:sz="4" w:space="0" w:color="auto"/>
            </w:tcBorders>
            <w:vAlign w:val="center"/>
          </w:tcPr>
          <w:p w14:paraId="59F8DAF1" w14:textId="2BEA85C6" w:rsidR="004D7D92" w:rsidRPr="00BF7F5E" w:rsidRDefault="002C709E" w:rsidP="004D7D92">
            <w:pPr>
              <w:pStyle w:val="NormalArial"/>
            </w:pPr>
            <w:r>
              <w:t>512.248.6691</w:t>
            </w:r>
            <w:r w:rsidR="00D57584">
              <w:t xml:space="preserve"> /</w:t>
            </w:r>
            <w:r>
              <w:t xml:space="preserve"> 512.225.7093</w:t>
            </w:r>
          </w:p>
        </w:tc>
      </w:tr>
      <w:tr w:rsidR="004D7D92" w:rsidRPr="00BF7F5E" w14:paraId="301B3BB3" w14:textId="77777777">
        <w:trPr>
          <w:trHeight w:val="350"/>
        </w:trPr>
        <w:tc>
          <w:tcPr>
            <w:tcW w:w="2880" w:type="dxa"/>
            <w:gridSpan w:val="2"/>
            <w:shd w:val="clear" w:color="auto" w:fill="FFFFFF"/>
            <w:vAlign w:val="center"/>
          </w:tcPr>
          <w:p w14:paraId="46E43EDB" w14:textId="77777777" w:rsidR="004D7D92" w:rsidRPr="00BF7F5E" w:rsidRDefault="004D7D92" w:rsidP="004D7D92">
            <w:pPr>
              <w:pStyle w:val="Header"/>
            </w:pPr>
            <w:r w:rsidRPr="00BF7F5E">
              <w:t>Cell Number</w:t>
            </w:r>
          </w:p>
        </w:tc>
        <w:tc>
          <w:tcPr>
            <w:tcW w:w="7560" w:type="dxa"/>
            <w:gridSpan w:val="2"/>
            <w:vAlign w:val="center"/>
          </w:tcPr>
          <w:p w14:paraId="3D4C385E" w14:textId="6193D606" w:rsidR="004D7D92" w:rsidRPr="00BF7F5E" w:rsidRDefault="004D7D92" w:rsidP="004D7D92">
            <w:pPr>
              <w:pStyle w:val="NormalArial"/>
            </w:pPr>
          </w:p>
        </w:tc>
      </w:tr>
      <w:tr w:rsidR="004D7D92" w:rsidRPr="00BF7F5E" w14:paraId="2B96EA4A" w14:textId="77777777">
        <w:trPr>
          <w:trHeight w:val="350"/>
        </w:trPr>
        <w:tc>
          <w:tcPr>
            <w:tcW w:w="2880" w:type="dxa"/>
            <w:gridSpan w:val="2"/>
            <w:tcBorders>
              <w:bottom w:val="single" w:sz="4" w:space="0" w:color="auto"/>
            </w:tcBorders>
            <w:shd w:val="clear" w:color="auto" w:fill="FFFFFF"/>
            <w:vAlign w:val="center"/>
          </w:tcPr>
          <w:p w14:paraId="1FCE1BCB" w14:textId="77777777" w:rsidR="004D7D92" w:rsidRPr="00BF7F5E" w:rsidDel="00075A94" w:rsidRDefault="004D7D92" w:rsidP="004D7D92">
            <w:pPr>
              <w:pStyle w:val="Header"/>
            </w:pPr>
            <w:r w:rsidRPr="00BF7F5E">
              <w:t>Market Segment</w:t>
            </w:r>
          </w:p>
        </w:tc>
        <w:tc>
          <w:tcPr>
            <w:tcW w:w="7560" w:type="dxa"/>
            <w:gridSpan w:val="2"/>
            <w:tcBorders>
              <w:bottom w:val="single" w:sz="4" w:space="0" w:color="auto"/>
            </w:tcBorders>
            <w:vAlign w:val="center"/>
          </w:tcPr>
          <w:p w14:paraId="410D0573" w14:textId="6EAA6259" w:rsidR="004D7D92" w:rsidRPr="00BF7F5E" w:rsidRDefault="002C709E" w:rsidP="004D7D92">
            <w:pPr>
              <w:pStyle w:val="NormalArial"/>
            </w:pPr>
            <w:r>
              <w:t>N</w:t>
            </w:r>
            <w:r w:rsidR="00D57584">
              <w:t>ot applicable</w:t>
            </w:r>
          </w:p>
        </w:tc>
      </w:tr>
    </w:tbl>
    <w:p w14:paraId="38EE8992" w14:textId="75A93203" w:rsidR="00075A94" w:rsidRPr="00BF7F5E" w:rsidRDefault="00075A9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8015F" w:rsidRPr="00BF7F5E" w14:paraId="3EE6571C" w14:textId="77777777" w:rsidTr="0008328A">
        <w:trPr>
          <w:trHeight w:val="350"/>
        </w:trPr>
        <w:tc>
          <w:tcPr>
            <w:tcW w:w="10440" w:type="dxa"/>
            <w:tcBorders>
              <w:bottom w:val="single" w:sz="4" w:space="0" w:color="auto"/>
            </w:tcBorders>
            <w:shd w:val="clear" w:color="auto" w:fill="FFFFFF"/>
            <w:vAlign w:val="center"/>
          </w:tcPr>
          <w:p w14:paraId="520FB02C" w14:textId="343B28B8" w:rsidR="0098015F" w:rsidRPr="00BF7F5E" w:rsidRDefault="0098015F" w:rsidP="0008328A">
            <w:pPr>
              <w:pStyle w:val="Header"/>
              <w:jc w:val="center"/>
            </w:pPr>
            <w:r w:rsidRPr="00BF7F5E">
              <w:t>Comments</w:t>
            </w:r>
          </w:p>
        </w:tc>
      </w:tr>
    </w:tbl>
    <w:p w14:paraId="6254717A" w14:textId="03F5BCF3" w:rsidR="0035778A" w:rsidRDefault="002C709E" w:rsidP="001D4EAC">
      <w:pPr>
        <w:pStyle w:val="NormalArial"/>
        <w:spacing w:before="120" w:after="120"/>
        <w:rPr>
          <w:rFonts w:cs="Arial"/>
        </w:rPr>
      </w:pPr>
      <w:r>
        <w:rPr>
          <w:rFonts w:cs="Arial"/>
        </w:rPr>
        <w:t>ERCOT submits these</w:t>
      </w:r>
      <w:r w:rsidR="002D04A4" w:rsidRPr="00BF7F5E">
        <w:rPr>
          <w:rFonts w:cs="Arial"/>
        </w:rPr>
        <w:t xml:space="preserve"> </w:t>
      </w:r>
      <w:r w:rsidR="001D4EAC" w:rsidRPr="00BF7F5E">
        <w:rPr>
          <w:rFonts w:cs="Arial"/>
        </w:rPr>
        <w:t xml:space="preserve">comments </w:t>
      </w:r>
      <w:r>
        <w:rPr>
          <w:rFonts w:cs="Arial"/>
        </w:rPr>
        <w:t xml:space="preserve">to </w:t>
      </w:r>
      <w:r w:rsidR="003319B0">
        <w:rPr>
          <w:rFonts w:cs="Arial"/>
        </w:rPr>
        <w:t>express</w:t>
      </w:r>
      <w:r>
        <w:rPr>
          <w:rFonts w:cs="Arial"/>
        </w:rPr>
        <w:t xml:space="preserve"> concerns with</w:t>
      </w:r>
      <w:r w:rsidR="00D57584">
        <w:rPr>
          <w:rFonts w:cs="Arial"/>
        </w:rPr>
        <w:t xml:space="preserve"> the 4/12/22 </w:t>
      </w:r>
      <w:r>
        <w:rPr>
          <w:rFonts w:cs="Arial"/>
        </w:rPr>
        <w:t xml:space="preserve">Oncor comments and </w:t>
      </w:r>
      <w:r w:rsidR="00D57584">
        <w:rPr>
          <w:rFonts w:cs="Arial"/>
        </w:rPr>
        <w:t xml:space="preserve">the 4/12/22 </w:t>
      </w:r>
      <w:r>
        <w:rPr>
          <w:rFonts w:cs="Arial"/>
        </w:rPr>
        <w:t>LCRA comments</w:t>
      </w:r>
      <w:r w:rsidR="00D57584">
        <w:rPr>
          <w:rFonts w:cs="Arial"/>
        </w:rPr>
        <w:t xml:space="preserve"> to Nodal Protocol Revision Request (NPRR) 1000</w:t>
      </w:r>
      <w:r>
        <w:rPr>
          <w:rFonts w:cs="Arial"/>
        </w:rPr>
        <w:t>.</w:t>
      </w:r>
      <w:r w:rsidR="0035778A">
        <w:rPr>
          <w:rFonts w:cs="Arial"/>
        </w:rPr>
        <w:t xml:space="preserve">  </w:t>
      </w:r>
      <w:r w:rsidR="000D34BE">
        <w:rPr>
          <w:rFonts w:cs="Arial"/>
        </w:rPr>
        <w:t xml:space="preserve">ERCOT does not oppose the general concept in NPRR1100 and has diligently worked with Tesla and other parties to address operational, metering, </w:t>
      </w:r>
      <w:r w:rsidR="00D57584">
        <w:rPr>
          <w:rFonts w:cs="Arial"/>
        </w:rPr>
        <w:t>S</w:t>
      </w:r>
      <w:r w:rsidR="000D34BE">
        <w:rPr>
          <w:rFonts w:cs="Arial"/>
        </w:rPr>
        <w:t>ettlement</w:t>
      </w:r>
      <w:r w:rsidR="00764D79">
        <w:rPr>
          <w:rFonts w:cs="Arial"/>
        </w:rPr>
        <w:t>, and project implementation</w:t>
      </w:r>
      <w:r w:rsidR="000D34BE">
        <w:rPr>
          <w:rFonts w:cs="Arial"/>
        </w:rPr>
        <w:t xml:space="preserve"> concerns with earlier versions of this NPRR, as reflected in </w:t>
      </w:r>
      <w:r w:rsidR="00D57584">
        <w:rPr>
          <w:rFonts w:cs="Arial"/>
        </w:rPr>
        <w:t>the 4</w:t>
      </w:r>
      <w:r w:rsidR="000D34BE">
        <w:rPr>
          <w:rFonts w:cs="Arial"/>
        </w:rPr>
        <w:t xml:space="preserve">/5/22 </w:t>
      </w:r>
      <w:r w:rsidR="00D57584">
        <w:rPr>
          <w:rFonts w:cs="Arial"/>
        </w:rPr>
        <w:t xml:space="preserve">ERCOT </w:t>
      </w:r>
      <w:r w:rsidR="000D34BE">
        <w:rPr>
          <w:rFonts w:cs="Arial"/>
        </w:rPr>
        <w:t xml:space="preserve">comments. </w:t>
      </w:r>
      <w:r w:rsidR="003E725E">
        <w:rPr>
          <w:rFonts w:cs="Arial"/>
        </w:rPr>
        <w:t xml:space="preserve"> </w:t>
      </w:r>
      <w:r w:rsidR="000D34BE">
        <w:rPr>
          <w:rFonts w:cs="Arial"/>
        </w:rPr>
        <w:t xml:space="preserve">ERCOT urges PRS to </w:t>
      </w:r>
      <w:r w:rsidR="00D57584">
        <w:rPr>
          <w:rFonts w:cs="Arial"/>
        </w:rPr>
        <w:t xml:space="preserve">recommend </w:t>
      </w:r>
      <w:r w:rsidR="000D34BE">
        <w:rPr>
          <w:rFonts w:cs="Arial"/>
        </w:rPr>
        <w:t>approv</w:t>
      </w:r>
      <w:r w:rsidR="00D57584">
        <w:rPr>
          <w:rFonts w:cs="Arial"/>
        </w:rPr>
        <w:t>al of</w:t>
      </w:r>
      <w:r w:rsidR="000D34BE">
        <w:rPr>
          <w:rFonts w:cs="Arial"/>
        </w:rPr>
        <w:t xml:space="preserve"> NPRR</w:t>
      </w:r>
      <w:r w:rsidR="00D57584">
        <w:rPr>
          <w:rFonts w:cs="Arial"/>
        </w:rPr>
        <w:t>1100</w:t>
      </w:r>
      <w:r w:rsidR="000D34BE">
        <w:rPr>
          <w:rFonts w:cs="Arial"/>
        </w:rPr>
        <w:t xml:space="preserve"> as </w:t>
      </w:r>
      <w:r w:rsidR="00D57584">
        <w:rPr>
          <w:rFonts w:cs="Arial"/>
        </w:rPr>
        <w:t>amended</w:t>
      </w:r>
      <w:r w:rsidR="003E725E">
        <w:rPr>
          <w:rFonts w:cs="Arial"/>
        </w:rPr>
        <w:t xml:space="preserve"> by those comments.  </w:t>
      </w:r>
      <w:r w:rsidR="000D34BE">
        <w:rPr>
          <w:rFonts w:cs="Arial"/>
        </w:rPr>
        <w:t xml:space="preserve">Alternatively, ERCOT urges PRS to </w:t>
      </w:r>
      <w:r w:rsidR="00D57584">
        <w:rPr>
          <w:rFonts w:cs="Arial"/>
        </w:rPr>
        <w:t xml:space="preserve">recommend </w:t>
      </w:r>
      <w:r w:rsidR="000D34BE">
        <w:rPr>
          <w:rFonts w:cs="Arial"/>
        </w:rPr>
        <w:t>approv</w:t>
      </w:r>
      <w:r w:rsidR="00D57584">
        <w:rPr>
          <w:rFonts w:cs="Arial"/>
        </w:rPr>
        <w:t>al of</w:t>
      </w:r>
      <w:r w:rsidR="000D34BE">
        <w:rPr>
          <w:rFonts w:cs="Arial"/>
        </w:rPr>
        <w:t xml:space="preserve"> the NPRR </w:t>
      </w:r>
      <w:r w:rsidR="00764D79">
        <w:rPr>
          <w:rFonts w:cs="Arial"/>
        </w:rPr>
        <w:t xml:space="preserve">with the revisions proposed </w:t>
      </w:r>
      <w:r w:rsidR="003E725E">
        <w:rPr>
          <w:rFonts w:cs="Arial"/>
        </w:rPr>
        <w:t>herein</w:t>
      </w:r>
      <w:r w:rsidR="000D34BE">
        <w:rPr>
          <w:rFonts w:cs="Arial"/>
        </w:rPr>
        <w:t>.</w:t>
      </w:r>
    </w:p>
    <w:p w14:paraId="4CDD0EFF" w14:textId="69589E75" w:rsidR="001D4EAC" w:rsidRDefault="00D57584" w:rsidP="003E725E">
      <w:pPr>
        <w:pStyle w:val="NormalArial"/>
        <w:spacing w:before="120" w:after="120"/>
        <w:rPr>
          <w:rFonts w:cs="Arial"/>
        </w:rPr>
      </w:pPr>
      <w:r>
        <w:rPr>
          <w:rFonts w:cs="Arial"/>
        </w:rPr>
        <w:t xml:space="preserve">The </w:t>
      </w:r>
      <w:r>
        <w:rPr>
          <w:rFonts w:cs="Arial"/>
        </w:rPr>
        <w:t>4/12/22</w:t>
      </w:r>
      <w:r>
        <w:rPr>
          <w:rFonts w:cs="Arial"/>
        </w:rPr>
        <w:t xml:space="preserve"> </w:t>
      </w:r>
      <w:r w:rsidR="003E725E">
        <w:rPr>
          <w:rFonts w:cs="Arial"/>
        </w:rPr>
        <w:t xml:space="preserve">Oncor and LCRA comments modify language that </w:t>
      </w:r>
      <w:r>
        <w:rPr>
          <w:rFonts w:cs="Arial"/>
        </w:rPr>
        <w:t xml:space="preserve">the </w:t>
      </w:r>
      <w:r w:rsidR="00E96F7D">
        <w:rPr>
          <w:rFonts w:cs="Arial"/>
        </w:rPr>
        <w:t xml:space="preserve">4/5/22 </w:t>
      </w:r>
      <w:r>
        <w:rPr>
          <w:rFonts w:cs="Arial"/>
        </w:rPr>
        <w:t xml:space="preserve">ERCOT </w:t>
      </w:r>
      <w:r w:rsidR="00E96F7D">
        <w:rPr>
          <w:rFonts w:cs="Arial"/>
        </w:rPr>
        <w:t>comments</w:t>
      </w:r>
      <w:r w:rsidR="003E725E">
        <w:rPr>
          <w:rFonts w:cs="Arial"/>
        </w:rPr>
        <w:t xml:space="preserve"> had introduced </w:t>
      </w:r>
      <w:r w:rsidR="0035778A">
        <w:rPr>
          <w:rFonts w:cs="Arial"/>
        </w:rPr>
        <w:t xml:space="preserve">to explicitly </w:t>
      </w:r>
      <w:r w:rsidR="00505C1D">
        <w:rPr>
          <w:rFonts w:cs="Arial"/>
        </w:rPr>
        <w:t>detail</w:t>
      </w:r>
      <w:r w:rsidR="0035778A">
        <w:rPr>
          <w:rFonts w:cs="Arial"/>
        </w:rPr>
        <w:t xml:space="preserve"> </w:t>
      </w:r>
      <w:r w:rsidR="003319B0">
        <w:rPr>
          <w:rFonts w:cs="Arial"/>
        </w:rPr>
        <w:t xml:space="preserve">the circumstances that would justify a </w:t>
      </w:r>
      <w:r>
        <w:rPr>
          <w:rFonts w:cs="Arial"/>
        </w:rPr>
        <w:t>Transmission and/or Distribution Service Provider’s (</w:t>
      </w:r>
      <w:r w:rsidR="003319B0">
        <w:rPr>
          <w:rFonts w:cs="Arial"/>
        </w:rPr>
        <w:t>TDSP’s</w:t>
      </w:r>
      <w:r>
        <w:rPr>
          <w:rFonts w:cs="Arial"/>
        </w:rPr>
        <w:t>)</w:t>
      </w:r>
      <w:r w:rsidR="003319B0">
        <w:rPr>
          <w:rFonts w:cs="Arial"/>
        </w:rPr>
        <w:t xml:space="preserve"> disconnection of a Resource.  ERCOT proposed this language because the purpose of NPRR1100, as originally submitted</w:t>
      </w:r>
      <w:r w:rsidR="00505C1D">
        <w:rPr>
          <w:rFonts w:cs="Arial"/>
        </w:rPr>
        <w:t xml:space="preserve"> by Tesla</w:t>
      </w:r>
      <w:r w:rsidR="003319B0">
        <w:rPr>
          <w:rFonts w:cs="Arial"/>
        </w:rPr>
        <w:t xml:space="preserve">, was to enable a Resource that is not part of a Private Use Network to disconnect from the ERCOT grid </w:t>
      </w:r>
      <w:r w:rsidR="00C4775A">
        <w:rPr>
          <w:rFonts w:cs="Arial"/>
        </w:rPr>
        <w:t xml:space="preserve">to serve a “geographically close Load” in cases where </w:t>
      </w:r>
      <w:r w:rsidR="003319B0">
        <w:rPr>
          <w:rFonts w:cs="Arial"/>
        </w:rPr>
        <w:t>“</w:t>
      </w:r>
      <w:r w:rsidR="003319B0" w:rsidRPr="003319B0">
        <w:rPr>
          <w:rFonts w:cs="Arial"/>
        </w:rPr>
        <w:t xml:space="preserve">ERCOT is directing firm Load shed during </w:t>
      </w:r>
      <w:r w:rsidR="003319B0">
        <w:rPr>
          <w:rFonts w:cs="Arial"/>
        </w:rPr>
        <w:t>[Energy Emergency Alert (E</w:t>
      </w:r>
      <w:r w:rsidR="003319B0" w:rsidRPr="003319B0">
        <w:rPr>
          <w:rFonts w:cs="Arial"/>
        </w:rPr>
        <w:t>EA</w:t>
      </w:r>
      <w:r w:rsidR="003319B0">
        <w:rPr>
          <w:rFonts w:cs="Arial"/>
        </w:rPr>
        <w:t>)]</w:t>
      </w:r>
      <w:r w:rsidR="003319B0" w:rsidRPr="003319B0">
        <w:rPr>
          <w:rFonts w:cs="Arial"/>
        </w:rPr>
        <w:t xml:space="preserve"> Level 3.</w:t>
      </w:r>
      <w:r w:rsidR="003319B0">
        <w:rPr>
          <w:rFonts w:cs="Arial"/>
        </w:rPr>
        <w:t xml:space="preserve">”  ERCOT </w:t>
      </w:r>
      <w:r w:rsidR="003E725E">
        <w:rPr>
          <w:rFonts w:cs="Arial"/>
        </w:rPr>
        <w:t>notified Tesla that it had</w:t>
      </w:r>
      <w:r w:rsidR="003319B0">
        <w:rPr>
          <w:rFonts w:cs="Arial"/>
        </w:rPr>
        <w:t xml:space="preserve"> concerns with this concept because </w:t>
      </w:r>
      <w:r w:rsidR="00C4775A">
        <w:rPr>
          <w:rFonts w:cs="Arial"/>
        </w:rPr>
        <w:t xml:space="preserve">it would </w:t>
      </w:r>
      <w:r w:rsidR="00505C1D">
        <w:rPr>
          <w:rFonts w:cs="Arial"/>
        </w:rPr>
        <w:t xml:space="preserve">allow </w:t>
      </w:r>
      <w:r w:rsidR="003319B0">
        <w:rPr>
          <w:rFonts w:cs="Arial"/>
        </w:rPr>
        <w:t xml:space="preserve">generation capacity </w:t>
      </w:r>
      <w:r w:rsidR="00505C1D">
        <w:rPr>
          <w:rFonts w:cs="Arial"/>
        </w:rPr>
        <w:t xml:space="preserve">to be </w:t>
      </w:r>
      <w:r w:rsidR="00064B99">
        <w:rPr>
          <w:rFonts w:cs="Arial"/>
        </w:rPr>
        <w:t>disconnected</w:t>
      </w:r>
      <w:r w:rsidR="00505C1D">
        <w:rPr>
          <w:rFonts w:cs="Arial"/>
        </w:rPr>
        <w:t xml:space="preserve"> </w:t>
      </w:r>
      <w:r w:rsidR="003319B0">
        <w:rPr>
          <w:rFonts w:cs="Arial"/>
        </w:rPr>
        <w:t>from the ERCOT system during a</w:t>
      </w:r>
      <w:r w:rsidR="00C4775A">
        <w:rPr>
          <w:rFonts w:cs="Arial"/>
        </w:rPr>
        <w:t xml:space="preserve">n EEA </w:t>
      </w:r>
      <w:r w:rsidR="003319B0">
        <w:rPr>
          <w:rFonts w:cs="Arial"/>
        </w:rPr>
        <w:t xml:space="preserve">Level </w:t>
      </w:r>
      <w:r w:rsidR="00C4775A">
        <w:rPr>
          <w:rFonts w:cs="Arial"/>
        </w:rPr>
        <w:t xml:space="preserve">3, which is precisely when the </w:t>
      </w:r>
      <w:r w:rsidR="003E725E">
        <w:rPr>
          <w:rFonts w:cs="Arial"/>
        </w:rPr>
        <w:t xml:space="preserve">grid’s </w:t>
      </w:r>
      <w:r w:rsidR="00C4775A">
        <w:rPr>
          <w:rFonts w:cs="Arial"/>
        </w:rPr>
        <w:t xml:space="preserve">need for that generation is greatest.  </w:t>
      </w:r>
      <w:r w:rsidR="0048663C">
        <w:rPr>
          <w:rFonts w:cs="Arial"/>
        </w:rPr>
        <w:t xml:space="preserve">ERCOT also noted its concern that </w:t>
      </w:r>
      <w:r w:rsidR="003E725E">
        <w:rPr>
          <w:rFonts w:cs="Arial"/>
        </w:rPr>
        <w:t>a</w:t>
      </w:r>
      <w:r w:rsidR="00C4775A">
        <w:rPr>
          <w:rFonts w:cs="Arial"/>
        </w:rPr>
        <w:t xml:space="preserve">llowing such Resources to leave the grid to serve </w:t>
      </w:r>
      <w:r w:rsidR="0048663C">
        <w:rPr>
          <w:rFonts w:cs="Arial"/>
        </w:rPr>
        <w:t>L</w:t>
      </w:r>
      <w:r w:rsidR="00C4775A">
        <w:rPr>
          <w:rFonts w:cs="Arial"/>
        </w:rPr>
        <w:t>oad that has been shed by the TDSP would undermine the purpose of shedding that Load</w:t>
      </w:r>
      <w:r w:rsidR="002D5919">
        <w:rPr>
          <w:rFonts w:cs="Arial"/>
        </w:rPr>
        <w:t xml:space="preserve">, which could hamper </w:t>
      </w:r>
      <w:r w:rsidR="00C4775A">
        <w:rPr>
          <w:rFonts w:cs="Arial"/>
        </w:rPr>
        <w:t>ERCOT’s ability to manage system frequency during an EEA</w:t>
      </w:r>
      <w:r w:rsidR="002D5919">
        <w:rPr>
          <w:rFonts w:cs="Arial"/>
        </w:rPr>
        <w:t xml:space="preserve">.  </w:t>
      </w:r>
    </w:p>
    <w:p w14:paraId="4E261912" w14:textId="7E3731D3" w:rsidR="00C4775A" w:rsidRDefault="00C4775A" w:rsidP="001D4EAC">
      <w:pPr>
        <w:pStyle w:val="NormalArial"/>
        <w:spacing w:before="120" w:after="120"/>
        <w:rPr>
          <w:rFonts w:cs="Arial"/>
        </w:rPr>
      </w:pPr>
      <w:r>
        <w:rPr>
          <w:rFonts w:cs="Arial"/>
        </w:rPr>
        <w:t xml:space="preserve">Tesla’s </w:t>
      </w:r>
      <w:r w:rsidR="0035778A">
        <w:rPr>
          <w:rFonts w:cs="Arial"/>
        </w:rPr>
        <w:t xml:space="preserve">reformulated </w:t>
      </w:r>
      <w:r>
        <w:rPr>
          <w:rFonts w:cs="Arial"/>
        </w:rPr>
        <w:t xml:space="preserve">version of the NPRR, </w:t>
      </w:r>
      <w:r w:rsidR="00505C1D">
        <w:rPr>
          <w:rFonts w:cs="Arial"/>
        </w:rPr>
        <w:t xml:space="preserve">as </w:t>
      </w:r>
      <w:r>
        <w:rPr>
          <w:rFonts w:cs="Arial"/>
        </w:rPr>
        <w:t xml:space="preserve">reflected in </w:t>
      </w:r>
      <w:r w:rsidR="00D57584">
        <w:rPr>
          <w:rFonts w:cs="Arial"/>
        </w:rPr>
        <w:t xml:space="preserve">the </w:t>
      </w:r>
      <w:r w:rsidR="00892E2A">
        <w:rPr>
          <w:rFonts w:cs="Arial"/>
        </w:rPr>
        <w:t>11/3/21</w:t>
      </w:r>
      <w:r>
        <w:rPr>
          <w:rFonts w:cs="Arial"/>
        </w:rPr>
        <w:t xml:space="preserve"> </w:t>
      </w:r>
      <w:r w:rsidR="00D57584">
        <w:rPr>
          <w:rFonts w:cs="Arial"/>
        </w:rPr>
        <w:t xml:space="preserve">Tesla </w:t>
      </w:r>
      <w:r>
        <w:rPr>
          <w:rFonts w:cs="Arial"/>
        </w:rPr>
        <w:t xml:space="preserve">comments, did not fully resolve </w:t>
      </w:r>
      <w:r w:rsidR="002D5919">
        <w:rPr>
          <w:rFonts w:cs="Arial"/>
        </w:rPr>
        <w:t>ERCOT’s</w:t>
      </w:r>
      <w:r>
        <w:rPr>
          <w:rFonts w:cs="Arial"/>
        </w:rPr>
        <w:t xml:space="preserve"> concern</w:t>
      </w:r>
      <w:r w:rsidR="00064B99">
        <w:rPr>
          <w:rFonts w:cs="Arial"/>
        </w:rPr>
        <w:t>s</w:t>
      </w:r>
      <w:r>
        <w:rPr>
          <w:rFonts w:cs="Arial"/>
        </w:rPr>
        <w:t xml:space="preserve">. </w:t>
      </w:r>
      <w:r w:rsidR="00505C1D">
        <w:rPr>
          <w:rFonts w:cs="Arial"/>
        </w:rPr>
        <w:t xml:space="preserve"> </w:t>
      </w:r>
      <w:r>
        <w:rPr>
          <w:rFonts w:cs="Arial"/>
        </w:rPr>
        <w:t xml:space="preserve">While it modified the language to allow </w:t>
      </w:r>
      <w:r w:rsidR="00064B99">
        <w:rPr>
          <w:rFonts w:cs="Arial"/>
        </w:rPr>
        <w:t>a</w:t>
      </w:r>
      <w:r>
        <w:rPr>
          <w:rFonts w:cs="Arial"/>
        </w:rPr>
        <w:t xml:space="preserve"> Resource to </w:t>
      </w:r>
      <w:r w:rsidR="00064B99">
        <w:rPr>
          <w:rFonts w:cs="Arial"/>
        </w:rPr>
        <w:t xml:space="preserve">directly </w:t>
      </w:r>
      <w:r>
        <w:rPr>
          <w:rFonts w:cs="Arial"/>
        </w:rPr>
        <w:t xml:space="preserve">serve </w:t>
      </w:r>
      <w:r w:rsidR="00064B99">
        <w:rPr>
          <w:rFonts w:cs="Arial"/>
        </w:rPr>
        <w:t>a</w:t>
      </w:r>
      <w:r>
        <w:rPr>
          <w:rFonts w:cs="Arial"/>
        </w:rPr>
        <w:t xml:space="preserve"> Load only </w:t>
      </w:r>
      <w:r w:rsidR="002D5919">
        <w:rPr>
          <w:rFonts w:cs="Arial"/>
        </w:rPr>
        <w:t xml:space="preserve">when the Resource and Load have both been disconnected “due to a transmission Outage,” </w:t>
      </w:r>
      <w:r>
        <w:rPr>
          <w:rFonts w:cs="Arial"/>
        </w:rPr>
        <w:t xml:space="preserve">it </w:t>
      </w:r>
      <w:r w:rsidR="002D5919">
        <w:rPr>
          <w:rFonts w:cs="Arial"/>
        </w:rPr>
        <w:t xml:space="preserve">did not explicitly </w:t>
      </w:r>
      <w:r w:rsidR="00505C1D">
        <w:rPr>
          <w:rFonts w:cs="Arial"/>
        </w:rPr>
        <w:t>foreclose</w:t>
      </w:r>
      <w:r w:rsidR="002D5919">
        <w:rPr>
          <w:rFonts w:cs="Arial"/>
        </w:rPr>
        <w:t xml:space="preserve"> the </w:t>
      </w:r>
      <w:r>
        <w:rPr>
          <w:rFonts w:cs="Arial"/>
        </w:rPr>
        <w:t xml:space="preserve">possibility </w:t>
      </w:r>
      <w:r>
        <w:rPr>
          <w:rFonts w:cs="Arial"/>
        </w:rPr>
        <w:lastRenderedPageBreak/>
        <w:t xml:space="preserve">that </w:t>
      </w:r>
      <w:r w:rsidR="000D34BE">
        <w:rPr>
          <w:rFonts w:cs="Arial"/>
        </w:rPr>
        <w:t>a</w:t>
      </w:r>
      <w:r>
        <w:rPr>
          <w:rFonts w:cs="Arial"/>
        </w:rPr>
        <w:t xml:space="preserve"> </w:t>
      </w:r>
      <w:r w:rsidR="002D5919">
        <w:rPr>
          <w:rFonts w:cs="Arial"/>
        </w:rPr>
        <w:t xml:space="preserve">TDSP could take an Outage </w:t>
      </w:r>
      <w:r w:rsidR="00820FDB">
        <w:rPr>
          <w:rFonts w:cs="Arial"/>
        </w:rPr>
        <w:t xml:space="preserve">to </w:t>
      </w:r>
      <w:r w:rsidR="0035778A">
        <w:rPr>
          <w:rFonts w:cs="Arial"/>
        </w:rPr>
        <w:t>disconnect</w:t>
      </w:r>
      <w:r w:rsidR="00820FDB">
        <w:rPr>
          <w:rFonts w:cs="Arial"/>
        </w:rPr>
        <w:t xml:space="preserve"> </w:t>
      </w:r>
      <w:r w:rsidR="000D34BE">
        <w:rPr>
          <w:rFonts w:cs="Arial"/>
        </w:rPr>
        <w:t xml:space="preserve">a </w:t>
      </w:r>
      <w:r w:rsidR="002D5919">
        <w:rPr>
          <w:rFonts w:cs="Arial"/>
        </w:rPr>
        <w:t>Resource and Load from the ERCOT System during an EEA</w:t>
      </w:r>
      <w:r w:rsidR="00505C1D">
        <w:rPr>
          <w:rFonts w:cs="Arial"/>
        </w:rPr>
        <w:t xml:space="preserve"> </w:t>
      </w:r>
      <w:r w:rsidR="00820FDB">
        <w:rPr>
          <w:rFonts w:cs="Arial"/>
        </w:rPr>
        <w:t xml:space="preserve">with the purpose of </w:t>
      </w:r>
      <w:r w:rsidR="00505C1D">
        <w:rPr>
          <w:rFonts w:cs="Arial"/>
        </w:rPr>
        <w:t>enabl</w:t>
      </w:r>
      <w:r w:rsidR="00820FDB">
        <w:rPr>
          <w:rFonts w:cs="Arial"/>
        </w:rPr>
        <w:t>ing</w:t>
      </w:r>
      <w:r w:rsidR="00505C1D">
        <w:rPr>
          <w:rFonts w:cs="Arial"/>
        </w:rPr>
        <w:t xml:space="preserve"> the Resource to serve the Load in an islanded configuration</w:t>
      </w:r>
      <w:r w:rsidR="002D5919">
        <w:rPr>
          <w:rFonts w:cs="Arial"/>
        </w:rPr>
        <w:t xml:space="preserve">.  </w:t>
      </w:r>
    </w:p>
    <w:p w14:paraId="2F9485B1" w14:textId="703E6793" w:rsidR="008C2B06" w:rsidRDefault="00D57584" w:rsidP="001D4EAC">
      <w:pPr>
        <w:pStyle w:val="NormalArial"/>
        <w:spacing w:before="120" w:after="120"/>
        <w:rPr>
          <w:rFonts w:cs="Arial"/>
        </w:rPr>
      </w:pPr>
      <w:r>
        <w:rPr>
          <w:rFonts w:cs="Arial"/>
        </w:rPr>
        <w:t xml:space="preserve">The </w:t>
      </w:r>
      <w:r w:rsidR="00892E2A">
        <w:rPr>
          <w:rFonts w:cs="Arial"/>
        </w:rPr>
        <w:t>4/5/22</w:t>
      </w:r>
      <w:r w:rsidR="002D5919">
        <w:rPr>
          <w:rFonts w:cs="Arial"/>
        </w:rPr>
        <w:t xml:space="preserve"> </w:t>
      </w:r>
      <w:r>
        <w:rPr>
          <w:rFonts w:cs="Arial"/>
        </w:rPr>
        <w:t>ERCOT</w:t>
      </w:r>
      <w:r>
        <w:rPr>
          <w:rFonts w:cs="Arial"/>
        </w:rPr>
        <w:t xml:space="preserve"> </w:t>
      </w:r>
      <w:r w:rsidR="002D5919">
        <w:rPr>
          <w:rFonts w:cs="Arial"/>
        </w:rPr>
        <w:t>comments</w:t>
      </w:r>
      <w:r w:rsidR="00C4775A">
        <w:rPr>
          <w:rFonts w:cs="Arial"/>
        </w:rPr>
        <w:t xml:space="preserve"> </w:t>
      </w:r>
      <w:r w:rsidR="00064B99">
        <w:rPr>
          <w:rFonts w:cs="Arial"/>
        </w:rPr>
        <w:t xml:space="preserve">resolved these concerns by </w:t>
      </w:r>
      <w:r w:rsidR="00C4775A">
        <w:rPr>
          <w:rFonts w:cs="Arial"/>
        </w:rPr>
        <w:t>add</w:t>
      </w:r>
      <w:r w:rsidR="00064B99">
        <w:rPr>
          <w:rFonts w:cs="Arial"/>
        </w:rPr>
        <w:t>ing</w:t>
      </w:r>
      <w:r w:rsidR="00C4775A">
        <w:rPr>
          <w:rFonts w:cs="Arial"/>
        </w:rPr>
        <w:t xml:space="preserve"> language that</w:t>
      </w:r>
      <w:r w:rsidR="002D5919">
        <w:rPr>
          <w:rFonts w:cs="Arial"/>
        </w:rPr>
        <w:t xml:space="preserve"> explicitly enumerated the circumstances in which TDSPs </w:t>
      </w:r>
      <w:r w:rsidR="00064B99">
        <w:rPr>
          <w:rFonts w:cs="Arial"/>
        </w:rPr>
        <w:t>are</w:t>
      </w:r>
      <w:r w:rsidR="002D5919">
        <w:rPr>
          <w:rFonts w:cs="Arial"/>
        </w:rPr>
        <w:t xml:space="preserve"> permitted to disconnect Resources from the ERCOT System.  ERCOT believes this </w:t>
      </w:r>
      <w:r w:rsidR="008C2B06">
        <w:rPr>
          <w:rFonts w:cs="Arial"/>
        </w:rPr>
        <w:t xml:space="preserve">language </w:t>
      </w:r>
      <w:r w:rsidR="002D5919">
        <w:rPr>
          <w:rFonts w:cs="Arial"/>
        </w:rPr>
        <w:t xml:space="preserve">simply </w:t>
      </w:r>
      <w:r w:rsidR="00505C1D">
        <w:rPr>
          <w:rFonts w:cs="Arial"/>
        </w:rPr>
        <w:t>codifies long-understood principles of power system operations</w:t>
      </w:r>
      <w:r w:rsidR="002D5919">
        <w:rPr>
          <w:rFonts w:cs="Arial"/>
        </w:rPr>
        <w:t xml:space="preserve">—namely, that </w:t>
      </w:r>
      <w:r w:rsidR="00505C1D">
        <w:rPr>
          <w:rFonts w:cs="Arial"/>
        </w:rPr>
        <w:t xml:space="preserve">a </w:t>
      </w:r>
      <w:r w:rsidR="002D5919">
        <w:rPr>
          <w:rFonts w:cs="Arial"/>
        </w:rPr>
        <w:t xml:space="preserve">TDSP should </w:t>
      </w:r>
      <w:r w:rsidR="00505C1D">
        <w:rPr>
          <w:rFonts w:cs="Arial"/>
        </w:rPr>
        <w:t>not intentionally disconnect</w:t>
      </w:r>
      <w:r w:rsidR="002D5919">
        <w:rPr>
          <w:rFonts w:cs="Arial"/>
        </w:rPr>
        <w:t xml:space="preserve"> </w:t>
      </w:r>
      <w:r w:rsidR="008C2B06">
        <w:rPr>
          <w:rFonts w:cs="Arial"/>
        </w:rPr>
        <w:t xml:space="preserve">a </w:t>
      </w:r>
      <w:r w:rsidR="002D5919">
        <w:rPr>
          <w:rFonts w:cs="Arial"/>
        </w:rPr>
        <w:t>Resource</w:t>
      </w:r>
      <w:r w:rsidR="008C2B06">
        <w:rPr>
          <w:rFonts w:cs="Arial"/>
        </w:rPr>
        <w:t xml:space="preserve"> </w:t>
      </w:r>
      <w:r w:rsidR="002D5919">
        <w:rPr>
          <w:rFonts w:cs="Arial"/>
        </w:rPr>
        <w:t xml:space="preserve">from the grid </w:t>
      </w:r>
      <w:r w:rsidR="00505C1D">
        <w:rPr>
          <w:rFonts w:cs="Arial"/>
        </w:rPr>
        <w:t xml:space="preserve">unless </w:t>
      </w:r>
      <w:r w:rsidR="008C2B06">
        <w:rPr>
          <w:rFonts w:cs="Arial"/>
        </w:rPr>
        <w:t xml:space="preserve">that disconnection is necessary because of (1) a Planned Outage or Maintenance Outage on the transmission system, (2) </w:t>
      </w:r>
      <w:r>
        <w:rPr>
          <w:rFonts w:cs="Arial"/>
        </w:rPr>
        <w:t>D</w:t>
      </w:r>
      <w:r w:rsidR="008C2B06">
        <w:rPr>
          <w:rFonts w:cs="Arial"/>
        </w:rPr>
        <w:t xml:space="preserve">istribution </w:t>
      </w:r>
      <w:r>
        <w:rPr>
          <w:rFonts w:cs="Arial"/>
        </w:rPr>
        <w:t>S</w:t>
      </w:r>
      <w:r w:rsidR="008C2B06">
        <w:rPr>
          <w:rFonts w:cs="Arial"/>
        </w:rPr>
        <w:t xml:space="preserve">ystem maintenance, (3) an impact or threat of impact to the security of the TDSP’s system, (4) </w:t>
      </w:r>
      <w:r w:rsidR="00505C1D">
        <w:rPr>
          <w:rFonts w:cs="Arial"/>
        </w:rPr>
        <w:t xml:space="preserve">or </w:t>
      </w:r>
      <w:r w:rsidR="008C2B06">
        <w:rPr>
          <w:rFonts w:cs="Arial"/>
        </w:rPr>
        <w:t>a directive from ERCOT.</w:t>
      </w:r>
      <w:r w:rsidR="0048663C">
        <w:rPr>
          <w:rFonts w:cs="Arial"/>
        </w:rPr>
        <w:t xml:space="preserve">  </w:t>
      </w:r>
    </w:p>
    <w:p w14:paraId="7E447358" w14:textId="685DBE1E" w:rsidR="00042D05" w:rsidRDefault="0048663C" w:rsidP="001D4EAC">
      <w:pPr>
        <w:pStyle w:val="NormalArial"/>
        <w:spacing w:before="120" w:after="120"/>
        <w:rPr>
          <w:rFonts w:cs="Arial"/>
        </w:rPr>
      </w:pPr>
      <w:r>
        <w:rPr>
          <w:rFonts w:cs="Arial"/>
        </w:rPr>
        <w:t xml:space="preserve">Without providing any justification, </w:t>
      </w:r>
      <w:r w:rsidR="00D57584">
        <w:rPr>
          <w:rFonts w:cs="Arial"/>
        </w:rPr>
        <w:t xml:space="preserve">the </w:t>
      </w:r>
      <w:r w:rsidR="008C2B06">
        <w:rPr>
          <w:rFonts w:cs="Arial"/>
        </w:rPr>
        <w:t xml:space="preserve">4/12/22 </w:t>
      </w:r>
      <w:r w:rsidR="00D57584">
        <w:rPr>
          <w:rFonts w:cs="Arial"/>
        </w:rPr>
        <w:t>Oncor</w:t>
      </w:r>
      <w:r w:rsidR="00D57584">
        <w:rPr>
          <w:rFonts w:cs="Arial"/>
        </w:rPr>
        <w:t xml:space="preserve"> </w:t>
      </w:r>
      <w:r w:rsidR="008C2B06">
        <w:rPr>
          <w:rFonts w:cs="Arial"/>
        </w:rPr>
        <w:t xml:space="preserve">comments propose to limit the applicability of this restriction to situations </w:t>
      </w:r>
      <w:r>
        <w:rPr>
          <w:rFonts w:cs="Arial"/>
        </w:rPr>
        <w:t>in which</w:t>
      </w:r>
      <w:r w:rsidR="008C2B06">
        <w:rPr>
          <w:rFonts w:cs="Arial"/>
        </w:rPr>
        <w:t xml:space="preserve"> the Resource is part of a Private Microgrid Island (PMI).  </w:t>
      </w:r>
      <w:r w:rsidR="00042D05">
        <w:rPr>
          <w:rFonts w:cs="Arial"/>
        </w:rPr>
        <w:t xml:space="preserve">ERCOT is concerned that restricting the prohibition to cases involving PMIs might lead some to infer </w:t>
      </w:r>
      <w:r w:rsidR="008C2B06">
        <w:rPr>
          <w:rFonts w:cs="Arial"/>
        </w:rPr>
        <w:t xml:space="preserve">that the prohibition does not apply </w:t>
      </w:r>
      <w:r w:rsidR="0031163A">
        <w:rPr>
          <w:rFonts w:cs="Arial"/>
        </w:rPr>
        <w:t xml:space="preserve">to any Resource that is not part of a PMI configuration.  </w:t>
      </w:r>
      <w:r w:rsidR="008C2B06">
        <w:rPr>
          <w:rFonts w:cs="Arial"/>
        </w:rPr>
        <w:t xml:space="preserve">To avoid that potential inference, ERCOT would prefer </w:t>
      </w:r>
      <w:r w:rsidR="00042D05">
        <w:rPr>
          <w:rFonts w:cs="Arial"/>
        </w:rPr>
        <w:t>the broader statement of this principle</w:t>
      </w:r>
      <w:r w:rsidR="0031163A">
        <w:rPr>
          <w:rFonts w:cs="Arial"/>
        </w:rPr>
        <w:t xml:space="preserve"> reflected in</w:t>
      </w:r>
      <w:r w:rsidR="00D57584">
        <w:rPr>
          <w:rFonts w:cs="Arial"/>
        </w:rPr>
        <w:t xml:space="preserve"> the</w:t>
      </w:r>
      <w:r w:rsidR="0031163A">
        <w:rPr>
          <w:rFonts w:cs="Arial"/>
        </w:rPr>
        <w:t xml:space="preserve"> 4/5/22</w:t>
      </w:r>
      <w:r w:rsidR="00D57584">
        <w:rPr>
          <w:rFonts w:cs="Arial"/>
        </w:rPr>
        <w:t xml:space="preserve"> ERCOT</w:t>
      </w:r>
      <w:r w:rsidR="0031163A">
        <w:rPr>
          <w:rFonts w:cs="Arial"/>
        </w:rPr>
        <w:t xml:space="preserve"> comments</w:t>
      </w:r>
      <w:r w:rsidR="00042D05">
        <w:rPr>
          <w:rFonts w:cs="Arial"/>
        </w:rPr>
        <w:t xml:space="preserve">.  </w:t>
      </w:r>
      <w:r w:rsidR="0031163A">
        <w:rPr>
          <w:rFonts w:cs="Arial"/>
        </w:rPr>
        <w:t xml:space="preserve">Because it is doubtful that </w:t>
      </w:r>
      <w:r w:rsidR="00042D05">
        <w:rPr>
          <w:rFonts w:cs="Arial"/>
        </w:rPr>
        <w:t xml:space="preserve">ERCOT </w:t>
      </w:r>
      <w:r w:rsidR="0031163A">
        <w:rPr>
          <w:rFonts w:cs="Arial"/>
        </w:rPr>
        <w:t xml:space="preserve">could lawfully limit the applicability of this </w:t>
      </w:r>
      <w:r w:rsidR="00042D05">
        <w:rPr>
          <w:rFonts w:cs="Arial"/>
        </w:rPr>
        <w:t>restrict</w:t>
      </w:r>
      <w:r w:rsidR="0031163A">
        <w:rPr>
          <w:rFonts w:cs="Arial"/>
        </w:rPr>
        <w:t xml:space="preserve">ion to </w:t>
      </w:r>
      <w:r w:rsidR="00042D05">
        <w:rPr>
          <w:rFonts w:cs="Arial"/>
        </w:rPr>
        <w:t>Resources in a PMI</w:t>
      </w:r>
      <w:r w:rsidR="0031163A">
        <w:rPr>
          <w:rFonts w:cs="Arial"/>
        </w:rPr>
        <w:t xml:space="preserve">, while </w:t>
      </w:r>
      <w:r w:rsidR="00042D05">
        <w:rPr>
          <w:rFonts w:cs="Arial"/>
        </w:rPr>
        <w:t xml:space="preserve">not imposing a similar prohibition for other Resources, </w:t>
      </w:r>
      <w:r w:rsidR="0031163A">
        <w:rPr>
          <w:rFonts w:cs="Arial"/>
        </w:rPr>
        <w:t xml:space="preserve">ERCOT is not likely to draw that inference </w:t>
      </w:r>
      <w:r w:rsidR="00042D05">
        <w:rPr>
          <w:rFonts w:cs="Arial"/>
        </w:rPr>
        <w:t xml:space="preserve">if Oncor’s language is </w:t>
      </w:r>
      <w:r w:rsidR="0031163A">
        <w:rPr>
          <w:rFonts w:cs="Arial"/>
        </w:rPr>
        <w:t>favored by PRS</w:t>
      </w:r>
      <w:r w:rsidR="00042D05">
        <w:rPr>
          <w:rFonts w:cs="Arial"/>
        </w:rPr>
        <w:t xml:space="preserve">.  But to avoid </w:t>
      </w:r>
      <w:r w:rsidR="0031163A">
        <w:rPr>
          <w:rFonts w:cs="Arial"/>
        </w:rPr>
        <w:t xml:space="preserve">the possibility of </w:t>
      </w:r>
      <w:r w:rsidR="00042D05">
        <w:rPr>
          <w:rFonts w:cs="Arial"/>
        </w:rPr>
        <w:t>that confusion in the first place</w:t>
      </w:r>
      <w:r w:rsidR="0031163A">
        <w:rPr>
          <w:rFonts w:cs="Arial"/>
        </w:rPr>
        <w:t>, ERCOT r</w:t>
      </w:r>
      <w:r w:rsidR="00042D05">
        <w:rPr>
          <w:rFonts w:cs="Arial"/>
        </w:rPr>
        <w:t xml:space="preserve">ecommends that PRS adopt the language in </w:t>
      </w:r>
      <w:r w:rsidR="00D57584">
        <w:rPr>
          <w:rFonts w:cs="Arial"/>
        </w:rPr>
        <w:t xml:space="preserve">the </w:t>
      </w:r>
      <w:r w:rsidR="00892E2A">
        <w:rPr>
          <w:rFonts w:cs="Arial"/>
        </w:rPr>
        <w:t xml:space="preserve">4/5/22 </w:t>
      </w:r>
      <w:r w:rsidR="00D57584">
        <w:rPr>
          <w:rFonts w:cs="Arial"/>
        </w:rPr>
        <w:t xml:space="preserve">ERCOT </w:t>
      </w:r>
      <w:r w:rsidR="00042D05">
        <w:rPr>
          <w:rFonts w:cs="Arial"/>
        </w:rPr>
        <w:t xml:space="preserve">comments.  </w:t>
      </w:r>
    </w:p>
    <w:p w14:paraId="16D5EB21" w14:textId="056EFE12" w:rsidR="00654370" w:rsidRDefault="00D57584" w:rsidP="001D4EAC">
      <w:pPr>
        <w:pStyle w:val="NormalArial"/>
        <w:spacing w:before="120" w:after="120"/>
        <w:rPr>
          <w:rFonts w:cs="Arial"/>
        </w:rPr>
      </w:pPr>
      <w:r>
        <w:rPr>
          <w:rFonts w:cs="Arial"/>
        </w:rPr>
        <w:t xml:space="preserve">The </w:t>
      </w:r>
      <w:r w:rsidR="00042D05">
        <w:rPr>
          <w:rFonts w:cs="Arial"/>
        </w:rPr>
        <w:t xml:space="preserve">4/12/22 </w:t>
      </w:r>
      <w:r>
        <w:rPr>
          <w:rFonts w:cs="Arial"/>
        </w:rPr>
        <w:t>LCRA</w:t>
      </w:r>
      <w:r>
        <w:rPr>
          <w:rFonts w:cs="Arial"/>
        </w:rPr>
        <w:t xml:space="preserve"> </w:t>
      </w:r>
      <w:r w:rsidR="00042D05">
        <w:rPr>
          <w:rFonts w:cs="Arial"/>
        </w:rPr>
        <w:t xml:space="preserve">comments propose to add an additional circumstance in which </w:t>
      </w:r>
      <w:r w:rsidR="0048663C">
        <w:rPr>
          <w:rFonts w:cs="Arial"/>
        </w:rPr>
        <w:t xml:space="preserve">a </w:t>
      </w:r>
      <w:r w:rsidR="00042D05">
        <w:rPr>
          <w:rFonts w:cs="Arial"/>
        </w:rPr>
        <w:t>TDSP</w:t>
      </w:r>
      <w:r w:rsidR="0048663C">
        <w:rPr>
          <w:rFonts w:cs="Arial"/>
        </w:rPr>
        <w:t xml:space="preserve"> should be permitted to </w:t>
      </w:r>
      <w:r w:rsidR="00042D05">
        <w:rPr>
          <w:rFonts w:cs="Arial"/>
        </w:rPr>
        <w:t>disconnect a Resource—i.e., when “disconnection</w:t>
      </w:r>
      <w:r w:rsidR="00042D05" w:rsidRPr="00042D05">
        <w:rPr>
          <w:rFonts w:cs="Arial"/>
        </w:rPr>
        <w:t xml:space="preserve"> of the Resource is necessary to protect the safety of the public</w:t>
      </w:r>
      <w:r w:rsidR="00042D05">
        <w:rPr>
          <w:rFonts w:cs="Arial"/>
        </w:rPr>
        <w:t xml:space="preserve">.”  </w:t>
      </w:r>
      <w:r w:rsidR="00064B99">
        <w:rPr>
          <w:rFonts w:cs="Arial"/>
        </w:rPr>
        <w:t xml:space="preserve">ERCOT does not </w:t>
      </w:r>
      <w:r w:rsidR="0031163A">
        <w:rPr>
          <w:rFonts w:cs="Arial"/>
        </w:rPr>
        <w:t>have any particular</w:t>
      </w:r>
      <w:r w:rsidR="00064B99">
        <w:rPr>
          <w:rFonts w:cs="Arial"/>
        </w:rPr>
        <w:t xml:space="preserve"> concern with recognizing public safety as a reason for </w:t>
      </w:r>
      <w:r w:rsidR="0031163A">
        <w:rPr>
          <w:rFonts w:cs="Arial"/>
        </w:rPr>
        <w:t xml:space="preserve">requiring </w:t>
      </w:r>
      <w:r w:rsidR="00064B99">
        <w:rPr>
          <w:rFonts w:cs="Arial"/>
        </w:rPr>
        <w:t xml:space="preserve">disconnection of a Resource; </w:t>
      </w:r>
      <w:r w:rsidR="00042D05">
        <w:rPr>
          <w:rFonts w:cs="Arial"/>
        </w:rPr>
        <w:t>ERCOT’s sole concern with this language is that</w:t>
      </w:r>
      <w:r w:rsidR="00064B99">
        <w:rPr>
          <w:rFonts w:cs="Arial"/>
        </w:rPr>
        <w:t>, as written,</w:t>
      </w:r>
      <w:r w:rsidR="00042D05">
        <w:rPr>
          <w:rFonts w:cs="Arial"/>
        </w:rPr>
        <w:t xml:space="preserve"> it does not eliminate the possibility that a TDSP might determine that this “public safety” exception would </w:t>
      </w:r>
      <w:r w:rsidR="0031163A">
        <w:rPr>
          <w:rFonts w:cs="Arial"/>
        </w:rPr>
        <w:t xml:space="preserve">justify the TDSP’s disconnection of </w:t>
      </w:r>
      <w:r w:rsidR="00042D05">
        <w:rPr>
          <w:rFonts w:cs="Arial"/>
        </w:rPr>
        <w:t xml:space="preserve">a Resource for the purposes of </w:t>
      </w:r>
      <w:r w:rsidR="00064B99">
        <w:rPr>
          <w:rFonts w:cs="Arial"/>
        </w:rPr>
        <w:t xml:space="preserve">allowing the Resource to </w:t>
      </w:r>
      <w:r w:rsidR="00042D05">
        <w:rPr>
          <w:rFonts w:cs="Arial"/>
        </w:rPr>
        <w:t xml:space="preserve">serve Load in a PMI.  Given </w:t>
      </w:r>
      <w:r w:rsidR="004729F6">
        <w:rPr>
          <w:rFonts w:cs="Arial"/>
        </w:rPr>
        <w:t xml:space="preserve">ERCOT’s concern that </w:t>
      </w:r>
      <w:r w:rsidR="00654370">
        <w:rPr>
          <w:rFonts w:cs="Arial"/>
        </w:rPr>
        <w:t>allowing disconnection of Resources to serve Load could threaten grid reliability—especially during an EEA—</w:t>
      </w:r>
      <w:r w:rsidR="00042D05">
        <w:rPr>
          <w:rFonts w:cs="Arial"/>
        </w:rPr>
        <w:t xml:space="preserve">ERCOT believes </w:t>
      </w:r>
      <w:r w:rsidR="004729F6">
        <w:rPr>
          <w:rFonts w:cs="Arial"/>
        </w:rPr>
        <w:t xml:space="preserve">LCRA’s language </w:t>
      </w:r>
      <w:r w:rsidR="00064B99">
        <w:rPr>
          <w:rFonts w:cs="Arial"/>
        </w:rPr>
        <w:t>should</w:t>
      </w:r>
      <w:r w:rsidR="004729F6">
        <w:rPr>
          <w:rFonts w:cs="Arial"/>
        </w:rPr>
        <w:t xml:space="preserve"> be </w:t>
      </w:r>
      <w:r w:rsidR="00654370">
        <w:rPr>
          <w:rFonts w:cs="Arial"/>
        </w:rPr>
        <w:t>clarified</w:t>
      </w:r>
      <w:r w:rsidR="004729F6">
        <w:rPr>
          <w:rFonts w:cs="Arial"/>
        </w:rPr>
        <w:t xml:space="preserve"> to </w:t>
      </w:r>
      <w:r w:rsidR="00064B99">
        <w:rPr>
          <w:rFonts w:cs="Arial"/>
        </w:rPr>
        <w:t xml:space="preserve">allow disconnection </w:t>
      </w:r>
      <w:r w:rsidR="004729F6">
        <w:rPr>
          <w:rFonts w:cs="Arial"/>
        </w:rPr>
        <w:t xml:space="preserve">only when public safety is jeopardized </w:t>
      </w:r>
      <w:r w:rsidR="004729F6" w:rsidRPr="00064B99">
        <w:rPr>
          <w:rFonts w:cs="Arial"/>
          <w:u w:val="single"/>
        </w:rPr>
        <w:t>by the Resource’s operation</w:t>
      </w:r>
      <w:r w:rsidR="004729F6">
        <w:rPr>
          <w:rFonts w:cs="Arial"/>
        </w:rPr>
        <w:t>.  If that is the meaning intended, ERCOT expects this revision should present no concern.</w:t>
      </w:r>
      <w:r w:rsidR="00654370">
        <w:rPr>
          <w:rFonts w:cs="Arial"/>
        </w:rPr>
        <w:t xml:space="preserve">  </w:t>
      </w:r>
    </w:p>
    <w:p w14:paraId="6385854A" w14:textId="7C6618F8" w:rsidR="00C4775A" w:rsidRDefault="00654370" w:rsidP="001D4EAC">
      <w:pPr>
        <w:pStyle w:val="NormalArial"/>
        <w:spacing w:before="120" w:after="120"/>
        <w:rPr>
          <w:rFonts w:cs="Arial"/>
        </w:rPr>
      </w:pPr>
      <w:r>
        <w:rPr>
          <w:rFonts w:cs="Arial"/>
        </w:rPr>
        <w:t xml:space="preserve">ERCOT has no concern with LCRA’s proposed revision to paragraph (4) of Section 6.5.5.1, </w:t>
      </w:r>
      <w:r w:rsidRPr="004729F6">
        <w:rPr>
          <w:rFonts w:cs="Arial"/>
        </w:rPr>
        <w:t>Changes in Resource Status</w:t>
      </w:r>
      <w:r>
        <w:rPr>
          <w:rFonts w:cs="Arial"/>
        </w:rPr>
        <w:t xml:space="preserve">, </w:t>
      </w:r>
      <w:r w:rsidR="00E96F7D">
        <w:rPr>
          <w:rFonts w:cs="Arial"/>
        </w:rPr>
        <w:t>which</w:t>
      </w:r>
      <w:r>
        <w:rPr>
          <w:rFonts w:cs="Arial"/>
        </w:rPr>
        <w:t xml:space="preserve"> would require coordination with the TDSP when a Load is reconnecting </w:t>
      </w:r>
      <w:r w:rsidR="00E96F7D">
        <w:rPr>
          <w:rFonts w:cs="Arial"/>
        </w:rPr>
        <w:t>to</w:t>
      </w:r>
      <w:r>
        <w:rPr>
          <w:rFonts w:cs="Arial"/>
        </w:rPr>
        <w:t xml:space="preserve"> the ERCOT grid following operation in a PMI configuration. </w:t>
      </w:r>
    </w:p>
    <w:p w14:paraId="5B9DEAF8" w14:textId="51089C71" w:rsidR="004729F6" w:rsidRPr="00BF7F5E" w:rsidRDefault="004729F6" w:rsidP="001D4EAC">
      <w:pPr>
        <w:pStyle w:val="NormalArial"/>
        <w:spacing w:before="120" w:after="120"/>
        <w:rPr>
          <w:rFonts w:cs="Arial"/>
        </w:rPr>
      </w:pPr>
      <w:r>
        <w:rPr>
          <w:rFonts w:cs="Arial"/>
        </w:rPr>
        <w:t xml:space="preserve">ERCOT </w:t>
      </w:r>
      <w:r w:rsidR="00825824">
        <w:rPr>
          <w:rFonts w:cs="Arial"/>
        </w:rPr>
        <w:t>urges</w:t>
      </w:r>
      <w:r>
        <w:rPr>
          <w:rFonts w:cs="Arial"/>
        </w:rPr>
        <w:t xml:space="preserve"> PRS </w:t>
      </w:r>
      <w:r w:rsidR="00825824">
        <w:rPr>
          <w:rFonts w:cs="Arial"/>
        </w:rPr>
        <w:t xml:space="preserve">to recommend </w:t>
      </w:r>
      <w:r w:rsidR="00064B99">
        <w:rPr>
          <w:rFonts w:cs="Arial"/>
        </w:rPr>
        <w:t>approv</w:t>
      </w:r>
      <w:r w:rsidR="00825824">
        <w:rPr>
          <w:rFonts w:cs="Arial"/>
        </w:rPr>
        <w:t>al of NPRR1100</w:t>
      </w:r>
      <w:r w:rsidR="00064B99">
        <w:rPr>
          <w:rFonts w:cs="Arial"/>
        </w:rPr>
        <w:t xml:space="preserve"> as </w:t>
      </w:r>
      <w:r w:rsidR="00D57584">
        <w:rPr>
          <w:rFonts w:cs="Arial"/>
        </w:rPr>
        <w:t>amended</w:t>
      </w:r>
      <w:r w:rsidR="00064B99">
        <w:rPr>
          <w:rFonts w:cs="Arial"/>
        </w:rPr>
        <w:t xml:space="preserve"> by </w:t>
      </w:r>
      <w:r w:rsidR="00D57584">
        <w:rPr>
          <w:rFonts w:cs="Arial"/>
        </w:rPr>
        <w:t xml:space="preserve">the </w:t>
      </w:r>
      <w:r w:rsidR="00064B99">
        <w:rPr>
          <w:rFonts w:cs="Arial"/>
        </w:rPr>
        <w:t>4/5/22</w:t>
      </w:r>
      <w:r w:rsidR="00D57584">
        <w:rPr>
          <w:rFonts w:cs="Arial"/>
        </w:rPr>
        <w:t xml:space="preserve"> </w:t>
      </w:r>
      <w:r w:rsidR="00D57584">
        <w:rPr>
          <w:rFonts w:cs="Arial"/>
        </w:rPr>
        <w:t>ERCOT</w:t>
      </w:r>
      <w:r w:rsidR="00064B99">
        <w:rPr>
          <w:rFonts w:cs="Arial"/>
        </w:rPr>
        <w:t xml:space="preserve"> comments.  </w:t>
      </w:r>
      <w:r w:rsidR="00825824">
        <w:rPr>
          <w:rFonts w:cs="Arial"/>
        </w:rPr>
        <w:t>However, i</w:t>
      </w:r>
      <w:r>
        <w:rPr>
          <w:rFonts w:cs="Arial"/>
        </w:rPr>
        <w:t xml:space="preserve">f PRS </w:t>
      </w:r>
      <w:r w:rsidR="00374B9F">
        <w:rPr>
          <w:rFonts w:cs="Arial"/>
        </w:rPr>
        <w:t>supports</w:t>
      </w:r>
      <w:r w:rsidR="00064B99">
        <w:rPr>
          <w:rFonts w:cs="Arial"/>
        </w:rPr>
        <w:t xml:space="preserve"> LCRA’s comments</w:t>
      </w:r>
      <w:r>
        <w:rPr>
          <w:rFonts w:cs="Arial"/>
        </w:rPr>
        <w:t xml:space="preserve">, ERCOT urges PRS </w:t>
      </w:r>
      <w:r>
        <w:rPr>
          <w:rFonts w:cs="Arial"/>
        </w:rPr>
        <w:lastRenderedPageBreak/>
        <w:t xml:space="preserve">to adopt </w:t>
      </w:r>
      <w:r w:rsidR="00064B99">
        <w:rPr>
          <w:rFonts w:cs="Arial"/>
        </w:rPr>
        <w:t>the</w:t>
      </w:r>
      <w:r w:rsidR="00892E2A">
        <w:rPr>
          <w:rFonts w:cs="Arial"/>
        </w:rPr>
        <w:t xml:space="preserve"> </w:t>
      </w:r>
      <w:r>
        <w:rPr>
          <w:rFonts w:cs="Arial"/>
        </w:rPr>
        <w:t xml:space="preserve">revisions to LCRA’s </w:t>
      </w:r>
      <w:r w:rsidR="00654370">
        <w:rPr>
          <w:rFonts w:cs="Arial"/>
        </w:rPr>
        <w:t>p</w:t>
      </w:r>
      <w:r w:rsidR="00EB601A">
        <w:rPr>
          <w:rFonts w:cs="Arial"/>
        </w:rPr>
        <w:t xml:space="preserve">roposed language in </w:t>
      </w:r>
      <w:r w:rsidR="00374B9F">
        <w:rPr>
          <w:rFonts w:cs="Arial"/>
        </w:rPr>
        <w:t>p</w:t>
      </w:r>
      <w:r>
        <w:rPr>
          <w:rFonts w:cs="Arial"/>
        </w:rPr>
        <w:t xml:space="preserve">aragraph (4)(a)(iv) of Section </w:t>
      </w:r>
      <w:r w:rsidR="00EB601A">
        <w:rPr>
          <w:rFonts w:cs="Arial"/>
        </w:rPr>
        <w:t>6</w:t>
      </w:r>
      <w:r w:rsidRPr="004729F6">
        <w:rPr>
          <w:rFonts w:cs="Arial"/>
        </w:rPr>
        <w:t>.5.5.1</w:t>
      </w:r>
      <w:r w:rsidR="00654370">
        <w:rPr>
          <w:rFonts w:cs="Arial"/>
        </w:rPr>
        <w:t>, as</w:t>
      </w:r>
      <w:r w:rsidR="00064B99">
        <w:rPr>
          <w:rFonts w:cs="Arial"/>
        </w:rPr>
        <w:t xml:space="preserve"> proposed herein.</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rsidRPr="00BF7F5E" w14:paraId="5C9CA8D4" w14:textId="77777777" w:rsidTr="00B5080A">
        <w:trPr>
          <w:trHeight w:val="350"/>
        </w:trPr>
        <w:tc>
          <w:tcPr>
            <w:tcW w:w="10440" w:type="dxa"/>
            <w:tcBorders>
              <w:bottom w:val="single" w:sz="4" w:space="0" w:color="auto"/>
            </w:tcBorders>
            <w:shd w:val="clear" w:color="auto" w:fill="FFFFFF"/>
            <w:vAlign w:val="center"/>
          </w:tcPr>
          <w:p w14:paraId="2E8C6F75" w14:textId="77777777" w:rsidR="00BD7258" w:rsidRPr="00BF7F5E" w:rsidRDefault="00BD7258" w:rsidP="00B5080A">
            <w:pPr>
              <w:pStyle w:val="Header"/>
              <w:jc w:val="center"/>
            </w:pPr>
            <w:r w:rsidRPr="00BF7F5E">
              <w:t>Revised Cover Page Language</w:t>
            </w:r>
          </w:p>
        </w:tc>
      </w:tr>
    </w:tbl>
    <w:p w14:paraId="329461CA" w14:textId="77777777" w:rsidR="00E17AFE" w:rsidRPr="00BF7F5E" w:rsidRDefault="00E17AFE"/>
    <w:tbl>
      <w:tblPr>
        <w:tblW w:w="1046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1260"/>
        <w:gridCol w:w="900"/>
        <w:gridCol w:w="6660"/>
      </w:tblGrid>
      <w:tr w:rsidR="008C7675" w:rsidRPr="00BF7F5E" w14:paraId="1423567E" w14:textId="77777777" w:rsidTr="009E7C98">
        <w:tc>
          <w:tcPr>
            <w:tcW w:w="1643" w:type="dxa"/>
            <w:tcBorders>
              <w:bottom w:val="single" w:sz="4" w:space="0" w:color="auto"/>
            </w:tcBorders>
            <w:shd w:val="clear" w:color="auto" w:fill="FFFFFF"/>
            <w:vAlign w:val="center"/>
          </w:tcPr>
          <w:p w14:paraId="03A93476" w14:textId="77777777" w:rsidR="008C7675" w:rsidRPr="00BF7F5E" w:rsidRDefault="008C7675" w:rsidP="00F15A50">
            <w:pPr>
              <w:pStyle w:val="Header"/>
            </w:pPr>
            <w:r w:rsidRPr="00BF7F5E">
              <w:t>NPRR Number</w:t>
            </w:r>
          </w:p>
        </w:tc>
        <w:tc>
          <w:tcPr>
            <w:tcW w:w="1260" w:type="dxa"/>
            <w:tcBorders>
              <w:bottom w:val="single" w:sz="4" w:space="0" w:color="auto"/>
            </w:tcBorders>
            <w:vAlign w:val="center"/>
          </w:tcPr>
          <w:p w14:paraId="0D4E5063" w14:textId="77777777" w:rsidR="008C7675" w:rsidRPr="00BF7F5E" w:rsidRDefault="00825824" w:rsidP="00F15A50">
            <w:pPr>
              <w:pStyle w:val="Header"/>
            </w:pPr>
            <w:hyperlink r:id="rId14" w:history="1">
              <w:r w:rsidR="008C7675" w:rsidRPr="00BF7F5E">
                <w:rPr>
                  <w:rStyle w:val="Hyperlink"/>
                </w:rPr>
                <w:t>1100</w:t>
              </w:r>
            </w:hyperlink>
          </w:p>
        </w:tc>
        <w:tc>
          <w:tcPr>
            <w:tcW w:w="900" w:type="dxa"/>
            <w:tcBorders>
              <w:bottom w:val="single" w:sz="4" w:space="0" w:color="auto"/>
            </w:tcBorders>
            <w:shd w:val="clear" w:color="auto" w:fill="FFFFFF"/>
            <w:vAlign w:val="center"/>
          </w:tcPr>
          <w:p w14:paraId="106E9E50" w14:textId="77777777" w:rsidR="008C7675" w:rsidRPr="00BF7F5E" w:rsidRDefault="008C7675" w:rsidP="00F15A50">
            <w:pPr>
              <w:pStyle w:val="Header"/>
            </w:pPr>
            <w:r w:rsidRPr="00BF7F5E">
              <w:t>NPRR Title</w:t>
            </w:r>
          </w:p>
        </w:tc>
        <w:tc>
          <w:tcPr>
            <w:tcW w:w="6660" w:type="dxa"/>
            <w:tcBorders>
              <w:bottom w:val="single" w:sz="4" w:space="0" w:color="auto"/>
            </w:tcBorders>
            <w:vAlign w:val="center"/>
          </w:tcPr>
          <w:p w14:paraId="7EBC2D50" w14:textId="2E61FB45" w:rsidR="008C7675" w:rsidRPr="00BF7F5E" w:rsidRDefault="008C7675" w:rsidP="00F15A50">
            <w:pPr>
              <w:pStyle w:val="Header"/>
            </w:pPr>
            <w:del w:id="0" w:author="Tesla 021422" w:date="2022-02-03T11:28:00Z">
              <w:r w:rsidRPr="00BF7F5E" w:rsidDel="00277735">
                <w:delText xml:space="preserve">Emergency Switching Solutions for Energy Storage </w:delText>
              </w:r>
            </w:del>
            <w:del w:id="1" w:author="Tesla 021422" w:date="2022-02-14T10:17:00Z">
              <w:r w:rsidRPr="00BF7F5E" w:rsidDel="0028302D">
                <w:delText>Resources</w:delText>
              </w:r>
            </w:del>
            <w:ins w:id="2" w:author="Tesla 021422" w:date="2022-02-03T11:28:00Z">
              <w:del w:id="3" w:author="ERCOT 040522" w:date="2022-03-29T12:08:00Z">
                <w:r w:rsidR="00277735" w:rsidRPr="00BF7F5E" w:rsidDel="00DB4072">
                  <w:delText xml:space="preserve">Create a Microgrid </w:delText>
                </w:r>
              </w:del>
            </w:ins>
            <w:ins w:id="4" w:author="Tesla 021422" w:date="2022-02-03T11:29:00Z">
              <w:del w:id="5" w:author="ERCOT 040522" w:date="2022-03-29T12:08:00Z">
                <w:r w:rsidR="00277735" w:rsidRPr="00BF7F5E" w:rsidDel="00DB4072">
                  <w:delText xml:space="preserve">Island Mode </w:delText>
                </w:r>
              </w:del>
            </w:ins>
            <w:ins w:id="6" w:author="Tesla 021422" w:date="2022-02-03T11:30:00Z">
              <w:del w:id="7" w:author="ERCOT 040522" w:date="2022-03-29T12:08:00Z">
                <w:r w:rsidR="00277735" w:rsidRPr="00BF7F5E" w:rsidDel="00DB4072">
                  <w:delText>to Enhance Resiliency Options</w:delText>
                </w:r>
              </w:del>
            </w:ins>
            <w:ins w:id="8" w:author="Tesla 021422" w:date="2022-02-14T10:10:00Z">
              <w:del w:id="9" w:author="ERCOT 040522" w:date="2022-03-29T12:08:00Z">
                <w:r w:rsidR="001108F8" w:rsidRPr="00BF7F5E" w:rsidDel="00DB4072">
                  <w:delText xml:space="preserve"> </w:delText>
                </w:r>
                <w:r w:rsidR="00E62569" w:rsidRPr="00BF7F5E" w:rsidDel="00DB4072">
                  <w:delText>for Transmission-Connected Resources</w:delText>
                </w:r>
              </w:del>
            </w:ins>
            <w:ins w:id="10" w:author="ERCOT 040522" w:date="2022-03-29T12:09:00Z">
              <w:r w:rsidR="00DB4072" w:rsidRPr="00BF7F5E">
                <w:t>Allow Generation Resources and Energy Storage Resources to Serve Customer Load When the Customer and the Resource are Disconnected from the ERCOT System</w:t>
              </w:r>
            </w:ins>
          </w:p>
        </w:tc>
      </w:tr>
      <w:tr w:rsidR="008C7675" w:rsidRPr="00BF7F5E" w14:paraId="13460B6D" w14:textId="77777777" w:rsidTr="009E7C98">
        <w:trPr>
          <w:trHeight w:val="440"/>
        </w:trPr>
        <w:tc>
          <w:tcPr>
            <w:tcW w:w="2903" w:type="dxa"/>
            <w:gridSpan w:val="2"/>
            <w:tcBorders>
              <w:top w:val="single" w:sz="4" w:space="0" w:color="auto"/>
              <w:bottom w:val="single" w:sz="4" w:space="0" w:color="auto"/>
            </w:tcBorders>
            <w:shd w:val="clear" w:color="auto" w:fill="FFFFFF"/>
            <w:vAlign w:val="center"/>
          </w:tcPr>
          <w:p w14:paraId="3BB5DCB3" w14:textId="77777777" w:rsidR="008C7675" w:rsidRPr="00BF7F5E" w:rsidRDefault="008C7675" w:rsidP="00F15A50">
            <w:pPr>
              <w:pStyle w:val="Header"/>
            </w:pPr>
            <w:r w:rsidRPr="00BF7F5E">
              <w:t xml:space="preserve">Nodal Protocol Sections Requiring Revision </w:t>
            </w:r>
          </w:p>
        </w:tc>
        <w:tc>
          <w:tcPr>
            <w:tcW w:w="7560" w:type="dxa"/>
            <w:gridSpan w:val="2"/>
            <w:tcBorders>
              <w:top w:val="single" w:sz="4" w:space="0" w:color="auto"/>
            </w:tcBorders>
            <w:vAlign w:val="center"/>
          </w:tcPr>
          <w:p w14:paraId="4AE09425" w14:textId="77777777" w:rsidR="00920CCC" w:rsidRPr="00BF7F5E" w:rsidRDefault="00920CCC" w:rsidP="00F15A50">
            <w:pPr>
              <w:pStyle w:val="NormalArial"/>
              <w:rPr>
                <w:ins w:id="11" w:author="Tesla 021422" w:date="2022-02-03T12:55:00Z"/>
              </w:rPr>
            </w:pPr>
            <w:bookmarkStart w:id="12" w:name="_Toc397504930"/>
            <w:bookmarkStart w:id="13" w:name="_Toc402357058"/>
            <w:bookmarkStart w:id="14" w:name="_Toc422486438"/>
            <w:bookmarkStart w:id="15" w:name="_Toc433093290"/>
            <w:bookmarkStart w:id="16" w:name="_Toc433093448"/>
            <w:bookmarkStart w:id="17" w:name="_Toc440874677"/>
            <w:bookmarkStart w:id="18" w:name="_Toc448142232"/>
            <w:bookmarkStart w:id="19" w:name="_Toc448142389"/>
            <w:bookmarkStart w:id="20" w:name="_Toc458770225"/>
            <w:bookmarkStart w:id="21" w:name="_Toc459294193"/>
            <w:bookmarkStart w:id="22" w:name="_Toc463262686"/>
            <w:bookmarkStart w:id="23" w:name="_Toc468286758"/>
            <w:bookmarkStart w:id="24" w:name="_Toc481502804"/>
            <w:bookmarkStart w:id="25" w:name="_Toc496079974"/>
            <w:bookmarkStart w:id="26" w:name="_Toc65151631"/>
            <w:ins w:id="27" w:author="Tesla 021422" w:date="2022-02-03T12:55:00Z">
              <w:r w:rsidRPr="00BF7F5E">
                <w:t>2.1, Definitions</w:t>
              </w:r>
            </w:ins>
          </w:p>
          <w:p w14:paraId="24A03678" w14:textId="63859045" w:rsidR="00920CCC" w:rsidRPr="00BF7F5E" w:rsidRDefault="00920CCC" w:rsidP="00F15A50">
            <w:pPr>
              <w:pStyle w:val="NormalArial"/>
            </w:pPr>
            <w:ins w:id="28" w:author="Tesla 021422" w:date="2022-02-03T12:55:00Z">
              <w:r w:rsidRPr="00BF7F5E">
                <w:t>2.</w:t>
              </w:r>
            </w:ins>
            <w:ins w:id="29" w:author="Tesla 021422" w:date="2022-02-03T12:56:00Z">
              <w:r w:rsidRPr="00BF7F5E">
                <w:t>2, Acronyms</w:t>
              </w:r>
            </w:ins>
            <w:ins w:id="30" w:author="Tesla 021422" w:date="2022-02-14T12:53:00Z">
              <w:r w:rsidR="00913119" w:rsidRPr="00BF7F5E">
                <w:t xml:space="preserve"> and Abbreviations</w:t>
              </w:r>
            </w:ins>
          </w:p>
          <w:p w14:paraId="366F268C" w14:textId="77777777" w:rsidR="00AB5496" w:rsidRPr="00BF7F5E" w:rsidRDefault="00AB5496" w:rsidP="00F15A50">
            <w:pPr>
              <w:pStyle w:val="NormalArial"/>
              <w:rPr>
                <w:ins w:id="31" w:author="ERCOT 040522" w:date="2022-04-04T20:38:00Z"/>
              </w:rPr>
            </w:pPr>
            <w:ins w:id="32" w:author="ERCOT 040522" w:date="2022-04-04T20:38:00Z">
              <w:r w:rsidRPr="00BF7F5E">
                <w:t xml:space="preserve">3.9.1, Current Operating Plan (COP) Criteria </w:t>
              </w:r>
            </w:ins>
          </w:p>
          <w:p w14:paraId="31566A11" w14:textId="6145881F" w:rsidR="008C7675" w:rsidRPr="00BF7F5E" w:rsidDel="0002206D" w:rsidRDefault="008C7675" w:rsidP="00F15A50">
            <w:pPr>
              <w:pStyle w:val="NormalArial"/>
              <w:rPr>
                <w:del w:id="33" w:author="ERCOT 040522" w:date="2022-04-05T11:44:00Z"/>
              </w:rPr>
            </w:pPr>
            <w:del w:id="34" w:author="ERCOT 040522" w:date="2022-04-05T11:44:00Z">
              <w:r w:rsidRPr="00BF7F5E" w:rsidDel="0002206D">
                <w:delText xml:space="preserve">3.11.7, </w:delText>
              </w:r>
            </w:del>
            <w:ins w:id="35" w:author="Tesla 021422" w:date="2022-02-11T10:03:00Z">
              <w:del w:id="36" w:author="ERCOT 040522" w:date="2022-04-05T11:44:00Z">
                <w:r w:rsidR="00B454C2" w:rsidRPr="00BF7F5E" w:rsidDel="0002206D">
                  <w:delText xml:space="preserve">Resource </w:delText>
                </w:r>
              </w:del>
            </w:ins>
            <w:ins w:id="37" w:author="Tesla 021422" w:date="2022-02-03T11:30:00Z">
              <w:del w:id="38" w:author="ERCOT 040522" w:date="2022-04-05T11:44:00Z">
                <w:r w:rsidR="00913119" w:rsidRPr="00BF7F5E" w:rsidDel="0002206D">
                  <w:delText>Microgrid Island Mode</w:delText>
                </w:r>
              </w:del>
            </w:ins>
            <w:ins w:id="39" w:author="Tesla 021422" w:date="2022-02-11T10:04:00Z">
              <w:del w:id="40" w:author="ERCOT 040522" w:date="2022-04-05T11:44:00Z">
                <w:r w:rsidR="00913119" w:rsidRPr="00BF7F5E" w:rsidDel="0002206D">
                  <w:delText xml:space="preserve"> Plan</w:delText>
                </w:r>
              </w:del>
            </w:ins>
            <w:del w:id="41" w:author="ERCOT 040522" w:date="2022-04-05T11:44:00Z">
              <w:r w:rsidRPr="00BF7F5E" w:rsidDel="0002206D">
                <w:delText>Emergency Switching Solution for an Energy Storage Resource</w:delText>
              </w:r>
              <w:r w:rsidR="00913119" w:rsidRPr="00BF7F5E" w:rsidDel="0002206D">
                <w:delText xml:space="preserve"> </w:delText>
              </w:r>
              <w:r w:rsidRPr="00BF7F5E" w:rsidDel="0002206D">
                <w:delText>(new)</w:delText>
              </w:r>
            </w:del>
          </w:p>
          <w:p w14:paraId="6CAB6559" w14:textId="1F3AAA37" w:rsidR="00260786" w:rsidRPr="00BF7F5E" w:rsidRDefault="00260786" w:rsidP="00F15A50">
            <w:pPr>
              <w:pStyle w:val="NormalArial"/>
              <w:rPr>
                <w:ins w:id="42" w:author="ERCOT 040522" w:date="2022-03-29T21:18:00Z"/>
              </w:rPr>
            </w:pPr>
            <w:ins w:id="43" w:author="ERCOT 040522" w:date="2022-03-29T21:18:00Z">
              <w:r w:rsidRPr="00BF7F5E">
                <w:t>3.9</w:t>
              </w:r>
            </w:ins>
            <w:ins w:id="44" w:author="ERCOT 040522" w:date="2022-04-04T14:56:00Z">
              <w:r w:rsidR="005D2EC9" w:rsidRPr="00BF7F5E">
                <w:t>.</w:t>
              </w:r>
            </w:ins>
            <w:ins w:id="45" w:author="ERCOT 040522" w:date="2022-03-29T21:18:00Z">
              <w:r w:rsidRPr="00BF7F5E">
                <w:t xml:space="preserve">1, </w:t>
              </w:r>
            </w:ins>
            <w:ins w:id="46" w:author="ERCOT 040522" w:date="2022-03-29T21:19:00Z">
              <w:r w:rsidRPr="00BF7F5E">
                <w:t>Current Operating Plan (COP) Criteria</w:t>
              </w:r>
            </w:ins>
          </w:p>
          <w:p w14:paraId="2F2A1881" w14:textId="77777777" w:rsidR="00260786" w:rsidRPr="00BF7F5E" w:rsidRDefault="008C7675" w:rsidP="00F15A50">
            <w:pPr>
              <w:pStyle w:val="NormalArial"/>
              <w:rPr>
                <w:ins w:id="47" w:author="ERCOT 040522" w:date="2022-03-29T21:24:00Z"/>
              </w:rPr>
            </w:pPr>
            <w:r w:rsidRPr="00BF7F5E">
              <w:t>6.4.7, QSE-Requested Decommitment of Resources and Changes to Ancillary Service Resource Responsibility of Resources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0A131254" w14:textId="22ABAD75" w:rsidR="00DB4072" w:rsidRPr="00BF7F5E" w:rsidRDefault="00DB4072" w:rsidP="00F15A50">
            <w:pPr>
              <w:pStyle w:val="NormalArial"/>
              <w:rPr>
                <w:ins w:id="48" w:author="ERCOT 040522" w:date="2022-03-29T12:10:00Z"/>
              </w:rPr>
            </w:pPr>
            <w:ins w:id="49" w:author="ERCOT 040522" w:date="2022-03-29T12:09:00Z">
              <w:r w:rsidRPr="00BF7F5E">
                <w:t>6.</w:t>
              </w:r>
            </w:ins>
            <w:ins w:id="50" w:author="ERCOT 040522" w:date="2022-03-29T12:10:00Z">
              <w:r w:rsidRPr="00BF7F5E">
                <w:t>5.5.1</w:t>
              </w:r>
            </w:ins>
            <w:ins w:id="51" w:author="ERCOT 040522" w:date="2022-03-29T12:11:00Z">
              <w:r w:rsidRPr="00BF7F5E">
                <w:t>,</w:t>
              </w:r>
            </w:ins>
            <w:ins w:id="52" w:author="ERCOT 040522" w:date="2022-03-29T12:10:00Z">
              <w:r w:rsidRPr="00BF7F5E">
                <w:t xml:space="preserve"> Changes in Resource Status</w:t>
              </w:r>
            </w:ins>
          </w:p>
          <w:p w14:paraId="6710A0BC" w14:textId="309D07C9" w:rsidR="00DB4072" w:rsidRPr="00BF7F5E" w:rsidRDefault="00DB4072" w:rsidP="00F15A50">
            <w:pPr>
              <w:pStyle w:val="NormalArial"/>
              <w:rPr>
                <w:ins w:id="53" w:author="Tesla 021422" w:date="2022-02-14T13:29:00Z"/>
              </w:rPr>
            </w:pPr>
            <w:ins w:id="54" w:author="ERCOT 040522" w:date="2022-03-29T12:10:00Z">
              <w:r w:rsidRPr="00BF7F5E">
                <w:t>6.5.6</w:t>
              </w:r>
            </w:ins>
            <w:ins w:id="55" w:author="ERCOT 040522" w:date="2022-03-29T12:11:00Z">
              <w:r w:rsidRPr="00BF7F5E">
                <w:t>,</w:t>
              </w:r>
            </w:ins>
            <w:ins w:id="56" w:author="ERCOT 040522" w:date="2022-03-29T12:10:00Z">
              <w:r w:rsidRPr="00BF7F5E">
                <w:t xml:space="preserve"> TSP and DSP Responsibilit</w:t>
              </w:r>
            </w:ins>
            <w:ins w:id="57" w:author="ERCOT 040522" w:date="2022-03-29T12:11:00Z">
              <w:r w:rsidRPr="00BF7F5E">
                <w:t>i</w:t>
              </w:r>
            </w:ins>
            <w:ins w:id="58" w:author="ERCOT 040522" w:date="2022-03-29T12:10:00Z">
              <w:r w:rsidRPr="00BF7F5E">
                <w:t>es</w:t>
              </w:r>
            </w:ins>
          </w:p>
          <w:p w14:paraId="2793C3D8" w14:textId="6B54A457" w:rsidR="005E403F" w:rsidRPr="00BF7F5E" w:rsidRDefault="005E403F" w:rsidP="00F15A50">
            <w:pPr>
              <w:pStyle w:val="NormalArial"/>
            </w:pPr>
            <w:ins w:id="59" w:author="Tesla 021422" w:date="2022-02-14T13:29:00Z">
              <w:r w:rsidRPr="00BF7F5E">
                <w:t xml:space="preserve">6.6.13, </w:t>
              </w:r>
              <w:del w:id="60" w:author="ERCOT 040522" w:date="2022-03-29T20:56:00Z">
                <w:r w:rsidRPr="00BF7F5E" w:rsidDel="000A2FB7">
                  <w:delText xml:space="preserve">Microgrid Island Mode </w:delText>
                </w:r>
              </w:del>
              <w:del w:id="61" w:author="ERCOT 040522" w:date="2022-04-04T14:55:00Z">
                <w:r w:rsidRPr="00BF7F5E" w:rsidDel="00D04D31">
                  <w:delText xml:space="preserve">Settlement </w:delText>
                </w:r>
              </w:del>
            </w:ins>
            <w:ins w:id="62" w:author="ERCOT 040522" w:date="2022-04-04T14:55:00Z">
              <w:r w:rsidR="00D04D31" w:rsidRPr="00BF7F5E">
                <w:t xml:space="preserve">Wholesale Storage Load Reconciliation for ESRs Operating in a Private Microgrid Island </w:t>
              </w:r>
            </w:ins>
            <w:ins w:id="63" w:author="Tesla 021422" w:date="2022-02-14T13:29:00Z">
              <w:r w:rsidRPr="00BF7F5E">
                <w:t>(new)</w:t>
              </w:r>
            </w:ins>
          </w:p>
          <w:p w14:paraId="585D6DB1" w14:textId="77777777" w:rsidR="008C7675" w:rsidRPr="00BF7F5E" w:rsidRDefault="008C7675" w:rsidP="00F15A50">
            <w:pPr>
              <w:pStyle w:val="NormalArial"/>
            </w:pPr>
            <w:r w:rsidRPr="00BF7F5E">
              <w:t xml:space="preserve">10.3.2.3, Generation Netting for ERCOT-Polled Settlement Meters </w:t>
            </w:r>
          </w:p>
        </w:tc>
      </w:tr>
      <w:tr w:rsidR="008C7675" w:rsidRPr="00BF7F5E" w14:paraId="557E5F1C" w14:textId="77777777" w:rsidTr="009E7C98">
        <w:trPr>
          <w:trHeight w:val="518"/>
        </w:trPr>
        <w:tc>
          <w:tcPr>
            <w:tcW w:w="2903" w:type="dxa"/>
            <w:gridSpan w:val="2"/>
            <w:tcBorders>
              <w:bottom w:val="single" w:sz="4" w:space="0" w:color="auto"/>
            </w:tcBorders>
            <w:shd w:val="clear" w:color="auto" w:fill="FFFFFF"/>
            <w:vAlign w:val="center"/>
          </w:tcPr>
          <w:p w14:paraId="6B7F8296" w14:textId="77777777" w:rsidR="008C7675" w:rsidRPr="00BF7F5E" w:rsidRDefault="008C7675" w:rsidP="00F15A50">
            <w:pPr>
              <w:pStyle w:val="Header"/>
            </w:pPr>
            <w:r w:rsidRPr="00BF7F5E">
              <w:t>Revision Description</w:t>
            </w:r>
          </w:p>
        </w:tc>
        <w:tc>
          <w:tcPr>
            <w:tcW w:w="7560" w:type="dxa"/>
            <w:gridSpan w:val="2"/>
            <w:tcBorders>
              <w:bottom w:val="single" w:sz="4" w:space="0" w:color="auto"/>
            </w:tcBorders>
            <w:vAlign w:val="center"/>
          </w:tcPr>
          <w:p w14:paraId="3FA60BCC" w14:textId="034D0985" w:rsidR="002150F0" w:rsidRPr="00BF7F5E" w:rsidDel="002150F0" w:rsidRDefault="008C7675" w:rsidP="00F15A50">
            <w:pPr>
              <w:pStyle w:val="NormalArial"/>
              <w:spacing w:before="120" w:after="120"/>
              <w:rPr>
                <w:del w:id="64" w:author="Tesla 021422" w:date="2022-02-03T11:52:00Z"/>
              </w:rPr>
            </w:pPr>
            <w:r w:rsidRPr="00BF7F5E">
              <w:t xml:space="preserve">This Nodal Protocol Revision Request (NPRR) </w:t>
            </w:r>
            <w:del w:id="65" w:author="ERCOT 040522" w:date="2022-04-04T21:06:00Z">
              <w:r w:rsidRPr="00BF7F5E" w:rsidDel="00990F52">
                <w:delText xml:space="preserve">allows </w:delText>
              </w:r>
            </w:del>
            <w:ins w:id="66" w:author="ERCOT 040522" w:date="2022-04-04T21:06:00Z">
              <w:r w:rsidR="00990F52" w:rsidRPr="00BF7F5E">
                <w:t xml:space="preserve">clarifies that </w:t>
              </w:r>
            </w:ins>
            <w:r w:rsidRPr="00BF7F5E">
              <w:t>a</w:t>
            </w:r>
            <w:ins w:id="67" w:author="ERCOT 040522" w:date="2022-04-04T20:40:00Z">
              <w:r w:rsidR="00AB5496" w:rsidRPr="00BF7F5E">
                <w:t xml:space="preserve"> Generation Resource or Energy Storage </w:t>
              </w:r>
            </w:ins>
            <w:ins w:id="68" w:author="Tesla 021422" w:date="2022-02-08T11:02:00Z">
              <w:del w:id="69" w:author="ERCOT 040522" w:date="2022-03-29T20:57:00Z">
                <w:r w:rsidR="00FD7165" w:rsidRPr="00BF7F5E" w:rsidDel="00E4552D">
                  <w:delText xml:space="preserve"> </w:delText>
                </w:r>
              </w:del>
            </w:ins>
            <w:ins w:id="70" w:author="Tesla 021422" w:date="2022-02-14T10:10:00Z">
              <w:del w:id="71" w:author="ERCOT 040522" w:date="2022-03-29T12:13:00Z">
                <w:r w:rsidR="00E62569" w:rsidRPr="00BF7F5E" w:rsidDel="00D93D40">
                  <w:delText xml:space="preserve">transmission-connected </w:delText>
                </w:r>
              </w:del>
            </w:ins>
            <w:del w:id="72" w:author="Tesla 021422" w:date="2022-02-03T11:31:00Z">
              <w:r w:rsidRPr="00BF7F5E" w:rsidDel="00277735">
                <w:delText>n Energy Storage</w:delText>
              </w:r>
            </w:del>
            <w:del w:id="73" w:author="ERCOT 040522" w:date="2022-04-04T21:03:00Z">
              <w:r w:rsidRPr="00BF7F5E" w:rsidDel="00EF70AF">
                <w:delText xml:space="preserve"> </w:delText>
              </w:r>
            </w:del>
            <w:r w:rsidRPr="00BF7F5E">
              <w:t>Resource</w:t>
            </w:r>
            <w:ins w:id="74" w:author="ERCOT 040522" w:date="2022-04-04T20:40:00Z">
              <w:r w:rsidR="00AB5496" w:rsidRPr="00BF7F5E">
                <w:t xml:space="preserve"> (ESR)</w:t>
              </w:r>
            </w:ins>
            <w:del w:id="75" w:author="Tesla 021422" w:date="2022-02-14T10:10:00Z">
              <w:r w:rsidRPr="00BF7F5E" w:rsidDel="00E62569">
                <w:delText xml:space="preserve"> </w:delText>
              </w:r>
            </w:del>
            <w:del w:id="76" w:author="Tesla 021422" w:date="2022-02-03T11:31:00Z">
              <w:r w:rsidRPr="00BF7F5E" w:rsidDel="00277735">
                <w:delText>(ESR)</w:delText>
              </w:r>
            </w:del>
            <w:r w:rsidRPr="00BF7F5E">
              <w:t xml:space="preserve"> </w:t>
            </w:r>
            <w:del w:id="77" w:author="ERCOT 040522" w:date="2022-04-04T21:07:00Z">
              <w:r w:rsidRPr="00BF7F5E" w:rsidDel="00990F52">
                <w:delText xml:space="preserve">to </w:delText>
              </w:r>
            </w:del>
            <w:ins w:id="78" w:author="ERCOT 040522" w:date="2022-04-04T21:07:00Z">
              <w:r w:rsidR="00990F52" w:rsidRPr="00BF7F5E">
                <w:t xml:space="preserve">may </w:t>
              </w:r>
            </w:ins>
            <w:ins w:id="79" w:author="Tesla 021422" w:date="2022-02-14T10:10:00Z">
              <w:del w:id="80" w:author="ERCOT 040522" w:date="2022-03-29T12:14:00Z">
                <w:r w:rsidR="00E62569" w:rsidRPr="00BF7F5E" w:rsidDel="00D93D40">
                  <w:delText>s</w:delText>
                </w:r>
              </w:del>
              <w:del w:id="81" w:author="ERCOT 040522" w:date="2022-03-29T12:15:00Z">
                <w:r w:rsidR="00E62569" w:rsidRPr="00BF7F5E" w:rsidDel="00D93D40">
                  <w:delText>eek ERCOT</w:delText>
                </w:r>
              </w:del>
            </w:ins>
            <w:ins w:id="82" w:author="Tesla 021422" w:date="2022-02-14T10:11:00Z">
              <w:del w:id="83" w:author="ERCOT 040522" w:date="2022-03-29T12:15:00Z">
                <w:r w:rsidR="00E62569" w:rsidRPr="00BF7F5E" w:rsidDel="00D93D40">
                  <w:delText>, Transmission Service Provider (TSP), and Distribution Service Provider (DSP) approval of a Microgrid Island Mode</w:delText>
                </w:r>
              </w:del>
            </w:ins>
            <w:ins w:id="84" w:author="Tesla 021422" w:date="2022-02-14T13:11:00Z">
              <w:del w:id="85" w:author="ERCOT 040522" w:date="2022-03-29T12:15:00Z">
                <w:r w:rsidR="004F542E" w:rsidRPr="00BF7F5E" w:rsidDel="00D93D40">
                  <w:delText xml:space="preserve"> (MIM)</w:delText>
                </w:r>
              </w:del>
            </w:ins>
            <w:ins w:id="86" w:author="Tesla 021422" w:date="2022-02-14T10:11:00Z">
              <w:del w:id="87" w:author="ERCOT 040522" w:date="2022-03-29T12:15:00Z">
                <w:r w:rsidR="00E62569" w:rsidRPr="00BF7F5E" w:rsidDel="00D93D40">
                  <w:delText xml:space="preserve"> operations plan that would allow the Resource to </w:delText>
                </w:r>
              </w:del>
            </w:ins>
            <w:ins w:id="88" w:author="Tesla 021422" w:date="2022-02-03T11:32:00Z">
              <w:del w:id="89" w:author="ERCOT 040522" w:date="2022-03-29T12:15:00Z">
                <w:r w:rsidR="00EB0FE1" w:rsidRPr="00BF7F5E" w:rsidDel="00D93D40">
                  <w:delText>also create a microgrid isla</w:delText>
                </w:r>
              </w:del>
            </w:ins>
            <w:ins w:id="90" w:author="Tesla 021422" w:date="2022-02-03T11:50:00Z">
              <w:del w:id="91" w:author="ERCOT 040522" w:date="2022-03-29T12:15:00Z">
                <w:r w:rsidR="00EB0FE1" w:rsidRPr="00BF7F5E" w:rsidDel="00D93D40">
                  <w:delText>n</w:delText>
                </w:r>
              </w:del>
            </w:ins>
            <w:ins w:id="92" w:author="Tesla 021422" w:date="2022-02-03T11:32:00Z">
              <w:del w:id="93" w:author="ERCOT 040522" w:date="2022-03-29T12:15:00Z">
                <w:r w:rsidR="00EB0FE1" w:rsidRPr="00BF7F5E" w:rsidDel="00D93D40">
                  <w:delText xml:space="preserve">d </w:delText>
                </w:r>
              </w:del>
            </w:ins>
            <w:ins w:id="94" w:author="Tesla 021422" w:date="2022-02-14T10:11:00Z">
              <w:del w:id="95" w:author="ERCOT 040522" w:date="2022-03-29T12:15:00Z">
                <w:r w:rsidR="00EB0FE1" w:rsidRPr="00BF7F5E" w:rsidDel="00D93D40">
                  <w:delText>with</w:delText>
                </w:r>
              </w:del>
            </w:ins>
            <w:ins w:id="96" w:author="ERCOT 040522" w:date="2022-03-29T12:15:00Z">
              <w:r w:rsidR="00D93D40" w:rsidRPr="00BF7F5E">
                <w:t>serve</w:t>
              </w:r>
            </w:ins>
            <w:ins w:id="97" w:author="Tesla 021422" w:date="2022-02-14T10:11:00Z">
              <w:r w:rsidR="00EB0FE1" w:rsidRPr="00BF7F5E">
                <w:t xml:space="preserve"> </w:t>
              </w:r>
              <w:del w:id="98" w:author="ERCOT 040522" w:date="2022-04-01T10:21:00Z">
                <w:r w:rsidR="00EB0FE1" w:rsidRPr="00BF7F5E" w:rsidDel="00E5696A">
                  <w:delText>a pr</w:delText>
                </w:r>
              </w:del>
              <w:del w:id="99" w:author="ERCOT 040522" w:date="2022-04-01T10:22:00Z">
                <w:r w:rsidR="00EB0FE1" w:rsidRPr="00BF7F5E" w:rsidDel="00E5696A">
                  <w:delText>oximately locate</w:delText>
                </w:r>
              </w:del>
            </w:ins>
            <w:ins w:id="100" w:author="Tesla 021422" w:date="2022-02-14T10:12:00Z">
              <w:del w:id="101" w:author="ERCOT 040522" w:date="2022-04-01T10:22:00Z">
                <w:r w:rsidR="00EB0FE1" w:rsidRPr="00BF7F5E" w:rsidDel="00E5696A">
                  <w:delText xml:space="preserve">d </w:delText>
                </w:r>
              </w:del>
              <w:del w:id="102" w:author="ERCOT 040522" w:date="2022-03-29T12:15:00Z">
                <w:r w:rsidR="00EB0FE1" w:rsidRPr="00BF7F5E" w:rsidDel="00D93D40">
                  <w:delText>transmission-connected</w:delText>
                </w:r>
              </w:del>
              <w:del w:id="103" w:author="ERCOT 040522" w:date="2022-03-29T20:57:00Z">
                <w:r w:rsidR="00EB0FE1" w:rsidRPr="00BF7F5E" w:rsidDel="00E4552D">
                  <w:delText xml:space="preserve"> </w:delText>
                </w:r>
              </w:del>
            </w:ins>
            <w:ins w:id="104" w:author="ERCOT 040522" w:date="2022-04-04T15:00:00Z">
              <w:r w:rsidR="009A5299" w:rsidRPr="00BF7F5E">
                <w:t>C</w:t>
              </w:r>
            </w:ins>
            <w:ins w:id="105" w:author="ERCOT 040522" w:date="2022-04-01T10:22:00Z">
              <w:r w:rsidR="00E5696A" w:rsidRPr="00BF7F5E">
                <w:t>ustomer</w:t>
              </w:r>
            </w:ins>
            <w:ins w:id="106" w:author="ERCOT 040522" w:date="2022-03-29T12:17:00Z">
              <w:r w:rsidR="00D93D40" w:rsidRPr="00BF7F5E">
                <w:t xml:space="preserve"> </w:t>
              </w:r>
            </w:ins>
            <w:ins w:id="107" w:author="Tesla 021422" w:date="2022-02-14T10:12:00Z">
              <w:r w:rsidR="00EB0FE1" w:rsidRPr="00BF7F5E">
                <w:t xml:space="preserve">Load </w:t>
              </w:r>
            </w:ins>
            <w:ins w:id="108" w:author="ERCOT 040522" w:date="2022-03-29T12:17:00Z">
              <w:r w:rsidR="00D93D40" w:rsidRPr="00BF7F5E">
                <w:t xml:space="preserve">in any circumstance in which the </w:t>
              </w:r>
            </w:ins>
            <w:ins w:id="109" w:author="ERCOT 040522" w:date="2022-04-04T15:00:00Z">
              <w:r w:rsidR="009A5299" w:rsidRPr="00BF7F5E">
                <w:t>C</w:t>
              </w:r>
            </w:ins>
            <w:ins w:id="110" w:author="ERCOT 040522" w:date="2022-03-29T12:17:00Z">
              <w:r w:rsidR="00D93D40" w:rsidRPr="00BF7F5E">
                <w:t>ustomer and the Resou</w:t>
              </w:r>
            </w:ins>
            <w:ins w:id="111" w:author="ERCOT 040522" w:date="2022-03-29T12:18:00Z">
              <w:r w:rsidR="00D93D40" w:rsidRPr="00BF7F5E">
                <w:t xml:space="preserve">rce are both disconnected from the ERCOT System due to an </w:t>
              </w:r>
            </w:ins>
            <w:ins w:id="112" w:author="ERCOT 040522" w:date="2022-04-04T20:41:00Z">
              <w:r w:rsidR="00AB5496" w:rsidRPr="00BF7F5E">
                <w:t>O</w:t>
              </w:r>
            </w:ins>
            <w:ins w:id="113" w:author="ERCOT 040522" w:date="2022-03-29T12:18:00Z">
              <w:r w:rsidR="00D93D40" w:rsidRPr="00BF7F5E">
                <w:t>utage of the transmission or distribution system.</w:t>
              </w:r>
            </w:ins>
            <w:ins w:id="114" w:author="ERCOT 040522" w:date="2022-04-01T16:02:00Z">
              <w:r w:rsidR="00851924" w:rsidRPr="00BF7F5E">
                <w:t xml:space="preserve">  It is limited to </w:t>
              </w:r>
            </w:ins>
            <w:ins w:id="115" w:author="ERCOT 040522" w:date="2022-04-01T16:03:00Z">
              <w:r w:rsidR="00851924" w:rsidRPr="00BF7F5E">
                <w:t>configurations</w:t>
              </w:r>
            </w:ins>
            <w:ins w:id="116" w:author="ERCOT 040522" w:date="2022-04-01T16:02:00Z">
              <w:r w:rsidR="00851924" w:rsidRPr="00BF7F5E">
                <w:t xml:space="preserve"> where the Resource and </w:t>
              </w:r>
            </w:ins>
            <w:ins w:id="117" w:author="ERCOT 040522" w:date="2022-04-04T15:00:00Z">
              <w:r w:rsidR="009A5299" w:rsidRPr="00BF7F5E">
                <w:t>C</w:t>
              </w:r>
            </w:ins>
            <w:ins w:id="118" w:author="ERCOT 040522" w:date="2022-04-01T16:03:00Z">
              <w:r w:rsidR="00851924" w:rsidRPr="00BF7F5E">
                <w:t xml:space="preserve">ustomer </w:t>
              </w:r>
            </w:ins>
            <w:ins w:id="119" w:author="ERCOT 040522" w:date="2022-04-01T16:02:00Z">
              <w:r w:rsidR="00851924" w:rsidRPr="00BF7F5E">
                <w:t xml:space="preserve">Load are using privately owned transmission and distribution infrastructure during the </w:t>
              </w:r>
            </w:ins>
            <w:ins w:id="120" w:author="ERCOT 040522" w:date="2022-04-01T16:03:00Z">
              <w:r w:rsidR="00851924" w:rsidRPr="00BF7F5E">
                <w:t xml:space="preserve">Private Microgrid Island </w:t>
              </w:r>
            </w:ins>
            <w:ins w:id="121" w:author="ERCOT 040522" w:date="2022-04-04T15:01:00Z">
              <w:r w:rsidR="009A5299" w:rsidRPr="00BF7F5E">
                <w:t>(PMI)</w:t>
              </w:r>
            </w:ins>
            <w:ins w:id="122" w:author="ERCOT 040522" w:date="2022-04-01T16:03:00Z">
              <w:r w:rsidR="00851924" w:rsidRPr="00BF7F5E">
                <w:t xml:space="preserve"> operation</w:t>
              </w:r>
            </w:ins>
            <w:ins w:id="123" w:author="ERCOT 040522" w:date="2022-04-01T16:02:00Z">
              <w:r w:rsidR="00851924" w:rsidRPr="00BF7F5E">
                <w:t>.</w:t>
              </w:r>
              <w:r w:rsidR="00851924" w:rsidRPr="00BF7F5E" w:rsidDel="00D93D40">
                <w:t xml:space="preserve"> </w:t>
              </w:r>
            </w:ins>
            <w:ins w:id="124" w:author="Tesla 021422" w:date="2022-02-14T10:12:00Z">
              <w:del w:id="125" w:author="ERCOT 040522" w:date="2022-03-29T12:15:00Z">
                <w:r w:rsidR="00EB0FE1" w:rsidRPr="00BF7F5E" w:rsidDel="00D93D40">
                  <w:delText>or with transmission-connected transformers serving Load</w:delText>
                </w:r>
              </w:del>
              <w:del w:id="126" w:author="ERCOT 040522" w:date="2022-03-29T12:16:00Z">
                <w:r w:rsidR="00EB0FE1" w:rsidRPr="00BF7F5E" w:rsidDel="00D93D40">
                  <w:delText>, during a transmission system outage which causes loss of service to both the Resource and the Load</w:delText>
                </w:r>
              </w:del>
            </w:ins>
            <w:del w:id="127" w:author="Tesla 021422" w:date="2022-02-14T10:18:00Z">
              <w:r w:rsidRPr="00BF7F5E" w:rsidDel="0028302D">
                <w:delText xml:space="preserve">provide its full capability to ERCOT for energy and Ancillary Services and </w:delText>
              </w:r>
            </w:del>
            <w:del w:id="128" w:author="Tesla 021422" w:date="2022-02-03T11:32:00Z">
              <w:r w:rsidRPr="00BF7F5E" w:rsidDel="00277735">
                <w:delText xml:space="preserve">still provide emergency backup power to </w:delText>
              </w:r>
            </w:del>
            <w:del w:id="129" w:author="Tesla 021422" w:date="2022-02-14T10:18:00Z">
              <w:r w:rsidRPr="00BF7F5E" w:rsidDel="0028302D">
                <w:delText>a</w:delText>
              </w:r>
            </w:del>
            <w:del w:id="130" w:author="Tesla 021422" w:date="2022-02-14T10:20:00Z">
              <w:r w:rsidRPr="00BF7F5E" w:rsidDel="008B523B">
                <w:delText xml:space="preserve"> co-located facility.</w:delText>
              </w:r>
            </w:del>
            <w:r w:rsidRPr="00BF7F5E">
              <w:t xml:space="preserve">  </w:t>
            </w:r>
            <w:del w:id="131" w:author="Tesla 021422" w:date="2022-02-14T10:20:00Z">
              <w:r w:rsidRPr="00BF7F5E" w:rsidDel="008B523B">
                <w:delText xml:space="preserve">The ESR must have an emergency switching solution approved by the Transmission Service Provider (TSP), Distribution Service Provider (DSP), and ERCOT.  </w:delText>
              </w:r>
            </w:del>
            <w:del w:id="132" w:author="Tesla 021422" w:date="2022-02-03T11:33:00Z">
              <w:r w:rsidRPr="00BF7F5E" w:rsidDel="00277735">
                <w:delText xml:space="preserve">If ERCOT orders Load Shed, then the ESR may decommit itself from the </w:delText>
              </w:r>
              <w:r w:rsidRPr="00BF7F5E" w:rsidDel="00277735">
                <w:lastRenderedPageBreak/>
                <w:delText>ERCOT bulk power grid to create a resilient microgrid with the co-located facility</w:delText>
              </w:r>
            </w:del>
            <w:del w:id="133" w:author="ERCOT 040522" w:date="2022-03-29T12:18:00Z">
              <w:r w:rsidRPr="00BF7F5E" w:rsidDel="00D93D40">
                <w:delText>.</w:delText>
              </w:r>
            </w:del>
          </w:p>
          <w:p w14:paraId="601F597D" w14:textId="72C880B2" w:rsidR="008C7675" w:rsidRPr="00BF7F5E" w:rsidDel="00990F52" w:rsidRDefault="008C7675" w:rsidP="00F15A50">
            <w:pPr>
              <w:pStyle w:val="NormalArial"/>
              <w:spacing w:before="120" w:after="120"/>
              <w:rPr>
                <w:ins w:id="134" w:author="Tesla 021422" w:date="2022-02-03T12:08:00Z"/>
                <w:del w:id="135" w:author="ERCOT 040522" w:date="2022-04-04T21:07:00Z"/>
              </w:rPr>
            </w:pPr>
            <w:r w:rsidRPr="00BF7F5E">
              <w:t>This is not a Private Use Network</w:t>
            </w:r>
            <w:del w:id="136" w:author="Tesla 021422" w:date="2022-02-14T10:20:00Z">
              <w:r w:rsidRPr="00BF7F5E" w:rsidDel="008B523B">
                <w:delText>,</w:delText>
              </w:r>
            </w:del>
            <w:r w:rsidRPr="00BF7F5E">
              <w:t xml:space="preserve"> and the Load and </w:t>
            </w:r>
            <w:del w:id="137" w:author="Tesla 021422" w:date="2022-02-03T11:51:00Z">
              <w:r w:rsidRPr="00BF7F5E" w:rsidDel="002150F0">
                <w:delText xml:space="preserve">ESR </w:delText>
              </w:r>
            </w:del>
            <w:ins w:id="138" w:author="Tesla 021422" w:date="2022-02-03T11:51:00Z">
              <w:r w:rsidR="002150F0" w:rsidRPr="00BF7F5E">
                <w:t>Resource</w:t>
              </w:r>
            </w:ins>
            <w:ins w:id="139" w:author="Tesla 021422" w:date="2022-02-08T12:06:00Z">
              <w:r w:rsidR="00B910C0" w:rsidRPr="00BF7F5E">
                <w:t xml:space="preserve"> </w:t>
              </w:r>
            </w:ins>
            <w:ins w:id="140" w:author="Tesla 021422" w:date="2022-02-14T10:13:00Z">
              <w:del w:id="141" w:author="ERCOT 040522" w:date="2022-03-29T12:19:00Z">
                <w:r w:rsidR="00E62569" w:rsidRPr="00BF7F5E" w:rsidDel="00D93D40">
                  <w:delText xml:space="preserve">subject to an ERCOT and TDSP-approved MIM would not </w:delText>
                </w:r>
              </w:del>
            </w:ins>
            <w:ins w:id="142" w:author="Tesla 021422" w:date="2022-02-03T11:51:00Z">
              <w:del w:id="143" w:author="ERCOT 040522" w:date="2022-03-29T12:19:00Z">
                <w:r w:rsidR="002150F0" w:rsidRPr="00BF7F5E" w:rsidDel="00D93D40">
                  <w:delText xml:space="preserve"> </w:delText>
                </w:r>
              </w:del>
            </w:ins>
            <w:del w:id="144" w:author="Tesla 021422" w:date="2022-02-14T10:20:00Z">
              <w:r w:rsidRPr="00BF7F5E" w:rsidDel="008B523B">
                <w:delText xml:space="preserve">will not </w:delText>
              </w:r>
            </w:del>
            <w:ins w:id="145" w:author="ERCOT 040522" w:date="2022-03-29T12:19:00Z">
              <w:r w:rsidR="00D93D40" w:rsidRPr="00BF7F5E">
                <w:t xml:space="preserve">do not </w:t>
              </w:r>
            </w:ins>
            <w:r w:rsidRPr="00BF7F5E">
              <w:t xml:space="preserve">net during normal circumstances. </w:t>
            </w:r>
          </w:p>
          <w:p w14:paraId="2DB8FC15" w14:textId="10FE2D52" w:rsidR="00FD6022" w:rsidRPr="00BF7F5E" w:rsidDel="00990F52" w:rsidRDefault="00FD6022" w:rsidP="00F15A50">
            <w:pPr>
              <w:pStyle w:val="NormalArial"/>
              <w:spacing w:before="120" w:after="120"/>
              <w:rPr>
                <w:del w:id="146" w:author="ERCOT 040522" w:date="2022-04-04T21:07:00Z"/>
              </w:rPr>
            </w:pPr>
            <w:bookmarkStart w:id="147" w:name="_Hlk99485243"/>
            <w:ins w:id="148" w:author="Tesla 021422" w:date="2022-02-03T12:08:00Z">
              <w:del w:id="149" w:author="ERCOT 040522" w:date="2022-03-31T11:26:00Z">
                <w:r w:rsidRPr="00BF7F5E" w:rsidDel="001940A5">
                  <w:delText xml:space="preserve">When </w:delText>
                </w:r>
              </w:del>
            </w:ins>
            <w:ins w:id="150" w:author="Tesla 021422" w:date="2022-02-14T10:13:00Z">
              <w:del w:id="151" w:author="ERCOT 040522" w:date="2022-03-31T11:26:00Z">
                <w:r w:rsidR="00E62569" w:rsidRPr="00BF7F5E" w:rsidDel="001940A5">
                  <w:delText xml:space="preserve">an approved </w:delText>
                </w:r>
              </w:del>
            </w:ins>
            <w:ins w:id="152" w:author="Tesla 021422" w:date="2022-02-03T12:08:00Z">
              <w:del w:id="153" w:author="ERCOT 040522" w:date="2022-03-31T11:26:00Z">
                <w:r w:rsidRPr="00BF7F5E" w:rsidDel="001940A5">
                  <w:delText xml:space="preserve">MIM is in effect, </w:delText>
                </w:r>
              </w:del>
            </w:ins>
            <w:ins w:id="154" w:author="Tesla 021422" w:date="2022-02-03T12:18:00Z">
              <w:del w:id="155" w:author="ERCOT 040522" w:date="2022-03-31T11:26:00Z">
                <w:r w:rsidR="002E5C36" w:rsidRPr="00BF7F5E" w:rsidDel="001940A5">
                  <w:delText xml:space="preserve">there will be </w:delText>
                </w:r>
              </w:del>
            </w:ins>
            <w:ins w:id="156" w:author="ERCOT 040522" w:date="2022-03-29T12:26:00Z">
              <w:del w:id="157" w:author="ERCOT 040522" w:date="2022-03-31T11:26:00Z">
                <w:r w:rsidR="00390D36" w:rsidRPr="00BF7F5E" w:rsidDel="001940A5">
                  <w:delText>and therefore</w:delText>
                </w:r>
              </w:del>
            </w:ins>
            <w:ins w:id="158" w:author="ERCOT 040522" w:date="2022-03-29T12:28:00Z">
              <w:del w:id="159" w:author="ERCOT 040522" w:date="2022-03-31T11:26:00Z">
                <w:r w:rsidR="00390D36" w:rsidRPr="00BF7F5E" w:rsidDel="001940A5">
                  <w:delText>,</w:delText>
                </w:r>
              </w:del>
            </w:ins>
            <w:ins w:id="160" w:author="ERCOT 040522" w:date="2022-03-29T12:26:00Z">
              <w:del w:id="161" w:author="ERCOT 040522" w:date="2022-03-31T11:26:00Z">
                <w:r w:rsidR="00390D36" w:rsidRPr="00BF7F5E" w:rsidDel="001940A5">
                  <w:delText xml:space="preserve"> </w:delText>
                </w:r>
              </w:del>
            </w:ins>
            <w:ins w:id="162" w:author="ERCOT 040522" w:date="2022-03-29T20:58:00Z">
              <w:del w:id="163" w:author="ERCOT 040522" w:date="2022-03-31T11:26:00Z">
                <w:r w:rsidR="00E4552D" w:rsidRPr="00BF7F5E" w:rsidDel="001940A5">
                  <w:delText xml:space="preserve">there </w:delText>
                </w:r>
              </w:del>
            </w:ins>
            <w:ins w:id="164" w:author="ERCOT 040522" w:date="2022-03-29T20:59:00Z">
              <w:del w:id="165" w:author="ERCOT 040522" w:date="2022-03-31T11:26:00Z">
                <w:r w:rsidR="00E4552D" w:rsidRPr="00BF7F5E" w:rsidDel="001940A5">
                  <w:delText xml:space="preserve">is </w:delText>
                </w:r>
              </w:del>
            </w:ins>
            <w:ins w:id="166" w:author="Tesla 021422" w:date="2022-02-03T12:18:00Z">
              <w:del w:id="167" w:author="ERCOT 040522" w:date="2022-03-31T11:26:00Z">
                <w:r w:rsidR="002E5C36" w:rsidRPr="00BF7F5E" w:rsidDel="001940A5">
                  <w:delText xml:space="preserve">no </w:delText>
                </w:r>
              </w:del>
            </w:ins>
            <w:ins w:id="168" w:author="Tesla 021422" w:date="2022-02-03T12:20:00Z">
              <w:del w:id="169" w:author="ERCOT 040522" w:date="2022-03-31T11:26:00Z">
                <w:r w:rsidR="002E5C36" w:rsidRPr="00BF7F5E" w:rsidDel="001940A5">
                  <w:delText>energy</w:delText>
                </w:r>
              </w:del>
            </w:ins>
            <w:ins w:id="170" w:author="Tesla 021422" w:date="2022-02-03T12:18:00Z">
              <w:del w:id="171" w:author="ERCOT 040522" w:date="2022-03-31T11:26:00Z">
                <w:r w:rsidR="002E5C36" w:rsidRPr="00BF7F5E" w:rsidDel="001940A5">
                  <w:delText xml:space="preserve"> </w:delText>
                </w:r>
              </w:del>
            </w:ins>
            <w:ins w:id="172" w:author="Tesla 021422" w:date="2022-02-14T12:48:00Z">
              <w:del w:id="173" w:author="ERCOT 040522" w:date="2022-03-31T11:26:00Z">
                <w:r w:rsidR="00913119" w:rsidRPr="00BF7F5E" w:rsidDel="001940A5">
                  <w:delText>S</w:delText>
                </w:r>
              </w:del>
            </w:ins>
            <w:ins w:id="174" w:author="Tesla 021422" w:date="2022-02-03T12:18:00Z">
              <w:del w:id="175" w:author="ERCOT 040522" w:date="2022-03-31T11:26:00Z">
                <w:r w:rsidR="002E5C36" w:rsidRPr="00BF7F5E" w:rsidDel="001940A5">
                  <w:delText>ettlement</w:delText>
                </w:r>
              </w:del>
            </w:ins>
            <w:ins w:id="176" w:author="Tesla 021422" w:date="2022-02-03T12:19:00Z">
              <w:del w:id="177" w:author="ERCOT 040522" w:date="2022-03-31T11:26:00Z">
                <w:r w:rsidR="002E5C36" w:rsidRPr="00BF7F5E" w:rsidDel="001940A5">
                  <w:delText xml:space="preserve"> </w:delText>
                </w:r>
              </w:del>
            </w:ins>
            <w:ins w:id="178" w:author="Tesla 021422" w:date="2022-02-03T12:21:00Z">
              <w:del w:id="179" w:author="ERCOT 040522" w:date="2022-03-31T11:26:00Z">
                <w:r w:rsidR="002E5C36" w:rsidRPr="00BF7F5E" w:rsidDel="001940A5">
                  <w:delText xml:space="preserve">by ERCOT </w:delText>
                </w:r>
              </w:del>
            </w:ins>
            <w:ins w:id="180" w:author="Tesla 021422" w:date="2022-02-03T12:19:00Z">
              <w:del w:id="181" w:author="ERCOT 040522" w:date="2022-03-31T11:26:00Z">
                <w:r w:rsidR="002E5C36" w:rsidRPr="00BF7F5E" w:rsidDel="001940A5">
                  <w:delText xml:space="preserve">for the Load and Resource </w:delText>
                </w:r>
              </w:del>
              <w:del w:id="182" w:author="ERCOT 040522" w:date="2022-03-29T12:26:00Z">
                <w:r w:rsidR="002E5C36" w:rsidRPr="00BF7F5E" w:rsidDel="00390D36">
                  <w:delText xml:space="preserve">in </w:delText>
                </w:r>
              </w:del>
            </w:ins>
            <w:ins w:id="183" w:author="Tesla 021422" w:date="2022-02-14T10:13:00Z">
              <w:del w:id="184" w:author="ERCOT 040522" w:date="2022-03-29T12:26:00Z">
                <w:r w:rsidR="00E62569" w:rsidRPr="00BF7F5E" w:rsidDel="00390D36">
                  <w:delText xml:space="preserve">the </w:delText>
                </w:r>
              </w:del>
            </w:ins>
            <w:ins w:id="185" w:author="Tesla 021422" w:date="2022-02-03T12:19:00Z">
              <w:del w:id="186" w:author="ERCOT 040522" w:date="2022-03-29T12:26:00Z">
                <w:r w:rsidR="002E5C36" w:rsidRPr="00BF7F5E" w:rsidDel="00390D36">
                  <w:delText>MIM.</w:delText>
                </w:r>
              </w:del>
            </w:ins>
            <w:ins w:id="187" w:author="Tesla 021422" w:date="2022-02-03T12:20:00Z">
              <w:del w:id="188" w:author="ERCOT 040522" w:date="2022-03-29T12:20:00Z">
                <w:r w:rsidR="007C0651" w:rsidRPr="00BF7F5E" w:rsidDel="00D93D40">
                  <w:delText xml:space="preserve"> </w:delText>
                </w:r>
              </w:del>
            </w:ins>
            <w:ins w:id="189" w:author="Tesla 021422" w:date="2022-02-14T12:48:00Z">
              <w:del w:id="190" w:author="ERCOT 040522" w:date="2022-03-29T12:20:00Z">
                <w:r w:rsidR="007C0651" w:rsidRPr="00BF7F5E" w:rsidDel="00D93D40">
                  <w:delText xml:space="preserve"> </w:delText>
                </w:r>
              </w:del>
            </w:ins>
            <w:ins w:id="191" w:author="Tesla 021422" w:date="2022-02-14T10:13:00Z">
              <w:del w:id="192" w:author="ERCOT 040522" w:date="2022-03-29T12:20:00Z">
                <w:r w:rsidR="00E62569" w:rsidRPr="00BF7F5E" w:rsidDel="00D93D40">
                  <w:delText>Required electrical breaker configurations</w:delText>
                </w:r>
              </w:del>
            </w:ins>
            <w:ins w:id="193" w:author="Tesla 021422" w:date="2022-02-14T10:14:00Z">
              <w:del w:id="194" w:author="ERCOT 040522" w:date="2022-03-29T12:20:00Z">
                <w:r w:rsidR="00E62569" w:rsidRPr="00BF7F5E" w:rsidDel="00D93D40">
                  <w:delText xml:space="preserve"> </w:delText>
                </w:r>
              </w:del>
            </w:ins>
            <w:ins w:id="195" w:author="Tesla 021422" w:date="2022-02-03T12:19:00Z">
              <w:del w:id="196" w:author="ERCOT 040522" w:date="2022-03-29T12:20:00Z">
                <w:r w:rsidR="002E5C36" w:rsidRPr="00BF7F5E" w:rsidDel="00D93D40">
                  <w:delText xml:space="preserve">will be </w:delText>
                </w:r>
              </w:del>
            </w:ins>
            <w:ins w:id="197" w:author="Tesla 021422" w:date="2022-02-03T12:20:00Z">
              <w:del w:id="198" w:author="ERCOT 040522" w:date="2022-03-29T12:20:00Z">
                <w:r w:rsidR="002E5C36" w:rsidRPr="00BF7F5E" w:rsidDel="00D93D40">
                  <w:delText>determined in the MIM</w:delText>
                </w:r>
              </w:del>
            </w:ins>
            <w:ins w:id="199" w:author="Tesla 021422" w:date="2022-02-08T12:09:00Z">
              <w:del w:id="200" w:author="ERCOT 040522" w:date="2022-03-29T12:20:00Z">
                <w:r w:rsidR="006257AF" w:rsidRPr="00BF7F5E" w:rsidDel="00D93D40">
                  <w:delText xml:space="preserve"> </w:delText>
                </w:r>
              </w:del>
            </w:ins>
            <w:ins w:id="201" w:author="Tesla 021422" w:date="2022-02-14T10:14:00Z">
              <w:del w:id="202" w:author="ERCOT 040522" w:date="2022-03-29T12:20:00Z">
                <w:r w:rsidR="0028302D" w:rsidRPr="00BF7F5E" w:rsidDel="00D93D40">
                  <w:delText>Plan</w:delText>
                </w:r>
              </w:del>
            </w:ins>
            <w:ins w:id="203" w:author="Tesla 021422" w:date="2022-02-03T12:20:00Z">
              <w:del w:id="204" w:author="ERCOT 040522" w:date="2022-03-29T12:20:00Z">
                <w:r w:rsidR="002E5C36" w:rsidRPr="00BF7F5E" w:rsidDel="00D93D40">
                  <w:delText xml:space="preserve">. </w:delText>
                </w:r>
              </w:del>
            </w:ins>
            <w:ins w:id="205" w:author="Tesla 021422" w:date="2022-02-14T12:48:00Z">
              <w:del w:id="206" w:author="ERCOT 040522" w:date="2022-03-29T12:20:00Z">
                <w:r w:rsidR="00913119" w:rsidRPr="00BF7F5E" w:rsidDel="00D93D40">
                  <w:delText xml:space="preserve"> </w:delText>
                </w:r>
              </w:del>
            </w:ins>
            <w:ins w:id="207" w:author="Tesla 021422" w:date="2022-02-03T12:20:00Z">
              <w:del w:id="208" w:author="ERCOT 040522" w:date="2022-03-29T12:20:00Z">
                <w:r w:rsidR="002E5C36" w:rsidRPr="00BF7F5E" w:rsidDel="00D93D40">
                  <w:delText xml:space="preserve">Each MIM </w:delText>
                </w:r>
              </w:del>
            </w:ins>
            <w:ins w:id="209" w:author="Tesla 021422" w:date="2022-02-14T10:14:00Z">
              <w:del w:id="210" w:author="ERCOT 040522" w:date="2022-03-29T12:20:00Z">
                <w:r w:rsidR="0028302D" w:rsidRPr="00BF7F5E" w:rsidDel="00D93D40">
                  <w:delText>P</w:delText>
                </w:r>
              </w:del>
            </w:ins>
            <w:ins w:id="211" w:author="Tesla 021422" w:date="2022-02-03T12:20:00Z">
              <w:del w:id="212" w:author="ERCOT 040522" w:date="2022-03-29T12:20:00Z">
                <w:r w:rsidR="002E5C36" w:rsidRPr="00BF7F5E" w:rsidDel="00D93D40">
                  <w:delText xml:space="preserve">lan must have sufficient breakers to avoid energy </w:delText>
                </w:r>
              </w:del>
            </w:ins>
            <w:ins w:id="213" w:author="Tesla 021422" w:date="2022-02-14T12:49:00Z">
              <w:del w:id="214" w:author="ERCOT 040522" w:date="2022-03-29T12:20:00Z">
                <w:r w:rsidR="00913119" w:rsidRPr="00BF7F5E" w:rsidDel="00D93D40">
                  <w:delText>S</w:delText>
                </w:r>
              </w:del>
            </w:ins>
            <w:ins w:id="215" w:author="Tesla 021422" w:date="2022-02-03T12:20:00Z">
              <w:del w:id="216" w:author="ERCOT 040522" w:date="2022-03-29T12:20:00Z">
                <w:r w:rsidR="002E5C36" w:rsidRPr="00BF7F5E" w:rsidDel="00D93D40">
                  <w:delText>ettlement.</w:delText>
                </w:r>
              </w:del>
            </w:ins>
          </w:p>
          <w:bookmarkEnd w:id="147"/>
          <w:p w14:paraId="6E4CF2DD" w14:textId="77777777" w:rsidR="002E5C36" w:rsidRPr="00BF7F5E" w:rsidRDefault="008C7675" w:rsidP="00F15A50">
            <w:pPr>
              <w:pStyle w:val="NormalArial"/>
              <w:spacing w:before="120" w:after="120"/>
              <w:rPr>
                <w:ins w:id="217" w:author="ERCOT 040522" w:date="2022-03-29T12:29:00Z"/>
              </w:rPr>
            </w:pPr>
            <w:del w:id="218" w:author="ERCOT 040522" w:date="2022-03-29T12:26:00Z">
              <w:r w:rsidRPr="00BF7F5E" w:rsidDel="00390D36">
                <w:delText xml:space="preserve">During </w:delText>
              </w:r>
            </w:del>
            <w:del w:id="219" w:author="Tesla 021422" w:date="2022-02-03T11:53:00Z">
              <w:r w:rsidRPr="00BF7F5E" w:rsidDel="002150F0">
                <w:delText>these emergency operations</w:delText>
              </w:r>
            </w:del>
            <w:ins w:id="220" w:author="Tesla 021422" w:date="2022-02-03T11:53:00Z">
              <w:del w:id="221" w:author="ERCOT 040522" w:date="2022-03-29T12:26:00Z">
                <w:r w:rsidR="002150F0" w:rsidRPr="00BF7F5E" w:rsidDel="00390D36">
                  <w:delText>MIM</w:delText>
                </w:r>
              </w:del>
            </w:ins>
            <w:del w:id="222" w:author="ERCOT 040522" w:date="2022-03-29T12:26:00Z">
              <w:r w:rsidRPr="00BF7F5E" w:rsidDel="00390D36">
                <w:delText xml:space="preserve">, </w:delText>
              </w:r>
            </w:del>
            <w:ins w:id="223" w:author="Tesla 021422" w:date="2022-02-03T11:53:00Z">
              <w:del w:id="224" w:author="ERCOT 040522" w:date="2022-03-29T12:26:00Z">
                <w:r w:rsidR="002150F0" w:rsidRPr="00BF7F5E" w:rsidDel="00390D36">
                  <w:delText>if the Reso</w:delText>
                </w:r>
              </w:del>
              <w:del w:id="225" w:author="ERCOT 040522" w:date="2022-03-29T12:27:00Z">
                <w:r w:rsidR="002150F0" w:rsidRPr="00BF7F5E" w:rsidDel="00390D36">
                  <w:delText xml:space="preserve">urce is </w:delText>
                </w:r>
              </w:del>
            </w:ins>
            <w:del w:id="226" w:author="Tesla 021422" w:date="2022-02-03T11:53:00Z">
              <w:r w:rsidRPr="00BF7F5E" w:rsidDel="002150F0">
                <w:delText xml:space="preserve">the </w:delText>
              </w:r>
            </w:del>
            <w:ins w:id="227" w:author="Tesla 021422" w:date="2022-02-03T11:53:00Z">
              <w:del w:id="228" w:author="ERCOT 040522" w:date="2022-03-29T12:27:00Z">
                <w:r w:rsidR="002150F0" w:rsidRPr="00BF7F5E" w:rsidDel="00390D36">
                  <w:delText xml:space="preserve">an </w:delText>
                </w:r>
              </w:del>
            </w:ins>
            <w:del w:id="229" w:author="ERCOT 040522" w:date="2022-03-29T12:27:00Z">
              <w:r w:rsidRPr="00BF7F5E" w:rsidDel="00390D36">
                <w:delText>ESR</w:delText>
              </w:r>
            </w:del>
            <w:ins w:id="230" w:author="Tesla 021422" w:date="2022-02-03T11:53:00Z">
              <w:del w:id="231" w:author="ERCOT 040522" w:date="2022-03-29T12:27:00Z">
                <w:r w:rsidR="002150F0" w:rsidRPr="00BF7F5E" w:rsidDel="00390D36">
                  <w:delText>,</w:delText>
                </w:r>
              </w:del>
            </w:ins>
            <w:del w:id="232" w:author="ERCOT 040522" w:date="2022-03-29T12:27:00Z">
              <w:r w:rsidRPr="00BF7F5E" w:rsidDel="00390D36">
                <w:delText xml:space="preserve"> </w:delText>
              </w:r>
            </w:del>
            <w:ins w:id="233" w:author="Tesla 021422" w:date="2022-02-14T10:14:00Z">
              <w:del w:id="234" w:author="ERCOT 040522" w:date="2022-03-29T12:27:00Z">
                <w:r w:rsidR="0028302D" w:rsidRPr="00BF7F5E" w:rsidDel="00390D36">
                  <w:delText xml:space="preserve">the Resource </w:delText>
                </w:r>
              </w:del>
            </w:ins>
            <w:ins w:id="235" w:author="Tesla 021422" w:date="2022-02-03T11:54:00Z">
              <w:del w:id="236" w:author="ERCOT 040522" w:date="2022-03-29T12:27:00Z">
                <w:r w:rsidR="00EB0FE1" w:rsidRPr="00BF7F5E" w:rsidDel="00390D36">
                  <w:delText xml:space="preserve">will pay a </w:delText>
                </w:r>
              </w:del>
            </w:ins>
            <w:ins w:id="237" w:author="Tesla 021422" w:date="2022-02-14T10:14:00Z">
              <w:del w:id="238" w:author="ERCOT 040522" w:date="2022-03-29T12:27:00Z">
                <w:r w:rsidR="00EB0FE1" w:rsidRPr="00BF7F5E" w:rsidDel="00390D36">
                  <w:delText xml:space="preserve">flat USD </w:delText>
                </w:r>
              </w:del>
            </w:ins>
            <w:ins w:id="239" w:author="Tesla 021422" w:date="2022-02-03T11:54:00Z">
              <w:del w:id="240" w:author="ERCOT 040522" w:date="2022-03-29T12:27:00Z">
                <w:r w:rsidR="00EB0FE1" w:rsidRPr="00BF7F5E" w:rsidDel="00390D36">
                  <w:delText>fee per day that MIM continues</w:delText>
                </w:r>
              </w:del>
            </w:ins>
            <w:ins w:id="241" w:author="Tesla 021422" w:date="2022-02-03T12:21:00Z">
              <w:del w:id="242" w:author="ERCOT 040522" w:date="2022-03-29T12:27:00Z">
                <w:r w:rsidR="00EB0FE1" w:rsidRPr="00BF7F5E" w:rsidDel="00390D36">
                  <w:delText xml:space="preserve"> status </w:delText>
                </w:r>
              </w:del>
            </w:ins>
            <w:ins w:id="243" w:author="Tesla 021422" w:date="2022-02-14T10:15:00Z">
              <w:del w:id="244" w:author="ERCOT 040522" w:date="2022-03-29T12:27:00Z">
                <w:r w:rsidR="00EB0FE1" w:rsidRPr="00BF7F5E" w:rsidDel="00390D36">
                  <w:delText xml:space="preserve">unique to operations under a </w:delText>
                </w:r>
              </w:del>
            </w:ins>
            <w:ins w:id="245" w:author="Tesla 021422" w:date="2022-02-03T12:21:00Z">
              <w:del w:id="246" w:author="ERCOT 040522" w:date="2022-03-29T12:27:00Z">
                <w:r w:rsidR="00EB0FE1" w:rsidRPr="00BF7F5E" w:rsidDel="00390D36">
                  <w:delText>MIM</w:delText>
                </w:r>
              </w:del>
            </w:ins>
            <w:ins w:id="247" w:author="Tesla 021422" w:date="2022-02-14T14:44:00Z">
              <w:del w:id="248" w:author="ERCOT 040522" w:date="2022-03-29T12:27:00Z">
                <w:r w:rsidR="00113526" w:rsidRPr="00BF7F5E" w:rsidDel="00390D36">
                  <w:delText>.  These comments also add a new Current Operating Plan (COP) status</w:delText>
                </w:r>
              </w:del>
            </w:ins>
            <w:ins w:id="249" w:author="Tesla 021422" w:date="2022-02-03T12:21:00Z">
              <w:del w:id="250" w:author="ERCOT 040522" w:date="2022-03-29T12:27:00Z">
                <w:r w:rsidR="00EB0FE1" w:rsidRPr="00BF7F5E" w:rsidDel="00390D36">
                  <w:delText xml:space="preserve">, </w:delText>
                </w:r>
              </w:del>
            </w:ins>
            <w:ins w:id="251" w:author="Tesla 021422" w:date="2022-02-14T10:16:00Z">
              <w:del w:id="252" w:author="ERCOT 040522" w:date="2022-03-29T12:27:00Z">
                <w:r w:rsidR="00EB0FE1" w:rsidRPr="00BF7F5E" w:rsidDel="00390D36">
                  <w:delText xml:space="preserve">but calls for </w:delText>
                </w:r>
              </w:del>
            </w:ins>
            <w:ins w:id="253" w:author="Tesla 021422" w:date="2022-02-03T12:22:00Z">
              <w:del w:id="254" w:author="ERCOT 040522" w:date="2022-03-29T12:27:00Z">
                <w:r w:rsidR="00EB0FE1" w:rsidRPr="00BF7F5E" w:rsidDel="00390D36">
                  <w:delText xml:space="preserve">implementing </w:delText>
                </w:r>
              </w:del>
            </w:ins>
            <w:ins w:id="255" w:author="Tesla 021422" w:date="2022-02-14T10:16:00Z">
              <w:del w:id="256" w:author="ERCOT 040522" w:date="2022-03-29T12:27:00Z">
                <w:r w:rsidR="00EB0FE1" w:rsidRPr="00BF7F5E" w:rsidDel="00390D36">
                  <w:delText xml:space="preserve">market-wide </w:delText>
                </w:r>
              </w:del>
            </w:ins>
            <w:ins w:id="257" w:author="Tesla 021422" w:date="2022-02-03T12:22:00Z">
              <w:del w:id="258" w:author="ERCOT 040522" w:date="2022-03-29T12:27:00Z">
                <w:r w:rsidR="00EB0FE1" w:rsidRPr="00BF7F5E" w:rsidDel="00390D36">
                  <w:delText>system changes for this status at a later date</w:delText>
                </w:r>
              </w:del>
            </w:ins>
            <w:del w:id="259" w:author="Tesla 021422" w:date="2022-02-03T11:54:00Z">
              <w:r w:rsidRPr="00BF7F5E" w:rsidDel="002150F0">
                <w:delText>will not qualify for Wholesale Storage Load (WSL) treatment for the entire Operating Day, the prior Operating Day, and the next Operating Day, because there is not an associated wholesale sale and there may have been non-wholesale charging during the emergency from Generation Resources that were previously netting with the Load</w:delText>
              </w:r>
            </w:del>
            <w:del w:id="260" w:author="ERCOT 040522" w:date="2022-03-29T12:29:00Z">
              <w:r w:rsidRPr="00BF7F5E" w:rsidDel="00390D36">
                <w:delText>.</w:delText>
              </w:r>
            </w:del>
          </w:p>
          <w:p w14:paraId="4C2C2B1A" w14:textId="66A8E380" w:rsidR="00390D36" w:rsidRPr="00BF7F5E" w:rsidRDefault="00E4552D" w:rsidP="00F15A50">
            <w:pPr>
              <w:pStyle w:val="NormalArial"/>
              <w:spacing w:before="120" w:after="120"/>
            </w:pPr>
            <w:ins w:id="261" w:author="ERCOT 040522" w:date="2022-03-29T20:59:00Z">
              <w:r w:rsidRPr="00BF7F5E">
                <w:t xml:space="preserve">For </w:t>
              </w:r>
            </w:ins>
            <w:ins w:id="262" w:author="ERCOT 040522" w:date="2022-04-04T17:42:00Z">
              <w:r w:rsidR="00914360" w:rsidRPr="00BF7F5E">
                <w:t>PMIs</w:t>
              </w:r>
            </w:ins>
            <w:ins w:id="263" w:author="ERCOT 040522" w:date="2022-03-29T20:59:00Z">
              <w:r w:rsidRPr="00BF7F5E">
                <w:t xml:space="preserve"> with an ESR, a</w:t>
              </w:r>
            </w:ins>
            <w:ins w:id="264" w:author="ERCOT 040522" w:date="2022-03-29T12:30:00Z">
              <w:r w:rsidR="00390D36" w:rsidRPr="00BF7F5E">
                <w:t xml:space="preserve">fter the initial </w:t>
              </w:r>
            </w:ins>
            <w:ins w:id="265" w:author="ERCOT 040522" w:date="2022-04-04T14:39:00Z">
              <w:r w:rsidR="007C0651" w:rsidRPr="00BF7F5E">
                <w:t>S</w:t>
              </w:r>
            </w:ins>
            <w:ins w:id="266" w:author="ERCOT 040522" w:date="2022-03-29T12:30:00Z">
              <w:r w:rsidR="00390D36" w:rsidRPr="00BF7F5E">
                <w:t xml:space="preserve">ettlement of an Operating Day in which the </w:t>
              </w:r>
            </w:ins>
            <w:ins w:id="267" w:author="ERCOT 040522" w:date="2022-04-01T14:13:00Z">
              <w:r w:rsidR="00B10354" w:rsidRPr="00BF7F5E">
                <w:t xml:space="preserve">private </w:t>
              </w:r>
            </w:ins>
            <w:ins w:id="268" w:author="ERCOT 040522" w:date="2022-03-29T12:30:00Z">
              <w:r w:rsidR="00390D36" w:rsidRPr="00BF7F5E">
                <w:t>microgrid</w:t>
              </w:r>
            </w:ins>
            <w:ins w:id="269" w:author="ERCOT 040522" w:date="2022-03-29T12:31:00Z">
              <w:r w:rsidR="00390D36" w:rsidRPr="00BF7F5E">
                <w:t xml:space="preserve"> operated </w:t>
              </w:r>
            </w:ins>
            <w:ins w:id="270" w:author="ERCOT 040522" w:date="2022-04-04T17:43:00Z">
              <w:r w:rsidR="00914360" w:rsidRPr="00BF7F5E">
                <w:t xml:space="preserve">as a </w:t>
              </w:r>
            </w:ins>
            <w:ins w:id="271" w:author="ERCOT 040522" w:date="2022-04-04T14:39:00Z">
              <w:r w:rsidR="007C0651" w:rsidRPr="00BF7F5E">
                <w:t>PMI</w:t>
              </w:r>
            </w:ins>
            <w:ins w:id="272" w:author="ERCOT 040522" w:date="2022-03-29T12:31:00Z">
              <w:r w:rsidR="00390D36" w:rsidRPr="00BF7F5E">
                <w:t xml:space="preserve">, </w:t>
              </w:r>
            </w:ins>
            <w:ins w:id="273" w:author="ERCOT 040522" w:date="2022-04-04T21:33:00Z">
              <w:r w:rsidR="0055482E" w:rsidRPr="00BF7F5E">
                <w:t xml:space="preserve">this comment proposes </w:t>
              </w:r>
            </w:ins>
            <w:ins w:id="274" w:author="ERCOT 040522" w:date="2022-03-29T12:32:00Z">
              <w:r w:rsidR="00390D36" w:rsidRPr="00BF7F5E">
                <w:t xml:space="preserve">an adjustment to ensure that consumption by the ESR prior to the </w:t>
              </w:r>
            </w:ins>
            <w:ins w:id="275" w:author="ERCOT 040522" w:date="2022-04-04T14:40:00Z">
              <w:r w:rsidR="007C0651" w:rsidRPr="00BF7F5E">
                <w:t>PMI</w:t>
              </w:r>
            </w:ins>
            <w:ins w:id="276" w:author="ERCOT 040522" w:date="2022-03-30T11:58:00Z">
              <w:r w:rsidR="00A54A0D" w:rsidRPr="00BF7F5E">
                <w:t xml:space="preserve"> </w:t>
              </w:r>
            </w:ins>
            <w:ins w:id="277" w:author="ERCOT 040522" w:date="2022-03-29T12:32:00Z">
              <w:r w:rsidR="00390D36" w:rsidRPr="00BF7F5E">
                <w:t xml:space="preserve">operation period </w:t>
              </w:r>
            </w:ins>
            <w:ins w:id="278" w:author="ERCOT 040522" w:date="2022-03-29T21:01:00Z">
              <w:r w:rsidRPr="00BF7F5E">
                <w:t xml:space="preserve">and subsequently </w:t>
              </w:r>
            </w:ins>
            <w:ins w:id="279" w:author="ERCOT 040522" w:date="2022-03-31T11:28:00Z">
              <w:r w:rsidR="001940A5" w:rsidRPr="00BF7F5E">
                <w:t xml:space="preserve">used to serve </w:t>
              </w:r>
            </w:ins>
            <w:ins w:id="280" w:author="ERCOT 040522" w:date="2022-03-29T21:01:00Z">
              <w:r w:rsidRPr="00BF7F5E">
                <w:t xml:space="preserve">the </w:t>
              </w:r>
            </w:ins>
            <w:ins w:id="281" w:author="ERCOT 040522" w:date="2022-04-04T14:40:00Z">
              <w:r w:rsidR="007C0651" w:rsidRPr="00BF7F5E">
                <w:t>C</w:t>
              </w:r>
            </w:ins>
            <w:ins w:id="282" w:author="ERCOT 040522" w:date="2022-03-29T21:01:00Z">
              <w:r w:rsidRPr="00BF7F5E">
                <w:t xml:space="preserve">ustomer during </w:t>
              </w:r>
            </w:ins>
            <w:ins w:id="283" w:author="ERCOT 040522" w:date="2022-04-01T14:13:00Z">
              <w:r w:rsidR="00B10354" w:rsidRPr="00BF7F5E">
                <w:t xml:space="preserve">private </w:t>
              </w:r>
            </w:ins>
            <w:ins w:id="284" w:author="ERCOT 040522" w:date="2022-03-29T21:01:00Z">
              <w:r w:rsidRPr="00BF7F5E">
                <w:t>microgrid operation</w:t>
              </w:r>
            </w:ins>
            <w:ins w:id="285" w:author="ERCOT 040522" w:date="2022-03-29T12:32:00Z">
              <w:r w:rsidR="0002206D" w:rsidRPr="00BF7F5E">
                <w:t xml:space="preserve"> </w:t>
              </w:r>
              <w:r w:rsidR="00390D36" w:rsidRPr="00BF7F5E">
                <w:t xml:space="preserve">is </w:t>
              </w:r>
            </w:ins>
            <w:ins w:id="286" w:author="ERCOT 040522" w:date="2022-04-04T21:33:00Z">
              <w:r w:rsidR="0055482E" w:rsidRPr="00BF7F5E">
                <w:t>no longer</w:t>
              </w:r>
            </w:ins>
            <w:ins w:id="287" w:author="ERCOT 040522" w:date="2022-03-29T21:00:00Z">
              <w:r w:rsidRPr="00BF7F5E">
                <w:t xml:space="preserve"> treated </w:t>
              </w:r>
            </w:ins>
            <w:ins w:id="288" w:author="ERCOT 040522" w:date="2022-03-29T12:32:00Z">
              <w:r w:rsidR="00390D36" w:rsidRPr="00BF7F5E">
                <w:t xml:space="preserve">as </w:t>
              </w:r>
            </w:ins>
            <w:ins w:id="289" w:author="ERCOT 040522" w:date="2022-03-29T12:33:00Z">
              <w:r w:rsidR="00390D36" w:rsidRPr="00BF7F5E">
                <w:t>Wholesale Storage Load</w:t>
              </w:r>
            </w:ins>
            <w:ins w:id="290" w:author="ERCOT 040522" w:date="2022-04-04T14:40:00Z">
              <w:r w:rsidR="007C0651" w:rsidRPr="00BF7F5E">
                <w:t xml:space="preserve"> (WSL)</w:t>
              </w:r>
            </w:ins>
            <w:ins w:id="291" w:author="ERCOT 040522" w:date="2022-03-29T12:33:00Z">
              <w:r w:rsidR="00390D36" w:rsidRPr="00BF7F5E">
                <w:t xml:space="preserve">.  </w:t>
              </w:r>
              <w:r w:rsidR="00DB32B2" w:rsidRPr="00BF7F5E">
                <w:t>This adjustment will</w:t>
              </w:r>
            </w:ins>
            <w:ins w:id="292" w:author="ERCOT 040522" w:date="2022-03-29T12:34:00Z">
              <w:r w:rsidR="00DB32B2" w:rsidRPr="00BF7F5E">
                <w:t xml:space="preserve"> </w:t>
              </w:r>
            </w:ins>
            <w:ins w:id="293" w:author="ERCOT 040522" w:date="2022-04-04T17:45:00Z">
              <w:r w:rsidR="00914360" w:rsidRPr="00BF7F5E">
                <w:t xml:space="preserve">recharacterize the Load </w:t>
              </w:r>
            </w:ins>
            <w:ins w:id="294" w:author="ERCOT 040522" w:date="2022-04-04T17:46:00Z">
              <w:r w:rsidR="00914360" w:rsidRPr="00BF7F5E">
                <w:t>from</w:t>
              </w:r>
            </w:ins>
            <w:ins w:id="295" w:author="ERCOT 040522" w:date="2022-04-04T17:45:00Z">
              <w:r w:rsidR="00914360" w:rsidRPr="00BF7F5E">
                <w:t xml:space="preserve"> WSL to </w:t>
              </w:r>
            </w:ins>
            <w:ins w:id="296" w:author="ERCOT 040522" w:date="2022-04-04T17:49:00Z">
              <w:r w:rsidR="0001304B" w:rsidRPr="00BF7F5E">
                <w:t>Non</w:t>
              </w:r>
            </w:ins>
            <w:ins w:id="297" w:author="ERCOT 040522" w:date="2022-04-04T17:45:00Z">
              <w:r w:rsidR="00914360" w:rsidRPr="00BF7F5E">
                <w:t>-WSL</w:t>
              </w:r>
            </w:ins>
            <w:ins w:id="298" w:author="ERCOT 040522" w:date="2022-03-29T12:34:00Z">
              <w:r w:rsidR="00DB32B2" w:rsidRPr="00BF7F5E">
                <w:t xml:space="preserve"> on a</w:t>
              </w:r>
            </w:ins>
            <w:ins w:id="299" w:author="ERCOT 040522" w:date="2022-03-29T12:35:00Z">
              <w:r w:rsidR="00DB32B2" w:rsidRPr="00BF7F5E">
                <w:t>n</w:t>
              </w:r>
            </w:ins>
            <w:ins w:id="300" w:author="ERCOT 040522" w:date="2022-03-29T12:34:00Z">
              <w:r w:rsidR="00DB32B2" w:rsidRPr="00BF7F5E">
                <w:t xml:space="preserve"> Operating Day </w:t>
              </w:r>
            </w:ins>
            <w:ins w:id="301" w:author="ERCOT 040522" w:date="2022-04-04T17:45:00Z">
              <w:r w:rsidR="00914360" w:rsidRPr="00BF7F5E">
                <w:t>basis</w:t>
              </w:r>
            </w:ins>
            <w:ins w:id="302" w:author="ERCOT 040522" w:date="2022-03-29T12:35:00Z">
              <w:r w:rsidR="00DB32B2" w:rsidRPr="00BF7F5E">
                <w:t xml:space="preserve"> for as many Operating Days </w:t>
              </w:r>
            </w:ins>
            <w:ins w:id="303" w:author="ERCOT 040522" w:date="2022-03-31T11:29:00Z">
              <w:r w:rsidR="00F669D9" w:rsidRPr="00BF7F5E">
                <w:t xml:space="preserve">as </w:t>
              </w:r>
            </w:ins>
            <w:ins w:id="304" w:author="ERCOT 040522" w:date="2022-03-29T12:35:00Z">
              <w:r w:rsidR="00DB32B2" w:rsidRPr="00BF7F5E">
                <w:t xml:space="preserve">necessary to ensure that </w:t>
              </w:r>
            </w:ins>
            <w:ins w:id="305" w:author="ERCOT 040522" w:date="2022-04-04T17:47:00Z">
              <w:r w:rsidR="0001304B" w:rsidRPr="00BF7F5E">
                <w:t>ESR Load</w:t>
              </w:r>
            </w:ins>
            <w:ins w:id="306" w:author="ERCOT 040522" w:date="2022-03-29T12:35:00Z">
              <w:r w:rsidR="00DB32B2" w:rsidRPr="00BF7F5E">
                <w:t xml:space="preserve"> not eligible for WSL treatment is not provided WSL treatment.</w:t>
              </w:r>
            </w:ins>
          </w:p>
        </w:tc>
      </w:tr>
      <w:tr w:rsidR="008C7675" w:rsidRPr="00BF7F5E" w14:paraId="310BD682" w14:textId="77777777" w:rsidTr="009E7C98">
        <w:trPr>
          <w:trHeight w:val="518"/>
        </w:trPr>
        <w:tc>
          <w:tcPr>
            <w:tcW w:w="2903" w:type="dxa"/>
            <w:gridSpan w:val="2"/>
            <w:tcBorders>
              <w:bottom w:val="single" w:sz="4" w:space="0" w:color="auto"/>
            </w:tcBorders>
            <w:shd w:val="clear" w:color="auto" w:fill="FFFFFF"/>
            <w:vAlign w:val="center"/>
          </w:tcPr>
          <w:p w14:paraId="2D693B00" w14:textId="29FF5830" w:rsidR="008C7675" w:rsidRPr="00BF7F5E" w:rsidRDefault="008C7675" w:rsidP="00F15A50">
            <w:pPr>
              <w:pStyle w:val="Header"/>
            </w:pPr>
            <w:r w:rsidRPr="00BF7F5E">
              <w:lastRenderedPageBreak/>
              <w:t>Business Case</w:t>
            </w:r>
          </w:p>
        </w:tc>
        <w:tc>
          <w:tcPr>
            <w:tcW w:w="7560" w:type="dxa"/>
            <w:gridSpan w:val="2"/>
            <w:tcBorders>
              <w:bottom w:val="single" w:sz="4" w:space="0" w:color="auto"/>
            </w:tcBorders>
            <w:vAlign w:val="center"/>
          </w:tcPr>
          <w:p w14:paraId="3909338F" w14:textId="627B53D9" w:rsidR="008C7675" w:rsidRPr="00BF7F5E" w:rsidRDefault="008C7675" w:rsidP="00F15A50">
            <w:pPr>
              <w:pStyle w:val="NormalArial"/>
              <w:spacing w:before="120" w:after="120"/>
              <w:rPr>
                <w:iCs/>
                <w:kern w:val="24"/>
              </w:rPr>
            </w:pPr>
            <w:r w:rsidRPr="00BF7F5E">
              <w:t xml:space="preserve">This NPRR allows </w:t>
            </w:r>
            <w:ins w:id="307" w:author="ERCOT 040522" w:date="2022-04-04T21:41:00Z">
              <w:r w:rsidR="0055482E" w:rsidRPr="00BF7F5E">
                <w:t xml:space="preserve">a </w:t>
              </w:r>
            </w:ins>
            <w:del w:id="308" w:author="ERCOT 040522" w:date="2022-03-29T12:37:00Z">
              <w:r w:rsidRPr="00BF7F5E" w:rsidDel="002303D2">
                <w:delText>a</w:delText>
              </w:r>
            </w:del>
            <w:del w:id="309" w:author="Tesla 021422" w:date="2022-02-14T10:22:00Z">
              <w:r w:rsidRPr="00BF7F5E" w:rsidDel="008B523B">
                <w:delText>n</w:delText>
              </w:r>
            </w:del>
            <w:del w:id="310" w:author="ERCOT 040522" w:date="2022-03-29T12:37:00Z">
              <w:r w:rsidRPr="00BF7F5E" w:rsidDel="002303D2">
                <w:delText xml:space="preserve"> </w:delText>
              </w:r>
            </w:del>
            <w:ins w:id="311" w:author="Tesla 021422" w:date="2022-02-14T10:16:00Z">
              <w:del w:id="312" w:author="ERCOT 040522" w:date="2022-03-29T12:37:00Z">
                <w:r w:rsidR="0028302D" w:rsidRPr="00BF7F5E" w:rsidDel="002303D2">
                  <w:delText xml:space="preserve">transmission-connected </w:delText>
                </w:r>
              </w:del>
              <w:r w:rsidR="0028302D" w:rsidRPr="00BF7F5E">
                <w:t>Resource</w:t>
              </w:r>
            </w:ins>
            <w:ins w:id="313" w:author="ERCOT 040522" w:date="2022-03-29T12:37:00Z">
              <w:del w:id="314" w:author="ERCOT 040522" w:date="2022-04-04T21:41:00Z">
                <w:r w:rsidR="002303D2" w:rsidRPr="00BF7F5E" w:rsidDel="0055482E">
                  <w:delText>s</w:delText>
                </w:r>
              </w:del>
            </w:ins>
            <w:ins w:id="315" w:author="Tesla 021422" w:date="2022-02-08T15:59:00Z">
              <w:r w:rsidR="004D09F7" w:rsidRPr="00BF7F5E">
                <w:t xml:space="preserve"> </w:t>
              </w:r>
            </w:ins>
            <w:del w:id="316" w:author="Tesla 021422" w:date="2022-02-14T10:22:00Z">
              <w:r w:rsidRPr="00BF7F5E" w:rsidDel="008B523B">
                <w:delText>ESR</w:delText>
              </w:r>
            </w:del>
            <w:del w:id="317" w:author="ERCOT 040522" w:date="2022-03-29T21:02:00Z">
              <w:r w:rsidRPr="00BF7F5E" w:rsidDel="00E4552D">
                <w:delText xml:space="preserve"> </w:delText>
              </w:r>
            </w:del>
            <w:r w:rsidRPr="00BF7F5E">
              <w:t xml:space="preserve">to provide </w:t>
            </w:r>
            <w:del w:id="318" w:author="ERCOT 040522" w:date="2022-04-04T21:41:00Z">
              <w:r w:rsidRPr="00BF7F5E" w:rsidDel="0055482E">
                <w:delText xml:space="preserve">its full capacity to the ERCOT grid while providing additional </w:delText>
              </w:r>
            </w:del>
            <w:r w:rsidRPr="00BF7F5E">
              <w:t>resiliency benefits to</w:t>
            </w:r>
            <w:del w:id="319" w:author="ERCOT 040522" w:date="2022-03-29T12:39:00Z">
              <w:r w:rsidRPr="00BF7F5E" w:rsidDel="002303D2">
                <w:delText xml:space="preserve"> </w:delText>
              </w:r>
            </w:del>
            <w:del w:id="320" w:author="ERCOT 040522" w:date="2022-03-29T12:38:00Z">
              <w:r w:rsidRPr="00BF7F5E" w:rsidDel="002303D2">
                <w:delText>a geographically close</w:delText>
              </w:r>
            </w:del>
            <w:ins w:id="321" w:author="Tesla 021422" w:date="2022-02-14T10:16:00Z">
              <w:del w:id="322" w:author="ERCOT 040522" w:date="2022-03-29T12:38:00Z">
                <w:r w:rsidR="0028302D" w:rsidRPr="00BF7F5E" w:rsidDel="002303D2">
                  <w:delText xml:space="preserve"> transmission-connec</w:delText>
                </w:r>
              </w:del>
            </w:ins>
            <w:ins w:id="323" w:author="Tesla 021422" w:date="2022-02-14T10:17:00Z">
              <w:del w:id="324" w:author="ERCOT 040522" w:date="2022-03-29T12:38:00Z">
                <w:r w:rsidR="0028302D" w:rsidRPr="00BF7F5E" w:rsidDel="002303D2">
                  <w:delText>ted Load or to transmission-connected transformers serving</w:delText>
                </w:r>
              </w:del>
              <w:r w:rsidR="0028302D" w:rsidRPr="00BF7F5E">
                <w:t xml:space="preserve"> </w:t>
              </w:r>
            </w:ins>
            <w:ins w:id="325" w:author="ERCOT 040522" w:date="2022-04-04T21:41:00Z">
              <w:r w:rsidR="0055482E" w:rsidRPr="00BF7F5E">
                <w:t>one or more</w:t>
              </w:r>
            </w:ins>
            <w:ins w:id="326" w:author="ERCOT 040522" w:date="2022-03-29T21:03:00Z">
              <w:r w:rsidR="00E4552D" w:rsidRPr="00BF7F5E">
                <w:t xml:space="preserve"> </w:t>
              </w:r>
            </w:ins>
            <w:ins w:id="327" w:author="ERCOT 040522" w:date="2022-04-04T21:41:00Z">
              <w:r w:rsidR="0055482E" w:rsidRPr="00BF7F5E">
                <w:t xml:space="preserve">privately connected </w:t>
              </w:r>
            </w:ins>
            <w:ins w:id="328" w:author="Tesla 021422" w:date="2022-02-14T10:17:00Z">
              <w:r w:rsidR="0028302D" w:rsidRPr="00BF7F5E">
                <w:t>Load</w:t>
              </w:r>
            </w:ins>
            <w:ins w:id="329" w:author="ERCOT 040522" w:date="2022-04-04T21:41:00Z">
              <w:r w:rsidR="0055482E" w:rsidRPr="00BF7F5E">
                <w:t>s</w:t>
              </w:r>
            </w:ins>
            <w:ins w:id="330" w:author="ERCOT 040522" w:date="2022-03-29T12:39:00Z">
              <w:r w:rsidR="002303D2" w:rsidRPr="00BF7F5E">
                <w:t xml:space="preserve"> </w:t>
              </w:r>
            </w:ins>
            <w:ins w:id="331" w:author="ERCOT 040522" w:date="2022-03-29T12:41:00Z">
              <w:r w:rsidR="002303D2" w:rsidRPr="00BF7F5E">
                <w:t>in the event that both the Resource and Load are disconnected from the ERCOT System</w:t>
              </w:r>
            </w:ins>
            <w:ins w:id="332" w:author="Tesla 021422" w:date="2022-02-14T10:17:00Z">
              <w:r w:rsidR="0028302D" w:rsidRPr="00BF7F5E">
                <w:t>.</w:t>
              </w:r>
            </w:ins>
            <w:r w:rsidRPr="00BF7F5E">
              <w:t xml:space="preserve"> </w:t>
            </w:r>
            <w:del w:id="333" w:author="Tesla 021422" w:date="2022-02-14T10:23:00Z">
              <w:r w:rsidRPr="00BF7F5E" w:rsidDel="008B523B">
                <w:delText>Load.</w:delText>
              </w:r>
            </w:del>
          </w:p>
        </w:tc>
      </w:tr>
    </w:tbl>
    <w:p w14:paraId="0439A6DF" w14:textId="77777777" w:rsidR="00BD7258" w:rsidRPr="00BF7F5E" w:rsidRDefault="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rsidRPr="00BF7F5E" w14:paraId="0D25F498" w14:textId="77777777">
        <w:trPr>
          <w:trHeight w:val="350"/>
        </w:trPr>
        <w:tc>
          <w:tcPr>
            <w:tcW w:w="10440" w:type="dxa"/>
            <w:tcBorders>
              <w:bottom w:val="single" w:sz="4" w:space="0" w:color="auto"/>
            </w:tcBorders>
            <w:shd w:val="clear" w:color="auto" w:fill="FFFFFF"/>
            <w:vAlign w:val="center"/>
          </w:tcPr>
          <w:p w14:paraId="32C365D2" w14:textId="77777777" w:rsidR="00152993" w:rsidRPr="00BF7F5E" w:rsidRDefault="00152993">
            <w:pPr>
              <w:pStyle w:val="Header"/>
              <w:jc w:val="center"/>
            </w:pPr>
            <w:r w:rsidRPr="00BF7F5E">
              <w:t>Revised Proposed Protocol Language</w:t>
            </w:r>
          </w:p>
        </w:tc>
      </w:tr>
    </w:tbl>
    <w:p w14:paraId="042533C1" w14:textId="77777777" w:rsidR="00920CCC" w:rsidRPr="00BF7F5E" w:rsidRDefault="00920CCC" w:rsidP="00920CCC">
      <w:pPr>
        <w:pStyle w:val="Heading2"/>
        <w:numPr>
          <w:ilvl w:val="0"/>
          <w:numId w:val="0"/>
        </w:numPr>
      </w:pPr>
      <w:bookmarkStart w:id="334" w:name="_Toc73847662"/>
      <w:bookmarkStart w:id="335" w:name="_Toc118224377"/>
      <w:bookmarkStart w:id="336" w:name="_Toc118909445"/>
      <w:bookmarkStart w:id="337" w:name="_Toc205190238"/>
      <w:r w:rsidRPr="00BF7F5E">
        <w:lastRenderedPageBreak/>
        <w:t>2.1</w:t>
      </w:r>
      <w:r w:rsidRPr="00BF7F5E">
        <w:tab/>
        <w:t>DEFINITIONS</w:t>
      </w:r>
      <w:bookmarkEnd w:id="334"/>
      <w:bookmarkEnd w:id="335"/>
      <w:bookmarkEnd w:id="336"/>
      <w:bookmarkEnd w:id="337"/>
    </w:p>
    <w:p w14:paraId="4DECF178" w14:textId="4FFF2E9C" w:rsidR="00913119" w:rsidRPr="00BF7F5E" w:rsidRDefault="00530154" w:rsidP="008B6BA6">
      <w:pPr>
        <w:spacing w:after="240"/>
        <w:rPr>
          <w:ins w:id="338" w:author="Tesla 021422" w:date="2022-02-14T12:52:00Z"/>
          <w:b/>
          <w:bCs/>
        </w:rPr>
      </w:pPr>
      <w:ins w:id="339" w:author="ERCOT 040522" w:date="2022-04-01T10:47:00Z">
        <w:r w:rsidRPr="00BF7F5E">
          <w:rPr>
            <w:b/>
            <w:bCs/>
          </w:rPr>
          <w:t xml:space="preserve">Private </w:t>
        </w:r>
      </w:ins>
      <w:ins w:id="340" w:author="Tesla 021422" w:date="2022-02-14T12:52:00Z">
        <w:r w:rsidR="00913119" w:rsidRPr="00BF7F5E">
          <w:rPr>
            <w:b/>
            <w:bCs/>
          </w:rPr>
          <w:t xml:space="preserve">Microgrid Island </w:t>
        </w:r>
        <w:del w:id="341" w:author="ERCOT 040522" w:date="2022-04-04T11:59:00Z">
          <w:r w:rsidR="00913119" w:rsidRPr="00BF7F5E" w:rsidDel="00F51AD6">
            <w:rPr>
              <w:b/>
              <w:bCs/>
            </w:rPr>
            <w:delText xml:space="preserve">Mode </w:delText>
          </w:r>
        </w:del>
        <w:r w:rsidR="00913119" w:rsidRPr="00BF7F5E">
          <w:rPr>
            <w:b/>
            <w:bCs/>
          </w:rPr>
          <w:t>(</w:t>
        </w:r>
      </w:ins>
      <w:ins w:id="342" w:author="ERCOT 040522" w:date="2022-04-01T10:47:00Z">
        <w:r w:rsidRPr="00BF7F5E">
          <w:rPr>
            <w:b/>
            <w:bCs/>
          </w:rPr>
          <w:t>P</w:t>
        </w:r>
      </w:ins>
      <w:ins w:id="343" w:author="Tesla 021422" w:date="2022-02-14T12:52:00Z">
        <w:r w:rsidR="00913119" w:rsidRPr="00BF7F5E">
          <w:rPr>
            <w:b/>
            <w:bCs/>
          </w:rPr>
          <w:t>MI</w:t>
        </w:r>
        <w:del w:id="344" w:author="ERCOT 040522" w:date="2022-04-04T11:59:00Z">
          <w:r w:rsidR="00913119" w:rsidRPr="00BF7F5E" w:rsidDel="00F51AD6">
            <w:rPr>
              <w:b/>
              <w:bCs/>
            </w:rPr>
            <w:delText>M</w:delText>
          </w:r>
        </w:del>
        <w:r w:rsidR="00913119" w:rsidRPr="00BF7F5E">
          <w:rPr>
            <w:b/>
            <w:bCs/>
          </w:rPr>
          <w:t>)</w:t>
        </w:r>
      </w:ins>
    </w:p>
    <w:p w14:paraId="7394D421" w14:textId="42D1874A" w:rsidR="00913119" w:rsidRPr="00BF7F5E" w:rsidRDefault="00913119" w:rsidP="00913119">
      <w:pPr>
        <w:spacing w:after="240"/>
        <w:rPr>
          <w:ins w:id="345" w:author="Tesla 021422" w:date="2022-02-14T12:52:00Z"/>
        </w:rPr>
      </w:pPr>
      <w:ins w:id="346" w:author="Tesla 021422" w:date="2022-02-14T12:52:00Z">
        <w:r w:rsidRPr="00BF7F5E">
          <w:t xml:space="preserve">A </w:t>
        </w:r>
        <w:del w:id="347" w:author="ERCOT 040522" w:date="2022-04-04T09:41:00Z">
          <w:r w:rsidRPr="00BF7F5E" w:rsidDel="00602CD5">
            <w:delText xml:space="preserve">mode of operations for </w:delText>
          </w:r>
        </w:del>
      </w:ins>
      <w:ins w:id="348" w:author="ERCOT 040522" w:date="2022-04-04T10:05:00Z">
        <w:r w:rsidR="00381B76" w:rsidRPr="00BF7F5E">
          <w:t xml:space="preserve">temporary </w:t>
        </w:r>
      </w:ins>
      <w:ins w:id="349" w:author="ERCOT 040522" w:date="2022-04-04T09:41:00Z">
        <w:r w:rsidR="00602CD5" w:rsidRPr="00BF7F5E">
          <w:t>con</w:t>
        </w:r>
      </w:ins>
      <w:ins w:id="350" w:author="ERCOT 040522" w:date="2022-04-04T09:42:00Z">
        <w:r w:rsidR="00602CD5" w:rsidRPr="00BF7F5E">
          <w:t>figuration in which</w:t>
        </w:r>
      </w:ins>
      <w:ins w:id="351" w:author="ERCOT 040522" w:date="2022-04-04T06:38:00Z">
        <w:r w:rsidR="00FC06B3" w:rsidRPr="00BF7F5E">
          <w:t xml:space="preserve"> </w:t>
        </w:r>
      </w:ins>
      <w:ins w:id="352" w:author="Tesla 021422" w:date="2022-02-14T12:52:00Z">
        <w:r w:rsidRPr="00BF7F5E">
          <w:t xml:space="preserve">a </w:t>
        </w:r>
        <w:del w:id="353" w:author="ERCOT 040522" w:date="2022-03-29T13:21:00Z">
          <w:r w:rsidRPr="00BF7F5E" w:rsidDel="00BA4E11">
            <w:delText xml:space="preserve">transmission-connected </w:delText>
          </w:r>
        </w:del>
        <w:r w:rsidRPr="00BF7F5E">
          <w:t xml:space="preserve">Resource </w:t>
        </w:r>
        <w:del w:id="354" w:author="ERCOT 040522" w:date="2022-03-31T13:27:00Z">
          <w:r w:rsidRPr="00BF7F5E" w:rsidDel="005F2B99">
            <w:delText xml:space="preserve">to continue </w:delText>
          </w:r>
        </w:del>
        <w:del w:id="355" w:author="ERCOT 040522" w:date="2022-04-04T06:38:00Z">
          <w:r w:rsidRPr="00BF7F5E" w:rsidDel="00FC06B3">
            <w:delText xml:space="preserve">to </w:delText>
          </w:r>
        </w:del>
        <w:r w:rsidRPr="00BF7F5E">
          <w:t>provide</w:t>
        </w:r>
      </w:ins>
      <w:ins w:id="356" w:author="ERCOT 040522" w:date="2022-04-04T06:38:00Z">
        <w:r w:rsidR="00FC06B3" w:rsidRPr="00BF7F5E">
          <w:t>s</w:t>
        </w:r>
      </w:ins>
      <w:ins w:id="357" w:author="Tesla 021422" w:date="2022-02-14T12:52:00Z">
        <w:r w:rsidRPr="00BF7F5E">
          <w:t xml:space="preserve"> electricity to </w:t>
        </w:r>
      </w:ins>
      <w:ins w:id="358" w:author="ERCOT 040522" w:date="2022-04-04T14:41:00Z">
        <w:r w:rsidR="007C0651" w:rsidRPr="00BF7F5E">
          <w:t>C</w:t>
        </w:r>
      </w:ins>
      <w:ins w:id="359" w:author="ERCOT 040522" w:date="2022-04-01T14:16:00Z">
        <w:r w:rsidR="00B10354" w:rsidRPr="00BF7F5E">
          <w:t xml:space="preserve">ustomer </w:t>
        </w:r>
      </w:ins>
      <w:ins w:id="360" w:author="Tesla 021422" w:date="2022-02-14T12:52:00Z">
        <w:del w:id="361" w:author="ERCOT 040522" w:date="2022-04-01T10:11:00Z">
          <w:r w:rsidRPr="00BF7F5E" w:rsidDel="00FA7231">
            <w:delText xml:space="preserve">a proximately located </w:delText>
          </w:r>
        </w:del>
        <w:del w:id="362" w:author="ERCOT 040522" w:date="2022-03-29T13:21:00Z">
          <w:r w:rsidRPr="00BF7F5E" w:rsidDel="00BA4E11">
            <w:delText xml:space="preserve">transmission-connected </w:delText>
          </w:r>
        </w:del>
        <w:r w:rsidRPr="00BF7F5E">
          <w:t xml:space="preserve">Load </w:t>
        </w:r>
      </w:ins>
      <w:ins w:id="363" w:author="ERCOT 040522" w:date="2022-04-04T06:40:00Z">
        <w:r w:rsidR="00FC06B3" w:rsidRPr="00BF7F5E">
          <w:t xml:space="preserve">through </w:t>
        </w:r>
      </w:ins>
      <w:ins w:id="364" w:author="ERCOT 040522" w:date="2022-04-04T06:39:00Z">
        <w:r w:rsidR="00FC06B3" w:rsidRPr="00BF7F5E">
          <w:t>privately</w:t>
        </w:r>
      </w:ins>
      <w:ins w:id="365" w:author="ERCOT 040522" w:date="2022-04-04T14:42:00Z">
        <w:r w:rsidR="007C0651" w:rsidRPr="00BF7F5E">
          <w:t>-</w:t>
        </w:r>
      </w:ins>
      <w:ins w:id="366" w:author="ERCOT 040522" w:date="2022-04-04T06:39:00Z">
        <w:r w:rsidR="00FC06B3" w:rsidRPr="00BF7F5E">
          <w:t>owned transmission and</w:t>
        </w:r>
      </w:ins>
      <w:ins w:id="367" w:author="ERCOT 040522" w:date="2022-04-04T11:58:00Z">
        <w:r w:rsidR="00F51AD6" w:rsidRPr="00BF7F5E">
          <w:t>/or</w:t>
        </w:r>
      </w:ins>
      <w:ins w:id="368" w:author="ERCOT 040522" w:date="2022-04-04T06:39:00Z">
        <w:r w:rsidR="00FC06B3" w:rsidRPr="00BF7F5E">
          <w:t xml:space="preserve"> distribution infrastructure</w:t>
        </w:r>
        <w:r w:rsidR="00FC06B3" w:rsidRPr="00BF7F5E" w:rsidDel="00BA4E11">
          <w:t xml:space="preserve"> </w:t>
        </w:r>
      </w:ins>
      <w:ins w:id="369" w:author="Tesla 021422" w:date="2022-02-14T12:52:00Z">
        <w:del w:id="370" w:author="ERCOT 040522" w:date="2022-03-29T13:22:00Z">
          <w:r w:rsidRPr="00BF7F5E" w:rsidDel="00BA4E11">
            <w:delText xml:space="preserve">or to transmission-connected transformers serving Load </w:delText>
          </w:r>
        </w:del>
        <w:r w:rsidRPr="00BF7F5E">
          <w:t>when the Resource</w:t>
        </w:r>
      </w:ins>
      <w:ins w:id="371" w:author="ERCOT 040522" w:date="2022-03-29T21:06:00Z">
        <w:r w:rsidR="00E4552D" w:rsidRPr="00BF7F5E">
          <w:t xml:space="preserve"> and </w:t>
        </w:r>
      </w:ins>
      <w:ins w:id="372" w:author="ERCOT 040522" w:date="2022-04-01T14:15:00Z">
        <w:del w:id="373" w:author="ERCOT 040522" w:date="2022-04-04T16:56:00Z">
          <w:r w:rsidR="00B10354" w:rsidRPr="00BF7F5E" w:rsidDel="00265DE0">
            <w:delText>c</w:delText>
          </w:r>
        </w:del>
      </w:ins>
      <w:ins w:id="374" w:author="ERCOT 040522" w:date="2022-04-01T10:21:00Z">
        <w:del w:id="375" w:author="ERCOT 040522" w:date="2022-04-04T16:56:00Z">
          <w:r w:rsidR="00FA7231" w:rsidRPr="00BF7F5E" w:rsidDel="00265DE0">
            <w:delText>ustomer</w:delText>
          </w:r>
        </w:del>
      </w:ins>
      <w:ins w:id="376" w:author="ERCOT 040522" w:date="2022-04-04T16:56:00Z">
        <w:r w:rsidR="00265DE0" w:rsidRPr="00BF7F5E">
          <w:t>Customer</w:t>
        </w:r>
      </w:ins>
      <w:ins w:id="377" w:author="ERCOT 040522" w:date="2022-04-01T10:21:00Z">
        <w:r w:rsidR="00FA7231" w:rsidRPr="00BF7F5E">
          <w:t xml:space="preserve"> </w:t>
        </w:r>
      </w:ins>
      <w:ins w:id="378" w:author="ERCOT 040522" w:date="2022-03-29T21:06:00Z">
        <w:r w:rsidR="00E4552D" w:rsidRPr="00BF7F5E">
          <w:t>Load are</w:t>
        </w:r>
      </w:ins>
      <w:ins w:id="379" w:author="Tesla 021422" w:date="2022-02-14T12:52:00Z">
        <w:del w:id="380" w:author="ERCOT 040522" w:date="2022-03-29T21:06:00Z">
          <w:r w:rsidRPr="00BF7F5E" w:rsidDel="00E4552D">
            <w:delText xml:space="preserve"> is</w:delText>
          </w:r>
        </w:del>
        <w:r w:rsidRPr="00BF7F5E">
          <w:t xml:space="preserve"> </w:t>
        </w:r>
        <w:del w:id="381" w:author="ERCOT 040522" w:date="2022-04-04T06:38:00Z">
          <w:r w:rsidRPr="00BF7F5E" w:rsidDel="00FC06B3">
            <w:delText xml:space="preserve">not connected to </w:delText>
          </w:r>
        </w:del>
      </w:ins>
      <w:ins w:id="382" w:author="ERCOT 040522" w:date="2022-04-04T06:38:00Z">
        <w:r w:rsidR="00FC06B3" w:rsidRPr="00BF7F5E">
          <w:t xml:space="preserve">disconnected from </w:t>
        </w:r>
      </w:ins>
      <w:ins w:id="383" w:author="Tesla 021422" w:date="2022-02-14T12:52:00Z">
        <w:r w:rsidRPr="00BF7F5E">
          <w:t xml:space="preserve">the ERCOT </w:t>
        </w:r>
      </w:ins>
      <w:ins w:id="384" w:author="ERCOT 040522" w:date="2022-03-29T13:22:00Z">
        <w:r w:rsidR="00BA4E11" w:rsidRPr="00BF7F5E">
          <w:t>System</w:t>
        </w:r>
      </w:ins>
      <w:ins w:id="385" w:author="Tesla 021422" w:date="2022-02-14T12:52:00Z">
        <w:del w:id="386" w:author="ERCOT 040522" w:date="2022-03-29T13:22:00Z">
          <w:r w:rsidRPr="00BF7F5E" w:rsidDel="00BA4E11">
            <w:delText>transmission system</w:delText>
          </w:r>
        </w:del>
        <w:r w:rsidRPr="00BF7F5E">
          <w:t xml:space="preserve"> due to </w:t>
        </w:r>
      </w:ins>
      <w:ins w:id="387" w:author="ERCOT 040522" w:date="2022-03-29T21:05:00Z">
        <w:r w:rsidR="00E4552D" w:rsidRPr="00BF7F5E">
          <w:t>an</w:t>
        </w:r>
      </w:ins>
      <w:ins w:id="388" w:author="Tesla 021422" w:date="2022-02-14T12:52:00Z">
        <w:del w:id="389" w:author="ERCOT 040522" w:date="2022-03-29T21:05:00Z">
          <w:r w:rsidRPr="00BF7F5E" w:rsidDel="00E4552D">
            <w:delText>a</w:delText>
          </w:r>
        </w:del>
      </w:ins>
      <w:ins w:id="390" w:author="Tesla 021422" w:date="2022-02-14T13:52:00Z">
        <w:del w:id="391" w:author="ERCOT 040522" w:date="2022-03-29T21:05:00Z">
          <w:r w:rsidR="00D96A5C" w:rsidRPr="00BF7F5E" w:rsidDel="00E4552D">
            <w:delText xml:space="preserve"> t</w:delText>
          </w:r>
        </w:del>
      </w:ins>
      <w:ins w:id="392" w:author="Tesla 021422" w:date="2022-02-14T12:52:00Z">
        <w:del w:id="393" w:author="ERCOT 040522" w:date="2022-03-29T21:05:00Z">
          <w:r w:rsidRPr="00BF7F5E" w:rsidDel="00E4552D">
            <w:delText>ransmission</w:delText>
          </w:r>
        </w:del>
        <w:r w:rsidRPr="00BF7F5E">
          <w:t xml:space="preserve"> </w:t>
        </w:r>
      </w:ins>
      <w:ins w:id="394" w:author="ERCOT 040522" w:date="2022-04-04T09:43:00Z">
        <w:r w:rsidR="00602CD5" w:rsidRPr="00BF7F5E">
          <w:t>O</w:t>
        </w:r>
      </w:ins>
      <w:ins w:id="395" w:author="Tesla 021422" w:date="2022-02-14T13:53:00Z">
        <w:del w:id="396" w:author="ERCOT 040522" w:date="2022-04-04T09:43:00Z">
          <w:r w:rsidR="00D96A5C" w:rsidRPr="00BF7F5E" w:rsidDel="00602CD5">
            <w:delText>o</w:delText>
          </w:r>
        </w:del>
      </w:ins>
      <w:ins w:id="397" w:author="Tesla 021422" w:date="2022-02-14T12:52:00Z">
        <w:r w:rsidRPr="00BF7F5E">
          <w:t>utage</w:t>
        </w:r>
      </w:ins>
      <w:ins w:id="398" w:author="ERCOT 040522" w:date="2022-03-29T21:06:00Z">
        <w:r w:rsidR="008E0F9D" w:rsidRPr="00BF7F5E">
          <w:t xml:space="preserve"> on the transmission and/or distribution system</w:t>
        </w:r>
      </w:ins>
      <w:ins w:id="399" w:author="Tesla 021422" w:date="2022-02-14T12:52:00Z">
        <w:r w:rsidRPr="00BF7F5E">
          <w:t>.</w:t>
        </w:r>
        <w:del w:id="400" w:author="ERCOT 040522" w:date="2022-04-01T10:43:00Z">
          <w:r w:rsidRPr="00BF7F5E" w:rsidDel="00530154">
            <w:delText xml:space="preserve"> </w:delText>
          </w:r>
        </w:del>
        <w:del w:id="401" w:author="ERCOT 040522" w:date="2022-04-01T15:55:00Z">
          <w:r w:rsidRPr="00BF7F5E" w:rsidDel="00851924">
            <w:delText xml:space="preserve"> </w:delText>
          </w:r>
        </w:del>
        <w:del w:id="402" w:author="ERCOT 040522" w:date="2022-03-29T21:07:00Z">
          <w:r w:rsidRPr="00BF7F5E" w:rsidDel="008E0F9D">
            <w:delText>A Resource may be in MIM only if the criteria specified in 3.11.7, Resource Microgrid Island Mode Plan, are met, and a MIM Plan is in effect.</w:delText>
          </w:r>
        </w:del>
        <w:r w:rsidRPr="00BF7F5E">
          <w:t xml:space="preserve">   </w:t>
        </w:r>
      </w:ins>
    </w:p>
    <w:p w14:paraId="62FB348D" w14:textId="04F4EE8F" w:rsidR="00913119" w:rsidRPr="00BF7F5E" w:rsidDel="00BA4E11" w:rsidRDefault="00913119" w:rsidP="00913119">
      <w:pPr>
        <w:spacing w:before="240" w:after="240"/>
        <w:rPr>
          <w:ins w:id="403" w:author="Tesla 021422" w:date="2022-02-14T12:52:00Z"/>
          <w:del w:id="404" w:author="ERCOT 040522" w:date="2022-03-29T13:20:00Z"/>
          <w:b/>
          <w:bCs/>
        </w:rPr>
      </w:pPr>
      <w:ins w:id="405" w:author="Tesla 021422" w:date="2022-02-14T12:52:00Z">
        <w:del w:id="406" w:author="ERCOT 040522" w:date="2022-03-29T13:20:00Z">
          <w:r w:rsidRPr="00BF7F5E" w:rsidDel="00BA4E11">
            <w:rPr>
              <w:b/>
              <w:bCs/>
            </w:rPr>
            <w:delText>Microgrid Island Mode (MIM) Plan</w:delText>
          </w:r>
        </w:del>
      </w:ins>
    </w:p>
    <w:p w14:paraId="53293F4D" w14:textId="797D49CD" w:rsidR="0012203E" w:rsidRPr="00BF7F5E" w:rsidDel="00BA4E11" w:rsidRDefault="00913119" w:rsidP="00913119">
      <w:pPr>
        <w:spacing w:after="240"/>
        <w:rPr>
          <w:del w:id="407" w:author="ERCOT 040522" w:date="2022-03-29T13:20:00Z"/>
        </w:rPr>
      </w:pPr>
      <w:ins w:id="408" w:author="Tesla 021422" w:date="2022-02-14T12:52:00Z">
        <w:del w:id="409" w:author="ERCOT 040522" w:date="2022-03-29T13:20:00Z">
          <w:r w:rsidRPr="00BF7F5E" w:rsidDel="00BA4E11">
            <w:delText xml:space="preserve">An operations plan which is approved by ERCOT, the </w:delText>
          </w:r>
        </w:del>
      </w:ins>
      <w:ins w:id="410" w:author="Tesla 021422" w:date="2022-02-14T12:54:00Z">
        <w:del w:id="411" w:author="ERCOT 040522" w:date="2022-03-29T13:20:00Z">
          <w:r w:rsidR="00243BE9" w:rsidRPr="00BF7F5E" w:rsidDel="00BA4E11">
            <w:delText>Transmission Service Provider (</w:delText>
          </w:r>
        </w:del>
      </w:ins>
      <w:ins w:id="412" w:author="Tesla 021422" w:date="2022-02-14T12:52:00Z">
        <w:del w:id="413" w:author="ERCOT 040522" w:date="2022-03-29T13:20:00Z">
          <w:r w:rsidRPr="00BF7F5E" w:rsidDel="00BA4E11">
            <w:delText>TSP</w:delText>
          </w:r>
        </w:del>
      </w:ins>
      <w:ins w:id="414" w:author="Tesla 021422" w:date="2022-02-14T12:54:00Z">
        <w:del w:id="415" w:author="ERCOT 040522" w:date="2022-03-29T13:20:00Z">
          <w:r w:rsidR="00243BE9" w:rsidRPr="00BF7F5E" w:rsidDel="00BA4E11">
            <w:delText>)</w:delText>
          </w:r>
        </w:del>
      </w:ins>
      <w:ins w:id="416" w:author="Tesla 021422" w:date="2022-02-14T12:52:00Z">
        <w:del w:id="417" w:author="ERCOT 040522" w:date="2022-03-29T13:20:00Z">
          <w:r w:rsidRPr="00BF7F5E" w:rsidDel="00BA4E11">
            <w:delText xml:space="preserve">, and </w:delText>
          </w:r>
        </w:del>
      </w:ins>
      <w:ins w:id="418" w:author="Tesla 021422" w:date="2022-02-14T12:54:00Z">
        <w:del w:id="419" w:author="ERCOT 040522" w:date="2022-03-29T13:20:00Z">
          <w:r w:rsidR="00243BE9" w:rsidRPr="00BF7F5E" w:rsidDel="00BA4E11">
            <w:delText>Distribution Service Provider (</w:delText>
          </w:r>
        </w:del>
      </w:ins>
      <w:ins w:id="420" w:author="Tesla 021422" w:date="2022-02-14T12:52:00Z">
        <w:del w:id="421" w:author="ERCOT 040522" w:date="2022-03-29T13:20:00Z">
          <w:r w:rsidRPr="00BF7F5E" w:rsidDel="00BA4E11">
            <w:delText>DSP</w:delText>
          </w:r>
        </w:del>
      </w:ins>
      <w:ins w:id="422" w:author="Tesla 021422" w:date="2022-02-14T12:54:00Z">
        <w:del w:id="423" w:author="ERCOT 040522" w:date="2022-03-29T13:20:00Z">
          <w:r w:rsidR="00243BE9" w:rsidRPr="00BF7F5E" w:rsidDel="00BA4E11">
            <w:delText>)</w:delText>
          </w:r>
        </w:del>
      </w:ins>
      <w:ins w:id="424" w:author="Tesla 021422" w:date="2022-02-14T12:52:00Z">
        <w:del w:id="425" w:author="ERCOT 040522" w:date="2022-03-29T13:20:00Z">
          <w:r w:rsidRPr="00BF7F5E" w:rsidDel="00BA4E11">
            <w:delText xml:space="preserve"> for a Resource to enter MIM under the conditions specified in 3.11.7, Resource Microgrid Island Mode Plan, and subject to additional details in the MIM Plan, which shall specify requirements for each part</w:delText>
          </w:r>
        </w:del>
      </w:ins>
      <w:ins w:id="426" w:author="Tesla 021422" w:date="2022-02-14T14:45:00Z">
        <w:del w:id="427" w:author="ERCOT 040522" w:date="2022-03-29T13:20:00Z">
          <w:r w:rsidR="00113526" w:rsidRPr="00BF7F5E" w:rsidDel="00BA4E11">
            <w:delText>y</w:delText>
          </w:r>
        </w:del>
      </w:ins>
      <w:ins w:id="428" w:author="Tesla 021422" w:date="2022-02-14T12:52:00Z">
        <w:del w:id="429" w:author="ERCOT 040522" w:date="2022-03-29T13:20:00Z">
          <w:r w:rsidRPr="00BF7F5E" w:rsidDel="00BA4E11">
            <w:delText xml:space="preserve"> to enter and exit MIM. </w:delText>
          </w:r>
        </w:del>
      </w:ins>
    </w:p>
    <w:p w14:paraId="09055E04" w14:textId="77777777" w:rsidR="00913119" w:rsidRPr="00BF7F5E" w:rsidRDefault="00913119" w:rsidP="00913119">
      <w:pPr>
        <w:pStyle w:val="Heading2"/>
        <w:numPr>
          <w:ilvl w:val="0"/>
          <w:numId w:val="0"/>
        </w:numPr>
        <w:spacing w:after="360"/>
      </w:pPr>
      <w:bookmarkStart w:id="430" w:name="_Toc118224650"/>
      <w:bookmarkStart w:id="431" w:name="_Toc118909718"/>
      <w:bookmarkStart w:id="432" w:name="_Toc205190567"/>
      <w:bookmarkStart w:id="433" w:name="_Toc400526142"/>
      <w:bookmarkStart w:id="434" w:name="_Toc405534460"/>
      <w:bookmarkStart w:id="435" w:name="_Toc406570473"/>
      <w:bookmarkStart w:id="436" w:name="_Toc410910625"/>
      <w:bookmarkStart w:id="437" w:name="_Toc411841053"/>
      <w:bookmarkStart w:id="438" w:name="_Toc422147015"/>
      <w:bookmarkStart w:id="439" w:name="_Toc433020611"/>
      <w:bookmarkStart w:id="440" w:name="_Toc437262052"/>
      <w:bookmarkStart w:id="441" w:name="_Toc478375227"/>
      <w:bookmarkStart w:id="442" w:name="_Toc94100256"/>
      <w:r w:rsidRPr="00BF7F5E">
        <w:t>2.2</w:t>
      </w:r>
      <w:r w:rsidRPr="00BF7F5E">
        <w:tab/>
        <w:t>ACRONYMS AND ABBREVIATIONS</w:t>
      </w:r>
      <w:bookmarkEnd w:id="430"/>
      <w:bookmarkEnd w:id="431"/>
      <w:bookmarkEnd w:id="432"/>
    </w:p>
    <w:p w14:paraId="2DF47C85" w14:textId="5FCBF106" w:rsidR="00913119" w:rsidRPr="00BF7F5E" w:rsidRDefault="00212721" w:rsidP="00913119">
      <w:pPr>
        <w:tabs>
          <w:tab w:val="left" w:pos="2160"/>
        </w:tabs>
      </w:pPr>
      <w:ins w:id="443" w:author="ERCOT 040522" w:date="2022-04-01T14:23:00Z">
        <w:r w:rsidRPr="00BF7F5E">
          <w:rPr>
            <w:b/>
          </w:rPr>
          <w:t>P</w:t>
        </w:r>
      </w:ins>
      <w:ins w:id="444" w:author="Tesla 021422" w:date="2022-02-14T12:53:00Z">
        <w:r w:rsidR="00243BE9" w:rsidRPr="00BF7F5E">
          <w:rPr>
            <w:b/>
          </w:rPr>
          <w:t>MI</w:t>
        </w:r>
        <w:del w:id="445" w:author="ERCOT 040522" w:date="2022-04-04T11:59:00Z">
          <w:r w:rsidR="00243BE9" w:rsidRPr="00BF7F5E" w:rsidDel="00F51AD6">
            <w:rPr>
              <w:b/>
            </w:rPr>
            <w:delText>M</w:delText>
          </w:r>
        </w:del>
      </w:ins>
      <w:r w:rsidR="00913119" w:rsidRPr="00BF7F5E">
        <w:rPr>
          <w:b/>
        </w:rPr>
        <w:tab/>
      </w:r>
      <w:ins w:id="446" w:author="ERCOT 040522" w:date="2022-04-01T14:23:00Z">
        <w:r w:rsidRPr="00BF7F5E">
          <w:t xml:space="preserve">Private </w:t>
        </w:r>
      </w:ins>
      <w:ins w:id="447" w:author="Tesla 021422" w:date="2022-02-14T12:53:00Z">
        <w:r w:rsidR="00243BE9" w:rsidRPr="00BF7F5E">
          <w:t>Micr</w:t>
        </w:r>
      </w:ins>
      <w:ins w:id="448" w:author="Tesla 021422" w:date="2022-02-14T12:54:00Z">
        <w:r w:rsidR="00243BE9" w:rsidRPr="00BF7F5E">
          <w:t>o</w:t>
        </w:r>
      </w:ins>
      <w:ins w:id="449" w:author="Tesla 021422" w:date="2022-02-14T12:53:00Z">
        <w:r w:rsidR="00243BE9" w:rsidRPr="00BF7F5E">
          <w:t>grid Is</w:t>
        </w:r>
      </w:ins>
      <w:ins w:id="450" w:author="Tesla 021422" w:date="2022-02-14T12:54:00Z">
        <w:r w:rsidR="00243BE9" w:rsidRPr="00BF7F5E">
          <w:t xml:space="preserve">land </w:t>
        </w:r>
        <w:del w:id="451" w:author="ERCOT 040522" w:date="2022-04-04T11:59:00Z">
          <w:r w:rsidR="00243BE9" w:rsidRPr="00BF7F5E" w:rsidDel="00F51AD6">
            <w:delText>Mode</w:delText>
          </w:r>
        </w:del>
      </w:ins>
    </w:p>
    <w:p w14:paraId="706E46F5" w14:textId="77777777" w:rsidR="0012203E" w:rsidRPr="00BF7F5E" w:rsidRDefault="0012203E" w:rsidP="0012203E">
      <w:pPr>
        <w:pStyle w:val="H3"/>
      </w:pPr>
      <w:r w:rsidRPr="00BF7F5E">
        <w:t>3.9.1</w:t>
      </w:r>
      <w:r w:rsidRPr="00BF7F5E">
        <w:tab/>
        <w:t>Current Operating Plan (COP) Criteria</w:t>
      </w:r>
      <w:bookmarkEnd w:id="433"/>
      <w:bookmarkEnd w:id="434"/>
      <w:bookmarkEnd w:id="435"/>
      <w:bookmarkEnd w:id="436"/>
      <w:bookmarkEnd w:id="437"/>
      <w:bookmarkEnd w:id="438"/>
      <w:bookmarkEnd w:id="439"/>
      <w:bookmarkEnd w:id="440"/>
      <w:bookmarkEnd w:id="441"/>
      <w:bookmarkEnd w:id="442"/>
    </w:p>
    <w:p w14:paraId="3858535B" w14:textId="77777777" w:rsidR="004F542E" w:rsidRPr="00BF7F5E" w:rsidRDefault="004F542E" w:rsidP="004F542E">
      <w:pPr>
        <w:spacing w:after="240"/>
        <w:ind w:left="720" w:hanging="720"/>
        <w:rPr>
          <w:iCs/>
          <w:szCs w:val="20"/>
        </w:rPr>
      </w:pPr>
      <w:r w:rsidRPr="00BF7F5E">
        <w:rPr>
          <w:iCs/>
          <w:szCs w:val="20"/>
        </w:rPr>
        <w:t>(1)</w:t>
      </w:r>
      <w:r w:rsidRPr="00BF7F5E">
        <w:rPr>
          <w:iCs/>
          <w:szCs w:val="20"/>
        </w:rPr>
        <w:tab/>
        <w:t>Each QSE that represents a Resource must submit a COP to ERCOT that reflects expected operating conditions for each Resource for each hour in the next seven Operating Days.</w:t>
      </w:r>
    </w:p>
    <w:p w14:paraId="2F8290DE" w14:textId="77777777" w:rsidR="004F542E" w:rsidRPr="00BF7F5E" w:rsidRDefault="004F542E" w:rsidP="004F542E">
      <w:pPr>
        <w:spacing w:after="240"/>
        <w:ind w:left="720" w:hanging="720"/>
        <w:rPr>
          <w:iCs/>
          <w:szCs w:val="20"/>
        </w:rPr>
      </w:pPr>
      <w:r w:rsidRPr="00BF7F5E">
        <w:rPr>
          <w:iCs/>
          <w:szCs w:val="20"/>
        </w:rPr>
        <w:t>(2)</w:t>
      </w:r>
      <w:r w:rsidRPr="00BF7F5E">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3EFC6113"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617F7E5"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324FA3B" w14:textId="77777777" w:rsidR="004F542E" w:rsidRPr="00BF7F5E" w:rsidRDefault="004F542E" w:rsidP="004F542E">
            <w:pPr>
              <w:spacing w:before="120" w:after="240"/>
              <w:rPr>
                <w:b/>
                <w:i/>
                <w:szCs w:val="20"/>
              </w:rPr>
            </w:pPr>
            <w:r w:rsidRPr="00BF7F5E">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6CA08B96" w14:textId="77777777" w:rsidR="004F542E" w:rsidRPr="00BF7F5E" w:rsidRDefault="004F542E" w:rsidP="004F542E">
            <w:pPr>
              <w:spacing w:after="240"/>
              <w:ind w:left="720" w:hanging="720"/>
              <w:rPr>
                <w:iCs/>
                <w:szCs w:val="20"/>
              </w:rPr>
            </w:pPr>
            <w:r w:rsidRPr="00BF7F5E">
              <w:rPr>
                <w:iCs/>
                <w:szCs w:val="20"/>
              </w:rPr>
              <w:t>(3)</w:t>
            </w:r>
            <w:r w:rsidRPr="00BF7F5E">
              <w:rPr>
                <w:iCs/>
                <w:szCs w:val="20"/>
              </w:rPr>
              <w:tab/>
              <w:t>Each QSE that represents a Resource shall update its COP to reflect the ability of the Resource to provide each Ancillary Service by product and sub-type.</w:t>
            </w:r>
          </w:p>
        </w:tc>
      </w:tr>
    </w:tbl>
    <w:p w14:paraId="408DF684" w14:textId="77777777" w:rsidR="004F542E" w:rsidRPr="00BF7F5E" w:rsidRDefault="004F542E" w:rsidP="004F542E">
      <w:pPr>
        <w:spacing w:before="240" w:after="240"/>
        <w:ind w:left="720" w:hanging="720"/>
        <w:rPr>
          <w:iCs/>
          <w:szCs w:val="20"/>
        </w:rPr>
      </w:pPr>
      <w:r w:rsidRPr="00BF7F5E">
        <w:rPr>
          <w:iCs/>
          <w:szCs w:val="20"/>
        </w:rPr>
        <w:lastRenderedPageBreak/>
        <w:t>(4)</w:t>
      </w:r>
      <w:r w:rsidRPr="00BF7F5E">
        <w:rPr>
          <w:iCs/>
          <w:szCs w:val="20"/>
        </w:rPr>
        <w:tab/>
      </w:r>
      <w:r w:rsidRPr="00BF7F5E">
        <w:rPr>
          <w:szCs w:val="20"/>
        </w:rPr>
        <w:t xml:space="preserve">Load Resource COP values may be adjusted to reflect Distribution Losses in accordance with Section 8.1.1.2, </w:t>
      </w:r>
      <w:r w:rsidRPr="00BF7F5E">
        <w:rPr>
          <w:iCs/>
          <w:szCs w:val="20"/>
        </w:rPr>
        <w:t>General Capacity Testing Requirements.</w:t>
      </w:r>
    </w:p>
    <w:p w14:paraId="2136F621" w14:textId="77777777" w:rsidR="004F542E" w:rsidRPr="00BF7F5E" w:rsidRDefault="004F542E" w:rsidP="004F542E">
      <w:pPr>
        <w:spacing w:after="240"/>
        <w:ind w:left="720" w:hanging="720"/>
        <w:rPr>
          <w:iCs/>
          <w:szCs w:val="20"/>
        </w:rPr>
      </w:pPr>
      <w:r w:rsidRPr="00BF7F5E">
        <w:rPr>
          <w:iCs/>
          <w:szCs w:val="20"/>
        </w:rPr>
        <w:t>(5)</w:t>
      </w:r>
      <w:r w:rsidRPr="00BF7F5E">
        <w:rPr>
          <w:iCs/>
          <w:szCs w:val="20"/>
        </w:rPr>
        <w:tab/>
        <w:t>A COP must include the following for each Resource represented by the QSE:</w:t>
      </w:r>
    </w:p>
    <w:p w14:paraId="548D111A" w14:textId="77777777" w:rsidR="004F542E" w:rsidRPr="00BF7F5E" w:rsidRDefault="004F542E" w:rsidP="004F542E">
      <w:pPr>
        <w:spacing w:after="240"/>
        <w:ind w:left="1440" w:hanging="720"/>
        <w:rPr>
          <w:szCs w:val="20"/>
        </w:rPr>
      </w:pPr>
      <w:r w:rsidRPr="00BF7F5E">
        <w:rPr>
          <w:szCs w:val="20"/>
        </w:rPr>
        <w:t>(a)</w:t>
      </w:r>
      <w:r w:rsidRPr="00BF7F5E">
        <w:rPr>
          <w:szCs w:val="20"/>
        </w:rPr>
        <w:tab/>
        <w:t>The name of the Resource;</w:t>
      </w:r>
    </w:p>
    <w:p w14:paraId="42D5E65D" w14:textId="77777777" w:rsidR="004F542E" w:rsidRPr="00BF7F5E" w:rsidRDefault="004F542E" w:rsidP="004F542E">
      <w:pPr>
        <w:spacing w:after="240"/>
        <w:ind w:left="1440" w:hanging="720"/>
        <w:rPr>
          <w:szCs w:val="20"/>
        </w:rPr>
      </w:pPr>
      <w:r w:rsidRPr="00BF7F5E">
        <w:rPr>
          <w:szCs w:val="20"/>
        </w:rPr>
        <w:t>(b)</w:t>
      </w:r>
      <w:r w:rsidRPr="00BF7F5E">
        <w:rPr>
          <w:szCs w:val="20"/>
        </w:rPr>
        <w:tab/>
        <w:t>The expected Resource Status:</w:t>
      </w:r>
    </w:p>
    <w:p w14:paraId="22F36869" w14:textId="77777777" w:rsidR="004F542E" w:rsidRPr="00BF7F5E" w:rsidRDefault="004F542E" w:rsidP="004F542E">
      <w:pPr>
        <w:spacing w:after="240"/>
        <w:ind w:left="2160" w:hanging="720"/>
        <w:rPr>
          <w:szCs w:val="20"/>
        </w:rPr>
      </w:pPr>
      <w:r w:rsidRPr="00BF7F5E">
        <w:rPr>
          <w:szCs w:val="20"/>
        </w:rPr>
        <w:t>(i)</w:t>
      </w:r>
      <w:r w:rsidRPr="00BF7F5E">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6EF949D3" w14:textId="77777777" w:rsidR="004F542E" w:rsidRPr="00BF7F5E" w:rsidRDefault="004F542E" w:rsidP="004F542E">
      <w:pPr>
        <w:spacing w:after="240"/>
        <w:ind w:left="2880" w:hanging="720"/>
        <w:rPr>
          <w:szCs w:val="20"/>
        </w:rPr>
      </w:pPr>
      <w:r w:rsidRPr="00BF7F5E">
        <w:rPr>
          <w:szCs w:val="20"/>
        </w:rPr>
        <w:t>(A)</w:t>
      </w:r>
      <w:r w:rsidRPr="00BF7F5E">
        <w:rPr>
          <w:szCs w:val="20"/>
        </w:rPr>
        <w:tab/>
        <w:t>ONRUC – On-Line and the hour is a RUC-Committed Hour;</w:t>
      </w:r>
    </w:p>
    <w:p w14:paraId="6C922101" w14:textId="77777777" w:rsidR="004F542E" w:rsidRPr="00BF7F5E" w:rsidRDefault="004F542E" w:rsidP="004F542E">
      <w:pPr>
        <w:spacing w:after="240"/>
        <w:ind w:left="2880" w:hanging="720"/>
        <w:rPr>
          <w:szCs w:val="20"/>
        </w:rPr>
      </w:pPr>
      <w:r w:rsidRPr="00BF7F5E">
        <w:rPr>
          <w:szCs w:val="20"/>
        </w:rPr>
        <w:t>(B)</w:t>
      </w:r>
      <w:r w:rsidRPr="00BF7F5E">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1FF8AE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091F38"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638168EF"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ON – On-Line Resource with Energy Offer Curve;</w:t>
      </w:r>
    </w:p>
    <w:p w14:paraId="76A3738F" w14:textId="77777777" w:rsidR="004F542E" w:rsidRPr="00BF7F5E" w:rsidRDefault="004F542E" w:rsidP="004F542E">
      <w:pPr>
        <w:spacing w:after="240"/>
        <w:ind w:left="2880" w:hanging="720"/>
        <w:rPr>
          <w:szCs w:val="20"/>
        </w:rPr>
      </w:pPr>
      <w:r w:rsidRPr="00BF7F5E">
        <w:rPr>
          <w:szCs w:val="20"/>
        </w:rPr>
        <w:t>(D)</w:t>
      </w:r>
      <w:r w:rsidRPr="00BF7F5E">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1F40D3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9533E0" w14:textId="77777777" w:rsidR="004F542E" w:rsidRPr="00BF7F5E" w:rsidRDefault="004F542E" w:rsidP="004F542E">
            <w:pPr>
              <w:spacing w:before="120" w:after="240"/>
              <w:rPr>
                <w:b/>
                <w:i/>
                <w:szCs w:val="20"/>
              </w:rPr>
            </w:pPr>
            <w:r w:rsidRPr="00BF7F5E">
              <w:rPr>
                <w:b/>
                <w:i/>
                <w:szCs w:val="20"/>
              </w:rPr>
              <w:t>[NPRR1000:  Delete item (D) above upon system implementation and renumber accordingly.]</w:t>
            </w:r>
          </w:p>
        </w:tc>
      </w:tr>
    </w:tbl>
    <w:p w14:paraId="7AAACB2B" w14:textId="77777777" w:rsidR="004F542E" w:rsidRPr="00BF7F5E" w:rsidRDefault="004F542E" w:rsidP="004F542E">
      <w:pPr>
        <w:spacing w:before="240" w:after="240"/>
        <w:ind w:left="2880" w:hanging="720"/>
        <w:rPr>
          <w:szCs w:val="20"/>
        </w:rPr>
      </w:pPr>
      <w:r w:rsidRPr="00BF7F5E">
        <w:rPr>
          <w:szCs w:val="20"/>
        </w:rPr>
        <w:t>(E)</w:t>
      </w:r>
      <w:r w:rsidRPr="00BF7F5E">
        <w:rPr>
          <w:szCs w:val="20"/>
        </w:rPr>
        <w:tab/>
        <w:t>ONOS – On-Line Resource with Output Schedule;</w:t>
      </w:r>
    </w:p>
    <w:p w14:paraId="05411D92" w14:textId="77777777" w:rsidR="004F542E" w:rsidRPr="00BF7F5E" w:rsidRDefault="004F542E" w:rsidP="004F542E">
      <w:pPr>
        <w:spacing w:after="240"/>
        <w:ind w:left="2880" w:hanging="720"/>
        <w:rPr>
          <w:szCs w:val="20"/>
        </w:rPr>
      </w:pPr>
      <w:r w:rsidRPr="00BF7F5E">
        <w:rPr>
          <w:szCs w:val="20"/>
        </w:rPr>
        <w:t>(F)</w:t>
      </w:r>
      <w:r w:rsidRPr="00BF7F5E">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ED21B6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E1821B6"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0D715765" w14:textId="77777777" w:rsidR="004F542E" w:rsidRPr="00BF7F5E" w:rsidRDefault="004F542E" w:rsidP="004F542E">
      <w:pPr>
        <w:spacing w:before="240" w:after="240"/>
        <w:ind w:left="2880" w:hanging="720"/>
        <w:rPr>
          <w:szCs w:val="20"/>
        </w:rPr>
      </w:pPr>
      <w:r w:rsidRPr="00BF7F5E">
        <w:rPr>
          <w:szCs w:val="20"/>
        </w:rPr>
        <w:t>(G)</w:t>
      </w:r>
      <w:r w:rsidRPr="00BF7F5E">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B96800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0327A9C" w14:textId="77777777" w:rsidR="004F542E" w:rsidRPr="00BF7F5E" w:rsidRDefault="004F542E" w:rsidP="004F542E">
            <w:pPr>
              <w:spacing w:before="120" w:after="240"/>
              <w:rPr>
                <w:b/>
                <w:i/>
                <w:szCs w:val="20"/>
              </w:rPr>
            </w:pPr>
            <w:r w:rsidRPr="00BF7F5E">
              <w:rPr>
                <w:b/>
                <w:i/>
                <w:szCs w:val="20"/>
              </w:rPr>
              <w:t xml:space="preserve">[NPRR1000, NPRR1007, NPRR1014, and NPRR1029:  Delete item (G) above upon system implementation for NPRR1000, NPRR1014, or NPRR1029; or upon system implementation </w:t>
            </w:r>
            <w:r w:rsidRPr="00BF7F5E">
              <w:rPr>
                <w:b/>
                <w:i/>
                <w:szCs w:val="20"/>
              </w:rPr>
              <w:lastRenderedPageBreak/>
              <w:t>of the Real-Time Co-Optimization (RTC) project for NPRR1007; and renumber accordingly.]</w:t>
            </w:r>
          </w:p>
        </w:tc>
      </w:tr>
    </w:tbl>
    <w:p w14:paraId="17B944DD" w14:textId="77777777" w:rsidR="004F542E" w:rsidRPr="00BF7F5E" w:rsidRDefault="004F542E" w:rsidP="004F542E">
      <w:pPr>
        <w:spacing w:before="240" w:after="240"/>
        <w:ind w:left="2880" w:hanging="720"/>
        <w:rPr>
          <w:szCs w:val="20"/>
        </w:rPr>
      </w:pPr>
      <w:r w:rsidRPr="00BF7F5E">
        <w:rPr>
          <w:szCs w:val="20"/>
        </w:rPr>
        <w:lastRenderedPageBreak/>
        <w:t>(H)</w:t>
      </w:r>
      <w:r w:rsidRPr="00BF7F5E">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15004B"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99382FD"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FB93C07" w14:textId="77777777" w:rsidR="004F542E" w:rsidRPr="00BF7F5E" w:rsidRDefault="004F542E" w:rsidP="004F542E">
      <w:pPr>
        <w:spacing w:before="240" w:after="240"/>
        <w:ind w:left="2880" w:hanging="720"/>
        <w:rPr>
          <w:szCs w:val="20"/>
        </w:rPr>
      </w:pPr>
      <w:r w:rsidRPr="00BF7F5E">
        <w:rPr>
          <w:szCs w:val="20"/>
        </w:rPr>
        <w:t>(I)</w:t>
      </w:r>
      <w:r w:rsidRPr="00BF7F5E">
        <w:rPr>
          <w:szCs w:val="20"/>
        </w:rPr>
        <w:tab/>
        <w:t>ONTEST – On-Line blocked from Security-Constrained Economic Dispatch (SCED) for operations testing (while ONTEST, a Generation Resource may be shown on Outage in the Outage Scheduler);</w:t>
      </w:r>
    </w:p>
    <w:p w14:paraId="204098E9" w14:textId="77777777" w:rsidR="004F542E" w:rsidRPr="00BF7F5E" w:rsidRDefault="004F542E" w:rsidP="004F542E">
      <w:pPr>
        <w:spacing w:after="240"/>
        <w:ind w:left="2880" w:hanging="720"/>
        <w:rPr>
          <w:szCs w:val="20"/>
        </w:rPr>
      </w:pPr>
      <w:r w:rsidRPr="00BF7F5E">
        <w:rPr>
          <w:szCs w:val="20"/>
        </w:rPr>
        <w:t>(J)</w:t>
      </w:r>
      <w:r w:rsidRPr="00BF7F5E">
        <w:rPr>
          <w:szCs w:val="20"/>
        </w:rPr>
        <w:tab/>
        <w:t>ONEMR – On-Line EMR (available for commitment or dispatch only for ERCOT-declared Emergency Conditions; the QSE may appropriately set LSL and High Sustained Limit (HSL) to reflect operating limits);</w:t>
      </w:r>
    </w:p>
    <w:p w14:paraId="6936D73E" w14:textId="77777777" w:rsidR="004F542E" w:rsidRPr="00BF7F5E" w:rsidRDefault="004F542E" w:rsidP="004F542E">
      <w:pPr>
        <w:spacing w:after="240"/>
        <w:ind w:left="2880" w:hanging="720"/>
        <w:rPr>
          <w:szCs w:val="20"/>
        </w:rPr>
      </w:pPr>
      <w:r w:rsidRPr="00BF7F5E">
        <w:rPr>
          <w:szCs w:val="20"/>
        </w:rPr>
        <w:t>(K)</w:t>
      </w:r>
      <w:r w:rsidRPr="00BF7F5E">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4038C29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77EC52FE" w14:textId="77777777" w:rsidR="004F542E" w:rsidRPr="00BF7F5E" w:rsidRDefault="004F542E" w:rsidP="004F542E">
            <w:pPr>
              <w:spacing w:before="120" w:after="240"/>
              <w:rPr>
                <w:b/>
                <w:i/>
                <w:szCs w:val="20"/>
              </w:rPr>
            </w:pPr>
            <w:r w:rsidRPr="00BF7F5E">
              <w:rPr>
                <w:b/>
                <w:i/>
                <w:szCs w:val="20"/>
              </w:rPr>
              <w:t>[NPRR1007, NPRR1014, and NPRR1029:  Delete item (K) above upon system implementation of the Real-Time Co-Optimization (RTC) project for NPRR1007; or upon system implementation for NPRR1014 or NPRR1029; and renumber accordingly.]</w:t>
            </w:r>
          </w:p>
        </w:tc>
      </w:tr>
    </w:tbl>
    <w:p w14:paraId="5C8D553F"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796397"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50C358B" w14:textId="77777777" w:rsidR="004F542E" w:rsidRPr="00BF7F5E" w:rsidRDefault="004F542E" w:rsidP="004F542E">
            <w:pPr>
              <w:spacing w:before="120" w:after="240"/>
              <w:rPr>
                <w:b/>
                <w:i/>
                <w:szCs w:val="20"/>
              </w:rPr>
            </w:pPr>
            <w:r w:rsidRPr="00BF7F5E">
              <w:rPr>
                <w:b/>
                <w:i/>
                <w:szCs w:val="20"/>
              </w:rPr>
              <w:t>[NPRR863:  Insert paragraph (L) below upon system implementation and renumber accordingly:]</w:t>
            </w:r>
          </w:p>
          <w:p w14:paraId="306EDF4D" w14:textId="77777777" w:rsidR="004F542E" w:rsidRPr="00BF7F5E" w:rsidRDefault="004F542E" w:rsidP="004F542E">
            <w:pPr>
              <w:spacing w:after="240"/>
              <w:ind w:left="2880" w:hanging="720"/>
              <w:rPr>
                <w:szCs w:val="20"/>
              </w:rPr>
            </w:pPr>
            <w:r w:rsidRPr="00BF7F5E">
              <w:rPr>
                <w:szCs w:val="20"/>
              </w:rPr>
              <w:t>(L)</w:t>
            </w:r>
            <w:r w:rsidRPr="00BF7F5E">
              <w:rPr>
                <w:szCs w:val="20"/>
              </w:rPr>
              <w:tab/>
              <w:t>ONECRS – On-Line as a synchronous condenser providing ERCOT Contingency Response Service (ECRS) but unavailable for Dispatch by SCED and available for commitment by RUC;</w:t>
            </w:r>
          </w:p>
        </w:tc>
      </w:tr>
    </w:tbl>
    <w:p w14:paraId="53EE70C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87D44F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7D6A0CE2" w14:textId="77777777" w:rsidR="004F542E" w:rsidRPr="00BF7F5E" w:rsidRDefault="004F542E" w:rsidP="004F542E">
            <w:pPr>
              <w:spacing w:before="120" w:after="240"/>
              <w:rPr>
                <w:iCs/>
                <w:szCs w:val="20"/>
              </w:rPr>
            </w:pPr>
            <w:r w:rsidRPr="00BF7F5E">
              <w:rPr>
                <w:b/>
                <w:i/>
                <w:szCs w:val="20"/>
              </w:rPr>
              <w:t>[NPRR1007, NPRR1014, and NPRR1029:  Delete item (L) above upon system implementation of the Real-Time Co-Optimization (RTC) project for NPRR1007; or upon system implementation for NPRR1014 or NPRR1029; and renumber accordingly.]</w:t>
            </w:r>
          </w:p>
        </w:tc>
      </w:tr>
    </w:tbl>
    <w:p w14:paraId="28CAC1B8" w14:textId="77777777" w:rsidR="004F542E" w:rsidRPr="00BF7F5E" w:rsidRDefault="004F542E" w:rsidP="004F542E">
      <w:pPr>
        <w:spacing w:before="240" w:after="240"/>
        <w:ind w:left="2880" w:hanging="720"/>
        <w:rPr>
          <w:szCs w:val="20"/>
        </w:rPr>
      </w:pPr>
      <w:r w:rsidRPr="00BF7F5E">
        <w:rPr>
          <w:szCs w:val="20"/>
        </w:rPr>
        <w:t>(L)</w:t>
      </w:r>
      <w:r w:rsidRPr="00BF7F5E">
        <w:rPr>
          <w:szCs w:val="20"/>
        </w:rPr>
        <w:tab/>
        <w:t xml:space="preserve">ONOPTOUT – On-Line and the hour is a RUC Buy-Back Hour; </w:t>
      </w:r>
    </w:p>
    <w:p w14:paraId="05768677" w14:textId="77777777" w:rsidR="004F542E" w:rsidRPr="00BF7F5E" w:rsidRDefault="004F542E" w:rsidP="004F542E">
      <w:pPr>
        <w:spacing w:after="240"/>
        <w:ind w:left="2880" w:hanging="720"/>
        <w:rPr>
          <w:szCs w:val="20"/>
        </w:rPr>
      </w:pPr>
      <w:r w:rsidRPr="00BF7F5E">
        <w:rPr>
          <w:szCs w:val="20"/>
        </w:rPr>
        <w:lastRenderedPageBreak/>
        <w:t>(M)</w:t>
      </w:r>
      <w:r w:rsidRPr="00BF7F5E">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E7A2B4D"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F1135CF" w14:textId="77777777" w:rsidR="004F542E" w:rsidRPr="00BF7F5E" w:rsidRDefault="004F542E" w:rsidP="004F542E">
            <w:pPr>
              <w:spacing w:before="120" w:after="240"/>
              <w:rPr>
                <w:b/>
                <w:i/>
                <w:szCs w:val="20"/>
              </w:rPr>
            </w:pPr>
            <w:r w:rsidRPr="00BF7F5E">
              <w:rPr>
                <w:b/>
                <w:i/>
                <w:szCs w:val="20"/>
              </w:rPr>
              <w:t>[NPRR1007, NPRR1014, and NPRR1029:  Replace paragraph (M) above with the following upon system implementation of the Real-Time Co-Optimization (RTC) project for NPRR1007; or upon system implementation for NPRR1014 or NPRR1029:]</w:t>
            </w:r>
          </w:p>
          <w:p w14:paraId="424A10FA" w14:textId="77777777" w:rsidR="004F542E" w:rsidRPr="00BF7F5E" w:rsidRDefault="004F542E" w:rsidP="004F542E">
            <w:pPr>
              <w:spacing w:after="240"/>
              <w:ind w:left="2880" w:hanging="720"/>
              <w:rPr>
                <w:szCs w:val="20"/>
              </w:rPr>
            </w:pPr>
            <w:r w:rsidRPr="00BF7F5E">
              <w:rPr>
                <w:szCs w:val="20"/>
              </w:rPr>
              <w:t>(H)</w:t>
            </w:r>
            <w:r w:rsidRPr="00BF7F5E">
              <w:rPr>
                <w:szCs w:val="20"/>
              </w:rPr>
              <w:tab/>
              <w:t>SHUTDOWN – The Resource is On-Line and in a shutdown sequence, and is not eligible for an Ancillary Service award.  This Resource Status is only to be used for Real-Time telemetry purposes;</w:t>
            </w:r>
          </w:p>
        </w:tc>
      </w:tr>
    </w:tbl>
    <w:p w14:paraId="1FDBF2B4" w14:textId="77777777" w:rsidR="004F542E" w:rsidRPr="00BF7F5E" w:rsidRDefault="004F542E" w:rsidP="004F542E">
      <w:pPr>
        <w:spacing w:before="240" w:after="240"/>
        <w:ind w:left="2880" w:hanging="720"/>
        <w:rPr>
          <w:szCs w:val="20"/>
        </w:rPr>
      </w:pPr>
      <w:r w:rsidRPr="00BF7F5E">
        <w:rPr>
          <w:szCs w:val="20"/>
        </w:rPr>
        <w:t>(N)</w:t>
      </w:r>
      <w:r w:rsidRPr="00BF7F5E">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4046E12"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3FAB30A" w14:textId="77777777" w:rsidR="004F542E" w:rsidRPr="00BF7F5E" w:rsidRDefault="004F542E" w:rsidP="004F542E">
            <w:pPr>
              <w:spacing w:before="120" w:after="240"/>
              <w:rPr>
                <w:b/>
                <w:i/>
                <w:szCs w:val="20"/>
              </w:rPr>
            </w:pPr>
            <w:r w:rsidRPr="00BF7F5E">
              <w:rPr>
                <w:b/>
                <w:i/>
                <w:szCs w:val="20"/>
              </w:rPr>
              <w:t>[NPRR1007, NPRR1014, and NPRR1029:  Replace paragraph (N) above with the following upon system implementation of the Real-Time Co-Optimization (RTC) project for NPRR1007; or upon system implementation for NPRR1014 or NPRR1029:]</w:t>
            </w:r>
          </w:p>
          <w:p w14:paraId="53B363B1" w14:textId="77777777" w:rsidR="004F542E" w:rsidRPr="00BF7F5E" w:rsidRDefault="004F542E" w:rsidP="004F542E">
            <w:pPr>
              <w:spacing w:after="240"/>
              <w:ind w:left="2880" w:hanging="720"/>
              <w:rPr>
                <w:szCs w:val="20"/>
              </w:rPr>
            </w:pPr>
            <w:r w:rsidRPr="00BF7F5E">
              <w:rPr>
                <w:szCs w:val="20"/>
              </w:rPr>
              <w:t>(I)</w:t>
            </w:r>
            <w:r w:rsidRPr="00BF7F5E">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58FF6A2D" w14:textId="77777777" w:rsidR="004F542E" w:rsidRPr="00BF7F5E" w:rsidRDefault="004F542E" w:rsidP="004F542E">
      <w:pPr>
        <w:spacing w:before="240" w:after="240"/>
        <w:ind w:left="2880" w:hanging="720"/>
        <w:rPr>
          <w:szCs w:val="20"/>
        </w:rPr>
      </w:pPr>
      <w:r w:rsidRPr="00BF7F5E">
        <w:rPr>
          <w:szCs w:val="20"/>
        </w:rPr>
        <w:t>(O)</w:t>
      </w:r>
      <w:r w:rsidRPr="00BF7F5E">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9B05E01"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9991EAE" w14:textId="77777777" w:rsidR="004F542E" w:rsidRPr="00BF7F5E" w:rsidRDefault="004F542E" w:rsidP="004F542E">
            <w:pPr>
              <w:spacing w:before="120" w:after="240"/>
              <w:rPr>
                <w:b/>
                <w:i/>
                <w:szCs w:val="20"/>
              </w:rPr>
            </w:pPr>
            <w:r w:rsidRPr="00BF7F5E">
              <w:rPr>
                <w:b/>
                <w:i/>
                <w:szCs w:val="20"/>
              </w:rPr>
              <w:t>[NPRR1007, NPRR1014, and NPRR1029:  Replace paragraph (O) above with the following upon system implementation of the Real-Time Co-Optimization (RTC) project for NPRR1007; or upon system implementation for NPRR1014 or NPRR1029:]</w:t>
            </w:r>
          </w:p>
          <w:p w14:paraId="623AED59" w14:textId="77777777" w:rsidR="004F542E" w:rsidRPr="00BF7F5E" w:rsidRDefault="004F542E" w:rsidP="004F542E">
            <w:pPr>
              <w:spacing w:after="240"/>
              <w:ind w:left="2880" w:hanging="720"/>
              <w:rPr>
                <w:szCs w:val="20"/>
              </w:rPr>
            </w:pPr>
            <w:r w:rsidRPr="00BF7F5E">
              <w:rPr>
                <w:szCs w:val="20"/>
              </w:rPr>
              <w:t>(J)</w:t>
            </w:r>
            <w:r w:rsidRPr="00BF7F5E">
              <w:rPr>
                <w:szCs w:val="20"/>
              </w:rPr>
              <w:tab/>
              <w:t>OFFQS – Off-Line but available for SCED deployment and to provide ECRS and Non-Spin, if qualified and capable.  Only qualified Quick Start Generation Resources (QSGRs) may utilize this status;</w:t>
            </w:r>
          </w:p>
        </w:tc>
      </w:tr>
    </w:tbl>
    <w:p w14:paraId="4E130AB4" w14:textId="77777777" w:rsidR="004F542E" w:rsidRPr="00BF7F5E" w:rsidRDefault="004F542E" w:rsidP="004F542E">
      <w:pPr>
        <w:spacing w:before="240" w:after="240"/>
        <w:ind w:left="2880" w:hanging="720"/>
        <w:rPr>
          <w:szCs w:val="20"/>
        </w:rPr>
      </w:pPr>
      <w:r w:rsidRPr="00BF7F5E">
        <w:rPr>
          <w:szCs w:val="20"/>
        </w:rPr>
        <w:lastRenderedPageBreak/>
        <w:t>(P)</w:t>
      </w:r>
      <w:r w:rsidRPr="00BF7F5E">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04DAA034"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4B8E7A06" w14:textId="77777777" w:rsidR="004F542E" w:rsidRPr="00BF7F5E" w:rsidRDefault="004F542E" w:rsidP="004F542E">
            <w:pPr>
              <w:spacing w:before="120" w:after="240"/>
              <w:rPr>
                <w:b/>
                <w:i/>
                <w:szCs w:val="20"/>
              </w:rPr>
            </w:pPr>
            <w:r w:rsidRPr="00BF7F5E">
              <w:rPr>
                <w:b/>
                <w:i/>
                <w:szCs w:val="20"/>
              </w:rPr>
              <w:t>[NPRR1015:  Replace paragraph (P) above with the following upon system implementation of NPRR863:]</w:t>
            </w:r>
          </w:p>
          <w:p w14:paraId="33EC21D4" w14:textId="77777777" w:rsidR="004F542E" w:rsidRPr="00BF7F5E" w:rsidRDefault="004F542E" w:rsidP="004F542E">
            <w:pPr>
              <w:spacing w:after="240"/>
              <w:ind w:left="2880" w:hanging="720"/>
              <w:rPr>
                <w:szCs w:val="20"/>
              </w:rPr>
            </w:pPr>
            <w:r w:rsidRPr="00BF7F5E">
              <w:rPr>
                <w:szCs w:val="20"/>
              </w:rPr>
              <w:t>(P)</w:t>
            </w:r>
            <w:r w:rsidRPr="00BF7F5E">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240AABB"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1008AA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5E2987C" w14:textId="77777777" w:rsidR="004F542E" w:rsidRPr="00BF7F5E" w:rsidRDefault="004F542E" w:rsidP="004F542E">
            <w:pPr>
              <w:spacing w:before="120" w:after="240"/>
              <w:rPr>
                <w:iCs/>
                <w:szCs w:val="20"/>
              </w:rPr>
            </w:pPr>
            <w:r w:rsidRPr="00BF7F5E">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CD374E4"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836A16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7383B53" w14:textId="77777777" w:rsidR="004F542E" w:rsidRPr="00BF7F5E" w:rsidRDefault="004F542E" w:rsidP="004F542E">
            <w:pPr>
              <w:spacing w:before="120" w:after="240"/>
              <w:rPr>
                <w:b/>
                <w:i/>
                <w:szCs w:val="20"/>
              </w:rPr>
            </w:pPr>
            <w:r w:rsidRPr="00BF7F5E">
              <w:rPr>
                <w:b/>
                <w:i/>
                <w:szCs w:val="20"/>
              </w:rPr>
              <w:t>[NPRR1007, NPRR1014, and NPRR1029:  Insert applicable portions of items (K) and (L) below upon system implementation of the Real-Time Co-Optimization (RTC) project for NPRR1007; or upon system implementation for NPRR1014 or NPRR1029:]</w:t>
            </w:r>
          </w:p>
          <w:p w14:paraId="2348B998" w14:textId="77777777" w:rsidR="004F542E" w:rsidRPr="00BF7F5E" w:rsidRDefault="004F542E" w:rsidP="004F542E">
            <w:pPr>
              <w:spacing w:after="240"/>
              <w:ind w:left="2880" w:hanging="720"/>
              <w:rPr>
                <w:szCs w:val="20"/>
              </w:rPr>
            </w:pPr>
            <w:r w:rsidRPr="00BF7F5E">
              <w:rPr>
                <w:szCs w:val="20"/>
              </w:rPr>
              <w:t>(K)</w:t>
            </w:r>
            <w:r w:rsidRPr="00BF7F5E">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3804B8E9" w14:textId="77777777" w:rsidR="004F542E" w:rsidRPr="00BF7F5E" w:rsidRDefault="004F542E" w:rsidP="004F542E">
            <w:pPr>
              <w:spacing w:after="240"/>
              <w:ind w:left="2880" w:hanging="720"/>
              <w:rPr>
                <w:szCs w:val="20"/>
              </w:rPr>
            </w:pPr>
            <w:r w:rsidRPr="00BF7F5E">
              <w:rPr>
                <w:szCs w:val="20"/>
              </w:rPr>
              <w:t>(L)</w:t>
            </w:r>
            <w:r w:rsidRPr="00BF7F5E">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DBCA2F" w14:textId="77777777" w:rsidR="004F542E" w:rsidRPr="00BF7F5E" w:rsidRDefault="004F542E" w:rsidP="004F542E">
      <w:pPr>
        <w:spacing w:before="240" w:after="240"/>
        <w:ind w:left="2160" w:hanging="720"/>
        <w:rPr>
          <w:szCs w:val="20"/>
        </w:rPr>
      </w:pPr>
      <w:r w:rsidRPr="00BF7F5E">
        <w:rPr>
          <w:szCs w:val="20"/>
        </w:rPr>
        <w:t>(ii)</w:t>
      </w:r>
      <w:r w:rsidRPr="00BF7F5E">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54E84304" w14:textId="0534C932" w:rsidR="004F542E" w:rsidRPr="00BF7F5E" w:rsidRDefault="004F542E" w:rsidP="004F542E">
      <w:pPr>
        <w:spacing w:after="240"/>
        <w:ind w:left="2880" w:hanging="720"/>
        <w:rPr>
          <w:szCs w:val="20"/>
        </w:rPr>
      </w:pPr>
      <w:r w:rsidRPr="00BF7F5E">
        <w:rPr>
          <w:szCs w:val="20"/>
        </w:rPr>
        <w:lastRenderedPageBreak/>
        <w:t>(A)</w:t>
      </w:r>
      <w:r w:rsidRPr="00BF7F5E">
        <w:rPr>
          <w:szCs w:val="20"/>
        </w:rPr>
        <w:tab/>
        <w:t>OUT – Off-Line and unavailable</w:t>
      </w:r>
      <w:ins w:id="452" w:author="ERCOT 040522" w:date="2022-03-29T21:17:00Z">
        <w:r w:rsidR="00260786" w:rsidRPr="00BF7F5E">
          <w:rPr>
            <w:szCs w:val="20"/>
          </w:rPr>
          <w:t>,</w:t>
        </w:r>
      </w:ins>
      <w:ins w:id="453" w:author="ERCOT 040522" w:date="2022-03-29T21:10:00Z">
        <w:r w:rsidR="008E0F9D" w:rsidRPr="00BF7F5E">
          <w:rPr>
            <w:szCs w:val="20"/>
          </w:rPr>
          <w:t xml:space="preserve"> or not connected to the ERCOT </w:t>
        </w:r>
      </w:ins>
      <w:ins w:id="454" w:author="ERCOT 040522" w:date="2022-04-04T12:00:00Z">
        <w:r w:rsidR="00F51AD6" w:rsidRPr="00BF7F5E">
          <w:rPr>
            <w:szCs w:val="20"/>
          </w:rPr>
          <w:t>S</w:t>
        </w:r>
      </w:ins>
      <w:ins w:id="455" w:author="ERCOT 040522" w:date="2022-03-29T21:10:00Z">
        <w:r w:rsidR="008E0F9D" w:rsidRPr="00BF7F5E">
          <w:rPr>
            <w:szCs w:val="20"/>
          </w:rPr>
          <w:t xml:space="preserve">ystem and </w:t>
        </w:r>
      </w:ins>
      <w:ins w:id="456" w:author="ERCOT 040522" w:date="2022-03-30T09:11:00Z">
        <w:r w:rsidR="008143F4" w:rsidRPr="00BF7F5E">
          <w:rPr>
            <w:szCs w:val="20"/>
          </w:rPr>
          <w:t xml:space="preserve">operating </w:t>
        </w:r>
      </w:ins>
      <w:ins w:id="457" w:author="ERCOT 040522" w:date="2022-03-30T11:43:00Z">
        <w:r w:rsidR="009F4587" w:rsidRPr="00BF7F5E">
          <w:rPr>
            <w:szCs w:val="20"/>
          </w:rPr>
          <w:t xml:space="preserve">in </w:t>
        </w:r>
      </w:ins>
      <w:ins w:id="458" w:author="ERCOT 040522" w:date="2022-04-04T12:00:00Z">
        <w:r w:rsidR="00F51AD6" w:rsidRPr="00BF7F5E">
          <w:rPr>
            <w:szCs w:val="20"/>
          </w:rPr>
          <w:t xml:space="preserve">a </w:t>
        </w:r>
      </w:ins>
      <w:ins w:id="459" w:author="ERCOT 040522" w:date="2022-04-01T14:25:00Z">
        <w:r w:rsidR="00212721" w:rsidRPr="00BF7F5E">
          <w:rPr>
            <w:szCs w:val="20"/>
          </w:rPr>
          <w:t xml:space="preserve">Private </w:t>
        </w:r>
      </w:ins>
      <w:ins w:id="460" w:author="ERCOT 040522" w:date="2022-03-30T11:43:00Z">
        <w:r w:rsidR="009F4587" w:rsidRPr="00BF7F5E">
          <w:rPr>
            <w:szCs w:val="20"/>
          </w:rPr>
          <w:t xml:space="preserve">Microgrid </w:t>
        </w:r>
      </w:ins>
      <w:ins w:id="461" w:author="ERCOT 040522" w:date="2022-03-30T11:44:00Z">
        <w:r w:rsidR="009F4587" w:rsidRPr="00BF7F5E">
          <w:rPr>
            <w:szCs w:val="20"/>
          </w:rPr>
          <w:t>Island</w:t>
        </w:r>
      </w:ins>
      <w:ins w:id="462" w:author="ERCOT 040522" w:date="2022-04-04T14:43:00Z">
        <w:r w:rsidR="007C0651" w:rsidRPr="00BF7F5E">
          <w:rPr>
            <w:szCs w:val="20"/>
          </w:rPr>
          <w:t xml:space="preserve"> (PMI)</w:t>
        </w:r>
      </w:ins>
      <w:r w:rsidRPr="00BF7F5E">
        <w:rPr>
          <w:szCs w:val="20"/>
        </w:rPr>
        <w:t>;</w:t>
      </w:r>
      <w:ins w:id="463" w:author="ERCOT 040522" w:date="2022-03-29T21:08:00Z">
        <w:r w:rsidR="008E0F9D" w:rsidRPr="00BF7F5E">
          <w:rPr>
            <w:szCs w:val="20"/>
          </w:rPr>
          <w:t xml:space="preserve"> </w:t>
        </w:r>
      </w:ins>
    </w:p>
    <w:p w14:paraId="6D5FD767" w14:textId="77777777" w:rsidR="004F542E" w:rsidRPr="00BF7F5E" w:rsidRDefault="004F542E" w:rsidP="004F542E">
      <w:pPr>
        <w:spacing w:after="240"/>
        <w:ind w:left="2880" w:hanging="720"/>
        <w:rPr>
          <w:szCs w:val="20"/>
        </w:rPr>
      </w:pPr>
      <w:r w:rsidRPr="00BF7F5E">
        <w:rPr>
          <w:szCs w:val="20"/>
        </w:rPr>
        <w:t>(B)</w:t>
      </w:r>
      <w:r w:rsidRPr="00BF7F5E">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7B23B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0D77A4A" w14:textId="77777777" w:rsidR="004F542E" w:rsidRPr="00BF7F5E" w:rsidRDefault="004F542E" w:rsidP="004F542E">
            <w:pPr>
              <w:spacing w:before="120" w:after="240"/>
              <w:rPr>
                <w:iCs/>
                <w:szCs w:val="20"/>
              </w:rPr>
            </w:pPr>
            <w:r w:rsidRPr="00BF7F5E">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0157A6B" w14:textId="77777777" w:rsidR="004F542E" w:rsidRPr="00BF7F5E" w:rsidRDefault="004F542E" w:rsidP="004F542E">
      <w:pPr>
        <w:spacing w:before="240" w:after="240"/>
        <w:ind w:left="2880" w:hanging="720"/>
        <w:rPr>
          <w:szCs w:val="20"/>
        </w:rPr>
      </w:pPr>
      <w:r w:rsidRPr="00BF7F5E">
        <w:rPr>
          <w:szCs w:val="20"/>
        </w:rPr>
        <w:t>(C)</w:t>
      </w:r>
      <w:r w:rsidRPr="00BF7F5E">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551EBF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3064664" w14:textId="77777777" w:rsidR="004F542E" w:rsidRPr="00BF7F5E" w:rsidRDefault="004F542E" w:rsidP="004F542E">
            <w:pPr>
              <w:spacing w:before="120" w:after="240"/>
              <w:rPr>
                <w:b/>
                <w:i/>
                <w:szCs w:val="20"/>
              </w:rPr>
            </w:pPr>
            <w:r w:rsidRPr="00BF7F5E">
              <w:rPr>
                <w:b/>
                <w:i/>
                <w:szCs w:val="20"/>
              </w:rPr>
              <w:t>[NPRR1007, NPRR1014, and NPRR1029:  Replace item (C) above with the following upon system implementation of the Real-Time Co-Optimization (RTC) project for NPRR1007; or upon system implementation for NPRR1014 or NPRR1029:]</w:t>
            </w:r>
          </w:p>
          <w:p w14:paraId="02C75D46" w14:textId="77777777" w:rsidR="004F542E" w:rsidRPr="00BF7F5E" w:rsidRDefault="004F542E" w:rsidP="004F542E">
            <w:pPr>
              <w:spacing w:after="240"/>
              <w:ind w:left="2880" w:hanging="720"/>
              <w:rPr>
                <w:szCs w:val="20"/>
              </w:rPr>
            </w:pPr>
            <w:r w:rsidRPr="00BF7F5E">
              <w:rPr>
                <w:szCs w:val="20"/>
              </w:rPr>
              <w:t>(B)</w:t>
            </w:r>
            <w:r w:rsidRPr="00BF7F5E">
              <w:rPr>
                <w:szCs w:val="20"/>
              </w:rPr>
              <w:tab/>
              <w:t>OFF – Off-Line but available for commitment in the Day-Ahead Market (DAM), RUC, and providing Non-Spin, if qualified and capable;</w:t>
            </w:r>
          </w:p>
        </w:tc>
      </w:tr>
    </w:tbl>
    <w:p w14:paraId="22D66303" w14:textId="77777777" w:rsidR="004F542E" w:rsidRPr="00BF7F5E" w:rsidRDefault="004F542E" w:rsidP="004F542E">
      <w:pPr>
        <w:spacing w:before="240" w:after="240"/>
        <w:ind w:left="2880" w:hanging="720"/>
        <w:rPr>
          <w:szCs w:val="20"/>
        </w:rPr>
      </w:pPr>
      <w:r w:rsidRPr="00BF7F5E">
        <w:rPr>
          <w:szCs w:val="20"/>
        </w:rPr>
        <w:t>(D)</w:t>
      </w:r>
      <w:r w:rsidRPr="00BF7F5E">
        <w:rPr>
          <w:szCs w:val="20"/>
        </w:rPr>
        <w:tab/>
        <w:t>EMR – Available for commitment as a Resource contracted by ERCOT under Section 3.14.1, Reliability Must Run, or under paragraph (4) of Section 6.5.1.1, ERCOT Control Area Authority, or available for commitment only for ERCOT-declared Emergency Condition events; the QSE may appropriately set LSL and HSL to reflect operating limits;</w:t>
      </w:r>
      <w:del w:id="464" w:author="Tesla 021422" w:date="2022-02-14T13:17:00Z">
        <w:r w:rsidRPr="00BF7F5E" w:rsidDel="004F542E">
          <w:rPr>
            <w:szCs w:val="20"/>
          </w:rPr>
          <w:delText xml:space="preserve"> and</w:delText>
        </w:r>
      </w:del>
    </w:p>
    <w:p w14:paraId="15A1335F" w14:textId="30C9ED12" w:rsidR="004F542E" w:rsidRPr="00BF7F5E" w:rsidRDefault="004F542E" w:rsidP="004F542E">
      <w:pPr>
        <w:spacing w:after="240"/>
        <w:ind w:left="2880" w:hanging="720"/>
        <w:rPr>
          <w:szCs w:val="20"/>
        </w:rPr>
      </w:pPr>
      <w:r w:rsidRPr="00BF7F5E">
        <w:rPr>
          <w:szCs w:val="20"/>
        </w:rPr>
        <w:t>(E)</w:t>
      </w:r>
      <w:r w:rsidRPr="00BF7F5E">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w:t>
      </w:r>
      <w:ins w:id="465" w:author="ERCOT 040522" w:date="2022-03-29T21:16:00Z">
        <w:r w:rsidR="008E0F9D" w:rsidRPr="00BF7F5E">
          <w:rPr>
            <w:szCs w:val="20"/>
          </w:rPr>
          <w:t>.</w:t>
        </w:r>
      </w:ins>
      <w:del w:id="466" w:author="ERCOT 040522" w:date="2022-03-29T21:16:00Z">
        <w:r w:rsidRPr="00BF7F5E" w:rsidDel="008E0F9D">
          <w:rPr>
            <w:szCs w:val="20"/>
          </w:rPr>
          <w:delText>; 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11F01E1" w14:textId="77777777" w:rsidTr="00BB49A8">
        <w:trPr>
          <w:ins w:id="467" w:author="Tesla 021422" w:date="2022-02-14T13:16:00Z"/>
        </w:trPr>
        <w:tc>
          <w:tcPr>
            <w:tcW w:w="9445" w:type="dxa"/>
            <w:tcBorders>
              <w:top w:val="single" w:sz="4" w:space="0" w:color="auto"/>
              <w:left w:val="single" w:sz="4" w:space="0" w:color="auto"/>
              <w:bottom w:val="single" w:sz="4" w:space="0" w:color="auto"/>
              <w:right w:val="single" w:sz="4" w:space="0" w:color="auto"/>
            </w:tcBorders>
            <w:shd w:val="clear" w:color="auto" w:fill="D9D9D9"/>
          </w:tcPr>
          <w:p w14:paraId="04E02F0A" w14:textId="4C71652F" w:rsidR="004F542E" w:rsidRPr="00BF7F5E" w:rsidDel="008E0F9D" w:rsidRDefault="004F542E" w:rsidP="00BB49A8">
            <w:pPr>
              <w:spacing w:before="120" w:after="240"/>
              <w:rPr>
                <w:ins w:id="468" w:author="Tesla 021422" w:date="2022-02-14T13:16:00Z"/>
                <w:del w:id="469" w:author="ERCOT 040522" w:date="2022-03-29T21:11:00Z"/>
                <w:b/>
                <w:i/>
              </w:rPr>
            </w:pPr>
            <w:ins w:id="470" w:author="Tesla 021422" w:date="2022-02-14T13:16:00Z">
              <w:del w:id="471" w:author="ERCOT 040522" w:date="2022-03-29T21:11:00Z">
                <w:r w:rsidRPr="00BF7F5E" w:rsidDel="008E0F9D">
                  <w:rPr>
                    <w:b/>
                    <w:i/>
                  </w:rPr>
                  <w:delText>[NPRR1100:  Insert item (F) below upon system implementation:]</w:delText>
                </w:r>
              </w:del>
            </w:ins>
          </w:p>
          <w:p w14:paraId="27793CD2" w14:textId="50EE2AD5" w:rsidR="004F542E" w:rsidRPr="00BF7F5E" w:rsidRDefault="004F542E" w:rsidP="00BB49A8">
            <w:pPr>
              <w:spacing w:after="240"/>
              <w:ind w:left="2880" w:hanging="720"/>
              <w:rPr>
                <w:ins w:id="472" w:author="Tesla 021422" w:date="2022-02-14T13:16:00Z"/>
              </w:rPr>
            </w:pPr>
            <w:ins w:id="473" w:author="Tesla 021422" w:date="2022-02-14T13:16:00Z">
              <w:del w:id="474" w:author="ERCOT 040522" w:date="2022-03-29T21:11:00Z">
                <w:r w:rsidRPr="00BF7F5E" w:rsidDel="008E0F9D">
                  <w:delText>(</w:delText>
                </w:r>
              </w:del>
            </w:ins>
            <w:ins w:id="475" w:author="Tesla 021422" w:date="2022-02-14T13:17:00Z">
              <w:del w:id="476" w:author="ERCOT 040522" w:date="2022-03-29T21:11:00Z">
                <w:r w:rsidRPr="00BF7F5E" w:rsidDel="008E0F9D">
                  <w:delText>F</w:delText>
                </w:r>
              </w:del>
            </w:ins>
            <w:ins w:id="477" w:author="Tesla 021422" w:date="2022-02-14T13:16:00Z">
              <w:del w:id="478" w:author="ERCOT 040522" w:date="2022-03-29T21:11:00Z">
                <w:r w:rsidRPr="00BF7F5E" w:rsidDel="008E0F9D">
                  <w:delText>)</w:delText>
                </w:r>
                <w:r w:rsidRPr="00BF7F5E" w:rsidDel="008E0F9D">
                  <w:tab/>
                </w:r>
              </w:del>
            </w:ins>
            <w:ins w:id="479" w:author="Tesla 021422" w:date="2022-02-14T13:17:00Z">
              <w:del w:id="480" w:author="ERCOT 040522" w:date="2022-03-29T21:11:00Z">
                <w:r w:rsidRPr="00BF7F5E" w:rsidDel="008E0F9D">
                  <w:delText>MIM – Operating under Microgrid Island Mode (MIM) and not synchronized to the ERCOT System</w:delText>
                </w:r>
              </w:del>
            </w:ins>
            <w:ins w:id="481" w:author="Tesla 021422" w:date="2022-02-14T13:16:00Z">
              <w:del w:id="482" w:author="ERCOT 040522" w:date="2022-03-29T21:11:00Z">
                <w:r w:rsidRPr="00BF7F5E" w:rsidDel="008E0F9D">
                  <w:delText>;</w:delText>
                </w:r>
              </w:del>
            </w:ins>
            <w:ins w:id="483" w:author="Tesla 021422" w:date="2022-02-14T13:17:00Z">
              <w:del w:id="484" w:author="ERCOT 040522" w:date="2022-03-29T21:11:00Z">
                <w:r w:rsidRPr="00BF7F5E" w:rsidDel="008E0F9D">
                  <w:delText xml:space="preserve"> and</w:delText>
                </w:r>
              </w:del>
            </w:ins>
          </w:p>
        </w:tc>
      </w:tr>
    </w:tbl>
    <w:p w14:paraId="643C8FB6" w14:textId="17E46E6C" w:rsidR="004F542E" w:rsidRPr="00BF7F5E" w:rsidRDefault="004F542E" w:rsidP="004F542E">
      <w:pPr>
        <w:spacing w:before="240" w:after="240"/>
        <w:ind w:left="2160" w:hanging="720"/>
        <w:rPr>
          <w:szCs w:val="20"/>
        </w:rPr>
      </w:pPr>
      <w:r w:rsidRPr="00BF7F5E">
        <w:rPr>
          <w:szCs w:val="20"/>
        </w:rPr>
        <w:t>(iii)</w:t>
      </w:r>
      <w:r w:rsidRPr="00BF7F5E">
        <w:rPr>
          <w:szCs w:val="20"/>
        </w:rPr>
        <w:tab/>
        <w:t>Select one of the following for Load Resources.  Unless otherwise provided below, these Resource Statuses are to be used for COP and/or Real-Time telemetry purposes.</w:t>
      </w:r>
    </w:p>
    <w:p w14:paraId="02622EE9" w14:textId="77777777" w:rsidR="004F542E" w:rsidRPr="00BF7F5E" w:rsidRDefault="004F542E" w:rsidP="004F542E">
      <w:pPr>
        <w:spacing w:after="240"/>
        <w:ind w:left="2880" w:hanging="720"/>
        <w:rPr>
          <w:szCs w:val="20"/>
        </w:rPr>
      </w:pPr>
      <w:r w:rsidRPr="00BF7F5E">
        <w:rPr>
          <w:szCs w:val="20"/>
        </w:rPr>
        <w:lastRenderedPageBreak/>
        <w:t>(A)</w:t>
      </w:r>
      <w:r w:rsidRPr="00BF7F5E">
        <w:rPr>
          <w:szCs w:val="20"/>
        </w:rPr>
        <w:tab/>
        <w:t xml:space="preserve">ONRGL – Available for Dispatch of Regulation Service by Load Frequency Control (LFC) and, for any remaining Dispatchable capacity, by SCED with a Real-Time Market (RTM) Energy Bid; </w:t>
      </w:r>
    </w:p>
    <w:p w14:paraId="0BAE4271" w14:textId="77777777" w:rsidR="004F542E" w:rsidRPr="00BF7F5E" w:rsidRDefault="004F542E" w:rsidP="004F542E">
      <w:pPr>
        <w:spacing w:after="240"/>
        <w:ind w:left="2880" w:hanging="720"/>
        <w:rPr>
          <w:szCs w:val="20"/>
        </w:rPr>
      </w:pPr>
      <w:r w:rsidRPr="00BF7F5E">
        <w:rPr>
          <w:szCs w:val="20"/>
        </w:rPr>
        <w:t>(B)</w:t>
      </w:r>
      <w:r w:rsidRPr="00BF7F5E">
        <w:rPr>
          <w:szCs w:val="20"/>
        </w:rPr>
        <w:tab/>
        <w:t>FRRSUP – Available for Dispatch of FRRS by LFC and not Dispatchable by SCED.  This Resource Status is only to be used for Real-Time telemetry purposes;</w:t>
      </w:r>
    </w:p>
    <w:p w14:paraId="37379975" w14:textId="77777777" w:rsidR="004F542E" w:rsidRPr="00BF7F5E" w:rsidRDefault="004F542E" w:rsidP="004F542E">
      <w:pPr>
        <w:spacing w:after="240"/>
        <w:ind w:left="2880" w:hanging="720"/>
        <w:rPr>
          <w:szCs w:val="20"/>
        </w:rPr>
      </w:pPr>
      <w:r w:rsidRPr="00BF7F5E">
        <w:rPr>
          <w:szCs w:val="20"/>
        </w:rPr>
        <w:t>(C)</w:t>
      </w:r>
      <w:r w:rsidRPr="00BF7F5E">
        <w:rPr>
          <w:szCs w:val="20"/>
        </w:rPr>
        <w:tab/>
        <w:t xml:space="preserve">FRRSDN - Available for Dispatch of FRRS by LFC and not Dispatchable by SCED.  This Resource Status is only to be used for Real-Time telemetry purposes;  </w:t>
      </w:r>
    </w:p>
    <w:p w14:paraId="6B06F502" w14:textId="77777777" w:rsidR="004F542E" w:rsidRPr="00BF7F5E" w:rsidRDefault="004F542E" w:rsidP="004F542E">
      <w:pPr>
        <w:spacing w:after="240"/>
        <w:ind w:left="2880" w:hanging="720"/>
        <w:rPr>
          <w:szCs w:val="20"/>
        </w:rPr>
      </w:pPr>
      <w:r w:rsidRPr="00BF7F5E">
        <w:rPr>
          <w:szCs w:val="20"/>
        </w:rPr>
        <w:t>(D)</w:t>
      </w:r>
      <w:r w:rsidRPr="00BF7F5E">
        <w:rPr>
          <w:szCs w:val="20"/>
        </w:rPr>
        <w:tab/>
        <w:t>ONCLR – Available for Dispatch as a Controllable Load Resource by SCED with an RTM Energy Bid;</w:t>
      </w:r>
    </w:p>
    <w:p w14:paraId="04F244A4"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4F542E" w:rsidRPr="00BF7F5E" w14:paraId="744441FE" w14:textId="77777777" w:rsidTr="00BB49A8">
        <w:tc>
          <w:tcPr>
            <w:tcW w:w="9445" w:type="dxa"/>
            <w:tcBorders>
              <w:top w:val="single" w:sz="4" w:space="0" w:color="auto"/>
              <w:left w:val="single" w:sz="4" w:space="0" w:color="auto"/>
              <w:bottom w:val="single" w:sz="4" w:space="0" w:color="auto"/>
              <w:right w:val="single" w:sz="4" w:space="0" w:color="auto"/>
            </w:tcBorders>
            <w:shd w:val="clear" w:color="auto" w:fill="D9D9D9"/>
          </w:tcPr>
          <w:p w14:paraId="5D40053E" w14:textId="77777777" w:rsidR="004F542E" w:rsidRPr="00BF7F5E" w:rsidRDefault="004F542E" w:rsidP="004F542E">
            <w:pPr>
              <w:spacing w:before="120" w:after="240"/>
              <w:rPr>
                <w:b/>
                <w:i/>
                <w:szCs w:val="20"/>
              </w:rPr>
            </w:pPr>
            <w:r w:rsidRPr="00BF7F5E">
              <w:rPr>
                <w:b/>
                <w:i/>
                <w:szCs w:val="20"/>
              </w:rPr>
              <w:t>[NPRR1093:  Replace item (E) above with the following upon system implementation:]</w:t>
            </w:r>
          </w:p>
          <w:p w14:paraId="7C16082B" w14:textId="77777777" w:rsidR="004F542E" w:rsidRPr="00BF7F5E" w:rsidRDefault="004F542E" w:rsidP="004F542E">
            <w:pPr>
              <w:spacing w:after="240"/>
              <w:ind w:left="2880" w:hanging="720"/>
              <w:rPr>
                <w:szCs w:val="20"/>
              </w:rPr>
            </w:pPr>
            <w:r w:rsidRPr="00BF7F5E">
              <w:rPr>
                <w:szCs w:val="20"/>
              </w:rPr>
              <w:t>(E)</w:t>
            </w:r>
            <w:r w:rsidRPr="00BF7F5E">
              <w:rPr>
                <w:szCs w:val="20"/>
              </w:rPr>
              <w:tab/>
              <w:t>ONRL – Available for Dispatch of RRS or Non-Spin, excluding Controllable Load Resources;</w:t>
            </w:r>
          </w:p>
        </w:tc>
      </w:tr>
    </w:tbl>
    <w:p w14:paraId="79A4AE8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44167E14"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3DC83142" w14:textId="77777777" w:rsidR="004F542E" w:rsidRPr="00BF7F5E" w:rsidRDefault="004F542E" w:rsidP="004F542E">
            <w:pPr>
              <w:spacing w:before="120" w:after="240"/>
              <w:rPr>
                <w:iCs/>
                <w:szCs w:val="20"/>
              </w:rPr>
            </w:pPr>
            <w:r w:rsidRPr="00BF7F5E">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2DEF9B96" w14:textId="77777777" w:rsidR="004F542E" w:rsidRPr="00BF7F5E" w:rsidRDefault="004F542E" w:rsidP="004F542E">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3C66B599"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5C30868F" w14:textId="77777777" w:rsidR="004F542E" w:rsidRPr="00BF7F5E" w:rsidRDefault="004F542E" w:rsidP="004F542E">
            <w:pPr>
              <w:spacing w:before="120" w:after="240"/>
              <w:rPr>
                <w:b/>
                <w:i/>
                <w:szCs w:val="20"/>
              </w:rPr>
            </w:pPr>
            <w:r w:rsidRPr="00BF7F5E">
              <w:rPr>
                <w:b/>
                <w:i/>
                <w:szCs w:val="20"/>
              </w:rPr>
              <w:t>[NPRR863:  Insert paragraph (F) below upon system implementation and renumber accordingly:]</w:t>
            </w:r>
          </w:p>
          <w:p w14:paraId="4CA6F736" w14:textId="77777777" w:rsidR="004F542E" w:rsidRPr="00BF7F5E" w:rsidRDefault="004F542E" w:rsidP="004F542E">
            <w:pPr>
              <w:spacing w:after="240"/>
              <w:ind w:left="2880" w:hanging="720"/>
              <w:rPr>
                <w:szCs w:val="20"/>
              </w:rPr>
            </w:pPr>
            <w:r w:rsidRPr="00BF7F5E">
              <w:rPr>
                <w:szCs w:val="20"/>
              </w:rPr>
              <w:t>(F)</w:t>
            </w:r>
            <w:r w:rsidRPr="00BF7F5E">
              <w:rPr>
                <w:szCs w:val="20"/>
              </w:rPr>
              <w:tab/>
              <w:t xml:space="preserve">ONECL – Available for Dispatch of ECRS, excluding Controllable Load Resources; </w:t>
            </w:r>
          </w:p>
        </w:tc>
      </w:tr>
    </w:tbl>
    <w:p w14:paraId="4B518666"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DB73A9F"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119DCC67" w14:textId="77777777" w:rsidR="004F542E" w:rsidRPr="00BF7F5E" w:rsidRDefault="004F542E" w:rsidP="004F542E">
            <w:pPr>
              <w:spacing w:before="120" w:after="240"/>
              <w:rPr>
                <w:iCs/>
                <w:szCs w:val="20"/>
              </w:rPr>
            </w:pPr>
            <w:r w:rsidRPr="00BF7F5E">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50D03D" w14:textId="77777777" w:rsidR="004F542E" w:rsidRPr="00BF7F5E" w:rsidRDefault="004F542E" w:rsidP="004F542E">
      <w:pPr>
        <w:spacing w:before="240" w:after="240"/>
        <w:ind w:left="2880" w:hanging="720"/>
        <w:rPr>
          <w:szCs w:val="20"/>
        </w:rPr>
      </w:pPr>
      <w:r w:rsidRPr="00BF7F5E">
        <w:rPr>
          <w:szCs w:val="20"/>
        </w:rPr>
        <w:t>(F)</w:t>
      </w:r>
      <w:r w:rsidRPr="00BF7F5E">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8D34084"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C516BFC" w14:textId="77777777" w:rsidR="004F542E" w:rsidRPr="00BF7F5E" w:rsidRDefault="004F542E" w:rsidP="004F542E">
            <w:pPr>
              <w:spacing w:before="120" w:after="240"/>
              <w:rPr>
                <w:b/>
                <w:i/>
                <w:szCs w:val="20"/>
              </w:rPr>
            </w:pPr>
            <w:r w:rsidRPr="00BF7F5E">
              <w:rPr>
                <w:b/>
                <w:i/>
                <w:szCs w:val="20"/>
              </w:rPr>
              <w:t>[NPRR863 and NPRR1015:  Insert applicable portions of paragraph (H) below upon system implementation of NPRR863:]</w:t>
            </w:r>
          </w:p>
          <w:p w14:paraId="7AA86262" w14:textId="77777777" w:rsidR="004F542E" w:rsidRPr="00BF7F5E" w:rsidRDefault="004F542E" w:rsidP="004F542E">
            <w:pPr>
              <w:spacing w:after="240"/>
              <w:ind w:left="2880" w:hanging="720"/>
              <w:rPr>
                <w:szCs w:val="20"/>
              </w:rPr>
            </w:pPr>
            <w:r w:rsidRPr="00BF7F5E">
              <w:rPr>
                <w:szCs w:val="20"/>
              </w:rPr>
              <w:lastRenderedPageBreak/>
              <w:t>(H)</w:t>
            </w:r>
            <w:r w:rsidRPr="00BF7F5E">
              <w:rPr>
                <w:szCs w:val="20"/>
              </w:rPr>
              <w:tab/>
              <w:t>ONFFRRRSL – Available for Dispatch of RRS when providing FFR, excluding Controllable Load Resources. This Resource Status is only to be used for Real-Time telemetry purposes;</w:t>
            </w:r>
          </w:p>
        </w:tc>
      </w:tr>
    </w:tbl>
    <w:p w14:paraId="4B5EC59E"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06102D6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DD02B0C" w14:textId="77777777" w:rsidR="004F542E" w:rsidRPr="00BF7F5E" w:rsidRDefault="004F542E" w:rsidP="004F542E">
            <w:pPr>
              <w:spacing w:before="120" w:after="240"/>
              <w:rPr>
                <w:iCs/>
                <w:szCs w:val="20"/>
              </w:rPr>
            </w:pPr>
            <w:r w:rsidRPr="00BF7F5E">
              <w:rPr>
                <w:b/>
                <w:i/>
                <w:szCs w:val="20"/>
              </w:rPr>
              <w:t>[NPRR1007, NPRR1014, and NPRR1029:  Delete item (H) above upon system implementation of the Real-Time Co-Optimization (RTC) project for NPRR1007; or upon system implementation for NPRR1014 or NPRR1029.]</w:t>
            </w:r>
          </w:p>
        </w:tc>
      </w:tr>
    </w:tbl>
    <w:p w14:paraId="35A97053"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6B88CA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4046FFB0" w14:textId="77777777" w:rsidR="004F542E" w:rsidRPr="00BF7F5E" w:rsidRDefault="004F542E" w:rsidP="004F542E">
            <w:pPr>
              <w:spacing w:before="120" w:after="240"/>
              <w:rPr>
                <w:b/>
                <w:i/>
                <w:szCs w:val="20"/>
              </w:rPr>
            </w:pPr>
            <w:r w:rsidRPr="00BF7F5E">
              <w:rPr>
                <w:b/>
                <w:i/>
                <w:szCs w:val="20"/>
              </w:rPr>
              <w:t>[NPRR1007, NPRR1014, NPRR1029:  Insert item (B) below upon system implementation of the Real-Time Co-Optimization (RTC) project for NPRR1007; or upon system implementation for NPRR1014 or NPRR1029:]</w:t>
            </w:r>
          </w:p>
          <w:p w14:paraId="7ECBCD1D" w14:textId="77777777" w:rsidR="004F542E" w:rsidRPr="00BF7F5E" w:rsidRDefault="004F542E" w:rsidP="004F542E">
            <w:pPr>
              <w:spacing w:after="240"/>
              <w:ind w:left="2880" w:hanging="720"/>
              <w:rPr>
                <w:szCs w:val="20"/>
              </w:rPr>
            </w:pPr>
            <w:r w:rsidRPr="00BF7F5E">
              <w:rPr>
                <w:szCs w:val="20"/>
              </w:rPr>
              <w:t>(B)</w:t>
            </w:r>
            <w:r w:rsidRPr="00BF7F5E">
              <w:rPr>
                <w:szCs w:val="20"/>
              </w:rPr>
              <w:tab/>
              <w:t>ONL – On-Line and available for Dispatch by SCED or providing Ancillary Services.</w:t>
            </w:r>
          </w:p>
        </w:tc>
      </w:tr>
    </w:tbl>
    <w:p w14:paraId="79E05D0B" w14:textId="77777777" w:rsidR="004F542E" w:rsidRPr="00BF7F5E" w:rsidRDefault="004F542E" w:rsidP="004F542E">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2E2CB72B"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2F5E690E" w14:textId="77777777" w:rsidR="004F542E" w:rsidRPr="00BF7F5E" w:rsidRDefault="004F542E" w:rsidP="004F542E">
            <w:pPr>
              <w:spacing w:before="120" w:after="240"/>
              <w:rPr>
                <w:b/>
                <w:i/>
                <w:szCs w:val="20"/>
              </w:rPr>
            </w:pPr>
            <w:r w:rsidRPr="00BF7F5E">
              <w:rPr>
                <w:b/>
                <w:i/>
                <w:szCs w:val="20"/>
              </w:rPr>
              <w:t>[NPRR1014 or NPRR1029:  Insert applicable portions of paragraph (iv) below upon system implementation:]</w:t>
            </w:r>
          </w:p>
          <w:p w14:paraId="53F113E1" w14:textId="77777777" w:rsidR="004F542E" w:rsidRPr="00BF7F5E" w:rsidRDefault="004F542E" w:rsidP="004F542E">
            <w:pPr>
              <w:spacing w:after="240"/>
              <w:ind w:left="2160" w:hanging="720"/>
              <w:rPr>
                <w:szCs w:val="20"/>
              </w:rPr>
            </w:pPr>
            <w:r w:rsidRPr="00BF7F5E">
              <w:rPr>
                <w:szCs w:val="20"/>
              </w:rPr>
              <w:t>(iv)</w:t>
            </w:r>
            <w:r w:rsidRPr="00BF7F5E">
              <w:rPr>
                <w:szCs w:val="20"/>
              </w:rPr>
              <w:tab/>
              <w:t>Select one of the following for Energy Storage Resources (ESRs).  Unless otherwise provided below, these Resource Statuses are to be used for COP and Real-Time telemetry purposes:</w:t>
            </w:r>
          </w:p>
          <w:p w14:paraId="629477C0" w14:textId="77777777" w:rsidR="004F542E" w:rsidRPr="00BF7F5E" w:rsidRDefault="004F542E" w:rsidP="004F542E">
            <w:pPr>
              <w:spacing w:after="240"/>
              <w:ind w:left="2880" w:hanging="720"/>
              <w:rPr>
                <w:szCs w:val="20"/>
              </w:rPr>
            </w:pPr>
            <w:r w:rsidRPr="00BF7F5E">
              <w:rPr>
                <w:szCs w:val="20"/>
              </w:rPr>
              <w:t>(A)</w:t>
            </w:r>
            <w:r w:rsidRPr="00BF7F5E">
              <w:rPr>
                <w:szCs w:val="20"/>
              </w:rPr>
              <w:tab/>
              <w:t>ON – On-Line Resource with Energy Bid/Offer Curve;</w:t>
            </w:r>
          </w:p>
          <w:p w14:paraId="74C2F8DB" w14:textId="77777777" w:rsidR="004F542E" w:rsidRPr="00BF7F5E" w:rsidRDefault="004F542E" w:rsidP="004F542E">
            <w:pPr>
              <w:spacing w:after="240"/>
              <w:ind w:left="2880" w:hanging="720"/>
              <w:rPr>
                <w:szCs w:val="20"/>
              </w:rPr>
            </w:pPr>
            <w:r w:rsidRPr="00BF7F5E">
              <w:rPr>
                <w:szCs w:val="20"/>
              </w:rPr>
              <w:t>(B)</w:t>
            </w:r>
            <w:r w:rsidRPr="00BF7F5E">
              <w:rPr>
                <w:szCs w:val="20"/>
              </w:rPr>
              <w:tab/>
              <w:t>ONOS – On-Line Resource with Output Schedule;</w:t>
            </w:r>
          </w:p>
          <w:p w14:paraId="76D1F047" w14:textId="77777777" w:rsidR="004F542E" w:rsidRPr="00BF7F5E" w:rsidRDefault="004F542E" w:rsidP="004F542E">
            <w:pPr>
              <w:spacing w:after="240"/>
              <w:ind w:left="2880" w:hanging="720"/>
              <w:rPr>
                <w:szCs w:val="20"/>
              </w:rPr>
            </w:pPr>
            <w:r w:rsidRPr="00BF7F5E">
              <w:rPr>
                <w:szCs w:val="20"/>
              </w:rPr>
              <w:t>(C)</w:t>
            </w:r>
            <w:r w:rsidRPr="00BF7F5E">
              <w:rPr>
                <w:szCs w:val="20"/>
              </w:rPr>
              <w:tab/>
              <w:t>ONTEST – On-Line blocked from SCED for operations testing (while ONTEST, an Energy Storage Resource (ESR) may be shown on Outage in the Outage Scheduler);</w:t>
            </w:r>
          </w:p>
          <w:p w14:paraId="6EFBC468" w14:textId="77777777" w:rsidR="004F542E" w:rsidRPr="00BF7F5E" w:rsidRDefault="004F542E" w:rsidP="004F542E">
            <w:pPr>
              <w:spacing w:after="240"/>
              <w:ind w:left="2880" w:hanging="720"/>
              <w:rPr>
                <w:szCs w:val="20"/>
              </w:rPr>
            </w:pPr>
            <w:r w:rsidRPr="00BF7F5E">
              <w:rPr>
                <w:szCs w:val="20"/>
              </w:rPr>
              <w:t>(D)</w:t>
            </w:r>
            <w:r w:rsidRPr="00BF7F5E">
              <w:rPr>
                <w:szCs w:val="20"/>
              </w:rPr>
              <w:tab/>
              <w:t>ONEMR – On-Line EMR (available for commitment or dispatch only for ERCOT-declared Emergency Conditions; the QSE may appropriately set LSL and High Sustained Limit (HSL) to reflect operating limits);</w:t>
            </w:r>
          </w:p>
          <w:p w14:paraId="4BAACA48" w14:textId="77777777" w:rsidR="004F542E" w:rsidRPr="00BF7F5E" w:rsidRDefault="004F542E" w:rsidP="004F542E">
            <w:pPr>
              <w:spacing w:after="240"/>
              <w:ind w:left="2880" w:hanging="720"/>
              <w:rPr>
                <w:szCs w:val="20"/>
              </w:rPr>
            </w:pPr>
            <w:r w:rsidRPr="00BF7F5E">
              <w:rPr>
                <w:szCs w:val="20"/>
              </w:rPr>
              <w:t>(E)</w:t>
            </w:r>
            <w:r w:rsidRPr="00BF7F5E">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7A0D57D3" w14:textId="2865FE47" w:rsidR="004F542E" w:rsidRPr="00BF7F5E" w:rsidRDefault="004F542E" w:rsidP="004F542E">
            <w:pPr>
              <w:spacing w:after="240"/>
              <w:ind w:left="2880" w:hanging="720"/>
              <w:rPr>
                <w:ins w:id="485" w:author="Tesla 021422" w:date="2022-02-14T13:18:00Z"/>
                <w:szCs w:val="20"/>
              </w:rPr>
            </w:pPr>
            <w:r w:rsidRPr="00BF7F5E">
              <w:rPr>
                <w:szCs w:val="20"/>
              </w:rPr>
              <w:lastRenderedPageBreak/>
              <w:t>(F)</w:t>
            </w:r>
            <w:r w:rsidRPr="00BF7F5E">
              <w:rPr>
                <w:szCs w:val="20"/>
              </w:rPr>
              <w:tab/>
              <w:t>OUT – Off-Line and unavailable</w:t>
            </w:r>
            <w:ins w:id="486" w:author="ERCOT 040522" w:date="2022-03-29T21:15:00Z">
              <w:r w:rsidR="008E0F9D" w:rsidRPr="00BF7F5E">
                <w:rPr>
                  <w:szCs w:val="20"/>
                </w:rPr>
                <w:t xml:space="preserve">, or not connected to the ERCOT </w:t>
              </w:r>
            </w:ins>
            <w:ins w:id="487" w:author="ERCOT 040522" w:date="2022-04-04T12:01:00Z">
              <w:r w:rsidR="00F51AD6" w:rsidRPr="00BF7F5E">
                <w:rPr>
                  <w:szCs w:val="20"/>
                </w:rPr>
                <w:t>S</w:t>
              </w:r>
            </w:ins>
            <w:ins w:id="488" w:author="ERCOT 040522" w:date="2022-03-29T21:15:00Z">
              <w:r w:rsidR="008E0F9D" w:rsidRPr="00BF7F5E">
                <w:rPr>
                  <w:szCs w:val="20"/>
                </w:rPr>
                <w:t xml:space="preserve">ystem and </w:t>
              </w:r>
            </w:ins>
            <w:ins w:id="489" w:author="ERCOT 040522" w:date="2022-03-30T09:10:00Z">
              <w:r w:rsidR="008143F4" w:rsidRPr="00BF7F5E">
                <w:rPr>
                  <w:szCs w:val="20"/>
                </w:rPr>
                <w:t xml:space="preserve">operating </w:t>
              </w:r>
            </w:ins>
            <w:ins w:id="490" w:author="ERCOT 040522" w:date="2022-03-30T11:44:00Z">
              <w:r w:rsidR="009F4587" w:rsidRPr="00BF7F5E">
                <w:rPr>
                  <w:szCs w:val="20"/>
                </w:rPr>
                <w:t xml:space="preserve">in </w:t>
              </w:r>
            </w:ins>
            <w:ins w:id="491" w:author="ERCOT 040522" w:date="2022-04-04T12:01:00Z">
              <w:r w:rsidR="00F51AD6" w:rsidRPr="00BF7F5E">
                <w:rPr>
                  <w:szCs w:val="20"/>
                </w:rPr>
                <w:t xml:space="preserve">a </w:t>
              </w:r>
            </w:ins>
            <w:ins w:id="492" w:author="ERCOT 040522" w:date="2022-04-01T14:25:00Z">
              <w:r w:rsidR="00212721" w:rsidRPr="00BF7F5E">
                <w:rPr>
                  <w:szCs w:val="20"/>
                </w:rPr>
                <w:t xml:space="preserve">Private </w:t>
              </w:r>
            </w:ins>
            <w:ins w:id="493" w:author="ERCOT 040522" w:date="2022-03-30T11:44:00Z">
              <w:r w:rsidR="009F4587" w:rsidRPr="00BF7F5E">
                <w:rPr>
                  <w:szCs w:val="20"/>
                </w:rPr>
                <w:t>Microgrid Island</w:t>
              </w:r>
            </w:ins>
            <w:ins w:id="494" w:author="ERCOT 040522" w:date="2022-04-04T14:45:00Z">
              <w:r w:rsidR="007C0651" w:rsidRPr="00BF7F5E">
                <w:rPr>
                  <w:szCs w:val="20"/>
                </w:rPr>
                <w:t xml:space="preserve"> (PMI)</w:t>
              </w:r>
            </w:ins>
            <w:r w:rsidRPr="00BF7F5E">
              <w:rPr>
                <w:szCs w:val="20"/>
              </w:rPr>
              <w:t>;</w:t>
            </w:r>
            <w:del w:id="495" w:author="Tesla 021422" w:date="2022-02-14T13:18:00Z">
              <w:r w:rsidRPr="00BF7F5E" w:rsidDel="004F542E">
                <w:rPr>
                  <w:szCs w:val="20"/>
                </w:rPr>
                <w:delText xml:space="preserve"> and</w:delText>
              </w:r>
            </w:del>
          </w:p>
          <w:p w14:paraId="721F19C6" w14:textId="2B8B6A8B" w:rsidR="004F542E" w:rsidRPr="00BF7F5E" w:rsidRDefault="004F542E" w:rsidP="004F542E">
            <w:pPr>
              <w:spacing w:after="240"/>
              <w:ind w:left="2880" w:hanging="720"/>
            </w:pPr>
            <w:ins w:id="496" w:author="Tesla 021422" w:date="2022-02-14T13:18:00Z">
              <w:del w:id="497" w:author="ERCOT 040522" w:date="2022-03-29T21:14:00Z">
                <w:r w:rsidRPr="00BF7F5E" w:rsidDel="008E0F9D">
                  <w:delText>(G)</w:delText>
                </w:r>
                <w:r w:rsidRPr="00BF7F5E" w:rsidDel="008E0F9D">
                  <w:rPr>
                    <w:szCs w:val="20"/>
                  </w:rPr>
                  <w:tab/>
                </w:r>
                <w:r w:rsidRPr="00BF7F5E" w:rsidDel="008E0F9D">
                  <w:delText>MIM – Operating under MIM and not synchronized to the ERCOT System; and</w:delText>
                </w:r>
              </w:del>
            </w:ins>
          </w:p>
        </w:tc>
      </w:tr>
    </w:tbl>
    <w:p w14:paraId="047BB861" w14:textId="77777777" w:rsidR="004F542E" w:rsidRPr="00BF7F5E" w:rsidRDefault="004F542E" w:rsidP="004F542E">
      <w:pPr>
        <w:spacing w:before="240" w:after="240"/>
        <w:ind w:left="1440" w:hanging="720"/>
        <w:rPr>
          <w:szCs w:val="20"/>
        </w:rPr>
      </w:pPr>
      <w:r w:rsidRPr="00BF7F5E">
        <w:rPr>
          <w:szCs w:val="20"/>
        </w:rPr>
        <w:lastRenderedPageBreak/>
        <w:t>(c)</w:t>
      </w:r>
      <w:r w:rsidRPr="00BF7F5E">
        <w:rPr>
          <w:szCs w:val="20"/>
        </w:rPr>
        <w:tab/>
        <w:t>The HSL;</w:t>
      </w:r>
    </w:p>
    <w:p w14:paraId="195D06D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1DCA5A9"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20DCBA14"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4EDB65C9"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HSL may be negative;</w:t>
            </w:r>
          </w:p>
        </w:tc>
      </w:tr>
    </w:tbl>
    <w:p w14:paraId="18CC35D7" w14:textId="77777777" w:rsidR="004F542E" w:rsidRPr="00BF7F5E" w:rsidRDefault="004F542E" w:rsidP="004F542E">
      <w:pPr>
        <w:spacing w:before="240" w:after="240"/>
        <w:ind w:left="1440" w:hanging="720"/>
        <w:rPr>
          <w:szCs w:val="20"/>
        </w:rPr>
      </w:pPr>
      <w:r w:rsidRPr="00BF7F5E">
        <w:rPr>
          <w:szCs w:val="20"/>
        </w:rPr>
        <w:t>(d)</w:t>
      </w:r>
      <w:r w:rsidRPr="00BF7F5E">
        <w:rPr>
          <w:szCs w:val="20"/>
        </w:rPr>
        <w:tab/>
        <w:t>The LSL;</w:t>
      </w:r>
    </w:p>
    <w:p w14:paraId="6D3A2CBB" w14:textId="77777777" w:rsidR="004F542E" w:rsidRPr="00BF7F5E" w:rsidRDefault="004F542E" w:rsidP="004F542E">
      <w:pPr>
        <w:spacing w:after="240"/>
        <w:ind w:left="2160" w:hanging="720"/>
        <w:rPr>
          <w:szCs w:val="20"/>
        </w:rPr>
      </w:pPr>
      <w:r w:rsidRPr="00BF7F5E">
        <w:rPr>
          <w:szCs w:val="20"/>
        </w:rPr>
        <w:t>(i)</w:t>
      </w:r>
      <w:r w:rsidRPr="00BF7F5E">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2C8C22F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BD2E18A" w14:textId="77777777" w:rsidR="004F542E" w:rsidRPr="00BF7F5E" w:rsidRDefault="004F542E" w:rsidP="004F542E">
            <w:pPr>
              <w:spacing w:before="120" w:after="240"/>
              <w:rPr>
                <w:b/>
                <w:i/>
                <w:szCs w:val="20"/>
              </w:rPr>
            </w:pPr>
            <w:r w:rsidRPr="00BF7F5E">
              <w:rPr>
                <w:b/>
                <w:i/>
                <w:szCs w:val="20"/>
              </w:rPr>
              <w:t>[NPRR1014 and NPRR1029:  Insert applicable portions of paragraph (ii) below upon system implementation:]</w:t>
            </w:r>
          </w:p>
          <w:p w14:paraId="142362A5" w14:textId="77777777" w:rsidR="004F542E" w:rsidRPr="00BF7F5E" w:rsidRDefault="004F542E" w:rsidP="004F542E">
            <w:pPr>
              <w:spacing w:after="240"/>
              <w:ind w:left="2160" w:hanging="720"/>
              <w:rPr>
                <w:szCs w:val="20"/>
              </w:rPr>
            </w:pPr>
            <w:r w:rsidRPr="00BF7F5E">
              <w:rPr>
                <w:szCs w:val="20"/>
              </w:rPr>
              <w:t>(ii)</w:t>
            </w:r>
            <w:r w:rsidRPr="00BF7F5E">
              <w:rPr>
                <w:szCs w:val="20"/>
              </w:rPr>
              <w:tab/>
              <w:t>For ESRs, the LSL may be positive;</w:t>
            </w:r>
          </w:p>
        </w:tc>
      </w:tr>
    </w:tbl>
    <w:p w14:paraId="172735F4" w14:textId="77777777" w:rsidR="004F542E" w:rsidRPr="00BF7F5E" w:rsidRDefault="004F542E" w:rsidP="004F542E">
      <w:pPr>
        <w:spacing w:before="240" w:after="240"/>
        <w:ind w:left="1440" w:hanging="720"/>
        <w:rPr>
          <w:szCs w:val="20"/>
        </w:rPr>
      </w:pPr>
      <w:r w:rsidRPr="00BF7F5E">
        <w:rPr>
          <w:szCs w:val="20"/>
        </w:rPr>
        <w:t>(e)</w:t>
      </w:r>
      <w:r w:rsidRPr="00BF7F5E">
        <w:rPr>
          <w:szCs w:val="20"/>
        </w:rPr>
        <w:tab/>
        <w:t>The High Emergency Limit (HEL);</w:t>
      </w:r>
    </w:p>
    <w:p w14:paraId="564D96A6" w14:textId="77777777" w:rsidR="004F542E" w:rsidRPr="00BF7F5E" w:rsidRDefault="004F542E" w:rsidP="004F542E">
      <w:pPr>
        <w:spacing w:after="240"/>
        <w:ind w:left="1440" w:hanging="720"/>
        <w:rPr>
          <w:szCs w:val="20"/>
        </w:rPr>
      </w:pPr>
      <w:r w:rsidRPr="00BF7F5E">
        <w:rPr>
          <w:szCs w:val="20"/>
        </w:rPr>
        <w:t>(f)</w:t>
      </w:r>
      <w:r w:rsidRPr="00BF7F5E">
        <w:rPr>
          <w:szCs w:val="20"/>
        </w:rPr>
        <w:tab/>
        <w:t>The Low Emergency Limit (LEL); and</w:t>
      </w:r>
    </w:p>
    <w:p w14:paraId="7999434E"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57F4CA68"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07B801D9" w14:textId="77777777" w:rsidR="004F542E" w:rsidRPr="00BF7F5E" w:rsidRDefault="004F542E" w:rsidP="004F542E">
            <w:pPr>
              <w:spacing w:before="120" w:after="240"/>
              <w:rPr>
                <w:b/>
                <w:i/>
                <w:szCs w:val="20"/>
              </w:rPr>
            </w:pPr>
            <w:r w:rsidRPr="00BF7F5E">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392B94B6" w14:textId="77777777" w:rsidR="004F542E" w:rsidRPr="00BF7F5E" w:rsidRDefault="004F542E" w:rsidP="004F542E">
            <w:pPr>
              <w:spacing w:after="240"/>
              <w:ind w:left="1440" w:hanging="720"/>
              <w:rPr>
                <w:szCs w:val="20"/>
              </w:rPr>
            </w:pPr>
            <w:r w:rsidRPr="00BF7F5E">
              <w:rPr>
                <w:szCs w:val="20"/>
              </w:rPr>
              <w:t>(g)</w:t>
            </w:r>
            <w:r w:rsidRPr="00BF7F5E">
              <w:rPr>
                <w:szCs w:val="20"/>
              </w:rPr>
              <w:tab/>
              <w:t>Ancillary Service capability in MW for each product and sub-type.</w:t>
            </w:r>
          </w:p>
        </w:tc>
      </w:tr>
    </w:tbl>
    <w:p w14:paraId="6505CBC6"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Regulation Up (Reg-Up);</w:t>
      </w:r>
    </w:p>
    <w:p w14:paraId="2A675C86" w14:textId="77777777" w:rsidR="004F542E" w:rsidRPr="00BF7F5E" w:rsidRDefault="004F542E" w:rsidP="004F542E">
      <w:pPr>
        <w:spacing w:after="240"/>
        <w:ind w:left="2160" w:hanging="720"/>
        <w:rPr>
          <w:szCs w:val="20"/>
        </w:rPr>
      </w:pPr>
      <w:r w:rsidRPr="00BF7F5E">
        <w:rPr>
          <w:szCs w:val="20"/>
        </w:rPr>
        <w:t>(ii)</w:t>
      </w:r>
      <w:r w:rsidRPr="00BF7F5E">
        <w:rPr>
          <w:szCs w:val="20"/>
        </w:rPr>
        <w:tab/>
        <w:t>Regulation Down (Reg-Down);</w:t>
      </w:r>
    </w:p>
    <w:p w14:paraId="5A55423E" w14:textId="77777777" w:rsidR="004F542E" w:rsidRPr="00BF7F5E" w:rsidRDefault="004F542E" w:rsidP="004F542E">
      <w:pPr>
        <w:spacing w:after="240"/>
        <w:ind w:left="2160" w:hanging="720"/>
        <w:rPr>
          <w:szCs w:val="20"/>
        </w:rPr>
      </w:pPr>
      <w:r w:rsidRPr="00BF7F5E">
        <w:rPr>
          <w:szCs w:val="20"/>
        </w:rPr>
        <w:t>(iii)</w:t>
      </w:r>
      <w:r w:rsidRPr="00BF7F5E">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3996680"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13DB1BE5" w14:textId="77777777" w:rsidR="004F542E" w:rsidRPr="00BF7F5E" w:rsidRDefault="004F542E" w:rsidP="004F542E">
            <w:pPr>
              <w:spacing w:before="120" w:after="240"/>
              <w:rPr>
                <w:b/>
                <w:i/>
                <w:szCs w:val="20"/>
              </w:rPr>
            </w:pPr>
            <w:r w:rsidRPr="00BF7F5E">
              <w:rPr>
                <w:b/>
                <w:i/>
                <w:szCs w:val="20"/>
              </w:rPr>
              <w:lastRenderedPageBreak/>
              <w:t>[NPRR863:  Insert paragraph (iv) below upon system implementation and renumber accordingly:]</w:t>
            </w:r>
          </w:p>
          <w:p w14:paraId="57C9CBB9" w14:textId="77777777" w:rsidR="004F542E" w:rsidRPr="00BF7F5E" w:rsidRDefault="004F542E" w:rsidP="004F542E">
            <w:pPr>
              <w:spacing w:after="240"/>
              <w:ind w:left="2160" w:hanging="720"/>
              <w:rPr>
                <w:szCs w:val="20"/>
              </w:rPr>
            </w:pPr>
            <w:r w:rsidRPr="00BF7F5E">
              <w:rPr>
                <w:szCs w:val="20"/>
              </w:rPr>
              <w:t>(iv)</w:t>
            </w:r>
            <w:r w:rsidRPr="00BF7F5E">
              <w:rPr>
                <w:szCs w:val="20"/>
              </w:rPr>
              <w:tab/>
              <w:t>ECRS; and</w:t>
            </w:r>
          </w:p>
        </w:tc>
      </w:tr>
    </w:tbl>
    <w:p w14:paraId="5EFE24B9" w14:textId="77777777" w:rsidR="004F542E" w:rsidRPr="00BF7F5E" w:rsidRDefault="004F542E" w:rsidP="004F542E">
      <w:pPr>
        <w:spacing w:before="240" w:after="240"/>
        <w:ind w:left="2160" w:hanging="720"/>
        <w:rPr>
          <w:szCs w:val="20"/>
        </w:rPr>
      </w:pPr>
      <w:r w:rsidRPr="00BF7F5E">
        <w:rPr>
          <w:szCs w:val="20"/>
        </w:rPr>
        <w:t>(iv)</w:t>
      </w:r>
      <w:r w:rsidRPr="00BF7F5E">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148D9D10"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56D3C085" w14:textId="77777777" w:rsidR="004F542E" w:rsidRPr="00BF7F5E" w:rsidRDefault="004F542E" w:rsidP="004F542E">
            <w:pPr>
              <w:spacing w:before="120" w:after="240"/>
              <w:rPr>
                <w:szCs w:val="20"/>
              </w:rPr>
            </w:pPr>
            <w:r w:rsidRPr="00BF7F5E">
              <w:rPr>
                <w:b/>
                <w:i/>
                <w:szCs w:val="20"/>
              </w:rPr>
              <w:t>[NPRR1007, NPRR1014, and NPRR1029:  Delete items (i)-(iv) above upon system implementation of the Real-Time Co-Optimization (RTC) project for NPRR1007; or upon system implementation for NPRR1014 or NPRR1029.]</w:t>
            </w:r>
          </w:p>
        </w:tc>
      </w:tr>
    </w:tbl>
    <w:p w14:paraId="17CF3420" w14:textId="77777777" w:rsidR="004F542E" w:rsidRPr="00BF7F5E" w:rsidRDefault="004F542E" w:rsidP="004F542E">
      <w:pPr>
        <w:spacing w:before="240" w:after="240"/>
        <w:ind w:left="720" w:hanging="720"/>
        <w:rPr>
          <w:iCs/>
          <w:szCs w:val="20"/>
        </w:rPr>
      </w:pPr>
      <w:r w:rsidRPr="00BF7F5E">
        <w:rPr>
          <w:iCs/>
          <w:szCs w:val="20"/>
        </w:rPr>
        <w:t>(6)</w:t>
      </w:r>
      <w:r w:rsidRPr="00BF7F5E">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030F63C7" w14:textId="77777777" w:rsidR="004F542E" w:rsidRPr="00BF7F5E" w:rsidRDefault="004F542E" w:rsidP="004F542E">
      <w:pPr>
        <w:spacing w:after="240"/>
        <w:ind w:left="1440" w:hanging="720"/>
        <w:rPr>
          <w:szCs w:val="20"/>
        </w:rPr>
      </w:pPr>
      <w:r w:rsidRPr="00BF7F5E">
        <w:rPr>
          <w:szCs w:val="20"/>
        </w:rPr>
        <w:t>(a)</w:t>
      </w:r>
      <w:r w:rsidRPr="00BF7F5E">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00738CF5" w14:textId="77777777" w:rsidR="004F542E" w:rsidRPr="00BF7F5E" w:rsidRDefault="004F542E" w:rsidP="004F542E">
      <w:pPr>
        <w:spacing w:after="240"/>
        <w:ind w:left="1440" w:hanging="720"/>
        <w:rPr>
          <w:szCs w:val="20"/>
        </w:rPr>
      </w:pPr>
      <w:r w:rsidRPr="00BF7F5E">
        <w:rPr>
          <w:szCs w:val="20"/>
        </w:rPr>
        <w:t>(b)</w:t>
      </w:r>
      <w:r w:rsidRPr="00BF7F5E">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6BF3474E"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F542E" w:rsidRPr="00BF7F5E" w14:paraId="367D45CE" w14:textId="77777777" w:rsidTr="00BB49A8">
        <w:tc>
          <w:tcPr>
            <w:tcW w:w="9332" w:type="dxa"/>
            <w:tcBorders>
              <w:top w:val="single" w:sz="4" w:space="0" w:color="auto"/>
              <w:left w:val="single" w:sz="4" w:space="0" w:color="auto"/>
              <w:bottom w:val="single" w:sz="4" w:space="0" w:color="auto"/>
              <w:right w:val="single" w:sz="4" w:space="0" w:color="auto"/>
            </w:tcBorders>
            <w:shd w:val="clear" w:color="auto" w:fill="D9D9D9"/>
          </w:tcPr>
          <w:p w14:paraId="6F0363ED" w14:textId="77777777" w:rsidR="004F542E" w:rsidRPr="00BF7F5E" w:rsidRDefault="004F542E" w:rsidP="004F542E">
            <w:pPr>
              <w:spacing w:before="120" w:after="240"/>
              <w:rPr>
                <w:b/>
                <w:i/>
                <w:szCs w:val="20"/>
              </w:rPr>
            </w:pPr>
            <w:r w:rsidRPr="00BF7F5E">
              <w:rPr>
                <w:b/>
                <w:i/>
                <w:szCs w:val="20"/>
              </w:rPr>
              <w:lastRenderedPageBreak/>
              <w:t>[NPRR1007, NPRR1014, and NPRR1029:  Replace paragraph (c) above with the following upon system implementation of the Real-Time Co-Optimization (RTC) project for NPRR1007; or upon system implementation for NPRR1014 or NPRR1029:]</w:t>
            </w:r>
          </w:p>
          <w:p w14:paraId="701D7E25" w14:textId="77777777" w:rsidR="004F542E" w:rsidRPr="00BF7F5E" w:rsidRDefault="004F542E" w:rsidP="004F542E">
            <w:pPr>
              <w:spacing w:after="240"/>
              <w:ind w:left="1440" w:hanging="720"/>
              <w:rPr>
                <w:szCs w:val="20"/>
              </w:rPr>
            </w:pPr>
            <w:r w:rsidRPr="00BF7F5E">
              <w:rPr>
                <w:szCs w:val="20"/>
              </w:rPr>
              <w:t>(c)</w:t>
            </w:r>
            <w:r w:rsidRPr="00BF7F5E">
              <w:rPr>
                <w:szCs w:val="20"/>
              </w:rPr>
              <w:tab/>
              <w:t>ERCOT systems shall allow only one Combined Cycle Generation Resource in a Combined Cycle Train to offer Off-Line Non-Spin in the DAM or SCED.</w:t>
            </w:r>
          </w:p>
        </w:tc>
      </w:tr>
    </w:tbl>
    <w:p w14:paraId="7EEBCD1E" w14:textId="77777777" w:rsidR="004F542E" w:rsidRPr="00BF7F5E" w:rsidRDefault="004F542E" w:rsidP="004F542E">
      <w:pPr>
        <w:spacing w:before="240" w:after="240"/>
        <w:ind w:left="2160" w:hanging="720"/>
        <w:rPr>
          <w:szCs w:val="20"/>
        </w:rPr>
      </w:pPr>
      <w:r w:rsidRPr="00BF7F5E">
        <w:rPr>
          <w:szCs w:val="20"/>
        </w:rPr>
        <w:t>(i)</w:t>
      </w:r>
      <w:r w:rsidRPr="00BF7F5E">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3728FD92" w14:textId="77777777" w:rsidR="004F542E" w:rsidRPr="00BF7F5E" w:rsidRDefault="004F542E" w:rsidP="004F542E">
      <w:pPr>
        <w:spacing w:after="240"/>
        <w:ind w:left="2160" w:hanging="720"/>
        <w:rPr>
          <w:szCs w:val="20"/>
        </w:rPr>
      </w:pPr>
      <w:r w:rsidRPr="00BF7F5E">
        <w:rPr>
          <w:szCs w:val="20"/>
        </w:rPr>
        <w:t>(ii)</w:t>
      </w:r>
      <w:r w:rsidRPr="00BF7F5E">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3A94A5AD" w14:textId="77777777" w:rsidR="004F542E" w:rsidRPr="00BF7F5E" w:rsidRDefault="004F542E" w:rsidP="004F542E">
      <w:pPr>
        <w:spacing w:after="240"/>
        <w:ind w:left="1440" w:hanging="720"/>
        <w:rPr>
          <w:iCs/>
          <w:szCs w:val="20"/>
        </w:rPr>
      </w:pPr>
      <w:r w:rsidRPr="00BF7F5E">
        <w:rPr>
          <w:iCs/>
          <w:szCs w:val="20"/>
        </w:rPr>
        <w:t>(d)</w:t>
      </w:r>
      <w:r w:rsidRPr="00BF7F5E">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73A4BD4E" w14:textId="77777777" w:rsidR="004F542E" w:rsidRPr="00BF7F5E" w:rsidRDefault="004F542E" w:rsidP="004F542E">
      <w:pPr>
        <w:spacing w:after="240"/>
        <w:ind w:left="720" w:hanging="720"/>
        <w:rPr>
          <w:iCs/>
          <w:szCs w:val="20"/>
        </w:rPr>
      </w:pPr>
      <w:r w:rsidRPr="00BF7F5E">
        <w:rPr>
          <w:iCs/>
          <w:szCs w:val="20"/>
        </w:rPr>
        <w:t>(7)</w:t>
      </w:r>
      <w:r w:rsidRPr="00BF7F5E">
        <w:rPr>
          <w:iCs/>
          <w:szCs w:val="20"/>
        </w:rPr>
        <w:tab/>
        <w:t>ERCOT may accept COPs only from QSEs.</w:t>
      </w:r>
    </w:p>
    <w:p w14:paraId="11FF42EA"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D1B97F2"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8B6BBF1" w14:textId="77777777" w:rsidR="004F542E" w:rsidRPr="00BF7F5E" w:rsidRDefault="004F542E" w:rsidP="004F542E">
            <w:pPr>
              <w:spacing w:before="120" w:after="240"/>
              <w:rPr>
                <w:b/>
                <w:i/>
                <w:szCs w:val="20"/>
              </w:rPr>
            </w:pPr>
            <w:r w:rsidRPr="00BF7F5E">
              <w:rPr>
                <w:b/>
                <w:i/>
                <w:szCs w:val="20"/>
              </w:rPr>
              <w:t>[NPRR1029:  Replace paragraph (8) above with the following upon system implementation:]</w:t>
            </w:r>
          </w:p>
          <w:p w14:paraId="6554B11D" w14:textId="77777777" w:rsidR="004F542E" w:rsidRPr="00BF7F5E" w:rsidRDefault="004F542E" w:rsidP="004F542E">
            <w:pPr>
              <w:spacing w:after="240"/>
              <w:ind w:left="720" w:hanging="720"/>
              <w:rPr>
                <w:iCs/>
                <w:szCs w:val="20"/>
              </w:rPr>
            </w:pPr>
            <w:r w:rsidRPr="00BF7F5E">
              <w:rPr>
                <w:iCs/>
                <w:szCs w:val="20"/>
              </w:rPr>
              <w:t>(8)</w:t>
            </w:r>
            <w:r w:rsidRPr="00BF7F5E">
              <w:rPr>
                <w:iCs/>
                <w:szCs w:val="20"/>
              </w:rPr>
              <w:tab/>
              <w:t xml:space="preserve">For the first 168 hours of the COP, ERCOT will update the HSL values for Wind-powered Generation Resources (WGRs) with the most recently updated Short-Term </w:t>
            </w:r>
            <w:r w:rsidRPr="00BF7F5E">
              <w:rPr>
                <w:iCs/>
                <w:szCs w:val="20"/>
              </w:rPr>
              <w:lastRenderedPageBreak/>
              <w:t xml:space="preserve">Wind Power Forecast (STWPF), and the HSL values for PhotoVoltaic Generation Resources (PVGRs) with the most recently updated Short-Term PhotoVoltaic Power Forecast (STPPF).  </w:t>
            </w:r>
            <w:r w:rsidRPr="00BF7F5E">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BF7F5E">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r w:rsidRPr="00BF7F5E">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26A12D21" w14:textId="77777777" w:rsidR="004F542E" w:rsidRPr="00BF7F5E" w:rsidRDefault="004F542E" w:rsidP="004F542E">
      <w:pPr>
        <w:spacing w:before="240" w:after="240"/>
        <w:ind w:left="720" w:hanging="720"/>
        <w:rPr>
          <w:iCs/>
          <w:szCs w:val="20"/>
        </w:rPr>
      </w:pPr>
      <w:r w:rsidRPr="00BF7F5E">
        <w:rPr>
          <w:iCs/>
          <w:szCs w:val="20"/>
        </w:rPr>
        <w:lastRenderedPageBreak/>
        <w:t>(9)</w:t>
      </w:r>
      <w:r w:rsidRPr="00BF7F5E">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BF7F5E">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BF7F5E">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04D1B8A" w14:textId="77777777" w:rsidR="004F542E" w:rsidRPr="00BF7F5E" w:rsidRDefault="004F542E" w:rsidP="004F542E">
      <w:pPr>
        <w:spacing w:after="240"/>
        <w:ind w:left="720" w:hanging="720"/>
        <w:rPr>
          <w:iCs/>
          <w:szCs w:val="20"/>
        </w:rPr>
      </w:pPr>
      <w:r w:rsidRPr="00BF7F5E">
        <w:rPr>
          <w:iCs/>
          <w:szCs w:val="20"/>
        </w:rPr>
        <w:t>(10)</w:t>
      </w:r>
      <w:r w:rsidRPr="00BF7F5E">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79263AB9" w14:textId="77777777" w:rsidR="004F542E" w:rsidRPr="00BF7F5E" w:rsidRDefault="004F542E" w:rsidP="004F542E">
      <w:pPr>
        <w:spacing w:after="240"/>
        <w:ind w:left="720" w:hanging="720"/>
        <w:rPr>
          <w:iCs/>
          <w:szCs w:val="20"/>
        </w:rPr>
      </w:pPr>
      <w:r w:rsidRPr="00BF7F5E">
        <w:rPr>
          <w:iCs/>
          <w:szCs w:val="20"/>
        </w:rPr>
        <w:t>(11)</w:t>
      </w:r>
      <w:r w:rsidRPr="00BF7F5E">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AA7B0E2" w14:textId="77777777" w:rsidR="004F542E" w:rsidRPr="00BF7F5E" w:rsidRDefault="004F542E" w:rsidP="004F542E">
      <w:pPr>
        <w:spacing w:after="240"/>
        <w:ind w:left="720" w:hanging="720"/>
        <w:rPr>
          <w:iCs/>
          <w:szCs w:val="20"/>
        </w:rPr>
      </w:pPr>
      <w:r w:rsidRPr="00BF7F5E">
        <w:rPr>
          <w:iCs/>
          <w:szCs w:val="20"/>
        </w:rPr>
        <w:t>(12)</w:t>
      </w:r>
      <w:r w:rsidRPr="00BF7F5E">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(4) of Section 6.5.1.1.  If ERCOT chooses to commit an Off-Line unit with EMR Resource Status</w:t>
      </w:r>
      <w:r w:rsidRPr="00BF7F5E">
        <w:rPr>
          <w:szCs w:val="20"/>
        </w:rPr>
        <w:t xml:space="preserve"> that </w:t>
      </w:r>
      <w:r w:rsidRPr="00BF7F5E">
        <w:rPr>
          <w:iCs/>
          <w:szCs w:val="20"/>
        </w:rPr>
        <w:t xml:space="preserve">has been contracted by ERCOT under Section 3.14.1 or under </w:t>
      </w:r>
      <w:r w:rsidRPr="00BF7F5E">
        <w:rPr>
          <w:iCs/>
          <w:szCs w:val="20"/>
        </w:rPr>
        <w:lastRenderedPageBreak/>
        <w:t xml:space="preserve">paragraph (4) of Section 6.5.1.1, the QSE shall change its Resource Status to </w:t>
      </w:r>
      <w:r w:rsidRPr="00BF7F5E">
        <w:rPr>
          <w:szCs w:val="20"/>
        </w:rPr>
        <w:t xml:space="preserve">ONRUC.  Otherwise, the QSE shall change its Resource Status to </w:t>
      </w:r>
      <w:r w:rsidRPr="00BF7F5E">
        <w:rPr>
          <w:iCs/>
          <w:szCs w:val="20"/>
        </w:rPr>
        <w:t>ONEMR.</w:t>
      </w:r>
    </w:p>
    <w:p w14:paraId="1E39BAAD" w14:textId="77777777" w:rsidR="004F542E" w:rsidRPr="00BF7F5E" w:rsidRDefault="004F542E" w:rsidP="004F542E">
      <w:pPr>
        <w:spacing w:after="240"/>
        <w:ind w:left="720" w:hanging="720"/>
        <w:rPr>
          <w:iCs/>
          <w:szCs w:val="20"/>
        </w:rPr>
      </w:pPr>
      <w:r w:rsidRPr="00BF7F5E">
        <w:rPr>
          <w:iCs/>
          <w:szCs w:val="20"/>
        </w:rPr>
        <w:t xml:space="preserve">(13)     A QSE representing a Resource may use the Resource Status code of ONEMR for a        Resource that is: </w:t>
      </w:r>
    </w:p>
    <w:p w14:paraId="27BB39E5" w14:textId="77777777" w:rsidR="004F542E" w:rsidRPr="00BF7F5E" w:rsidRDefault="004F542E" w:rsidP="004F542E">
      <w:pPr>
        <w:spacing w:after="240"/>
        <w:ind w:left="1440" w:hanging="720"/>
        <w:rPr>
          <w:iCs/>
          <w:szCs w:val="20"/>
        </w:rPr>
      </w:pPr>
      <w:r w:rsidRPr="00BF7F5E">
        <w:rPr>
          <w:iCs/>
          <w:szCs w:val="20"/>
        </w:rPr>
        <w:t>(a)</w:t>
      </w:r>
      <w:r w:rsidRPr="00BF7F5E">
        <w:rPr>
          <w:iCs/>
          <w:szCs w:val="20"/>
        </w:rPr>
        <w:tab/>
        <w:t>On-Line, but for equipment problems it must be held at its current output level until repair and/or replacement of equipment can be accomplished; or</w:t>
      </w:r>
    </w:p>
    <w:p w14:paraId="54A8BEC3" w14:textId="77777777" w:rsidR="004F542E" w:rsidRPr="00BF7F5E" w:rsidRDefault="004F542E" w:rsidP="004F542E">
      <w:pPr>
        <w:spacing w:after="240"/>
        <w:ind w:left="1440" w:hanging="720"/>
        <w:rPr>
          <w:iCs/>
          <w:szCs w:val="20"/>
        </w:rPr>
      </w:pPr>
      <w:r w:rsidRPr="00BF7F5E">
        <w:rPr>
          <w:iCs/>
          <w:szCs w:val="20"/>
        </w:rPr>
        <w:t>(b)</w:t>
      </w:r>
      <w:r w:rsidRPr="00BF7F5E">
        <w:rPr>
          <w:iCs/>
          <w:szCs w:val="20"/>
        </w:rPr>
        <w:tab/>
        <w:t xml:space="preserve">A hydro unit. </w:t>
      </w:r>
    </w:p>
    <w:p w14:paraId="68AB1DFF" w14:textId="77777777" w:rsidR="004F542E" w:rsidRPr="00BF7F5E" w:rsidRDefault="004F542E" w:rsidP="004F542E">
      <w:pPr>
        <w:spacing w:after="240"/>
        <w:ind w:left="720" w:hanging="720"/>
        <w:rPr>
          <w:iCs/>
          <w:szCs w:val="20"/>
        </w:rPr>
      </w:pPr>
      <w:r w:rsidRPr="00BF7F5E">
        <w:rPr>
          <w:iCs/>
          <w:szCs w:val="20"/>
        </w:rPr>
        <w:t>(14)</w:t>
      </w:r>
      <w:r w:rsidRPr="00BF7F5E">
        <w:rPr>
          <w:iCs/>
          <w:szCs w:val="20"/>
        </w:rPr>
        <w:tab/>
        <w:t>A QSE operating a Resource with a Resource Status code of ONEMR may set the HSL and LSL of the unit to be equal to ensure that SCED does not send Base Points that would move the unit.</w:t>
      </w:r>
    </w:p>
    <w:p w14:paraId="07AAB3B4" w14:textId="77777777" w:rsidR="004F542E" w:rsidRPr="00BF7F5E" w:rsidRDefault="004F542E" w:rsidP="004F542E">
      <w:pPr>
        <w:spacing w:after="240"/>
        <w:ind w:left="720" w:hanging="720"/>
        <w:rPr>
          <w:iCs/>
          <w:szCs w:val="20"/>
        </w:rPr>
      </w:pPr>
      <w:r w:rsidRPr="00BF7F5E">
        <w:rPr>
          <w:iCs/>
          <w:szCs w:val="20"/>
        </w:rPr>
        <w:t>(15)</w:t>
      </w:r>
      <w:r w:rsidRPr="00BF7F5E">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E4D31F3"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3ABCC1BB" w14:textId="77777777" w:rsidR="004F542E" w:rsidRPr="00BF7F5E" w:rsidRDefault="004F542E" w:rsidP="004F542E">
            <w:pPr>
              <w:spacing w:before="120" w:after="240"/>
              <w:rPr>
                <w:b/>
                <w:i/>
                <w:szCs w:val="20"/>
              </w:rPr>
            </w:pPr>
            <w:r w:rsidRPr="00BF7F5E">
              <w:rPr>
                <w:b/>
                <w:i/>
                <w:szCs w:val="20"/>
              </w:rPr>
              <w:t>[NPRR1026:  Insert paragraph (16) below upon system implementation:]</w:t>
            </w:r>
          </w:p>
          <w:p w14:paraId="7660E564" w14:textId="77777777" w:rsidR="004F542E" w:rsidRPr="00BF7F5E" w:rsidRDefault="004F542E" w:rsidP="004F542E">
            <w:pPr>
              <w:spacing w:after="240"/>
              <w:ind w:left="720" w:hanging="720"/>
              <w:rPr>
                <w:iCs/>
                <w:szCs w:val="20"/>
              </w:rPr>
            </w:pPr>
            <w:r w:rsidRPr="00BF7F5E">
              <w:rPr>
                <w:iCs/>
                <w:szCs w:val="20"/>
              </w:rPr>
              <w:t>(16)</w:t>
            </w:r>
            <w:r w:rsidRPr="00BF7F5E">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72822498" w14:textId="77777777" w:rsidR="004F542E" w:rsidRPr="00BF7F5E" w:rsidRDefault="004F542E" w:rsidP="004F542E">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F542E" w:rsidRPr="00BF7F5E" w14:paraId="7B9BBFAA" w14:textId="77777777" w:rsidTr="00BB49A8">
        <w:tc>
          <w:tcPr>
            <w:tcW w:w="9350" w:type="dxa"/>
            <w:tcBorders>
              <w:top w:val="single" w:sz="4" w:space="0" w:color="auto"/>
              <w:left w:val="single" w:sz="4" w:space="0" w:color="auto"/>
              <w:bottom w:val="single" w:sz="4" w:space="0" w:color="auto"/>
              <w:right w:val="single" w:sz="4" w:space="0" w:color="auto"/>
            </w:tcBorders>
            <w:shd w:val="clear" w:color="auto" w:fill="D9D9D9"/>
          </w:tcPr>
          <w:p w14:paraId="05C2DC06" w14:textId="77777777" w:rsidR="004F542E" w:rsidRPr="00BF7F5E" w:rsidRDefault="004F542E" w:rsidP="004F542E">
            <w:pPr>
              <w:spacing w:before="120" w:after="240"/>
              <w:rPr>
                <w:b/>
                <w:i/>
                <w:szCs w:val="20"/>
              </w:rPr>
            </w:pPr>
            <w:r w:rsidRPr="00BF7F5E">
              <w:rPr>
                <w:b/>
                <w:i/>
                <w:szCs w:val="20"/>
              </w:rPr>
              <w:t>[NPRR1029:  Insert paragraph (16) below upon system implementation:]</w:t>
            </w:r>
          </w:p>
          <w:p w14:paraId="1F7F8EF3" w14:textId="77777777" w:rsidR="004F542E" w:rsidRPr="00BF7F5E" w:rsidRDefault="004F542E" w:rsidP="004F542E">
            <w:pPr>
              <w:autoSpaceDE w:val="0"/>
              <w:autoSpaceDN w:val="0"/>
              <w:spacing w:after="240"/>
              <w:ind w:left="720" w:hanging="720"/>
              <w:rPr>
                <w:szCs w:val="20"/>
              </w:rPr>
            </w:pPr>
            <w:r w:rsidRPr="00BF7F5E">
              <w:rPr>
                <w:szCs w:val="20"/>
              </w:rPr>
              <w:t>(16)</w:t>
            </w:r>
            <w:r w:rsidRPr="00BF7F5E">
              <w:rPr>
                <w:szCs w:val="20"/>
              </w:rPr>
              <w:tab/>
              <w:t xml:space="preserve">A QSE representing a DC-Coupled Resource shall not submit an HSL </w:t>
            </w:r>
            <w:r w:rsidRPr="00BF7F5E">
              <w:rPr>
                <w:color w:val="000000"/>
                <w:szCs w:val="20"/>
              </w:rPr>
              <w:t>that exceeds the inverter rating or the sum of the nameplate ratings of the generation component(s) of the Resource.</w:t>
            </w:r>
          </w:p>
        </w:tc>
      </w:tr>
    </w:tbl>
    <w:p w14:paraId="56FB115B" w14:textId="7BD0E8F9" w:rsidR="004940F8" w:rsidRPr="00BF7F5E" w:rsidDel="00260786" w:rsidRDefault="004940F8" w:rsidP="004940F8">
      <w:pPr>
        <w:pStyle w:val="H3"/>
        <w:rPr>
          <w:ins w:id="498" w:author="Tesla" w:date="2021-10-06T17:02:00Z"/>
          <w:del w:id="499" w:author="ERCOT 040522" w:date="2022-03-29T21:20:00Z"/>
        </w:rPr>
      </w:pPr>
      <w:ins w:id="500" w:author="Tesla" w:date="2021-10-06T17:02:00Z">
        <w:del w:id="501" w:author="ERCOT 040522" w:date="2022-03-29T21:20:00Z">
          <w:r w:rsidRPr="00BF7F5E" w:rsidDel="00260786">
            <w:delText>3.11.7</w:delText>
          </w:r>
          <w:r w:rsidRPr="00BF7F5E" w:rsidDel="00260786">
            <w:tab/>
            <w:delText>Emergency Switching Solution for an Energy Storage Resource</w:delText>
          </w:r>
        </w:del>
      </w:ins>
      <w:ins w:id="502" w:author="Tesla 021422" w:date="2022-02-14T10:29:00Z">
        <w:del w:id="503" w:author="ERCOT 040522" w:date="2022-03-29T21:20:00Z">
          <w:r w:rsidR="005A3234" w:rsidRPr="00BF7F5E" w:rsidDel="00260786">
            <w:delText xml:space="preserve">Resource </w:delText>
          </w:r>
        </w:del>
      </w:ins>
      <w:ins w:id="504" w:author="Tesla 021422" w:date="2022-02-03T12:25:00Z">
        <w:del w:id="505" w:author="ERCOT 040522" w:date="2022-03-29T21:20:00Z">
          <w:r w:rsidRPr="00BF7F5E" w:rsidDel="00260786">
            <w:delText>Microgrid Island Mode</w:delText>
          </w:r>
        </w:del>
      </w:ins>
      <w:ins w:id="506" w:author="Tesla 021422" w:date="2022-02-14T10:29:00Z">
        <w:del w:id="507" w:author="ERCOT 040522" w:date="2022-03-29T21:20:00Z">
          <w:r w:rsidR="005A3234" w:rsidRPr="00BF7F5E" w:rsidDel="00260786">
            <w:delText xml:space="preserve"> Plan</w:delText>
          </w:r>
        </w:del>
      </w:ins>
    </w:p>
    <w:p w14:paraId="78D5C05F" w14:textId="425D7729" w:rsidR="004940F8" w:rsidRPr="00BF7F5E" w:rsidDel="00260786" w:rsidRDefault="004940F8" w:rsidP="004940F8">
      <w:pPr>
        <w:pStyle w:val="BodyTextNumbered"/>
        <w:rPr>
          <w:ins w:id="508" w:author="Tesla" w:date="2021-10-06T17:02:00Z"/>
          <w:del w:id="509" w:author="ERCOT 040522" w:date="2022-03-29T21:20:00Z"/>
        </w:rPr>
      </w:pPr>
      <w:ins w:id="510" w:author="Tesla" w:date="2021-10-06T17:02:00Z">
        <w:del w:id="511" w:author="ERCOT 040522" w:date="2022-03-29T21:20:00Z">
          <w:r w:rsidRPr="00BF7F5E" w:rsidDel="00260786">
            <w:delText>(1)</w:delText>
          </w:r>
          <w:r w:rsidRPr="00BF7F5E" w:rsidDel="00260786">
            <w:tab/>
            <w:delText>An ESR</w:delText>
          </w:r>
        </w:del>
      </w:ins>
      <w:ins w:id="512" w:author="Tesla 021422" w:date="2022-02-03T12:25:00Z">
        <w:del w:id="513" w:author="ERCOT 040522" w:date="2022-03-29T21:20:00Z">
          <w:r w:rsidRPr="00BF7F5E" w:rsidDel="00260786">
            <w:delText>Resource interconnected to the ERCOT transmission system</w:delText>
          </w:r>
        </w:del>
      </w:ins>
      <w:ins w:id="514" w:author="Tesla" w:date="2021-10-06T17:02:00Z">
        <w:del w:id="515" w:author="ERCOT 040522" w:date="2022-03-29T21:20:00Z">
          <w:r w:rsidRPr="00BF7F5E" w:rsidDel="00260786">
            <w:delText xml:space="preserve"> with a co-located Load may request a</w:delText>
          </w:r>
        </w:del>
      </w:ins>
      <w:ins w:id="516" w:author="Tesla 021422" w:date="2022-02-03T12:26:00Z">
        <w:del w:id="517" w:author="ERCOT 040522" w:date="2022-03-29T21:20:00Z">
          <w:r w:rsidRPr="00BF7F5E" w:rsidDel="00260786">
            <w:delText>pproval</w:delText>
          </w:r>
        </w:del>
      </w:ins>
      <w:ins w:id="518" w:author="Tesla 021422" w:date="2022-02-08T14:33:00Z">
        <w:del w:id="519" w:author="ERCOT 040522" w:date="2022-03-29T21:20:00Z">
          <w:r w:rsidR="001E4871" w:rsidRPr="00BF7F5E" w:rsidDel="00260786">
            <w:delText xml:space="preserve"> </w:delText>
          </w:r>
        </w:del>
      </w:ins>
      <w:ins w:id="520" w:author="Tesla 021422" w:date="2022-02-14T10:30:00Z">
        <w:del w:id="521" w:author="ERCOT 040522" w:date="2022-03-29T21:20:00Z">
          <w:r w:rsidR="002203E3" w:rsidRPr="00BF7F5E" w:rsidDel="00260786">
            <w:delText xml:space="preserve">from ERCOT and the applicable TSP and DSP to establish a </w:delText>
          </w:r>
        </w:del>
      </w:ins>
      <w:ins w:id="522" w:author="Tesla 021422" w:date="2022-02-08T14:33:00Z">
        <w:del w:id="523" w:author="ERCOT 040522" w:date="2022-03-29T21:20:00Z">
          <w:r w:rsidR="001E4871" w:rsidRPr="00BF7F5E" w:rsidDel="00260786">
            <w:delText xml:space="preserve">from ERCOT and </w:delText>
          </w:r>
          <w:r w:rsidR="001343BE" w:rsidRPr="00BF7F5E" w:rsidDel="00260786">
            <w:delText xml:space="preserve">the applicable TDSP to </w:delText>
          </w:r>
        </w:del>
      </w:ins>
      <w:ins w:id="524" w:author="Tesla 021422" w:date="2022-02-08T14:34:00Z">
        <w:del w:id="525" w:author="ERCOT 040522" w:date="2022-03-29T21:20:00Z">
          <w:r w:rsidR="001343BE" w:rsidRPr="00BF7F5E" w:rsidDel="00260786">
            <w:delText>establish a</w:delText>
          </w:r>
        </w:del>
      </w:ins>
      <w:ins w:id="526" w:author="Tesla" w:date="2021-10-06T17:02:00Z">
        <w:del w:id="527" w:author="ERCOT 040522" w:date="2022-03-29T21:20:00Z">
          <w:r w:rsidRPr="00BF7F5E" w:rsidDel="00260786">
            <w:delText>n emergency switching solution</w:delText>
          </w:r>
        </w:del>
      </w:ins>
      <w:ins w:id="528" w:author="Tesla 021422" w:date="2022-02-03T12:26:00Z">
        <w:del w:id="529" w:author="ERCOT 040522" w:date="2022-03-29T21:20:00Z">
          <w:r w:rsidRPr="00BF7F5E" w:rsidDel="00260786">
            <w:delText>Microgrid Island Mode (MIM) Plan</w:delText>
          </w:r>
        </w:del>
      </w:ins>
      <w:ins w:id="530" w:author="Tesla" w:date="2021-10-06T17:02:00Z">
        <w:del w:id="531" w:author="ERCOT 040522" w:date="2022-03-29T21:20:00Z">
          <w:r w:rsidRPr="00BF7F5E" w:rsidDel="00260786">
            <w:delText xml:space="preserve"> by which it may choose to decommit itself when ERCOT is directing firm Load shed during EEA Level 3</w:delText>
          </w:r>
        </w:del>
      </w:ins>
      <w:ins w:id="532" w:author="Tesla 021422" w:date="2022-02-03T12:26:00Z">
        <w:del w:id="533" w:author="ERCOT 040522" w:date="2022-03-29T21:20:00Z">
          <w:r w:rsidRPr="00BF7F5E" w:rsidDel="00260786">
            <w:delText>t</w:delText>
          </w:r>
        </w:del>
      </w:ins>
      <w:ins w:id="534" w:author="Tesla 021422" w:date="2022-02-03T12:27:00Z">
        <w:del w:id="535" w:author="ERCOT 040522" w:date="2022-03-29T21:20:00Z">
          <w:r w:rsidRPr="00BF7F5E" w:rsidDel="00260786">
            <w:delText>o</w:delText>
          </w:r>
        </w:del>
      </w:ins>
      <w:ins w:id="536" w:author="Tesla 021422" w:date="2022-02-03T12:26:00Z">
        <w:del w:id="537" w:author="ERCOT 040522" w:date="2022-03-29T21:20:00Z">
          <w:r w:rsidRPr="00BF7F5E" w:rsidDel="00260786">
            <w:delText xml:space="preserve"> serve </w:delText>
          </w:r>
        </w:del>
      </w:ins>
      <w:ins w:id="538" w:author="Tesla 021422" w:date="2022-02-14T10:30:00Z">
        <w:del w:id="539" w:author="ERCOT 040522" w:date="2022-03-29T21:20:00Z">
          <w:r w:rsidR="002203E3" w:rsidRPr="00BF7F5E" w:rsidDel="00260786">
            <w:delText xml:space="preserve">a proximately located transmission-connected Load or </w:delText>
          </w:r>
        </w:del>
      </w:ins>
      <w:ins w:id="540" w:author="Tesla 021422" w:date="2022-02-14T10:31:00Z">
        <w:del w:id="541" w:author="ERCOT 040522" w:date="2022-03-29T21:20:00Z">
          <w:r w:rsidR="002203E3" w:rsidRPr="00BF7F5E" w:rsidDel="00260786">
            <w:delText xml:space="preserve">transmission-level transformers serving Load, </w:delText>
          </w:r>
        </w:del>
      </w:ins>
      <w:ins w:id="542" w:author="Tesla 021422" w:date="2022-02-03T12:27:00Z">
        <w:del w:id="543" w:author="ERCOT 040522" w:date="2022-03-29T21:20:00Z">
          <w:r w:rsidRPr="00BF7F5E" w:rsidDel="00260786">
            <w:delText xml:space="preserve">when </w:delText>
          </w:r>
        </w:del>
      </w:ins>
      <w:ins w:id="544" w:author="Tesla 021422" w:date="2022-02-03T12:28:00Z">
        <w:del w:id="545" w:author="ERCOT 040522" w:date="2022-03-29T21:20:00Z">
          <w:r w:rsidRPr="00BF7F5E" w:rsidDel="00260786">
            <w:delText xml:space="preserve">sensors at </w:delText>
          </w:r>
        </w:del>
      </w:ins>
      <w:ins w:id="546" w:author="Tesla 021422" w:date="2022-02-03T12:27:00Z">
        <w:del w:id="547" w:author="ERCOT 040522" w:date="2022-03-29T21:20:00Z">
          <w:r w:rsidRPr="00BF7F5E" w:rsidDel="00260786">
            <w:delText xml:space="preserve">both the Resource and the co-located Load (or </w:delText>
          </w:r>
        </w:del>
      </w:ins>
      <w:ins w:id="548" w:author="Tesla 021422" w:date="2022-02-08T14:43:00Z">
        <w:del w:id="549" w:author="ERCOT 040522" w:date="2022-03-29T21:20:00Z">
          <w:r w:rsidR="003E6006" w:rsidRPr="00BF7F5E" w:rsidDel="00260786">
            <w:delText xml:space="preserve">at </w:delText>
          </w:r>
        </w:del>
      </w:ins>
      <w:ins w:id="550" w:author="Tesla 021422" w:date="2022-02-03T12:27:00Z">
        <w:del w:id="551" w:author="ERCOT 040522" w:date="2022-03-29T21:20:00Z">
          <w:r w:rsidRPr="00BF7F5E" w:rsidDel="00260786">
            <w:delText xml:space="preserve">the transformers that serve that Load) </w:delText>
          </w:r>
        </w:del>
      </w:ins>
      <w:ins w:id="552" w:author="Tesla 021422" w:date="2022-02-03T12:28:00Z">
        <w:del w:id="553" w:author="ERCOT 040522" w:date="2022-03-29T21:20:00Z">
          <w:r w:rsidRPr="00BF7F5E" w:rsidDel="00260786">
            <w:delText xml:space="preserve">detect </w:delText>
          </w:r>
          <w:r w:rsidR="00F242B1" w:rsidRPr="00BF7F5E" w:rsidDel="00260786">
            <w:delText>the loss of transmission service,</w:delText>
          </w:r>
        </w:del>
      </w:ins>
      <w:ins w:id="554" w:author="Tesla 021422" w:date="2022-02-03T12:29:00Z">
        <w:del w:id="555" w:author="ERCOT 040522" w:date="2022-03-29T21:20:00Z">
          <w:r w:rsidR="00F242B1" w:rsidRPr="00BF7F5E" w:rsidDel="00260786">
            <w:delText xml:space="preserve"> as detailed in the MIM Plan</w:delText>
          </w:r>
        </w:del>
      </w:ins>
      <w:ins w:id="556" w:author="Tesla" w:date="2021-10-06T17:02:00Z">
        <w:del w:id="557" w:author="ERCOT 040522" w:date="2022-03-29T21:20:00Z">
          <w:r w:rsidRPr="00BF7F5E" w:rsidDel="00260786">
            <w:delText>.</w:delText>
          </w:r>
        </w:del>
      </w:ins>
    </w:p>
    <w:p w14:paraId="5416AF7D" w14:textId="298248B2" w:rsidR="002203E3" w:rsidRPr="00BF7F5E" w:rsidDel="00260786" w:rsidRDefault="004940F8" w:rsidP="005E403F">
      <w:pPr>
        <w:pStyle w:val="BodyTextNumbered"/>
        <w:rPr>
          <w:ins w:id="558" w:author="Tesla 021422" w:date="2022-02-14T10:32:00Z"/>
          <w:del w:id="559" w:author="ERCOT 040522" w:date="2022-03-29T21:20:00Z"/>
        </w:rPr>
      </w:pPr>
      <w:ins w:id="560" w:author="Tesla" w:date="2021-10-06T17:02:00Z">
        <w:del w:id="561" w:author="ERCOT 040522" w:date="2022-03-29T21:20:00Z">
          <w:r w:rsidRPr="00BF7F5E" w:rsidDel="00260786">
            <w:delText>(2)</w:delText>
          </w:r>
          <w:r w:rsidRPr="00BF7F5E" w:rsidDel="00260786">
            <w:tab/>
          </w:r>
        </w:del>
      </w:ins>
      <w:ins w:id="562" w:author="Tesla 021422" w:date="2022-02-14T10:31:00Z">
        <w:del w:id="563" w:author="ERCOT 040522" w:date="2022-03-29T21:20:00Z">
          <w:r w:rsidR="002203E3" w:rsidRPr="00BF7F5E" w:rsidDel="00260786">
            <w:delText>A</w:delText>
          </w:r>
        </w:del>
      </w:ins>
      <w:ins w:id="564" w:author="Tesla" w:date="2021-10-06T17:02:00Z">
        <w:del w:id="565" w:author="ERCOT 040522" w:date="2022-03-29T21:20:00Z">
          <w:r w:rsidRPr="00BF7F5E" w:rsidDel="00260786">
            <w:delText xml:space="preserve"> emergency switching solution</w:delText>
          </w:r>
        </w:del>
      </w:ins>
      <w:ins w:id="566" w:author="Tesla 021422" w:date="2022-02-03T12:29:00Z">
        <w:del w:id="567" w:author="ERCOT 040522" w:date="2022-03-29T21:20:00Z">
          <w:r w:rsidR="00F242B1" w:rsidRPr="00BF7F5E" w:rsidDel="00260786">
            <w:delText>MIM Plan</w:delText>
          </w:r>
        </w:del>
      </w:ins>
      <w:ins w:id="568" w:author="Tesla" w:date="2021-10-06T17:02:00Z">
        <w:del w:id="569" w:author="ERCOT 040522" w:date="2022-03-29T21:20:00Z">
          <w:r w:rsidRPr="00BF7F5E" w:rsidDel="00260786">
            <w:delText xml:space="preserve"> for an ESR</w:delText>
          </w:r>
        </w:del>
      </w:ins>
      <w:ins w:id="570" w:author="Tesla 021422" w:date="2022-02-03T12:29:00Z">
        <w:del w:id="571" w:author="ERCOT 040522" w:date="2022-03-29T21:20:00Z">
          <w:r w:rsidR="00F242B1" w:rsidRPr="00BF7F5E" w:rsidDel="00260786">
            <w:delText>Resource</w:delText>
          </w:r>
        </w:del>
      </w:ins>
      <w:ins w:id="572" w:author="Tesla" w:date="2021-10-06T17:02:00Z">
        <w:del w:id="573" w:author="ERCOT 040522" w:date="2022-03-29T21:20:00Z">
          <w:r w:rsidRPr="00BF7F5E" w:rsidDel="00260786">
            <w:delText xml:space="preserve"> requires approval by the TSP, DSP, and ERCOT</w:delText>
          </w:r>
        </w:del>
      </w:ins>
      <w:ins w:id="574" w:author="Tesla 021422" w:date="2022-02-03T12:29:00Z">
        <w:del w:id="575" w:author="ERCOT 040522" w:date="2022-03-29T21:20:00Z">
          <w:r w:rsidR="00F242B1" w:rsidRPr="00BF7F5E" w:rsidDel="00260786">
            <w:delText xml:space="preserve">, </w:delText>
          </w:r>
        </w:del>
      </w:ins>
      <w:ins w:id="576" w:author="Tesla 021422" w:date="2022-02-14T10:31:00Z">
        <w:del w:id="577" w:author="ERCOT 040522" w:date="2022-03-29T21:20:00Z">
          <w:r w:rsidR="002203E3" w:rsidRPr="00BF7F5E" w:rsidDel="00260786">
            <w:delText>and</w:delText>
          </w:r>
        </w:del>
      </w:ins>
      <w:ins w:id="578" w:author="Tesla 021422" w:date="2022-02-03T12:29:00Z">
        <w:del w:id="579" w:author="ERCOT 040522" w:date="2022-03-29T21:20:00Z">
          <w:r w:rsidR="00F242B1" w:rsidRPr="00BF7F5E" w:rsidDel="00260786">
            <w:delText xml:space="preserve"> shall specify</w:delText>
          </w:r>
        </w:del>
      </w:ins>
      <w:ins w:id="580" w:author="Tesla 021422" w:date="2022-02-14T10:32:00Z">
        <w:del w:id="581" w:author="ERCOT 040522" w:date="2022-03-29T21:20:00Z">
          <w:r w:rsidR="002203E3" w:rsidRPr="00BF7F5E" w:rsidDel="00260786">
            <w:delText xml:space="preserve">: </w:delText>
          </w:r>
        </w:del>
      </w:ins>
    </w:p>
    <w:p w14:paraId="19595F63" w14:textId="6EBAAB40" w:rsidR="002203E3" w:rsidRPr="00BF7F5E" w:rsidDel="00260786" w:rsidRDefault="002203E3" w:rsidP="005E403F">
      <w:pPr>
        <w:pStyle w:val="BodyTextNumbered"/>
        <w:ind w:left="1440"/>
        <w:rPr>
          <w:ins w:id="582" w:author="Tesla 021422" w:date="2022-02-14T10:32:00Z"/>
          <w:del w:id="583" w:author="ERCOT 040522" w:date="2022-03-29T21:20:00Z"/>
        </w:rPr>
      </w:pPr>
      <w:ins w:id="584" w:author="Tesla 021422" w:date="2022-02-14T10:32:00Z">
        <w:del w:id="585" w:author="ERCOT 040522" w:date="2022-03-29T21:20:00Z">
          <w:r w:rsidRPr="00BF7F5E" w:rsidDel="00260786">
            <w:lastRenderedPageBreak/>
            <w:delText>(</w:delText>
          </w:r>
        </w:del>
      </w:ins>
      <w:ins w:id="586" w:author="Tesla 021422" w:date="2022-02-14T13:24:00Z">
        <w:del w:id="587" w:author="ERCOT 040522" w:date="2022-03-29T21:20:00Z">
          <w:r w:rsidR="005E403F" w:rsidRPr="00BF7F5E" w:rsidDel="00260786">
            <w:delText>a</w:delText>
          </w:r>
        </w:del>
      </w:ins>
      <w:ins w:id="588" w:author="Tesla 021422" w:date="2022-02-14T10:32:00Z">
        <w:del w:id="589" w:author="ERCOT 040522" w:date="2022-03-29T21:20:00Z">
          <w:r w:rsidRPr="00BF7F5E" w:rsidDel="00260786">
            <w:delText>)</w:delText>
          </w:r>
        </w:del>
      </w:ins>
      <w:ins w:id="590" w:author="Tesla 021422" w:date="2022-02-14T13:23:00Z">
        <w:del w:id="591" w:author="ERCOT 040522" w:date="2022-03-29T21:20:00Z">
          <w:r w:rsidR="005E403F" w:rsidRPr="00BF7F5E" w:rsidDel="00260786">
            <w:delText xml:space="preserve"> </w:delText>
          </w:r>
          <w:r w:rsidR="005E403F" w:rsidRPr="00BF7F5E" w:rsidDel="00260786">
            <w:tab/>
          </w:r>
        </w:del>
      </w:ins>
      <w:ins w:id="592" w:author="Tesla 021422" w:date="2022-02-14T13:24:00Z">
        <w:del w:id="593" w:author="ERCOT 040522" w:date="2022-03-29T21:20:00Z">
          <w:r w:rsidR="005E403F" w:rsidRPr="00BF7F5E" w:rsidDel="00260786">
            <w:delText>T</w:delText>
          </w:r>
        </w:del>
      </w:ins>
      <w:ins w:id="594" w:author="Tesla 021422" w:date="2022-02-03T12:29:00Z">
        <w:del w:id="595" w:author="ERCOT 040522" w:date="2022-03-29T21:20:00Z">
          <w:r w:rsidR="00F242B1" w:rsidRPr="00BF7F5E" w:rsidDel="00260786">
            <w:delText xml:space="preserve">he specific </w:delText>
          </w:r>
        </w:del>
      </w:ins>
      <w:ins w:id="596" w:author="Tesla 021422" w:date="2022-02-03T12:30:00Z">
        <w:del w:id="597" w:author="ERCOT 040522" w:date="2022-03-29T21:20:00Z">
          <w:r w:rsidR="00F242B1" w:rsidRPr="00BF7F5E" w:rsidDel="00260786">
            <w:delText>circumstances under which the Resource may disconnect itself from the ERCOT transmission system</w:delText>
          </w:r>
        </w:del>
      </w:ins>
      <w:ins w:id="598" w:author="Tesla 021422" w:date="2022-02-14T10:55:00Z">
        <w:del w:id="599" w:author="ERCOT 040522" w:date="2022-03-29T21:20:00Z">
          <w:r w:rsidR="00F279EF" w:rsidRPr="00BF7F5E" w:rsidDel="00260786">
            <w:delText>; and</w:delText>
          </w:r>
        </w:del>
      </w:ins>
    </w:p>
    <w:p w14:paraId="6F23D7CE" w14:textId="61D11DA4" w:rsidR="00A1611E" w:rsidRPr="00BF7F5E" w:rsidDel="00260786" w:rsidRDefault="00F279EF" w:rsidP="005E403F">
      <w:pPr>
        <w:pStyle w:val="BodyTextNumbered"/>
        <w:ind w:left="1440"/>
        <w:rPr>
          <w:ins w:id="600" w:author="Tesla" w:date="2021-10-06T17:02:00Z"/>
          <w:del w:id="601" w:author="ERCOT 040522" w:date="2022-03-29T21:20:00Z"/>
        </w:rPr>
      </w:pPr>
      <w:ins w:id="602" w:author="Tesla 021422" w:date="2022-02-14T10:55:00Z">
        <w:del w:id="603" w:author="ERCOT 040522" w:date="2022-03-29T21:20:00Z">
          <w:r w:rsidRPr="00BF7F5E" w:rsidDel="00260786">
            <w:delText>(</w:delText>
          </w:r>
        </w:del>
      </w:ins>
      <w:ins w:id="604" w:author="Tesla 021422" w:date="2022-02-14T13:24:00Z">
        <w:del w:id="605" w:author="ERCOT 040522" w:date="2022-03-29T21:20:00Z">
          <w:r w:rsidR="005E403F" w:rsidRPr="00BF7F5E" w:rsidDel="00260786">
            <w:delText>b</w:delText>
          </w:r>
        </w:del>
      </w:ins>
      <w:ins w:id="606" w:author="Tesla 021422" w:date="2022-02-14T10:55:00Z">
        <w:del w:id="607" w:author="ERCOT 040522" w:date="2022-03-29T21:20:00Z">
          <w:r w:rsidRPr="00BF7F5E" w:rsidDel="00260786">
            <w:delText>)</w:delText>
          </w:r>
        </w:del>
      </w:ins>
      <w:ins w:id="608" w:author="Tesla 021422" w:date="2022-02-14T13:24:00Z">
        <w:del w:id="609" w:author="ERCOT 040522" w:date="2022-03-29T21:20:00Z">
          <w:r w:rsidR="005E403F" w:rsidRPr="00BF7F5E" w:rsidDel="00260786">
            <w:delText xml:space="preserve"> </w:delText>
          </w:r>
          <w:r w:rsidR="005E403F" w:rsidRPr="00BF7F5E" w:rsidDel="00260786">
            <w:tab/>
            <w:delText>T</w:delText>
          </w:r>
        </w:del>
      </w:ins>
      <w:ins w:id="610" w:author="Tesla 021422" w:date="2022-02-14T10:55:00Z">
        <w:del w:id="611" w:author="ERCOT 040522" w:date="2022-03-29T21:20:00Z">
          <w:r w:rsidRPr="00BF7F5E" w:rsidDel="00260786">
            <w:delText>he procedures require</w:delText>
          </w:r>
        </w:del>
      </w:ins>
      <w:ins w:id="612" w:author="Tesla 021422" w:date="2022-02-14T10:56:00Z">
        <w:del w:id="613" w:author="ERCOT 040522" w:date="2022-03-29T21:20:00Z">
          <w:r w:rsidRPr="00BF7F5E" w:rsidDel="00260786">
            <w:delText>d for transitioning the Resource back to the ERCOT transmission system</w:delText>
          </w:r>
        </w:del>
      </w:ins>
      <w:ins w:id="614" w:author="Tesla 021422" w:date="2022-02-03T12:40:00Z">
        <w:del w:id="615" w:author="ERCOT 040522" w:date="2022-03-29T21:20:00Z">
          <w:r w:rsidR="00A1611E" w:rsidRPr="00BF7F5E" w:rsidDel="00260786">
            <w:delText>.</w:delText>
          </w:r>
        </w:del>
      </w:ins>
    </w:p>
    <w:p w14:paraId="4D1AF9AA" w14:textId="504E8313" w:rsidR="004940F8" w:rsidRPr="00BF7F5E" w:rsidDel="00260786" w:rsidRDefault="004940F8" w:rsidP="004940F8">
      <w:pPr>
        <w:pStyle w:val="BodyTextNumbered"/>
        <w:rPr>
          <w:ins w:id="616" w:author="Tesla 021422" w:date="2022-02-03T14:22:00Z"/>
          <w:del w:id="617" w:author="ERCOT 040522" w:date="2022-03-29T21:20:00Z"/>
        </w:rPr>
      </w:pPr>
      <w:ins w:id="618" w:author="Tesla" w:date="2021-10-06T17:02:00Z">
        <w:del w:id="619" w:author="ERCOT 040522" w:date="2022-03-29T21:20:00Z">
          <w:r w:rsidRPr="00BF7F5E" w:rsidDel="00260786">
            <w:delText>(3)</w:delText>
          </w:r>
          <w:r w:rsidRPr="00BF7F5E" w:rsidDel="00260786">
            <w:tab/>
            <w:delText>A</w:delText>
          </w:r>
        </w:del>
      </w:ins>
      <w:ins w:id="620" w:author="Tesla 021422" w:date="2022-02-03T12:30:00Z">
        <w:del w:id="621" w:author="ERCOT 040522" w:date="2022-03-29T21:20:00Z">
          <w:r w:rsidR="00F242B1" w:rsidRPr="00BF7F5E" w:rsidDel="00260786">
            <w:delText xml:space="preserve"> Resource</w:delText>
          </w:r>
        </w:del>
      </w:ins>
      <w:ins w:id="622" w:author="Tesla" w:date="2021-10-06T17:02:00Z">
        <w:del w:id="623" w:author="ERCOT 040522" w:date="2022-03-29T21:20:00Z">
          <w:r w:rsidRPr="00BF7F5E" w:rsidDel="00260786">
            <w:delText xml:space="preserve">n ESR’s requirements to comply with Section 3.11.6, Generation Interconnection Process, are not altered by requesting </w:delText>
          </w:r>
        </w:del>
      </w:ins>
      <w:ins w:id="624" w:author="Tesla 021422" w:date="2022-02-14T10:57:00Z">
        <w:del w:id="625" w:author="ERCOT 040522" w:date="2022-03-29T21:20:00Z">
          <w:r w:rsidR="00F279EF" w:rsidRPr="00BF7F5E" w:rsidDel="00260786">
            <w:delText xml:space="preserve">a MIM Plan as </w:delText>
          </w:r>
        </w:del>
      </w:ins>
      <w:ins w:id="626" w:author="Tesla" w:date="2021-10-06T17:02:00Z">
        <w:del w:id="627" w:author="ERCOT 040522" w:date="2022-03-29T21:20:00Z">
          <w:r w:rsidRPr="00BF7F5E" w:rsidDel="00260786">
            <w:delText>described in this Section</w:delText>
          </w:r>
        </w:del>
      </w:ins>
      <w:ins w:id="628" w:author="Tesla" w:date="2021-10-06T17:09:00Z">
        <w:del w:id="629" w:author="ERCOT 040522" w:date="2022-03-29T21:20:00Z">
          <w:r w:rsidRPr="00BF7F5E" w:rsidDel="00260786">
            <w:delText>.</w:delText>
          </w:r>
        </w:del>
      </w:ins>
    </w:p>
    <w:p w14:paraId="62B7EF03" w14:textId="77777777" w:rsidR="004940F8" w:rsidRPr="00BF7F5E" w:rsidRDefault="004940F8" w:rsidP="004940F8">
      <w:pPr>
        <w:pStyle w:val="H3"/>
      </w:pPr>
      <w:r w:rsidRPr="00BF7F5E">
        <w:t>6.4.7</w:t>
      </w:r>
      <w:r w:rsidRPr="00BF7F5E">
        <w:tab/>
        <w:t>QSE-Requested Decommitment of Resources and Changes to Ancillary Service Resource Responsibility of Resources</w:t>
      </w:r>
    </w:p>
    <w:p w14:paraId="45593090" w14:textId="77777777" w:rsidR="004940F8" w:rsidRPr="00BF7F5E" w:rsidRDefault="004940F8" w:rsidP="004940F8">
      <w:pPr>
        <w:pStyle w:val="BodyTextNumbered"/>
      </w:pPr>
      <w:r w:rsidRPr="00BF7F5E">
        <w:t>(1)</w:t>
      </w:r>
      <w:r w:rsidRPr="00BF7F5E">
        <w:tab/>
        <w:t>A Resource must remain committed during any Reliability Unit Commitment (RUC)-Committed Interval or RUC Buy-Back Hour unless the Resource has a Forced Outage.</w:t>
      </w:r>
    </w:p>
    <w:p w14:paraId="09A8E26D" w14:textId="77777777" w:rsidR="004940F8" w:rsidRPr="00BF7F5E" w:rsidRDefault="004940F8" w:rsidP="004940F8">
      <w:pPr>
        <w:pStyle w:val="BodyTextNumbered"/>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2F032878" w14:textId="77777777" w:rsidR="004940F8" w:rsidRPr="00BF7F5E" w:rsidRDefault="004940F8" w:rsidP="004940F8">
      <w:pPr>
        <w:pStyle w:val="BodyTextNumbered"/>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27345844" w14:textId="77777777" w:rsidR="004940F8" w:rsidRPr="00BF7F5E" w:rsidRDefault="004940F8" w:rsidP="004940F8">
      <w:pPr>
        <w:pStyle w:val="BodyTextNumbered"/>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1E2AE5EC" w14:textId="77777777" w:rsidR="004940F8" w:rsidRPr="00BF7F5E" w:rsidRDefault="004940F8" w:rsidP="004940F8">
      <w:pPr>
        <w:pStyle w:val="BodyTextNumbered"/>
      </w:pPr>
      <w:r w:rsidRPr="00BF7F5E">
        <w:t>(5)</w:t>
      </w:r>
      <w:r w:rsidRPr="00BF7F5E">
        <w:tab/>
        <w:t>In the Adjustment Period, a QSE may request ERCOT approval for moving an Ancillary Service Resource Responsibility from one Resource to another like Resource by changing its COP.  A QSE may transfer Ancillary Service Resource Responsibility for any Ancillary Service to any like Generation Resource telemetering an ONOPTOUT Resource Status.  ERCOT shall use the Hourly Reliability Unit Commitment (HRUC) and other processes to study the move and if Ancillary Services become infeasible as a result of the proposed move, ERCOT shall follow the provisions of Section 6.4.9.1.2, Replacement of Infeasible Ancillary Service Due to Transmission Constraints.  The phrase “like Resource” means that Ancillary Service Resource Responsibility moves may only be from a Generation Resource to a Generation Resource, from a Load Resource to a Load Resource, or from a Load Resource to a Generation Resource.</w:t>
      </w:r>
    </w:p>
    <w:p w14:paraId="6EC35191" w14:textId="77777777" w:rsidR="004940F8" w:rsidRPr="00BF7F5E" w:rsidRDefault="004940F8" w:rsidP="004940F8">
      <w:pPr>
        <w:pStyle w:val="BodyTextNumbered"/>
      </w:pPr>
      <w:r w:rsidRPr="00BF7F5E">
        <w:t>(6)</w:t>
      </w:r>
      <w:r w:rsidRPr="00BF7F5E">
        <w:tab/>
        <w:t>In the Operating Period, a QSE shall only provide an Ancillary Service from a Resource which was reported to ERCOT in the COP to be providing that Ancillary Service for the effective Operating Hour unless modified pursuant to paragraph (7) below.</w:t>
      </w:r>
    </w:p>
    <w:p w14:paraId="561D28C7" w14:textId="77777777" w:rsidR="004940F8" w:rsidRPr="00BF7F5E" w:rsidRDefault="004940F8" w:rsidP="004940F8">
      <w:pPr>
        <w:pStyle w:val="BodyTextNumbered"/>
      </w:pPr>
      <w:r w:rsidRPr="00BF7F5E">
        <w:lastRenderedPageBreak/>
        <w:t>(7)</w:t>
      </w:r>
      <w:r w:rsidRPr="00BF7F5E">
        <w:tab/>
        <w:t>A QSE may vary the quantity of the Ancillary Service Resource Responsibility on Resources without obtaining prior ERCOT approval during the time window beginning 30 seconds prior to a five-minute clock interval and ending ten seconds prior to that five-minute clock interval, provided that the QSE complies with its total Ancillary Service Supply Responsibility.</w:t>
      </w:r>
    </w:p>
    <w:p w14:paraId="37B232EF" w14:textId="38AAE9AE" w:rsidR="004940F8" w:rsidRPr="00BF7F5E" w:rsidRDefault="004940F8" w:rsidP="004940F8">
      <w:pPr>
        <w:pStyle w:val="BodyTextNumbered"/>
      </w:pPr>
      <w:ins w:id="630" w:author="Tesla" w:date="2021-10-06T17:02:00Z">
        <w:del w:id="631" w:author="ERCOT 040522" w:date="2022-03-29T21:22:00Z">
          <w:r w:rsidRPr="00BF7F5E" w:rsidDel="00260786">
            <w:delText>(8)</w:delText>
          </w:r>
          <w:r w:rsidRPr="00BF7F5E" w:rsidDel="00260786">
            <w:tab/>
            <w:delText>If an ES</w:delText>
          </w:r>
        </w:del>
      </w:ins>
      <w:ins w:id="632" w:author="Tesla 021422" w:date="2022-02-03T12:31:00Z">
        <w:del w:id="633" w:author="ERCOT 040522" w:date="2022-03-29T21:22:00Z">
          <w:r w:rsidR="00F242B1" w:rsidRPr="00BF7F5E" w:rsidDel="00260786">
            <w:delText xml:space="preserve"> </w:delText>
          </w:r>
        </w:del>
      </w:ins>
      <w:ins w:id="634" w:author="Tesla" w:date="2021-10-06T17:02:00Z">
        <w:del w:id="635" w:author="ERCOT 040522" w:date="2022-03-29T21:22:00Z">
          <w:r w:rsidRPr="00BF7F5E" w:rsidDel="00260786">
            <w:delText>R</w:delText>
          </w:r>
        </w:del>
      </w:ins>
      <w:ins w:id="636" w:author="Tesla 021422" w:date="2022-02-03T12:31:00Z">
        <w:del w:id="637" w:author="ERCOT 040522" w:date="2022-03-29T21:22:00Z">
          <w:r w:rsidR="00F242B1" w:rsidRPr="00BF7F5E" w:rsidDel="00260786">
            <w:delText>esource</w:delText>
          </w:r>
        </w:del>
      </w:ins>
      <w:ins w:id="638" w:author="Tesla" w:date="2021-10-06T17:02:00Z">
        <w:del w:id="639" w:author="ERCOT 040522" w:date="2022-03-29T21:22:00Z">
          <w:r w:rsidRPr="00BF7F5E" w:rsidDel="00260786">
            <w:delText xml:space="preserve"> has an emergency switching solution</w:delText>
          </w:r>
        </w:del>
      </w:ins>
      <w:ins w:id="640" w:author="Tesla 021422" w:date="2022-02-03T12:32:00Z">
        <w:del w:id="641" w:author="ERCOT 040522" w:date="2022-03-29T21:22:00Z">
          <w:r w:rsidR="00F242B1" w:rsidRPr="00BF7F5E" w:rsidDel="00260786">
            <w:delText>n MIM Plan</w:delText>
          </w:r>
        </w:del>
      </w:ins>
      <w:ins w:id="642" w:author="Tesla" w:date="2021-10-06T17:02:00Z">
        <w:del w:id="643" w:author="ERCOT 040522" w:date="2022-03-29T21:22:00Z">
          <w:r w:rsidRPr="00BF7F5E" w:rsidDel="00260786">
            <w:delText xml:space="preserve"> pursuant to Section 3.11.7, Emergency Switching Solution for an Energy Storage Resource</w:delText>
          </w:r>
        </w:del>
      </w:ins>
      <w:ins w:id="644" w:author="Tesla 021422" w:date="2022-02-03T12:32:00Z">
        <w:del w:id="645" w:author="ERCOT 040522" w:date="2022-03-29T21:22:00Z">
          <w:r w:rsidR="00F242B1" w:rsidRPr="00BF7F5E" w:rsidDel="00260786">
            <w:delText>Microgrid Island Mode</w:delText>
          </w:r>
        </w:del>
      </w:ins>
      <w:ins w:id="646" w:author="Tesla 021422" w:date="2022-02-14T13:26:00Z">
        <w:del w:id="647" w:author="ERCOT 040522" w:date="2022-03-29T21:22:00Z">
          <w:r w:rsidR="005E403F" w:rsidRPr="00BF7F5E" w:rsidDel="00260786">
            <w:delText xml:space="preserve"> Plan</w:delText>
          </w:r>
        </w:del>
      </w:ins>
      <w:ins w:id="648" w:author="Tesla" w:date="2021-10-06T17:02:00Z">
        <w:del w:id="649" w:author="ERCOT 040522" w:date="2022-03-29T21:22:00Z">
          <w:r w:rsidRPr="00BF7F5E" w:rsidDel="00260786">
            <w:delText>, then the QSE representing the ESR</w:delText>
          </w:r>
        </w:del>
      </w:ins>
      <w:ins w:id="650" w:author="Tesla 021422" w:date="2022-02-03T12:32:00Z">
        <w:del w:id="651" w:author="ERCOT 040522" w:date="2022-03-29T21:22:00Z">
          <w:r w:rsidR="00F242B1" w:rsidRPr="00BF7F5E" w:rsidDel="00260786">
            <w:delText>Resource</w:delText>
          </w:r>
        </w:del>
      </w:ins>
      <w:ins w:id="652" w:author="Tesla" w:date="2021-10-06T17:02:00Z">
        <w:del w:id="653" w:author="ERCOT 040522" w:date="2022-03-29T21:22:00Z">
          <w:r w:rsidRPr="00BF7F5E" w:rsidDel="00260786">
            <w:delText xml:space="preserve"> may decommit the ESR</w:delText>
          </w:r>
        </w:del>
      </w:ins>
      <w:ins w:id="654" w:author="Tesla 021422" w:date="2022-02-03T12:33:00Z">
        <w:del w:id="655" w:author="ERCOT 040522" w:date="2022-03-29T21:22:00Z">
          <w:r w:rsidR="00F242B1" w:rsidRPr="00BF7F5E" w:rsidDel="00260786">
            <w:delText xml:space="preserve">must </w:delText>
          </w:r>
        </w:del>
      </w:ins>
      <w:ins w:id="656" w:author="Tesla 021422" w:date="2022-02-03T12:34:00Z">
        <w:del w:id="657" w:author="ERCOT 040522" w:date="2022-03-29T21:22:00Z">
          <w:r w:rsidR="00502BDE" w:rsidRPr="00BF7F5E" w:rsidDel="00260786">
            <w:delText>activate</w:delText>
          </w:r>
        </w:del>
      </w:ins>
      <w:ins w:id="658" w:author="Tesla 021422" w:date="2022-02-03T12:33:00Z">
        <w:del w:id="659" w:author="ERCOT 040522" w:date="2022-03-29T21:22:00Z">
          <w:r w:rsidR="00F242B1" w:rsidRPr="00BF7F5E" w:rsidDel="00260786">
            <w:delText xml:space="preserve"> the </w:delText>
          </w:r>
        </w:del>
      </w:ins>
      <w:ins w:id="660" w:author="Tesla 021422" w:date="2022-02-03T12:34:00Z">
        <w:del w:id="661" w:author="ERCOT 040522" w:date="2022-03-29T21:22:00Z">
          <w:r w:rsidR="00502BDE" w:rsidRPr="00BF7F5E" w:rsidDel="00260786">
            <w:delText xml:space="preserve">MIM </w:delText>
          </w:r>
        </w:del>
      </w:ins>
      <w:ins w:id="662" w:author="Tesla 021422" w:date="2022-02-03T12:33:00Z">
        <w:del w:id="663" w:author="ERCOT 040522" w:date="2022-03-29T21:22:00Z">
          <w:r w:rsidR="00F242B1" w:rsidRPr="00BF7F5E" w:rsidDel="00260786">
            <w:delText xml:space="preserve">Plan </w:delText>
          </w:r>
        </w:del>
      </w:ins>
      <w:ins w:id="664" w:author="Tesla 021422" w:date="2022-02-14T10:57:00Z">
        <w:del w:id="665" w:author="ERCOT 040522" w:date="2022-03-29T21:22:00Z">
          <w:r w:rsidR="00F279EF" w:rsidRPr="00BF7F5E" w:rsidDel="00260786">
            <w:delText xml:space="preserve">when </w:delText>
          </w:r>
        </w:del>
      </w:ins>
      <w:ins w:id="666" w:author="Tesla 021422" w:date="2022-02-03T12:35:00Z">
        <w:del w:id="667" w:author="ERCOT 040522" w:date="2022-03-29T21:22:00Z">
          <w:r w:rsidR="00502BDE" w:rsidRPr="00BF7F5E" w:rsidDel="00260786">
            <w:delText xml:space="preserve">the conditions </w:delText>
          </w:r>
        </w:del>
      </w:ins>
      <w:ins w:id="668" w:author="Tesla 021422" w:date="2022-02-14T10:57:00Z">
        <w:del w:id="669" w:author="ERCOT 040522" w:date="2022-03-29T21:22:00Z">
          <w:r w:rsidR="00F279EF" w:rsidRPr="00BF7F5E" w:rsidDel="00260786">
            <w:delText xml:space="preserve">specified in the Plan </w:delText>
          </w:r>
        </w:del>
      </w:ins>
      <w:ins w:id="670" w:author="Tesla 021422" w:date="2022-02-03T12:35:00Z">
        <w:del w:id="671" w:author="ERCOT 040522" w:date="2022-03-29T21:22:00Z">
          <w:r w:rsidR="00502BDE" w:rsidRPr="00BF7F5E" w:rsidDel="00260786">
            <w:delText>occur</w:delText>
          </w:r>
        </w:del>
      </w:ins>
      <w:ins w:id="672" w:author="Tesla 021422" w:date="2022-02-14T10:58:00Z">
        <w:del w:id="673" w:author="ERCOT 040522" w:date="2022-03-29T21:22:00Z">
          <w:r w:rsidR="00F279EF" w:rsidRPr="00BF7F5E" w:rsidDel="00260786">
            <w:delText xml:space="preserve">. </w:delText>
          </w:r>
        </w:del>
      </w:ins>
      <w:ins w:id="674" w:author="Tesla 021422" w:date="2022-02-14T13:26:00Z">
        <w:del w:id="675" w:author="ERCOT 040522" w:date="2022-03-29T21:22:00Z">
          <w:r w:rsidR="005E403F" w:rsidRPr="00BF7F5E" w:rsidDel="00260786">
            <w:delText xml:space="preserve"> </w:delText>
          </w:r>
        </w:del>
      </w:ins>
      <w:ins w:id="676" w:author="Tesla" w:date="2021-10-06T17:02:00Z">
        <w:del w:id="677" w:author="ERCOT 040522" w:date="2022-03-29T21:22:00Z">
          <w:r w:rsidRPr="00BF7F5E" w:rsidDel="00260786">
            <w:delText>The QSE may recommit the ESR after the EEA has conclude</w:delText>
          </w:r>
          <w:r w:rsidR="005E403F" w:rsidRPr="00BF7F5E" w:rsidDel="00260786">
            <w:delText>d</w:delText>
          </w:r>
        </w:del>
      </w:ins>
      <w:ins w:id="678" w:author="Tesla 021422" w:date="2022-02-03T12:39:00Z">
        <w:del w:id="679" w:author="ERCOT 040522" w:date="2022-03-29T21:22:00Z">
          <w:r w:rsidR="00A1611E" w:rsidRPr="00BF7F5E" w:rsidDel="00260786">
            <w:delText>To recommit the Resource, the QSE s</w:delText>
          </w:r>
        </w:del>
      </w:ins>
      <w:ins w:id="680" w:author="Tesla 021422" w:date="2022-02-03T12:40:00Z">
        <w:del w:id="681" w:author="ERCOT 040522" w:date="2022-03-29T21:22:00Z">
          <w:r w:rsidR="00A1611E" w:rsidRPr="00BF7F5E" w:rsidDel="00260786">
            <w:delText>hall coordinate with ERCOT by following procedures outlined in the MIM Plan</w:delText>
          </w:r>
        </w:del>
      </w:ins>
      <w:ins w:id="682" w:author="Tesla" w:date="2021-10-06T17:02:00Z">
        <w:del w:id="683" w:author="ERCOT 040522" w:date="2022-03-29T21:22:00Z">
          <w:r w:rsidRPr="00BF7F5E" w:rsidDel="00260786">
            <w:delText xml:space="preserve">.  During this period, the </w:delText>
          </w:r>
        </w:del>
      </w:ins>
      <w:ins w:id="684" w:author="Tesla 021422" w:date="2022-02-14T10:58:00Z">
        <w:del w:id="685" w:author="ERCOT 040522" w:date="2022-03-29T21:22:00Z">
          <w:r w:rsidR="00F279EF" w:rsidRPr="00BF7F5E" w:rsidDel="00260786">
            <w:delText xml:space="preserve">Resource’s </w:delText>
          </w:r>
        </w:del>
      </w:ins>
      <w:ins w:id="686" w:author="Tesla" w:date="2021-10-06T17:02:00Z">
        <w:del w:id="687" w:author="ERCOT 040522" w:date="2022-03-29T21:22:00Z">
          <w:r w:rsidRPr="00BF7F5E" w:rsidDel="00260786">
            <w:delText>COP status shall be OUT.</w:delText>
          </w:r>
        </w:del>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940F8" w:rsidRPr="00BF7F5E" w14:paraId="2857CF32" w14:textId="77777777" w:rsidTr="00F15A50">
        <w:trPr>
          <w:trHeight w:val="206"/>
        </w:trPr>
        <w:tc>
          <w:tcPr>
            <w:tcW w:w="9350" w:type="dxa"/>
            <w:shd w:val="pct12" w:color="auto" w:fill="auto"/>
          </w:tcPr>
          <w:p w14:paraId="4A58D018" w14:textId="77777777" w:rsidR="004940F8" w:rsidRPr="00BF7F5E" w:rsidRDefault="004940F8" w:rsidP="00F15A50">
            <w:pPr>
              <w:pStyle w:val="Instructions"/>
              <w:spacing w:before="120"/>
            </w:pPr>
            <w:bookmarkStart w:id="688" w:name="_Toc397504931"/>
            <w:bookmarkStart w:id="689" w:name="_Toc402357059"/>
            <w:bookmarkStart w:id="690" w:name="_Toc422486439"/>
            <w:bookmarkStart w:id="691" w:name="_Toc433093291"/>
            <w:bookmarkStart w:id="692" w:name="_Toc433093449"/>
            <w:bookmarkStart w:id="693" w:name="_Toc440874678"/>
            <w:bookmarkStart w:id="694" w:name="_Toc448142233"/>
            <w:bookmarkStart w:id="695" w:name="_Toc448142390"/>
            <w:bookmarkStart w:id="696" w:name="_Toc458770226"/>
            <w:bookmarkStart w:id="697" w:name="_Toc459294194"/>
            <w:bookmarkStart w:id="698" w:name="_Toc463262687"/>
            <w:bookmarkStart w:id="699" w:name="_Toc468286759"/>
            <w:bookmarkStart w:id="700" w:name="_Toc481502805"/>
            <w:bookmarkStart w:id="701" w:name="_Toc496079975"/>
            <w:r w:rsidRPr="00BF7F5E">
              <w:t>[NPRR1010:  Replace Section 6.4.7 above with the following upon system implementation of the Real-Time Co-Optimization (RTC) project:]</w:t>
            </w:r>
          </w:p>
          <w:p w14:paraId="4C33F751" w14:textId="77777777" w:rsidR="004940F8" w:rsidRPr="00BF7F5E" w:rsidRDefault="004940F8" w:rsidP="00F15A50">
            <w:pPr>
              <w:keepNext/>
              <w:tabs>
                <w:tab w:val="left" w:pos="1080"/>
              </w:tabs>
              <w:spacing w:before="240" w:after="240"/>
              <w:ind w:left="1080" w:hanging="1080"/>
              <w:outlineLvl w:val="2"/>
              <w:rPr>
                <w:b/>
                <w:bCs/>
                <w:i/>
              </w:rPr>
            </w:pPr>
            <w:bookmarkStart w:id="702" w:name="_Toc60040572"/>
            <w:bookmarkStart w:id="703" w:name="_Toc65151632"/>
            <w:r w:rsidRPr="00BF7F5E">
              <w:rPr>
                <w:b/>
                <w:bCs/>
                <w:i/>
              </w:rPr>
              <w:t>6.4.7</w:t>
            </w:r>
            <w:r w:rsidRPr="00BF7F5E">
              <w:rPr>
                <w:b/>
                <w:bCs/>
                <w:i/>
              </w:rPr>
              <w:tab/>
              <w:t>QSE-Requested Decommitment of Resources</w:t>
            </w:r>
            <w:bookmarkEnd w:id="702"/>
            <w:bookmarkEnd w:id="703"/>
            <w:r w:rsidRPr="00BF7F5E">
              <w:rPr>
                <w:b/>
                <w:bCs/>
                <w:i/>
              </w:rPr>
              <w:t xml:space="preserve"> </w:t>
            </w:r>
          </w:p>
          <w:p w14:paraId="00A3CD06" w14:textId="77777777" w:rsidR="004940F8" w:rsidRPr="00BF7F5E" w:rsidRDefault="004940F8" w:rsidP="00F15A50">
            <w:pPr>
              <w:spacing w:after="240"/>
              <w:ind w:left="720" w:hanging="720"/>
            </w:pPr>
            <w:r w:rsidRPr="00BF7F5E">
              <w:t>(1)</w:t>
            </w:r>
            <w:r w:rsidRPr="00BF7F5E">
              <w:tab/>
              <w:t>A Resource must remain committed during any Reliability Unit Commitment (RUC)-Committed Interval or RUC Buy-Back Hour unless the Resource has a Forced Outage.</w:t>
            </w:r>
          </w:p>
          <w:p w14:paraId="26FD168E" w14:textId="77777777" w:rsidR="004940F8" w:rsidRPr="00BF7F5E" w:rsidRDefault="004940F8" w:rsidP="00F15A50">
            <w:pPr>
              <w:spacing w:after="240"/>
              <w:ind w:left="720" w:hanging="720"/>
            </w:pPr>
            <w:r w:rsidRPr="00BF7F5E">
              <w:t>(2)</w:t>
            </w:r>
            <w:r w:rsidRPr="00BF7F5E">
              <w:tab/>
              <w:t>In the Operating Period, a QSE may request to decommit a Resource other than a Quick Start Generation Resource (QSGR) for any interval that is not a RUC-Committed Interval or RUC Buy-Back Hour by verbally requesting ERCOT to consider its request.</w:t>
            </w:r>
          </w:p>
          <w:p w14:paraId="565701FA" w14:textId="77777777" w:rsidR="004940F8" w:rsidRPr="00BF7F5E" w:rsidRDefault="004940F8" w:rsidP="00F15A50">
            <w:pPr>
              <w:spacing w:after="240"/>
              <w:ind w:left="720" w:hanging="720"/>
            </w:pPr>
            <w:r w:rsidRPr="00BF7F5E">
              <w:t>(3)</w:t>
            </w:r>
            <w:r w:rsidRPr="00BF7F5E">
              <w:tab/>
              <w:t xml:space="preserve">In the Operating Period, a QSE may decommit a QSGR without any request for any interval that is neither a RUC-Committed Interval, a RUC Buy-Back Hour, nor an interval in which a manual override by the ERCOT Operator has been given. </w:t>
            </w:r>
          </w:p>
          <w:p w14:paraId="62F3C898" w14:textId="77777777" w:rsidR="004940F8" w:rsidRPr="00BF7F5E" w:rsidRDefault="004940F8" w:rsidP="00F15A50">
            <w:pPr>
              <w:spacing w:after="240"/>
              <w:ind w:left="720" w:hanging="720"/>
              <w:rPr>
                <w:ins w:id="704" w:author="Tesla" w:date="2021-10-06T17:03:00Z"/>
              </w:rPr>
            </w:pPr>
            <w:r w:rsidRPr="00BF7F5E">
              <w:t>(4)</w:t>
            </w:r>
            <w:r w:rsidRPr="00BF7F5E">
              <w:tab/>
              <w:t>In the Adjustment Period, a QSE may request to decommit a Resource for any interval that is not a RUC-Committed Interval or RUC Buy-Back Hour by indicating a change in unit status in the QSE’s COP</w:t>
            </w:r>
            <w:r w:rsidRPr="00BF7F5E">
              <w:rPr>
                <w:iCs/>
              </w:rPr>
              <w:t>, unless the Resource received a Weekly Reliability Unit Commitment (WRUC) instruction for the hour.  A QSE may request to decommit a Resource for any interval that is a WRUC-instructed Interval and that is not a RUC-Committed Interval or RUC Buy-Back Hour by verbally requesting ERCOT to consider its request</w:t>
            </w:r>
            <w:r w:rsidRPr="00BF7F5E">
              <w:t>.</w:t>
            </w:r>
          </w:p>
          <w:p w14:paraId="3D635F9D" w14:textId="1EEC2BAB" w:rsidR="004940F8" w:rsidRPr="00BF7F5E" w:rsidRDefault="004940F8" w:rsidP="00F15A50">
            <w:pPr>
              <w:spacing w:after="240"/>
              <w:ind w:left="720" w:hanging="720"/>
            </w:pPr>
            <w:ins w:id="705" w:author="Tesla" w:date="2021-10-06T17:03:00Z">
              <w:del w:id="706" w:author="ERCOT 040522" w:date="2022-03-29T21:23:00Z">
                <w:r w:rsidRPr="00BF7F5E" w:rsidDel="00260786">
                  <w:delText>(5)</w:delText>
                </w:r>
                <w:r w:rsidRPr="00BF7F5E" w:rsidDel="00260786">
                  <w:tab/>
                  <w:delText>If an ESR</w:delText>
                </w:r>
              </w:del>
            </w:ins>
            <w:ins w:id="707" w:author="Tesla 021422" w:date="2022-02-03T12:37:00Z">
              <w:del w:id="708" w:author="ERCOT 040522" w:date="2022-03-29T21:23:00Z">
                <w:r w:rsidR="00502BDE" w:rsidRPr="00BF7F5E" w:rsidDel="00260786">
                  <w:delText>a Resource</w:delText>
                </w:r>
              </w:del>
            </w:ins>
            <w:ins w:id="709" w:author="Tesla" w:date="2021-10-06T17:03:00Z">
              <w:del w:id="710" w:author="ERCOT 040522" w:date="2022-03-29T21:23:00Z">
                <w:r w:rsidRPr="00BF7F5E" w:rsidDel="00260786">
                  <w:delText xml:space="preserve"> has an emergency switching solution</w:delText>
                </w:r>
              </w:del>
            </w:ins>
            <w:ins w:id="711" w:author="Tesla 021422" w:date="2022-02-03T12:37:00Z">
              <w:del w:id="712" w:author="ERCOT 040522" w:date="2022-03-29T21:23:00Z">
                <w:r w:rsidR="00502BDE" w:rsidRPr="00BF7F5E" w:rsidDel="00260786">
                  <w:delText>n approved MIM Plan</w:delText>
                </w:r>
              </w:del>
            </w:ins>
            <w:ins w:id="713" w:author="Tesla" w:date="2021-10-06T17:03:00Z">
              <w:del w:id="714" w:author="ERCOT 040522" w:date="2022-03-29T21:23:00Z">
                <w:r w:rsidRPr="00BF7F5E" w:rsidDel="00260786">
                  <w:delText xml:space="preserve"> pursuant to Section 3.11.7, Emergency Switching Solution for an Energy Storage Resource</w:delText>
                </w:r>
              </w:del>
            </w:ins>
            <w:ins w:id="715" w:author="Tesla 021422" w:date="2022-02-03T12:37:00Z">
              <w:del w:id="716" w:author="ERCOT 040522" w:date="2022-03-29T21:23:00Z">
                <w:r w:rsidR="00502BDE" w:rsidRPr="00BF7F5E" w:rsidDel="00260786">
                  <w:delText>Microgrid Island Mode</w:delText>
                </w:r>
              </w:del>
            </w:ins>
            <w:ins w:id="717" w:author="Tesla 021422" w:date="2022-02-14T13:27:00Z">
              <w:del w:id="718" w:author="ERCOT 040522" w:date="2022-03-29T21:23:00Z">
                <w:r w:rsidR="005E403F" w:rsidRPr="00BF7F5E" w:rsidDel="00260786">
                  <w:delText xml:space="preserve"> Plan</w:delText>
                </w:r>
              </w:del>
            </w:ins>
            <w:ins w:id="719" w:author="Tesla" w:date="2021-10-06T17:03:00Z">
              <w:del w:id="720" w:author="ERCOT 040522" w:date="2022-03-29T21:23:00Z">
                <w:r w:rsidRPr="00BF7F5E" w:rsidDel="00260786">
                  <w:delText>, then the QSE representing the ESR may decommit the ESR in the Operating Period during an EEA Level 3 when ERCOT is directing firm Load shed</w:delText>
                </w:r>
              </w:del>
            </w:ins>
            <w:ins w:id="721" w:author="Tesla 021422" w:date="2022-02-03T12:38:00Z">
              <w:del w:id="722" w:author="ERCOT 040522" w:date="2022-03-29T21:23:00Z">
                <w:r w:rsidR="00A1611E" w:rsidRPr="00BF7F5E" w:rsidDel="00260786">
                  <w:delText>Resource must act</w:delText>
                </w:r>
              </w:del>
            </w:ins>
            <w:ins w:id="723" w:author="Tesla 021422" w:date="2022-02-03T12:39:00Z">
              <w:del w:id="724" w:author="ERCOT 040522" w:date="2022-03-29T21:23:00Z">
                <w:r w:rsidR="00A1611E" w:rsidRPr="00BF7F5E" w:rsidDel="00260786">
                  <w:delText xml:space="preserve">ivate the MIM Plan when the conditions </w:delText>
                </w:r>
              </w:del>
            </w:ins>
            <w:ins w:id="725" w:author="Tesla 021422" w:date="2022-02-14T10:58:00Z">
              <w:del w:id="726" w:author="ERCOT 040522" w:date="2022-03-29T21:23:00Z">
                <w:r w:rsidR="00F279EF" w:rsidRPr="00BF7F5E" w:rsidDel="00260786">
                  <w:delText>specified in the Plan occur</w:delText>
                </w:r>
              </w:del>
            </w:ins>
            <w:ins w:id="727" w:author="Tesla 021422" w:date="2022-02-14T10:59:00Z">
              <w:del w:id="728" w:author="ERCOT 040522" w:date="2022-03-29T21:23:00Z">
                <w:r w:rsidR="00F279EF" w:rsidRPr="00BF7F5E" w:rsidDel="00260786">
                  <w:delText>.</w:delText>
                </w:r>
              </w:del>
            </w:ins>
            <w:ins w:id="729" w:author="Tesla 021422" w:date="2022-02-14T10:58:00Z">
              <w:del w:id="730" w:author="ERCOT 040522" w:date="2022-03-29T21:23:00Z">
                <w:r w:rsidR="00F279EF" w:rsidRPr="00BF7F5E" w:rsidDel="00260786">
                  <w:delText xml:space="preserve"> </w:delText>
                </w:r>
              </w:del>
            </w:ins>
            <w:ins w:id="731" w:author="Tesla" w:date="2021-10-06T17:03:00Z">
              <w:del w:id="732" w:author="ERCOT 040522" w:date="2022-03-29T21:23:00Z">
                <w:r w:rsidRPr="00BF7F5E" w:rsidDel="00260786">
                  <w:delText>The QSE may recommit the ESR after the EEA has concluded</w:delText>
                </w:r>
              </w:del>
            </w:ins>
            <w:ins w:id="733" w:author="Tesla 021422" w:date="2022-02-03T12:47:00Z">
              <w:del w:id="734" w:author="ERCOT 040522" w:date="2022-03-29T21:23:00Z">
                <w:r w:rsidR="003F08B4" w:rsidRPr="00BF7F5E" w:rsidDel="00260786">
                  <w:delText xml:space="preserve">To </w:delText>
                </w:r>
              </w:del>
            </w:ins>
            <w:ins w:id="735" w:author="Tesla 021422" w:date="2022-02-03T12:48:00Z">
              <w:del w:id="736" w:author="ERCOT 040522" w:date="2022-03-29T21:23:00Z">
                <w:r w:rsidR="003F08B4" w:rsidRPr="00BF7F5E" w:rsidDel="00260786">
                  <w:delText xml:space="preserve">recommit the Resource, the QSE shall coordinate with ERCOT by </w:delText>
                </w:r>
                <w:r w:rsidR="003F08B4" w:rsidRPr="00BF7F5E" w:rsidDel="00260786">
                  <w:lastRenderedPageBreak/>
                  <w:delText>following the procedures outlined in the MIM Plan</w:delText>
                </w:r>
              </w:del>
            </w:ins>
            <w:ins w:id="737" w:author="Tesla" w:date="2021-10-06T17:03:00Z">
              <w:del w:id="738" w:author="ERCOT 040522" w:date="2022-03-29T21:23:00Z">
                <w:r w:rsidRPr="00BF7F5E" w:rsidDel="00260786">
                  <w:delText xml:space="preserve">.  During this period, the </w:delText>
                </w:r>
              </w:del>
            </w:ins>
            <w:ins w:id="739" w:author="Tesla 021422" w:date="2022-02-14T10:59:00Z">
              <w:del w:id="740" w:author="ERCOT 040522" w:date="2022-03-29T21:23:00Z">
                <w:r w:rsidR="00F279EF" w:rsidRPr="00BF7F5E" w:rsidDel="00260786">
                  <w:delText>Resource’s</w:delText>
                </w:r>
              </w:del>
            </w:ins>
            <w:ins w:id="741" w:author="Tesla" w:date="2021-10-06T17:03:00Z">
              <w:del w:id="742" w:author="ERCOT 040522" w:date="2022-03-29T21:23:00Z">
                <w:r w:rsidRPr="00BF7F5E" w:rsidDel="00260786">
                  <w:delText xml:space="preserve"> COP status shall be OUT</w:delText>
                </w:r>
              </w:del>
            </w:ins>
            <w:ins w:id="743" w:author="Tesla 021422" w:date="2022-02-03T12:48:00Z">
              <w:del w:id="744" w:author="ERCOT 040522" w:date="2022-03-29T21:23:00Z">
                <w:r w:rsidR="003F08B4" w:rsidRPr="00BF7F5E" w:rsidDel="00260786">
                  <w:delText>MIM</w:delText>
                </w:r>
              </w:del>
            </w:ins>
            <w:ins w:id="745" w:author="Tesla" w:date="2021-10-06T17:03:00Z">
              <w:del w:id="746" w:author="ERCOT 040522" w:date="2022-03-29T21:23:00Z">
                <w:r w:rsidRPr="00BF7F5E" w:rsidDel="00260786">
                  <w:delText>.</w:delText>
                </w:r>
              </w:del>
            </w:ins>
          </w:p>
        </w:tc>
      </w:tr>
    </w:tbl>
    <w:p w14:paraId="5F52AF9C" w14:textId="77777777" w:rsidR="00C44A62" w:rsidRPr="00BF7F5E" w:rsidRDefault="00C44A62" w:rsidP="00C44A62">
      <w:pPr>
        <w:pStyle w:val="H4"/>
        <w:spacing w:before="480"/>
        <w:ind w:left="1267" w:hanging="1267"/>
      </w:pPr>
      <w:bookmarkStart w:id="747" w:name="_Toc73216009"/>
      <w:bookmarkStart w:id="748" w:name="_Toc397504951"/>
      <w:bookmarkStart w:id="749" w:name="_Toc402357079"/>
      <w:bookmarkStart w:id="750" w:name="_Toc422486459"/>
      <w:bookmarkStart w:id="751" w:name="_Toc433093311"/>
      <w:bookmarkStart w:id="752" w:name="_Toc433093469"/>
      <w:bookmarkStart w:id="753" w:name="_Toc440874698"/>
      <w:bookmarkStart w:id="754" w:name="_Toc448142253"/>
      <w:bookmarkStart w:id="755" w:name="_Toc448142410"/>
      <w:bookmarkStart w:id="756" w:name="_Toc458770246"/>
      <w:bookmarkStart w:id="757" w:name="_Toc459294214"/>
      <w:bookmarkStart w:id="758" w:name="_Toc463262707"/>
      <w:bookmarkStart w:id="759" w:name="_Toc468286781"/>
      <w:bookmarkStart w:id="760" w:name="_Toc481502827"/>
      <w:bookmarkStart w:id="761" w:name="_Toc496079995"/>
      <w:bookmarkStart w:id="762" w:name="_Toc80174682"/>
      <w:bookmarkStart w:id="763" w:name="_Toc66334436"/>
      <w:bookmarkStart w:id="764" w:name="_Toc148169998"/>
      <w:bookmarkStart w:id="765" w:name="_Toc157587951"/>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sidRPr="00BF7F5E">
        <w:lastRenderedPageBreak/>
        <w:t>6.5.5.1</w:t>
      </w:r>
      <w:r w:rsidRPr="00BF7F5E">
        <w:tab/>
        <w:t>Changes in Resource Status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p>
    <w:p w14:paraId="0227ECD6" w14:textId="77777777" w:rsidR="00C44A62" w:rsidRPr="00BF7F5E" w:rsidRDefault="00C44A62" w:rsidP="00C44A62">
      <w:pPr>
        <w:pStyle w:val="BodyTextNumbered"/>
      </w:pPr>
      <w:r w:rsidRPr="00BF7F5E">
        <w:t>(1)</w:t>
      </w:r>
      <w:r w:rsidRPr="00BF7F5E">
        <w:tab/>
        <w:t>Each QSE shall notify ERCOT of a change in Resource Status via telemetry and through changes in the Current Operating Plan (COP) as soon as practicable following the change.</w:t>
      </w:r>
    </w:p>
    <w:p w14:paraId="50B57634" w14:textId="77777777" w:rsidR="00C44A62" w:rsidRPr="00BF7F5E" w:rsidRDefault="00C44A62" w:rsidP="00C44A62">
      <w:pPr>
        <w:pStyle w:val="BodyTextNumbered"/>
      </w:pPr>
      <w:r w:rsidRPr="00BF7F5E">
        <w:t>(2)</w:t>
      </w:r>
      <w:r w:rsidRPr="00BF7F5E">
        <w:tab/>
        <w:t>Each QSE shall promptly inform ERCOT when the operating mode of its Generation Resource’s Automatic Voltage Regulator (AVR) or Power System Stabilizer (PSS) is changed while the Resource is On-Line.  The QSE shall also provide the Resource’s AVR or PSS status logs to ERCOT upon request.</w:t>
      </w:r>
    </w:p>
    <w:p w14:paraId="5C848607" w14:textId="17CD7DE0" w:rsidR="00C44A62" w:rsidRPr="00BF7F5E" w:rsidRDefault="00C44A62" w:rsidP="00C44A62">
      <w:pPr>
        <w:pStyle w:val="BodyTextNumbered"/>
        <w:rPr>
          <w:ins w:id="766" w:author="ERCOT 040522" w:date="2022-03-29T21:37:00Z"/>
        </w:rPr>
      </w:pPr>
      <w:r w:rsidRPr="00BF7F5E">
        <w:t>(3)</w:t>
      </w:r>
      <w:r w:rsidRPr="00BF7F5E">
        <w:tab/>
        <w:t>Each QSE shall immediately report to ERCOT and the TSP any inability of the QSE’s Generation Resource required to meet its reactive capability requirements in these Protocols.</w:t>
      </w:r>
    </w:p>
    <w:p w14:paraId="4162CA19" w14:textId="1E52E5A7" w:rsidR="00C44A62" w:rsidRPr="00BF7F5E" w:rsidRDefault="00C44A62" w:rsidP="00FE7805">
      <w:pPr>
        <w:pStyle w:val="BodyTextNumbered"/>
        <w:rPr>
          <w:ins w:id="767" w:author="Oncor 041222" w:date="2022-04-11T13:48:00Z"/>
        </w:rPr>
      </w:pPr>
      <w:ins w:id="768" w:author="ERCOT 040522" w:date="2022-03-29T21:37:00Z">
        <w:r w:rsidRPr="00BF7F5E">
          <w:t>(4)</w:t>
        </w:r>
        <w:r w:rsidRPr="00BF7F5E">
          <w:tab/>
        </w:r>
      </w:ins>
      <w:ins w:id="769" w:author="ERCOT 040522" w:date="2022-04-04T11:48:00Z">
        <w:r w:rsidR="00FE7805" w:rsidRPr="00BF7F5E">
          <w:t>A</w:t>
        </w:r>
      </w:ins>
      <w:ins w:id="770" w:author="ERCOT 040522" w:date="2022-03-29T21:37:00Z">
        <w:r w:rsidRPr="00BF7F5E">
          <w:t xml:space="preserve"> QSE or Resource Entity </w:t>
        </w:r>
      </w:ins>
      <w:ins w:id="771" w:author="ERCOT 040522" w:date="2022-04-04T11:48:00Z">
        <w:r w:rsidR="00FE7805" w:rsidRPr="00BF7F5E">
          <w:t>may use</w:t>
        </w:r>
      </w:ins>
      <w:ins w:id="772" w:author="ERCOT 040522" w:date="2022-03-29T21:37:00Z">
        <w:r w:rsidRPr="00BF7F5E">
          <w:t xml:space="preserve"> a Generation Resource or Energy Storage Resource to serve </w:t>
        </w:r>
      </w:ins>
      <w:ins w:id="773" w:author="ERCOT 040522" w:date="2022-04-04T16:56:00Z">
        <w:r w:rsidR="00265DE0" w:rsidRPr="00BF7F5E">
          <w:t>Customer</w:t>
        </w:r>
      </w:ins>
      <w:ins w:id="774" w:author="ERCOT 040522" w:date="2022-03-29T21:37:00Z">
        <w:r w:rsidRPr="00BF7F5E">
          <w:t xml:space="preserve"> Load </w:t>
        </w:r>
      </w:ins>
      <w:ins w:id="775" w:author="ERCOT 040522" w:date="2022-04-04T11:45:00Z">
        <w:r w:rsidR="00FE7805" w:rsidRPr="00BF7F5E">
          <w:t>as part of a Private Microgrid Island</w:t>
        </w:r>
      </w:ins>
      <w:ins w:id="776" w:author="ERCOT 040522" w:date="2022-04-04T11:48:00Z">
        <w:r w:rsidR="00FE7805" w:rsidRPr="00BF7F5E">
          <w:t xml:space="preserve"> (PMI)</w:t>
        </w:r>
      </w:ins>
      <w:ins w:id="777" w:author="ERCOT 040522" w:date="2022-04-04T12:04:00Z">
        <w:r w:rsidR="00F51AD6" w:rsidRPr="00BF7F5E">
          <w:t xml:space="preserve"> </w:t>
        </w:r>
      </w:ins>
      <w:ins w:id="778" w:author="ERCOT 040522" w:date="2022-03-29T21:37:00Z">
        <w:r w:rsidRPr="00BF7F5E">
          <w:t xml:space="preserve">in any circumstance in which the </w:t>
        </w:r>
      </w:ins>
      <w:ins w:id="779" w:author="ERCOT 040522" w:date="2022-04-04T16:57:00Z">
        <w:r w:rsidR="00265DE0" w:rsidRPr="00BF7F5E">
          <w:t>Customer</w:t>
        </w:r>
      </w:ins>
      <w:ins w:id="780" w:author="ERCOT 040522" w:date="2022-03-29T21:37:00Z">
        <w:r w:rsidRPr="00BF7F5E">
          <w:t xml:space="preserve"> </w:t>
        </w:r>
      </w:ins>
      <w:ins w:id="781" w:author="ERCOT 040522" w:date="2022-04-04T12:05:00Z">
        <w:r w:rsidR="001268F1" w:rsidRPr="00BF7F5E">
          <w:t xml:space="preserve">Load </w:t>
        </w:r>
      </w:ins>
      <w:ins w:id="782" w:author="ERCOT 040522" w:date="2022-03-29T21:37:00Z">
        <w:r w:rsidRPr="00BF7F5E">
          <w:t xml:space="preserve">and the Resource are both disconnected from the ERCOT System due to an Outage of the transmission </w:t>
        </w:r>
      </w:ins>
      <w:ins w:id="783" w:author="ERCOT 040522" w:date="2022-04-04T12:05:00Z">
        <w:r w:rsidR="001268F1" w:rsidRPr="00BF7F5E">
          <w:t>and/</w:t>
        </w:r>
      </w:ins>
      <w:ins w:id="784" w:author="ERCOT 040522" w:date="2022-03-29T21:37:00Z">
        <w:r w:rsidRPr="00BF7F5E">
          <w:t>or distribution system, provided that</w:t>
        </w:r>
      </w:ins>
      <w:ins w:id="785" w:author="ERCOT 040522" w:date="2022-04-04T10:22:00Z">
        <w:r w:rsidR="00E73435" w:rsidRPr="00BF7F5E">
          <w:t xml:space="preserve"> </w:t>
        </w:r>
      </w:ins>
      <w:ins w:id="786" w:author="ERCOT 040522" w:date="2022-04-04T11:49:00Z">
        <w:del w:id="787" w:author="ERCOT 040522" w:date="2022-04-04T21:15:00Z">
          <w:r w:rsidR="00FE7805" w:rsidRPr="00BF7F5E" w:rsidDel="0053460D">
            <w:delText xml:space="preserve"> </w:delText>
          </w:r>
        </w:del>
      </w:ins>
      <w:ins w:id="788" w:author="ERCOT 040522" w:date="2022-04-04T10:25:00Z">
        <w:r w:rsidR="00E73435" w:rsidRPr="00BF7F5E">
          <w:t xml:space="preserve">the </w:t>
        </w:r>
      </w:ins>
      <w:ins w:id="789" w:author="ERCOT 040522" w:date="2022-04-05T10:45:00Z">
        <w:r w:rsidR="00ED5B6D" w:rsidRPr="00BF7F5E">
          <w:t xml:space="preserve">configuration </w:t>
        </w:r>
      </w:ins>
      <w:ins w:id="790" w:author="ERCOT 040522" w:date="2022-04-04T10:27:00Z">
        <w:r w:rsidR="00E118DF" w:rsidRPr="00BF7F5E">
          <w:t xml:space="preserve">complies with the requirements of </w:t>
        </w:r>
      </w:ins>
      <w:ins w:id="791" w:author="ERCOT 040522" w:date="2022-04-05T11:46:00Z">
        <w:r w:rsidR="00732679" w:rsidRPr="00BF7F5E">
          <w:t>p</w:t>
        </w:r>
      </w:ins>
      <w:ins w:id="792" w:author="ERCOT 040522" w:date="2022-04-04T21:43:00Z">
        <w:r w:rsidR="007E2CBD" w:rsidRPr="00BF7F5E">
          <w:t xml:space="preserve">aragraph (7) of </w:t>
        </w:r>
      </w:ins>
      <w:ins w:id="793" w:author="ERCOT 040522" w:date="2022-04-04T21:14:00Z">
        <w:r w:rsidR="0053460D" w:rsidRPr="00BF7F5E">
          <w:t xml:space="preserve">Section </w:t>
        </w:r>
      </w:ins>
      <w:ins w:id="794" w:author="ERCOT 040522" w:date="2022-04-04T17:05:00Z">
        <w:r w:rsidR="00614228" w:rsidRPr="00BF7F5E">
          <w:t>10.3.</w:t>
        </w:r>
        <w:r w:rsidR="00D93B77" w:rsidRPr="00BF7F5E">
          <w:t>2.3</w:t>
        </w:r>
      </w:ins>
      <w:ins w:id="795" w:author="ERCOT 040522" w:date="2022-04-04T21:14:00Z">
        <w:r w:rsidR="0053460D" w:rsidRPr="00BF7F5E">
          <w:t>,</w:t>
        </w:r>
      </w:ins>
      <w:ins w:id="796" w:author="ERCOT 040522" w:date="2022-04-04T17:05:00Z">
        <w:r w:rsidR="00D93B77" w:rsidRPr="00BF7F5E">
          <w:t xml:space="preserve"> </w:t>
        </w:r>
      </w:ins>
      <w:ins w:id="797" w:author="ERCOT 040522" w:date="2022-04-04T17:06:00Z">
        <w:r w:rsidR="00D93B77" w:rsidRPr="00BF7F5E">
          <w:t>Generation Netting for ERCOT-Polled Settlement Meters</w:t>
        </w:r>
      </w:ins>
      <w:ins w:id="798" w:author="ERCOT 040522" w:date="2022-04-05T11:46:00Z">
        <w:r w:rsidR="00732679" w:rsidRPr="00BF7F5E">
          <w:t xml:space="preserve">.  </w:t>
        </w:r>
      </w:ins>
      <w:ins w:id="799" w:author="ERCOT 040522" w:date="2022-04-04T11:49:00Z">
        <w:r w:rsidR="00FE7805" w:rsidRPr="00BF7F5E">
          <w:t xml:space="preserve">The QSE shall ensure that the </w:t>
        </w:r>
      </w:ins>
      <w:ins w:id="800" w:author="ERCOT 040522" w:date="2022-03-29T21:37:00Z">
        <w:r w:rsidRPr="00BF7F5E">
          <w:t xml:space="preserve">Load </w:t>
        </w:r>
      </w:ins>
      <w:ins w:id="801" w:author="ERCOT 040522" w:date="2022-04-04T11:50:00Z">
        <w:r w:rsidR="00FE7805" w:rsidRPr="00BF7F5E">
          <w:t>served by the Resource in the PMI configuration is</w:t>
        </w:r>
      </w:ins>
      <w:ins w:id="802" w:author="ERCOT 040522" w:date="2022-03-29T21:37:00Z">
        <w:r w:rsidRPr="00BF7F5E">
          <w:t xml:space="preserve"> de-energized at the time it is reconnected to the ERCOT System</w:t>
        </w:r>
      </w:ins>
      <w:ins w:id="803" w:author="ERCOT 040522" w:date="2022-04-04T11:50:00Z">
        <w:r w:rsidR="00FE7805" w:rsidRPr="00BF7F5E">
          <w:t xml:space="preserve"> following the PMI configuration</w:t>
        </w:r>
      </w:ins>
      <w:ins w:id="804" w:author="ERCOT 040522" w:date="2022-03-29T21:37:00Z">
        <w:r w:rsidRPr="00BF7F5E">
          <w:t>.</w:t>
        </w:r>
      </w:ins>
      <w:ins w:id="805" w:author="LCRA 041222" w:date="2022-04-12T15:24:00Z">
        <w:r w:rsidR="0098015F" w:rsidRPr="00BF7F5E">
          <w:t xml:space="preserve">  All such reconnections shall be coordinated with the TDSP.</w:t>
        </w:r>
      </w:ins>
    </w:p>
    <w:p w14:paraId="13407A45" w14:textId="575127CD" w:rsidR="008045A2" w:rsidRPr="00BF7F5E" w:rsidRDefault="008045A2">
      <w:pPr>
        <w:pStyle w:val="BodyTextNumbered"/>
        <w:ind w:left="1440"/>
        <w:rPr>
          <w:ins w:id="806" w:author="Oncor 041222" w:date="2022-04-11T13:49:00Z"/>
        </w:rPr>
        <w:pPrChange w:id="807" w:author="Oncor 041222" w:date="2022-04-11T13:49:00Z">
          <w:pPr>
            <w:pStyle w:val="BodyTextNumbered"/>
          </w:pPr>
        </w:pPrChange>
      </w:pPr>
      <w:ins w:id="808" w:author="Oncor 041222" w:date="2022-04-11T13:48:00Z">
        <w:r w:rsidRPr="00BF7F5E">
          <w:t>(a)</w:t>
        </w:r>
        <w:r w:rsidRPr="00BF7F5E">
          <w:tab/>
          <w:t>A TDSP shall not intentionally disconnect, or direct another TDSP to disconnect, a G</w:t>
        </w:r>
      </w:ins>
      <w:ins w:id="809" w:author="Oncor 041222" w:date="2022-04-11T13:49:00Z">
        <w:r w:rsidRPr="00BF7F5E">
          <w:t>eneration Resource or Energy Storage Resource included in a PMI configuration from the ERCOT System except in the following circumstances:</w:t>
        </w:r>
      </w:ins>
    </w:p>
    <w:p w14:paraId="5F70C0C2" w14:textId="36ED3EDB" w:rsidR="008045A2" w:rsidRPr="00BF7F5E" w:rsidRDefault="008045A2">
      <w:pPr>
        <w:pStyle w:val="BodyTextNumbered"/>
        <w:ind w:left="2160"/>
        <w:rPr>
          <w:ins w:id="810" w:author="Oncor 041222" w:date="2022-04-11T13:50:00Z"/>
        </w:rPr>
        <w:pPrChange w:id="811" w:author="Oncor 041222" w:date="2022-04-11T13:50:00Z">
          <w:pPr>
            <w:pStyle w:val="BodyTextNumbered"/>
          </w:pPr>
        </w:pPrChange>
      </w:pPr>
      <w:ins w:id="812" w:author="Oncor 041222" w:date="2022-04-11T13:49:00Z">
        <w:r w:rsidRPr="00BF7F5E">
          <w:t xml:space="preserve">(i) </w:t>
        </w:r>
      </w:ins>
      <w:ins w:id="813" w:author="Oncor 041222" w:date="2022-04-11T13:50:00Z">
        <w:r w:rsidRPr="00BF7F5E">
          <w:tab/>
        </w:r>
      </w:ins>
      <w:ins w:id="814" w:author="Oncor 041222" w:date="2022-04-11T13:49:00Z">
        <w:r w:rsidRPr="00BF7F5E">
          <w:t>An approved or accepted Planned or Maintenance Outage of a Transmission Facility reasonably requires, or would otherwise result in, the disconnection of the Resource from the ERCOT System;</w:t>
        </w:r>
      </w:ins>
    </w:p>
    <w:p w14:paraId="4F7602B8" w14:textId="029E4AAC" w:rsidR="008045A2" w:rsidRPr="00BF7F5E" w:rsidRDefault="008045A2">
      <w:pPr>
        <w:pStyle w:val="BodyTextNumbered"/>
        <w:ind w:left="2160"/>
        <w:rPr>
          <w:ins w:id="815" w:author="Oncor 041222" w:date="2022-04-11T13:50:00Z"/>
        </w:rPr>
        <w:pPrChange w:id="816" w:author="Oncor 041222" w:date="2022-04-11T13:50:00Z">
          <w:pPr>
            <w:pStyle w:val="BodyTextNumbered"/>
          </w:pPr>
        </w:pPrChange>
      </w:pPr>
      <w:ins w:id="817" w:author="Oncor 041222" w:date="2022-04-11T13:50:00Z">
        <w:r w:rsidRPr="00BF7F5E">
          <w:t>(ii)</w:t>
        </w:r>
        <w:r w:rsidRPr="00BF7F5E">
          <w:tab/>
          <w:t>The Resource is a Distribution Generation Resource or Distribution Energy Storage Resource, and disconnection of the Resource is required for distribution system maintenance;</w:t>
        </w:r>
      </w:ins>
    </w:p>
    <w:p w14:paraId="0925933A" w14:textId="77777777" w:rsidR="0098015F" w:rsidRPr="00BF7F5E" w:rsidRDefault="008045A2" w:rsidP="0098015F">
      <w:pPr>
        <w:pStyle w:val="BodyText"/>
        <w:spacing w:before="0" w:after="240"/>
        <w:ind w:left="2160" w:hanging="720"/>
        <w:rPr>
          <w:ins w:id="818" w:author="LCRA 041222" w:date="2022-04-12T15:24:00Z"/>
        </w:rPr>
      </w:pPr>
      <w:ins w:id="819" w:author="Oncor 041222" w:date="2022-04-11T13:50:00Z">
        <w:r w:rsidRPr="00BF7F5E">
          <w:t>(iii)</w:t>
        </w:r>
        <w:r w:rsidRPr="00BF7F5E">
          <w:tab/>
        </w:r>
      </w:ins>
      <w:ins w:id="820" w:author="Oncor 041222" w:date="2022-04-11T13:51:00Z">
        <w:r w:rsidRPr="00BF7F5E">
          <w:t>The TDSP’s disconnection of the Resource is necessary to maintain the security of the TDSP’s system or the ERCOT System;</w:t>
        </w:r>
      </w:ins>
      <w:ins w:id="821" w:author="LCRA 041222" w:date="2022-04-12T15:24:00Z">
        <w:r w:rsidR="0098015F" w:rsidRPr="00BF7F5E">
          <w:t xml:space="preserve"> </w:t>
        </w:r>
      </w:ins>
    </w:p>
    <w:p w14:paraId="7F3A8503" w14:textId="170AC352" w:rsidR="008045A2" w:rsidRPr="00BF7F5E" w:rsidRDefault="0098015F" w:rsidP="0098015F">
      <w:pPr>
        <w:pStyle w:val="BodyText"/>
        <w:spacing w:before="0" w:after="240"/>
        <w:ind w:left="2160" w:hanging="720"/>
        <w:rPr>
          <w:ins w:id="822" w:author="Oncor 041222" w:date="2022-04-11T13:51:00Z"/>
        </w:rPr>
      </w:pPr>
      <w:ins w:id="823" w:author="LCRA 041222" w:date="2022-04-12T15:24:00Z">
        <w:r w:rsidRPr="00BF7F5E">
          <w:lastRenderedPageBreak/>
          <w:t>(iv)</w:t>
        </w:r>
        <w:r w:rsidRPr="00BF7F5E">
          <w:tab/>
          <w:t>The TDSP’s disconnection of the Resource is necessary to protect the</w:t>
        </w:r>
      </w:ins>
      <w:r w:rsidR="004729F6">
        <w:t xml:space="preserve"> </w:t>
      </w:r>
      <w:ins w:id="824" w:author="ERCOT 041322" w:date="2022-04-13T19:15:00Z">
        <w:r w:rsidR="00374B9F">
          <w:t xml:space="preserve">public from a </w:t>
        </w:r>
      </w:ins>
      <w:ins w:id="825" w:author="LCRA 041222" w:date="2022-04-12T15:24:00Z">
        <w:r w:rsidRPr="00BF7F5E">
          <w:t xml:space="preserve">safety </w:t>
        </w:r>
      </w:ins>
      <w:ins w:id="826" w:author="ERCOT 041322" w:date="2022-04-13T19:16:00Z">
        <w:r w:rsidR="00374B9F">
          <w:t xml:space="preserve">risk attributable to the operation </w:t>
        </w:r>
      </w:ins>
      <w:ins w:id="827" w:author="LCRA 041222" w:date="2022-04-12T15:24:00Z">
        <w:r w:rsidRPr="00BF7F5E">
          <w:t xml:space="preserve">of the </w:t>
        </w:r>
        <w:del w:id="828" w:author="ERCOT 041322" w:date="2022-04-13T19:16:00Z">
          <w:r w:rsidRPr="00BF7F5E" w:rsidDel="00374B9F">
            <w:delText>public</w:delText>
          </w:r>
        </w:del>
      </w:ins>
      <w:ins w:id="829" w:author="ERCOT 041322" w:date="2022-04-13T19:16:00Z">
        <w:r w:rsidR="00374B9F">
          <w:t>Resource</w:t>
        </w:r>
      </w:ins>
      <w:ins w:id="830" w:author="LCRA 041222" w:date="2022-04-12T15:24:00Z">
        <w:r w:rsidRPr="00BF7F5E">
          <w:t>;</w:t>
        </w:r>
      </w:ins>
      <w:ins w:id="831" w:author="Oncor 041222" w:date="2022-04-11T13:51:00Z">
        <w:r w:rsidRPr="00BF7F5E">
          <w:t xml:space="preserve"> </w:t>
        </w:r>
        <w:r w:rsidR="008045A2" w:rsidRPr="00BF7F5E">
          <w:t xml:space="preserve">or </w:t>
        </w:r>
      </w:ins>
    </w:p>
    <w:p w14:paraId="7D3475CD" w14:textId="236FE84E" w:rsidR="008045A2" w:rsidRPr="00BF7F5E" w:rsidRDefault="008045A2" w:rsidP="008045A2">
      <w:pPr>
        <w:pStyle w:val="BodyText"/>
        <w:spacing w:before="0" w:after="240"/>
        <w:ind w:left="1440"/>
        <w:rPr>
          <w:ins w:id="832" w:author="Oncor 041222" w:date="2022-04-11T13:51:00Z"/>
        </w:rPr>
      </w:pPr>
      <w:ins w:id="833" w:author="Oncor 041222" w:date="2022-04-11T13:51:00Z">
        <w:r w:rsidRPr="00BF7F5E">
          <w:t>(</w:t>
        </w:r>
        <w:del w:id="834" w:author="LCRA 041222" w:date="2022-04-12T15:24:00Z">
          <w:r w:rsidRPr="00BF7F5E" w:rsidDel="0098015F">
            <w:delText>i</w:delText>
          </w:r>
        </w:del>
        <w:r w:rsidRPr="00BF7F5E">
          <w:t>v)</w:t>
        </w:r>
        <w:r w:rsidRPr="00BF7F5E">
          <w:tab/>
          <w:t>ERCOT directs the disconnection of the Resource.</w:t>
        </w:r>
      </w:ins>
    </w:p>
    <w:p w14:paraId="655667C8" w14:textId="47ECD5FF" w:rsidR="00C44A62" w:rsidRPr="00BF7F5E" w:rsidRDefault="00C44A62" w:rsidP="00C44A62">
      <w:pPr>
        <w:pStyle w:val="H3"/>
        <w:spacing w:before="480"/>
      </w:pPr>
      <w:r w:rsidRPr="00BF7F5E">
        <w:t>6.5.6</w:t>
      </w:r>
      <w:r w:rsidRPr="00BF7F5E">
        <w:tab/>
        <w:t>TSP and DSP Responsibilities</w:t>
      </w:r>
    </w:p>
    <w:p w14:paraId="3ED84DAE" w14:textId="4CC797EF" w:rsidR="00C44A62" w:rsidRPr="00BF7F5E" w:rsidRDefault="00C44A62" w:rsidP="00C44A62">
      <w:pPr>
        <w:pStyle w:val="BodyText"/>
        <w:ind w:left="720" w:hanging="720"/>
      </w:pPr>
      <w:bookmarkStart w:id="835" w:name="_Toc73216012"/>
      <w:r w:rsidRPr="00BF7F5E">
        <w:t>(1)</w:t>
      </w:r>
      <w:r w:rsidRPr="00BF7F5E">
        <w:tab/>
        <w:t>Each TSP shall notify ERCOT of any changes in status of Transmission Elements as provided in these Protocols and clarified in the ERCOT procedures.</w:t>
      </w:r>
    </w:p>
    <w:p w14:paraId="0B28E6E1" w14:textId="0144D3F7" w:rsidR="00C44A62" w:rsidRPr="00BF7F5E" w:rsidRDefault="00C44A62" w:rsidP="00C44A62">
      <w:pPr>
        <w:pStyle w:val="BodyText"/>
        <w:ind w:left="720" w:hanging="720"/>
      </w:pPr>
      <w:r w:rsidRPr="00BF7F5E">
        <w:t>(2)</w:t>
      </w:r>
      <w:r w:rsidRPr="00BF7F5E">
        <w:tab/>
        <w:t>Each TSP shall as soon as practicable report to ERCOT any short-term inability to meet minimum TSP reactive requirements.</w:t>
      </w:r>
    </w:p>
    <w:p w14:paraId="3B2DF0F9" w14:textId="191EF46D" w:rsidR="00C44A62" w:rsidRPr="00BF7F5E" w:rsidRDefault="00C44A62" w:rsidP="00C44A62">
      <w:pPr>
        <w:pStyle w:val="BodyText"/>
        <w:ind w:left="720" w:hanging="720"/>
        <w:rPr>
          <w:ins w:id="836" w:author="ERCOT 040522" w:date="2022-03-29T21:39:00Z"/>
        </w:rPr>
      </w:pPr>
      <w:r w:rsidRPr="00BF7F5E">
        <w:t>(3)</w:t>
      </w:r>
      <w:r w:rsidRPr="00BF7F5E">
        <w:tab/>
        <w:t>Each DSP shall as soon as practicable report to ERCOT any short-term inability to meet minimum DSP reactive requirements.</w:t>
      </w:r>
    </w:p>
    <w:p w14:paraId="4A4E598F" w14:textId="5BE16D50" w:rsidR="00C44A62" w:rsidRPr="00BF7F5E" w:rsidDel="00FD5AB8" w:rsidRDefault="00C44A62" w:rsidP="00C44A62">
      <w:pPr>
        <w:pStyle w:val="BodyText"/>
        <w:ind w:left="720" w:hanging="720"/>
        <w:rPr>
          <w:ins w:id="837" w:author="ERCOT 040522" w:date="2022-03-29T21:39:00Z"/>
          <w:del w:id="838" w:author="Oncor 041222" w:date="2022-04-12T17:20:00Z"/>
        </w:rPr>
      </w:pPr>
      <w:ins w:id="839" w:author="ERCOT 040522" w:date="2022-03-29T21:39:00Z">
        <w:del w:id="840" w:author="Oncor 041222" w:date="2022-04-12T17:20:00Z">
          <w:r w:rsidRPr="00BF7F5E" w:rsidDel="00FD5AB8">
            <w:delText>(4)</w:delText>
          </w:r>
          <w:r w:rsidRPr="00BF7F5E" w:rsidDel="00FD5AB8">
            <w:tab/>
            <w:delText>A TDSP shall not intentionally disconnect, or direct another TDSP to disconnect, a Generation Resource or Energy Storage Resource from the ERCOT System except in the following circumstances:</w:delText>
          </w:r>
        </w:del>
      </w:ins>
    </w:p>
    <w:p w14:paraId="3ACEAA5A" w14:textId="6849E06B" w:rsidR="00C44A62" w:rsidRPr="00BF7F5E" w:rsidDel="00FD5AB8" w:rsidRDefault="009A5299" w:rsidP="009A5299">
      <w:pPr>
        <w:pStyle w:val="BodyText"/>
        <w:spacing w:before="0" w:after="240"/>
        <w:ind w:left="1440" w:hanging="720"/>
        <w:rPr>
          <w:ins w:id="841" w:author="ERCOT 040522" w:date="2022-03-29T21:39:00Z"/>
          <w:del w:id="842" w:author="Oncor 041222" w:date="2022-04-12T17:20:00Z"/>
        </w:rPr>
      </w:pPr>
      <w:ins w:id="843" w:author="ERCOT 040522" w:date="2022-04-04T14:58:00Z">
        <w:del w:id="844" w:author="Oncor 041222" w:date="2022-04-12T17:20:00Z">
          <w:r w:rsidRPr="00BF7F5E" w:rsidDel="00FD5AB8">
            <w:delText>(a)</w:delText>
          </w:r>
          <w:r w:rsidRPr="00BF7F5E" w:rsidDel="00FD5AB8">
            <w:tab/>
            <w:delText>A</w:delText>
          </w:r>
        </w:del>
      </w:ins>
      <w:ins w:id="845" w:author="ERCOT 040522" w:date="2022-03-29T21:39:00Z">
        <w:del w:id="846" w:author="Oncor 041222" w:date="2022-04-12T17:20:00Z">
          <w:r w:rsidR="00C44A62" w:rsidRPr="00BF7F5E" w:rsidDel="00FD5AB8">
            <w:delText>n approved or accepted Planned or Maintenance Outage of a Transmission Facility reasonably requires, or would otherwise result in, the disconnection of the Resource from the ERCOT System</w:delText>
          </w:r>
        </w:del>
      </w:ins>
      <w:ins w:id="847" w:author="ERCOT 040522" w:date="2022-04-04T14:59:00Z">
        <w:del w:id="848" w:author="Oncor 041222" w:date="2022-04-12T17:20:00Z">
          <w:r w:rsidRPr="00BF7F5E" w:rsidDel="00FD5AB8">
            <w:delText>;</w:delText>
          </w:r>
        </w:del>
      </w:ins>
    </w:p>
    <w:p w14:paraId="256A22A7" w14:textId="13E4C771" w:rsidR="00C44A62" w:rsidRPr="00BF7F5E" w:rsidDel="00FD5AB8" w:rsidRDefault="009A5299" w:rsidP="009A5299">
      <w:pPr>
        <w:pStyle w:val="BodyText"/>
        <w:spacing w:before="0" w:after="240"/>
        <w:ind w:left="1440" w:hanging="720"/>
        <w:rPr>
          <w:ins w:id="849" w:author="ERCOT 040522" w:date="2022-03-29T21:39:00Z"/>
          <w:del w:id="850" w:author="Oncor 041222" w:date="2022-04-12T17:20:00Z"/>
        </w:rPr>
      </w:pPr>
      <w:ins w:id="851" w:author="ERCOT 040522" w:date="2022-04-04T14:59:00Z">
        <w:del w:id="852" w:author="Oncor 041222" w:date="2022-04-12T17:20:00Z">
          <w:r w:rsidRPr="00BF7F5E" w:rsidDel="00FD5AB8">
            <w:delText>(b)</w:delText>
          </w:r>
          <w:r w:rsidRPr="00BF7F5E" w:rsidDel="00FD5AB8">
            <w:tab/>
            <w:delText>T</w:delText>
          </w:r>
        </w:del>
      </w:ins>
      <w:ins w:id="853" w:author="ERCOT 040522" w:date="2022-03-29T21:39:00Z">
        <w:del w:id="854" w:author="Oncor 041222" w:date="2022-04-12T17:20:00Z">
          <w:r w:rsidR="00C44A62" w:rsidRPr="00BF7F5E" w:rsidDel="00FD5AB8">
            <w:delText>he Resource is a Distribution Generation Resource or Distribution Energy Storage Resource, and disconnection of the Resource is required for distribution system maintenance</w:delText>
          </w:r>
        </w:del>
      </w:ins>
      <w:ins w:id="855" w:author="ERCOT 040522" w:date="2022-04-04T14:59:00Z">
        <w:del w:id="856" w:author="Oncor 041222" w:date="2022-04-12T17:20:00Z">
          <w:r w:rsidRPr="00BF7F5E" w:rsidDel="00FD5AB8">
            <w:delText>;</w:delText>
          </w:r>
        </w:del>
      </w:ins>
    </w:p>
    <w:p w14:paraId="73C01FFB" w14:textId="0866E51F" w:rsidR="00C44A62" w:rsidRPr="00BF7F5E" w:rsidDel="00FD5AB8" w:rsidRDefault="009A5299" w:rsidP="009A5299">
      <w:pPr>
        <w:pStyle w:val="BodyText"/>
        <w:spacing w:before="0" w:after="240"/>
        <w:ind w:left="1440" w:hanging="720"/>
        <w:rPr>
          <w:ins w:id="857" w:author="ERCOT 040522" w:date="2022-03-29T21:39:00Z"/>
          <w:del w:id="858" w:author="Oncor 041222" w:date="2022-04-12T17:20:00Z"/>
        </w:rPr>
      </w:pPr>
      <w:ins w:id="859" w:author="ERCOT 040522" w:date="2022-04-04T14:59:00Z">
        <w:del w:id="860" w:author="Oncor 041222" w:date="2022-04-12T17:20:00Z">
          <w:r w:rsidRPr="00BF7F5E" w:rsidDel="00FD5AB8">
            <w:delText>(c)</w:delText>
          </w:r>
          <w:r w:rsidRPr="00BF7F5E" w:rsidDel="00FD5AB8">
            <w:tab/>
            <w:delText>T</w:delText>
          </w:r>
        </w:del>
      </w:ins>
      <w:ins w:id="861" w:author="ERCOT 040522" w:date="2022-03-29T21:39:00Z">
        <w:del w:id="862" w:author="Oncor 041222" w:date="2022-04-12T17:20:00Z">
          <w:r w:rsidR="00C44A62" w:rsidRPr="00BF7F5E" w:rsidDel="00FD5AB8">
            <w:delText>he TDSP’s disconnection of the Resource is necessary to maintain the security of the TDSP’s system or the ERCOT System</w:delText>
          </w:r>
        </w:del>
      </w:ins>
      <w:ins w:id="863" w:author="ERCOT 040522" w:date="2022-04-04T14:59:00Z">
        <w:del w:id="864" w:author="Oncor 041222" w:date="2022-04-12T17:20:00Z">
          <w:r w:rsidRPr="00BF7F5E" w:rsidDel="00FD5AB8">
            <w:delText>;</w:delText>
          </w:r>
        </w:del>
      </w:ins>
      <w:ins w:id="865" w:author="ERCOT 040522" w:date="2022-03-29T21:39:00Z">
        <w:del w:id="866" w:author="Oncor 041222" w:date="2022-04-12T17:20:00Z">
          <w:r w:rsidR="00C44A62" w:rsidRPr="00BF7F5E" w:rsidDel="00FD5AB8">
            <w:delText xml:space="preserve"> or </w:delText>
          </w:r>
        </w:del>
      </w:ins>
    </w:p>
    <w:p w14:paraId="2C97CCAE" w14:textId="6E5390C6" w:rsidR="00C44A62" w:rsidRPr="00BF7F5E" w:rsidDel="00FD5AB8" w:rsidRDefault="009A5299" w:rsidP="009A5299">
      <w:pPr>
        <w:pStyle w:val="BodyText"/>
        <w:spacing w:before="0" w:after="240"/>
        <w:ind w:left="1440" w:hanging="720"/>
        <w:rPr>
          <w:ins w:id="867" w:author="ERCOT 040522" w:date="2022-03-29T21:39:00Z"/>
          <w:del w:id="868" w:author="Oncor 041222" w:date="2022-04-12T17:20:00Z"/>
        </w:rPr>
      </w:pPr>
      <w:ins w:id="869" w:author="ERCOT 040522" w:date="2022-04-04T14:59:00Z">
        <w:del w:id="870" w:author="Oncor 041222" w:date="2022-04-12T17:20:00Z">
          <w:r w:rsidRPr="00BF7F5E" w:rsidDel="00FD5AB8">
            <w:delText>(d)</w:delText>
          </w:r>
          <w:r w:rsidRPr="00BF7F5E" w:rsidDel="00FD5AB8">
            <w:tab/>
          </w:r>
        </w:del>
      </w:ins>
      <w:ins w:id="871" w:author="ERCOT 040522" w:date="2022-03-29T21:39:00Z">
        <w:del w:id="872" w:author="Oncor 041222" w:date="2022-04-12T17:20:00Z">
          <w:r w:rsidR="00C44A62" w:rsidRPr="00BF7F5E" w:rsidDel="00FD5AB8">
            <w:delText>ERCOT directs the disconnection of the Resource.</w:delText>
          </w:r>
        </w:del>
      </w:ins>
    </w:p>
    <w:bookmarkEnd w:id="835"/>
    <w:p w14:paraId="6648ADEC" w14:textId="1FEF904C" w:rsidR="003850D4" w:rsidRPr="00BF7F5E" w:rsidRDefault="003850D4" w:rsidP="005E403F">
      <w:pPr>
        <w:pStyle w:val="H3"/>
        <w:rPr>
          <w:ins w:id="873" w:author="Tesla 021422" w:date="2022-02-03T14:34:00Z"/>
        </w:rPr>
      </w:pPr>
      <w:ins w:id="874" w:author="Tesla 021422" w:date="2022-02-03T14:33:00Z">
        <w:r w:rsidRPr="00BF7F5E">
          <w:t>6.6</w:t>
        </w:r>
      </w:ins>
      <w:ins w:id="875" w:author="Tesla 021422" w:date="2022-02-03T14:34:00Z">
        <w:r w:rsidRPr="00BF7F5E">
          <w:t>.13</w:t>
        </w:r>
        <w:r w:rsidRPr="00BF7F5E">
          <w:tab/>
        </w:r>
        <w:del w:id="876" w:author="ERCOT 040522" w:date="2022-04-04T14:54:00Z">
          <w:r w:rsidRPr="00BF7F5E" w:rsidDel="00D04D31">
            <w:delText>Microgrid Island Mode Settlement</w:delText>
          </w:r>
        </w:del>
      </w:ins>
      <w:ins w:id="877" w:author="ERCOT 040522" w:date="2022-04-04T14:54:00Z">
        <w:r w:rsidR="00D04D31" w:rsidRPr="00BF7F5E">
          <w:t>Wholesale Storage Load Reconciliation for ESRs Operating in a Private Microgrid Island</w:t>
        </w:r>
      </w:ins>
    </w:p>
    <w:p w14:paraId="56C37442" w14:textId="04B633A9" w:rsidR="00D04D31" w:rsidRPr="00BF7F5E" w:rsidRDefault="00D04D31" w:rsidP="00732679">
      <w:pPr>
        <w:ind w:left="720" w:hanging="720"/>
        <w:rPr>
          <w:ins w:id="878" w:author="ERCOT 040522" w:date="2022-04-04T14:54:00Z"/>
          <w:rFonts w:cs="Arial"/>
          <w:color w:val="201F1E"/>
        </w:rPr>
      </w:pPr>
      <w:ins w:id="879" w:author="ERCOT 040522" w:date="2022-04-04T14:54:00Z">
        <w:r w:rsidRPr="00BF7F5E">
          <w:rPr>
            <w:szCs w:val="20"/>
          </w:rPr>
          <w:t>(1)</w:t>
        </w:r>
        <w:r w:rsidRPr="00BF7F5E">
          <w:rPr>
            <w:szCs w:val="20"/>
          </w:rPr>
          <w:tab/>
        </w:r>
      </w:ins>
      <w:bookmarkStart w:id="880" w:name="_Hlk100001339"/>
      <w:bookmarkStart w:id="881" w:name="_Hlk100005710"/>
      <w:ins w:id="882" w:author="ERCOT 040522" w:date="2022-04-04T21:59:00Z">
        <w:r w:rsidR="005D2A1B" w:rsidRPr="00BF7F5E">
          <w:rPr>
            <w:szCs w:val="20"/>
          </w:rPr>
          <w:t>A QSE representing an Energy Storage Resource</w:t>
        </w:r>
      </w:ins>
      <w:ins w:id="883" w:author="ERCOT 040522" w:date="2022-04-05T11:47:00Z">
        <w:r w:rsidR="00732679" w:rsidRPr="00BF7F5E">
          <w:rPr>
            <w:szCs w:val="20"/>
          </w:rPr>
          <w:t xml:space="preserve"> (ESR)</w:t>
        </w:r>
      </w:ins>
      <w:ins w:id="884" w:author="ERCOT 040522" w:date="2022-04-04T21:59:00Z">
        <w:r w:rsidR="005D2A1B" w:rsidRPr="00BF7F5E">
          <w:rPr>
            <w:szCs w:val="20"/>
          </w:rPr>
          <w:t xml:space="preserve"> operating in a </w:t>
        </w:r>
      </w:ins>
      <w:ins w:id="885" w:author="ERCOT 040522" w:date="2022-04-05T11:47:00Z">
        <w:r w:rsidR="00732679" w:rsidRPr="00BF7F5E">
          <w:t>Private Microgrid Island (</w:t>
        </w:r>
      </w:ins>
      <w:ins w:id="886" w:author="ERCOT 040522" w:date="2022-04-04T21:59:00Z">
        <w:r w:rsidR="005D2A1B" w:rsidRPr="00BF7F5E">
          <w:rPr>
            <w:szCs w:val="20"/>
          </w:rPr>
          <w:t>PMI</w:t>
        </w:r>
      </w:ins>
      <w:ins w:id="887" w:author="ERCOT 040522" w:date="2022-04-05T11:47:00Z">
        <w:r w:rsidR="00732679" w:rsidRPr="00BF7F5E">
          <w:rPr>
            <w:szCs w:val="20"/>
          </w:rPr>
          <w:t>)</w:t>
        </w:r>
      </w:ins>
      <w:ins w:id="888" w:author="ERCOT 040522" w:date="2022-04-04T21:59:00Z">
        <w:r w:rsidR="005D2A1B" w:rsidRPr="00BF7F5E">
          <w:rPr>
            <w:szCs w:val="20"/>
          </w:rPr>
          <w:t xml:space="preserve"> configuration shall, within 96 hours of the end of such operations, submit a Settlement and billing dispute notifying ERCOT </w:t>
        </w:r>
      </w:ins>
      <w:ins w:id="889" w:author="ERCOT 040522" w:date="2022-04-04T22:00:00Z">
        <w:r w:rsidR="005D2A1B" w:rsidRPr="00BF7F5E">
          <w:rPr>
            <w:szCs w:val="20"/>
          </w:rPr>
          <w:t xml:space="preserve">of the date and time </w:t>
        </w:r>
      </w:ins>
      <w:ins w:id="890" w:author="ERCOT 040522" w:date="2022-04-04T21:59:00Z">
        <w:r w:rsidR="005D2A1B" w:rsidRPr="00BF7F5E">
          <w:rPr>
            <w:szCs w:val="20"/>
          </w:rPr>
          <w:t xml:space="preserve">that PMI </w:t>
        </w:r>
      </w:ins>
      <w:ins w:id="891" w:author="ERCOT 040522" w:date="2022-04-04T22:47:00Z">
        <w:r w:rsidR="00567DB4" w:rsidRPr="00BF7F5E">
          <w:rPr>
            <w:szCs w:val="20"/>
          </w:rPr>
          <w:t>operation</w:t>
        </w:r>
      </w:ins>
      <w:ins w:id="892" w:author="ERCOT 040522" w:date="2022-04-04T21:59:00Z">
        <w:r w:rsidR="005D2A1B" w:rsidRPr="00BF7F5E">
          <w:rPr>
            <w:szCs w:val="20"/>
          </w:rPr>
          <w:t xml:space="preserve"> </w:t>
        </w:r>
      </w:ins>
      <w:ins w:id="893" w:author="ERCOT 040522" w:date="2022-04-04T22:00:00Z">
        <w:r w:rsidR="005D2A1B" w:rsidRPr="00BF7F5E">
          <w:rPr>
            <w:szCs w:val="20"/>
          </w:rPr>
          <w:t xml:space="preserve">began and </w:t>
        </w:r>
      </w:ins>
      <w:ins w:id="894" w:author="ERCOT 040522" w:date="2022-04-04T21:59:00Z">
        <w:r w:rsidR="005D2A1B" w:rsidRPr="00BF7F5E">
          <w:rPr>
            <w:szCs w:val="20"/>
          </w:rPr>
          <w:t xml:space="preserve">ended. </w:t>
        </w:r>
      </w:ins>
      <w:bookmarkStart w:id="895" w:name="_Hlk100002098"/>
      <w:ins w:id="896" w:author="ERCOT 040522" w:date="2022-04-04T22:46:00Z">
        <w:r w:rsidR="00567DB4" w:rsidRPr="00BF7F5E">
          <w:rPr>
            <w:szCs w:val="20"/>
          </w:rPr>
          <w:t xml:space="preserve"> Following the submission of such a dispute, </w:t>
        </w:r>
        <w:r w:rsidR="00567DB4" w:rsidRPr="00BF7F5E">
          <w:t xml:space="preserve">ERCOT shall use the </w:t>
        </w:r>
      </w:ins>
      <w:ins w:id="897" w:author="ERCOT 040522" w:date="2022-04-04T22:52:00Z">
        <w:r w:rsidR="00567DB4" w:rsidRPr="00BF7F5E">
          <w:t xml:space="preserve">outflow </w:t>
        </w:r>
      </w:ins>
      <w:ins w:id="898" w:author="ERCOT 040522" w:date="2022-04-04T22:46:00Z">
        <w:r w:rsidR="00567DB4" w:rsidRPr="00BF7F5E">
          <w:t xml:space="preserve">quantities recorded by the </w:t>
        </w:r>
      </w:ins>
      <w:ins w:id="899" w:author="ERCOT 040522" w:date="2022-04-05T11:49:00Z">
        <w:r w:rsidR="00732679" w:rsidRPr="00BF7F5E">
          <w:t>ERCOT-Polled Settlement (</w:t>
        </w:r>
      </w:ins>
      <w:ins w:id="900" w:author="ERCOT 040522" w:date="2022-04-04T22:46:00Z">
        <w:r w:rsidR="00567DB4" w:rsidRPr="00BF7F5E">
          <w:t>EPS</w:t>
        </w:r>
      </w:ins>
      <w:ins w:id="901" w:author="ERCOT 040522" w:date="2022-04-05T11:49:00Z">
        <w:r w:rsidR="00732679" w:rsidRPr="00BF7F5E">
          <w:t>)</w:t>
        </w:r>
      </w:ins>
      <w:ins w:id="902" w:author="ERCOT 040522" w:date="2022-04-04T22:46:00Z">
        <w:r w:rsidR="00567DB4" w:rsidRPr="00BF7F5E">
          <w:t xml:space="preserve"> Meter</w:t>
        </w:r>
      </w:ins>
      <w:ins w:id="903" w:author="ERCOT 040522" w:date="2022-04-05T06:31:00Z">
        <w:r w:rsidR="00DB1E1D" w:rsidRPr="00BF7F5E">
          <w:t xml:space="preserve"> measur</w:t>
        </w:r>
      </w:ins>
      <w:ins w:id="904" w:author="ERCOT 040522" w:date="2022-04-05T06:32:00Z">
        <w:r w:rsidR="00DB1E1D" w:rsidRPr="00BF7F5E">
          <w:t>ing</w:t>
        </w:r>
      </w:ins>
      <w:ins w:id="905" w:author="ERCOT 040522" w:date="2022-04-05T06:31:00Z">
        <w:r w:rsidR="00DB1E1D" w:rsidRPr="00BF7F5E">
          <w:t xml:space="preserve"> the ESR’s </w:t>
        </w:r>
      </w:ins>
      <w:ins w:id="906" w:author="ERCOT 040522" w:date="2022-04-05T10:17:00Z">
        <w:r w:rsidR="007D7DFE" w:rsidRPr="00BF7F5E">
          <w:t>gross</w:t>
        </w:r>
      </w:ins>
      <w:ins w:id="907" w:author="ERCOT 040522" w:date="2022-04-05T10:18:00Z">
        <w:r w:rsidR="007D7DFE" w:rsidRPr="00BF7F5E">
          <w:t xml:space="preserve"> </w:t>
        </w:r>
      </w:ins>
      <w:ins w:id="908" w:author="ERCOT 040522" w:date="2022-04-05T06:31:00Z">
        <w:r w:rsidR="00DB1E1D" w:rsidRPr="00BF7F5E">
          <w:t>output</w:t>
        </w:r>
      </w:ins>
      <w:ins w:id="909" w:author="ERCOT 040522" w:date="2022-04-05T10:35:00Z">
        <w:r w:rsidR="00FD529E" w:rsidRPr="00BF7F5E">
          <w:t xml:space="preserve"> net of any internal telemetered auxiliary </w:t>
        </w:r>
      </w:ins>
      <w:ins w:id="910" w:author="ERCOT 040522" w:date="2022-04-05T11:49:00Z">
        <w:r w:rsidR="00732679" w:rsidRPr="00BF7F5E">
          <w:t>L</w:t>
        </w:r>
      </w:ins>
      <w:ins w:id="911" w:author="ERCOT 040522" w:date="2022-04-05T10:35:00Z">
        <w:r w:rsidR="00FD529E" w:rsidRPr="00BF7F5E">
          <w:t>oad</w:t>
        </w:r>
      </w:ins>
      <w:ins w:id="912" w:author="ERCOT 040522" w:date="2022-04-05T06:32:00Z">
        <w:r w:rsidR="00DB1E1D" w:rsidRPr="00BF7F5E">
          <w:t>,</w:t>
        </w:r>
      </w:ins>
      <w:ins w:id="913" w:author="ERCOT 040522" w:date="2022-04-04T22:46:00Z">
        <w:r w:rsidR="00567DB4" w:rsidRPr="00BF7F5E">
          <w:t xml:space="preserve"> </w:t>
        </w:r>
      </w:ins>
      <w:ins w:id="914" w:author="ERCOT 040522" w:date="2022-04-05T10:33:00Z">
        <w:r w:rsidR="00FD529E" w:rsidRPr="00BF7F5E">
          <w:t>combine</w:t>
        </w:r>
      </w:ins>
      <w:ins w:id="915" w:author="ERCOT 040522" w:date="2022-04-05T10:35:00Z">
        <w:r w:rsidR="00FD529E" w:rsidRPr="00BF7F5E">
          <w:t>d</w:t>
        </w:r>
      </w:ins>
      <w:ins w:id="916" w:author="ERCOT 040522" w:date="2022-04-05T10:33:00Z">
        <w:r w:rsidR="00FD529E" w:rsidRPr="00BF7F5E">
          <w:t xml:space="preserve"> with </w:t>
        </w:r>
      </w:ins>
      <w:ins w:id="917" w:author="ERCOT 040522" w:date="2022-04-05T10:34:00Z">
        <w:r w:rsidR="00FD529E" w:rsidRPr="00BF7F5E">
          <w:t>any</w:t>
        </w:r>
      </w:ins>
      <w:ins w:id="918" w:author="ERCOT 040522" w:date="2022-04-05T06:01:00Z">
        <w:r w:rsidR="001B3665" w:rsidRPr="00BF7F5E">
          <w:t xml:space="preserve"> telemetered integrated auxiliary Load </w:t>
        </w:r>
      </w:ins>
      <w:ins w:id="919" w:author="ERCOT 040522" w:date="2022-04-04T22:46:00Z">
        <w:r w:rsidR="00567DB4" w:rsidRPr="00BF7F5E">
          <w:t xml:space="preserve">to determine the amount of Load served by the Resource during the period of PMI </w:t>
        </w:r>
      </w:ins>
      <w:ins w:id="920" w:author="ERCOT 040522" w:date="2022-04-04T22:47:00Z">
        <w:r w:rsidR="00567DB4" w:rsidRPr="00BF7F5E">
          <w:t>operation</w:t>
        </w:r>
      </w:ins>
      <w:ins w:id="921" w:author="ERCOT 040522" w:date="2022-04-04T22:46:00Z">
        <w:r w:rsidR="00567DB4" w:rsidRPr="00BF7F5E">
          <w:t xml:space="preserve">.  ERCOT shall then determine the minimum </w:t>
        </w:r>
        <w:r w:rsidR="00567DB4" w:rsidRPr="00BF7F5E">
          <w:lastRenderedPageBreak/>
          <w:t xml:space="preserve">whole number of Operating Days including and successively preceding the beginning of PMI </w:t>
        </w:r>
      </w:ins>
      <w:ins w:id="922" w:author="ERCOT 040522" w:date="2022-04-04T22:47:00Z">
        <w:r w:rsidR="00567DB4" w:rsidRPr="00BF7F5E">
          <w:t>operation</w:t>
        </w:r>
      </w:ins>
      <w:ins w:id="923" w:author="ERCOT 040522" w:date="2022-04-04T22:46:00Z">
        <w:r w:rsidR="00567DB4" w:rsidRPr="00BF7F5E">
          <w:t xml:space="preserve"> for which the cumulative amount of </w:t>
        </w:r>
      </w:ins>
      <w:ins w:id="924" w:author="ERCOT 040522" w:date="2022-04-05T11:49:00Z">
        <w:r w:rsidR="00732679" w:rsidRPr="00BF7F5E">
          <w:t>Wholesale Storage Load (</w:t>
        </w:r>
      </w:ins>
      <w:ins w:id="925" w:author="ERCOT 040522" w:date="2022-04-04T22:46:00Z">
        <w:r w:rsidR="00567DB4" w:rsidRPr="00BF7F5E">
          <w:t>WSL</w:t>
        </w:r>
      </w:ins>
      <w:ins w:id="926" w:author="ERCOT 040522" w:date="2022-04-05T11:49:00Z">
        <w:r w:rsidR="00732679" w:rsidRPr="00BF7F5E">
          <w:t>)</w:t>
        </w:r>
      </w:ins>
      <w:ins w:id="927" w:author="ERCOT 040522" w:date="2022-04-04T22:46:00Z">
        <w:r w:rsidR="00567DB4" w:rsidRPr="00BF7F5E">
          <w:t xml:space="preserve"> consumed on those Operating Days would equal or exceed the amount of Load served by the Resource during the period of </w:t>
        </w:r>
      </w:ins>
      <w:ins w:id="928" w:author="ERCOT 040522" w:date="2022-04-04T22:48:00Z">
        <w:r w:rsidR="00567DB4" w:rsidRPr="00BF7F5E">
          <w:t xml:space="preserve">PMI </w:t>
        </w:r>
      </w:ins>
      <w:ins w:id="929" w:author="ERCOT 040522" w:date="2022-04-04T22:46:00Z">
        <w:r w:rsidR="00567DB4" w:rsidRPr="00BF7F5E">
          <w:t xml:space="preserve">operation.  ERCOT shall </w:t>
        </w:r>
      </w:ins>
      <w:ins w:id="930" w:author="ERCOT 040522" w:date="2022-04-04T23:07:00Z">
        <w:r w:rsidR="00E5209F" w:rsidRPr="00BF7F5E">
          <w:t xml:space="preserve">grant the dispute and </w:t>
        </w:r>
      </w:ins>
      <w:ins w:id="931" w:author="ERCOT 040522" w:date="2022-04-04T22:46:00Z">
        <w:r w:rsidR="00567DB4" w:rsidRPr="00BF7F5E">
          <w:t>recharacteriz</w:t>
        </w:r>
      </w:ins>
      <w:ins w:id="932" w:author="ERCOT 040522" w:date="2022-04-04T22:49:00Z">
        <w:r w:rsidR="00567DB4" w:rsidRPr="00BF7F5E">
          <w:t>e</w:t>
        </w:r>
      </w:ins>
      <w:ins w:id="933" w:author="ERCOT 040522" w:date="2022-04-04T22:46:00Z">
        <w:r w:rsidR="00567DB4" w:rsidRPr="00BF7F5E">
          <w:t xml:space="preserve"> all WSL previously settled on each such Operating Day as non-WSL.  </w:t>
        </w:r>
      </w:ins>
      <w:bookmarkEnd w:id="880"/>
      <w:bookmarkEnd w:id="895"/>
      <w:ins w:id="934" w:author="ERCOT 040522" w:date="2022-04-04T14:54:00Z">
        <w:r w:rsidRPr="00BF7F5E">
          <w:rPr>
            <w:szCs w:val="20"/>
          </w:rPr>
          <w:t xml:space="preserve">The adjustment to Settlements based on the recharacterization of WSL </w:t>
        </w:r>
        <w:r w:rsidRPr="00BF7F5E">
          <w:rPr>
            <w:rFonts w:cs="Arial"/>
            <w:color w:val="201F1E"/>
          </w:rPr>
          <w:t xml:space="preserve">will be included in the RTM Final Settlement </w:t>
        </w:r>
      </w:ins>
      <w:ins w:id="935" w:author="ERCOT 040522" w:date="2022-04-05T10:41:00Z">
        <w:r w:rsidR="00FD529E" w:rsidRPr="00BF7F5E">
          <w:rPr>
            <w:rFonts w:cs="Arial"/>
            <w:color w:val="201F1E"/>
          </w:rPr>
          <w:t>and/</w:t>
        </w:r>
      </w:ins>
      <w:ins w:id="936" w:author="ERCOT 040522" w:date="2022-04-04T14:54:00Z">
        <w:r w:rsidRPr="00BF7F5E">
          <w:rPr>
            <w:rFonts w:cs="Arial"/>
            <w:color w:val="201F1E"/>
          </w:rPr>
          <w:t>or RTM True-Up Settlement for each Operating Day.</w:t>
        </w:r>
        <w:bookmarkEnd w:id="881"/>
      </w:ins>
    </w:p>
    <w:p w14:paraId="0D453704" w14:textId="579DAB5A" w:rsidR="003850D4" w:rsidRPr="00BF7F5E" w:rsidDel="00C44A62" w:rsidRDefault="003850D4" w:rsidP="008951D3">
      <w:pPr>
        <w:pStyle w:val="BodyText"/>
        <w:ind w:left="720" w:hanging="720"/>
        <w:rPr>
          <w:ins w:id="937" w:author="Tesla 021422" w:date="2022-02-03T14:36:00Z"/>
          <w:del w:id="938" w:author="ERCOT 040522" w:date="2022-03-29T21:43:00Z"/>
        </w:rPr>
      </w:pPr>
      <w:ins w:id="939" w:author="Tesla 021422" w:date="2022-02-03T14:34:00Z">
        <w:del w:id="940" w:author="ERCOT 040522" w:date="2022-03-29T21:43:00Z">
          <w:r w:rsidRPr="00BF7F5E" w:rsidDel="00C44A62">
            <w:delText>(1)</w:delText>
          </w:r>
        </w:del>
      </w:ins>
      <w:ins w:id="941" w:author="Tesla 021422" w:date="2022-02-08T14:53:00Z">
        <w:del w:id="942" w:author="ERCOT 040522" w:date="2022-03-29T21:43:00Z">
          <w:r w:rsidR="005D009F" w:rsidRPr="00BF7F5E" w:rsidDel="00C44A62">
            <w:tab/>
          </w:r>
        </w:del>
      </w:ins>
      <w:ins w:id="943" w:author="Tesla 021422" w:date="2022-02-14T10:59:00Z">
        <w:del w:id="944" w:author="ERCOT 040522" w:date="2022-03-29T21:43:00Z">
          <w:r w:rsidR="00F279EF" w:rsidRPr="00BF7F5E" w:rsidDel="00C44A62">
            <w:delText xml:space="preserve">Resource operations during </w:delText>
          </w:r>
        </w:del>
      </w:ins>
      <w:ins w:id="945" w:author="Tesla 021422" w:date="2022-02-14T13:30:00Z">
        <w:del w:id="946" w:author="ERCOT 040522" w:date="2022-03-29T21:43:00Z">
          <w:r w:rsidR="008951D3" w:rsidRPr="00BF7F5E" w:rsidDel="00C44A62">
            <w:delText>Microgrid Island Mode (</w:delText>
          </w:r>
        </w:del>
      </w:ins>
      <w:ins w:id="947" w:author="Tesla 021422" w:date="2022-02-14T10:59:00Z">
        <w:del w:id="948" w:author="ERCOT 040522" w:date="2022-03-29T21:43:00Z">
          <w:r w:rsidR="00F279EF" w:rsidRPr="00BF7F5E" w:rsidDel="00C44A62">
            <w:delText>MIM</w:delText>
          </w:r>
        </w:del>
      </w:ins>
      <w:ins w:id="949" w:author="Tesla 021422" w:date="2022-02-14T13:30:00Z">
        <w:del w:id="950" w:author="ERCOT 040522" w:date="2022-03-29T21:43:00Z">
          <w:r w:rsidR="008951D3" w:rsidRPr="00BF7F5E" w:rsidDel="00C44A62">
            <w:delText>)</w:delText>
          </w:r>
        </w:del>
      </w:ins>
      <w:ins w:id="951" w:author="Tesla 021422" w:date="2022-02-14T10:59:00Z">
        <w:del w:id="952" w:author="ERCOT 040522" w:date="2022-03-29T21:43:00Z">
          <w:r w:rsidR="00F279EF" w:rsidRPr="00BF7F5E" w:rsidDel="00C44A62">
            <w:delText xml:space="preserve"> </w:delText>
          </w:r>
        </w:del>
      </w:ins>
      <w:ins w:id="953" w:author="Tesla 021422" w:date="2022-02-03T14:35:00Z">
        <w:del w:id="954" w:author="ERCOT 040522" w:date="2022-03-29T21:43:00Z">
          <w:r w:rsidR="007A3925" w:rsidRPr="00BF7F5E" w:rsidDel="00C44A62">
            <w:delText xml:space="preserve">shall be settled </w:delText>
          </w:r>
        </w:del>
      </w:ins>
      <w:ins w:id="955" w:author="Tesla 021422" w:date="2022-02-14T10:59:00Z">
        <w:del w:id="956" w:author="ERCOT 040522" w:date="2022-03-29T21:43:00Z">
          <w:r w:rsidR="00F279EF" w:rsidRPr="00BF7F5E" w:rsidDel="00C44A62">
            <w:delText>as follows</w:delText>
          </w:r>
        </w:del>
      </w:ins>
      <w:ins w:id="957" w:author="Tesla 021422" w:date="2022-02-03T14:39:00Z">
        <w:del w:id="958" w:author="ERCOT 040522" w:date="2022-03-29T21:43:00Z">
          <w:r w:rsidR="007A3925" w:rsidRPr="00BF7F5E" w:rsidDel="00C44A62">
            <w:delText>:</w:delText>
          </w:r>
        </w:del>
      </w:ins>
    </w:p>
    <w:p w14:paraId="335C46BB" w14:textId="145F6347" w:rsidR="007A3925" w:rsidRPr="00BF7F5E" w:rsidDel="00C44A62" w:rsidRDefault="007A3925" w:rsidP="008951D3">
      <w:pPr>
        <w:pStyle w:val="BodyText"/>
        <w:ind w:left="1440" w:hanging="720"/>
        <w:rPr>
          <w:ins w:id="959" w:author="Tesla 021422" w:date="2022-02-03T14:37:00Z"/>
          <w:del w:id="960" w:author="ERCOT 040522" w:date="2022-03-29T21:43:00Z"/>
        </w:rPr>
      </w:pPr>
      <w:ins w:id="961" w:author="Tesla 021422" w:date="2022-02-03T14:36:00Z">
        <w:del w:id="962" w:author="ERCOT 040522" w:date="2022-03-29T21:43:00Z">
          <w:r w:rsidRPr="00BF7F5E" w:rsidDel="00C44A62">
            <w:delText>(a)</w:delText>
          </w:r>
        </w:del>
      </w:ins>
      <w:ins w:id="963" w:author="Tesla 021422" w:date="2022-02-14T13:30:00Z">
        <w:del w:id="964" w:author="ERCOT 040522" w:date="2022-03-29T21:43:00Z">
          <w:r w:rsidR="008951D3" w:rsidRPr="00BF7F5E" w:rsidDel="00C44A62">
            <w:tab/>
          </w:r>
        </w:del>
      </w:ins>
      <w:ins w:id="965" w:author="Tesla 021422" w:date="2022-02-03T14:36:00Z">
        <w:del w:id="966" w:author="ERCOT 040522" w:date="2022-03-29T21:43:00Z">
          <w:r w:rsidRPr="00BF7F5E" w:rsidDel="00C44A62">
            <w:delText xml:space="preserve">During the Settlement Interval in which the </w:delText>
          </w:r>
        </w:del>
      </w:ins>
      <w:ins w:id="967" w:author="Tesla 021422" w:date="2022-02-03T14:37:00Z">
        <w:del w:id="968" w:author="ERCOT 040522" w:date="2022-03-29T21:43:00Z">
          <w:r w:rsidRPr="00BF7F5E" w:rsidDel="00C44A62">
            <w:delText xml:space="preserve">MIM began; </w:delText>
          </w:r>
        </w:del>
      </w:ins>
      <w:ins w:id="969" w:author="Tesla 021422" w:date="2022-02-14T11:00:00Z">
        <w:del w:id="970" w:author="ERCOT 040522" w:date="2022-03-29T21:43:00Z">
          <w:r w:rsidR="00F279EF" w:rsidRPr="00BF7F5E" w:rsidDel="00C44A62">
            <w:delText xml:space="preserve">ERCOT </w:delText>
          </w:r>
        </w:del>
      </w:ins>
      <w:ins w:id="971" w:author="Tesla 021422" w:date="2022-02-03T14:37:00Z">
        <w:del w:id="972" w:author="ERCOT 040522" w:date="2022-03-29T21:43:00Z">
          <w:r w:rsidRPr="00BF7F5E" w:rsidDel="00C44A62">
            <w:delText xml:space="preserve">settlement </w:delText>
          </w:r>
        </w:del>
      </w:ins>
      <w:ins w:id="973" w:author="Tesla 021422" w:date="2022-02-14T11:00:00Z">
        <w:del w:id="974" w:author="ERCOT 040522" w:date="2022-03-29T21:43:00Z">
          <w:r w:rsidR="00F279EF" w:rsidRPr="00BF7F5E" w:rsidDel="00C44A62">
            <w:delText xml:space="preserve">will continue </w:delText>
          </w:r>
        </w:del>
      </w:ins>
      <w:ins w:id="975" w:author="Tesla 021422" w:date="2022-02-08T16:03:00Z">
        <w:del w:id="976" w:author="ERCOT 040522" w:date="2022-03-29T21:43:00Z">
          <w:r w:rsidR="004F064C" w:rsidRPr="00BF7F5E" w:rsidDel="00C44A62">
            <w:delText>for the Resource and specified Load</w:delText>
          </w:r>
        </w:del>
      </w:ins>
      <w:ins w:id="977" w:author="Tesla 021422" w:date="2022-02-03T14:37:00Z">
        <w:del w:id="978" w:author="ERCOT 040522" w:date="2022-03-29T21:43:00Z">
          <w:r w:rsidRPr="00BF7F5E" w:rsidDel="00C44A62">
            <w:delText xml:space="preserve">, as </w:delText>
          </w:r>
        </w:del>
      </w:ins>
      <w:ins w:id="979" w:author="Tesla 021422" w:date="2022-02-14T11:00:00Z">
        <w:del w:id="980" w:author="ERCOT 040522" w:date="2022-03-29T21:43:00Z">
          <w:r w:rsidR="00F279EF" w:rsidRPr="00BF7F5E" w:rsidDel="00C44A62">
            <w:delText>settlement</w:delText>
          </w:r>
        </w:del>
      </w:ins>
      <w:ins w:id="981" w:author="Tesla 021422" w:date="2022-02-08T14:54:00Z">
        <w:del w:id="982" w:author="ERCOT 040522" w:date="2022-03-29T21:43:00Z">
          <w:r w:rsidR="001C50CB" w:rsidRPr="00BF7F5E" w:rsidDel="00C44A62">
            <w:delText xml:space="preserve"> </w:delText>
          </w:r>
        </w:del>
      </w:ins>
      <w:ins w:id="983" w:author="Tesla 021422" w:date="2022-02-03T14:37:00Z">
        <w:del w:id="984" w:author="ERCOT 040522" w:date="2022-03-29T21:43:00Z">
          <w:r w:rsidRPr="00BF7F5E" w:rsidDel="00C44A62">
            <w:delText>meters will</w:delText>
          </w:r>
        </w:del>
      </w:ins>
      <w:ins w:id="985" w:author="Tesla 021422" w:date="2022-02-08T14:55:00Z">
        <w:del w:id="986" w:author="ERCOT 040522" w:date="2022-03-29T21:43:00Z">
          <w:r w:rsidR="001C50CB" w:rsidRPr="00BF7F5E" w:rsidDel="00C44A62">
            <w:delText xml:space="preserve"> </w:delText>
          </w:r>
        </w:del>
      </w:ins>
      <w:ins w:id="987" w:author="Tesla 021422" w:date="2022-02-14T11:00:00Z">
        <w:del w:id="988" w:author="ERCOT 040522" w:date="2022-03-29T21:43:00Z">
          <w:r w:rsidR="00F279EF" w:rsidRPr="00BF7F5E" w:rsidDel="00C44A62">
            <w:delText xml:space="preserve">continue to </w:delText>
          </w:r>
        </w:del>
      </w:ins>
      <w:ins w:id="989" w:author="Tesla 021422" w:date="2022-02-03T14:37:00Z">
        <w:del w:id="990" w:author="ERCOT 040522" w:date="2022-03-29T21:43:00Z">
          <w:r w:rsidRPr="00BF7F5E" w:rsidDel="00C44A62">
            <w:delText>record energy flows prior to the MIM</w:delText>
          </w:r>
        </w:del>
      </w:ins>
      <w:ins w:id="991" w:author="Tesla 021422" w:date="2022-02-14T13:31:00Z">
        <w:del w:id="992" w:author="ERCOT 040522" w:date="2022-03-29T21:43:00Z">
          <w:r w:rsidR="008951D3" w:rsidRPr="00BF7F5E" w:rsidDel="00C44A62">
            <w:delText>;</w:delText>
          </w:r>
        </w:del>
      </w:ins>
    </w:p>
    <w:p w14:paraId="76124933" w14:textId="5D751AE7" w:rsidR="007A3925" w:rsidRPr="00BF7F5E" w:rsidDel="00C44A62" w:rsidRDefault="007A3925" w:rsidP="008951D3">
      <w:pPr>
        <w:pStyle w:val="BodyText"/>
        <w:ind w:left="1440" w:hanging="720"/>
        <w:rPr>
          <w:ins w:id="993" w:author="Tesla 021422" w:date="2022-02-03T14:38:00Z"/>
          <w:del w:id="994" w:author="ERCOT 040522" w:date="2022-03-29T21:43:00Z"/>
        </w:rPr>
      </w:pPr>
      <w:ins w:id="995" w:author="Tesla 021422" w:date="2022-02-03T14:37:00Z">
        <w:del w:id="996" w:author="ERCOT 040522" w:date="2022-03-29T21:43:00Z">
          <w:r w:rsidRPr="00BF7F5E" w:rsidDel="00C44A62">
            <w:delText>(b)</w:delText>
          </w:r>
        </w:del>
      </w:ins>
      <w:ins w:id="997" w:author="Tesla 021422" w:date="2022-02-14T13:30:00Z">
        <w:del w:id="998" w:author="ERCOT 040522" w:date="2022-03-29T21:43:00Z">
          <w:r w:rsidR="008951D3" w:rsidRPr="00BF7F5E" w:rsidDel="00C44A62">
            <w:tab/>
          </w:r>
        </w:del>
      </w:ins>
      <w:ins w:id="999" w:author="Tesla 021422" w:date="2022-02-03T14:38:00Z">
        <w:del w:id="1000" w:author="ERCOT 040522" w:date="2022-03-29T21:43:00Z">
          <w:r w:rsidRPr="00BF7F5E" w:rsidDel="00C44A62">
            <w:delText xml:space="preserve">For Settlement Intervals during MIM there will be no ERCOT </w:delText>
          </w:r>
        </w:del>
      </w:ins>
      <w:ins w:id="1001" w:author="Tesla 021422" w:date="2022-02-14T13:31:00Z">
        <w:del w:id="1002" w:author="ERCOT 040522" w:date="2022-03-29T21:43:00Z">
          <w:r w:rsidR="008951D3" w:rsidRPr="00BF7F5E" w:rsidDel="00C44A62">
            <w:delText>S</w:delText>
          </w:r>
        </w:del>
      </w:ins>
      <w:ins w:id="1003" w:author="Tesla 021422" w:date="2022-02-03T14:38:00Z">
        <w:del w:id="1004" w:author="ERCOT 040522" w:date="2022-03-29T21:43:00Z">
          <w:r w:rsidRPr="00BF7F5E" w:rsidDel="00C44A62">
            <w:delText>ettlement</w:delText>
          </w:r>
        </w:del>
      </w:ins>
      <w:ins w:id="1005" w:author="Tesla 021422" w:date="2022-02-08T16:02:00Z">
        <w:del w:id="1006" w:author="ERCOT 040522" w:date="2022-03-29T21:43:00Z">
          <w:r w:rsidR="004F064C" w:rsidRPr="00BF7F5E" w:rsidDel="00C44A62">
            <w:delText xml:space="preserve"> for the Resource</w:delText>
          </w:r>
        </w:del>
      </w:ins>
      <w:ins w:id="1007" w:author="Tesla 021422" w:date="2022-02-08T16:03:00Z">
        <w:del w:id="1008" w:author="ERCOT 040522" w:date="2022-03-29T21:43:00Z">
          <w:r w:rsidR="004F064C" w:rsidRPr="00BF7F5E" w:rsidDel="00C44A62">
            <w:delText xml:space="preserve"> and specified Load</w:delText>
          </w:r>
        </w:del>
      </w:ins>
      <w:ins w:id="1009" w:author="Tesla 021422" w:date="2022-02-14T13:31:00Z">
        <w:del w:id="1010" w:author="ERCOT 040522" w:date="2022-03-29T21:43:00Z">
          <w:r w:rsidR="008951D3" w:rsidRPr="00BF7F5E" w:rsidDel="00C44A62">
            <w:delText>; and</w:delText>
          </w:r>
        </w:del>
      </w:ins>
    </w:p>
    <w:p w14:paraId="368F1E7E" w14:textId="5FC004A6" w:rsidR="007A3925" w:rsidRPr="00BF7F5E" w:rsidDel="00C44A62" w:rsidRDefault="007A3925" w:rsidP="008951D3">
      <w:pPr>
        <w:pStyle w:val="BodyText"/>
        <w:ind w:left="1440" w:hanging="720"/>
        <w:rPr>
          <w:ins w:id="1011" w:author="Tesla 021422" w:date="2022-02-03T14:40:00Z"/>
          <w:del w:id="1012" w:author="ERCOT 040522" w:date="2022-03-29T21:43:00Z"/>
        </w:rPr>
      </w:pPr>
      <w:ins w:id="1013" w:author="Tesla 021422" w:date="2022-02-03T14:38:00Z">
        <w:del w:id="1014" w:author="ERCOT 040522" w:date="2022-03-29T21:43:00Z">
          <w:r w:rsidRPr="00BF7F5E" w:rsidDel="00C44A62">
            <w:delText>(c)</w:delText>
          </w:r>
        </w:del>
      </w:ins>
      <w:ins w:id="1015" w:author="Tesla 021422" w:date="2022-02-14T13:30:00Z">
        <w:del w:id="1016" w:author="ERCOT 040522" w:date="2022-03-29T21:43:00Z">
          <w:r w:rsidR="008951D3" w:rsidRPr="00BF7F5E" w:rsidDel="00C44A62">
            <w:delText xml:space="preserve"> </w:delText>
          </w:r>
          <w:r w:rsidR="008951D3" w:rsidRPr="00BF7F5E" w:rsidDel="00C44A62">
            <w:tab/>
          </w:r>
        </w:del>
      </w:ins>
      <w:ins w:id="1017" w:author="Tesla 021422" w:date="2022-02-03T14:38:00Z">
        <w:del w:id="1018" w:author="ERCOT 040522" w:date="2022-03-29T21:43:00Z">
          <w:r w:rsidRPr="00BF7F5E" w:rsidDel="00C44A62">
            <w:delText>During the Settlement Interval(s) that the R</w:delText>
          </w:r>
        </w:del>
      </w:ins>
      <w:ins w:id="1019" w:author="Tesla 021422" w:date="2022-02-03T14:39:00Z">
        <w:del w:id="1020" w:author="ERCOT 040522" w:date="2022-03-29T21:43:00Z">
          <w:r w:rsidRPr="00BF7F5E" w:rsidDel="00C44A62">
            <w:delText xml:space="preserve">esources or Loads </w:delText>
          </w:r>
        </w:del>
      </w:ins>
      <w:ins w:id="1021" w:author="Tesla 021422" w:date="2022-02-14T11:10:00Z">
        <w:del w:id="1022" w:author="ERCOT 040522" w:date="2022-03-29T21:43:00Z">
          <w:r w:rsidR="00422408" w:rsidRPr="00BF7F5E" w:rsidDel="00C44A62">
            <w:delText xml:space="preserve">described in the MIM Plan </w:delText>
          </w:r>
        </w:del>
      </w:ins>
      <w:ins w:id="1023" w:author="Tesla 021422" w:date="2022-02-03T14:39:00Z">
        <w:del w:id="1024" w:author="ERCOT 040522" w:date="2022-03-29T21:43:00Z">
          <w:r w:rsidRPr="00BF7F5E" w:rsidDel="00C44A62">
            <w:delText xml:space="preserve">resynchronize with the ERCOT </w:delText>
          </w:r>
        </w:del>
      </w:ins>
      <w:ins w:id="1025" w:author="Tesla 021422" w:date="2022-02-14T13:31:00Z">
        <w:del w:id="1026" w:author="ERCOT 040522" w:date="2022-03-29T21:43:00Z">
          <w:r w:rsidR="008951D3" w:rsidRPr="00BF7F5E" w:rsidDel="00C44A62">
            <w:delText>S</w:delText>
          </w:r>
        </w:del>
      </w:ins>
      <w:ins w:id="1027" w:author="Tesla 021422" w:date="2022-02-03T14:39:00Z">
        <w:del w:id="1028" w:author="ERCOT 040522" w:date="2022-03-29T21:43:00Z">
          <w:r w:rsidRPr="00BF7F5E" w:rsidDel="00C44A62">
            <w:delText>ystem</w:delText>
          </w:r>
        </w:del>
      </w:ins>
      <w:ins w:id="1029" w:author="Tesla 021422" w:date="2022-02-14T13:31:00Z">
        <w:del w:id="1030" w:author="ERCOT 040522" w:date="2022-03-29T21:43:00Z">
          <w:r w:rsidR="008951D3" w:rsidRPr="00BF7F5E" w:rsidDel="00C44A62">
            <w:delText xml:space="preserve">, </w:delText>
          </w:r>
        </w:del>
      </w:ins>
      <w:ins w:id="1031" w:author="Tesla 021422" w:date="2022-02-14T11:11:00Z">
        <w:del w:id="1032" w:author="ERCOT 040522" w:date="2022-03-29T21:43:00Z">
          <w:r w:rsidR="00422408" w:rsidRPr="00BF7F5E" w:rsidDel="00C44A62">
            <w:delText xml:space="preserve">ERCOT </w:delText>
          </w:r>
        </w:del>
      </w:ins>
      <w:ins w:id="1033" w:author="Tesla 021422" w:date="2022-02-14T13:31:00Z">
        <w:del w:id="1034" w:author="ERCOT 040522" w:date="2022-03-29T21:43:00Z">
          <w:r w:rsidR="008951D3" w:rsidRPr="00BF7F5E" w:rsidDel="00C44A62">
            <w:delText>S</w:delText>
          </w:r>
        </w:del>
      </w:ins>
      <w:ins w:id="1035" w:author="Tesla 021422" w:date="2022-02-03T14:39:00Z">
        <w:del w:id="1036" w:author="ERCOT 040522" w:date="2022-03-29T21:43:00Z">
          <w:r w:rsidRPr="00BF7F5E" w:rsidDel="00C44A62">
            <w:delText xml:space="preserve">ettlement </w:delText>
          </w:r>
        </w:del>
      </w:ins>
      <w:ins w:id="1037" w:author="Tesla 021422" w:date="2022-02-08T16:03:00Z">
        <w:del w:id="1038" w:author="ERCOT 040522" w:date="2022-03-29T21:43:00Z">
          <w:r w:rsidR="004F064C" w:rsidRPr="00BF7F5E" w:rsidDel="00C44A62">
            <w:delText xml:space="preserve">for the Resource and specified Load </w:delText>
          </w:r>
        </w:del>
      </w:ins>
      <w:ins w:id="1039" w:author="Tesla 021422" w:date="2022-02-03T14:39:00Z">
        <w:del w:id="1040" w:author="ERCOT 040522" w:date="2022-03-29T21:43:00Z">
          <w:r w:rsidRPr="00BF7F5E" w:rsidDel="00C44A62">
            <w:delText xml:space="preserve">will </w:delText>
          </w:r>
        </w:del>
      </w:ins>
      <w:ins w:id="1041" w:author="Tesla 021422" w:date="2022-02-14T11:10:00Z">
        <w:del w:id="1042" w:author="ERCOT 040522" w:date="2022-03-29T21:43:00Z">
          <w:r w:rsidR="00422408" w:rsidRPr="00BF7F5E" w:rsidDel="00C44A62">
            <w:delText>resume</w:delText>
          </w:r>
        </w:del>
      </w:ins>
      <w:ins w:id="1043" w:author="Tesla 021422" w:date="2022-02-03T14:39:00Z">
        <w:del w:id="1044" w:author="ERCOT 040522" w:date="2022-03-29T21:43:00Z">
          <w:r w:rsidRPr="00BF7F5E" w:rsidDel="00C44A62">
            <w:delText xml:space="preserve">, </w:delText>
          </w:r>
        </w:del>
      </w:ins>
      <w:ins w:id="1045" w:author="Tesla 021422" w:date="2022-02-03T14:40:00Z">
        <w:del w:id="1046" w:author="ERCOT 040522" w:date="2022-03-29T21:43:00Z">
          <w:r w:rsidRPr="00BF7F5E" w:rsidDel="00C44A62">
            <w:delText xml:space="preserve">as </w:delText>
          </w:r>
        </w:del>
      </w:ins>
      <w:ins w:id="1047" w:author="Tesla 021422" w:date="2022-02-14T13:31:00Z">
        <w:del w:id="1048" w:author="ERCOT 040522" w:date="2022-03-29T21:43:00Z">
          <w:r w:rsidR="008951D3" w:rsidRPr="00BF7F5E" w:rsidDel="00C44A62">
            <w:delText>S</w:delText>
          </w:r>
        </w:del>
      </w:ins>
      <w:ins w:id="1049" w:author="Tesla 021422" w:date="2022-02-14T11:11:00Z">
        <w:del w:id="1050" w:author="ERCOT 040522" w:date="2022-03-29T21:43:00Z">
          <w:r w:rsidR="00422408" w:rsidRPr="00BF7F5E" w:rsidDel="00C44A62">
            <w:delText xml:space="preserve">ettlement </w:delText>
          </w:r>
        </w:del>
      </w:ins>
      <w:ins w:id="1051" w:author="Tesla 021422" w:date="2022-02-03T14:40:00Z">
        <w:del w:id="1052" w:author="ERCOT 040522" w:date="2022-03-29T21:43:00Z">
          <w:r w:rsidRPr="00BF7F5E" w:rsidDel="00C44A62">
            <w:delText>meters will record energy flows after the MIM concludes.</w:delText>
          </w:r>
        </w:del>
      </w:ins>
    </w:p>
    <w:p w14:paraId="14DB2601" w14:textId="55B64CA1" w:rsidR="006E2087" w:rsidRPr="00BF7F5E" w:rsidDel="00C44A62" w:rsidRDefault="007A3925" w:rsidP="008951D3">
      <w:pPr>
        <w:pStyle w:val="BodyText"/>
        <w:ind w:left="720" w:hanging="720"/>
        <w:rPr>
          <w:ins w:id="1053" w:author="Tesla 021422" w:date="2022-02-08T14:57:00Z"/>
          <w:del w:id="1054" w:author="ERCOT 040522" w:date="2022-03-29T21:43:00Z"/>
        </w:rPr>
      </w:pPr>
      <w:ins w:id="1055" w:author="Tesla 021422" w:date="2022-02-03T14:40:00Z">
        <w:del w:id="1056" w:author="ERCOT 040522" w:date="2022-03-29T21:43:00Z">
          <w:r w:rsidRPr="00BF7F5E" w:rsidDel="00C44A62">
            <w:delText>(2)</w:delText>
          </w:r>
          <w:r w:rsidRPr="00BF7F5E" w:rsidDel="00C44A62">
            <w:tab/>
          </w:r>
        </w:del>
      </w:ins>
      <w:ins w:id="1057" w:author="Tesla 021422" w:date="2022-02-14T11:14:00Z">
        <w:del w:id="1058" w:author="ERCOT 040522" w:date="2022-03-29T21:43:00Z">
          <w:r w:rsidR="00422408" w:rsidRPr="00BF7F5E" w:rsidDel="00C44A62">
            <w:delText>Energy Storage Resource (ESR) operations du</w:delText>
          </w:r>
        </w:del>
      </w:ins>
      <w:ins w:id="1059" w:author="Tesla 021422" w:date="2022-02-14T11:15:00Z">
        <w:del w:id="1060" w:author="ERCOT 040522" w:date="2022-03-29T21:43:00Z">
          <w:r w:rsidR="00422408" w:rsidRPr="00BF7F5E" w:rsidDel="00C44A62">
            <w:delText xml:space="preserve">ring </w:delText>
          </w:r>
          <w:r w:rsidR="006647EA" w:rsidRPr="00BF7F5E" w:rsidDel="00C44A62">
            <w:delText>MIM shall be subject to these additional requirements:</w:delText>
          </w:r>
        </w:del>
      </w:ins>
    </w:p>
    <w:p w14:paraId="2B919015" w14:textId="4CFDF82D" w:rsidR="007A3925" w:rsidRPr="00BF7F5E" w:rsidDel="00C44A62" w:rsidRDefault="006647EA" w:rsidP="008951D3">
      <w:pPr>
        <w:pStyle w:val="BodyText"/>
        <w:ind w:left="1440" w:hanging="720"/>
        <w:rPr>
          <w:ins w:id="1061" w:author="Tesla 021422" w:date="2022-02-03T14:57:00Z"/>
          <w:del w:id="1062" w:author="ERCOT 040522" w:date="2022-03-29T21:43:00Z"/>
        </w:rPr>
      </w:pPr>
      <w:ins w:id="1063" w:author="Tesla 021422" w:date="2022-02-14T11:15:00Z">
        <w:del w:id="1064" w:author="ERCOT 040522" w:date="2022-03-29T21:43:00Z">
          <w:r w:rsidRPr="00BF7F5E" w:rsidDel="00C44A62">
            <w:delText>(a)</w:delText>
          </w:r>
        </w:del>
      </w:ins>
      <w:ins w:id="1065" w:author="Tesla 021422" w:date="2022-02-14T13:32:00Z">
        <w:del w:id="1066" w:author="ERCOT 040522" w:date="2022-03-29T21:43:00Z">
          <w:r w:rsidR="008951D3" w:rsidRPr="00BF7F5E" w:rsidDel="00C44A62">
            <w:delText xml:space="preserve"> </w:delText>
          </w:r>
          <w:r w:rsidR="008951D3" w:rsidRPr="00BF7F5E" w:rsidDel="00C44A62">
            <w:tab/>
          </w:r>
        </w:del>
      </w:ins>
      <w:ins w:id="1067" w:author="Tesla 021422" w:date="2022-02-03T14:40:00Z">
        <w:del w:id="1068" w:author="ERCOT 040522" w:date="2022-03-29T21:43:00Z">
          <w:r w:rsidR="007A3925" w:rsidRPr="00BF7F5E" w:rsidDel="00C44A62">
            <w:delText xml:space="preserve">For Settlement Intervals during MIM, ERCOT shall issue </w:delText>
          </w:r>
        </w:del>
      </w:ins>
      <w:ins w:id="1069" w:author="Tesla 021422" w:date="2022-02-03T14:55:00Z">
        <w:del w:id="1070" w:author="ERCOT 040522" w:date="2022-03-29T21:43:00Z">
          <w:r w:rsidR="00444056" w:rsidRPr="00BF7F5E" w:rsidDel="00C44A62">
            <w:delText>an</w:delText>
          </w:r>
        </w:del>
      </w:ins>
      <w:ins w:id="1071" w:author="Tesla 021422" w:date="2022-02-03T14:40:00Z">
        <w:del w:id="1072" w:author="ERCOT 040522" w:date="2022-03-29T21:43:00Z">
          <w:r w:rsidR="007A3925" w:rsidRPr="00BF7F5E" w:rsidDel="00C44A62">
            <w:delText xml:space="preserve"> </w:delText>
          </w:r>
        </w:del>
      </w:ins>
      <w:ins w:id="1073" w:author="Tesla 021422" w:date="2022-02-03T14:55:00Z">
        <w:del w:id="1074" w:author="ERCOT 040522" w:date="2022-03-29T21:43:00Z">
          <w:r w:rsidR="00444056" w:rsidRPr="00BF7F5E" w:rsidDel="00C44A62">
            <w:delText>ESR</w:delText>
          </w:r>
        </w:del>
      </w:ins>
      <w:ins w:id="1075" w:author="Tesla 021422" w:date="2022-02-03T14:40:00Z">
        <w:del w:id="1076" w:author="ERCOT 040522" w:date="2022-03-29T21:43:00Z">
          <w:r w:rsidR="007A3925" w:rsidRPr="00BF7F5E" w:rsidDel="00C44A62">
            <w:delText xml:space="preserve">’s QSE </w:delText>
          </w:r>
        </w:del>
      </w:ins>
      <w:ins w:id="1077" w:author="Tesla 021422" w:date="2022-02-03T14:41:00Z">
        <w:del w:id="1078" w:author="ERCOT 040522" w:date="2022-03-29T21:43:00Z">
          <w:r w:rsidR="00BD10F6" w:rsidRPr="00BF7F5E" w:rsidDel="00C44A62">
            <w:delText xml:space="preserve">a miscellaneous </w:delText>
          </w:r>
        </w:del>
      </w:ins>
      <w:ins w:id="1079" w:author="Tesla 021422" w:date="2022-02-14T13:33:00Z">
        <w:del w:id="1080" w:author="ERCOT 040522" w:date="2022-03-29T21:43:00Z">
          <w:r w:rsidR="008951D3" w:rsidRPr="00BF7F5E" w:rsidDel="00C44A62">
            <w:delText>I</w:delText>
          </w:r>
        </w:del>
      </w:ins>
      <w:ins w:id="1081" w:author="Tesla 021422" w:date="2022-02-03T14:41:00Z">
        <w:del w:id="1082" w:author="ERCOT 040522" w:date="2022-03-29T21:43:00Z">
          <w:r w:rsidR="00BD10F6" w:rsidRPr="00BF7F5E" w:rsidDel="00C44A62">
            <w:delText>nvoice for the sum of $</w:delText>
          </w:r>
        </w:del>
      </w:ins>
      <w:ins w:id="1083" w:author="Tesla 021422" w:date="2022-02-03T14:52:00Z">
        <w:del w:id="1084" w:author="ERCOT 040522" w:date="2022-03-29T21:43:00Z">
          <w:r w:rsidR="00444056" w:rsidRPr="00BF7F5E" w:rsidDel="00C44A62">
            <w:delText xml:space="preserve">5 per </w:delText>
          </w:r>
          <w:r w:rsidR="00B62FD4" w:rsidRPr="00BF7F5E" w:rsidDel="00C44A62">
            <w:delText>MW</w:delText>
          </w:r>
          <w:r w:rsidR="00444056" w:rsidRPr="00BF7F5E" w:rsidDel="00C44A62">
            <w:delText xml:space="preserve"> </w:delText>
          </w:r>
        </w:del>
      </w:ins>
      <w:ins w:id="1085" w:author="Tesla 021422" w:date="2022-02-14T11:15:00Z">
        <w:del w:id="1086" w:author="ERCOT 040522" w:date="2022-03-29T21:43:00Z">
          <w:r w:rsidRPr="00BF7F5E" w:rsidDel="00C44A62">
            <w:delText xml:space="preserve">multiplied by </w:delText>
          </w:r>
        </w:del>
      </w:ins>
      <w:ins w:id="1087" w:author="Tesla 021422" w:date="2022-02-03T14:52:00Z">
        <w:del w:id="1088" w:author="ERCOT 040522" w:date="2022-03-29T21:43:00Z">
          <w:r w:rsidR="00444056" w:rsidRPr="00BF7F5E" w:rsidDel="00C44A62">
            <w:delText xml:space="preserve">the seasonal HSL of the </w:delText>
          </w:r>
        </w:del>
      </w:ins>
      <w:ins w:id="1089" w:author="Tesla 021422" w:date="2022-02-03T14:55:00Z">
        <w:del w:id="1090" w:author="ERCOT 040522" w:date="2022-03-29T21:43:00Z">
          <w:r w:rsidR="00444056" w:rsidRPr="00BF7F5E" w:rsidDel="00C44A62">
            <w:delText>ESR</w:delText>
          </w:r>
        </w:del>
      </w:ins>
      <w:ins w:id="1091" w:author="Tesla 021422" w:date="2022-02-03T14:53:00Z">
        <w:del w:id="1092" w:author="ERCOT 040522" w:date="2022-03-29T21:43:00Z">
          <w:r w:rsidR="00444056" w:rsidRPr="00BF7F5E" w:rsidDel="00C44A62">
            <w:delText xml:space="preserve"> per Operating Hour that the MIM was in effect.</w:delText>
          </w:r>
        </w:del>
      </w:ins>
      <w:ins w:id="1093" w:author="Tesla 021422" w:date="2022-02-03T14:54:00Z">
        <w:del w:id="1094" w:author="ERCOT 040522" w:date="2022-03-29T21:43:00Z">
          <w:r w:rsidR="00444056" w:rsidRPr="00BF7F5E" w:rsidDel="00C44A62">
            <w:delText xml:space="preserve"> </w:delText>
          </w:r>
        </w:del>
      </w:ins>
      <w:ins w:id="1095" w:author="Tesla 021422" w:date="2022-02-14T13:33:00Z">
        <w:del w:id="1096" w:author="ERCOT 040522" w:date="2022-03-29T21:43:00Z">
          <w:r w:rsidR="008951D3" w:rsidRPr="00BF7F5E" w:rsidDel="00C44A62">
            <w:delText xml:space="preserve"> </w:delText>
          </w:r>
        </w:del>
      </w:ins>
      <w:ins w:id="1097" w:author="Tesla 021422" w:date="2022-02-03T14:54:00Z">
        <w:del w:id="1098" w:author="ERCOT 040522" w:date="2022-03-29T21:43:00Z">
          <w:r w:rsidR="00444056" w:rsidRPr="00BF7F5E" w:rsidDel="00C44A62">
            <w:delText xml:space="preserve">This fee is in </w:delText>
          </w:r>
        </w:del>
      </w:ins>
      <w:ins w:id="1099" w:author="Tesla 021422" w:date="2022-02-03T14:55:00Z">
        <w:del w:id="1100" w:author="ERCOT 040522" w:date="2022-03-29T21:43:00Z">
          <w:r w:rsidR="00444056" w:rsidRPr="00BF7F5E" w:rsidDel="00C44A62">
            <w:delText>lieu</w:delText>
          </w:r>
        </w:del>
      </w:ins>
      <w:ins w:id="1101" w:author="Tesla 021422" w:date="2022-02-03T14:54:00Z">
        <w:del w:id="1102" w:author="ERCOT 040522" w:date="2022-03-29T21:43:00Z">
          <w:r w:rsidR="00444056" w:rsidRPr="00BF7F5E" w:rsidDel="00C44A62">
            <w:delText xml:space="preserve"> of determining </w:delText>
          </w:r>
        </w:del>
      </w:ins>
      <w:ins w:id="1103" w:author="Tesla 021422" w:date="2022-02-14T11:16:00Z">
        <w:del w:id="1104" w:author="ERCOT 040522" w:date="2022-03-29T21:43:00Z">
          <w:r w:rsidRPr="00BF7F5E" w:rsidDel="00C44A62">
            <w:delText xml:space="preserve">the precise costs of the ESR not qualifying for Wholesale Storage Load </w:delText>
          </w:r>
        </w:del>
      </w:ins>
      <w:ins w:id="1105" w:author="Tesla 021422" w:date="2022-02-14T13:33:00Z">
        <w:del w:id="1106" w:author="ERCOT 040522" w:date="2022-03-29T21:43:00Z">
          <w:r w:rsidR="008951D3" w:rsidRPr="00BF7F5E" w:rsidDel="00C44A62">
            <w:delText xml:space="preserve">(WSL) </w:delText>
          </w:r>
        </w:del>
      </w:ins>
      <w:ins w:id="1107" w:author="Tesla 021422" w:date="2022-02-14T11:16:00Z">
        <w:del w:id="1108" w:author="ERCOT 040522" w:date="2022-03-29T21:43:00Z">
          <w:r w:rsidRPr="00BF7F5E" w:rsidDel="00C44A62">
            <w:delText xml:space="preserve">treatment for charging energy utilized during MIM. </w:delText>
          </w:r>
        </w:del>
      </w:ins>
    </w:p>
    <w:p w14:paraId="2CFF9D0A" w14:textId="77777777" w:rsidR="002D3C27" w:rsidRPr="00BF7F5E" w:rsidRDefault="00444056" w:rsidP="008951D3">
      <w:pPr>
        <w:pStyle w:val="BodyText"/>
        <w:ind w:left="720" w:hanging="720"/>
        <w:rPr>
          <w:ins w:id="1109" w:author="ERCOT 040522" w:date="2022-03-29T22:23:00Z"/>
        </w:rPr>
      </w:pPr>
      <w:ins w:id="1110" w:author="Tesla 021422" w:date="2022-02-03T14:57:00Z">
        <w:del w:id="1111" w:author="ERCOT 040522" w:date="2022-03-29T21:43:00Z">
          <w:r w:rsidRPr="00BF7F5E" w:rsidDel="00C44A62">
            <w:delText>(3)</w:delText>
          </w:r>
          <w:r w:rsidRPr="00BF7F5E" w:rsidDel="00C44A62">
            <w:tab/>
            <w:delText xml:space="preserve">For each miscellaneous Invoice issued to the </w:delText>
          </w:r>
          <w:r w:rsidR="00331AD9" w:rsidRPr="00BF7F5E" w:rsidDel="00C44A62">
            <w:delText xml:space="preserve">MIM QSE, ERCOT shall </w:delText>
          </w:r>
        </w:del>
      </w:ins>
      <w:ins w:id="1112" w:author="Tesla 021422" w:date="2022-02-14T12:21:00Z">
        <w:del w:id="1113" w:author="ERCOT 040522" w:date="2022-03-29T21:43:00Z">
          <w:r w:rsidR="00086FBB" w:rsidRPr="00BF7F5E" w:rsidDel="00C44A62">
            <w:delText xml:space="preserve">issue </w:delText>
          </w:r>
        </w:del>
      </w:ins>
      <w:ins w:id="1114" w:author="Tesla 021422" w:date="2022-02-14T13:34:00Z">
        <w:del w:id="1115" w:author="ERCOT 040522" w:date="2022-03-29T21:43:00Z">
          <w:r w:rsidR="008951D3" w:rsidRPr="00BF7F5E" w:rsidDel="00C44A62">
            <w:delText>I</w:delText>
          </w:r>
        </w:del>
      </w:ins>
      <w:ins w:id="1116" w:author="Tesla 021422" w:date="2022-02-03T14:57:00Z">
        <w:del w:id="1117" w:author="ERCOT 040522" w:date="2022-03-29T21:43:00Z">
          <w:r w:rsidR="00331AD9" w:rsidRPr="00BF7F5E" w:rsidDel="00C44A62">
            <w:delText xml:space="preserve">nvoices </w:delText>
          </w:r>
        </w:del>
      </w:ins>
      <w:ins w:id="1118" w:author="Tesla 021422" w:date="2022-02-03T14:58:00Z">
        <w:del w:id="1119" w:author="ERCOT 040522" w:date="2022-03-29T21:43:00Z">
          <w:r w:rsidR="00331AD9" w:rsidRPr="00BF7F5E" w:rsidDel="00C44A62">
            <w:delText xml:space="preserve">to QSEs based on LRS for each </w:delText>
          </w:r>
        </w:del>
      </w:ins>
      <w:ins w:id="1120" w:author="Tesla 021422" w:date="2022-02-14T13:34:00Z">
        <w:del w:id="1121" w:author="ERCOT 040522" w:date="2022-03-29T21:43:00Z">
          <w:r w:rsidR="008951D3" w:rsidRPr="00BF7F5E" w:rsidDel="00C44A62">
            <w:delText>S</w:delText>
          </w:r>
        </w:del>
      </w:ins>
      <w:ins w:id="1122" w:author="Tesla 021422" w:date="2022-02-03T14:58:00Z">
        <w:del w:id="1123" w:author="ERCOT 040522" w:date="2022-03-29T21:43:00Z">
          <w:r w:rsidR="00331AD9" w:rsidRPr="00BF7F5E" w:rsidDel="00C44A62">
            <w:delText xml:space="preserve">ettlement </w:delText>
          </w:r>
        </w:del>
      </w:ins>
      <w:ins w:id="1124" w:author="Tesla 021422" w:date="2022-02-14T13:34:00Z">
        <w:del w:id="1125" w:author="ERCOT 040522" w:date="2022-03-29T21:43:00Z">
          <w:r w:rsidR="008951D3" w:rsidRPr="00BF7F5E" w:rsidDel="00C44A62">
            <w:delText>I</w:delText>
          </w:r>
        </w:del>
      </w:ins>
      <w:ins w:id="1126" w:author="Tesla 021422" w:date="2022-02-03T14:58:00Z">
        <w:del w:id="1127" w:author="ERCOT 040522" w:date="2022-03-29T21:43:00Z">
          <w:r w:rsidR="00331AD9" w:rsidRPr="00BF7F5E" w:rsidDel="00C44A62">
            <w:delText>nterval during MIM</w:delText>
          </w:r>
        </w:del>
      </w:ins>
      <w:ins w:id="1128" w:author="Tesla 021422" w:date="2022-02-14T12:21:00Z">
        <w:del w:id="1129" w:author="ERCOT 040522" w:date="2022-03-29T21:43:00Z">
          <w:r w:rsidR="00086FBB" w:rsidRPr="00BF7F5E" w:rsidDel="00C44A62">
            <w:delText>, and</w:delText>
          </w:r>
        </w:del>
      </w:ins>
      <w:ins w:id="1130" w:author="Tesla 021422" w:date="2022-02-03T14:59:00Z">
        <w:del w:id="1131" w:author="ERCOT 040522" w:date="2022-03-29T21:43:00Z">
          <w:r w:rsidR="00331AD9" w:rsidRPr="00BF7F5E" w:rsidDel="00C44A62">
            <w:delText xml:space="preserve"> credit each QSE for their portion of the funds received from the MIM QSE for this fee.</w:delText>
          </w:r>
        </w:del>
      </w:ins>
      <w:ins w:id="1132" w:author="Tesla 021422" w:date="2022-02-03T15:01:00Z">
        <w:del w:id="1133" w:author="ERCOT 040522" w:date="2022-03-29T21:43:00Z">
          <w:r w:rsidR="00331AD9" w:rsidRPr="00BF7F5E" w:rsidDel="00C44A62">
            <w:delText xml:space="preserve"> </w:delText>
          </w:r>
        </w:del>
      </w:ins>
      <w:ins w:id="1134" w:author="Tesla 021422" w:date="2022-02-14T13:36:00Z">
        <w:del w:id="1135" w:author="ERCOT 040522" w:date="2022-03-29T21:43:00Z">
          <w:r w:rsidR="008951D3" w:rsidRPr="00BF7F5E" w:rsidDel="00C44A62">
            <w:delText xml:space="preserve"> </w:delText>
          </w:r>
        </w:del>
      </w:ins>
      <w:ins w:id="1136" w:author="Tesla 021422" w:date="2022-02-03T14:59:00Z">
        <w:del w:id="1137" w:author="ERCOT 040522" w:date="2022-03-29T21:43:00Z">
          <w:r w:rsidR="00331AD9" w:rsidRPr="00BF7F5E" w:rsidDel="00C44A62">
            <w:delText>If more than one QSE had</w:delText>
          </w:r>
        </w:del>
      </w:ins>
      <w:ins w:id="1138" w:author="Tesla 021422" w:date="2022-02-03T15:00:00Z">
        <w:del w:id="1139" w:author="ERCOT 040522" w:date="2022-03-29T21:43:00Z">
          <w:r w:rsidR="00331AD9" w:rsidRPr="00BF7F5E" w:rsidDel="00C44A62">
            <w:delText xml:space="preserve"> </w:delText>
          </w:r>
        </w:del>
      </w:ins>
      <w:ins w:id="1140" w:author="Tesla 021422" w:date="2022-02-14T13:36:00Z">
        <w:del w:id="1141" w:author="ERCOT 040522" w:date="2022-03-29T21:43:00Z">
          <w:r w:rsidR="008951D3" w:rsidRPr="00BF7F5E" w:rsidDel="00C44A62">
            <w:delText>R</w:delText>
          </w:r>
        </w:del>
      </w:ins>
      <w:ins w:id="1142" w:author="Tesla 021422" w:date="2022-02-03T15:00:00Z">
        <w:del w:id="1143" w:author="ERCOT 040522" w:date="2022-03-29T21:43:00Z">
          <w:r w:rsidR="00331AD9" w:rsidRPr="00BF7F5E" w:rsidDel="00C44A62">
            <w:delText xml:space="preserve">esources in MIM for the same Operating Day, or if a MIM extended across multiple Operating Days, then ERCOT may choose </w:delText>
          </w:r>
        </w:del>
      </w:ins>
      <w:ins w:id="1144" w:author="Tesla 021422" w:date="2022-02-14T12:22:00Z">
        <w:del w:id="1145" w:author="ERCOT 040522" w:date="2022-03-29T21:43:00Z">
          <w:r w:rsidR="00086FBB" w:rsidRPr="00BF7F5E" w:rsidDel="00C44A62">
            <w:delText xml:space="preserve">to </w:delText>
          </w:r>
        </w:del>
      </w:ins>
      <w:ins w:id="1146" w:author="Tesla 021422" w:date="2022-02-03T15:01:00Z">
        <w:del w:id="1147" w:author="ERCOT 040522" w:date="2022-03-29T21:43:00Z">
          <w:r w:rsidR="00331AD9" w:rsidRPr="00BF7F5E" w:rsidDel="00C44A62">
            <w:delText xml:space="preserve">issue one set of credit </w:delText>
          </w:r>
        </w:del>
      </w:ins>
      <w:ins w:id="1148" w:author="Tesla 021422" w:date="2022-02-14T13:36:00Z">
        <w:del w:id="1149" w:author="ERCOT 040522" w:date="2022-03-29T21:43:00Z">
          <w:r w:rsidR="008951D3" w:rsidRPr="00BF7F5E" w:rsidDel="00C44A62">
            <w:delText>I</w:delText>
          </w:r>
        </w:del>
      </w:ins>
      <w:ins w:id="1150" w:author="Tesla 021422" w:date="2022-02-03T15:01:00Z">
        <w:del w:id="1151" w:author="ERCOT 040522" w:date="2022-03-29T21:43:00Z">
          <w:r w:rsidR="00331AD9" w:rsidRPr="00BF7F5E" w:rsidDel="00C44A62">
            <w:delText xml:space="preserve">nvoices </w:delText>
          </w:r>
        </w:del>
      </w:ins>
      <w:ins w:id="1152" w:author="Tesla 021422" w:date="2022-02-03T15:02:00Z">
        <w:del w:id="1153" w:author="ERCOT 040522" w:date="2022-03-29T21:43:00Z">
          <w:r w:rsidR="00331AD9" w:rsidRPr="00BF7F5E" w:rsidDel="00C44A62">
            <w:delText xml:space="preserve">that reflect the sum of the charges to the multiple QSEs across multiple </w:delText>
          </w:r>
          <w:r w:rsidR="00A22253" w:rsidRPr="00BF7F5E" w:rsidDel="00C44A62">
            <w:delText>days at its discretion.</w:delText>
          </w:r>
        </w:del>
      </w:ins>
    </w:p>
    <w:p w14:paraId="68438FBA" w14:textId="77777777" w:rsidR="004940F8" w:rsidRPr="00BF7F5E" w:rsidRDefault="004940F8" w:rsidP="004940F8">
      <w:pPr>
        <w:pStyle w:val="H4"/>
      </w:pPr>
      <w:r w:rsidRPr="00BF7F5E">
        <w:t>10.3.2.3</w:t>
      </w:r>
      <w:r w:rsidRPr="00BF7F5E">
        <w:tab/>
        <w:t>Generation Netting for ERCOT-Polled Settlement Meters</w:t>
      </w:r>
      <w:bookmarkEnd w:id="763"/>
    </w:p>
    <w:p w14:paraId="02EDBC39" w14:textId="77777777" w:rsidR="004940F8" w:rsidRPr="00BF7F5E" w:rsidRDefault="004940F8" w:rsidP="004940F8">
      <w:pPr>
        <w:pStyle w:val="List"/>
      </w:pPr>
      <w:r w:rsidRPr="00BF7F5E">
        <w:t>(1)</w:t>
      </w:r>
      <w:r w:rsidRPr="00BF7F5E">
        <w:tab/>
        <w:t>Generation Resources and netted Loads, including construction and maintenance Load that is netted with existing generation auxiliaries, must be metered at their POIs to the ERCOT Transmission Grid.  Interval Data Recorders (IDRs) must be used to determine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BF7F5E" w14:paraId="51F4D383" w14:textId="77777777" w:rsidTr="00F15A50">
        <w:tc>
          <w:tcPr>
            <w:tcW w:w="9766" w:type="dxa"/>
            <w:shd w:val="pct12" w:color="auto" w:fill="auto"/>
          </w:tcPr>
          <w:p w14:paraId="755A8E87" w14:textId="77777777" w:rsidR="004940F8" w:rsidRPr="00BF7F5E" w:rsidRDefault="004940F8" w:rsidP="00F15A50">
            <w:pPr>
              <w:spacing w:before="120" w:after="240"/>
              <w:rPr>
                <w:b/>
                <w:i/>
                <w:iCs/>
              </w:rPr>
            </w:pPr>
            <w:r w:rsidRPr="00BF7F5E">
              <w:rPr>
                <w:b/>
                <w:i/>
                <w:iCs/>
              </w:rPr>
              <w:lastRenderedPageBreak/>
              <w:t>[NPRR917:  Replace paragraph (1) above with the following upon system implementation:]</w:t>
            </w:r>
          </w:p>
          <w:p w14:paraId="2E1AB740" w14:textId="77777777" w:rsidR="004940F8" w:rsidRPr="00BF7F5E" w:rsidRDefault="004940F8" w:rsidP="00F15A50">
            <w:pPr>
              <w:pStyle w:val="List"/>
            </w:pPr>
            <w:r w:rsidRPr="00BF7F5E">
              <w:t>(1)</w:t>
            </w:r>
            <w:r w:rsidRPr="00BF7F5E">
              <w:tab/>
              <w:t>Generation Resources or Settlement Only Generators (SOGs) and netted Loads, including construction and maintenance Load that is netted with existing generation auxiliaries, must be metered at their POIs to the ERCOT Transmission Grid or Service Delivery Point.  Interval Data Recorders (IDRs) must be used to determine net generator output or Load usage.  In the intervals where the generation output exceeds the Load, the net must be settled as generation.  In the intervals where the Load exceeds the generation output, the net must be settled as Load and carry any applicable Load shared charges and credits.</w:t>
            </w:r>
          </w:p>
        </w:tc>
      </w:tr>
    </w:tbl>
    <w:p w14:paraId="38632A72" w14:textId="77777777" w:rsidR="004940F8" w:rsidRPr="00BF7F5E" w:rsidRDefault="004940F8" w:rsidP="004940F8">
      <w:pPr>
        <w:pStyle w:val="List"/>
        <w:spacing w:before="240"/>
      </w:pPr>
      <w:r w:rsidRPr="00BF7F5E">
        <w:t>(2)</w:t>
      </w:r>
      <w:r w:rsidRPr="00BF7F5E">
        <w:tab/>
        <w:t>For Settlement purposes, netting is not allowed except under the configurations described in paragraphs (2)(a) through (2)(d) below, and only if the service arrangement is otherwise lawful.  ERCOT has no obligation to independently determine whether a site configuration that includes both Loads and Generation Resource(s) or SOGs complies with Public Utility Regulatory Act (PURA) or the Public Utility Commission of Texas (PUCT) Substantive Rules, and ERCOT’s approval of a metering proposal for such a site is not a verification of the legality of that arrangement:</w:t>
      </w:r>
    </w:p>
    <w:p w14:paraId="4F6039CB" w14:textId="77777777" w:rsidR="004940F8" w:rsidRPr="00BF7F5E" w:rsidRDefault="004940F8" w:rsidP="004940F8">
      <w:pPr>
        <w:pStyle w:val="List"/>
        <w:ind w:left="1440"/>
      </w:pPr>
      <w:r w:rsidRPr="00BF7F5E">
        <w:t>(a)</w:t>
      </w:r>
      <w:r w:rsidRPr="00BF7F5E">
        <w:tab/>
        <w:t>Single POI or Service Delivery Point with delivered and received metering data channels;</w:t>
      </w:r>
    </w:p>
    <w:p w14:paraId="39960D8B" w14:textId="77777777" w:rsidR="004940F8" w:rsidRPr="00BF7F5E" w:rsidRDefault="004940F8" w:rsidP="004940F8">
      <w:pPr>
        <w:pStyle w:val="List"/>
        <w:ind w:left="1440"/>
      </w:pPr>
      <w:r w:rsidRPr="00BF7F5E">
        <w:t>(b)</w:t>
      </w:r>
      <w:r w:rsidRPr="00BF7F5E">
        <w:tab/>
        <w:t>Multiple POIs where the Loads and generator output are electrically connected to a common switchyard, as defined in paragraph (6) below.  In addition, there must be sufficient generator capacity to serve all plant Loads for netting to occur;</w:t>
      </w:r>
    </w:p>
    <w:p w14:paraId="4C925D72" w14:textId="77777777" w:rsidR="004940F8" w:rsidRPr="00BF7F5E" w:rsidRDefault="004940F8" w:rsidP="004940F8">
      <w:pPr>
        <w:pStyle w:val="List"/>
        <w:ind w:left="1440"/>
      </w:pPr>
      <w:r w:rsidRPr="00BF7F5E">
        <w:t>(c)</w:t>
      </w:r>
      <w:r w:rsidRPr="00BF7F5E">
        <w:tab/>
        <w:t xml:space="preserve">A Qualifying Facility (QF) with POIs, where the QF is selling energy to a thermal host, may net the Load meters of the thermal host with the QF’s generation meters when the Load and generation are electrically connected to a common switchyard.  In instances in which Load is served by new on-site generation through a common switchyard, the TSP or DSP may install monitoring equipment necessary for measuring Load to determine stranded cost charges, if any are applicable, as determined under the PURA and applicable PUCT rules.  For purposes of this Section, new on-site generation has the meaning as contained in Public Utility Regulatory Act, </w:t>
      </w:r>
      <w:r w:rsidRPr="00BF7F5E">
        <w:rPr>
          <w:smallCaps/>
          <w:szCs w:val="24"/>
        </w:rPr>
        <w:t xml:space="preserve">Tex. Util. Code Ann. </w:t>
      </w:r>
      <w:r w:rsidRPr="00BF7F5E">
        <w:t>§§ 39.252 and 39.262(k) (Vernon 1998 &amp; Supp. 2007) (PURA); or</w:t>
      </w:r>
    </w:p>
    <w:p w14:paraId="2617B0FD" w14:textId="77777777" w:rsidR="004940F8" w:rsidRPr="00BF7F5E" w:rsidRDefault="004940F8" w:rsidP="004940F8">
      <w:pPr>
        <w:pStyle w:val="List"/>
        <w:ind w:left="1440"/>
      </w:pPr>
      <w:r w:rsidRPr="00BF7F5E">
        <w:t>(d)</w:t>
      </w:r>
      <w:r w:rsidRPr="00BF7F5E">
        <w:tab/>
        <w:t>For Generation Resources and/or Load with flow-through on a private, contiguous transmission system (not included in a TSP or DSP rate base) and in a configuration existing as of October 1, 2000, the meters at the interconnections with the ERCOT Transmission Grid may be netted for the purpose of determining Generation Resources or Load.  For Settlement purposes, when the net is a Load, the metered interconnection points must be assigned to the same Load Zone and Unaccounted for Energy (UFE) zone.</w:t>
      </w:r>
    </w:p>
    <w:p w14:paraId="75ED93D4" w14:textId="382EC3FE" w:rsidR="004940F8" w:rsidRPr="00BF7F5E" w:rsidRDefault="004940F8" w:rsidP="004940F8">
      <w:pPr>
        <w:spacing w:after="240"/>
        <w:ind w:left="720" w:hanging="720"/>
      </w:pPr>
      <w:r w:rsidRPr="00BF7F5E">
        <w:t>(3)</w:t>
      </w:r>
      <w:r w:rsidRPr="00BF7F5E">
        <w:tab/>
      </w:r>
      <w:r w:rsidR="00D04D31" w:rsidRPr="00BF7F5E">
        <w:t xml:space="preserve">For Energy Storage Resource (ESR), Settlement Only Distribution Energy Storage System (SODESS), or Settlement Only Transmission Energy Storage System (SOTESS) </w:t>
      </w:r>
      <w:r w:rsidR="00D04D31" w:rsidRPr="00BF7F5E">
        <w:lastRenderedPageBreak/>
        <w:t>sites, Wholesale Storage Load (WSL) must be separately metered from all other Loads and generation, and must be metered using EPS Metering Facilities.</w:t>
      </w:r>
    </w:p>
    <w:p w14:paraId="364D1584" w14:textId="77777777" w:rsidR="004940F8" w:rsidRPr="00BF7F5E" w:rsidRDefault="004940F8" w:rsidP="004940F8">
      <w:pPr>
        <w:spacing w:after="240"/>
        <w:ind w:left="1440" w:hanging="720"/>
      </w:pPr>
      <w:r w:rsidRPr="00BF7F5E">
        <w:t>(a)</w:t>
      </w:r>
      <w:r w:rsidRPr="00BF7F5E">
        <w:tab/>
        <w:t xml:space="preserve">For configurations where the Resource Entity telemeters an auxiliary Load value to the EPS Meter: </w:t>
      </w:r>
    </w:p>
    <w:p w14:paraId="0426FC37" w14:textId="77777777" w:rsidR="00D04D31" w:rsidRPr="00BF7F5E" w:rsidRDefault="00D04D31" w:rsidP="00D04D31">
      <w:pPr>
        <w:spacing w:after="240"/>
        <w:ind w:left="2160" w:hanging="720"/>
      </w:pPr>
      <w:r w:rsidRPr="00BF7F5E">
        <w:t>(i)</w:t>
      </w:r>
      <w:r w:rsidRPr="00BF7F5E">
        <w:tab/>
        <w:t xml:space="preserve">The total energy into the ESR, SODESS, or SOTESS must be separately metered from all other Loads and generation, and must be metered using EPS Metering Facilities; and </w:t>
      </w:r>
    </w:p>
    <w:p w14:paraId="028247FA" w14:textId="77777777" w:rsidR="004940F8" w:rsidRPr="00BF7F5E" w:rsidRDefault="004940F8" w:rsidP="004940F8">
      <w:pPr>
        <w:spacing w:after="240"/>
        <w:ind w:left="2160" w:hanging="720"/>
      </w:pPr>
      <w:r w:rsidRPr="00BF7F5E">
        <w:t>(ii)</w:t>
      </w:r>
      <w:r w:rsidRPr="00BF7F5E">
        <w:tab/>
        <w:t xml:space="preserve">The auxiliary Load energy shall be stored in the EPS Meter’s IDR, per channel assignments defined in the SMOG. </w:t>
      </w:r>
    </w:p>
    <w:p w14:paraId="5B0FEB41" w14:textId="77777777" w:rsidR="004940F8" w:rsidRPr="00BF7F5E" w:rsidRDefault="004940F8" w:rsidP="004940F8">
      <w:pPr>
        <w:spacing w:after="240"/>
        <w:ind w:left="1440" w:hanging="720"/>
      </w:pPr>
      <w:r w:rsidRPr="00BF7F5E">
        <w:t>(b)</w:t>
      </w:r>
      <w:r w:rsidRPr="00BF7F5E">
        <w:tab/>
        <w:t>For configurations where the WSL is not at the POI, it must be metered behind a single POI metering point, per the requirements in paragraph (3) or (3)(a) above; and</w:t>
      </w:r>
    </w:p>
    <w:p w14:paraId="51F8D2AC" w14:textId="153E719D" w:rsidR="00DB1F7B" w:rsidRPr="00BF7F5E" w:rsidRDefault="004940F8" w:rsidP="00D04D31">
      <w:pPr>
        <w:spacing w:after="240"/>
        <w:ind w:left="1440" w:hanging="720"/>
      </w:pPr>
      <w:r w:rsidRPr="00BF7F5E">
        <w:t>(c)</w:t>
      </w:r>
      <w:r w:rsidRPr="00BF7F5E">
        <w:tab/>
        <w:t>WSL for a compressed air energy storage Load Resource is exempt from the requirement to be electrically connected to a common switchyard, as defined in paragraph (6) below.</w:t>
      </w:r>
    </w:p>
    <w:p w14:paraId="644DEB33" w14:textId="77777777" w:rsidR="004940F8" w:rsidRPr="00BF7F5E" w:rsidRDefault="004940F8" w:rsidP="004940F8">
      <w:pPr>
        <w:pStyle w:val="List"/>
      </w:pPr>
      <w:r w:rsidRPr="00BF7F5E">
        <w:t>(4)</w:t>
      </w:r>
      <w:r w:rsidRPr="00BF7F5E">
        <w:tab/>
        <w:t>ERCOT shall maintain descriptions of the Metering Facilities of all common switchyards that contain multiple POIs of Loads (ESI IDs) and generation meters (EPS).  The description is limited to identifying the Entities within a common switchyard and a simplified diagram showing the metering configuration of all Supervisory Control and Data Acquisition (SCADA) and Settlement Metering points.</w:t>
      </w:r>
    </w:p>
    <w:p w14:paraId="65FF52CF" w14:textId="447AC3DE" w:rsidR="00732679" w:rsidRPr="00BF7F5E" w:rsidRDefault="004940F8" w:rsidP="00732679">
      <w:pPr>
        <w:pStyle w:val="List"/>
      </w:pPr>
      <w:r w:rsidRPr="00BF7F5E">
        <w:rPr>
          <w:iCs/>
          <w:szCs w:val="24"/>
        </w:rPr>
        <w:t>(5)</w:t>
      </w:r>
      <w:r w:rsidRPr="00BF7F5E">
        <w:rPr>
          <w:iCs/>
          <w:szCs w:val="24"/>
        </w:rPr>
        <w:tab/>
        <w:t>All Load(s) included in the netting arrangement for an EPS Metering Facility shall only be electrically connected to the ERCOT Transmission Grid through the EPS metering point(s) for such Facility.  Such Loads shall not be electrically connected to the ERCOT Transmission Grid through electrical connections that are not metered by the EPS metering point(s) for the Facility.</w:t>
      </w:r>
    </w:p>
    <w:p w14:paraId="19CD66BC" w14:textId="491C689C" w:rsidR="004940F8" w:rsidRPr="00BF7F5E" w:rsidRDefault="004940F8" w:rsidP="004940F8">
      <w:pPr>
        <w:pStyle w:val="List"/>
        <w:rPr>
          <w:ins w:id="1154" w:author="Tesla" w:date="2021-10-06T17:04:00Z"/>
        </w:rPr>
      </w:pPr>
      <w:r w:rsidRPr="00BF7F5E">
        <w:t>(6)</w:t>
      </w:r>
      <w:r w:rsidRPr="00BF7F5E">
        <w:tab/>
        <w:t>For purposes of this Section, a common switchyard is defined as an electric substation Facility where the POI for Load and Generation Resources are located at the same Facility but where the interconnection points are physically not greater than 400 yards apart.  The physical connections of the Load to its POI and the Generation Resource to its POI cannot be Facilities that have been placed in a TSP’s or DSP’s rate base.</w:t>
      </w:r>
      <w:bookmarkEnd w:id="764"/>
      <w:bookmarkEnd w:id="765"/>
    </w:p>
    <w:p w14:paraId="2F3AC2E3" w14:textId="77777777" w:rsidR="00A35DBC" w:rsidRPr="00BF7F5E" w:rsidRDefault="004940F8" w:rsidP="00A35DBC">
      <w:pPr>
        <w:spacing w:after="240"/>
        <w:ind w:left="720" w:hanging="720"/>
        <w:rPr>
          <w:ins w:id="1155" w:author="ERCOT 040522" w:date="2022-04-04T12:57:00Z"/>
        </w:rPr>
      </w:pPr>
      <w:ins w:id="1156" w:author="Tesla" w:date="2021-10-06T17:04:00Z">
        <w:del w:id="1157" w:author="ERCOT 040522" w:date="2022-03-29T22:11:00Z">
          <w:r w:rsidRPr="00BF7F5E" w:rsidDel="00DB1F7B">
            <w:delText xml:space="preserve">(7) </w:delText>
          </w:r>
          <w:r w:rsidRPr="00BF7F5E" w:rsidDel="00DB1F7B">
            <w:tab/>
            <w:delText xml:space="preserve">An ESR with </w:delText>
          </w:r>
        </w:del>
        <w:del w:id="1158" w:author="Tesla 021422" w:date="2022-02-03T12:49:00Z">
          <w:r w:rsidRPr="00BF7F5E" w:rsidDel="003F08B4">
            <w:delText xml:space="preserve">an </w:delText>
          </w:r>
          <w:r w:rsidRPr="00BF7F5E" w:rsidDel="003F08B4">
            <w:rPr>
              <w:color w:val="000000"/>
              <w:shd w:val="clear" w:color="auto" w:fill="FFFFFF"/>
            </w:rPr>
            <w:delText xml:space="preserve">emergency </w:delText>
          </w:r>
          <w:r w:rsidRPr="00BF7F5E" w:rsidDel="003F08B4">
            <w:delText>switching solution</w:delText>
          </w:r>
        </w:del>
      </w:ins>
      <w:ins w:id="1159" w:author="Tesla 021422" w:date="2022-02-14T13:39:00Z">
        <w:del w:id="1160" w:author="ERCOT 040522" w:date="2022-03-29T22:12:00Z">
          <w:r w:rsidR="008951D3" w:rsidRPr="00BF7F5E" w:rsidDel="00DB1F7B">
            <w:delText>Microgrid Island Mode (</w:delText>
          </w:r>
        </w:del>
      </w:ins>
      <w:ins w:id="1161" w:author="Tesla 021422" w:date="2022-02-03T12:49:00Z">
        <w:del w:id="1162" w:author="ERCOT 040522" w:date="2022-03-29T22:12:00Z">
          <w:r w:rsidR="003F08B4" w:rsidRPr="00BF7F5E" w:rsidDel="00DB1F7B">
            <w:delText>MIM</w:delText>
          </w:r>
        </w:del>
      </w:ins>
      <w:ins w:id="1163" w:author="Tesla 021422" w:date="2022-02-14T13:39:00Z">
        <w:del w:id="1164" w:author="ERCOT 040522" w:date="2022-03-29T22:12:00Z">
          <w:r w:rsidR="008951D3" w:rsidRPr="00BF7F5E" w:rsidDel="00DB1F7B">
            <w:delText>)</w:delText>
          </w:r>
        </w:del>
      </w:ins>
      <w:ins w:id="1165" w:author="Tesla 021422" w:date="2022-02-03T12:49:00Z">
        <w:del w:id="1166" w:author="ERCOT 040522" w:date="2022-03-29T22:12:00Z">
          <w:r w:rsidR="003F08B4" w:rsidRPr="00BF7F5E" w:rsidDel="00DB1F7B">
            <w:delText xml:space="preserve"> Plan</w:delText>
          </w:r>
        </w:del>
      </w:ins>
      <w:ins w:id="1167" w:author="Tesla" w:date="2021-10-06T17:04:00Z">
        <w:del w:id="1168" w:author="ERCOT 040522" w:date="2022-03-29T22:12:00Z">
          <w:r w:rsidRPr="00BF7F5E" w:rsidDel="00DB1F7B">
            <w:delText xml:space="preserve"> pursuant to Section 3.11.7, </w:delText>
          </w:r>
        </w:del>
        <w:del w:id="1169" w:author="Tesla 021422" w:date="2022-02-03T12:49:00Z">
          <w:r w:rsidRPr="00BF7F5E" w:rsidDel="003F08B4">
            <w:delText xml:space="preserve">Emergency Switching Solution for an Energy Storage </w:delText>
          </w:r>
        </w:del>
        <w:del w:id="1170" w:author="ERCOT 040522" w:date="2022-03-29T22:12:00Z">
          <w:r w:rsidRPr="00BF7F5E" w:rsidDel="00DB1F7B">
            <w:delText>Resource</w:delText>
          </w:r>
        </w:del>
      </w:ins>
      <w:ins w:id="1171" w:author="Tesla 021422" w:date="2022-02-14T12:22:00Z">
        <w:del w:id="1172" w:author="ERCOT 040522" w:date="2022-03-29T22:12:00Z">
          <w:r w:rsidR="00086FBB" w:rsidRPr="00BF7F5E" w:rsidDel="00DB1F7B">
            <w:delText xml:space="preserve"> </w:delText>
          </w:r>
        </w:del>
      </w:ins>
      <w:ins w:id="1173" w:author="Tesla 021422" w:date="2022-02-03T12:49:00Z">
        <w:del w:id="1174" w:author="ERCOT 040522" w:date="2022-03-29T22:12:00Z">
          <w:r w:rsidR="003F08B4" w:rsidRPr="00BF7F5E" w:rsidDel="00DB1F7B">
            <w:delText>Microgrid Island Mode</w:delText>
          </w:r>
        </w:del>
      </w:ins>
      <w:ins w:id="1175" w:author="Tesla 021422" w:date="2022-02-14T12:22:00Z">
        <w:del w:id="1176" w:author="ERCOT 040522" w:date="2022-03-29T22:12:00Z">
          <w:r w:rsidR="00086FBB" w:rsidRPr="00BF7F5E" w:rsidDel="00DB1F7B">
            <w:delText xml:space="preserve"> Plan</w:delText>
          </w:r>
        </w:del>
      </w:ins>
      <w:ins w:id="1177" w:author="Tesla" w:date="2021-10-06T17:04:00Z">
        <w:del w:id="1178" w:author="ERCOT 040522" w:date="2022-03-29T22:12:00Z">
          <w:r w:rsidRPr="00BF7F5E" w:rsidDel="00DB1F7B">
            <w:delText xml:space="preserve">, must have EPS Meters sufficient to record all inflows and outflows during the two operational modes, including any </w:delText>
          </w:r>
        </w:del>
      </w:ins>
      <w:ins w:id="1179" w:author="Tesla 021422" w:date="2022-02-14T12:23:00Z">
        <w:del w:id="1180" w:author="ERCOT 040522" w:date="2022-03-29T22:12:00Z">
          <w:r w:rsidR="00086FBB" w:rsidRPr="00BF7F5E" w:rsidDel="00DB1F7B">
            <w:delText xml:space="preserve">additional </w:delText>
          </w:r>
        </w:del>
      </w:ins>
      <w:ins w:id="1181" w:author="Tesla" w:date="2021-10-06T17:04:00Z">
        <w:del w:id="1182" w:author="ERCOT 040522" w:date="2022-03-29T22:12:00Z">
          <w:r w:rsidRPr="00BF7F5E" w:rsidDel="00DB1F7B">
            <w:delText xml:space="preserve">meters </w:delText>
          </w:r>
        </w:del>
      </w:ins>
      <w:ins w:id="1183" w:author="Tesla 021422" w:date="2022-02-14T12:23:00Z">
        <w:del w:id="1184" w:author="ERCOT 040522" w:date="2022-03-29T22:12:00Z">
          <w:r w:rsidR="00086FBB" w:rsidRPr="00BF7F5E" w:rsidDel="00DB1F7B">
            <w:delText>necessary for</w:delText>
          </w:r>
        </w:del>
      </w:ins>
      <w:ins w:id="1185" w:author="Tesla" w:date="2021-10-06T17:04:00Z">
        <w:del w:id="1186" w:author="ERCOT 040522" w:date="2022-03-29T22:12:00Z">
          <w:r w:rsidRPr="00BF7F5E" w:rsidDel="00DB1F7B">
            <w:delText xml:space="preserve"> Settlement </w:delText>
          </w:r>
        </w:del>
      </w:ins>
      <w:ins w:id="1187" w:author="Tesla 021422" w:date="2022-02-14T12:23:00Z">
        <w:del w:id="1188" w:author="ERCOT 040522" w:date="2022-03-29T22:12:00Z">
          <w:r w:rsidR="00086FBB" w:rsidRPr="00BF7F5E" w:rsidDel="00DB1F7B">
            <w:delText xml:space="preserve">which are required </w:delText>
          </w:r>
        </w:del>
      </w:ins>
      <w:ins w:id="1189" w:author="Tesla" w:date="2021-10-06T17:04:00Z">
        <w:del w:id="1190" w:author="ERCOT 040522" w:date="2022-03-29T22:12:00Z">
          <w:r w:rsidRPr="00BF7F5E" w:rsidDel="00DB1F7B">
            <w:delText>by the DSP.</w:delText>
          </w:r>
        </w:del>
      </w:ins>
      <w:ins w:id="1191" w:author="Tesla 021422" w:date="2022-02-03T14:24:00Z">
        <w:del w:id="1192" w:author="ERCOT 040522" w:date="2022-03-29T22:12:00Z">
          <w:r w:rsidR="007C65EB" w:rsidRPr="00BF7F5E" w:rsidDel="00DB1F7B">
            <w:delText xml:space="preserve"> </w:delText>
          </w:r>
        </w:del>
      </w:ins>
    </w:p>
    <w:p w14:paraId="4968EBA5" w14:textId="271DB021" w:rsidR="00CC3DB9" w:rsidRPr="00BF7F5E" w:rsidDel="00DB1F7B" w:rsidRDefault="00A35DBC" w:rsidP="00A601E5">
      <w:pPr>
        <w:spacing w:after="240"/>
        <w:ind w:left="720" w:hanging="720"/>
        <w:rPr>
          <w:ins w:id="1193" w:author="Tesla 021422" w:date="2022-02-08T15:14:00Z"/>
          <w:del w:id="1194" w:author="ERCOT 040522" w:date="2022-03-29T22:12:00Z"/>
        </w:rPr>
      </w:pPr>
      <w:ins w:id="1195" w:author="ERCOT 040522" w:date="2022-04-04T12:57:00Z">
        <w:r w:rsidRPr="00BF7F5E">
          <w:t xml:space="preserve">(7) </w:t>
        </w:r>
        <w:r w:rsidRPr="00BF7F5E">
          <w:tab/>
        </w:r>
      </w:ins>
      <w:ins w:id="1196" w:author="ERCOT 040522" w:date="2022-04-04T17:35:00Z">
        <w:r w:rsidR="005453FD" w:rsidRPr="00BF7F5E">
          <w:t>Notwithstanding any other provision in this section, f</w:t>
        </w:r>
      </w:ins>
      <w:ins w:id="1197" w:author="ERCOT 040522" w:date="2022-04-04T12:56:00Z">
        <w:r w:rsidRPr="00BF7F5E">
          <w:t xml:space="preserve">or </w:t>
        </w:r>
      </w:ins>
      <w:ins w:id="1198" w:author="ERCOT 040522" w:date="2022-04-04T12:58:00Z">
        <w:r w:rsidRPr="00BF7F5E">
          <w:t xml:space="preserve">any </w:t>
        </w:r>
      </w:ins>
      <w:ins w:id="1199" w:author="ERCOT 040522" w:date="2022-04-04T13:00:00Z">
        <w:r w:rsidRPr="00BF7F5E">
          <w:t xml:space="preserve">Generation </w:t>
        </w:r>
      </w:ins>
      <w:ins w:id="1200" w:author="ERCOT 040522" w:date="2022-04-04T12:58:00Z">
        <w:r w:rsidRPr="00BF7F5E">
          <w:t xml:space="preserve">Resource </w:t>
        </w:r>
      </w:ins>
      <w:ins w:id="1201" w:author="ERCOT 040522" w:date="2022-04-04T13:00:00Z">
        <w:r w:rsidRPr="00BF7F5E">
          <w:t xml:space="preserve">or ESR </w:t>
        </w:r>
      </w:ins>
      <w:ins w:id="1202" w:author="ERCOT 040522" w:date="2022-04-04T12:58:00Z">
        <w:r w:rsidRPr="00BF7F5E">
          <w:t xml:space="preserve">that is configured to serve a </w:t>
        </w:r>
      </w:ins>
      <w:ins w:id="1203" w:author="ERCOT 040522" w:date="2022-04-04T16:57:00Z">
        <w:r w:rsidR="00265DE0" w:rsidRPr="00BF7F5E">
          <w:t>Customer</w:t>
        </w:r>
      </w:ins>
      <w:ins w:id="1204" w:author="ERCOT 040522" w:date="2022-04-04T12:58:00Z">
        <w:r w:rsidRPr="00BF7F5E">
          <w:t xml:space="preserve"> Load as part of a Private Microgrid Island (PMI), the connection </w:t>
        </w:r>
      </w:ins>
      <w:ins w:id="1205" w:author="ERCOT 040522" w:date="2022-04-04T12:59:00Z">
        <w:r w:rsidRPr="00BF7F5E">
          <w:t xml:space="preserve">to the </w:t>
        </w:r>
      </w:ins>
      <w:ins w:id="1206" w:author="ERCOT 040522" w:date="2022-04-04T16:57:00Z">
        <w:r w:rsidR="00265DE0" w:rsidRPr="00BF7F5E">
          <w:t>Customer</w:t>
        </w:r>
      </w:ins>
      <w:ins w:id="1207" w:author="ERCOT 040522" w:date="2022-04-04T12:59:00Z">
        <w:r w:rsidRPr="00BF7F5E">
          <w:t xml:space="preserve"> Load in</w:t>
        </w:r>
      </w:ins>
      <w:ins w:id="1208" w:author="ERCOT 040522" w:date="2022-04-04T12:58:00Z">
        <w:r w:rsidRPr="00BF7F5E">
          <w:t xml:space="preserve"> the PMI </w:t>
        </w:r>
      </w:ins>
      <w:ins w:id="1209" w:author="ERCOT 040522" w:date="2022-04-04T22:55:00Z">
        <w:r w:rsidR="006C05D9" w:rsidRPr="00BF7F5E">
          <w:t xml:space="preserve">configuration </w:t>
        </w:r>
      </w:ins>
      <w:ins w:id="1210" w:author="ERCOT 040522" w:date="2022-04-04T12:58:00Z">
        <w:r w:rsidRPr="00BF7F5E">
          <w:t xml:space="preserve">shall be </w:t>
        </w:r>
      </w:ins>
      <w:ins w:id="1211" w:author="ERCOT 040522" w:date="2022-04-04T13:00:00Z">
        <w:r w:rsidRPr="00BF7F5E">
          <w:t xml:space="preserve">located </w:t>
        </w:r>
      </w:ins>
      <w:ins w:id="1212" w:author="ERCOT 040522" w:date="2022-04-04T12:58:00Z">
        <w:r w:rsidRPr="00BF7F5E">
          <w:t xml:space="preserve">behind the </w:t>
        </w:r>
        <w:r w:rsidRPr="00BF7F5E">
          <w:lastRenderedPageBreak/>
          <w:t xml:space="preserve">EPS </w:t>
        </w:r>
      </w:ins>
      <w:ins w:id="1213" w:author="ERCOT 040522" w:date="2022-04-05T11:54:00Z">
        <w:r w:rsidR="0071359D" w:rsidRPr="00BF7F5E">
          <w:t>m</w:t>
        </w:r>
      </w:ins>
      <w:ins w:id="1214" w:author="ERCOT 040522" w:date="2022-04-04T12:58:00Z">
        <w:r w:rsidRPr="00BF7F5E">
          <w:t xml:space="preserve">etering point at the </w:t>
        </w:r>
      </w:ins>
      <w:ins w:id="1215" w:author="ERCOT 040522" w:date="2022-04-04T13:00:00Z">
        <w:r w:rsidRPr="00BF7F5E">
          <w:t xml:space="preserve">Resource’s </w:t>
        </w:r>
      </w:ins>
      <w:ins w:id="1216" w:author="ERCOT 040522" w:date="2022-04-04T12:58:00Z">
        <w:r w:rsidRPr="00BF7F5E">
          <w:t>POI</w:t>
        </w:r>
      </w:ins>
      <w:ins w:id="1217" w:author="ERCOT 040522" w:date="2022-04-04T12:59:00Z">
        <w:r w:rsidRPr="00BF7F5E">
          <w:t>.</w:t>
        </w:r>
      </w:ins>
      <w:ins w:id="1218" w:author="ERCOT 040522" w:date="2022-04-04T12:56:00Z">
        <w:r w:rsidRPr="00BF7F5E">
          <w:t xml:space="preserve"> </w:t>
        </w:r>
      </w:ins>
      <w:ins w:id="1219" w:author="ERCOT 040522" w:date="2022-04-04T13:00:00Z">
        <w:r w:rsidRPr="00BF7F5E">
          <w:t xml:space="preserve"> For </w:t>
        </w:r>
      </w:ins>
      <w:ins w:id="1220" w:author="ERCOT 040522" w:date="2022-04-04T13:01:00Z">
        <w:r w:rsidRPr="00BF7F5E">
          <w:t xml:space="preserve">a PMI </w:t>
        </w:r>
      </w:ins>
      <w:ins w:id="1221" w:author="ERCOT 040522" w:date="2022-04-04T22:55:00Z">
        <w:r w:rsidR="006C05D9" w:rsidRPr="00BF7F5E">
          <w:t xml:space="preserve">configuration </w:t>
        </w:r>
      </w:ins>
      <w:ins w:id="1222" w:author="ERCOT 040522" w:date="2022-04-04T13:01:00Z">
        <w:r w:rsidRPr="00BF7F5E">
          <w:t xml:space="preserve">that includes </w:t>
        </w:r>
      </w:ins>
      <w:ins w:id="1223" w:author="ERCOT 040522" w:date="2022-04-04T13:00:00Z">
        <w:r w:rsidRPr="00BF7F5E">
          <w:t>an ESR</w:t>
        </w:r>
      </w:ins>
      <w:ins w:id="1224" w:author="ERCOT 040522" w:date="2022-04-04T13:01:00Z">
        <w:r w:rsidRPr="00BF7F5E">
          <w:t xml:space="preserve"> </w:t>
        </w:r>
      </w:ins>
      <w:ins w:id="1225" w:author="ERCOT 040522" w:date="2022-04-05T10:14:00Z">
        <w:r w:rsidR="007D7DFE" w:rsidRPr="00BF7F5E">
          <w:t>that is receiving WSL treatment for charging Load</w:t>
        </w:r>
      </w:ins>
      <w:ins w:id="1226" w:author="ERCOT 040522" w:date="2022-04-05T10:15:00Z">
        <w:r w:rsidR="007D7DFE" w:rsidRPr="00BF7F5E">
          <w:t>,</w:t>
        </w:r>
      </w:ins>
      <w:ins w:id="1227" w:author="ERCOT 040522" w:date="2022-04-05T10:14:00Z">
        <w:r w:rsidR="007D7DFE" w:rsidRPr="00BF7F5E">
          <w:t xml:space="preserve"> </w:t>
        </w:r>
      </w:ins>
      <w:ins w:id="1228" w:author="ERCOT 040522" w:date="2022-04-05T06:35:00Z">
        <w:r w:rsidR="00DB1E1D" w:rsidRPr="00BF7F5E">
          <w:t xml:space="preserve">an </w:t>
        </w:r>
      </w:ins>
      <w:ins w:id="1229" w:author="ERCOT 040522" w:date="2022-04-04T13:01:00Z">
        <w:r w:rsidRPr="00BF7F5E">
          <w:t xml:space="preserve">EPS Meter shall be located to measure the ESR’s </w:t>
        </w:r>
      </w:ins>
      <w:ins w:id="1230" w:author="ERCOT 040522" w:date="2022-04-05T10:08:00Z">
        <w:r w:rsidR="00AC4E9D" w:rsidRPr="00BF7F5E">
          <w:t xml:space="preserve">gross </w:t>
        </w:r>
      </w:ins>
      <w:ins w:id="1231" w:author="ERCOT 040522" w:date="2022-04-04T13:01:00Z">
        <w:r w:rsidRPr="00BF7F5E">
          <w:t>output</w:t>
        </w:r>
      </w:ins>
      <w:ins w:id="1232" w:author="ERCOT 040522" w:date="2022-04-05T10:10:00Z">
        <w:r w:rsidR="007D7DFE" w:rsidRPr="00BF7F5E">
          <w:t xml:space="preserve"> net of </w:t>
        </w:r>
      </w:ins>
      <w:ins w:id="1233" w:author="ERCOT 040522" w:date="2022-04-05T10:11:00Z">
        <w:r w:rsidR="007D7DFE" w:rsidRPr="00BF7F5E">
          <w:t xml:space="preserve">any internal telemetered auxiliary </w:t>
        </w:r>
      </w:ins>
      <w:ins w:id="1234" w:author="ERCOT 040522" w:date="2022-04-05T11:52:00Z">
        <w:r w:rsidR="00732679" w:rsidRPr="00BF7F5E">
          <w:t>L</w:t>
        </w:r>
      </w:ins>
      <w:ins w:id="1235" w:author="ERCOT 040522" w:date="2022-04-05T10:11:00Z">
        <w:r w:rsidR="007D7DFE" w:rsidRPr="00BF7F5E">
          <w:t>oad</w:t>
        </w:r>
      </w:ins>
      <w:ins w:id="1236" w:author="ERCOT 040522" w:date="2022-04-05T10:16:00Z">
        <w:r w:rsidR="007D7DFE" w:rsidRPr="00BF7F5E">
          <w:t>,</w:t>
        </w:r>
      </w:ins>
      <w:ins w:id="1237" w:author="ERCOT 040522" w:date="2022-04-04T13:01:00Z">
        <w:r w:rsidRPr="00BF7F5E">
          <w:t xml:space="preserve"> and </w:t>
        </w:r>
      </w:ins>
      <w:ins w:id="1238" w:author="ERCOT 040522" w:date="2022-04-04T13:04:00Z">
        <w:r w:rsidRPr="00BF7F5E">
          <w:t>a</w:t>
        </w:r>
      </w:ins>
      <w:ins w:id="1239" w:author="ERCOT 040522" w:date="2022-04-04T13:05:00Z">
        <w:r w:rsidR="00A601E5" w:rsidRPr="00BF7F5E">
          <w:t xml:space="preserve"> s</w:t>
        </w:r>
      </w:ins>
      <w:ins w:id="1240" w:author="ERCOT 040522" w:date="2022-04-04T13:06:00Z">
        <w:r w:rsidR="00A601E5" w:rsidRPr="00BF7F5E">
          <w:t xml:space="preserve">eparate TDSP </w:t>
        </w:r>
      </w:ins>
      <w:ins w:id="1241" w:author="ERCOT 040522" w:date="2022-04-04T13:04:00Z">
        <w:r w:rsidRPr="00BF7F5E">
          <w:t>ESI ID</w:t>
        </w:r>
      </w:ins>
      <w:ins w:id="1242" w:author="ERCOT 040522" w:date="2022-04-05T09:27:00Z">
        <w:r w:rsidR="004C2F3E" w:rsidRPr="00BF7F5E">
          <w:t xml:space="preserve"> (f</w:t>
        </w:r>
      </w:ins>
      <w:ins w:id="1243" w:author="ERCOT 040522" w:date="2022-04-05T09:28:00Z">
        <w:r w:rsidR="004C2F3E" w:rsidRPr="00BF7F5E">
          <w:t xml:space="preserve">or nodal </w:t>
        </w:r>
      </w:ins>
      <w:ins w:id="1244" w:author="ERCOT 040522" w:date="2022-04-05T11:52:00Z">
        <w:r w:rsidR="00732679" w:rsidRPr="00BF7F5E">
          <w:t>S</w:t>
        </w:r>
      </w:ins>
      <w:ins w:id="1245" w:author="ERCOT 040522" w:date="2022-04-05T09:28:00Z">
        <w:r w:rsidR="004C2F3E" w:rsidRPr="00BF7F5E">
          <w:t>ettlement)</w:t>
        </w:r>
      </w:ins>
      <w:ins w:id="1246" w:author="ERCOT 040522" w:date="2022-04-04T13:04:00Z">
        <w:r w:rsidRPr="00BF7F5E">
          <w:t xml:space="preserve"> with </w:t>
        </w:r>
      </w:ins>
      <w:ins w:id="1247" w:author="ERCOT 040522" w:date="2022-04-04T13:05:00Z">
        <w:r w:rsidRPr="00BF7F5E">
          <w:t>a Load Servi</w:t>
        </w:r>
      </w:ins>
      <w:ins w:id="1248" w:author="ERCOT 040522" w:date="2022-04-04T14:47:00Z">
        <w:r w:rsidR="007C0651" w:rsidRPr="00BF7F5E">
          <w:t>ng</w:t>
        </w:r>
      </w:ins>
      <w:ins w:id="1249" w:author="ERCOT 040522" w:date="2022-04-04T13:05:00Z">
        <w:r w:rsidRPr="00BF7F5E">
          <w:t xml:space="preserve"> Entity (LSE) association </w:t>
        </w:r>
      </w:ins>
      <w:ins w:id="1250" w:author="ERCOT 040522" w:date="2022-04-04T13:04:00Z">
        <w:r w:rsidRPr="00BF7F5E">
          <w:t>must be established</w:t>
        </w:r>
      </w:ins>
      <w:ins w:id="1251" w:author="ERCOT 040522" w:date="2022-04-04T13:05:00Z">
        <w:r w:rsidRPr="00BF7F5E">
          <w:t xml:space="preserve"> for the </w:t>
        </w:r>
        <w:r w:rsidR="00A601E5" w:rsidRPr="00BF7F5E">
          <w:t xml:space="preserve">site </w:t>
        </w:r>
      </w:ins>
      <w:ins w:id="1252" w:author="ERCOT 040522" w:date="2022-04-05T09:04:00Z">
        <w:r w:rsidR="000612E0" w:rsidRPr="00BF7F5E">
          <w:t xml:space="preserve">prior to service of any </w:t>
        </w:r>
      </w:ins>
      <w:ins w:id="1253" w:author="ERCOT 040522" w:date="2022-04-05T11:53:00Z">
        <w:r w:rsidR="00732679" w:rsidRPr="00BF7F5E">
          <w:t>L</w:t>
        </w:r>
      </w:ins>
      <w:ins w:id="1254" w:author="ERCOT 040522" w:date="2022-04-05T09:04:00Z">
        <w:r w:rsidR="000612E0" w:rsidRPr="00BF7F5E">
          <w:t>oad</w:t>
        </w:r>
      </w:ins>
      <w:ins w:id="1255" w:author="ERCOT 040522" w:date="2022-04-04T13:03:00Z">
        <w:r w:rsidRPr="00BF7F5E">
          <w:t xml:space="preserve">.  </w:t>
        </w:r>
      </w:ins>
      <w:ins w:id="1256" w:author="ERCOT 040522" w:date="2022-04-04T12:56:00Z">
        <w:r w:rsidRPr="00BF7F5E">
          <w:t xml:space="preserve">  </w:t>
        </w:r>
      </w:ins>
    </w:p>
    <w:p w14:paraId="77EB0526" w14:textId="0BAE5DAE" w:rsidR="004940F8" w:rsidRPr="00BF7F5E" w:rsidRDefault="00EB0FE1" w:rsidP="00EB0FE1">
      <w:pPr>
        <w:spacing w:after="240"/>
        <w:ind w:left="720" w:hanging="720"/>
      </w:pPr>
      <w:ins w:id="1257" w:author="Tesla 021422" w:date="2022-02-14T13:40:00Z">
        <w:del w:id="1258" w:author="ERCOT 040522" w:date="2022-03-29T22:12:00Z">
          <w:r w:rsidRPr="00BF7F5E" w:rsidDel="00DB1F7B">
            <w:delText>(8)</w:delText>
          </w:r>
          <w:r w:rsidRPr="00BF7F5E" w:rsidDel="00DB1F7B">
            <w:tab/>
          </w:r>
        </w:del>
      </w:ins>
      <w:ins w:id="1259" w:author="Tesla 021422" w:date="2022-02-14T12:23:00Z">
        <w:del w:id="1260" w:author="ERCOT 040522" w:date="2022-03-29T22:12:00Z">
          <w:r w:rsidR="00086FBB" w:rsidRPr="00BF7F5E" w:rsidDel="00DB1F7B">
            <w:delText>For any Resource with a MIM Plan</w:delText>
          </w:r>
        </w:del>
      </w:ins>
      <w:ins w:id="1261" w:author="Tesla 021422" w:date="2022-02-14T12:24:00Z">
        <w:del w:id="1262" w:author="ERCOT 040522" w:date="2022-03-29T22:12:00Z">
          <w:r w:rsidR="00086FBB" w:rsidRPr="00BF7F5E" w:rsidDel="00DB1F7B">
            <w:delText>, all required metering for Settlement</w:delText>
          </w:r>
        </w:del>
      </w:ins>
      <w:ins w:id="1263" w:author="Tesla 021422" w:date="2022-02-03T14:25:00Z">
        <w:del w:id="1264" w:author="ERCOT 040522" w:date="2022-03-29T22:12:00Z">
          <w:r w:rsidR="007C65EB" w:rsidRPr="00BF7F5E" w:rsidDel="00DB1F7B">
            <w:delText xml:space="preserve"> must be loc</w:delText>
          </w:r>
        </w:del>
      </w:ins>
      <w:ins w:id="1265" w:author="Tesla 021422" w:date="2022-02-03T14:26:00Z">
        <w:del w:id="1266" w:author="ERCOT 040522" w:date="2022-03-29T22:12:00Z">
          <w:r w:rsidR="007C65EB" w:rsidRPr="00BF7F5E" w:rsidDel="00DB1F7B">
            <w:delText>ated</w:delText>
          </w:r>
        </w:del>
      </w:ins>
      <w:ins w:id="1267" w:author="Tesla 021422" w:date="2022-02-03T14:25:00Z">
        <w:del w:id="1268" w:author="ERCOT 040522" w:date="2022-03-29T22:12:00Z">
          <w:r w:rsidR="007C65EB" w:rsidRPr="00BF7F5E" w:rsidDel="00DB1F7B">
            <w:delText xml:space="preserve"> so that they will not register flows to or from the ERCOT System</w:delText>
          </w:r>
        </w:del>
      </w:ins>
      <w:ins w:id="1269" w:author="Tesla 021422" w:date="2022-02-03T14:28:00Z">
        <w:del w:id="1270" w:author="ERCOT 040522" w:date="2022-03-29T22:12:00Z">
          <w:r w:rsidR="003850D4" w:rsidRPr="00BF7F5E" w:rsidDel="00DB1F7B">
            <w:delText xml:space="preserve"> during MIM</w:delText>
          </w:r>
        </w:del>
      </w:ins>
      <w:ins w:id="1271" w:author="Tesla 021422" w:date="2022-02-03T14:25:00Z">
        <w:del w:id="1272" w:author="ERCOT 040522" w:date="2022-03-29T22:12:00Z">
          <w:r w:rsidR="007C65EB" w:rsidRPr="00BF7F5E" w:rsidDel="00DB1F7B">
            <w:delText>.</w:delText>
          </w:r>
        </w:del>
      </w:ins>
      <w:ins w:id="1273" w:author="Tesla 021422" w:date="2022-02-03T14:24:00Z">
        <w:del w:id="1274" w:author="ERCOT 040522" w:date="2022-03-29T22:12:00Z">
          <w:r w:rsidR="007C65EB" w:rsidRPr="00BF7F5E" w:rsidDel="00DB1F7B">
            <w:delText xml:space="preserve"> </w:delText>
          </w:r>
        </w:del>
      </w:ins>
      <w:ins w:id="1275" w:author="Tesla 021422" w:date="2022-02-14T13:40:00Z">
        <w:del w:id="1276" w:author="ERCOT 040522" w:date="2022-03-29T22:12:00Z">
          <w:r w:rsidRPr="00BF7F5E" w:rsidDel="00DB1F7B">
            <w:delText xml:space="preserve"> </w:delText>
          </w:r>
        </w:del>
      </w:ins>
      <w:ins w:id="1277" w:author="Tesla 021422" w:date="2022-02-03T14:26:00Z">
        <w:del w:id="1278" w:author="ERCOT 040522" w:date="2022-03-29T22:12:00Z">
          <w:r w:rsidR="007C65EB" w:rsidRPr="00BF7F5E" w:rsidDel="00DB1F7B">
            <w:delText xml:space="preserve">ERCOT may require the resubmission of an EPS Meter </w:delText>
          </w:r>
        </w:del>
      </w:ins>
      <w:ins w:id="1279" w:author="Tesla 021422" w:date="2022-02-03T14:27:00Z">
        <w:del w:id="1280" w:author="ERCOT 040522" w:date="2022-03-29T22:12:00Z">
          <w:r w:rsidR="007C65EB" w:rsidRPr="00BF7F5E" w:rsidDel="00DB1F7B">
            <w:delText>Design Proposal prior to approving a</w:delText>
          </w:r>
          <w:r w:rsidR="003850D4" w:rsidRPr="00BF7F5E" w:rsidDel="00DB1F7B">
            <w:delText xml:space="preserve"> MIM Plan.</w:delText>
          </w:r>
        </w:del>
      </w:ins>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4940F8" w:rsidRPr="00E566EB" w14:paraId="7EC00F78" w14:textId="77777777" w:rsidTr="00F15A50">
        <w:tc>
          <w:tcPr>
            <w:tcW w:w="9766" w:type="dxa"/>
            <w:shd w:val="pct12" w:color="auto" w:fill="auto"/>
          </w:tcPr>
          <w:p w14:paraId="0E316E41" w14:textId="6FADAE03" w:rsidR="004940F8" w:rsidRPr="00BF7F5E" w:rsidRDefault="004940F8" w:rsidP="00F15A50">
            <w:pPr>
              <w:spacing w:before="120" w:after="240"/>
              <w:rPr>
                <w:b/>
                <w:i/>
                <w:iCs/>
              </w:rPr>
            </w:pPr>
            <w:r w:rsidRPr="00BF7F5E">
              <w:rPr>
                <w:b/>
                <w:i/>
                <w:iCs/>
              </w:rPr>
              <w:t>[NPRR945:  Insert paragraph (</w:t>
            </w:r>
            <w:ins w:id="1281" w:author="ERCOT 040522" w:date="2022-04-05T11:53:00Z">
              <w:r w:rsidR="00732679" w:rsidRPr="00BF7F5E">
                <w:rPr>
                  <w:b/>
                  <w:i/>
                  <w:iCs/>
                </w:rPr>
                <w:t>8</w:t>
              </w:r>
            </w:ins>
            <w:ins w:id="1282" w:author="Tesla 021422" w:date="2022-02-14T13:41:00Z">
              <w:del w:id="1283" w:author="ERCOT 040522" w:date="2022-04-05T11:53:00Z">
                <w:r w:rsidR="00EB0FE1" w:rsidRPr="00BF7F5E" w:rsidDel="00732679">
                  <w:rPr>
                    <w:b/>
                    <w:i/>
                    <w:iCs/>
                  </w:rPr>
                  <w:delText>9</w:delText>
                </w:r>
              </w:del>
            </w:ins>
            <w:del w:id="1284" w:author="Tesla 021422" w:date="2022-02-14T13:41:00Z">
              <w:r w:rsidRPr="00BF7F5E" w:rsidDel="00EB0FE1">
                <w:rPr>
                  <w:b/>
                  <w:i/>
                  <w:iCs/>
                </w:rPr>
                <w:delText>7</w:delText>
              </w:r>
            </w:del>
            <w:r w:rsidRPr="00BF7F5E">
              <w:rPr>
                <w:b/>
                <w:i/>
                <w:iCs/>
              </w:rPr>
              <w:t>) below upon system implementation:]</w:t>
            </w:r>
          </w:p>
          <w:p w14:paraId="195F7960" w14:textId="74F9A9D0" w:rsidR="004940F8" w:rsidRPr="00BC66E2" w:rsidRDefault="004940F8" w:rsidP="00F15A50">
            <w:pPr>
              <w:pStyle w:val="List"/>
            </w:pPr>
            <w:r w:rsidRPr="00BF7F5E">
              <w:t>(</w:t>
            </w:r>
            <w:ins w:id="1285" w:author="ERCOT 040522" w:date="2022-04-05T11:53:00Z">
              <w:r w:rsidR="00732679" w:rsidRPr="00BF7F5E">
                <w:t>8</w:t>
              </w:r>
            </w:ins>
            <w:ins w:id="1286" w:author="Tesla 021422" w:date="2022-02-14T13:41:00Z">
              <w:del w:id="1287" w:author="ERCOT 040522" w:date="2022-04-05T11:53:00Z">
                <w:r w:rsidR="00EB0FE1" w:rsidRPr="00BF7F5E" w:rsidDel="00732679">
                  <w:delText>9</w:delText>
                </w:r>
              </w:del>
            </w:ins>
            <w:del w:id="1288" w:author="Tesla 021422" w:date="2022-02-14T13:41:00Z">
              <w:r w:rsidRPr="00BF7F5E" w:rsidDel="00EB0FE1">
                <w:delText>7</w:delText>
              </w:r>
            </w:del>
            <w:r w:rsidRPr="00BF7F5E">
              <w:t xml:space="preserve">) </w:t>
            </w:r>
            <w:r w:rsidRPr="00BF7F5E">
              <w:tab/>
              <w:t xml:space="preserve">ERCOT </w:t>
            </w:r>
            <w:r w:rsidRPr="00BF7F5E">
              <w:rPr>
                <w:iCs/>
                <w:szCs w:val="24"/>
              </w:rPr>
              <w:t>shall</w:t>
            </w:r>
            <w:r w:rsidRPr="00BF7F5E">
              <w:t xml:space="preserve"> post on the ERCOT website a report listing all Generation Resources or Settlement Only Generators (SOGs) that have achieved commercial operations, excluding Decommissioned Generation Resources, Mothballed Generation Resources, and decommissioned SOGs, whose Resource Registration data indicates that the Generation Resource or SOG is part of a Private Use Network.  The report must identify the name of the Generation Resource or SOG site, its nameplate capacity, and the date the Generation Resource or SOG was added to the report.  The report shall not identify any confidential, customer-specific information regarding netted loads.  ERCOT shall update the list at least monthly.</w:t>
            </w:r>
          </w:p>
        </w:tc>
      </w:tr>
    </w:tbl>
    <w:p w14:paraId="291E6642" w14:textId="77777777" w:rsidR="004940F8" w:rsidRPr="00BA2009" w:rsidRDefault="004940F8" w:rsidP="004940F8">
      <w:pPr>
        <w:ind w:left="720" w:hanging="720"/>
      </w:pPr>
    </w:p>
    <w:p w14:paraId="0E45A89A" w14:textId="77777777" w:rsidR="00152993" w:rsidRDefault="00152993">
      <w:pPr>
        <w:pStyle w:val="BodyText"/>
      </w:pPr>
    </w:p>
    <w:sectPr w:rsidR="00152993" w:rsidSect="0074209E">
      <w:headerReference w:type="default" r:id="rId15"/>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7417" w14:textId="77777777" w:rsidR="00515C02" w:rsidRDefault="00515C02">
      <w:r>
        <w:separator/>
      </w:r>
    </w:p>
  </w:endnote>
  <w:endnote w:type="continuationSeparator" w:id="0">
    <w:p w14:paraId="24CC4036" w14:textId="77777777" w:rsidR="00515C02" w:rsidRDefault="00515C02">
      <w:r>
        <w:continuationSeparator/>
      </w:r>
    </w:p>
  </w:endnote>
  <w:endnote w:type="continuationNotice" w:id="1">
    <w:p w14:paraId="7827A056" w14:textId="77777777" w:rsidR="00515C02" w:rsidRDefault="00515C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12D5" w14:textId="231C6155" w:rsidR="00EE6681" w:rsidRDefault="00604512" w:rsidP="0074209E">
    <w:pPr>
      <w:pStyle w:val="Footer"/>
      <w:tabs>
        <w:tab w:val="clear" w:pos="4320"/>
        <w:tab w:val="clear" w:pos="8640"/>
        <w:tab w:val="right" w:pos="9360"/>
      </w:tabs>
      <w:rPr>
        <w:rFonts w:ascii="Arial" w:hAnsi="Arial"/>
        <w:sz w:val="18"/>
      </w:rPr>
    </w:pPr>
    <w:r>
      <w:rPr>
        <w:rFonts w:ascii="Arial" w:hAnsi="Arial"/>
        <w:sz w:val="18"/>
      </w:rPr>
      <w:fldChar w:fldCharType="begin"/>
    </w:r>
    <w:r>
      <w:rPr>
        <w:rFonts w:ascii="Arial" w:hAnsi="Arial"/>
        <w:sz w:val="18"/>
      </w:rPr>
      <w:instrText xml:space="preserve"> FILENAME   \* MERGEFORMAT </w:instrText>
    </w:r>
    <w:r>
      <w:rPr>
        <w:rFonts w:ascii="Arial" w:hAnsi="Arial"/>
        <w:sz w:val="18"/>
      </w:rPr>
      <w:fldChar w:fldCharType="separate"/>
    </w:r>
    <w:r w:rsidR="00D96A5C">
      <w:rPr>
        <w:rFonts w:ascii="Arial" w:hAnsi="Arial"/>
        <w:noProof/>
        <w:sz w:val="18"/>
      </w:rPr>
      <w:t>1100NPRR-</w:t>
    </w:r>
    <w:r w:rsidR="00374B9F">
      <w:rPr>
        <w:rFonts w:ascii="Arial" w:hAnsi="Arial"/>
        <w:noProof/>
        <w:sz w:val="18"/>
      </w:rPr>
      <w:t>13</w:t>
    </w:r>
    <w:r w:rsidR="00D96A5C">
      <w:rPr>
        <w:rFonts w:ascii="Arial" w:hAnsi="Arial"/>
        <w:noProof/>
        <w:sz w:val="18"/>
      </w:rPr>
      <w:t xml:space="preserve"> </w:t>
    </w:r>
    <w:r w:rsidR="00654370">
      <w:rPr>
        <w:rFonts w:ascii="Arial" w:hAnsi="Arial"/>
        <w:noProof/>
        <w:sz w:val="18"/>
      </w:rPr>
      <w:t>ERCOT</w:t>
    </w:r>
    <w:r w:rsidR="006824B9">
      <w:rPr>
        <w:rFonts w:ascii="Arial" w:hAnsi="Arial"/>
        <w:noProof/>
        <w:sz w:val="18"/>
      </w:rPr>
      <w:t xml:space="preserve"> </w:t>
    </w:r>
    <w:r w:rsidR="00D96A5C">
      <w:rPr>
        <w:rFonts w:ascii="Arial" w:hAnsi="Arial"/>
        <w:noProof/>
        <w:sz w:val="18"/>
      </w:rPr>
      <w:t xml:space="preserve">Comments </w:t>
    </w:r>
    <w:r w:rsidR="007C0651">
      <w:rPr>
        <w:rFonts w:ascii="Arial" w:hAnsi="Arial"/>
        <w:noProof/>
        <w:sz w:val="18"/>
      </w:rPr>
      <w:t>04</w:t>
    </w:r>
    <w:r w:rsidR="00947849">
      <w:rPr>
        <w:rFonts w:ascii="Arial" w:hAnsi="Arial"/>
        <w:noProof/>
        <w:sz w:val="18"/>
      </w:rPr>
      <w:t>1</w:t>
    </w:r>
    <w:r w:rsidR="00654370">
      <w:rPr>
        <w:rFonts w:ascii="Arial" w:hAnsi="Arial"/>
        <w:noProof/>
        <w:sz w:val="18"/>
      </w:rPr>
      <w:t>3</w:t>
    </w:r>
    <w:r w:rsidR="007C0651">
      <w:rPr>
        <w:rFonts w:ascii="Arial" w:hAnsi="Arial"/>
        <w:noProof/>
        <w:sz w:val="18"/>
      </w:rPr>
      <w:t>22</w:t>
    </w:r>
    <w:r>
      <w:rPr>
        <w:rFonts w:ascii="Arial" w:hAnsi="Arial"/>
        <w:sz w:val="18"/>
      </w:rPr>
      <w:fldChar w:fldCharType="end"/>
    </w:r>
    <w:r w:rsidR="00EE6681">
      <w:rPr>
        <w:rFonts w:ascii="Arial" w:hAnsi="Arial"/>
        <w:sz w:val="18"/>
      </w:rPr>
      <w:tab/>
      <w:t xml:space="preserve">Page </w:t>
    </w:r>
    <w:r w:rsidR="00EE6681">
      <w:rPr>
        <w:rFonts w:ascii="Arial" w:hAnsi="Arial"/>
        <w:sz w:val="18"/>
      </w:rPr>
      <w:fldChar w:fldCharType="begin"/>
    </w:r>
    <w:r w:rsidR="00EE6681">
      <w:rPr>
        <w:rFonts w:ascii="Arial" w:hAnsi="Arial"/>
        <w:sz w:val="18"/>
      </w:rPr>
      <w:instrText xml:space="preserve"> PAGE </w:instrText>
    </w:r>
    <w:r w:rsidR="00EE6681">
      <w:rPr>
        <w:rFonts w:ascii="Arial" w:hAnsi="Arial"/>
        <w:sz w:val="18"/>
      </w:rPr>
      <w:fldChar w:fldCharType="separate"/>
    </w:r>
    <w:r w:rsidR="00533C25">
      <w:rPr>
        <w:rFonts w:ascii="Arial" w:hAnsi="Arial"/>
        <w:noProof/>
        <w:sz w:val="18"/>
      </w:rPr>
      <w:t>21</w:t>
    </w:r>
    <w:r w:rsidR="00EE6681">
      <w:rPr>
        <w:rFonts w:ascii="Arial" w:hAnsi="Arial"/>
        <w:sz w:val="18"/>
      </w:rPr>
      <w:fldChar w:fldCharType="end"/>
    </w:r>
    <w:r w:rsidR="00EE6681">
      <w:rPr>
        <w:rFonts w:ascii="Arial" w:hAnsi="Arial"/>
        <w:sz w:val="18"/>
      </w:rPr>
      <w:t xml:space="preserve"> of </w:t>
    </w:r>
    <w:r w:rsidR="00EE6681">
      <w:rPr>
        <w:rFonts w:ascii="Arial" w:hAnsi="Arial"/>
        <w:sz w:val="18"/>
      </w:rPr>
      <w:fldChar w:fldCharType="begin"/>
    </w:r>
    <w:r w:rsidR="00EE6681">
      <w:rPr>
        <w:rFonts w:ascii="Arial" w:hAnsi="Arial"/>
        <w:sz w:val="18"/>
      </w:rPr>
      <w:instrText xml:space="preserve"> NUMPAGES </w:instrText>
    </w:r>
    <w:r w:rsidR="00EE6681">
      <w:rPr>
        <w:rFonts w:ascii="Arial" w:hAnsi="Arial"/>
        <w:sz w:val="18"/>
      </w:rPr>
      <w:fldChar w:fldCharType="separate"/>
    </w:r>
    <w:r w:rsidR="00533C25">
      <w:rPr>
        <w:rFonts w:ascii="Arial" w:hAnsi="Arial"/>
        <w:noProof/>
        <w:sz w:val="18"/>
      </w:rPr>
      <w:t>24</w:t>
    </w:r>
    <w:r w:rsidR="00EE6681">
      <w:rPr>
        <w:rFonts w:ascii="Arial" w:hAnsi="Arial"/>
        <w:sz w:val="18"/>
      </w:rPr>
      <w:fldChar w:fldCharType="end"/>
    </w:r>
  </w:p>
  <w:p w14:paraId="59172E79" w14:textId="77777777" w:rsidR="00EE6681" w:rsidRDefault="00EE668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1230" w14:textId="77777777" w:rsidR="00515C02" w:rsidRDefault="00515C02">
      <w:r>
        <w:separator/>
      </w:r>
    </w:p>
  </w:footnote>
  <w:footnote w:type="continuationSeparator" w:id="0">
    <w:p w14:paraId="193E218A" w14:textId="77777777" w:rsidR="00515C02" w:rsidRDefault="00515C02">
      <w:r>
        <w:continuationSeparator/>
      </w:r>
    </w:p>
  </w:footnote>
  <w:footnote w:type="continuationNotice" w:id="1">
    <w:p w14:paraId="38E682D2" w14:textId="77777777" w:rsidR="00515C02" w:rsidRDefault="00515C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588F" w14:textId="5E9C6AFF" w:rsidR="00EE6681" w:rsidRPr="00AF547E" w:rsidRDefault="00EE6681" w:rsidP="00AF547E">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5C102474"/>
    <w:multiLevelType w:val="multilevel"/>
    <w:tmpl w:val="84787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7027D0"/>
    <w:multiLevelType w:val="hybridMultilevel"/>
    <w:tmpl w:val="CFE075E0"/>
    <w:lvl w:ilvl="0" w:tplc="95D697D8">
      <w:start w:val="7"/>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C507BB8"/>
    <w:multiLevelType w:val="hybridMultilevel"/>
    <w:tmpl w:val="8460FBE2"/>
    <w:lvl w:ilvl="0" w:tplc="8B188396">
      <w:start w:val="1"/>
      <w:numFmt w:val="decimal"/>
      <w:lvlText w:val="%1."/>
      <w:lvlJc w:val="left"/>
      <w:pPr>
        <w:ind w:left="360" w:hanging="360"/>
      </w:pPr>
      <w:rPr>
        <w:rFonts w:ascii="Arial" w:hAnsi="Arial" w:cs="Times New Roman"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652F77"/>
    <w:multiLevelType w:val="hybridMultilevel"/>
    <w:tmpl w:val="25A8E3B0"/>
    <w:lvl w:ilvl="0" w:tplc="1F0A449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esla 021422">
    <w15:presenceInfo w15:providerId="None" w15:userId="Tesla 021422"/>
  </w15:person>
  <w15:person w15:author="ERCOT 040522">
    <w15:presenceInfo w15:providerId="None" w15:userId="ERCOT 040522"/>
  </w15:person>
  <w15:person w15:author="Oncor 041222">
    <w15:presenceInfo w15:providerId="None" w15:userId="Oncor 041222"/>
  </w15:person>
  <w15:person w15:author="LCRA 041222">
    <w15:presenceInfo w15:providerId="None" w15:userId="LCRA 041222"/>
  </w15:person>
  <w15:person w15:author="ERCOT 041322">
    <w15:presenceInfo w15:providerId="None" w15:userId="ERCOT 0413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27D"/>
    <w:rsid w:val="000047EB"/>
    <w:rsid w:val="0001304B"/>
    <w:rsid w:val="00014771"/>
    <w:rsid w:val="00015CE3"/>
    <w:rsid w:val="000166B7"/>
    <w:rsid w:val="0002206D"/>
    <w:rsid w:val="0002634E"/>
    <w:rsid w:val="00033B9C"/>
    <w:rsid w:val="00037668"/>
    <w:rsid w:val="00042D05"/>
    <w:rsid w:val="0005099C"/>
    <w:rsid w:val="00060293"/>
    <w:rsid w:val="00060545"/>
    <w:rsid w:val="000612E0"/>
    <w:rsid w:val="00064B99"/>
    <w:rsid w:val="00075A94"/>
    <w:rsid w:val="000777BF"/>
    <w:rsid w:val="00082981"/>
    <w:rsid w:val="00086FBB"/>
    <w:rsid w:val="000A2ED7"/>
    <w:rsid w:val="000A2FB7"/>
    <w:rsid w:val="000A5405"/>
    <w:rsid w:val="000D34BE"/>
    <w:rsid w:val="000E78F0"/>
    <w:rsid w:val="001026D2"/>
    <w:rsid w:val="001039A3"/>
    <w:rsid w:val="0010788D"/>
    <w:rsid w:val="00107F35"/>
    <w:rsid w:val="001108F8"/>
    <w:rsid w:val="00113526"/>
    <w:rsid w:val="0012203E"/>
    <w:rsid w:val="00125DAE"/>
    <w:rsid w:val="00126186"/>
    <w:rsid w:val="001268F1"/>
    <w:rsid w:val="0012732B"/>
    <w:rsid w:val="00130823"/>
    <w:rsid w:val="00132855"/>
    <w:rsid w:val="00133E6C"/>
    <w:rsid w:val="001343BE"/>
    <w:rsid w:val="001376CE"/>
    <w:rsid w:val="001424EF"/>
    <w:rsid w:val="0014595A"/>
    <w:rsid w:val="00145C4B"/>
    <w:rsid w:val="00152993"/>
    <w:rsid w:val="0016640C"/>
    <w:rsid w:val="00170297"/>
    <w:rsid w:val="00170B1C"/>
    <w:rsid w:val="00171067"/>
    <w:rsid w:val="001717B2"/>
    <w:rsid w:val="001940A5"/>
    <w:rsid w:val="00195C38"/>
    <w:rsid w:val="001A227D"/>
    <w:rsid w:val="001B3665"/>
    <w:rsid w:val="001C4919"/>
    <w:rsid w:val="001C50CB"/>
    <w:rsid w:val="001D1A49"/>
    <w:rsid w:val="001D21B2"/>
    <w:rsid w:val="001D4476"/>
    <w:rsid w:val="001D4EAC"/>
    <w:rsid w:val="001E2032"/>
    <w:rsid w:val="001E2A80"/>
    <w:rsid w:val="001E4871"/>
    <w:rsid w:val="001F626B"/>
    <w:rsid w:val="00200D46"/>
    <w:rsid w:val="0021236C"/>
    <w:rsid w:val="00212721"/>
    <w:rsid w:val="00213087"/>
    <w:rsid w:val="0021457B"/>
    <w:rsid w:val="002150F0"/>
    <w:rsid w:val="002203E3"/>
    <w:rsid w:val="002303D2"/>
    <w:rsid w:val="00232082"/>
    <w:rsid w:val="00243BE9"/>
    <w:rsid w:val="0025452E"/>
    <w:rsid w:val="00260786"/>
    <w:rsid w:val="00265DE0"/>
    <w:rsid w:val="00276C7B"/>
    <w:rsid w:val="00277735"/>
    <w:rsid w:val="0028302D"/>
    <w:rsid w:val="00284A15"/>
    <w:rsid w:val="0028742D"/>
    <w:rsid w:val="002907CC"/>
    <w:rsid w:val="0029709E"/>
    <w:rsid w:val="00297A97"/>
    <w:rsid w:val="002B039B"/>
    <w:rsid w:val="002C709E"/>
    <w:rsid w:val="002C7B08"/>
    <w:rsid w:val="002D04A4"/>
    <w:rsid w:val="002D3C27"/>
    <w:rsid w:val="002D51CA"/>
    <w:rsid w:val="002D5919"/>
    <w:rsid w:val="002E5C36"/>
    <w:rsid w:val="002E62A3"/>
    <w:rsid w:val="003010C0"/>
    <w:rsid w:val="0031163A"/>
    <w:rsid w:val="003272FC"/>
    <w:rsid w:val="003319B0"/>
    <w:rsid w:val="00331AD9"/>
    <w:rsid w:val="00332A97"/>
    <w:rsid w:val="00350C00"/>
    <w:rsid w:val="00351250"/>
    <w:rsid w:val="00353AB4"/>
    <w:rsid w:val="003572FB"/>
    <w:rsid w:val="0035778A"/>
    <w:rsid w:val="00363507"/>
    <w:rsid w:val="00366113"/>
    <w:rsid w:val="00372354"/>
    <w:rsid w:val="00373BEA"/>
    <w:rsid w:val="00374828"/>
    <w:rsid w:val="00374B9F"/>
    <w:rsid w:val="00374EF3"/>
    <w:rsid w:val="003777FB"/>
    <w:rsid w:val="003816DB"/>
    <w:rsid w:val="00381B76"/>
    <w:rsid w:val="003850D4"/>
    <w:rsid w:val="00390D36"/>
    <w:rsid w:val="003959AA"/>
    <w:rsid w:val="00397179"/>
    <w:rsid w:val="003B309F"/>
    <w:rsid w:val="003C270C"/>
    <w:rsid w:val="003D0994"/>
    <w:rsid w:val="003D39DF"/>
    <w:rsid w:val="003E256E"/>
    <w:rsid w:val="003E6006"/>
    <w:rsid w:val="003E725E"/>
    <w:rsid w:val="003F08B4"/>
    <w:rsid w:val="003F0940"/>
    <w:rsid w:val="003F1BC1"/>
    <w:rsid w:val="003F789B"/>
    <w:rsid w:val="00406504"/>
    <w:rsid w:val="00414680"/>
    <w:rsid w:val="004179D2"/>
    <w:rsid w:val="00421E6C"/>
    <w:rsid w:val="00422408"/>
    <w:rsid w:val="00422916"/>
    <w:rsid w:val="00423824"/>
    <w:rsid w:val="0043567D"/>
    <w:rsid w:val="00444056"/>
    <w:rsid w:val="0044722E"/>
    <w:rsid w:val="00451CF9"/>
    <w:rsid w:val="00452737"/>
    <w:rsid w:val="004729F6"/>
    <w:rsid w:val="00484208"/>
    <w:rsid w:val="0048663C"/>
    <w:rsid w:val="004871B7"/>
    <w:rsid w:val="00491A39"/>
    <w:rsid w:val="004940F8"/>
    <w:rsid w:val="00496AC2"/>
    <w:rsid w:val="004A138E"/>
    <w:rsid w:val="004A1739"/>
    <w:rsid w:val="004B26C5"/>
    <w:rsid w:val="004B7B90"/>
    <w:rsid w:val="004C2F3E"/>
    <w:rsid w:val="004D09F7"/>
    <w:rsid w:val="004D7151"/>
    <w:rsid w:val="004D7D92"/>
    <w:rsid w:val="004E2A37"/>
    <w:rsid w:val="004E2C19"/>
    <w:rsid w:val="004F064C"/>
    <w:rsid w:val="004F542E"/>
    <w:rsid w:val="00502BDE"/>
    <w:rsid w:val="005055FA"/>
    <w:rsid w:val="00505C1D"/>
    <w:rsid w:val="00515C02"/>
    <w:rsid w:val="00530154"/>
    <w:rsid w:val="00533C25"/>
    <w:rsid w:val="0053460D"/>
    <w:rsid w:val="00541DAE"/>
    <w:rsid w:val="00544FCD"/>
    <w:rsid w:val="005451AF"/>
    <w:rsid w:val="005453FD"/>
    <w:rsid w:val="00546958"/>
    <w:rsid w:val="0055482E"/>
    <w:rsid w:val="0055533F"/>
    <w:rsid w:val="00555869"/>
    <w:rsid w:val="00567DB4"/>
    <w:rsid w:val="005A3234"/>
    <w:rsid w:val="005B2228"/>
    <w:rsid w:val="005B4B68"/>
    <w:rsid w:val="005B6ED3"/>
    <w:rsid w:val="005D009F"/>
    <w:rsid w:val="005D284C"/>
    <w:rsid w:val="005D2A1B"/>
    <w:rsid w:val="005D2EC9"/>
    <w:rsid w:val="005D7BC2"/>
    <w:rsid w:val="005E1F82"/>
    <w:rsid w:val="005E403F"/>
    <w:rsid w:val="005F2B99"/>
    <w:rsid w:val="005F5407"/>
    <w:rsid w:val="005F6AD5"/>
    <w:rsid w:val="00602CD5"/>
    <w:rsid w:val="00604512"/>
    <w:rsid w:val="00606206"/>
    <w:rsid w:val="00611868"/>
    <w:rsid w:val="00614228"/>
    <w:rsid w:val="00615BBF"/>
    <w:rsid w:val="00615CF8"/>
    <w:rsid w:val="006257AF"/>
    <w:rsid w:val="00633E23"/>
    <w:rsid w:val="0064003F"/>
    <w:rsid w:val="00640F1D"/>
    <w:rsid w:val="00654370"/>
    <w:rsid w:val="006647EA"/>
    <w:rsid w:val="0066496C"/>
    <w:rsid w:val="00673B94"/>
    <w:rsid w:val="00675C3D"/>
    <w:rsid w:val="00680AC6"/>
    <w:rsid w:val="006824B9"/>
    <w:rsid w:val="006835D8"/>
    <w:rsid w:val="006845FB"/>
    <w:rsid w:val="0069612A"/>
    <w:rsid w:val="006A30C2"/>
    <w:rsid w:val="006C05D9"/>
    <w:rsid w:val="006C257D"/>
    <w:rsid w:val="006C316E"/>
    <w:rsid w:val="006C6D5D"/>
    <w:rsid w:val="006D0F7C"/>
    <w:rsid w:val="006E2087"/>
    <w:rsid w:val="006E4944"/>
    <w:rsid w:val="006F0D0E"/>
    <w:rsid w:val="0071359D"/>
    <w:rsid w:val="0071690A"/>
    <w:rsid w:val="00725A4F"/>
    <w:rsid w:val="007269C4"/>
    <w:rsid w:val="00726E3D"/>
    <w:rsid w:val="00727DC2"/>
    <w:rsid w:val="00732679"/>
    <w:rsid w:val="0073417F"/>
    <w:rsid w:val="007402C4"/>
    <w:rsid w:val="0074209E"/>
    <w:rsid w:val="00757FAA"/>
    <w:rsid w:val="00764D79"/>
    <w:rsid w:val="00774816"/>
    <w:rsid w:val="0077569D"/>
    <w:rsid w:val="007762BD"/>
    <w:rsid w:val="00777CE1"/>
    <w:rsid w:val="007905A6"/>
    <w:rsid w:val="007A2718"/>
    <w:rsid w:val="007A3925"/>
    <w:rsid w:val="007A5958"/>
    <w:rsid w:val="007C0651"/>
    <w:rsid w:val="007C3905"/>
    <w:rsid w:val="007C65EB"/>
    <w:rsid w:val="007C739D"/>
    <w:rsid w:val="007D10FE"/>
    <w:rsid w:val="007D7DFE"/>
    <w:rsid w:val="007E2CBD"/>
    <w:rsid w:val="007E5F07"/>
    <w:rsid w:val="007F2CA8"/>
    <w:rsid w:val="007F7161"/>
    <w:rsid w:val="008045A2"/>
    <w:rsid w:val="008101E8"/>
    <w:rsid w:val="008143F4"/>
    <w:rsid w:val="00820FDB"/>
    <w:rsid w:val="00824B03"/>
    <w:rsid w:val="00825313"/>
    <w:rsid w:val="00825824"/>
    <w:rsid w:val="008258C2"/>
    <w:rsid w:val="00846914"/>
    <w:rsid w:val="00851924"/>
    <w:rsid w:val="0085559E"/>
    <w:rsid w:val="00855E6A"/>
    <w:rsid w:val="0087197B"/>
    <w:rsid w:val="00873569"/>
    <w:rsid w:val="008752DF"/>
    <w:rsid w:val="0088237E"/>
    <w:rsid w:val="008825F2"/>
    <w:rsid w:val="0088473B"/>
    <w:rsid w:val="00892E2A"/>
    <w:rsid w:val="00893E15"/>
    <w:rsid w:val="008951D3"/>
    <w:rsid w:val="00896B1B"/>
    <w:rsid w:val="00897A08"/>
    <w:rsid w:val="008A2D21"/>
    <w:rsid w:val="008A46D9"/>
    <w:rsid w:val="008B0047"/>
    <w:rsid w:val="008B523B"/>
    <w:rsid w:val="008B6BA6"/>
    <w:rsid w:val="008B7449"/>
    <w:rsid w:val="008C2B06"/>
    <w:rsid w:val="008C7675"/>
    <w:rsid w:val="008E0F9D"/>
    <w:rsid w:val="008E176A"/>
    <w:rsid w:val="008E559E"/>
    <w:rsid w:val="0090489A"/>
    <w:rsid w:val="00913119"/>
    <w:rsid w:val="00914360"/>
    <w:rsid w:val="00916080"/>
    <w:rsid w:val="00920CCC"/>
    <w:rsid w:val="00921A68"/>
    <w:rsid w:val="00927310"/>
    <w:rsid w:val="00927DD1"/>
    <w:rsid w:val="00932E65"/>
    <w:rsid w:val="0093379D"/>
    <w:rsid w:val="009347B5"/>
    <w:rsid w:val="00944587"/>
    <w:rsid w:val="00947849"/>
    <w:rsid w:val="00957661"/>
    <w:rsid w:val="00963149"/>
    <w:rsid w:val="0098015F"/>
    <w:rsid w:val="0098243B"/>
    <w:rsid w:val="00983A54"/>
    <w:rsid w:val="00990F52"/>
    <w:rsid w:val="00991932"/>
    <w:rsid w:val="009A40D6"/>
    <w:rsid w:val="009A5299"/>
    <w:rsid w:val="009B03EF"/>
    <w:rsid w:val="009C09BF"/>
    <w:rsid w:val="009C5D55"/>
    <w:rsid w:val="009D2E38"/>
    <w:rsid w:val="009D4B04"/>
    <w:rsid w:val="009D547E"/>
    <w:rsid w:val="009E7C98"/>
    <w:rsid w:val="009F4587"/>
    <w:rsid w:val="009F5056"/>
    <w:rsid w:val="00A015C4"/>
    <w:rsid w:val="00A1154C"/>
    <w:rsid w:val="00A11CBD"/>
    <w:rsid w:val="00A15172"/>
    <w:rsid w:val="00A1611E"/>
    <w:rsid w:val="00A17A98"/>
    <w:rsid w:val="00A22253"/>
    <w:rsid w:val="00A24F02"/>
    <w:rsid w:val="00A35DBC"/>
    <w:rsid w:val="00A54A0D"/>
    <w:rsid w:val="00A56786"/>
    <w:rsid w:val="00A601E5"/>
    <w:rsid w:val="00A74E2E"/>
    <w:rsid w:val="00A8443B"/>
    <w:rsid w:val="00A941A3"/>
    <w:rsid w:val="00AB222F"/>
    <w:rsid w:val="00AB5496"/>
    <w:rsid w:val="00AB73E7"/>
    <w:rsid w:val="00AC4E9D"/>
    <w:rsid w:val="00AE6451"/>
    <w:rsid w:val="00AF547E"/>
    <w:rsid w:val="00AF5662"/>
    <w:rsid w:val="00B10354"/>
    <w:rsid w:val="00B12D30"/>
    <w:rsid w:val="00B24FDA"/>
    <w:rsid w:val="00B34C69"/>
    <w:rsid w:val="00B37E3B"/>
    <w:rsid w:val="00B454C2"/>
    <w:rsid w:val="00B470AB"/>
    <w:rsid w:val="00B5080A"/>
    <w:rsid w:val="00B62FD4"/>
    <w:rsid w:val="00B657BB"/>
    <w:rsid w:val="00B71F92"/>
    <w:rsid w:val="00B828DC"/>
    <w:rsid w:val="00B910C0"/>
    <w:rsid w:val="00B92B0B"/>
    <w:rsid w:val="00B943AE"/>
    <w:rsid w:val="00B97F6A"/>
    <w:rsid w:val="00BA4E11"/>
    <w:rsid w:val="00BA52CA"/>
    <w:rsid w:val="00BB0535"/>
    <w:rsid w:val="00BC50AC"/>
    <w:rsid w:val="00BD10F6"/>
    <w:rsid w:val="00BD2017"/>
    <w:rsid w:val="00BD7258"/>
    <w:rsid w:val="00BD7B36"/>
    <w:rsid w:val="00BE708E"/>
    <w:rsid w:val="00BF7F5E"/>
    <w:rsid w:val="00C0598D"/>
    <w:rsid w:val="00C07B26"/>
    <w:rsid w:val="00C11956"/>
    <w:rsid w:val="00C25F78"/>
    <w:rsid w:val="00C401AE"/>
    <w:rsid w:val="00C44A62"/>
    <w:rsid w:val="00C4775A"/>
    <w:rsid w:val="00C57786"/>
    <w:rsid w:val="00C602E5"/>
    <w:rsid w:val="00C65795"/>
    <w:rsid w:val="00C748FD"/>
    <w:rsid w:val="00C95D82"/>
    <w:rsid w:val="00CA4AF4"/>
    <w:rsid w:val="00CB4606"/>
    <w:rsid w:val="00CC0F81"/>
    <w:rsid w:val="00CC3DB9"/>
    <w:rsid w:val="00CE47C1"/>
    <w:rsid w:val="00CE5B1D"/>
    <w:rsid w:val="00CF2419"/>
    <w:rsid w:val="00CF7AF8"/>
    <w:rsid w:val="00D04D31"/>
    <w:rsid w:val="00D12A2F"/>
    <w:rsid w:val="00D26E9B"/>
    <w:rsid w:val="00D3280E"/>
    <w:rsid w:val="00D4046E"/>
    <w:rsid w:val="00D4362F"/>
    <w:rsid w:val="00D472C1"/>
    <w:rsid w:val="00D54CB8"/>
    <w:rsid w:val="00D57584"/>
    <w:rsid w:val="00D67A63"/>
    <w:rsid w:val="00D7161F"/>
    <w:rsid w:val="00D73C88"/>
    <w:rsid w:val="00D93B77"/>
    <w:rsid w:val="00D93D40"/>
    <w:rsid w:val="00D96A5C"/>
    <w:rsid w:val="00DB1E1D"/>
    <w:rsid w:val="00DB1F7B"/>
    <w:rsid w:val="00DB32B2"/>
    <w:rsid w:val="00DB4072"/>
    <w:rsid w:val="00DB6A8F"/>
    <w:rsid w:val="00DD0FBF"/>
    <w:rsid w:val="00DD4739"/>
    <w:rsid w:val="00DD563D"/>
    <w:rsid w:val="00DD58C1"/>
    <w:rsid w:val="00DD7AB2"/>
    <w:rsid w:val="00DE5F33"/>
    <w:rsid w:val="00DF3928"/>
    <w:rsid w:val="00E04952"/>
    <w:rsid w:val="00E07A2E"/>
    <w:rsid w:val="00E07B54"/>
    <w:rsid w:val="00E118DF"/>
    <w:rsid w:val="00E11F78"/>
    <w:rsid w:val="00E1268B"/>
    <w:rsid w:val="00E1718B"/>
    <w:rsid w:val="00E17AFE"/>
    <w:rsid w:val="00E40C7A"/>
    <w:rsid w:val="00E4552D"/>
    <w:rsid w:val="00E5209F"/>
    <w:rsid w:val="00E5696A"/>
    <w:rsid w:val="00E621E1"/>
    <w:rsid w:val="00E62569"/>
    <w:rsid w:val="00E72FAD"/>
    <w:rsid w:val="00E73435"/>
    <w:rsid w:val="00E73A27"/>
    <w:rsid w:val="00E753E2"/>
    <w:rsid w:val="00E94CAB"/>
    <w:rsid w:val="00E95A91"/>
    <w:rsid w:val="00E96F7D"/>
    <w:rsid w:val="00EB0FE1"/>
    <w:rsid w:val="00EB601A"/>
    <w:rsid w:val="00EB6169"/>
    <w:rsid w:val="00EC55B3"/>
    <w:rsid w:val="00EC6A1D"/>
    <w:rsid w:val="00EC7816"/>
    <w:rsid w:val="00ED5B6D"/>
    <w:rsid w:val="00EE5654"/>
    <w:rsid w:val="00EE6681"/>
    <w:rsid w:val="00EE72A5"/>
    <w:rsid w:val="00EF70AF"/>
    <w:rsid w:val="00F00199"/>
    <w:rsid w:val="00F02230"/>
    <w:rsid w:val="00F15A50"/>
    <w:rsid w:val="00F242B1"/>
    <w:rsid w:val="00F258BE"/>
    <w:rsid w:val="00F25B24"/>
    <w:rsid w:val="00F279EF"/>
    <w:rsid w:val="00F51AD6"/>
    <w:rsid w:val="00F521D5"/>
    <w:rsid w:val="00F669D9"/>
    <w:rsid w:val="00F96FB2"/>
    <w:rsid w:val="00FA7231"/>
    <w:rsid w:val="00FB51D8"/>
    <w:rsid w:val="00FC06B3"/>
    <w:rsid w:val="00FC43BA"/>
    <w:rsid w:val="00FD08E8"/>
    <w:rsid w:val="00FD307F"/>
    <w:rsid w:val="00FD529E"/>
    <w:rsid w:val="00FD5AB8"/>
    <w:rsid w:val="00FD6022"/>
    <w:rsid w:val="00FD7165"/>
    <w:rsid w:val="00FD79E7"/>
    <w:rsid w:val="00FE0CD4"/>
    <w:rsid w:val="00FE2BE4"/>
    <w:rsid w:val="00FE5B6D"/>
    <w:rsid w:val="00FE78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ABDF3E"/>
  <w15:chartTrackingRefBased/>
  <w15:docId w15:val="{54B2B86C-7201-41EF-AC15-06E0109F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link w:val="CommentTextChar"/>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8C7675"/>
    <w:rPr>
      <w:rFonts w:ascii="Arial" w:hAnsi="Arial"/>
      <w:sz w:val="24"/>
      <w:szCs w:val="24"/>
    </w:rPr>
  </w:style>
  <w:style w:type="paragraph" w:styleId="Revision">
    <w:name w:val="Revision"/>
    <w:hidden/>
    <w:uiPriority w:val="99"/>
    <w:semiHidden/>
    <w:rsid w:val="00277735"/>
    <w:rPr>
      <w:sz w:val="24"/>
      <w:szCs w:val="24"/>
    </w:rPr>
  </w:style>
  <w:style w:type="paragraph" w:customStyle="1" w:styleId="H3">
    <w:name w:val="H3"/>
    <w:basedOn w:val="Heading3"/>
    <w:next w:val="BodyText"/>
    <w:link w:val="H3Char"/>
    <w:rsid w:val="004940F8"/>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4940F8"/>
    <w:pPr>
      <w:numPr>
        <w:ilvl w:val="0"/>
        <w:numId w:val="0"/>
      </w:numPr>
      <w:tabs>
        <w:tab w:val="left" w:pos="1260"/>
      </w:tabs>
      <w:spacing w:before="240"/>
      <w:ind w:left="1260" w:hanging="1260"/>
    </w:pPr>
  </w:style>
  <w:style w:type="paragraph" w:customStyle="1" w:styleId="Instructions">
    <w:name w:val="Instructions"/>
    <w:basedOn w:val="BodyText"/>
    <w:link w:val="InstructionsChar"/>
    <w:rsid w:val="004940F8"/>
    <w:pPr>
      <w:spacing w:before="0" w:after="240"/>
    </w:pPr>
    <w:rPr>
      <w:b/>
      <w:i/>
      <w:iCs/>
    </w:rPr>
  </w:style>
  <w:style w:type="paragraph" w:styleId="List">
    <w:name w:val="List"/>
    <w:aliases w:val=" Char2 Char Char Char Char, Char2 Char"/>
    <w:basedOn w:val="Normal"/>
    <w:link w:val="ListChar"/>
    <w:rsid w:val="004940F8"/>
    <w:pPr>
      <w:spacing w:after="240"/>
      <w:ind w:left="720" w:hanging="720"/>
    </w:pPr>
    <w:rPr>
      <w:szCs w:val="20"/>
    </w:rPr>
  </w:style>
  <w:style w:type="character" w:customStyle="1" w:styleId="ListChar">
    <w:name w:val="List Char"/>
    <w:aliases w:val=" Char2 Char Char Char Char Char, Char2 Char Char"/>
    <w:link w:val="List"/>
    <w:rsid w:val="004940F8"/>
    <w:rPr>
      <w:sz w:val="24"/>
    </w:rPr>
  </w:style>
  <w:style w:type="character" w:customStyle="1" w:styleId="H3Char">
    <w:name w:val="H3 Char"/>
    <w:link w:val="H3"/>
    <w:rsid w:val="004940F8"/>
    <w:rPr>
      <w:b/>
      <w:bCs/>
      <w:i/>
      <w:sz w:val="24"/>
    </w:rPr>
  </w:style>
  <w:style w:type="paragraph" w:customStyle="1" w:styleId="BodyTextNumbered">
    <w:name w:val="Body Text Numbered"/>
    <w:basedOn w:val="BodyText"/>
    <w:link w:val="BodyTextNumberedChar"/>
    <w:rsid w:val="004940F8"/>
    <w:pPr>
      <w:spacing w:before="0" w:after="240"/>
      <w:ind w:left="720" w:hanging="720"/>
    </w:pPr>
    <w:rPr>
      <w:szCs w:val="20"/>
    </w:rPr>
  </w:style>
  <w:style w:type="character" w:customStyle="1" w:styleId="BodyTextNumberedChar">
    <w:name w:val="Body Text Numbered Char"/>
    <w:link w:val="BodyTextNumbered"/>
    <w:rsid w:val="004940F8"/>
    <w:rPr>
      <w:sz w:val="24"/>
    </w:rPr>
  </w:style>
  <w:style w:type="character" w:customStyle="1" w:styleId="H4Char">
    <w:name w:val="H4 Char"/>
    <w:link w:val="H4"/>
    <w:rsid w:val="004940F8"/>
    <w:rPr>
      <w:b/>
      <w:bCs/>
      <w:snapToGrid w:val="0"/>
      <w:sz w:val="24"/>
    </w:rPr>
  </w:style>
  <w:style w:type="character" w:customStyle="1" w:styleId="InstructionsChar">
    <w:name w:val="Instructions Char"/>
    <w:link w:val="Instructions"/>
    <w:rsid w:val="004940F8"/>
    <w:rPr>
      <w:b/>
      <w:i/>
      <w:iCs/>
      <w:sz w:val="24"/>
      <w:szCs w:val="24"/>
    </w:rPr>
  </w:style>
  <w:style w:type="paragraph" w:styleId="List2">
    <w:name w:val="List 2"/>
    <w:basedOn w:val="Normal"/>
    <w:rsid w:val="0012203E"/>
    <w:pPr>
      <w:ind w:left="720" w:hanging="360"/>
      <w:contextualSpacing/>
    </w:pPr>
  </w:style>
  <w:style w:type="paragraph" w:styleId="List3">
    <w:name w:val="List 3"/>
    <w:basedOn w:val="Normal"/>
    <w:rsid w:val="0012203E"/>
    <w:pPr>
      <w:ind w:left="1080" w:hanging="360"/>
      <w:contextualSpacing/>
    </w:pPr>
  </w:style>
  <w:style w:type="character" w:customStyle="1" w:styleId="BodyTextNumberedChar1">
    <w:name w:val="Body Text Numbered Char1"/>
    <w:rsid w:val="0012203E"/>
    <w:rPr>
      <w:iCs/>
      <w:sz w:val="24"/>
      <w:lang w:val="en-US" w:eastAsia="en-US" w:bidi="ar-SA"/>
    </w:rPr>
  </w:style>
  <w:style w:type="paragraph" w:customStyle="1" w:styleId="xmsonormal">
    <w:name w:val="x_msonormal"/>
    <w:basedOn w:val="Normal"/>
    <w:rsid w:val="00B470AB"/>
    <w:pPr>
      <w:spacing w:before="100" w:beforeAutospacing="1" w:after="100" w:afterAutospacing="1"/>
    </w:pPr>
  </w:style>
  <w:style w:type="table" w:styleId="TableColorful2">
    <w:name w:val="Table Colorful 2"/>
    <w:basedOn w:val="TableNormal"/>
    <w:rsid w:val="0099193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ommentTextChar">
    <w:name w:val="Comment Text Char"/>
    <w:basedOn w:val="DefaultParagraphFont"/>
    <w:link w:val="CommentText"/>
    <w:semiHidden/>
    <w:rsid w:val="00C44A62"/>
  </w:style>
  <w:style w:type="character" w:customStyle="1" w:styleId="UnresolvedMention1">
    <w:name w:val="Unresolved Mention1"/>
    <w:basedOn w:val="DefaultParagraphFont"/>
    <w:uiPriority w:val="99"/>
    <w:semiHidden/>
    <w:unhideWhenUsed/>
    <w:rsid w:val="00397179"/>
    <w:rPr>
      <w:color w:val="605E5C"/>
      <w:shd w:val="clear" w:color="auto" w:fill="E1DFDD"/>
    </w:rPr>
  </w:style>
  <w:style w:type="character" w:styleId="UnresolvedMention">
    <w:name w:val="Unresolved Mention"/>
    <w:basedOn w:val="DefaultParagraphFont"/>
    <w:uiPriority w:val="99"/>
    <w:semiHidden/>
    <w:unhideWhenUsed/>
    <w:rsid w:val="002D0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660389">
      <w:bodyDiv w:val="1"/>
      <w:marLeft w:val="0"/>
      <w:marRight w:val="0"/>
      <w:marTop w:val="0"/>
      <w:marBottom w:val="0"/>
      <w:divBdr>
        <w:top w:val="none" w:sz="0" w:space="0" w:color="auto"/>
        <w:left w:val="none" w:sz="0" w:space="0" w:color="auto"/>
        <w:bottom w:val="none" w:sz="0" w:space="0" w:color="auto"/>
        <w:right w:val="none" w:sz="0" w:space="0" w:color="auto"/>
      </w:divBdr>
    </w:div>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han.bigbee@ercot.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l.blevins@erco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cot.com/mktrules/issues/NPRR110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rcot.com/mktrules/issues/NPRR1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B98120ABAF419288F32572162053" ma:contentTypeVersion="12" ma:contentTypeDescription="Create a new document." ma:contentTypeScope="" ma:versionID="a238c013dfc7994959bc212feccccff1">
  <xsd:schema xmlns:xsd="http://www.w3.org/2001/XMLSchema" xmlns:xs="http://www.w3.org/2001/XMLSchema" xmlns:p="http://schemas.microsoft.com/office/2006/metadata/properties" xmlns:ns3="37446ec1-0338-49ce-8d55-3b5872fc58f4" xmlns:ns4="52bda008-e413-4043-b39f-c246941f085b" targetNamespace="http://schemas.microsoft.com/office/2006/metadata/properties" ma:root="true" ma:fieldsID="765641f7177847cabd1c2eecd80e7e4d" ns3:_="" ns4:_="">
    <xsd:import namespace="37446ec1-0338-49ce-8d55-3b5872fc58f4"/>
    <xsd:import namespace="52bda008-e413-4043-b39f-c246941f08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46ec1-0338-49ce-8d55-3b5872fc5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bda008-e413-4043-b39f-c246941f08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FF231-CFCF-47F5-A71A-DF40896CC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46ec1-0338-49ce-8d55-3b5872fc58f4"/>
    <ds:schemaRef ds:uri="52bda008-e413-4043-b39f-c246941f0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4536B-CB4B-40D0-8F38-73040248B07B}">
  <ds:schemaRefs>
    <ds:schemaRef ds:uri="http://schemas.openxmlformats.org/officeDocument/2006/bibliography"/>
  </ds:schemaRefs>
</ds:datastoreItem>
</file>

<file path=customXml/itemProps3.xml><?xml version="1.0" encoding="utf-8"?>
<ds:datastoreItem xmlns:ds="http://schemas.openxmlformats.org/officeDocument/2006/customXml" ds:itemID="{B8E2A6D6-E205-4F57-AF63-AE6323596882}">
  <ds:schemaRefs>
    <ds:schemaRef ds:uri="http://schemas.microsoft.com/sharepoint/v3/contenttype/forms"/>
  </ds:schemaRefs>
</ds:datastoreItem>
</file>

<file path=customXml/itemProps4.xml><?xml version="1.0" encoding="utf-8"?>
<ds:datastoreItem xmlns:ds="http://schemas.openxmlformats.org/officeDocument/2006/customXml" ds:itemID="{EC191CD7-FD20-4629-887F-A2F3A5710C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7358</Words>
  <Characters>49814</Characters>
  <Application>Microsoft Office Word</Application>
  <DocSecurity>0</DocSecurity>
  <Lines>415</Lines>
  <Paragraphs>114</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57058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041322</cp:lastModifiedBy>
  <cp:revision>3</cp:revision>
  <cp:lastPrinted>2001-06-20T18:28:00Z</cp:lastPrinted>
  <dcterms:created xsi:type="dcterms:W3CDTF">2022-04-14T00:17:00Z</dcterms:created>
  <dcterms:modified xsi:type="dcterms:W3CDTF">2022-04-14T00:20:00Z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0x010100C0A0B98120ABAF419288F32572162053</vt:lpwstr>
  </property>
  <property fmtid="{D5CDD505-2E9C-101B-9397-08002B2CF9AE}" pid="3" name="MSIP_Label_52d06e56-1756-4005-87f1-1edc72dd4bdf_Enabled">
    <vt:lpwstr>true</vt:lpwstr>
  </property>
  <property fmtid="{D5CDD505-2E9C-101B-9397-08002B2CF9AE}" pid="4" name="MSIP_Label_52d06e56-1756-4005-87f1-1edc72dd4bdf_SetDate">
    <vt:lpwstr>2022-02-08T21:29:18Z</vt:lpwstr>
  </property>
  <property fmtid="{D5CDD505-2E9C-101B-9397-08002B2CF9AE}" pid="5" name="MSIP_Label_52d06e56-1756-4005-87f1-1edc72dd4bdf_Method">
    <vt:lpwstr>Privileged</vt:lpwstr>
  </property>
  <property fmtid="{D5CDD505-2E9C-101B-9397-08002B2CF9AE}" pid="6" name="MSIP_Label_52d06e56-1756-4005-87f1-1edc72dd4bdf_Name">
    <vt:lpwstr>General</vt:lpwstr>
  </property>
  <property fmtid="{D5CDD505-2E9C-101B-9397-08002B2CF9AE}" pid="7" name="MSIP_Label_52d06e56-1756-4005-87f1-1edc72dd4bdf_SiteId">
    <vt:lpwstr>9026c5f4-86d0-4b9f-bd39-b7d4d0fb4674</vt:lpwstr>
  </property>
  <property fmtid="{D5CDD505-2E9C-101B-9397-08002B2CF9AE}" pid="8" name="MSIP_Label_52d06e56-1756-4005-87f1-1edc72dd4bdf_ActionId">
    <vt:lpwstr>6c3e0b17-8715-46a7-9de1-2d87ed320887</vt:lpwstr>
  </property>
  <property fmtid="{D5CDD505-2E9C-101B-9397-08002B2CF9AE}" pid="9" name="MSIP_Label_52d06e56-1756-4005-87f1-1edc72dd4bdf_ContentBits">
    <vt:lpwstr>0</vt:lpwstr>
  </property>
</Properties>
</file>