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DE4B68" w14:paraId="07118E1F" w14:textId="77777777" w:rsidTr="00D72CFE">
        <w:tc>
          <w:tcPr>
            <w:tcW w:w="1620" w:type="dxa"/>
            <w:tcBorders>
              <w:bottom w:val="single" w:sz="4" w:space="0" w:color="auto"/>
            </w:tcBorders>
            <w:shd w:val="clear" w:color="auto" w:fill="FFFFFF"/>
            <w:vAlign w:val="center"/>
          </w:tcPr>
          <w:p w14:paraId="7C0EDF2A" w14:textId="77777777" w:rsidR="00DE4B68" w:rsidRDefault="00DE4B68" w:rsidP="00D72CFE">
            <w:pPr>
              <w:pStyle w:val="Header"/>
              <w:rPr>
                <w:rFonts w:ascii="Verdana" w:hAnsi="Verdana"/>
                <w:sz w:val="22"/>
              </w:rPr>
            </w:pPr>
            <w:bookmarkStart w:id="0" w:name="_Toc73847662"/>
            <w:bookmarkStart w:id="1" w:name="_Toc118224377"/>
            <w:bookmarkStart w:id="2" w:name="_Toc118909445"/>
            <w:bookmarkStart w:id="3" w:name="_Toc205190238"/>
            <w:r>
              <w:t>NPRR Number</w:t>
            </w:r>
          </w:p>
        </w:tc>
        <w:tc>
          <w:tcPr>
            <w:tcW w:w="1260" w:type="dxa"/>
            <w:tcBorders>
              <w:bottom w:val="single" w:sz="4" w:space="0" w:color="auto"/>
            </w:tcBorders>
            <w:vAlign w:val="center"/>
          </w:tcPr>
          <w:p w14:paraId="61943F19" w14:textId="77777777" w:rsidR="00DE4B68" w:rsidRDefault="007B317A" w:rsidP="00D72CFE">
            <w:pPr>
              <w:pStyle w:val="Header"/>
            </w:pPr>
            <w:hyperlink r:id="rId8" w:history="1">
              <w:r w:rsidR="00DE4B68" w:rsidRPr="00993CCA">
                <w:rPr>
                  <w:rStyle w:val="Hyperlink"/>
                </w:rPr>
                <w:t>1108</w:t>
              </w:r>
            </w:hyperlink>
          </w:p>
        </w:tc>
        <w:tc>
          <w:tcPr>
            <w:tcW w:w="900" w:type="dxa"/>
            <w:tcBorders>
              <w:bottom w:val="single" w:sz="4" w:space="0" w:color="auto"/>
            </w:tcBorders>
            <w:shd w:val="clear" w:color="auto" w:fill="FFFFFF"/>
            <w:vAlign w:val="center"/>
          </w:tcPr>
          <w:p w14:paraId="0F459134" w14:textId="77777777" w:rsidR="00DE4B68" w:rsidRDefault="00DE4B68" w:rsidP="00D72CFE">
            <w:pPr>
              <w:pStyle w:val="Header"/>
            </w:pPr>
            <w:r>
              <w:t>NPRR Title</w:t>
            </w:r>
          </w:p>
        </w:tc>
        <w:tc>
          <w:tcPr>
            <w:tcW w:w="6660" w:type="dxa"/>
            <w:tcBorders>
              <w:bottom w:val="single" w:sz="4" w:space="0" w:color="auto"/>
            </w:tcBorders>
            <w:vAlign w:val="center"/>
          </w:tcPr>
          <w:p w14:paraId="7AE039AD" w14:textId="4FA8BAFC" w:rsidR="00DE4B68" w:rsidRDefault="00DE4B68" w:rsidP="00D72CFE">
            <w:pPr>
              <w:pStyle w:val="Header"/>
            </w:pPr>
            <w:r>
              <w:t>ERCOT Shall Approve or Deny All Resource Outage Requests</w:t>
            </w:r>
          </w:p>
        </w:tc>
      </w:tr>
      <w:tr w:rsidR="00DE4B68" w14:paraId="6DD1A1CE" w14:textId="77777777" w:rsidTr="00D72CFE">
        <w:trPr>
          <w:trHeight w:val="413"/>
        </w:trPr>
        <w:tc>
          <w:tcPr>
            <w:tcW w:w="2880" w:type="dxa"/>
            <w:gridSpan w:val="2"/>
            <w:tcBorders>
              <w:top w:val="nil"/>
              <w:left w:val="nil"/>
              <w:bottom w:val="single" w:sz="4" w:space="0" w:color="auto"/>
              <w:right w:val="nil"/>
            </w:tcBorders>
            <w:vAlign w:val="center"/>
          </w:tcPr>
          <w:p w14:paraId="478600DF" w14:textId="77777777" w:rsidR="00DE4B68" w:rsidRDefault="00DE4B68" w:rsidP="00D72CFE">
            <w:pPr>
              <w:pStyle w:val="NormalArial"/>
            </w:pPr>
          </w:p>
        </w:tc>
        <w:tc>
          <w:tcPr>
            <w:tcW w:w="7560" w:type="dxa"/>
            <w:gridSpan w:val="2"/>
            <w:tcBorders>
              <w:top w:val="single" w:sz="4" w:space="0" w:color="auto"/>
              <w:left w:val="nil"/>
              <w:bottom w:val="nil"/>
              <w:right w:val="nil"/>
            </w:tcBorders>
            <w:vAlign w:val="center"/>
          </w:tcPr>
          <w:p w14:paraId="7ADC3B08" w14:textId="77777777" w:rsidR="00DE4B68" w:rsidRDefault="00DE4B68" w:rsidP="00D72CFE">
            <w:pPr>
              <w:pStyle w:val="NormalArial"/>
            </w:pPr>
          </w:p>
        </w:tc>
      </w:tr>
      <w:tr w:rsidR="00DE4B68" w14:paraId="10174F1A" w14:textId="77777777" w:rsidTr="00D72CFE">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1E395E70" w14:textId="77777777" w:rsidR="00DE4B68" w:rsidRDefault="00DE4B68" w:rsidP="00D72CFE">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9E8B93E" w14:textId="0089CAEB" w:rsidR="00DE4B68" w:rsidRDefault="009404A5" w:rsidP="00D72CFE">
            <w:pPr>
              <w:pStyle w:val="NormalArial"/>
            </w:pPr>
            <w:r>
              <w:t>April 1</w:t>
            </w:r>
            <w:r w:rsidR="00E7498E">
              <w:t>2</w:t>
            </w:r>
            <w:r w:rsidR="00DE4B68">
              <w:t>, 2022</w:t>
            </w:r>
          </w:p>
        </w:tc>
      </w:tr>
      <w:tr w:rsidR="00DE4B68" w14:paraId="2442B6A4" w14:textId="77777777" w:rsidTr="00D72CFE">
        <w:trPr>
          <w:trHeight w:val="467"/>
        </w:trPr>
        <w:tc>
          <w:tcPr>
            <w:tcW w:w="2880" w:type="dxa"/>
            <w:gridSpan w:val="2"/>
            <w:tcBorders>
              <w:top w:val="single" w:sz="4" w:space="0" w:color="auto"/>
              <w:left w:val="nil"/>
              <w:bottom w:val="nil"/>
              <w:right w:val="nil"/>
            </w:tcBorders>
            <w:shd w:val="clear" w:color="auto" w:fill="FFFFFF"/>
            <w:vAlign w:val="center"/>
          </w:tcPr>
          <w:p w14:paraId="6942482C" w14:textId="77777777" w:rsidR="00DE4B68" w:rsidRDefault="00DE4B68" w:rsidP="00D72CFE">
            <w:pPr>
              <w:pStyle w:val="NormalArial"/>
            </w:pPr>
          </w:p>
        </w:tc>
        <w:tc>
          <w:tcPr>
            <w:tcW w:w="7560" w:type="dxa"/>
            <w:gridSpan w:val="2"/>
            <w:tcBorders>
              <w:top w:val="nil"/>
              <w:left w:val="nil"/>
              <w:bottom w:val="nil"/>
              <w:right w:val="nil"/>
            </w:tcBorders>
            <w:vAlign w:val="center"/>
          </w:tcPr>
          <w:p w14:paraId="2ED7B4E0" w14:textId="77777777" w:rsidR="00DE4B68" w:rsidRDefault="00DE4B68" w:rsidP="00D72CFE">
            <w:pPr>
              <w:pStyle w:val="NormalArial"/>
            </w:pPr>
          </w:p>
        </w:tc>
      </w:tr>
      <w:tr w:rsidR="00DE4B68" w14:paraId="04162DED" w14:textId="77777777" w:rsidTr="00D72CFE">
        <w:trPr>
          <w:trHeight w:val="440"/>
        </w:trPr>
        <w:tc>
          <w:tcPr>
            <w:tcW w:w="10440" w:type="dxa"/>
            <w:gridSpan w:val="4"/>
            <w:tcBorders>
              <w:top w:val="single" w:sz="4" w:space="0" w:color="auto"/>
            </w:tcBorders>
            <w:shd w:val="clear" w:color="auto" w:fill="FFFFFF"/>
            <w:vAlign w:val="center"/>
          </w:tcPr>
          <w:p w14:paraId="2E656D13" w14:textId="77777777" w:rsidR="00DE4B68" w:rsidRDefault="00DE4B68" w:rsidP="00D72CFE">
            <w:pPr>
              <w:pStyle w:val="Header"/>
              <w:jc w:val="center"/>
            </w:pPr>
            <w:r>
              <w:t>Submitter’s Information</w:t>
            </w:r>
          </w:p>
        </w:tc>
      </w:tr>
      <w:tr w:rsidR="00DE4B68" w14:paraId="0ABE759D" w14:textId="77777777" w:rsidTr="00D72CFE">
        <w:trPr>
          <w:trHeight w:val="350"/>
        </w:trPr>
        <w:tc>
          <w:tcPr>
            <w:tcW w:w="2880" w:type="dxa"/>
            <w:gridSpan w:val="2"/>
            <w:shd w:val="clear" w:color="auto" w:fill="FFFFFF"/>
            <w:vAlign w:val="center"/>
          </w:tcPr>
          <w:p w14:paraId="61EC7D2A" w14:textId="77777777" w:rsidR="00DE4B68" w:rsidRPr="00EC55B3" w:rsidRDefault="00DE4B68" w:rsidP="00D72CFE">
            <w:pPr>
              <w:pStyle w:val="Header"/>
            </w:pPr>
            <w:r w:rsidRPr="00EC55B3">
              <w:t>Name</w:t>
            </w:r>
          </w:p>
        </w:tc>
        <w:tc>
          <w:tcPr>
            <w:tcW w:w="7560" w:type="dxa"/>
            <w:gridSpan w:val="2"/>
            <w:vAlign w:val="center"/>
          </w:tcPr>
          <w:p w14:paraId="488AAA92" w14:textId="77777777" w:rsidR="00DE4B68" w:rsidRDefault="00DE4B68" w:rsidP="00D72CFE">
            <w:pPr>
              <w:pStyle w:val="NormalArial"/>
            </w:pPr>
            <w:r>
              <w:t>Shun Hsien (Fred) Huang</w:t>
            </w:r>
          </w:p>
        </w:tc>
      </w:tr>
      <w:tr w:rsidR="00DE4B68" w14:paraId="16FE1054" w14:textId="77777777" w:rsidTr="00D72CFE">
        <w:trPr>
          <w:trHeight w:val="350"/>
        </w:trPr>
        <w:tc>
          <w:tcPr>
            <w:tcW w:w="2880" w:type="dxa"/>
            <w:gridSpan w:val="2"/>
            <w:shd w:val="clear" w:color="auto" w:fill="FFFFFF"/>
            <w:vAlign w:val="center"/>
          </w:tcPr>
          <w:p w14:paraId="47B2C1F4" w14:textId="77777777" w:rsidR="00DE4B68" w:rsidRPr="00EC55B3" w:rsidRDefault="00DE4B68" w:rsidP="00D72CFE">
            <w:pPr>
              <w:pStyle w:val="Header"/>
            </w:pPr>
            <w:r w:rsidRPr="00EC55B3">
              <w:t>E-mail Address</w:t>
            </w:r>
          </w:p>
        </w:tc>
        <w:tc>
          <w:tcPr>
            <w:tcW w:w="7560" w:type="dxa"/>
            <w:gridSpan w:val="2"/>
            <w:vAlign w:val="center"/>
          </w:tcPr>
          <w:p w14:paraId="2FC79724" w14:textId="77777777" w:rsidR="00DE4B68" w:rsidRDefault="007B317A" w:rsidP="00D72CFE">
            <w:pPr>
              <w:pStyle w:val="NormalArial"/>
            </w:pPr>
            <w:hyperlink r:id="rId9" w:history="1">
              <w:r w:rsidR="00DE4B68" w:rsidRPr="00C02299">
                <w:rPr>
                  <w:rStyle w:val="Hyperlink"/>
                </w:rPr>
                <w:t>Shun-Hsien.Huang@ercot.com</w:t>
              </w:r>
            </w:hyperlink>
          </w:p>
        </w:tc>
      </w:tr>
      <w:tr w:rsidR="00DE4B68" w14:paraId="07EC3B3D" w14:textId="77777777" w:rsidTr="00D72CFE">
        <w:trPr>
          <w:trHeight w:val="350"/>
        </w:trPr>
        <w:tc>
          <w:tcPr>
            <w:tcW w:w="2880" w:type="dxa"/>
            <w:gridSpan w:val="2"/>
            <w:shd w:val="clear" w:color="auto" w:fill="FFFFFF"/>
            <w:vAlign w:val="center"/>
          </w:tcPr>
          <w:p w14:paraId="2BC52E99" w14:textId="77777777" w:rsidR="00DE4B68" w:rsidRPr="00EC55B3" w:rsidRDefault="00DE4B68" w:rsidP="00D72CFE">
            <w:pPr>
              <w:pStyle w:val="Header"/>
            </w:pPr>
            <w:r w:rsidRPr="00EC55B3">
              <w:t>Company</w:t>
            </w:r>
          </w:p>
        </w:tc>
        <w:tc>
          <w:tcPr>
            <w:tcW w:w="7560" w:type="dxa"/>
            <w:gridSpan w:val="2"/>
            <w:vAlign w:val="center"/>
          </w:tcPr>
          <w:p w14:paraId="46997361" w14:textId="77777777" w:rsidR="00DE4B68" w:rsidRDefault="00DE4B68" w:rsidP="00D72CFE">
            <w:pPr>
              <w:pStyle w:val="NormalArial"/>
            </w:pPr>
            <w:r>
              <w:t>ERCOT</w:t>
            </w:r>
          </w:p>
        </w:tc>
      </w:tr>
      <w:tr w:rsidR="00DE4B68" w14:paraId="10696C6D" w14:textId="77777777" w:rsidTr="00D72CFE">
        <w:trPr>
          <w:trHeight w:val="350"/>
        </w:trPr>
        <w:tc>
          <w:tcPr>
            <w:tcW w:w="2880" w:type="dxa"/>
            <w:gridSpan w:val="2"/>
            <w:tcBorders>
              <w:bottom w:val="single" w:sz="4" w:space="0" w:color="auto"/>
            </w:tcBorders>
            <w:shd w:val="clear" w:color="auto" w:fill="FFFFFF"/>
            <w:vAlign w:val="center"/>
          </w:tcPr>
          <w:p w14:paraId="0CA95553" w14:textId="77777777" w:rsidR="00DE4B68" w:rsidRPr="00EC55B3" w:rsidRDefault="00DE4B68" w:rsidP="00D72CFE">
            <w:pPr>
              <w:pStyle w:val="Header"/>
            </w:pPr>
            <w:r w:rsidRPr="00EC55B3">
              <w:t>Phone Number</w:t>
            </w:r>
          </w:p>
        </w:tc>
        <w:tc>
          <w:tcPr>
            <w:tcW w:w="7560" w:type="dxa"/>
            <w:gridSpan w:val="2"/>
            <w:tcBorders>
              <w:bottom w:val="single" w:sz="4" w:space="0" w:color="auto"/>
            </w:tcBorders>
            <w:vAlign w:val="center"/>
          </w:tcPr>
          <w:p w14:paraId="573B138A" w14:textId="77777777" w:rsidR="00DE4B68" w:rsidRDefault="00DE4B68" w:rsidP="00D72CFE">
            <w:pPr>
              <w:pStyle w:val="NormalArial"/>
            </w:pPr>
            <w:r>
              <w:t>512-248-6665</w:t>
            </w:r>
          </w:p>
        </w:tc>
      </w:tr>
      <w:tr w:rsidR="00DE4B68" w14:paraId="3A074792" w14:textId="77777777" w:rsidTr="00D72CFE">
        <w:trPr>
          <w:trHeight w:val="350"/>
        </w:trPr>
        <w:tc>
          <w:tcPr>
            <w:tcW w:w="2880" w:type="dxa"/>
            <w:gridSpan w:val="2"/>
            <w:shd w:val="clear" w:color="auto" w:fill="FFFFFF"/>
            <w:vAlign w:val="center"/>
          </w:tcPr>
          <w:p w14:paraId="37715C87" w14:textId="77777777" w:rsidR="00DE4B68" w:rsidRPr="00EC55B3" w:rsidRDefault="00DE4B68" w:rsidP="00D72CFE">
            <w:pPr>
              <w:pStyle w:val="Header"/>
            </w:pPr>
            <w:r>
              <w:t>Cell</w:t>
            </w:r>
            <w:r w:rsidRPr="00EC55B3">
              <w:t xml:space="preserve"> Number</w:t>
            </w:r>
          </w:p>
        </w:tc>
        <w:tc>
          <w:tcPr>
            <w:tcW w:w="7560" w:type="dxa"/>
            <w:gridSpan w:val="2"/>
            <w:vAlign w:val="center"/>
          </w:tcPr>
          <w:p w14:paraId="12F77319" w14:textId="77777777" w:rsidR="00DE4B68" w:rsidRDefault="00DE4B68" w:rsidP="00D72CFE">
            <w:pPr>
              <w:pStyle w:val="NormalArial"/>
            </w:pPr>
          </w:p>
        </w:tc>
      </w:tr>
      <w:tr w:rsidR="00DE4B68" w14:paraId="2AE4A950" w14:textId="77777777" w:rsidTr="00D72CFE">
        <w:trPr>
          <w:trHeight w:val="350"/>
        </w:trPr>
        <w:tc>
          <w:tcPr>
            <w:tcW w:w="2880" w:type="dxa"/>
            <w:gridSpan w:val="2"/>
            <w:tcBorders>
              <w:bottom w:val="single" w:sz="4" w:space="0" w:color="auto"/>
            </w:tcBorders>
            <w:shd w:val="clear" w:color="auto" w:fill="FFFFFF"/>
            <w:vAlign w:val="center"/>
          </w:tcPr>
          <w:p w14:paraId="44517C70" w14:textId="77777777" w:rsidR="00DE4B68" w:rsidRPr="00EC55B3" w:rsidDel="00075A94" w:rsidRDefault="00DE4B68" w:rsidP="00D72CFE">
            <w:pPr>
              <w:pStyle w:val="Header"/>
            </w:pPr>
            <w:r>
              <w:t>Market Segment</w:t>
            </w:r>
          </w:p>
        </w:tc>
        <w:tc>
          <w:tcPr>
            <w:tcW w:w="7560" w:type="dxa"/>
            <w:gridSpan w:val="2"/>
            <w:tcBorders>
              <w:bottom w:val="single" w:sz="4" w:space="0" w:color="auto"/>
            </w:tcBorders>
            <w:vAlign w:val="center"/>
          </w:tcPr>
          <w:p w14:paraId="051FAAB6" w14:textId="77777777" w:rsidR="00DE4B68" w:rsidRDefault="00DE4B68" w:rsidP="00D72CFE">
            <w:pPr>
              <w:pStyle w:val="NormalArial"/>
            </w:pPr>
            <w:r>
              <w:t>Not applicable</w:t>
            </w:r>
          </w:p>
        </w:tc>
      </w:tr>
    </w:tbl>
    <w:p w14:paraId="21402773" w14:textId="7920B531" w:rsidR="00DE4B68" w:rsidRDefault="00DE4B68" w:rsidP="00DE4B6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E4B68" w14:paraId="2B5930B0" w14:textId="77777777" w:rsidTr="00D72CFE">
        <w:trPr>
          <w:trHeight w:val="350"/>
        </w:trPr>
        <w:tc>
          <w:tcPr>
            <w:tcW w:w="10440" w:type="dxa"/>
            <w:tcBorders>
              <w:bottom w:val="single" w:sz="4" w:space="0" w:color="auto"/>
            </w:tcBorders>
            <w:shd w:val="clear" w:color="auto" w:fill="FFFFFF"/>
            <w:vAlign w:val="center"/>
          </w:tcPr>
          <w:p w14:paraId="0FC24837" w14:textId="797A5BFE" w:rsidR="00DE4B68" w:rsidRDefault="00DE4B68" w:rsidP="00D72CFE">
            <w:pPr>
              <w:pStyle w:val="Header"/>
              <w:jc w:val="center"/>
            </w:pPr>
            <w:r>
              <w:t>Comments</w:t>
            </w:r>
          </w:p>
        </w:tc>
      </w:tr>
    </w:tbl>
    <w:p w14:paraId="11824088" w14:textId="77777777" w:rsidR="00E7498E" w:rsidRDefault="00DE4B68" w:rsidP="009404A5">
      <w:pPr>
        <w:pStyle w:val="NormalArial"/>
        <w:spacing w:before="120" w:after="120"/>
      </w:pPr>
      <w:r>
        <w:t xml:space="preserve">ERCOT submits these comments </w:t>
      </w:r>
      <w:r w:rsidR="00E2552B">
        <w:t xml:space="preserve">to Nodal Protocol Revision Request (NPRR) 1108 </w:t>
      </w:r>
      <w:r w:rsidR="009404A5">
        <w:t xml:space="preserve">in an effort to achieve consensus on language.  </w:t>
      </w:r>
    </w:p>
    <w:p w14:paraId="73195203" w14:textId="255EC0E0" w:rsidR="00DE4B68" w:rsidRDefault="00E7498E" w:rsidP="009404A5">
      <w:pPr>
        <w:pStyle w:val="NormalArial"/>
        <w:spacing w:before="120" w:after="120"/>
      </w:pPr>
      <w:r>
        <w:t xml:space="preserve">First, these comments </w:t>
      </w:r>
      <w:r w:rsidR="00E8591E">
        <w:t xml:space="preserve">ensure </w:t>
      </w:r>
      <w:r w:rsidR="009035D0">
        <w:t xml:space="preserve">greater </w:t>
      </w:r>
      <w:r>
        <w:t xml:space="preserve">transparency by requiring ERCOT to </w:t>
      </w:r>
      <w:r w:rsidR="009404A5">
        <w:t xml:space="preserve">maintain a document that provides the details of ERCOT’s methodology used to calculate the Maximum Daily Resource Planned Outage Capacity within the framework established by this NPRR.  </w:t>
      </w:r>
      <w:r w:rsidR="00917D90">
        <w:t xml:space="preserve">Before making any </w:t>
      </w:r>
      <w:r w:rsidR="009404A5">
        <w:t xml:space="preserve">change to the methodology described in the document, </w:t>
      </w:r>
      <w:r w:rsidR="00917D90">
        <w:t xml:space="preserve">ERCOT </w:t>
      </w:r>
      <w:r w:rsidR="009404A5">
        <w:t>would be required to issue a Market Notice at least 30 days in advance of that change</w:t>
      </w:r>
      <w:r w:rsidR="00917D90">
        <w:t xml:space="preserve">.  </w:t>
      </w:r>
      <w:r w:rsidR="009404A5">
        <w:t xml:space="preserve">The Market Notice would invite stakeholder comments on the proposed change, and ERCOT would be required to consider </w:t>
      </w:r>
      <w:r w:rsidR="006714F0">
        <w:t xml:space="preserve">any timely submitted </w:t>
      </w:r>
      <w:r w:rsidR="009404A5">
        <w:t xml:space="preserve">comments before adopting the change.  </w:t>
      </w:r>
      <w:r w:rsidR="00917D90">
        <w:t xml:space="preserve">The requirement to </w:t>
      </w:r>
      <w:r w:rsidR="006714F0">
        <w:t>consider comments after</w:t>
      </w:r>
      <w:r w:rsidR="00917D90">
        <w:t xml:space="preserve"> </w:t>
      </w:r>
      <w:r w:rsidR="006714F0">
        <w:t xml:space="preserve">providing </w:t>
      </w:r>
      <w:r w:rsidR="00917D90">
        <w:t xml:space="preserve">30 days’ notice would not apply if ERCOT determines that </w:t>
      </w:r>
      <w:r w:rsidR="0049608E">
        <w:t xml:space="preserve">such notice is not feasible due to </w:t>
      </w:r>
      <w:r w:rsidR="00917D90">
        <w:t xml:space="preserve">system reliability </w:t>
      </w:r>
      <w:r w:rsidR="0049608E">
        <w:t xml:space="preserve">concerns.  ERCOT would be required to post any revisions to the methodology on the ERCOT website and to issue a Market Notice announcing the posting. </w:t>
      </w:r>
      <w:r w:rsidR="003C7FE7">
        <w:t xml:space="preserve">These requirements have been incorporated into new </w:t>
      </w:r>
      <w:r w:rsidR="00B44CD0">
        <w:t>p</w:t>
      </w:r>
      <w:r w:rsidR="003C7FE7">
        <w:t>aragraph (3) to Section 3.1.6.13, Maximum Daily Resource Planned Outage Capacity.</w:t>
      </w:r>
    </w:p>
    <w:p w14:paraId="19CFDA3A" w14:textId="2C6F2103" w:rsidR="00E7498E" w:rsidRDefault="00E7498E" w:rsidP="00E7498E">
      <w:pPr>
        <w:pStyle w:val="NormalArial"/>
        <w:spacing w:before="120" w:after="120"/>
      </w:pPr>
      <w:r>
        <w:t xml:space="preserve">Second, these comments incorporate other revisions proposed </w:t>
      </w:r>
      <w:r w:rsidR="001E3705">
        <w:t>in various recent stakeholder comments</w:t>
      </w:r>
      <w:r>
        <w:t>, including the following:</w:t>
      </w:r>
    </w:p>
    <w:p w14:paraId="624C12DE" w14:textId="660D7BC9" w:rsidR="00A10D0B" w:rsidRDefault="003C7FE7" w:rsidP="00A10D0B">
      <w:pPr>
        <w:pStyle w:val="NormalArial"/>
        <w:numPr>
          <w:ilvl w:val="0"/>
          <w:numId w:val="24"/>
        </w:numPr>
        <w:spacing w:before="120" w:after="120"/>
      </w:pPr>
      <w:r>
        <w:t xml:space="preserve">Revisions to </w:t>
      </w:r>
      <w:r w:rsidR="00B44CD0">
        <w:t>p</w:t>
      </w:r>
      <w:r>
        <w:t>aragraph (4) of Section 3.1.6.9, Withdrawal of Approval and Rescheduling of Approved Planned Outages of Resource Facilities</w:t>
      </w:r>
      <w:r w:rsidR="001E3705">
        <w:t>, allow</w:t>
      </w:r>
      <w:r w:rsidR="009035D0">
        <w:t xml:space="preserve"> </w:t>
      </w:r>
      <w:r w:rsidR="00A10D0B">
        <w:t xml:space="preserve">ERCOT to approve an Outage that exceeds the Maximum Daily Resource Planned Outage Capacity if an Outage is rescheduled due to an Advance Action Notice (AAN) or Outage Schedule Adjustment (OSA). </w:t>
      </w:r>
    </w:p>
    <w:p w14:paraId="1CD4B99C" w14:textId="36BEB4E9" w:rsidR="003C7FE7" w:rsidRDefault="003C7FE7" w:rsidP="003C7FE7">
      <w:pPr>
        <w:pStyle w:val="NormalArial"/>
        <w:numPr>
          <w:ilvl w:val="0"/>
          <w:numId w:val="24"/>
        </w:numPr>
        <w:spacing w:before="120" w:after="120"/>
      </w:pPr>
      <w:r>
        <w:t xml:space="preserve">Revisions to </w:t>
      </w:r>
      <w:r w:rsidR="00B44CD0">
        <w:t>p</w:t>
      </w:r>
      <w:r>
        <w:t xml:space="preserve">aragraph (3) of Section 3.1.6.4, </w:t>
      </w:r>
      <w:r w:rsidRPr="003C7FE7">
        <w:t>Approval of Changes to a Resource Outage Plan</w:t>
      </w:r>
      <w:r>
        <w:t xml:space="preserve">, </w:t>
      </w:r>
      <w:r w:rsidR="001E3705">
        <w:t>exempt</w:t>
      </w:r>
      <w:r>
        <w:t xml:space="preserve"> a Resource Entity from any responsibility to </w:t>
      </w:r>
      <w:r w:rsidRPr="003C7FE7">
        <w:lastRenderedPageBreak/>
        <w:t xml:space="preserve">reschedule </w:t>
      </w:r>
      <w:r>
        <w:t>a</w:t>
      </w:r>
      <w:r w:rsidRPr="003C7FE7">
        <w:t xml:space="preserve"> Resource </w:t>
      </w:r>
      <w:r>
        <w:t xml:space="preserve">Planned </w:t>
      </w:r>
      <w:r w:rsidRPr="003C7FE7">
        <w:t xml:space="preserve">Outage </w:t>
      </w:r>
      <w:r>
        <w:t xml:space="preserve">that would result in cancellation of a </w:t>
      </w:r>
      <w:r w:rsidRPr="003C7FE7">
        <w:t xml:space="preserve">Transmission Facilities Planned Outage </w:t>
      </w:r>
      <w:r>
        <w:t xml:space="preserve">submitted after the Resource Outage.  </w:t>
      </w:r>
    </w:p>
    <w:p w14:paraId="1901CD9F" w14:textId="607E2FB3" w:rsidR="003C7FE7" w:rsidRDefault="001E3705" w:rsidP="00A10D0B">
      <w:pPr>
        <w:pStyle w:val="NormalArial"/>
        <w:numPr>
          <w:ilvl w:val="0"/>
          <w:numId w:val="24"/>
        </w:numPr>
        <w:spacing w:before="120" w:after="120"/>
      </w:pPr>
      <w:r>
        <w:t xml:space="preserve">Revisions to </w:t>
      </w:r>
      <w:r w:rsidR="007B317A">
        <w:t>paragraph</w:t>
      </w:r>
      <w:r>
        <w:t xml:space="preserve"> (1) of Section 3.1.7.1, </w:t>
      </w:r>
      <w:r w:rsidRPr="001E3705">
        <w:t>Timelines for Response by ERCOT on Reliability Resource Outages</w:t>
      </w:r>
      <w:r>
        <w:t>, s</w:t>
      </w:r>
      <w:r w:rsidR="003C7FE7">
        <w:t xml:space="preserve">horten the current 15-day and 30-day approval periods for Outages of Reliability Resources to </w:t>
      </w:r>
      <w:r w:rsidR="00B44CD0">
        <w:t>f</w:t>
      </w:r>
      <w:r w:rsidR="003C7FE7">
        <w:t xml:space="preserve">ive Business Days. </w:t>
      </w:r>
    </w:p>
    <w:p w14:paraId="1998E682" w14:textId="58D43A18" w:rsidR="00E7498E" w:rsidRDefault="001E3705" w:rsidP="009404A5">
      <w:pPr>
        <w:pStyle w:val="NormalArial"/>
        <w:numPr>
          <w:ilvl w:val="0"/>
          <w:numId w:val="24"/>
        </w:numPr>
        <w:spacing w:before="120" w:after="120"/>
      </w:pPr>
      <w:r w:rsidRPr="001E3705">
        <w:t xml:space="preserve">Revisions to </w:t>
      </w:r>
      <w:r w:rsidR="007B317A">
        <w:t>p</w:t>
      </w:r>
      <w:r w:rsidR="007B317A" w:rsidRPr="001E3705">
        <w:t>aragraph</w:t>
      </w:r>
      <w:r w:rsidRPr="001E3705">
        <w:t xml:space="preserve"> (1)</w:t>
      </w:r>
      <w:r>
        <w:t>(a) of Section 3.1.6.13, Maximum Daily Resource Planned Outage Capacity, i</w:t>
      </w:r>
      <w:r w:rsidR="003C7FE7">
        <w:t>nclud</w:t>
      </w:r>
      <w:r>
        <w:t>e</w:t>
      </w:r>
      <w:r w:rsidR="003C7FE7">
        <w:t xml:space="preserve"> planned Resources that have met the criteria </w:t>
      </w:r>
      <w:r w:rsidR="003C7FE7" w:rsidRPr="00A10D0B">
        <w:t>in Planning Guide Section 6.9, Addition of Proposed Generation to the Planning Models</w:t>
      </w:r>
      <w:r w:rsidR="003C7FE7">
        <w:t>, in the calculation of Maximum Daily Resource Planned Outage Capacity.</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E4B68" w14:paraId="2A3C31A8" w14:textId="77777777" w:rsidTr="00D72CFE">
        <w:trPr>
          <w:trHeight w:val="350"/>
        </w:trPr>
        <w:tc>
          <w:tcPr>
            <w:tcW w:w="10440" w:type="dxa"/>
            <w:tcBorders>
              <w:bottom w:val="single" w:sz="4" w:space="0" w:color="auto"/>
            </w:tcBorders>
            <w:shd w:val="clear" w:color="auto" w:fill="FFFFFF"/>
            <w:vAlign w:val="center"/>
          </w:tcPr>
          <w:p w14:paraId="2D6C2E62" w14:textId="77777777" w:rsidR="00DE4B68" w:rsidRDefault="00DE4B68" w:rsidP="00D72CFE">
            <w:pPr>
              <w:pStyle w:val="Header"/>
              <w:jc w:val="center"/>
            </w:pPr>
            <w:r>
              <w:t>Revised Cover Page Language</w:t>
            </w:r>
          </w:p>
        </w:tc>
      </w:tr>
    </w:tbl>
    <w:p w14:paraId="6249BB84" w14:textId="19497A0E" w:rsidR="00DE4B68" w:rsidRDefault="00DE4B68" w:rsidP="00DE4B6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BE3380" w14:paraId="0CDE8533" w14:textId="77777777" w:rsidTr="003A268E">
        <w:tc>
          <w:tcPr>
            <w:tcW w:w="1620" w:type="dxa"/>
            <w:tcBorders>
              <w:bottom w:val="single" w:sz="4" w:space="0" w:color="auto"/>
            </w:tcBorders>
            <w:shd w:val="clear" w:color="auto" w:fill="FFFFFF"/>
            <w:vAlign w:val="center"/>
          </w:tcPr>
          <w:p w14:paraId="4586DE34" w14:textId="77777777" w:rsidR="00BE3380" w:rsidRDefault="00BE3380" w:rsidP="003A268E">
            <w:pPr>
              <w:pStyle w:val="Header"/>
              <w:rPr>
                <w:rFonts w:ascii="Verdana" w:hAnsi="Verdana"/>
                <w:sz w:val="22"/>
              </w:rPr>
            </w:pPr>
            <w:r>
              <w:t>NPRR Number</w:t>
            </w:r>
          </w:p>
        </w:tc>
        <w:tc>
          <w:tcPr>
            <w:tcW w:w="1260" w:type="dxa"/>
            <w:tcBorders>
              <w:bottom w:val="single" w:sz="4" w:space="0" w:color="auto"/>
            </w:tcBorders>
            <w:vAlign w:val="center"/>
          </w:tcPr>
          <w:p w14:paraId="6207493B" w14:textId="77777777" w:rsidR="00BE3380" w:rsidRDefault="007B317A" w:rsidP="003A268E">
            <w:pPr>
              <w:pStyle w:val="Header"/>
            </w:pPr>
            <w:hyperlink r:id="rId10" w:history="1">
              <w:r w:rsidR="00BE3380" w:rsidRPr="00993CCA">
                <w:rPr>
                  <w:rStyle w:val="Hyperlink"/>
                </w:rPr>
                <w:t>1108</w:t>
              </w:r>
            </w:hyperlink>
          </w:p>
        </w:tc>
        <w:tc>
          <w:tcPr>
            <w:tcW w:w="900" w:type="dxa"/>
            <w:tcBorders>
              <w:bottom w:val="single" w:sz="4" w:space="0" w:color="auto"/>
            </w:tcBorders>
            <w:shd w:val="clear" w:color="auto" w:fill="FFFFFF"/>
            <w:vAlign w:val="center"/>
          </w:tcPr>
          <w:p w14:paraId="4C913C31" w14:textId="77777777" w:rsidR="00BE3380" w:rsidRDefault="00BE3380" w:rsidP="003A268E">
            <w:pPr>
              <w:pStyle w:val="Header"/>
            </w:pPr>
            <w:r>
              <w:t>NPRR Title</w:t>
            </w:r>
          </w:p>
        </w:tc>
        <w:tc>
          <w:tcPr>
            <w:tcW w:w="6660" w:type="dxa"/>
            <w:tcBorders>
              <w:bottom w:val="single" w:sz="4" w:space="0" w:color="auto"/>
            </w:tcBorders>
            <w:vAlign w:val="center"/>
          </w:tcPr>
          <w:p w14:paraId="7ABF02E2" w14:textId="77777777" w:rsidR="00BE3380" w:rsidRDefault="00BE3380" w:rsidP="003A268E">
            <w:pPr>
              <w:pStyle w:val="Header"/>
            </w:pPr>
            <w:r>
              <w:t xml:space="preserve">ERCOT Shall Approve or Deny All Resource </w:t>
            </w:r>
            <w:ins w:id="4" w:author="ERCOT 022222" w:date="2022-02-22T12:49:00Z">
              <w:r>
                <w:t xml:space="preserve">Planned </w:t>
              </w:r>
            </w:ins>
            <w:r>
              <w:t>Outage Requests</w:t>
            </w:r>
          </w:p>
        </w:tc>
      </w:tr>
      <w:tr w:rsidR="00DE4B68" w:rsidRPr="00FB509B" w14:paraId="4B719DA6" w14:textId="77777777" w:rsidTr="00D72CFE">
        <w:trPr>
          <w:trHeight w:val="5435"/>
        </w:trPr>
        <w:tc>
          <w:tcPr>
            <w:tcW w:w="2880" w:type="dxa"/>
            <w:gridSpan w:val="2"/>
            <w:tcBorders>
              <w:top w:val="single" w:sz="4" w:space="0" w:color="auto"/>
              <w:bottom w:val="single" w:sz="4" w:space="0" w:color="auto"/>
            </w:tcBorders>
            <w:shd w:val="clear" w:color="auto" w:fill="FFFFFF"/>
            <w:vAlign w:val="center"/>
          </w:tcPr>
          <w:p w14:paraId="41ABADB7" w14:textId="77777777" w:rsidR="00DE4B68" w:rsidRDefault="00DE4B68" w:rsidP="00D72CFE">
            <w:pPr>
              <w:pStyle w:val="Header"/>
            </w:pPr>
            <w:r>
              <w:t xml:space="preserve">Nodal Protocol Sections Requiring Revision </w:t>
            </w:r>
          </w:p>
        </w:tc>
        <w:tc>
          <w:tcPr>
            <w:tcW w:w="7560" w:type="dxa"/>
            <w:gridSpan w:val="2"/>
            <w:tcBorders>
              <w:top w:val="single" w:sz="4" w:space="0" w:color="auto"/>
            </w:tcBorders>
            <w:vAlign w:val="center"/>
          </w:tcPr>
          <w:p w14:paraId="72341B7F" w14:textId="77777777" w:rsidR="00DE4B68" w:rsidRDefault="00DE4B68" w:rsidP="00D72CFE">
            <w:pPr>
              <w:pStyle w:val="NormalArial"/>
            </w:pPr>
            <w:r>
              <w:t>2.1, Definitions</w:t>
            </w:r>
          </w:p>
          <w:p w14:paraId="540FC50E" w14:textId="77777777" w:rsidR="00DE4B68" w:rsidRDefault="00DE4B68" w:rsidP="00D72CFE">
            <w:pPr>
              <w:pStyle w:val="NormalArial"/>
            </w:pPr>
            <w:r w:rsidRPr="00746BBA">
              <w:t>3.1.1</w:t>
            </w:r>
            <w:r>
              <w:t xml:space="preserve">, </w:t>
            </w:r>
            <w:r w:rsidRPr="00746BBA">
              <w:t>Role of ERCOT</w:t>
            </w:r>
          </w:p>
          <w:p w14:paraId="7C0795E8" w14:textId="77777777" w:rsidR="00DE4B68" w:rsidRDefault="00DE4B68" w:rsidP="00D72CFE">
            <w:pPr>
              <w:pStyle w:val="NormalArial"/>
            </w:pPr>
            <w:r w:rsidRPr="00746BBA">
              <w:t>3.1.2</w:t>
            </w:r>
            <w:r>
              <w:t xml:space="preserve">, </w:t>
            </w:r>
            <w:r w:rsidRPr="00746BBA">
              <w:t>Planned Outage, Maintenance Outage, or Rescheduled Outage Data Reporting</w:t>
            </w:r>
          </w:p>
          <w:p w14:paraId="4A0ECDBB" w14:textId="77777777" w:rsidR="00DE4B68" w:rsidRDefault="00DE4B68" w:rsidP="00D72CFE">
            <w:pPr>
              <w:pStyle w:val="NormalArial"/>
            </w:pPr>
            <w:r w:rsidRPr="00746BBA">
              <w:t>3.1.3.2</w:t>
            </w:r>
            <w:r>
              <w:t xml:space="preserve">, </w:t>
            </w:r>
            <w:r w:rsidRPr="00746BBA">
              <w:t>Resources</w:t>
            </w:r>
          </w:p>
          <w:p w14:paraId="34F760DE" w14:textId="77777777" w:rsidR="00DE4B68" w:rsidRDefault="00DE4B68" w:rsidP="00D72CFE">
            <w:pPr>
              <w:pStyle w:val="NormalArial"/>
            </w:pPr>
            <w:r w:rsidRPr="00746BBA">
              <w:t>3.1.6</w:t>
            </w:r>
            <w:r>
              <w:t xml:space="preserve">, </w:t>
            </w:r>
            <w:r w:rsidRPr="00746BBA">
              <w:t>Outages of Resources Other than Reliability Resources</w:t>
            </w:r>
          </w:p>
          <w:p w14:paraId="114BE7A3" w14:textId="77777777" w:rsidR="00DE4B68" w:rsidRDefault="00DE4B68" w:rsidP="00D72CFE">
            <w:pPr>
              <w:pStyle w:val="NormalArial"/>
            </w:pPr>
            <w:r w:rsidRPr="00746BBA">
              <w:t>3.1.6.1</w:t>
            </w:r>
            <w:r>
              <w:t xml:space="preserve">, </w:t>
            </w:r>
            <w:r w:rsidRPr="00746BBA">
              <w:t>Receipt of Resource Requests by ERCOT</w:t>
            </w:r>
          </w:p>
          <w:p w14:paraId="28021A87" w14:textId="77777777" w:rsidR="00DE4B68" w:rsidRDefault="00DE4B68" w:rsidP="00D72CFE">
            <w:pPr>
              <w:pStyle w:val="NormalArial"/>
            </w:pPr>
            <w:r w:rsidRPr="00AE0E6D">
              <w:t>3.1.6.2</w:t>
            </w:r>
            <w:r>
              <w:t xml:space="preserve">, </w:t>
            </w:r>
            <w:r w:rsidRPr="00AE0E6D">
              <w:t>Resource</w:t>
            </w:r>
            <w:r>
              <w:t>s</w:t>
            </w:r>
            <w:r w:rsidRPr="00AE0E6D">
              <w:t xml:space="preserve"> Outage Plan</w:t>
            </w:r>
          </w:p>
          <w:p w14:paraId="73C07D5D" w14:textId="77777777" w:rsidR="00DE4B68" w:rsidRDefault="00DE4B68" w:rsidP="00D72CFE">
            <w:pPr>
              <w:pStyle w:val="NormalArial"/>
            </w:pPr>
            <w:r w:rsidRPr="000C0E7E">
              <w:t>3.1.6.4</w:t>
            </w:r>
            <w:r>
              <w:t xml:space="preserve">, </w:t>
            </w:r>
            <w:r w:rsidRPr="000C0E7E">
              <w:t>Approval of Changes to a Resource Outage Plan</w:t>
            </w:r>
          </w:p>
          <w:p w14:paraId="3A964E33" w14:textId="77777777" w:rsidR="00DE4B68" w:rsidRDefault="00DE4B68" w:rsidP="00D72CFE">
            <w:pPr>
              <w:pStyle w:val="NormalArial"/>
            </w:pPr>
            <w:r w:rsidRPr="000C0E7E">
              <w:t>3.1.6.6</w:t>
            </w:r>
            <w:r>
              <w:t xml:space="preserve">, </w:t>
            </w:r>
            <w:r w:rsidRPr="000C0E7E">
              <w:t>Timelines for Response by ERCOT for Resource Outages</w:t>
            </w:r>
          </w:p>
          <w:p w14:paraId="3342C648" w14:textId="77777777" w:rsidR="00DE4B68" w:rsidRDefault="00DE4B68" w:rsidP="00D72CFE">
            <w:pPr>
              <w:pStyle w:val="NormalArial"/>
            </w:pPr>
            <w:r w:rsidRPr="000C0E7E">
              <w:t>3.1.6.7</w:t>
            </w:r>
            <w:r>
              <w:t xml:space="preserve">, </w:t>
            </w:r>
            <w:r w:rsidRPr="000C0E7E">
              <w:t>Delay</w:t>
            </w:r>
          </w:p>
          <w:p w14:paraId="23BD8423" w14:textId="77777777" w:rsidR="00DE4B68" w:rsidRDefault="00DE4B68" w:rsidP="00D72CFE">
            <w:pPr>
              <w:pStyle w:val="NormalArial"/>
            </w:pPr>
            <w:r w:rsidRPr="000C0E7E">
              <w:t>3.1.6.8</w:t>
            </w:r>
            <w:r>
              <w:t xml:space="preserve">, </w:t>
            </w:r>
            <w:r w:rsidRPr="000C0E7E">
              <w:t>Resource Outage Rejection Notice</w:t>
            </w:r>
          </w:p>
          <w:p w14:paraId="3882ED3C" w14:textId="77777777" w:rsidR="00DE4B68" w:rsidRDefault="00DE4B68" w:rsidP="00D72CFE">
            <w:pPr>
              <w:pStyle w:val="NormalArial"/>
            </w:pPr>
            <w:r>
              <w:t>3.1.6.9, Withdrawal of Approval or Acceptance and Rescheduling of Approved or Accepted Planned Outages of Resource Facilities</w:t>
            </w:r>
          </w:p>
          <w:p w14:paraId="11D3EB52" w14:textId="77777777" w:rsidR="00DE4B68" w:rsidRDefault="00DE4B68" w:rsidP="00D72CFE">
            <w:pPr>
              <w:pStyle w:val="NormalArial"/>
            </w:pPr>
            <w:r w:rsidRPr="000C0E7E">
              <w:t>3.1.6.10</w:t>
            </w:r>
            <w:r>
              <w:t xml:space="preserve">, </w:t>
            </w:r>
            <w:r w:rsidRPr="000C0E7E">
              <w:t>Opportunity Outage</w:t>
            </w:r>
          </w:p>
          <w:p w14:paraId="09F75813" w14:textId="77777777" w:rsidR="00DE4B68" w:rsidRDefault="00DE4B68" w:rsidP="00D72CFE">
            <w:pPr>
              <w:pStyle w:val="NormalArial"/>
            </w:pPr>
            <w:r w:rsidRPr="0086234F">
              <w:t>3.1.6.13</w:t>
            </w:r>
            <w:r>
              <w:t xml:space="preserve">, </w:t>
            </w:r>
            <w:r w:rsidRPr="0086234F">
              <w:t xml:space="preserve">Maximum Daily </w:t>
            </w:r>
            <w:ins w:id="5" w:author="ERCOT 022222" w:date="2022-01-27T09:10:00Z">
              <w:r>
                <w:t xml:space="preserve">Resource </w:t>
              </w:r>
            </w:ins>
            <w:r w:rsidRPr="0086234F">
              <w:t xml:space="preserve">Planned </w:t>
            </w:r>
            <w:del w:id="6" w:author="ERCOT 022222" w:date="2022-01-27T09:10:00Z">
              <w:r w:rsidRPr="0086234F" w:rsidDel="00356504">
                <w:delText xml:space="preserve">Resource </w:delText>
              </w:r>
            </w:del>
            <w:r w:rsidRPr="0086234F">
              <w:t>Outage Capacity</w:t>
            </w:r>
            <w:r>
              <w:t xml:space="preserve"> (new)</w:t>
            </w:r>
          </w:p>
          <w:p w14:paraId="70FA759D" w14:textId="77777777" w:rsidR="00DE4B68" w:rsidRDefault="00DE4B68" w:rsidP="00D72CFE">
            <w:pPr>
              <w:pStyle w:val="NormalArial"/>
            </w:pPr>
            <w:r w:rsidRPr="0086234F">
              <w:t>3.1.7</w:t>
            </w:r>
            <w:r>
              <w:t xml:space="preserve">, </w:t>
            </w:r>
            <w:r w:rsidRPr="0086234F">
              <w:t>Reliability Resource Outages</w:t>
            </w:r>
          </w:p>
          <w:p w14:paraId="537F0863" w14:textId="77777777" w:rsidR="00DE4B68" w:rsidRPr="00FB509B" w:rsidRDefault="00DE4B68" w:rsidP="00D72CFE">
            <w:pPr>
              <w:pStyle w:val="NormalArial"/>
            </w:pPr>
            <w:r w:rsidRPr="0086234F">
              <w:t>3.1.7.1</w:t>
            </w:r>
            <w:r>
              <w:t xml:space="preserve">, </w:t>
            </w:r>
            <w:r w:rsidRPr="0086234F">
              <w:t>Timelines for Response by ERCOT on Reliability Resource Outages</w:t>
            </w:r>
          </w:p>
        </w:tc>
      </w:tr>
      <w:tr w:rsidR="00DE4B68" w:rsidRPr="00FB509B" w14:paraId="774836CE" w14:textId="77777777" w:rsidTr="00DE4B68">
        <w:trPr>
          <w:trHeight w:val="458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B9C16B" w14:textId="77777777" w:rsidR="00DE4B68" w:rsidRDefault="00DE4B68" w:rsidP="00D72CFE">
            <w:pPr>
              <w:pStyle w:val="Header"/>
            </w:pPr>
            <w:r>
              <w:lastRenderedPageBreak/>
              <w:t>Revision Description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13E1716" w14:textId="3B82B26F" w:rsidR="00DE4B68" w:rsidRDefault="00DE4B68" w:rsidP="00DE4B68">
            <w:pPr>
              <w:pStyle w:val="NormalArial"/>
              <w:spacing w:before="120" w:after="120"/>
            </w:pPr>
            <w:r>
              <w:t xml:space="preserve">This Nodal Protocol Revision Request (NPRR) defines a process by which ERCOT will review, coordinate, and approve or deny all </w:t>
            </w:r>
            <w:ins w:id="7" w:author="ERCOT 022222" w:date="2022-01-27T09:26:00Z">
              <w:r>
                <w:t xml:space="preserve">Resource </w:t>
              </w:r>
            </w:ins>
            <w:r>
              <w:t>Planned Outages, including those that are submitted more than 45 days prior to the planned start of the Outage.  In conjunction with existing Protocol provisions, the addition of this process will allow ERCOT to meet the requirements of SB 3 related to approval of all Planned Outages of electric generation.</w:t>
            </w:r>
          </w:p>
          <w:p w14:paraId="56089270" w14:textId="77777777" w:rsidR="00DE4B68" w:rsidRDefault="00DE4B68" w:rsidP="00DE4B68">
            <w:pPr>
              <w:pStyle w:val="NormalArial"/>
              <w:spacing w:before="120"/>
            </w:pPr>
            <w:r>
              <w:t>Specifically, the revisions:</w:t>
            </w:r>
          </w:p>
          <w:p w14:paraId="21E6BEA9" w14:textId="77777777" w:rsidR="00DE4B68" w:rsidRPr="005A0E43" w:rsidRDefault="00DE4B68" w:rsidP="00DE4B68">
            <w:pPr>
              <w:pStyle w:val="NormalArial"/>
              <w:numPr>
                <w:ilvl w:val="0"/>
                <w:numId w:val="21"/>
              </w:numPr>
              <w:spacing w:before="120" w:after="120"/>
            </w:pPr>
            <w:r>
              <w:t xml:space="preserve">Define a process for calculating a maximum MW of </w:t>
            </w:r>
            <w:ins w:id="8" w:author="ERCOT 022222" w:date="2022-01-27T09:27:00Z">
              <w:r>
                <w:t xml:space="preserve">Resource </w:t>
              </w:r>
            </w:ins>
            <w:r>
              <w:t xml:space="preserve">Planned Outages that would be allowed for each day of the next rolling 60 months based on a </w:t>
            </w:r>
            <w:r w:rsidRPr="005A0E43">
              <w:t>capacity assessment</w:t>
            </w:r>
            <w:r>
              <w:t>;</w:t>
            </w:r>
          </w:p>
          <w:p w14:paraId="2C2D296B" w14:textId="06548C61" w:rsidR="00DE4B68" w:rsidRPr="005A0E43" w:rsidRDefault="00DE4B68" w:rsidP="00DE4B68">
            <w:pPr>
              <w:pStyle w:val="NormalArial"/>
              <w:numPr>
                <w:ilvl w:val="0"/>
                <w:numId w:val="21"/>
              </w:numPr>
              <w:spacing w:before="120" w:after="120"/>
            </w:pPr>
            <w:r>
              <w:t xml:space="preserve">Require that a </w:t>
            </w:r>
            <w:ins w:id="9" w:author="ERCOT 022222" w:date="2022-01-27T09:27:00Z">
              <w:r>
                <w:t xml:space="preserve">Resource </w:t>
              </w:r>
            </w:ins>
            <w:r>
              <w:t xml:space="preserve">Planned </w:t>
            </w:r>
            <w:r w:rsidRPr="005A0E43">
              <w:t>Outage</w:t>
            </w:r>
            <w:r>
              <w:t>,</w:t>
            </w:r>
            <w:r w:rsidRPr="005A0E43">
              <w:t xml:space="preserve"> </w:t>
            </w:r>
            <w:r>
              <w:t xml:space="preserve">or change to an approved Outage, submitted more than 45 days in advance of the planned start time of the Outage would </w:t>
            </w:r>
            <w:r w:rsidRPr="005A0E43">
              <w:t xml:space="preserve">no longer </w:t>
            </w:r>
            <w:r>
              <w:t xml:space="preserve">be </w:t>
            </w:r>
            <w:r w:rsidRPr="005A0E43">
              <w:t xml:space="preserve">“accepted” but </w:t>
            </w:r>
            <w:r>
              <w:t xml:space="preserve">would be approved on a first-come, first-served basis </w:t>
            </w:r>
            <w:r w:rsidRPr="005A0E43">
              <w:t xml:space="preserve">if </w:t>
            </w:r>
            <w:r>
              <w:t xml:space="preserve">the resulting aggregate </w:t>
            </w:r>
            <w:ins w:id="10" w:author="ERCOT 022222" w:date="2022-01-27T09:29:00Z">
              <w:r>
                <w:t xml:space="preserve">Resource </w:t>
              </w:r>
            </w:ins>
            <w:r>
              <w:t xml:space="preserve">Planned Outages are below the </w:t>
            </w:r>
            <w:ins w:id="11" w:author="ERCOT 022222" w:date="2022-02-08T14:35:00Z">
              <w:r>
                <w:t xml:space="preserve">Maximum </w:t>
              </w:r>
            </w:ins>
            <w:del w:id="12" w:author="ERCOT 022222" w:date="2022-02-08T14:35:00Z">
              <w:r w:rsidDel="00526984">
                <w:delText>d</w:delText>
              </w:r>
            </w:del>
            <w:ins w:id="13" w:author="ERCOT 022222" w:date="2022-02-08T14:35:00Z">
              <w:r>
                <w:t>D</w:t>
              </w:r>
            </w:ins>
            <w:r>
              <w:t xml:space="preserve">aily </w:t>
            </w:r>
            <w:ins w:id="14" w:author="ERCOT 022222" w:date="2022-02-08T14:36:00Z">
              <w:r>
                <w:t>Resource Planned Outage Capacity</w:t>
              </w:r>
            </w:ins>
            <w:del w:id="15" w:author="ERCOT 022222" w:date="2022-02-08T14:35:00Z">
              <w:r w:rsidDel="00526984">
                <w:delText>maximum MW</w:delText>
              </w:r>
            </w:del>
            <w:r w:rsidR="00FB4BE5">
              <w:t xml:space="preserve"> </w:t>
            </w:r>
            <w:r>
              <w:t>for each day of the proposed Outage’s duration;</w:t>
            </w:r>
          </w:p>
          <w:p w14:paraId="5B9AC769" w14:textId="171AB4C0" w:rsidR="00DE4B68" w:rsidRDefault="00DE4B68" w:rsidP="00DE4B68">
            <w:pPr>
              <w:pStyle w:val="NormalArial"/>
              <w:numPr>
                <w:ilvl w:val="0"/>
                <w:numId w:val="21"/>
              </w:numPr>
              <w:spacing w:before="120" w:after="120"/>
            </w:pPr>
            <w:r>
              <w:t>Require that a Planned Outage,</w:t>
            </w:r>
            <w:r w:rsidRPr="005A0E43">
              <w:t xml:space="preserve"> </w:t>
            </w:r>
            <w:r>
              <w:t xml:space="preserve">or change to an approved Outage, </w:t>
            </w:r>
            <w:r w:rsidRPr="005A0E43">
              <w:t xml:space="preserve">submitted </w:t>
            </w:r>
            <w:r>
              <w:t xml:space="preserve">less than </w:t>
            </w:r>
            <w:r w:rsidRPr="005A0E43">
              <w:t xml:space="preserve">45 days </w:t>
            </w:r>
            <w:r>
              <w:t>in advance of the planned start time of the Outage</w:t>
            </w:r>
            <w:r w:rsidRPr="005A0E43">
              <w:t xml:space="preserve"> </w:t>
            </w:r>
            <w:r>
              <w:t xml:space="preserve">would be </w:t>
            </w:r>
            <w:r w:rsidRPr="005A0E43">
              <w:t>evaluated against</w:t>
            </w:r>
            <w:r>
              <w:t xml:space="preserve"> the</w:t>
            </w:r>
            <w:r w:rsidRPr="005A0E43">
              <w:t xml:space="preserve"> Maximum Daily </w:t>
            </w:r>
            <w:ins w:id="16" w:author="ERCOT 022222" w:date="2022-01-27T09:10:00Z">
              <w:r>
                <w:t xml:space="preserve">Resource </w:t>
              </w:r>
            </w:ins>
            <w:r>
              <w:t xml:space="preserve">Planned </w:t>
            </w:r>
            <w:del w:id="17" w:author="ERCOT 022222" w:date="2022-01-27T09:10:00Z">
              <w:r w:rsidRPr="005A0E43" w:rsidDel="00356504">
                <w:delText xml:space="preserve">Resource </w:delText>
              </w:r>
            </w:del>
            <w:r w:rsidRPr="005A0E43">
              <w:t>Outage</w:t>
            </w:r>
            <w:r>
              <w:t xml:space="preserve"> Capacity</w:t>
            </w:r>
            <w:r w:rsidRPr="005A0E43">
              <w:t xml:space="preserve"> </w:t>
            </w:r>
            <w:r>
              <w:t>and for impacts on</w:t>
            </w:r>
            <w:r w:rsidRPr="005A0E43">
              <w:t xml:space="preserve"> transmission reliability</w:t>
            </w:r>
            <w:r>
              <w:t>, taking into account previously approved Outages;</w:t>
            </w:r>
          </w:p>
          <w:p w14:paraId="5BE0E34E" w14:textId="77777777" w:rsidR="00DE4B68" w:rsidRDefault="00DE4B68" w:rsidP="00DE4B68">
            <w:pPr>
              <w:pStyle w:val="NormalArial"/>
              <w:numPr>
                <w:ilvl w:val="0"/>
                <w:numId w:val="21"/>
              </w:numPr>
              <w:spacing w:before="120" w:after="120"/>
            </w:pPr>
            <w:r>
              <w:t xml:space="preserve">Describe that the determination of the </w:t>
            </w:r>
            <w:r w:rsidRPr="00947D17">
              <w:t xml:space="preserve">Maximum Daily </w:t>
            </w:r>
            <w:ins w:id="18" w:author="ERCOT 022222" w:date="2022-01-27T09:10:00Z">
              <w:r>
                <w:t xml:space="preserve">Resource </w:t>
              </w:r>
            </w:ins>
            <w:r>
              <w:t xml:space="preserve">Planned </w:t>
            </w:r>
            <w:del w:id="19" w:author="ERCOT 022222" w:date="2022-01-27T09:10:00Z">
              <w:r w:rsidRPr="00947D17" w:rsidDel="00356504">
                <w:delText xml:space="preserve">Resource </w:delText>
              </w:r>
            </w:del>
            <w:r w:rsidRPr="00947D17">
              <w:t>Outage</w:t>
            </w:r>
            <w:r>
              <w:t xml:space="preserve"> Capacity</w:t>
            </w:r>
            <w:r w:rsidRPr="00947D17">
              <w:t xml:space="preserve"> for </w:t>
            </w:r>
            <w:r>
              <w:t xml:space="preserve">the </w:t>
            </w:r>
            <w:r w:rsidRPr="00947D17">
              <w:t xml:space="preserve">next </w:t>
            </w:r>
            <w:r>
              <w:t>seven</w:t>
            </w:r>
            <w:r w:rsidRPr="00947D17">
              <w:t xml:space="preserve"> days uses same criteria as planning assessment for Outage Adjustment Evaluation</w:t>
            </w:r>
            <w:r>
              <w:t xml:space="preserve"> (OAE); and</w:t>
            </w:r>
          </w:p>
          <w:p w14:paraId="5D7D1135" w14:textId="1272B113" w:rsidR="00DE4B68" w:rsidRDefault="00DE4B68" w:rsidP="00DE4B68">
            <w:pPr>
              <w:pStyle w:val="NormalArial"/>
              <w:numPr>
                <w:ilvl w:val="0"/>
                <w:numId w:val="21"/>
              </w:numPr>
              <w:spacing w:before="120" w:after="120"/>
            </w:pPr>
            <w:r>
              <w:t>Make other minor changes and language clarifications (e.g. the inconsistent use of the terms “Outage plans” and “Outage schedules”).</w:t>
            </w:r>
          </w:p>
          <w:p w14:paraId="220A1159" w14:textId="75852311" w:rsidR="00DE4B68" w:rsidRPr="00FB509B" w:rsidRDefault="00DE4B68" w:rsidP="00D72CFE">
            <w:pPr>
              <w:pStyle w:val="NormalArial"/>
            </w:pPr>
            <w:del w:id="20" w:author="ERCOT 022222" w:date="2022-02-21T21:13:00Z">
              <w:r w:rsidDel="00386CF1">
                <w:delText>As outlined further in the Impact Analysis, t</w:delText>
              </w:r>
              <w:r w:rsidRPr="00203835" w:rsidDel="00386CF1">
                <w:delText xml:space="preserve">here are two phases to this NPRR. </w:delText>
              </w:r>
              <w:r w:rsidDel="00386CF1">
                <w:delText xml:space="preserve"> </w:delText>
              </w:r>
              <w:r w:rsidRPr="00203835" w:rsidDel="00386CF1">
                <w:delText xml:space="preserve">Phase 1 consists of </w:delText>
              </w:r>
              <w:r w:rsidDel="00386CF1">
                <w:delText>all revisions proposed in</w:delText>
              </w:r>
              <w:r w:rsidRPr="00203835" w:rsidDel="00386CF1">
                <w:delText xml:space="preserve"> this NPRR with the exception of </w:delText>
              </w:r>
              <w:r w:rsidDel="00386CF1">
                <w:delText xml:space="preserve">paragraph </w:delText>
              </w:r>
              <w:r w:rsidRPr="00203835" w:rsidDel="00386CF1">
                <w:delText>(1)(b)</w:delText>
              </w:r>
              <w:r w:rsidDel="00386CF1">
                <w:delText xml:space="preserve"> of Section </w:delText>
              </w:r>
              <w:r w:rsidRPr="00203835" w:rsidDel="00386CF1">
                <w:delText>3.1.6.13</w:delText>
              </w:r>
              <w:r w:rsidDel="00386CF1">
                <w:delText>,</w:delText>
              </w:r>
              <w:r w:rsidRPr="00203835" w:rsidDel="00386CF1">
                <w:delText xml:space="preserve"> shown in grey-box format below</w:delText>
              </w:r>
              <w:r w:rsidDel="00386CF1">
                <w:delText>, which would be implemented in</w:delText>
              </w:r>
              <w:r w:rsidRPr="00203835" w:rsidDel="00386CF1">
                <w:delText xml:space="preserve"> Phase 2</w:delText>
              </w:r>
              <w:r w:rsidDel="00386CF1">
                <w:delText xml:space="preserve"> along with the automation of some manual calculations and processes</w:delText>
              </w:r>
              <w:r w:rsidRPr="00203835" w:rsidDel="00386CF1">
                <w:delText>.</w:delText>
              </w:r>
            </w:del>
          </w:p>
        </w:tc>
      </w:tr>
    </w:tbl>
    <w:p w14:paraId="286B74DF" w14:textId="77777777" w:rsidR="00DE4B68" w:rsidRDefault="00DE4B68" w:rsidP="00DE4B6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E4B68" w14:paraId="760AC562" w14:textId="77777777" w:rsidTr="00D72CFE">
        <w:trPr>
          <w:trHeight w:val="350"/>
        </w:trPr>
        <w:tc>
          <w:tcPr>
            <w:tcW w:w="10440" w:type="dxa"/>
            <w:tcBorders>
              <w:bottom w:val="single" w:sz="4" w:space="0" w:color="auto"/>
            </w:tcBorders>
            <w:shd w:val="clear" w:color="auto" w:fill="FFFFFF"/>
            <w:vAlign w:val="center"/>
          </w:tcPr>
          <w:p w14:paraId="3D6F688D" w14:textId="77777777" w:rsidR="00DE4B68" w:rsidRDefault="00DE4B68" w:rsidP="00D72CFE">
            <w:pPr>
              <w:pStyle w:val="Header"/>
              <w:jc w:val="center"/>
            </w:pPr>
            <w:r>
              <w:t>Revised Proposed Protocol Language</w:t>
            </w:r>
          </w:p>
        </w:tc>
      </w:tr>
    </w:tbl>
    <w:p w14:paraId="616AE623" w14:textId="77777777" w:rsidR="009B7D69" w:rsidRDefault="009B7D69" w:rsidP="009B7D69">
      <w:pPr>
        <w:pStyle w:val="Heading2"/>
        <w:numPr>
          <w:ilvl w:val="0"/>
          <w:numId w:val="0"/>
        </w:numPr>
      </w:pPr>
      <w:r>
        <w:lastRenderedPageBreak/>
        <w:t>2.1</w:t>
      </w:r>
      <w:r>
        <w:tab/>
        <w:t>DEFINITIONS</w:t>
      </w:r>
      <w:bookmarkEnd w:id="0"/>
      <w:bookmarkEnd w:id="1"/>
      <w:bookmarkEnd w:id="2"/>
      <w:bookmarkEnd w:id="3"/>
    </w:p>
    <w:p w14:paraId="22C312B7" w14:textId="2E53C782" w:rsidR="00075D19" w:rsidRPr="009B7D69" w:rsidRDefault="00075D19" w:rsidP="009B7D69">
      <w:pPr>
        <w:pStyle w:val="H2"/>
        <w:rPr>
          <w:ins w:id="21" w:author="ERCOT" w:date="2021-09-30T16:29:00Z"/>
        </w:rPr>
      </w:pPr>
      <w:ins w:id="22" w:author="ERCOT" w:date="2021-09-30T16:29:00Z">
        <w:r w:rsidRPr="009B7D69">
          <w:t xml:space="preserve">Maximum Daily </w:t>
        </w:r>
      </w:ins>
      <w:ins w:id="23" w:author="ERCOT 022222" w:date="2022-01-27T09:10:00Z">
        <w:r w:rsidR="00356504">
          <w:t xml:space="preserve">Resource </w:t>
        </w:r>
      </w:ins>
      <w:ins w:id="24" w:author="ERCOT" w:date="2021-09-30T16:29:00Z">
        <w:r w:rsidRPr="009B7D69">
          <w:t xml:space="preserve">Planned </w:t>
        </w:r>
        <w:del w:id="25" w:author="ERCOT 022222" w:date="2022-01-27T09:10:00Z">
          <w:r w:rsidRPr="009B7D69" w:rsidDel="00356504">
            <w:delText xml:space="preserve">Resource </w:delText>
          </w:r>
        </w:del>
        <w:r w:rsidRPr="009B7D69">
          <w:t>Outage Capacity</w:t>
        </w:r>
      </w:ins>
    </w:p>
    <w:p w14:paraId="3032CFBB" w14:textId="321F1ABE" w:rsidR="00075D19" w:rsidRDefault="00075D19" w:rsidP="00BC2D06">
      <w:pPr>
        <w:rPr>
          <w:ins w:id="26" w:author="ERCOT" w:date="2021-09-30T16:33:00Z"/>
          <w:iCs/>
          <w:szCs w:val="20"/>
        </w:rPr>
      </w:pPr>
      <w:ins w:id="27" w:author="ERCOT" w:date="2021-09-30T16:29:00Z">
        <w:r w:rsidRPr="00075D19">
          <w:rPr>
            <w:iCs/>
            <w:szCs w:val="20"/>
          </w:rPr>
          <w:t xml:space="preserve">The </w:t>
        </w:r>
      </w:ins>
      <w:ins w:id="28" w:author="ERCOT" w:date="2021-09-30T16:33:00Z">
        <w:r>
          <w:rPr>
            <w:iCs/>
            <w:szCs w:val="20"/>
          </w:rPr>
          <w:t xml:space="preserve">aggregate </w:t>
        </w:r>
      </w:ins>
      <w:ins w:id="29" w:author="ERCOT" w:date="2021-09-30T16:29:00Z">
        <w:r w:rsidRPr="00075D19">
          <w:rPr>
            <w:iCs/>
            <w:szCs w:val="20"/>
          </w:rPr>
          <w:t xml:space="preserve">maximum MW of </w:t>
        </w:r>
      </w:ins>
      <w:ins w:id="30" w:author="ERCOT 022222" w:date="2022-02-22T12:57:00Z">
        <w:r w:rsidR="00D74C35">
          <w:rPr>
            <w:iCs/>
            <w:szCs w:val="20"/>
          </w:rPr>
          <w:t>Reso</w:t>
        </w:r>
        <w:r w:rsidR="00AF66B9">
          <w:rPr>
            <w:iCs/>
            <w:szCs w:val="20"/>
          </w:rPr>
          <w:t>u</w:t>
        </w:r>
        <w:r w:rsidR="00D74C35">
          <w:rPr>
            <w:iCs/>
            <w:szCs w:val="20"/>
          </w:rPr>
          <w:t xml:space="preserve">rce </w:t>
        </w:r>
      </w:ins>
      <w:ins w:id="31" w:author="ERCOT" w:date="2021-09-30T16:30:00Z">
        <w:r w:rsidRPr="00075D19">
          <w:rPr>
            <w:iCs/>
            <w:szCs w:val="20"/>
          </w:rPr>
          <w:t xml:space="preserve">Planned Outages that will be approved by ERCOT </w:t>
        </w:r>
      </w:ins>
      <w:ins w:id="32" w:author="ERCOT" w:date="2021-09-30T16:32:00Z">
        <w:r>
          <w:rPr>
            <w:iCs/>
            <w:szCs w:val="20"/>
          </w:rPr>
          <w:t xml:space="preserve">for any time period within </w:t>
        </w:r>
      </w:ins>
      <w:ins w:id="33" w:author="ERCOT" w:date="2021-09-30T16:30:00Z">
        <w:r w:rsidRPr="00075D19">
          <w:rPr>
            <w:iCs/>
            <w:szCs w:val="20"/>
          </w:rPr>
          <w:t>a given day</w:t>
        </w:r>
      </w:ins>
      <w:ins w:id="34" w:author="ERCOT" w:date="2021-10-05T09:37:00Z">
        <w:r w:rsidR="00401C08">
          <w:rPr>
            <w:iCs/>
            <w:szCs w:val="20"/>
          </w:rPr>
          <w:t xml:space="preserve">, calculated pursuant to Section 3.1.6.13, </w:t>
        </w:r>
        <w:r w:rsidR="00401C08" w:rsidRPr="00B378B2">
          <w:rPr>
            <w:iCs/>
            <w:szCs w:val="20"/>
          </w:rPr>
          <w:t xml:space="preserve">Maximum Daily </w:t>
        </w:r>
      </w:ins>
      <w:ins w:id="35" w:author="ERCOT 022222" w:date="2022-01-27T09:11:00Z">
        <w:r w:rsidR="00356504">
          <w:rPr>
            <w:iCs/>
            <w:szCs w:val="20"/>
          </w:rPr>
          <w:t xml:space="preserve">Resource </w:t>
        </w:r>
      </w:ins>
      <w:ins w:id="36" w:author="ERCOT" w:date="2021-10-05T09:37:00Z">
        <w:r w:rsidR="00401C08" w:rsidRPr="00B378B2">
          <w:rPr>
            <w:iCs/>
            <w:szCs w:val="20"/>
          </w:rPr>
          <w:t xml:space="preserve">Planned </w:t>
        </w:r>
        <w:del w:id="37" w:author="ERCOT 022222" w:date="2022-01-27T09:11:00Z">
          <w:r w:rsidR="00401C08" w:rsidRPr="00B378B2" w:rsidDel="00356504">
            <w:rPr>
              <w:iCs/>
              <w:szCs w:val="20"/>
            </w:rPr>
            <w:delText xml:space="preserve">Resource </w:delText>
          </w:r>
        </w:del>
        <w:r w:rsidR="00401C08" w:rsidRPr="00B378B2">
          <w:rPr>
            <w:iCs/>
            <w:szCs w:val="20"/>
          </w:rPr>
          <w:t>Outage Capacity</w:t>
        </w:r>
      </w:ins>
      <w:ins w:id="38" w:author="ERCOT" w:date="2021-09-30T16:30:00Z">
        <w:r w:rsidRPr="00075D19">
          <w:rPr>
            <w:iCs/>
            <w:szCs w:val="20"/>
          </w:rPr>
          <w:t xml:space="preserve">. </w:t>
        </w:r>
      </w:ins>
    </w:p>
    <w:p w14:paraId="285800DE" w14:textId="77777777" w:rsidR="00075D19" w:rsidRPr="00075D19" w:rsidRDefault="00075D19" w:rsidP="00BC2D06">
      <w:pPr>
        <w:rPr>
          <w:iCs/>
          <w:szCs w:val="20"/>
        </w:rPr>
      </w:pPr>
    </w:p>
    <w:p w14:paraId="53260682" w14:textId="77777777" w:rsidR="003B550C" w:rsidRDefault="003B550C">
      <w:pPr>
        <w:pStyle w:val="H3"/>
      </w:pPr>
      <w:bookmarkStart w:id="39" w:name="_Toc204048463"/>
      <w:bookmarkStart w:id="40" w:name="_Toc400526049"/>
      <w:bookmarkStart w:id="41" w:name="_Toc405534367"/>
      <w:bookmarkStart w:id="42" w:name="_Toc406570380"/>
      <w:bookmarkStart w:id="43" w:name="_Toc410910532"/>
      <w:bookmarkStart w:id="44" w:name="_Toc411840960"/>
      <w:bookmarkStart w:id="45" w:name="_Toc422146922"/>
      <w:bookmarkStart w:id="46" w:name="_Toc433020518"/>
      <w:bookmarkStart w:id="47" w:name="_Toc437261959"/>
      <w:bookmarkStart w:id="48" w:name="_Toc478375125"/>
      <w:bookmarkStart w:id="49" w:name="_Toc75942351"/>
      <w:r>
        <w:t>3.1.1</w:t>
      </w:r>
      <w:r>
        <w:tab/>
        <w:t>Role of ERCOT</w:t>
      </w:r>
      <w:bookmarkEnd w:id="39"/>
      <w:bookmarkEnd w:id="40"/>
      <w:bookmarkEnd w:id="41"/>
      <w:bookmarkEnd w:id="42"/>
      <w:bookmarkEnd w:id="43"/>
      <w:bookmarkEnd w:id="44"/>
      <w:bookmarkEnd w:id="45"/>
      <w:bookmarkEnd w:id="46"/>
      <w:bookmarkEnd w:id="47"/>
      <w:bookmarkEnd w:id="48"/>
      <w:bookmarkEnd w:id="49"/>
    </w:p>
    <w:p w14:paraId="74D49C77" w14:textId="5C9569BB" w:rsidR="003B550C" w:rsidRDefault="003B550C">
      <w:pPr>
        <w:pStyle w:val="BodyTextNumbered"/>
      </w:pPr>
      <w:r>
        <w:t>(1)</w:t>
      </w:r>
      <w:r>
        <w:tab/>
        <w:t xml:space="preserve">ERCOT shall coordinate and use reasonable efforts, consistent with Good Utility Practice, to accept, approve or reject all </w:t>
      </w:r>
      <w:ins w:id="50" w:author="ERCOT 022222" w:date="2022-02-22T12:59:00Z">
        <w:r w:rsidR="00D74C35">
          <w:t xml:space="preserve">requested </w:t>
        </w:r>
      </w:ins>
      <w:r>
        <w:t xml:space="preserve">Outage </w:t>
      </w:r>
      <w:ins w:id="51" w:author="ERCOT 022222" w:date="2022-02-22T12:59:00Z">
        <w:r w:rsidR="00D74C35">
          <w:t>plans</w:t>
        </w:r>
      </w:ins>
      <w:del w:id="52" w:author="ERCOT 022222" w:date="2022-02-21T21:14:00Z">
        <w:r w:rsidDel="00F268F9">
          <w:delText>schedules</w:delText>
        </w:r>
      </w:del>
      <w:r>
        <w:t xml:space="preserve"> for maintenance, repair, and construction of both Transmission Facilities and Resources within the ERCOT System.  ERCOT may reject an Outage </w:t>
      </w:r>
      <w:ins w:id="53" w:author="ERCOT 022222" w:date="2022-02-22T13:00:00Z">
        <w:r w:rsidR="00D74C35">
          <w:t>plan</w:t>
        </w:r>
      </w:ins>
      <w:del w:id="54" w:author="ERCOT 022222" w:date="2022-02-21T21:17:00Z">
        <w:r w:rsidDel="00F268F9">
          <w:delText>schedule</w:delText>
        </w:r>
      </w:del>
      <w:r>
        <w:t xml:space="preserve"> under certain circumstances, as set forth in these Protocols.</w:t>
      </w:r>
    </w:p>
    <w:p w14:paraId="1B836902" w14:textId="77777777" w:rsidR="003B550C" w:rsidRDefault="003B550C">
      <w:pPr>
        <w:pStyle w:val="ListIntroduction"/>
      </w:pPr>
      <w:r>
        <w:t>(2)</w:t>
      </w:r>
      <w:r>
        <w:tab/>
        <w:t>ERCOT’s responsibilities with respect to Outage Coordination include:</w:t>
      </w:r>
    </w:p>
    <w:p w14:paraId="1B603B3C" w14:textId="77777777" w:rsidR="003B550C" w:rsidRDefault="003B550C" w:rsidP="009B7D69">
      <w:pPr>
        <w:spacing w:after="240"/>
        <w:ind w:left="1440" w:hanging="720"/>
      </w:pPr>
      <w:r>
        <w:t>(a)</w:t>
      </w:r>
      <w:r>
        <w:tab/>
        <w:t>Approving or rejecting requests for Planned Outages and Maintenance Outages of Transmission Facilities for Transmission Service Providers (TSPs) in coordination with and based on information regarding all Entities’ Planned Outages and Maintenance Outages;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B550C" w14:paraId="5F9EB13A" w14:textId="77777777" w:rsidTr="0049019C">
        <w:tc>
          <w:tcPr>
            <w:tcW w:w="9445" w:type="dxa"/>
            <w:tcBorders>
              <w:top w:val="single" w:sz="4" w:space="0" w:color="auto"/>
              <w:left w:val="single" w:sz="4" w:space="0" w:color="auto"/>
              <w:bottom w:val="single" w:sz="4" w:space="0" w:color="auto"/>
              <w:right w:val="single" w:sz="4" w:space="0" w:color="auto"/>
            </w:tcBorders>
            <w:shd w:val="clear" w:color="auto" w:fill="D9D9D9"/>
          </w:tcPr>
          <w:p w14:paraId="55CD278A" w14:textId="77777777" w:rsidR="003B550C" w:rsidRDefault="003B550C" w:rsidP="0049019C">
            <w:pPr>
              <w:spacing w:before="120" w:after="240"/>
              <w:rPr>
                <w:b/>
                <w:i/>
              </w:rPr>
            </w:pPr>
            <w:r>
              <w:rPr>
                <w:b/>
                <w:i/>
              </w:rPr>
              <w:t>[NPRR857</w:t>
            </w:r>
            <w:r w:rsidRPr="004B0726">
              <w:rPr>
                <w:b/>
                <w:i/>
              </w:rPr>
              <w:t xml:space="preserve">: </w:t>
            </w:r>
            <w:r>
              <w:rPr>
                <w:b/>
                <w:i/>
              </w:rPr>
              <w:t xml:space="preserve"> Replace paragraph (a) above with the following upon system implementation:</w:t>
            </w:r>
            <w:r w:rsidRPr="004B0726">
              <w:rPr>
                <w:b/>
                <w:i/>
              </w:rPr>
              <w:t>]</w:t>
            </w:r>
          </w:p>
          <w:p w14:paraId="3A72C28F" w14:textId="77777777" w:rsidR="003B550C" w:rsidRPr="00DF7080" w:rsidRDefault="003B550C" w:rsidP="0049019C">
            <w:pPr>
              <w:spacing w:after="240"/>
              <w:ind w:left="1440" w:hanging="720"/>
            </w:pPr>
            <w:r w:rsidRPr="00E55E72">
              <w:t>(a)</w:t>
            </w:r>
            <w:r w:rsidRPr="00E55E72">
              <w:tab/>
              <w:t>Approving or rejecting requests for Planned Outages and Maintenance Outages of Transmission Facilities for Transmission Service Providers (TSPs) and Direct Current Tie Operators (DCTOs) in coordination with and based on information regarding all Entities’ Planned O</w:t>
            </w:r>
            <w:r>
              <w:t>utages and Maintenance Outages;</w:t>
            </w:r>
          </w:p>
        </w:tc>
      </w:tr>
    </w:tbl>
    <w:p w14:paraId="6601F0A2" w14:textId="77777777" w:rsidR="003B550C" w:rsidRDefault="003B550C" w:rsidP="009B7D69">
      <w:pPr>
        <w:spacing w:before="240" w:after="240"/>
        <w:ind w:left="1440" w:hanging="720"/>
      </w:pPr>
      <w:r>
        <w:t>(b)</w:t>
      </w:r>
      <w:r>
        <w:tab/>
        <w:t>Assessing the adequacy of available Resources, based on planned and known Resource Outages, relative to forecasts of Load, Ancillary Service requirements,  and reserve requirements;</w:t>
      </w:r>
    </w:p>
    <w:p w14:paraId="73796CA3" w14:textId="6601BDF7" w:rsidR="003B550C" w:rsidRDefault="003B550C" w:rsidP="009B7D69">
      <w:pPr>
        <w:spacing w:after="240"/>
        <w:ind w:left="1440" w:hanging="720"/>
      </w:pPr>
      <w:r>
        <w:t>(c)</w:t>
      </w:r>
      <w:r>
        <w:tab/>
        <w:t xml:space="preserve">Coordinating </w:t>
      </w:r>
      <w:ins w:id="55" w:author="ERCOT" w:date="2021-09-01T15:53:00Z">
        <w:r>
          <w:t>al</w:t>
        </w:r>
      </w:ins>
      <w:ins w:id="56" w:author="ERCOT" w:date="2021-09-01T15:54:00Z">
        <w:r>
          <w:t xml:space="preserve">l Planned </w:t>
        </w:r>
        <w:r w:rsidR="009B7D69">
          <w:t xml:space="preserve">Outage </w:t>
        </w:r>
        <w:r>
          <w:t>and Maintenance</w:t>
        </w:r>
      </w:ins>
      <w:ins w:id="57" w:author="ERCOT 022222" w:date="2022-02-22T13:02:00Z">
        <w:r w:rsidR="00D74C35">
          <w:t xml:space="preserve"> </w:t>
        </w:r>
      </w:ins>
      <w:ins w:id="58" w:author="ERCOT" w:date="2021-09-01T15:54:00Z">
        <w:r>
          <w:t xml:space="preserve">Outage </w:t>
        </w:r>
      </w:ins>
      <w:ins w:id="59" w:author="ERCOT" w:date="2021-09-08T08:15:00Z">
        <w:r>
          <w:t>plans</w:t>
        </w:r>
      </w:ins>
      <w:ins w:id="60" w:author="ERCOT" w:date="2021-09-01T15:54:00Z">
        <w:r w:rsidR="00FB4BE5">
          <w:t xml:space="preserve"> </w:t>
        </w:r>
      </w:ins>
      <w:r>
        <w:t xml:space="preserve">and approving or rejecting </w:t>
      </w:r>
      <w:del w:id="61" w:author="ERCOT" w:date="2021-09-08T08:16:00Z">
        <w:r>
          <w:delText xml:space="preserve">schedules </w:delText>
        </w:r>
      </w:del>
      <w:ins w:id="62" w:author="ERCOT" w:date="2021-09-08T08:16:00Z">
        <w:r>
          <w:t xml:space="preserve">Outage plans </w:t>
        </w:r>
      </w:ins>
      <w:r>
        <w:t>for Planned Outages of Resources</w:t>
      </w:r>
      <w:del w:id="63" w:author="ERCOT" w:date="2021-08-25T08:34:00Z">
        <w:r w:rsidDel="00E9469C">
          <w:delText xml:space="preserve"> scheduled to occur within 45 days after request</w:delText>
        </w:r>
      </w:del>
      <w:r>
        <w:t>;</w:t>
      </w:r>
    </w:p>
    <w:p w14:paraId="144997BD" w14:textId="13ED553E" w:rsidR="003B550C" w:rsidRDefault="003B550C" w:rsidP="009B7D69">
      <w:pPr>
        <w:spacing w:after="240"/>
        <w:ind w:left="1440" w:hanging="720"/>
      </w:pPr>
      <w:r>
        <w:t>(d)</w:t>
      </w:r>
      <w:r>
        <w:tab/>
        <w:t xml:space="preserve">Coordinating and approving or rejecting </w:t>
      </w:r>
      <w:del w:id="64" w:author="ERCOT" w:date="2021-09-08T08:16:00Z">
        <w:r>
          <w:delText xml:space="preserve">schedules </w:delText>
        </w:r>
      </w:del>
      <w:ins w:id="65" w:author="ERCOT" w:date="2021-09-08T08:16:00Z">
        <w:r>
          <w:t xml:space="preserve">Outage plans </w:t>
        </w:r>
      </w:ins>
      <w:r>
        <w:t xml:space="preserve">for Planned Outages of Reliability Must-Run (RMR) Units under the terms of the applicable RMR Agreements; </w:t>
      </w:r>
    </w:p>
    <w:p w14:paraId="664EDE23" w14:textId="45A32555" w:rsidR="003B550C" w:rsidRDefault="003B550C" w:rsidP="009B7D69">
      <w:pPr>
        <w:spacing w:after="240"/>
        <w:ind w:left="1440" w:hanging="720"/>
      </w:pPr>
      <w:r>
        <w:t>(e)</w:t>
      </w:r>
      <w:r>
        <w:tab/>
        <w:t>Coordinating and approving or rejecting Outage</w:t>
      </w:r>
      <w:del w:id="66" w:author="ERCOT 022222" w:date="2022-02-22T13:04:00Z">
        <w:r w:rsidR="00DE4B68" w:rsidDel="00D74C35">
          <w:delText>s</w:delText>
        </w:r>
      </w:del>
      <w:ins w:id="67" w:author="ERCOT 022222" w:date="2022-01-27T10:00:00Z">
        <w:r w:rsidR="009778D5">
          <w:t xml:space="preserve"> plans</w:t>
        </w:r>
      </w:ins>
      <w:r>
        <w:t xml:space="preserve"> associated with Black Start Resources under the applicable Black Start Unit Agreements;</w:t>
      </w:r>
    </w:p>
    <w:p w14:paraId="7AACD28E" w14:textId="1EDC1069" w:rsidR="003B550C" w:rsidRDefault="003B550C" w:rsidP="009B7D69">
      <w:pPr>
        <w:spacing w:after="240"/>
        <w:ind w:left="1440" w:hanging="720"/>
      </w:pPr>
      <w:r>
        <w:lastRenderedPageBreak/>
        <w:t>(f)</w:t>
      </w:r>
      <w:r>
        <w:tab/>
      </w:r>
      <w:r w:rsidRPr="00227BDD">
        <w:t>Coordinating and approving or rejecting Outage</w:t>
      </w:r>
      <w:del w:id="68" w:author="ERCOT 022222" w:date="2022-01-27T10:00:00Z">
        <w:r w:rsidRPr="00227BDD" w:rsidDel="009778D5">
          <w:delText>s</w:delText>
        </w:r>
      </w:del>
      <w:ins w:id="69" w:author="ERCOT 022222" w:date="2022-01-27T10:00:00Z">
        <w:r w:rsidR="009778D5">
          <w:t xml:space="preserve"> plans</w:t>
        </w:r>
      </w:ins>
      <w:r w:rsidRPr="00227BDD">
        <w:t xml:space="preserve"> affecting </w:t>
      </w:r>
      <w:r w:rsidRPr="00746FD8">
        <w:t xml:space="preserve">Subsynchronous Resonance </w:t>
      </w:r>
      <w:r>
        <w:t>(</w:t>
      </w:r>
      <w:r w:rsidRPr="00227BDD">
        <w:t>SSR</w:t>
      </w:r>
      <w:r>
        <w:t>)</w:t>
      </w:r>
      <w:r w:rsidRPr="00227BDD">
        <w:t xml:space="preserve"> vulnerable Generation Resources that do not have SSR Mitigation</w:t>
      </w:r>
      <w:r w:rsidRPr="00227BDD" w:rsidDel="00B130D6">
        <w:t xml:space="preserve"> </w:t>
      </w:r>
      <w:r w:rsidRPr="00227BDD">
        <w:t>in the event of five or six concurrent transmission Outages;</w:t>
      </w:r>
    </w:p>
    <w:p w14:paraId="53169CBA" w14:textId="77777777" w:rsidR="003B550C" w:rsidRDefault="003B550C" w:rsidP="009B7D69">
      <w:pPr>
        <w:spacing w:after="240"/>
        <w:ind w:left="1440" w:hanging="720"/>
      </w:pPr>
      <w:r>
        <w:t>(g)</w:t>
      </w:r>
      <w:r>
        <w:tab/>
      </w:r>
      <w:del w:id="70" w:author="ERCOT" w:date="2021-09-01T15:51:00Z">
        <w:r w:rsidDel="00942C8B">
          <w:delText>Reviewing and c</w:delText>
        </w:r>
      </w:del>
      <w:ins w:id="71" w:author="ERCOT" w:date="2021-09-01T15:51:00Z">
        <w:r>
          <w:t>C</w:t>
        </w:r>
      </w:ins>
      <w:r>
        <w:t xml:space="preserve">oordinating </w:t>
      </w:r>
      <w:ins w:id="72" w:author="ERCOT" w:date="2021-09-01T15:52:00Z">
        <w:r>
          <w:t xml:space="preserve">and approving or rejecting </w:t>
        </w:r>
      </w:ins>
      <w:r>
        <w:t xml:space="preserve">changes to existing </w:t>
      </w:r>
      <w:del w:id="73" w:author="ERCOT" w:date="2021-09-01T15:52:00Z">
        <w:r w:rsidDel="00942C8B">
          <w:delText xml:space="preserve">12-month </w:delText>
        </w:r>
      </w:del>
      <w:r>
        <w:t>Resource Outage plans</w:t>
      </w:r>
      <w:ins w:id="74" w:author="ERCOT" w:date="2021-09-01T15:52:00Z">
        <w:r>
          <w:t>;</w:t>
        </w:r>
      </w:ins>
      <w:del w:id="75" w:author="ERCOT" w:date="2021-09-01T15:52:00Z">
        <w:r w:rsidDel="00942C8B">
          <w:delText xml:space="preserve"> to determine how changes will affect ERCOT System reliability, including Resource Outages not previously included in the Outage plan;</w:delText>
        </w:r>
      </w:del>
    </w:p>
    <w:p w14:paraId="25877140" w14:textId="5EE075F0" w:rsidR="003B550C" w:rsidRDefault="003B550C" w:rsidP="009B7D69">
      <w:pPr>
        <w:spacing w:after="240"/>
        <w:ind w:left="1440" w:hanging="720"/>
      </w:pPr>
      <w:r>
        <w:t>(h)</w:t>
      </w:r>
      <w:r>
        <w:tab/>
        <w:t>Monitoring how Planned Outage schedules compare with actual Outages;</w:t>
      </w:r>
    </w:p>
    <w:p w14:paraId="58106A62" w14:textId="2A8CFBE3" w:rsidR="003B550C" w:rsidRDefault="003B550C" w:rsidP="009B7D69">
      <w:pPr>
        <w:spacing w:after="240"/>
        <w:ind w:left="1440" w:hanging="720"/>
      </w:pPr>
      <w:r>
        <w:t>(i)</w:t>
      </w:r>
      <w:r>
        <w:tab/>
        <w:t>Posting all proposed and approved schedules for Planned Outages, Maintenance Outages, and Rescheduled Outages of Transmission Facilities on the Market Information System (MIS) Secure Area under Section 3.1.5.13, Transmission Report;</w:t>
      </w:r>
    </w:p>
    <w:p w14:paraId="08CE0C0B" w14:textId="460B5FAD" w:rsidR="003B550C" w:rsidRDefault="003B550C" w:rsidP="009B7D69">
      <w:pPr>
        <w:spacing w:after="240"/>
        <w:ind w:left="1440" w:hanging="720"/>
      </w:pPr>
      <w:r>
        <w:t>(j)</w:t>
      </w:r>
      <w:r>
        <w:tab/>
        <w:t xml:space="preserve">Creating </w:t>
      </w:r>
      <w:ins w:id="76" w:author="ERCOT 022222" w:date="2022-02-22T13:07:00Z">
        <w:r w:rsidR="00561681">
          <w:t xml:space="preserve">and posting </w:t>
        </w:r>
      </w:ins>
      <w:r>
        <w:t xml:space="preserve">aggregated </w:t>
      </w:r>
      <w:ins w:id="77" w:author="ERCOT 022222" w:date="2022-02-21T21:38:00Z">
        <w:r w:rsidR="00355286">
          <w:t>MW</w:t>
        </w:r>
      </w:ins>
      <w:del w:id="78" w:author="ERCOT 022222" w:date="2022-02-21T21:21:00Z">
        <w:r w:rsidDel="00F268F9">
          <w:delText>schedules</w:delText>
        </w:r>
      </w:del>
      <w:r w:rsidR="00FB4BE5">
        <w:t xml:space="preserve"> </w:t>
      </w:r>
      <w:r>
        <w:t xml:space="preserve">of Planned Outages for Resources </w:t>
      </w:r>
      <w:del w:id="79" w:author="ERCOT 022222" w:date="2022-02-22T13:08:00Z">
        <w:r w:rsidDel="00561681">
          <w:delText>and posting th</w:delText>
        </w:r>
      </w:del>
      <w:del w:id="80" w:author="ERCOT 022222" w:date="2022-02-22T13:07:00Z">
        <w:r w:rsidDel="00561681">
          <w:delText>os</w:delText>
        </w:r>
      </w:del>
      <w:del w:id="81" w:author="ERCOT 022222" w:date="2022-02-22T13:08:00Z">
        <w:r w:rsidDel="00561681">
          <w:delText xml:space="preserve">e </w:delText>
        </w:r>
      </w:del>
      <w:del w:id="82" w:author="ERCOT 022222" w:date="2022-02-21T21:22:00Z">
        <w:r w:rsidDel="00F268F9">
          <w:delText>schedules</w:delText>
        </w:r>
      </w:del>
      <w:r>
        <w:t xml:space="preserve"> on the MIS Secure Area under Section 3.2.3, Short-Term System Adequacy Reports; </w:t>
      </w:r>
    </w:p>
    <w:p w14:paraId="63B0BEB0" w14:textId="77777777" w:rsidR="003B550C" w:rsidRDefault="003B550C" w:rsidP="009B7D69">
      <w:pPr>
        <w:spacing w:after="240"/>
        <w:ind w:left="1440" w:hanging="720"/>
      </w:pPr>
      <w:r>
        <w:t>(k)</w:t>
      </w:r>
      <w:r>
        <w:tab/>
        <w:t>Monitoring Transmission Facilities and Resource Forced Outages and Maintenance Outages of immediate nature and implementing responses to those Outages as provided in these Protocols;</w:t>
      </w:r>
    </w:p>
    <w:p w14:paraId="0E9044BA" w14:textId="77777777" w:rsidR="003B550C" w:rsidRDefault="003B550C" w:rsidP="009B7D69">
      <w:pPr>
        <w:spacing w:after="240"/>
        <w:ind w:left="1440" w:hanging="720"/>
      </w:pPr>
      <w:r>
        <w:t>(l)</w:t>
      </w:r>
      <w:r>
        <w:tab/>
        <w:t>Establishing and implementing communication procedures:</w:t>
      </w:r>
    </w:p>
    <w:p w14:paraId="4FA93E6E" w14:textId="4EF3BCEB" w:rsidR="003B550C" w:rsidRDefault="003B550C" w:rsidP="009B7D69">
      <w:pPr>
        <w:pStyle w:val="List2"/>
        <w:ind w:left="2145"/>
      </w:pPr>
      <w:r>
        <w:t>(i)</w:t>
      </w:r>
      <w:r>
        <w:tab/>
        <w:t xml:space="preserve">For a TSP to request approval of Transmission Facilities Planned Outage and Maintenance Outage </w:t>
      </w:r>
      <w:del w:id="83" w:author="ERCOT 022222" w:date="2022-02-21T21:23:00Z">
        <w:r w:rsidDel="00F268F9">
          <w:delText>schedules</w:delText>
        </w:r>
      </w:del>
      <w:ins w:id="84" w:author="ERCOT 022222" w:date="2022-02-22T13:08:00Z">
        <w:r w:rsidR="00561681">
          <w:t>plans</w:t>
        </w:r>
      </w:ins>
      <w:r>
        <w:t xml:space="preserve">; and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B550C" w14:paraId="4798F784" w14:textId="77777777" w:rsidTr="0049019C">
        <w:tc>
          <w:tcPr>
            <w:tcW w:w="9445" w:type="dxa"/>
            <w:tcBorders>
              <w:top w:val="single" w:sz="4" w:space="0" w:color="auto"/>
              <w:left w:val="single" w:sz="4" w:space="0" w:color="auto"/>
              <w:bottom w:val="single" w:sz="4" w:space="0" w:color="auto"/>
              <w:right w:val="single" w:sz="4" w:space="0" w:color="auto"/>
            </w:tcBorders>
            <w:shd w:val="clear" w:color="auto" w:fill="D9D9D9"/>
          </w:tcPr>
          <w:p w14:paraId="2ACCD7E8" w14:textId="77777777" w:rsidR="003B550C" w:rsidRDefault="003B550C" w:rsidP="0049019C">
            <w:pPr>
              <w:spacing w:before="120" w:after="240"/>
              <w:rPr>
                <w:b/>
                <w:i/>
              </w:rPr>
            </w:pPr>
            <w:r>
              <w:rPr>
                <w:b/>
                <w:i/>
              </w:rPr>
              <w:t>[NPRR857</w:t>
            </w:r>
            <w:r w:rsidRPr="004B0726">
              <w:rPr>
                <w:b/>
                <w:i/>
              </w:rPr>
              <w:t xml:space="preserve">: </w:t>
            </w:r>
            <w:r>
              <w:rPr>
                <w:b/>
                <w:i/>
              </w:rPr>
              <w:t xml:space="preserve"> Replace item (i) above with the following upon system implementation:</w:t>
            </w:r>
            <w:r w:rsidRPr="004B0726">
              <w:rPr>
                <w:b/>
                <w:i/>
              </w:rPr>
              <w:t>]</w:t>
            </w:r>
          </w:p>
          <w:p w14:paraId="0F839FDF" w14:textId="77777777" w:rsidR="003B550C" w:rsidRPr="00DF7080" w:rsidRDefault="003B550C" w:rsidP="009B7D69">
            <w:pPr>
              <w:pStyle w:val="List2"/>
              <w:ind w:left="2145"/>
            </w:pPr>
            <w:r w:rsidRPr="00A93FFB">
              <w:t>(i)</w:t>
            </w:r>
            <w:r w:rsidRPr="00A93FFB">
              <w:tab/>
              <w:t>For a TSP or a DCTO to request approval of Transmission Facilities Planned Outage and Maintenance Outage schedules; and</w:t>
            </w:r>
          </w:p>
        </w:tc>
      </w:tr>
    </w:tbl>
    <w:p w14:paraId="525C640F" w14:textId="691930AD" w:rsidR="003B550C" w:rsidRDefault="003B550C" w:rsidP="009B7D69">
      <w:pPr>
        <w:pStyle w:val="List2"/>
        <w:spacing w:before="240"/>
        <w:ind w:left="2145"/>
      </w:pPr>
      <w:r>
        <w:t>(ii)</w:t>
      </w:r>
      <w:r>
        <w:tab/>
        <w:t>For a Resource Entity’s designated Single Point of Contact to submit Outage plans and to coordinate Resource Outages;</w:t>
      </w:r>
    </w:p>
    <w:p w14:paraId="3D777CE0" w14:textId="77777777" w:rsidR="003B550C" w:rsidRDefault="003B550C" w:rsidP="009B7D69">
      <w:pPr>
        <w:pStyle w:val="List"/>
        <w:ind w:left="1440"/>
      </w:pPr>
      <w:r>
        <w:t>(m)</w:t>
      </w:r>
      <w:r>
        <w:tab/>
        <w:t>Establishing and implementing record-keeping procedures for retaining all requested Planned Outages, Maintenance Outages, Rescheduled Outages, and Forced Outages; and</w:t>
      </w:r>
    </w:p>
    <w:p w14:paraId="2BFE66A8" w14:textId="77777777" w:rsidR="003B550C" w:rsidRDefault="003B550C" w:rsidP="009B7D69">
      <w:pPr>
        <w:pStyle w:val="List"/>
        <w:ind w:left="1440"/>
      </w:pPr>
      <w:r>
        <w:t>(n)</w:t>
      </w:r>
      <w:r>
        <w:tab/>
        <w:t>Planning and analyzing Transmission Facilities Outages.</w:t>
      </w:r>
    </w:p>
    <w:p w14:paraId="59B5073B" w14:textId="77777777" w:rsidR="003B550C" w:rsidRDefault="003B550C" w:rsidP="0049019C">
      <w:pPr>
        <w:pStyle w:val="H3"/>
      </w:pPr>
      <w:bookmarkStart w:id="85" w:name="_Toc204048464"/>
      <w:bookmarkStart w:id="86" w:name="_Toc400526050"/>
      <w:bookmarkStart w:id="87" w:name="_Toc405534368"/>
      <w:bookmarkStart w:id="88" w:name="_Toc406570381"/>
      <w:bookmarkStart w:id="89" w:name="_Toc410910533"/>
      <w:bookmarkStart w:id="90" w:name="_Toc411840961"/>
      <w:bookmarkStart w:id="91" w:name="_Toc422146923"/>
      <w:bookmarkStart w:id="92" w:name="_Toc433020519"/>
      <w:bookmarkStart w:id="93" w:name="_Toc437261960"/>
      <w:bookmarkStart w:id="94" w:name="_Toc478375126"/>
      <w:bookmarkStart w:id="95" w:name="_Toc75942352"/>
      <w:r>
        <w:t>3.1.2</w:t>
      </w:r>
      <w:r>
        <w:tab/>
        <w:t>Planned Outage, Maintenance Outage, or Rescheduled Outage Data Reporting</w:t>
      </w:r>
      <w:bookmarkEnd w:id="85"/>
      <w:bookmarkEnd w:id="86"/>
      <w:bookmarkEnd w:id="87"/>
      <w:bookmarkEnd w:id="88"/>
      <w:bookmarkEnd w:id="89"/>
      <w:bookmarkEnd w:id="90"/>
      <w:bookmarkEnd w:id="91"/>
      <w:bookmarkEnd w:id="92"/>
      <w:bookmarkEnd w:id="93"/>
      <w:bookmarkEnd w:id="94"/>
      <w:bookmarkEnd w:id="95"/>
    </w:p>
    <w:p w14:paraId="10E35839" w14:textId="4DD13614" w:rsidR="003B550C" w:rsidRDefault="003B550C" w:rsidP="0049019C">
      <w:pPr>
        <w:pStyle w:val="BodyTextNumbered"/>
      </w:pPr>
      <w:r>
        <w:t>(1)</w:t>
      </w:r>
      <w:r>
        <w:tab/>
        <w:t xml:space="preserve">Each Resource Entity shall use reasonable efforts, consistent with Good Utility Practice, to continually update its Outage </w:t>
      </w:r>
      <w:del w:id="96" w:author="ERCOT" w:date="2021-09-08T08:24:00Z">
        <w:r>
          <w:delText>Schedule</w:delText>
        </w:r>
      </w:del>
      <w:ins w:id="97" w:author="ERCOT" w:date="2021-09-08T08:24:00Z">
        <w:r>
          <w:t>plans for all Outages</w:t>
        </w:r>
      </w:ins>
      <w:r>
        <w:t xml:space="preserve">.  All information </w:t>
      </w:r>
      <w:r>
        <w:lastRenderedPageBreak/>
        <w:t xml:space="preserve">submitted about Planned Outages, Maintenance Outages, or Rescheduled Outages must be submitted by the Resource Entity or the TSP under this Section.  If an Outage </w:t>
      </w:r>
      <w:del w:id="98" w:author="ERCOT" w:date="2021-09-08T08:24:00Z">
        <w:r>
          <w:delText>Schedule</w:delText>
        </w:r>
        <w:r w:rsidDel="009814A9">
          <w:delText xml:space="preserve"> </w:delText>
        </w:r>
      </w:del>
      <w:ins w:id="99" w:author="ERCOT" w:date="2021-09-08T08:24:00Z">
        <w:r>
          <w:t xml:space="preserve">plan </w:t>
        </w:r>
      </w:ins>
      <w:r>
        <w:t xml:space="preserve">for a Resource is also applicable to the Current Operating Plan (COP), the Qualified Scheduling Entity (QSE) responsible for the Resource shall also update the COP to provide the same information describing the Outage.  Each TSP shall use reasonable efforts, consistent with Good Utility Practice, to continually update its Outage </w:t>
      </w:r>
      <w:ins w:id="100" w:author="ERCOT 022222" w:date="2022-01-27T10:04:00Z">
        <w:r w:rsidR="009778D5">
          <w:t>plan</w:t>
        </w:r>
      </w:ins>
      <w:del w:id="101" w:author="ERCOT 022222" w:date="2022-01-27T10:04:00Z">
        <w:r w:rsidDel="009778D5">
          <w:delText>Schedule</w:delText>
        </w:r>
      </w:del>
      <w:r>
        <w:t xml:space="preserve">, including, but not limited to, submitting the actual start and end date and time for Planned Outages of Transmission Facilities in the Outage Scheduler by hour ending 0800 of the current Operating Day for all scheduled work completed prior to hour ending 0600 of the current Operating Day.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B550C" w14:paraId="7596F4BF" w14:textId="77777777" w:rsidTr="0049019C">
        <w:tc>
          <w:tcPr>
            <w:tcW w:w="9445" w:type="dxa"/>
            <w:tcBorders>
              <w:top w:val="single" w:sz="4" w:space="0" w:color="auto"/>
              <w:left w:val="single" w:sz="4" w:space="0" w:color="auto"/>
              <w:bottom w:val="single" w:sz="4" w:space="0" w:color="auto"/>
              <w:right w:val="single" w:sz="4" w:space="0" w:color="auto"/>
            </w:tcBorders>
            <w:shd w:val="clear" w:color="auto" w:fill="D9D9D9"/>
          </w:tcPr>
          <w:p w14:paraId="7CBC4ADC" w14:textId="77777777" w:rsidR="003B550C" w:rsidRDefault="003B550C" w:rsidP="0049019C">
            <w:pPr>
              <w:spacing w:before="120" w:after="240"/>
              <w:rPr>
                <w:b/>
                <w:i/>
              </w:rPr>
            </w:pPr>
            <w:bookmarkStart w:id="102" w:name="_Toc204048465"/>
            <w:bookmarkStart w:id="103" w:name="_Toc400526051"/>
            <w:bookmarkStart w:id="104" w:name="_Toc405534369"/>
            <w:bookmarkStart w:id="105" w:name="_Toc406570382"/>
            <w:bookmarkStart w:id="106" w:name="_Toc410910534"/>
            <w:bookmarkStart w:id="107" w:name="_Toc411840962"/>
            <w:bookmarkStart w:id="108" w:name="_Toc422146924"/>
            <w:bookmarkStart w:id="109" w:name="_Toc433020520"/>
            <w:bookmarkStart w:id="110" w:name="_Toc437261961"/>
            <w:bookmarkStart w:id="111" w:name="_Toc478375128"/>
            <w:r>
              <w:rPr>
                <w:b/>
                <w:i/>
              </w:rPr>
              <w:t>[NPRR857</w:t>
            </w:r>
            <w:r w:rsidRPr="004B0726">
              <w:rPr>
                <w:b/>
                <w:i/>
              </w:rPr>
              <w:t xml:space="preserve">: </w:t>
            </w:r>
            <w:r>
              <w:rPr>
                <w:b/>
                <w:i/>
              </w:rPr>
              <w:t xml:space="preserve"> Replace paragraph (1) above with the following upon system implementation:</w:t>
            </w:r>
            <w:r w:rsidRPr="004B0726">
              <w:rPr>
                <w:b/>
                <w:i/>
              </w:rPr>
              <w:t>]</w:t>
            </w:r>
          </w:p>
          <w:p w14:paraId="5E90D70D" w14:textId="6A14AB81" w:rsidR="003B550C" w:rsidRPr="00A93FFB" w:rsidRDefault="003B550C" w:rsidP="0049019C">
            <w:pPr>
              <w:spacing w:after="240"/>
              <w:ind w:left="720" w:hanging="720"/>
              <w:rPr>
                <w:iCs/>
              </w:rPr>
            </w:pPr>
            <w:r w:rsidRPr="00E55E72">
              <w:rPr>
                <w:iCs/>
              </w:rPr>
              <w:t>(1)</w:t>
            </w:r>
            <w:r w:rsidRPr="00E55E72">
              <w:rPr>
                <w:iCs/>
              </w:rPr>
              <w:tab/>
              <w:t xml:space="preserve">Each Resource Entity shall use reasonable efforts, consistent with Good Utility Practice, to continually update its Outage </w:t>
            </w:r>
            <w:del w:id="112" w:author="ERCOT" w:date="2021-10-05T09:38:00Z">
              <w:r w:rsidRPr="00E55E72" w:rsidDel="00401C08">
                <w:rPr>
                  <w:iCs/>
                </w:rPr>
                <w:delText>Schedule</w:delText>
              </w:r>
            </w:del>
            <w:ins w:id="113" w:author="ERCOT" w:date="2021-10-05T09:38:00Z">
              <w:r w:rsidR="00401C08">
                <w:t>plans for all Outages</w:t>
              </w:r>
            </w:ins>
            <w:r w:rsidRPr="00E55E72">
              <w:rPr>
                <w:iCs/>
              </w:rPr>
              <w:t xml:space="preserve">.  All information submitted about Planned Outages, Maintenance Outages, or Rescheduled Outages must be submitted by the Resource Entity, TSP, or DCTO under this Section.  If an Outage </w:t>
            </w:r>
            <w:del w:id="114" w:author="ERCOT" w:date="2021-10-05T09:38:00Z">
              <w:r w:rsidRPr="00E55E72" w:rsidDel="00401C08">
                <w:rPr>
                  <w:iCs/>
                </w:rPr>
                <w:delText>Schedule</w:delText>
              </w:r>
            </w:del>
            <w:ins w:id="115" w:author="ERCOT" w:date="2021-10-05T09:38:00Z">
              <w:r w:rsidR="00401C08">
                <w:rPr>
                  <w:iCs/>
                </w:rPr>
                <w:t>plan</w:t>
              </w:r>
            </w:ins>
            <w:r w:rsidRPr="00E55E72">
              <w:rPr>
                <w:iCs/>
              </w:rPr>
              <w:t xml:space="preserve"> for a Resource is also applicable to the Current Operating Plan (COP), the Qualified Scheduling Entity (QSE) responsible for the Resource shall also update the COP to provide the same information describing the Outage.  Each TSP and DCTO shall use reasonable efforts, consistent with Good Utility Practice, to continually update its Outage </w:t>
            </w:r>
            <w:del w:id="116" w:author="ERCOT 022222" w:date="2022-01-27T10:05:00Z">
              <w:r w:rsidRPr="00E55E72" w:rsidDel="009778D5">
                <w:rPr>
                  <w:iCs/>
                </w:rPr>
                <w:delText>Schedule</w:delText>
              </w:r>
            </w:del>
            <w:ins w:id="117" w:author="ERCOT 022222" w:date="2022-01-27T10:05:00Z">
              <w:r w:rsidR="009778D5">
                <w:rPr>
                  <w:iCs/>
                </w:rPr>
                <w:t>plan</w:t>
              </w:r>
            </w:ins>
            <w:r w:rsidRPr="00E55E72">
              <w:rPr>
                <w:iCs/>
              </w:rPr>
              <w:t>, including, but not limited to, submitting the actual start and end date and time for Planned Outages of Transmission Facilities in the Outage Scheduler by hour ending 0800 of the current Operating Day for all scheduled work completed prior to hour ending 0600</w:t>
            </w:r>
            <w:r>
              <w:rPr>
                <w:iCs/>
              </w:rPr>
              <w:t xml:space="preserve"> of the current Operating Day. </w:t>
            </w:r>
          </w:p>
        </w:tc>
      </w:tr>
    </w:tbl>
    <w:p w14:paraId="3B383A39" w14:textId="77777777" w:rsidR="003B550C" w:rsidRPr="00AE0E6D" w:rsidRDefault="003B550C" w:rsidP="0049019C">
      <w:pPr>
        <w:pStyle w:val="H4"/>
        <w:spacing w:before="480"/>
        <w:rPr>
          <w:b w:val="0"/>
        </w:rPr>
      </w:pPr>
      <w:bookmarkStart w:id="118" w:name="_Toc204048467"/>
      <w:bookmarkStart w:id="119" w:name="_Toc400526053"/>
      <w:bookmarkStart w:id="120" w:name="_Toc405534371"/>
      <w:bookmarkStart w:id="121" w:name="_Toc406570384"/>
      <w:bookmarkStart w:id="122" w:name="_Toc410910536"/>
      <w:bookmarkStart w:id="123" w:name="_Toc411840964"/>
      <w:bookmarkStart w:id="124" w:name="_Toc422146926"/>
      <w:bookmarkStart w:id="125" w:name="_Toc433020522"/>
      <w:bookmarkStart w:id="126" w:name="_Toc437261963"/>
      <w:bookmarkStart w:id="127" w:name="_Toc478375130"/>
      <w:bookmarkStart w:id="128" w:name="_Toc75942355"/>
      <w:bookmarkEnd w:id="102"/>
      <w:bookmarkEnd w:id="103"/>
      <w:bookmarkEnd w:id="104"/>
      <w:bookmarkEnd w:id="105"/>
      <w:bookmarkEnd w:id="106"/>
      <w:bookmarkEnd w:id="107"/>
      <w:bookmarkEnd w:id="108"/>
      <w:bookmarkEnd w:id="109"/>
      <w:bookmarkEnd w:id="110"/>
      <w:bookmarkEnd w:id="111"/>
      <w:r w:rsidRPr="00AE0E6D">
        <w:t>3.1.3.2</w:t>
      </w:r>
      <w:r w:rsidRPr="00AE0E6D">
        <w:tab/>
        <w:t>Resources</w:t>
      </w:r>
      <w:bookmarkEnd w:id="118"/>
      <w:bookmarkEnd w:id="119"/>
      <w:bookmarkEnd w:id="120"/>
      <w:bookmarkEnd w:id="121"/>
      <w:bookmarkEnd w:id="122"/>
      <w:bookmarkEnd w:id="123"/>
      <w:bookmarkEnd w:id="124"/>
      <w:bookmarkEnd w:id="125"/>
      <w:bookmarkEnd w:id="126"/>
      <w:bookmarkEnd w:id="127"/>
      <w:bookmarkEnd w:id="128"/>
    </w:p>
    <w:p w14:paraId="771E79D7" w14:textId="7999865E" w:rsidR="003B550C" w:rsidRDefault="003B550C">
      <w:pPr>
        <w:pStyle w:val="BodyTextNumbered"/>
      </w:pPr>
      <w:r>
        <w:t>(1)</w:t>
      </w:r>
      <w:r>
        <w:tab/>
        <w:t xml:space="preserve">Each Resource Entity shall provide to ERCOT a Planned Outage and Maintenance Outage plan for Generation Resources in an ERCOT-provided format for </w:t>
      </w:r>
      <w:ins w:id="129" w:author="ERCOT" w:date="2021-09-09T11:00:00Z">
        <w:r>
          <w:t xml:space="preserve">at least </w:t>
        </w:r>
      </w:ins>
      <w:r>
        <w:t xml:space="preserve">the </w:t>
      </w:r>
      <w:r w:rsidRPr="009A485B">
        <w:t>next 12 months updated monthly</w:t>
      </w:r>
      <w:r>
        <w:t xml:space="preserve">.  Planned Outage and Maintenance Outage </w:t>
      </w:r>
      <w:del w:id="130" w:author="ERCOT" w:date="2021-09-08T08:25:00Z">
        <w:r>
          <w:delText>scheduling data</w:delText>
        </w:r>
      </w:del>
      <w:ins w:id="131" w:author="ERCOT" w:date="2021-09-08T08:25:00Z">
        <w:r>
          <w:t>plans</w:t>
        </w:r>
      </w:ins>
      <w:r>
        <w:t xml:space="preserve"> must be </w:t>
      </w:r>
      <w:del w:id="132" w:author="ERCOT 022222" w:date="2022-02-21T17:57:00Z">
        <w:r w:rsidDel="00500ECC">
          <w:delText>kept current</w:delText>
        </w:r>
      </w:del>
      <w:ins w:id="133" w:author="ERCOT 022222" w:date="2022-02-21T17:57:00Z">
        <w:r w:rsidR="00500ECC">
          <w:t>updated</w:t>
        </w:r>
      </w:ins>
      <w:ins w:id="134" w:author="ERCOT 022222" w:date="2022-02-08T14:42:00Z">
        <w:r w:rsidR="00526984">
          <w:t xml:space="preserve"> as soon as practica</w:t>
        </w:r>
      </w:ins>
      <w:ins w:id="135" w:author="ERCOT 022222" w:date="2022-02-21T17:57:00Z">
        <w:r w:rsidR="00500ECC">
          <w:t>b</w:t>
        </w:r>
      </w:ins>
      <w:ins w:id="136" w:author="ERCOT 022222" w:date="2022-02-08T14:42:00Z">
        <w:r w:rsidR="00526984">
          <w:t>l</w:t>
        </w:r>
      </w:ins>
      <w:ins w:id="137" w:author="ERCOT 022222" w:date="2022-02-21T17:57:00Z">
        <w:r w:rsidR="00500ECC">
          <w:t>e following any change</w:t>
        </w:r>
      </w:ins>
      <w:r>
        <w:t>.  Updates, through an electronic interface as specified by ERCOT, must identify any changes to previously proposed Planned Outages or Maintenance Outages and any additional Planned Outages or Maintenance Outages</w:t>
      </w:r>
      <w:del w:id="138" w:author="ERCOT 022222" w:date="2022-01-27T10:09:00Z">
        <w:r w:rsidDel="009778D5">
          <w:delText xml:space="preserve"> anticipated over the next 12 months</w:delText>
        </w:r>
      </w:del>
      <w:r>
        <w:t>.</w:t>
      </w:r>
    </w:p>
    <w:p w14:paraId="673524D7" w14:textId="77777777" w:rsidR="003B550C" w:rsidRDefault="003B550C">
      <w:pPr>
        <w:pStyle w:val="BodyTextNumbered"/>
      </w:pPr>
      <w:r>
        <w:t>(2)</w:t>
      </w:r>
      <w:r>
        <w:tab/>
        <w:t xml:space="preserve">ERCOT shall report statistics monthly on how Resource Planned Outages compare with actual Resource Outages, and post those statistics to the MIS Secure Area. </w:t>
      </w:r>
    </w:p>
    <w:p w14:paraId="7CD33022" w14:textId="77777777" w:rsidR="003B550C" w:rsidRDefault="003B550C" w:rsidP="0049019C">
      <w:pPr>
        <w:pStyle w:val="H3"/>
      </w:pPr>
      <w:bookmarkStart w:id="139" w:name="_Toc400526076"/>
      <w:bookmarkStart w:id="140" w:name="_Toc405534394"/>
      <w:bookmarkStart w:id="141" w:name="_Toc406570407"/>
      <w:bookmarkStart w:id="142" w:name="_Toc410910559"/>
      <w:bookmarkStart w:id="143" w:name="_Toc411840987"/>
      <w:bookmarkStart w:id="144" w:name="_Toc422146949"/>
      <w:bookmarkStart w:id="145" w:name="_Toc433020545"/>
      <w:bookmarkStart w:id="146" w:name="_Toc437261986"/>
      <w:bookmarkStart w:id="147" w:name="_Toc478375157"/>
      <w:bookmarkStart w:id="148" w:name="_Toc75942380"/>
      <w:bookmarkStart w:id="149" w:name="_Hlk81407194"/>
      <w:r>
        <w:t>3.1.6</w:t>
      </w:r>
      <w:r>
        <w:tab/>
        <w:t>Outages of Resources Other than Reliability Resources</w:t>
      </w:r>
      <w:bookmarkEnd w:id="139"/>
      <w:bookmarkEnd w:id="140"/>
      <w:bookmarkEnd w:id="141"/>
      <w:bookmarkEnd w:id="142"/>
      <w:bookmarkEnd w:id="143"/>
      <w:bookmarkEnd w:id="144"/>
      <w:bookmarkEnd w:id="145"/>
      <w:bookmarkEnd w:id="146"/>
      <w:bookmarkEnd w:id="147"/>
      <w:bookmarkEnd w:id="148"/>
    </w:p>
    <w:p w14:paraId="4CEA74FF" w14:textId="032ADED6" w:rsidR="003B550C" w:rsidRDefault="003B550C" w:rsidP="0049019C">
      <w:pPr>
        <w:pStyle w:val="BodyTextNumbered"/>
        <w:rPr>
          <w:ins w:id="150" w:author="ERCOT" w:date="2021-09-02T09:17:00Z"/>
        </w:rPr>
      </w:pPr>
      <w:r>
        <w:t>(1)</w:t>
      </w:r>
      <w:r>
        <w:tab/>
      </w:r>
      <w:ins w:id="151" w:author="ERCOT" w:date="2021-09-02T09:15:00Z">
        <w:r>
          <w:t xml:space="preserve">Resource </w:t>
        </w:r>
      </w:ins>
      <w:ins w:id="152" w:author="ERCOT" w:date="2021-09-02T09:16:00Z">
        <w:r>
          <w:t xml:space="preserve">Entities should </w:t>
        </w:r>
        <w:del w:id="153" w:author="ERCOT 022222" w:date="2022-02-22T09:17:00Z">
          <w:r w:rsidDel="002A1774">
            <w:delText>provide</w:delText>
          </w:r>
        </w:del>
      </w:ins>
      <w:ins w:id="154" w:author="ERCOT 022222" w:date="2022-02-22T18:23:00Z">
        <w:r w:rsidR="00757FA8">
          <w:t>submit</w:t>
        </w:r>
      </w:ins>
      <w:ins w:id="155" w:author="ERCOT" w:date="2021-09-02T09:16:00Z">
        <w:r>
          <w:t xml:space="preserve"> a </w:t>
        </w:r>
      </w:ins>
      <w:ins w:id="156" w:author="ERCOT 022222" w:date="2022-02-22T09:17:00Z">
        <w:r w:rsidR="002A1774">
          <w:t xml:space="preserve">request for a </w:t>
        </w:r>
      </w:ins>
      <w:ins w:id="157" w:author="ERCOT" w:date="2021-09-02T09:16:00Z">
        <w:r>
          <w:t xml:space="preserve">Resource </w:t>
        </w:r>
      </w:ins>
      <w:ins w:id="158" w:author="ERCOT 022222" w:date="2022-02-22T13:11:00Z">
        <w:r w:rsidR="00561681">
          <w:t xml:space="preserve">Planned </w:t>
        </w:r>
      </w:ins>
      <w:ins w:id="159" w:author="ERCOT" w:date="2021-09-02T09:16:00Z">
        <w:r>
          <w:t xml:space="preserve">Outage </w:t>
        </w:r>
        <w:del w:id="160" w:author="ERCOT 022222" w:date="2022-02-22T09:17:00Z">
          <w:r w:rsidDel="002A1774">
            <w:delText xml:space="preserve">plan for each Planned Outage </w:delText>
          </w:r>
        </w:del>
        <w:r>
          <w:t>as far in advance of the planned start of the Outage as is practic</w:t>
        </w:r>
      </w:ins>
      <w:ins w:id="161" w:author="ERCOT" w:date="2021-09-02T09:17:00Z">
        <w:r>
          <w:t>able</w:t>
        </w:r>
      </w:ins>
      <w:ins w:id="162" w:author="ERCOT" w:date="2021-09-21T14:49:00Z">
        <w:r>
          <w:t xml:space="preserve"> </w:t>
        </w:r>
        <w:r w:rsidRPr="00FA7A1F">
          <w:t>but no more than 60 months in advance</w:t>
        </w:r>
      </w:ins>
      <w:ins w:id="163" w:author="ERCOT" w:date="2021-09-02T09:17:00Z">
        <w:r w:rsidRPr="00FA7A1F">
          <w:t>.</w:t>
        </w:r>
      </w:ins>
    </w:p>
    <w:p w14:paraId="59974329" w14:textId="111B13F8" w:rsidR="003B550C" w:rsidRDefault="003B550C" w:rsidP="0049019C">
      <w:pPr>
        <w:pStyle w:val="BodyTextNumbered"/>
        <w:rPr>
          <w:ins w:id="164" w:author="ERCOT" w:date="2021-08-27T15:37:00Z"/>
        </w:rPr>
      </w:pPr>
      <w:ins w:id="165" w:author="ERCOT" w:date="2021-09-02T09:17:00Z">
        <w:r>
          <w:lastRenderedPageBreak/>
          <w:t>(2)</w:t>
        </w:r>
        <w:r>
          <w:tab/>
        </w:r>
      </w:ins>
      <w:r>
        <w:t xml:space="preserve">ERCOT shall </w:t>
      </w:r>
      <w:del w:id="166" w:author="ERCOT" w:date="2021-08-27T15:38:00Z">
        <w:r w:rsidDel="000E6CEC">
          <w:delText xml:space="preserve">accept </w:delText>
        </w:r>
      </w:del>
      <w:ins w:id="167" w:author="ERCOT" w:date="2021-08-25T09:52:00Z">
        <w:r>
          <w:t xml:space="preserve">approve or reject </w:t>
        </w:r>
      </w:ins>
      <w:r>
        <w:t xml:space="preserve">all </w:t>
      </w:r>
      <w:ins w:id="168" w:author="ERCOT" w:date="2021-09-02T13:51:00Z">
        <w:del w:id="169" w:author="ERCOT 022222" w:date="2022-02-21T21:45:00Z">
          <w:r w:rsidDel="00E912BC">
            <w:delText xml:space="preserve">proposed </w:delText>
          </w:r>
        </w:del>
      </w:ins>
      <w:ins w:id="170" w:author="ERCOT 022222" w:date="2022-02-22T13:12:00Z">
        <w:r w:rsidR="00561681">
          <w:t xml:space="preserve">requested </w:t>
        </w:r>
      </w:ins>
      <w:r>
        <w:t xml:space="preserve">Outage </w:t>
      </w:r>
      <w:del w:id="171" w:author="ERCOT" w:date="2021-09-02T13:50:00Z">
        <w:r w:rsidDel="00BA6D73">
          <w:delText xml:space="preserve">schedules </w:delText>
        </w:r>
      </w:del>
      <w:ins w:id="172" w:author="ERCOT" w:date="2021-09-02T13:50:00Z">
        <w:r>
          <w:t>plans</w:t>
        </w:r>
      </w:ins>
      <w:del w:id="173" w:author="ERCOT" w:date="2021-09-02T13:50:00Z">
        <w:r w:rsidDel="00BA6D73">
          <w:delText>and changes to Outage schedules</w:delText>
        </w:r>
      </w:del>
      <w:r>
        <w:t xml:space="preserve"> for a Resource other than a </w:t>
      </w:r>
      <w:del w:id="174" w:author="ERCOT" w:date="2021-11-09T06:58:00Z">
        <w:r w:rsidDel="008745B0">
          <w:delText>r</w:delText>
        </w:r>
      </w:del>
      <w:ins w:id="175" w:author="ERCOT" w:date="2021-11-09T06:58:00Z">
        <w:r w:rsidR="008745B0">
          <w:t>R</w:t>
        </w:r>
      </w:ins>
      <w:r>
        <w:t>eliability Resource submitted to ERCOT more than 45 days before the proposed start date of the Outage.</w:t>
      </w:r>
    </w:p>
    <w:p w14:paraId="50D091E2" w14:textId="1083B755" w:rsidR="008C239C" w:rsidRPr="00C85699" w:rsidDel="007D507C" w:rsidRDefault="003B550C" w:rsidP="000957AD">
      <w:pPr>
        <w:pStyle w:val="List"/>
        <w:ind w:left="1440"/>
        <w:rPr>
          <w:ins w:id="176" w:author="ERCOT" w:date="2021-09-07T10:05:00Z"/>
          <w:del w:id="177" w:author="ERCOT 033122" w:date="2022-03-31T15:22:00Z"/>
        </w:rPr>
      </w:pPr>
      <w:ins w:id="178" w:author="ERCOT" w:date="2021-08-27T15:37:00Z">
        <w:r w:rsidRPr="00C85699">
          <w:t>(a)</w:t>
        </w:r>
        <w:r w:rsidRPr="00C85699">
          <w:tab/>
        </w:r>
      </w:ins>
      <w:ins w:id="179" w:author="ERCOT" w:date="2021-08-27T15:38:00Z">
        <w:r w:rsidRPr="00C85699">
          <w:rPr>
            <w:iCs/>
          </w:rPr>
          <w:t xml:space="preserve">ERCOT shall approve a </w:t>
        </w:r>
      </w:ins>
      <w:ins w:id="180" w:author="ERCOT 022222" w:date="2022-02-22T13:14:00Z">
        <w:r w:rsidR="00561681">
          <w:rPr>
            <w:iCs/>
          </w:rPr>
          <w:t>requested</w:t>
        </w:r>
      </w:ins>
      <w:ins w:id="181" w:author="ERCOT" w:date="2021-08-27T15:38:00Z">
        <w:del w:id="182" w:author="ERCOT 022222" w:date="2022-02-22T13:14:00Z">
          <w:r w:rsidRPr="00C85699" w:rsidDel="00561681">
            <w:rPr>
              <w:iCs/>
            </w:rPr>
            <w:delText>proposed</w:delText>
          </w:r>
        </w:del>
        <w:r w:rsidRPr="00C85699">
          <w:rPr>
            <w:iCs/>
          </w:rPr>
          <w:t xml:space="preserve"> </w:t>
        </w:r>
      </w:ins>
      <w:ins w:id="183" w:author="ERCOT" w:date="2021-08-27T15:39:00Z">
        <w:r w:rsidRPr="00C85699">
          <w:rPr>
            <w:iCs/>
          </w:rPr>
          <w:t xml:space="preserve">Outage </w:t>
        </w:r>
      </w:ins>
      <w:ins w:id="184" w:author="ERCOT" w:date="2021-09-02T13:53:00Z">
        <w:r w:rsidRPr="00C85699">
          <w:rPr>
            <w:iCs/>
          </w:rPr>
          <w:t>plan</w:t>
        </w:r>
      </w:ins>
      <w:ins w:id="185" w:author="ERCOT" w:date="2021-08-27T15:39:00Z">
        <w:r w:rsidRPr="00C85699">
          <w:rPr>
            <w:iCs/>
          </w:rPr>
          <w:t xml:space="preserve"> for a Resource other than a </w:t>
        </w:r>
      </w:ins>
      <w:ins w:id="186" w:author="ERCOT" w:date="2021-11-09T06:59:00Z">
        <w:r w:rsidR="008745B0">
          <w:rPr>
            <w:iCs/>
          </w:rPr>
          <w:t>R</w:t>
        </w:r>
      </w:ins>
      <w:ins w:id="187" w:author="ERCOT" w:date="2021-08-27T15:39:00Z">
        <w:r w:rsidRPr="00C85699">
          <w:rPr>
            <w:iCs/>
          </w:rPr>
          <w:t xml:space="preserve">eliability Resource </w:t>
        </w:r>
      </w:ins>
      <w:ins w:id="188" w:author="ERCOT 033122" w:date="2022-03-29T15:34:00Z">
        <w:r w:rsidR="00697DC0">
          <w:rPr>
            <w:iCs/>
          </w:rPr>
          <w:t xml:space="preserve">if </w:t>
        </w:r>
      </w:ins>
      <w:ins w:id="189" w:author="ERCOT" w:date="2021-08-27T15:39:00Z">
        <w:del w:id="190" w:author="ERCOT 033122" w:date="2022-03-29T15:34:00Z">
          <w:r w:rsidRPr="00C85699" w:rsidDel="00697DC0">
            <w:rPr>
              <w:iCs/>
            </w:rPr>
            <w:delText xml:space="preserve">unless </w:delText>
          </w:r>
        </w:del>
        <w:r w:rsidRPr="00C85699">
          <w:rPr>
            <w:iCs/>
          </w:rPr>
          <w:t xml:space="preserve">the </w:t>
        </w:r>
      </w:ins>
      <w:ins w:id="191" w:author="ERCOT" w:date="2021-08-27T15:44:00Z">
        <w:r w:rsidRPr="00C85699">
          <w:rPr>
            <w:iCs/>
          </w:rPr>
          <w:t xml:space="preserve">proposed </w:t>
        </w:r>
      </w:ins>
      <w:ins w:id="192" w:author="ERCOT" w:date="2021-08-27T15:39:00Z">
        <w:r w:rsidRPr="00C85699">
          <w:rPr>
            <w:iCs/>
          </w:rPr>
          <w:t>approval w</w:t>
        </w:r>
      </w:ins>
      <w:ins w:id="193" w:author="ERCOT" w:date="2021-09-02T13:54:00Z">
        <w:r w:rsidRPr="00C85699">
          <w:rPr>
            <w:iCs/>
          </w:rPr>
          <w:t>ould</w:t>
        </w:r>
      </w:ins>
      <w:ins w:id="194" w:author="ERCOT" w:date="2021-08-27T15:39:00Z">
        <w:r w:rsidRPr="00C85699">
          <w:rPr>
            <w:iCs/>
          </w:rPr>
          <w:t xml:space="preserve"> </w:t>
        </w:r>
      </w:ins>
      <w:ins w:id="195" w:author="ERCOT 033122" w:date="2022-03-29T15:35:00Z">
        <w:r w:rsidR="00697DC0">
          <w:rPr>
            <w:iCs/>
          </w:rPr>
          <w:t xml:space="preserve">not </w:t>
        </w:r>
      </w:ins>
      <w:ins w:id="196" w:author="ERCOT" w:date="2021-08-27T15:39:00Z">
        <w:r w:rsidRPr="00C85699">
          <w:rPr>
            <w:iCs/>
          </w:rPr>
          <w:t>cause the aggregate MW o</w:t>
        </w:r>
      </w:ins>
      <w:ins w:id="197" w:author="ERCOT" w:date="2021-08-27T15:40:00Z">
        <w:r w:rsidRPr="00C85699">
          <w:rPr>
            <w:iCs/>
          </w:rPr>
          <w:t xml:space="preserve">f Resource Outages to exceed the Maximum Daily </w:t>
        </w:r>
      </w:ins>
      <w:ins w:id="198" w:author="ERCOT 022222" w:date="2022-01-27T09:11:00Z">
        <w:r w:rsidR="00356504">
          <w:rPr>
            <w:iCs/>
          </w:rPr>
          <w:t xml:space="preserve">Resource </w:t>
        </w:r>
      </w:ins>
      <w:ins w:id="199" w:author="ERCOT" w:date="2021-09-21T15:42:00Z">
        <w:r w:rsidR="005A0E43" w:rsidRPr="00C85699">
          <w:rPr>
            <w:iCs/>
          </w:rPr>
          <w:t xml:space="preserve">Planned </w:t>
        </w:r>
      </w:ins>
      <w:ins w:id="200" w:author="ERCOT" w:date="2021-08-27T15:40:00Z">
        <w:del w:id="201" w:author="ERCOT 022222" w:date="2022-01-27T09:11:00Z">
          <w:r w:rsidRPr="00C85699" w:rsidDel="00356504">
            <w:rPr>
              <w:iCs/>
            </w:rPr>
            <w:delText xml:space="preserve">Resource </w:delText>
          </w:r>
        </w:del>
        <w:r w:rsidRPr="00C85699">
          <w:rPr>
            <w:iCs/>
          </w:rPr>
          <w:t>Outage</w:t>
        </w:r>
      </w:ins>
      <w:ins w:id="202" w:author="ERCOT" w:date="2021-10-05T09:38:00Z">
        <w:r w:rsidR="00401C08">
          <w:rPr>
            <w:iCs/>
          </w:rPr>
          <w:t xml:space="preserve"> Capacity</w:t>
        </w:r>
      </w:ins>
      <w:ins w:id="203" w:author="ERCOT" w:date="2021-08-27T15:42:00Z">
        <w:r w:rsidRPr="00C85699">
          <w:rPr>
            <w:iCs/>
          </w:rPr>
          <w:t xml:space="preserve"> at any point during the duration of the proposed Resource Outage</w:t>
        </w:r>
      </w:ins>
      <w:ins w:id="204" w:author="ERCOT" w:date="2021-09-15T11:51:00Z">
        <w:r w:rsidRPr="00C85699">
          <w:rPr>
            <w:iCs/>
          </w:rPr>
          <w:t xml:space="preserve">, taking into consideration all previously approved </w:t>
        </w:r>
        <w:del w:id="205" w:author="ERCOT 033122" w:date="2022-03-29T12:46:00Z">
          <w:r w:rsidRPr="00C85699" w:rsidDel="0091049D">
            <w:rPr>
              <w:iCs/>
            </w:rPr>
            <w:delText xml:space="preserve">and accepted </w:delText>
          </w:r>
        </w:del>
      </w:ins>
      <w:ins w:id="206" w:author="ERCOT" w:date="2021-09-15T11:52:00Z">
        <w:r w:rsidRPr="00C85699">
          <w:rPr>
            <w:iCs/>
          </w:rPr>
          <w:t xml:space="preserve">Resource </w:t>
        </w:r>
      </w:ins>
      <w:ins w:id="207" w:author="ERCOT" w:date="2021-09-15T11:51:00Z">
        <w:r w:rsidRPr="00C85699">
          <w:rPr>
            <w:iCs/>
          </w:rPr>
          <w:t>Outages</w:t>
        </w:r>
      </w:ins>
      <w:ins w:id="208" w:author="ERCOT" w:date="2021-08-27T15:42:00Z">
        <w:r w:rsidRPr="00C85699">
          <w:rPr>
            <w:iCs/>
          </w:rPr>
          <w:t>.</w:t>
        </w:r>
      </w:ins>
    </w:p>
    <w:p w14:paraId="361BF9BA" w14:textId="748A6A38" w:rsidR="003B550C" w:rsidRDefault="003B550C" w:rsidP="0049019C">
      <w:pPr>
        <w:pStyle w:val="BodyTextNumbered"/>
      </w:pPr>
      <w:r>
        <w:t>(</w:t>
      </w:r>
      <w:ins w:id="209" w:author="ERCOT" w:date="2021-11-04T16:46:00Z">
        <w:r w:rsidR="00ED1419">
          <w:t>3</w:t>
        </w:r>
      </w:ins>
      <w:del w:id="210" w:author="ERCOT" w:date="2021-11-04T16:46:00Z">
        <w:r w:rsidDel="00ED1419">
          <w:delText>2</w:delText>
        </w:r>
      </w:del>
      <w:r>
        <w:t>)</w:t>
      </w:r>
      <w:r>
        <w:tab/>
        <w:t>If a Resource Entity plans to start a Planned or Maintenance Outage within 45 days</w:t>
      </w:r>
      <w:ins w:id="211" w:author="ERCOT" w:date="2021-11-09T07:00:00Z">
        <w:r w:rsidR="008745B0">
          <w:t>, and the Resource Entity has not previously submitted a Resource Outage plan for the Outage</w:t>
        </w:r>
      </w:ins>
      <w:del w:id="212" w:author="ERCOT" w:date="2021-11-09T07:00:00Z">
        <w:r w:rsidDel="008745B0">
          <w:delText xml:space="preserve"> that has not been previously included in the Resource’s written Planned Outage and Maintenance Outage plan</w:delText>
        </w:r>
      </w:del>
      <w:r>
        <w:t xml:space="preserve">, then the Resource Entity must immediately notify ERCOT and include in its notice whether the Outage is a </w:t>
      </w:r>
      <w:del w:id="213" w:author="ERCOT" w:date="2021-11-09T07:01:00Z">
        <w:r w:rsidDel="008745B0">
          <w:delText xml:space="preserve">Forced Outage, </w:delText>
        </w:r>
      </w:del>
      <w:r>
        <w:t>Maintenance (Level I, II, or III) Outage</w:t>
      </w:r>
      <w:del w:id="214" w:author="ERCOT" w:date="2021-11-09T07:02:00Z">
        <w:r w:rsidDel="008745B0">
          <w:delText>,</w:delText>
        </w:r>
      </w:del>
      <w:r>
        <w:t xml:space="preserve"> or Planned Outage.  ERCOT’s response to this notification must comply with these requirements:</w:t>
      </w:r>
    </w:p>
    <w:p w14:paraId="6A48209F" w14:textId="1B96942E" w:rsidR="003B550C" w:rsidRDefault="003B550C" w:rsidP="00C85699">
      <w:pPr>
        <w:pStyle w:val="List"/>
        <w:ind w:left="1440"/>
      </w:pPr>
      <w:r>
        <w:t>(a)</w:t>
      </w:r>
      <w:r>
        <w:tab/>
        <w:t xml:space="preserve">ERCOT shall accept </w:t>
      </w:r>
      <w:del w:id="215" w:author="ERCOT 022222" w:date="2022-01-27T10:58:00Z">
        <w:r w:rsidDel="00AA6E07">
          <w:delText xml:space="preserve">Forced and </w:delText>
        </w:r>
      </w:del>
      <w:r>
        <w:t xml:space="preserve">Levels I, II, and III Maintenance Outage </w:t>
      </w:r>
      <w:del w:id="216" w:author="ERCOT 022222" w:date="2022-01-27T10:20:00Z">
        <w:r w:rsidDel="00D06164">
          <w:delText>proposals</w:delText>
        </w:r>
      </w:del>
      <w:ins w:id="217" w:author="ERCOT 022222" w:date="2022-01-27T10:20:00Z">
        <w:r w:rsidR="00D06164">
          <w:t>plans</w:t>
        </w:r>
      </w:ins>
      <w:r>
        <w:t xml:space="preserve">, and ERCOT shall coordinate the Outages within the time frames specified in these Protocols. </w:t>
      </w:r>
    </w:p>
    <w:p w14:paraId="6C185B9C" w14:textId="7ABF658D" w:rsidR="003B550C" w:rsidRDefault="003B550C" w:rsidP="00C85699">
      <w:pPr>
        <w:pStyle w:val="List"/>
        <w:ind w:left="1440"/>
        <w:rPr>
          <w:ins w:id="218" w:author="ERCOT" w:date="2021-08-31T16:45:00Z"/>
        </w:rPr>
      </w:pPr>
      <w:r>
        <w:t>(b)</w:t>
      </w:r>
      <w:r>
        <w:tab/>
        <w:t xml:space="preserve">ERCOT shall approve Planned Outage </w:t>
      </w:r>
      <w:ins w:id="219" w:author="ERCOT 022222" w:date="2022-01-27T12:09:00Z">
        <w:r w:rsidR="00074734">
          <w:t>plans</w:t>
        </w:r>
      </w:ins>
      <w:del w:id="220" w:author="ERCOT 022222" w:date="2022-01-27T12:09:00Z">
        <w:r w:rsidDel="00074734">
          <w:delText>proposals</w:delText>
        </w:r>
      </w:del>
      <w:r>
        <w:t>, except that</w:t>
      </w:r>
      <w:ins w:id="221" w:author="ERCOT" w:date="2021-08-31T16:45:00Z">
        <w:r>
          <w:t>:</w:t>
        </w:r>
      </w:ins>
    </w:p>
    <w:p w14:paraId="7D7F666E" w14:textId="7DBA2488" w:rsidR="003B550C" w:rsidRPr="001778A2" w:rsidRDefault="003B550C" w:rsidP="001778A2">
      <w:pPr>
        <w:pStyle w:val="List"/>
        <w:ind w:left="2160"/>
        <w:rPr>
          <w:ins w:id="222" w:author="ERCOT" w:date="2021-08-31T16:46:00Z"/>
          <w:bCs/>
        </w:rPr>
      </w:pPr>
      <w:ins w:id="223" w:author="ERCOT" w:date="2021-08-31T16:45:00Z">
        <w:r>
          <w:t>(i)</w:t>
        </w:r>
        <w:r>
          <w:tab/>
        </w:r>
      </w:ins>
      <w:ins w:id="224" w:author="ERCOT" w:date="2021-08-31T16:46:00Z">
        <w:r>
          <w:t>ERCOT shall reject a</w:t>
        </w:r>
      </w:ins>
      <w:ins w:id="225" w:author="ERCOT 033122" w:date="2022-03-29T17:49:00Z">
        <w:r w:rsidR="00FB4BE5">
          <w:t>n</w:t>
        </w:r>
      </w:ins>
      <w:ins w:id="226" w:author="ERCOT" w:date="2021-08-31T16:46:00Z">
        <w:r>
          <w:t xml:space="preserve"> Outage p</w:t>
        </w:r>
      </w:ins>
      <w:ins w:id="227" w:author="ERCOT" w:date="2021-09-02T13:54:00Z">
        <w:r>
          <w:t xml:space="preserve">lan </w:t>
        </w:r>
      </w:ins>
      <w:ins w:id="228" w:author="ERCOT" w:date="2021-11-09T07:02:00Z">
        <w:r w:rsidR="008745B0">
          <w:t>if the proposed</w:t>
        </w:r>
      </w:ins>
      <w:ins w:id="229" w:author="ERCOT 022222" w:date="2022-02-08T14:43:00Z">
        <w:r w:rsidR="00526984">
          <w:t xml:space="preserve"> </w:t>
        </w:r>
      </w:ins>
      <w:ins w:id="230" w:author="ERCOT" w:date="2021-11-09T07:02:00Z">
        <w:r w:rsidR="008745B0">
          <w:t xml:space="preserve">Outage </w:t>
        </w:r>
        <w:r w:rsidR="008745B0" w:rsidRPr="0055370E">
          <w:t>w</w:t>
        </w:r>
        <w:r w:rsidR="008745B0">
          <w:t>ould</w:t>
        </w:r>
        <w:r w:rsidR="008745B0" w:rsidRPr="0055370E">
          <w:t xml:space="preserve"> </w:t>
        </w:r>
      </w:ins>
      <w:ins w:id="231" w:author="ERCOT" w:date="2021-08-31T16:45:00Z">
        <w:r w:rsidRPr="0055370E">
          <w:t>cause the aggregate MW of Resource Outages</w:t>
        </w:r>
        <w:r>
          <w:t xml:space="preserve"> to exceed the Maximum Daily </w:t>
        </w:r>
      </w:ins>
      <w:ins w:id="232" w:author="ERCOT 022222" w:date="2022-01-27T09:11:00Z">
        <w:r w:rsidR="00356504">
          <w:t xml:space="preserve">Resource </w:t>
        </w:r>
      </w:ins>
      <w:ins w:id="233" w:author="ERCOT" w:date="2021-09-21T15:42:00Z">
        <w:r w:rsidR="005A0E43">
          <w:t>Planned</w:t>
        </w:r>
      </w:ins>
      <w:ins w:id="234" w:author="ERCOT" w:date="2021-10-05T09:39:00Z">
        <w:r w:rsidR="00401C08">
          <w:t xml:space="preserve"> </w:t>
        </w:r>
        <w:del w:id="235" w:author="ERCOT 022222" w:date="2022-01-27T09:11:00Z">
          <w:r w:rsidR="00401C08" w:rsidDel="00356504">
            <w:delText xml:space="preserve">Resource </w:delText>
          </w:r>
        </w:del>
        <w:r w:rsidR="00401C08">
          <w:t>Outage Capacity</w:t>
        </w:r>
      </w:ins>
      <w:ins w:id="236" w:author="ERCOT" w:date="2021-08-31T16:45:00Z">
        <w:r>
          <w:rPr>
            <w:bCs/>
          </w:rPr>
          <w:t xml:space="preserve"> at any point during the duration of the proposed Outage</w:t>
        </w:r>
      </w:ins>
      <w:ins w:id="237" w:author="ERCOT" w:date="2021-08-31T16:46:00Z">
        <w:r>
          <w:rPr>
            <w:bCs/>
          </w:rPr>
          <w:t>; and</w:t>
        </w:r>
      </w:ins>
      <w:r>
        <w:t xml:space="preserve"> </w:t>
      </w:r>
    </w:p>
    <w:p w14:paraId="1B89866B" w14:textId="30196BDD" w:rsidR="003B550C" w:rsidRDefault="003B550C" w:rsidP="00C85699">
      <w:pPr>
        <w:pStyle w:val="List"/>
        <w:ind w:left="2160"/>
      </w:pPr>
      <w:ins w:id="238" w:author="ERCOT" w:date="2021-08-31T16:46:00Z">
        <w:r>
          <w:t>(ii)</w:t>
        </w:r>
        <w:r>
          <w:tab/>
        </w:r>
      </w:ins>
      <w:r>
        <w:t xml:space="preserve">ERCOT shall reject an Outage </w:t>
      </w:r>
      <w:ins w:id="239" w:author="ERCOT 022222" w:date="2022-02-22T13:20:00Z">
        <w:r w:rsidR="001A2024">
          <w:t>plan</w:t>
        </w:r>
      </w:ins>
      <w:del w:id="240" w:author="ERCOT 022222" w:date="2022-02-21T21:41:00Z">
        <w:r w:rsidDel="00355286">
          <w:delText>proposal</w:delText>
        </w:r>
      </w:del>
      <w:r>
        <w:t xml:space="preserve"> if it will impair ERCOT’s ability to meet applicable reliability standard</w:t>
      </w:r>
      <w:r w:rsidRPr="00FA7A1F">
        <w:t>s</w:t>
      </w:r>
      <w:ins w:id="241" w:author="ERCOT" w:date="2021-09-10T10:32:00Z">
        <w:r w:rsidRPr="00287B08">
          <w:t xml:space="preserve">, taking into consideration all previously approved </w:t>
        </w:r>
      </w:ins>
      <w:ins w:id="242" w:author="ERCOT" w:date="2021-09-15T11:51:00Z">
        <w:r w:rsidRPr="00287B08">
          <w:t xml:space="preserve">and accepted </w:t>
        </w:r>
      </w:ins>
      <w:ins w:id="243" w:author="ERCOT" w:date="2021-09-10T10:32:00Z">
        <w:r w:rsidRPr="00287B08">
          <w:t>Outages,</w:t>
        </w:r>
      </w:ins>
      <w:r w:rsidRPr="00FA7A1F">
        <w:t xml:space="preserve"> and</w:t>
      </w:r>
      <w:r>
        <w:t xml:space="preserve"> other solutions cannot be exercised.</w:t>
      </w:r>
    </w:p>
    <w:p w14:paraId="05F6857A" w14:textId="3DCF3E62" w:rsidR="003B550C" w:rsidRDefault="003B550C" w:rsidP="00C85699">
      <w:pPr>
        <w:pStyle w:val="List"/>
        <w:ind w:left="1440"/>
        <w:rPr>
          <w:ins w:id="244" w:author="ERCOT" w:date="2021-09-07T10:08:00Z"/>
        </w:rPr>
      </w:pPr>
      <w:r>
        <w:t>(c)</w:t>
      </w:r>
      <w:r>
        <w:tab/>
        <w:t xml:space="preserve">ERCOT shall accept </w:t>
      </w:r>
      <w:del w:id="245" w:author="ERCOT 022222" w:date="2022-01-27T10:58:00Z">
        <w:r w:rsidDel="00AA6E07">
          <w:delText xml:space="preserve">Forced and </w:delText>
        </w:r>
      </w:del>
      <w:r>
        <w:t>Maintenance Outage plans from a Qualifying Facility (QF) that result from the outage of the QF’s thermal host facility.</w:t>
      </w:r>
    </w:p>
    <w:p w14:paraId="5D6B3B30" w14:textId="626819C4" w:rsidR="003B550C" w:rsidRDefault="003B550C" w:rsidP="0049019C">
      <w:pPr>
        <w:pStyle w:val="BodyText"/>
        <w:ind w:left="720" w:hanging="720"/>
        <w:rPr>
          <w:ins w:id="246" w:author="ERCOT 022222" w:date="2022-01-27T10:58:00Z"/>
        </w:rPr>
      </w:pPr>
      <w:ins w:id="247" w:author="ERCOT" w:date="2021-09-07T10:08:00Z">
        <w:r>
          <w:t>(</w:t>
        </w:r>
      </w:ins>
      <w:ins w:id="248" w:author="ERCOT" w:date="2021-11-04T16:46:00Z">
        <w:r w:rsidR="00ED1419">
          <w:t>4</w:t>
        </w:r>
      </w:ins>
      <w:ins w:id="249" w:author="ERCOT" w:date="2021-09-07T10:08:00Z">
        <w:r>
          <w:t>)</w:t>
        </w:r>
        <w:r>
          <w:tab/>
          <w:t xml:space="preserve">The Resource Entity shall not begin </w:t>
        </w:r>
      </w:ins>
      <w:ins w:id="250" w:author="ERCOT" w:date="2021-09-07T10:11:00Z">
        <w:r>
          <w:t>a</w:t>
        </w:r>
      </w:ins>
      <w:ins w:id="251" w:author="ERCOT" w:date="2021-09-07T10:08:00Z">
        <w:r>
          <w:t xml:space="preserve"> Planned Outage unless it has received approval of its proposed Outage plan.</w:t>
        </w:r>
      </w:ins>
    </w:p>
    <w:p w14:paraId="6AF7283B" w14:textId="6940F654" w:rsidR="00AA6E07" w:rsidRPr="001859E3" w:rsidRDefault="00AA6E07" w:rsidP="0049019C">
      <w:pPr>
        <w:pStyle w:val="BodyText"/>
        <w:ind w:left="720" w:hanging="720"/>
        <w:rPr>
          <w:ins w:id="252" w:author="ERCOT" w:date="2021-09-07T10:08:00Z"/>
        </w:rPr>
      </w:pPr>
      <w:ins w:id="253" w:author="ERCOT 022222" w:date="2022-01-27T10:58:00Z">
        <w:r>
          <w:t>(5)</w:t>
        </w:r>
        <w:r>
          <w:tab/>
          <w:t xml:space="preserve">ERCOT shall accept Forced Outage plans. </w:t>
        </w:r>
      </w:ins>
    </w:p>
    <w:p w14:paraId="745740BD" w14:textId="77777777" w:rsidR="003B550C" w:rsidRPr="00AE0E6D" w:rsidRDefault="003B550C">
      <w:pPr>
        <w:pStyle w:val="H4"/>
        <w:rPr>
          <w:b w:val="0"/>
        </w:rPr>
      </w:pPr>
      <w:bookmarkStart w:id="254" w:name="_Toc204048492"/>
      <w:bookmarkStart w:id="255" w:name="_Toc400526077"/>
      <w:bookmarkStart w:id="256" w:name="_Toc405534395"/>
      <w:bookmarkStart w:id="257" w:name="_Toc406570408"/>
      <w:bookmarkStart w:id="258" w:name="_Toc410910560"/>
      <w:bookmarkStart w:id="259" w:name="_Toc411840988"/>
      <w:bookmarkStart w:id="260" w:name="_Toc422146950"/>
      <w:bookmarkStart w:id="261" w:name="_Toc433020546"/>
      <w:bookmarkStart w:id="262" w:name="_Toc437261987"/>
      <w:bookmarkStart w:id="263" w:name="_Toc478375158"/>
      <w:bookmarkStart w:id="264" w:name="_Toc75942381"/>
      <w:r w:rsidRPr="00AE0E6D">
        <w:t>3.1.6.1</w:t>
      </w:r>
      <w:r w:rsidRPr="00AE0E6D">
        <w:tab/>
        <w:t>Receipt of Resource Requests by ERCOT</w:t>
      </w:r>
      <w:bookmarkEnd w:id="254"/>
      <w:bookmarkEnd w:id="255"/>
      <w:bookmarkEnd w:id="256"/>
      <w:bookmarkEnd w:id="257"/>
      <w:bookmarkEnd w:id="258"/>
      <w:bookmarkEnd w:id="259"/>
      <w:bookmarkEnd w:id="260"/>
      <w:bookmarkEnd w:id="261"/>
      <w:bookmarkEnd w:id="262"/>
      <w:bookmarkEnd w:id="263"/>
      <w:bookmarkEnd w:id="264"/>
    </w:p>
    <w:p w14:paraId="525B7C15" w14:textId="77777777" w:rsidR="003B550C" w:rsidRDefault="003B550C" w:rsidP="0049019C">
      <w:pPr>
        <w:pStyle w:val="BodyTextNumbered"/>
      </w:pPr>
      <w:r>
        <w:t>(1)</w:t>
      </w:r>
      <w:r>
        <w:tab/>
        <w:t xml:space="preserve">ERCOT shall acknowledge each request for approval of a Resource Planned Outage </w:t>
      </w:r>
      <w:del w:id="265" w:author="ERCOT" w:date="2021-09-08T08:34:00Z">
        <w:r>
          <w:delText xml:space="preserve">schedule </w:delText>
        </w:r>
      </w:del>
      <w:ins w:id="266" w:author="ERCOT" w:date="2021-09-08T08:34:00Z">
        <w:r>
          <w:t xml:space="preserve">plan </w:t>
        </w:r>
      </w:ins>
      <w:r>
        <w:t xml:space="preserve">within two Business Hours of the receipt of the request.  ERCOT may request additional information or seek clarification from the Resource Entity regarding </w:t>
      </w:r>
      <w:r>
        <w:lastRenderedPageBreak/>
        <w:t>the information submitted for a proposed Planned Outage or Maintenance Outage for Resource Facilities.</w:t>
      </w:r>
    </w:p>
    <w:p w14:paraId="1AB42159" w14:textId="081DC92D" w:rsidR="003B550C" w:rsidRPr="00AE0E6D" w:rsidRDefault="003B550C">
      <w:pPr>
        <w:pStyle w:val="H4"/>
        <w:rPr>
          <w:b w:val="0"/>
        </w:rPr>
      </w:pPr>
      <w:bookmarkStart w:id="267" w:name="_Toc204048493"/>
      <w:bookmarkStart w:id="268" w:name="_Toc400526078"/>
      <w:bookmarkStart w:id="269" w:name="_Toc405534396"/>
      <w:bookmarkStart w:id="270" w:name="_Toc406570409"/>
      <w:bookmarkStart w:id="271" w:name="_Toc410910561"/>
      <w:bookmarkStart w:id="272" w:name="_Toc411840989"/>
      <w:bookmarkStart w:id="273" w:name="_Toc422146951"/>
      <w:bookmarkStart w:id="274" w:name="_Toc433020547"/>
      <w:bookmarkStart w:id="275" w:name="_Toc437261988"/>
      <w:bookmarkStart w:id="276" w:name="_Toc478375159"/>
      <w:bookmarkStart w:id="277" w:name="_Toc75942382"/>
      <w:r w:rsidRPr="00AE0E6D">
        <w:t>3.1.6.2</w:t>
      </w:r>
      <w:r w:rsidRPr="00AE0E6D">
        <w:tab/>
        <w:t>Resource</w:t>
      </w:r>
      <w:del w:id="278" w:author="ERCOT" w:date="2021-09-02T09:28:00Z">
        <w:r w:rsidRPr="00AE0E6D" w:rsidDel="00ED46CE">
          <w:delText>s</w:delText>
        </w:r>
      </w:del>
      <w:r w:rsidRPr="00AE0E6D">
        <w:t xml:space="preserve"> Outage Plan</w:t>
      </w:r>
      <w:bookmarkEnd w:id="267"/>
      <w:bookmarkEnd w:id="268"/>
      <w:bookmarkEnd w:id="269"/>
      <w:bookmarkEnd w:id="270"/>
      <w:bookmarkEnd w:id="271"/>
      <w:bookmarkEnd w:id="272"/>
      <w:bookmarkEnd w:id="273"/>
      <w:bookmarkEnd w:id="274"/>
      <w:bookmarkEnd w:id="275"/>
      <w:bookmarkEnd w:id="276"/>
      <w:bookmarkEnd w:id="277"/>
    </w:p>
    <w:p w14:paraId="0B702682" w14:textId="655D1CC3" w:rsidR="003B550C" w:rsidRDefault="003B550C">
      <w:pPr>
        <w:pStyle w:val="BodyTextNumbered"/>
      </w:pPr>
      <w:r>
        <w:t>(1)</w:t>
      </w:r>
      <w:r>
        <w:tab/>
        <w:t xml:space="preserve">Resource </w:t>
      </w:r>
      <w:del w:id="279" w:author="ERCOT" w:date="2021-11-09T07:02:00Z">
        <w:r w:rsidDel="008745B0">
          <w:delText xml:space="preserve">Entity </w:delText>
        </w:r>
      </w:del>
      <w:r>
        <w:t xml:space="preserve">Outage </w:t>
      </w:r>
      <w:del w:id="280" w:author="ERCOT" w:date="2021-09-02T09:30:00Z">
        <w:r w:rsidDel="00ED46CE">
          <w:delText xml:space="preserve">requests </w:delText>
        </w:r>
      </w:del>
      <w:ins w:id="281" w:author="ERCOT" w:date="2021-09-02T09:30:00Z">
        <w:r>
          <w:t xml:space="preserve">plans </w:t>
        </w:r>
      </w:ins>
      <w:r>
        <w:t>shall include the following information:</w:t>
      </w:r>
    </w:p>
    <w:p w14:paraId="6881EE2A" w14:textId="77777777" w:rsidR="003B550C" w:rsidRDefault="003B550C" w:rsidP="00C85699">
      <w:pPr>
        <w:pStyle w:val="List"/>
        <w:ind w:left="1440"/>
      </w:pPr>
      <w:r>
        <w:t>(a)</w:t>
      </w:r>
      <w:r>
        <w:tab/>
        <w:t>The primary and alternate phone number of the Resource Entity’s Single Point of Contact for Outage Coordination;</w:t>
      </w:r>
    </w:p>
    <w:p w14:paraId="5B9AB026" w14:textId="77777777" w:rsidR="003B550C" w:rsidRDefault="003B550C" w:rsidP="00C85699">
      <w:pPr>
        <w:pStyle w:val="List"/>
        <w:ind w:left="1440"/>
      </w:pPr>
      <w:r>
        <w:t>(b)</w:t>
      </w:r>
      <w:r>
        <w:tab/>
        <w:t xml:space="preserve">The Resource identified by the name in the Network Operations Model; </w:t>
      </w:r>
    </w:p>
    <w:p w14:paraId="58649B6A" w14:textId="77777777" w:rsidR="003B550C" w:rsidRDefault="003B550C" w:rsidP="00C85699">
      <w:pPr>
        <w:pStyle w:val="List"/>
        <w:ind w:left="1440"/>
      </w:pPr>
      <w:r>
        <w:t>(c)</w:t>
      </w:r>
      <w:r>
        <w:tab/>
        <w:t>The net megawatts of capacity the Resource Entity anticipates will be available during the Outage (if any);</w:t>
      </w:r>
    </w:p>
    <w:p w14:paraId="26AB03C8" w14:textId="77777777" w:rsidR="003B550C" w:rsidRDefault="003B550C" w:rsidP="00C85699">
      <w:pPr>
        <w:pStyle w:val="List"/>
        <w:ind w:left="1440"/>
      </w:pPr>
      <w:r>
        <w:t>(d)</w:t>
      </w:r>
      <w:r>
        <w:tab/>
        <w:t>The estimated start and finish dates for each Planned and Maintenance Outage;</w:t>
      </w:r>
    </w:p>
    <w:p w14:paraId="09BCD412" w14:textId="77777777" w:rsidR="003B550C" w:rsidRDefault="003B550C" w:rsidP="00C85699">
      <w:pPr>
        <w:pStyle w:val="List"/>
        <w:ind w:left="1440"/>
      </w:pPr>
      <w:r>
        <w:t>(e)</w:t>
      </w:r>
      <w:r>
        <w:tab/>
        <w:t>An estimate of the acceptable deviation in the Outage schedule (i.e., the earliest start date and the latest finish date for the Outage); and</w:t>
      </w:r>
    </w:p>
    <w:p w14:paraId="2C2063CC" w14:textId="77777777" w:rsidR="003B550C" w:rsidRDefault="003B550C" w:rsidP="00C85699">
      <w:pPr>
        <w:pStyle w:val="List"/>
        <w:ind w:left="1440"/>
      </w:pPr>
      <w:r>
        <w:t>(f)</w:t>
      </w:r>
      <w:r>
        <w:tab/>
        <w:t>The nature of work to be performed during the Outage.</w:t>
      </w:r>
    </w:p>
    <w:p w14:paraId="71A157DB" w14:textId="77777777" w:rsidR="003B550C" w:rsidRDefault="003B550C">
      <w:pPr>
        <w:pStyle w:val="BodyTextNumbered"/>
      </w:pPr>
      <w:r>
        <w:t>(2)</w:t>
      </w:r>
      <w:r>
        <w:tab/>
        <w:t>When ERCOT accepts a Maintenance Outage, ERCOT shall coordinate the timing of the appropriate course of action within the Resource-specified timeframe.  The QSE shall notify ERCOT of the Outage and coordinate the time.</w:t>
      </w:r>
    </w:p>
    <w:p w14:paraId="2DD26414" w14:textId="77777777" w:rsidR="003B550C" w:rsidRPr="00E7468E" w:rsidRDefault="003B550C" w:rsidP="0049019C">
      <w:pPr>
        <w:pStyle w:val="H4"/>
        <w:rPr>
          <w:b w:val="0"/>
          <w:bCs w:val="0"/>
        </w:rPr>
      </w:pPr>
      <w:bookmarkStart w:id="282" w:name="_Toc400526080"/>
      <w:bookmarkStart w:id="283" w:name="_Toc405534398"/>
      <w:bookmarkStart w:id="284" w:name="_Toc406570411"/>
      <w:bookmarkStart w:id="285" w:name="_Toc410910563"/>
      <w:bookmarkStart w:id="286" w:name="_Toc411840991"/>
      <w:bookmarkStart w:id="287" w:name="_Toc422146953"/>
      <w:bookmarkStart w:id="288" w:name="_Toc433020549"/>
      <w:bookmarkStart w:id="289" w:name="_Toc437261990"/>
      <w:bookmarkStart w:id="290" w:name="_Toc478375161"/>
      <w:bookmarkStart w:id="291" w:name="_Toc75942384"/>
      <w:bookmarkStart w:id="292" w:name="_Toc204048495"/>
      <w:r w:rsidRPr="00E7468E">
        <w:t>3.1.6.4</w:t>
      </w:r>
      <w:r w:rsidRPr="00E7468E">
        <w:tab/>
        <w:t xml:space="preserve">Approval of </w:t>
      </w:r>
      <w:r w:rsidRPr="00201CA6">
        <w:t>Changes</w:t>
      </w:r>
      <w:r w:rsidRPr="00E7468E">
        <w:t xml:space="preserve"> to a Resource Outage Plan</w:t>
      </w:r>
      <w:bookmarkEnd w:id="282"/>
      <w:bookmarkEnd w:id="283"/>
      <w:bookmarkEnd w:id="284"/>
      <w:bookmarkEnd w:id="285"/>
      <w:bookmarkEnd w:id="286"/>
      <w:bookmarkEnd w:id="287"/>
      <w:bookmarkEnd w:id="288"/>
      <w:bookmarkEnd w:id="289"/>
      <w:bookmarkEnd w:id="290"/>
      <w:bookmarkEnd w:id="291"/>
      <w:r w:rsidRPr="00E7468E">
        <w:t xml:space="preserve"> </w:t>
      </w:r>
    </w:p>
    <w:p w14:paraId="7B562D40" w14:textId="4B4269DD" w:rsidR="003B550C" w:rsidRDefault="003B550C" w:rsidP="0049019C">
      <w:pPr>
        <w:pStyle w:val="BodyTextNumbered"/>
        <w:rPr>
          <w:ins w:id="293" w:author="ERCOT" w:date="2021-09-02T09:37:00Z"/>
        </w:rPr>
      </w:pPr>
      <w:r>
        <w:t>(1)</w:t>
      </w:r>
      <w:r>
        <w:tab/>
      </w:r>
      <w:ins w:id="294" w:author="ERCOT" w:date="2021-08-26T17:33:00Z">
        <w:r>
          <w:t xml:space="preserve">A Resource Entity </w:t>
        </w:r>
      </w:ins>
      <w:ins w:id="295" w:author="ERCOT" w:date="2021-09-02T12:47:00Z">
        <w:r>
          <w:t>should</w:t>
        </w:r>
      </w:ins>
      <w:ins w:id="296" w:author="ERCOT" w:date="2021-08-26T17:33:00Z">
        <w:r>
          <w:t xml:space="preserve"> request approval </w:t>
        </w:r>
      </w:ins>
      <w:ins w:id="297" w:author="ERCOT" w:date="2021-09-02T09:37:00Z">
        <w:r>
          <w:t xml:space="preserve">as </w:t>
        </w:r>
      </w:ins>
      <w:ins w:id="298" w:author="ERCOT" w:date="2021-10-05T09:41:00Z">
        <w:r w:rsidR="00401C08">
          <w:t>soon</w:t>
        </w:r>
      </w:ins>
      <w:ins w:id="299" w:author="ERCOT" w:date="2021-09-02T09:37:00Z">
        <w:r>
          <w:t xml:space="preserve"> as practicable </w:t>
        </w:r>
      </w:ins>
      <w:ins w:id="300" w:author="ERCOT" w:date="2021-08-26T17:33:00Z">
        <w:r>
          <w:t xml:space="preserve">from ERCOT for all changes to a previously </w:t>
        </w:r>
      </w:ins>
      <w:ins w:id="301" w:author="ERCOT" w:date="2021-09-08T10:11:00Z">
        <w:r>
          <w:t>approved</w:t>
        </w:r>
      </w:ins>
      <w:ins w:id="302" w:author="ERCOT" w:date="2021-08-26T17:33:00Z">
        <w:r>
          <w:t xml:space="preserve"> Resource Outage</w:t>
        </w:r>
      </w:ins>
      <w:ins w:id="303" w:author="ERCOT" w:date="2021-09-07T10:09:00Z">
        <w:r>
          <w:t xml:space="preserve"> plan</w:t>
        </w:r>
      </w:ins>
      <w:ins w:id="304" w:author="ERCOT" w:date="2021-08-26T17:33:00Z">
        <w:r>
          <w:t>.</w:t>
        </w:r>
      </w:ins>
      <w:ins w:id="305" w:author="ERCOT" w:date="2021-09-01T15:29:00Z">
        <w:r>
          <w:t xml:space="preserve">  </w:t>
        </w:r>
      </w:ins>
    </w:p>
    <w:p w14:paraId="3412F639" w14:textId="45A1B205" w:rsidR="003B550C" w:rsidDel="00C977A6" w:rsidRDefault="003B550C" w:rsidP="0049019C">
      <w:pPr>
        <w:pStyle w:val="BodyTextNumbered"/>
        <w:rPr>
          <w:ins w:id="306" w:author="ERCOT" w:date="2021-09-02T12:50:00Z"/>
          <w:del w:id="307" w:author="ERCOT 022222" w:date="2022-02-21T21:50:00Z"/>
        </w:rPr>
      </w:pPr>
      <w:ins w:id="308" w:author="ERCOT" w:date="2021-09-02T09:37:00Z">
        <w:del w:id="309" w:author="ERCOT 022222" w:date="2022-02-21T21:50:00Z">
          <w:r w:rsidDel="00C977A6">
            <w:delText>(2)</w:delText>
          </w:r>
          <w:r w:rsidDel="00C977A6">
            <w:tab/>
          </w:r>
        </w:del>
      </w:ins>
      <w:del w:id="310" w:author="ERCOT 022222" w:date="2022-02-21T21:50:00Z">
        <w:r w:rsidDel="00C977A6">
          <w:delText xml:space="preserve">ERCOT shall accept </w:delText>
        </w:r>
      </w:del>
      <w:ins w:id="311" w:author="ERCOT" w:date="2021-08-26T13:57:00Z">
        <w:del w:id="312" w:author="ERCOT 022222" w:date="2022-02-21T21:50:00Z">
          <w:r w:rsidDel="00C977A6">
            <w:delText>appro</w:delText>
          </w:r>
        </w:del>
      </w:ins>
      <w:ins w:id="313" w:author="ERCOT" w:date="2021-08-26T13:58:00Z">
        <w:del w:id="314" w:author="ERCOT 022222" w:date="2022-02-21T21:50:00Z">
          <w:r w:rsidDel="00C977A6">
            <w:delText>ve or reject</w:delText>
          </w:r>
        </w:del>
      </w:ins>
      <w:ins w:id="315" w:author="ERCOT" w:date="2021-08-26T13:57:00Z">
        <w:del w:id="316" w:author="ERCOT 022222" w:date="2022-02-21T21:50:00Z">
          <w:r w:rsidDel="00C977A6">
            <w:delText xml:space="preserve"> </w:delText>
          </w:r>
        </w:del>
      </w:ins>
      <w:del w:id="317" w:author="ERCOT 022222" w:date="2022-02-21T21:50:00Z">
        <w:r w:rsidDel="00C977A6">
          <w:delText>all changes to a Resource Outage plan submitted by a Resource Entity more than 45 days before the planned start date for the Outage.</w:delText>
        </w:r>
        <w:r w:rsidR="00C85699" w:rsidDel="00C977A6">
          <w:delText xml:space="preserve">  Following acceptance, where ERCOT determines that Outage requests are expected to result in a violation of an ERCOT reliability criterion or that may result in a cancellation of a Transmission Facilities Planned Outage, ERCOT may discuss such concerns with Resource Entities or QSEs in an attempt to reach a mutually agreeable resolution, including rescheduling the Outage in a manner agreeable to the Resource Entity.</w:delText>
        </w:r>
        <w:r w:rsidDel="00C977A6">
          <w:delText xml:space="preserve"> </w:delText>
        </w:r>
      </w:del>
    </w:p>
    <w:p w14:paraId="567CB9DA" w14:textId="21B54708" w:rsidR="003B550C" w:rsidDel="00C977A6" w:rsidRDefault="003B550C" w:rsidP="00C85699">
      <w:pPr>
        <w:pStyle w:val="List"/>
        <w:ind w:left="1440"/>
        <w:rPr>
          <w:ins w:id="318" w:author="ERCOT" w:date="2021-09-02T12:52:00Z"/>
          <w:del w:id="319" w:author="ERCOT 022222" w:date="2022-02-21T21:50:00Z"/>
        </w:rPr>
      </w:pPr>
      <w:ins w:id="320" w:author="ERCOT" w:date="2021-09-02T12:51:00Z">
        <w:del w:id="321" w:author="ERCOT 022222" w:date="2022-02-21T21:50:00Z">
          <w:r w:rsidDel="00C977A6">
            <w:delText>(</w:delText>
          </w:r>
        </w:del>
      </w:ins>
      <w:ins w:id="322" w:author="ERCOT" w:date="2021-10-01T11:48:00Z">
        <w:del w:id="323" w:author="ERCOT 022222" w:date="2022-02-21T21:50:00Z">
          <w:r w:rsidR="00C85699" w:rsidDel="00C977A6">
            <w:delText>a</w:delText>
          </w:r>
        </w:del>
      </w:ins>
      <w:ins w:id="324" w:author="ERCOT" w:date="2021-09-02T12:51:00Z">
        <w:del w:id="325" w:author="ERCOT 022222" w:date="2022-02-21T21:50:00Z">
          <w:r w:rsidDel="00C977A6">
            <w:delText>)</w:delText>
          </w:r>
          <w:r w:rsidDel="00C977A6">
            <w:tab/>
            <w:delText xml:space="preserve">ERCOT shall reject a </w:delText>
          </w:r>
        </w:del>
      </w:ins>
      <w:ins w:id="326" w:author="ERCOT" w:date="2021-09-10T10:30:00Z">
        <w:del w:id="327" w:author="ERCOT 022222" w:date="2022-02-21T21:50:00Z">
          <w:r w:rsidDel="00C977A6">
            <w:delText xml:space="preserve">Resource </w:delText>
          </w:r>
        </w:del>
      </w:ins>
      <w:ins w:id="328" w:author="ERCOT 022222" w:date="2022-02-08T14:46:00Z">
        <w:del w:id="329" w:author="ERCOT 022222" w:date="2022-02-21T21:50:00Z">
          <w:r w:rsidR="00BB0924" w:rsidDel="00C977A6">
            <w:delText xml:space="preserve">Planned </w:delText>
          </w:r>
        </w:del>
      </w:ins>
      <w:ins w:id="330" w:author="ERCOT" w:date="2021-09-02T12:51:00Z">
        <w:del w:id="331" w:author="ERCOT 022222" w:date="2022-02-21T21:50:00Z">
          <w:r w:rsidDel="00C977A6">
            <w:delText xml:space="preserve">Outage </w:delText>
          </w:r>
        </w:del>
      </w:ins>
      <w:ins w:id="332" w:author="ERCOT" w:date="2021-09-02T13:03:00Z">
        <w:del w:id="333" w:author="ERCOT 022222" w:date="2022-02-21T21:50:00Z">
          <w:r w:rsidDel="00C977A6">
            <w:delText xml:space="preserve">plan change request </w:delText>
          </w:r>
        </w:del>
      </w:ins>
      <w:ins w:id="334" w:author="ERCOT" w:date="2021-09-02T12:51:00Z">
        <w:del w:id="335" w:author="ERCOT 022222" w:date="2022-02-21T21:50:00Z">
          <w:r w:rsidDel="00C977A6">
            <w:delText xml:space="preserve">if </w:delText>
          </w:r>
          <w:r w:rsidRPr="0055370E" w:rsidDel="00C977A6">
            <w:delText xml:space="preserve">the </w:delText>
          </w:r>
          <w:r w:rsidDel="00C977A6">
            <w:delText>proposed change</w:delText>
          </w:r>
          <w:r w:rsidRPr="0055370E" w:rsidDel="00C977A6">
            <w:delText xml:space="preserve"> w</w:delText>
          </w:r>
        </w:del>
      </w:ins>
      <w:ins w:id="336" w:author="ERCOT" w:date="2021-09-02T13:55:00Z">
        <w:del w:id="337" w:author="ERCOT 022222" w:date="2022-02-21T21:50:00Z">
          <w:r w:rsidDel="00C977A6">
            <w:delText>ould</w:delText>
          </w:r>
        </w:del>
      </w:ins>
      <w:ins w:id="338" w:author="ERCOT" w:date="2021-09-02T12:51:00Z">
        <w:del w:id="339" w:author="ERCOT 022222" w:date="2022-02-21T21:50:00Z">
          <w:r w:rsidRPr="0055370E" w:rsidDel="00C977A6">
            <w:delText xml:space="preserve"> cause the aggregate MW of Resource </w:delText>
          </w:r>
        </w:del>
      </w:ins>
      <w:ins w:id="340" w:author="ERCOT 022222" w:date="2022-02-08T14:46:00Z">
        <w:del w:id="341" w:author="ERCOT 022222" w:date="2022-02-21T21:50:00Z">
          <w:r w:rsidR="00BB0924" w:rsidDel="00C977A6">
            <w:delText xml:space="preserve">Planned </w:delText>
          </w:r>
        </w:del>
      </w:ins>
      <w:ins w:id="342" w:author="ERCOT" w:date="2021-09-02T12:51:00Z">
        <w:del w:id="343" w:author="ERCOT 022222" w:date="2022-02-21T21:50:00Z">
          <w:r w:rsidRPr="0055370E" w:rsidDel="00C977A6">
            <w:delText>Outages</w:delText>
          </w:r>
          <w:r w:rsidDel="00C977A6">
            <w:delText xml:space="preserve"> to exceed the Maximum Daily </w:delText>
          </w:r>
        </w:del>
      </w:ins>
      <w:ins w:id="344" w:author="ERCOT 022222" w:date="2022-01-27T09:11:00Z">
        <w:del w:id="345" w:author="ERCOT 022222" w:date="2022-02-21T21:50:00Z">
          <w:r w:rsidR="00356504" w:rsidDel="00C977A6">
            <w:delText xml:space="preserve">Resource </w:delText>
          </w:r>
        </w:del>
      </w:ins>
      <w:ins w:id="346" w:author="ERCOT" w:date="2021-09-21T15:42:00Z">
        <w:del w:id="347" w:author="ERCOT 022222" w:date="2022-02-21T21:50:00Z">
          <w:r w:rsidR="005A0E43" w:rsidDel="00C977A6">
            <w:delText xml:space="preserve">Planned </w:delText>
          </w:r>
        </w:del>
      </w:ins>
      <w:ins w:id="348" w:author="ERCOT" w:date="2021-09-02T12:51:00Z">
        <w:del w:id="349" w:author="ERCOT 022222" w:date="2022-02-21T21:50:00Z">
          <w:r w:rsidDel="00C977A6">
            <w:delText>Resource Outage</w:delText>
          </w:r>
        </w:del>
      </w:ins>
      <w:ins w:id="350" w:author="ERCOT" w:date="2021-10-05T09:41:00Z">
        <w:del w:id="351" w:author="ERCOT 022222" w:date="2022-02-21T21:50:00Z">
          <w:r w:rsidR="00401C08" w:rsidDel="00C977A6">
            <w:delText xml:space="preserve"> Capacity</w:delText>
          </w:r>
        </w:del>
      </w:ins>
      <w:ins w:id="352" w:author="ERCOT" w:date="2021-09-02T12:51:00Z">
        <w:del w:id="353" w:author="ERCOT 022222" w:date="2022-02-21T21:50:00Z">
          <w:r w:rsidDel="00C977A6">
            <w:rPr>
              <w:bCs/>
            </w:rPr>
            <w:delText xml:space="preserve"> at any point during the duration of the proposed Resource </w:delText>
          </w:r>
        </w:del>
      </w:ins>
      <w:ins w:id="354" w:author="ERCOT 022222" w:date="2022-02-08T14:46:00Z">
        <w:del w:id="355" w:author="ERCOT 022222" w:date="2022-02-21T21:50:00Z">
          <w:r w:rsidR="00BB0924" w:rsidDel="00C977A6">
            <w:rPr>
              <w:bCs/>
            </w:rPr>
            <w:delText xml:space="preserve">Planned </w:delText>
          </w:r>
        </w:del>
      </w:ins>
      <w:ins w:id="356" w:author="ERCOT" w:date="2021-09-02T12:51:00Z">
        <w:del w:id="357" w:author="ERCOT 022222" w:date="2022-02-21T21:50:00Z">
          <w:r w:rsidDel="00C977A6">
            <w:rPr>
              <w:bCs/>
            </w:rPr>
            <w:delText>Outage</w:delText>
          </w:r>
        </w:del>
      </w:ins>
      <w:ins w:id="358" w:author="ERCOT" w:date="2021-10-01T12:34:00Z">
        <w:del w:id="359" w:author="ERCOT 022222" w:date="2022-02-21T21:50:00Z">
          <w:r w:rsidR="00AE129A" w:rsidDel="00C977A6">
            <w:rPr>
              <w:bCs/>
            </w:rPr>
            <w:delText>.</w:delText>
          </w:r>
        </w:del>
      </w:ins>
      <w:ins w:id="360" w:author="ERCOT" w:date="2021-09-02T12:51:00Z">
        <w:del w:id="361" w:author="ERCOT 022222" w:date="2022-02-21T21:50:00Z">
          <w:r w:rsidDel="00C977A6">
            <w:rPr>
              <w:bCs/>
            </w:rPr>
            <w:delText xml:space="preserve"> </w:delText>
          </w:r>
        </w:del>
      </w:ins>
    </w:p>
    <w:p w14:paraId="43F6AD7B" w14:textId="25CC9909" w:rsidR="003B550C" w:rsidRDefault="003B550C" w:rsidP="0049019C">
      <w:pPr>
        <w:pStyle w:val="BodyTextNumbered"/>
        <w:rPr>
          <w:ins w:id="362" w:author="ERCOT" w:date="2021-09-02T13:01:00Z"/>
        </w:rPr>
      </w:pPr>
      <w:r>
        <w:t>(2)</w:t>
      </w:r>
      <w:r>
        <w:tab/>
        <w:t xml:space="preserve">A Resource Entity must request approval from ERCOT </w:t>
      </w:r>
      <w:del w:id="363" w:author="ERCOT" w:date="2021-08-26T13:59:00Z">
        <w:r w:rsidDel="00437D0F">
          <w:delText xml:space="preserve">only </w:delText>
        </w:r>
      </w:del>
      <w:r>
        <w:t xml:space="preserve">for </w:t>
      </w:r>
      <w:ins w:id="364" w:author="ERCOT" w:date="2021-08-26T13:59:00Z">
        <w:r>
          <w:t>all</w:t>
        </w:r>
      </w:ins>
      <w:del w:id="365" w:author="ERCOT" w:date="2021-09-02T13:55:00Z">
        <w:r w:rsidDel="00BA6D73">
          <w:delText xml:space="preserve">new </w:delText>
        </w:r>
      </w:del>
      <w:del w:id="366" w:author="ERCOT" w:date="2021-09-02T13:56:00Z">
        <w:r w:rsidDel="00BA6D73">
          <w:delText>Resource Outages or</w:delText>
        </w:r>
      </w:del>
      <w:r>
        <w:t xml:space="preserve"> changes to a previously </w:t>
      </w:r>
      <w:del w:id="367" w:author="ERCOT" w:date="2021-09-08T10:11:00Z">
        <w:r w:rsidDel="005F0C65">
          <w:delText xml:space="preserve">accepted </w:delText>
        </w:r>
      </w:del>
      <w:ins w:id="368" w:author="ERCOT" w:date="2021-09-08T10:11:00Z">
        <w:r>
          <w:t xml:space="preserve">approved </w:t>
        </w:r>
      </w:ins>
      <w:del w:id="369" w:author="ERCOT 022222" w:date="2022-02-21T21:48:00Z">
        <w:r w:rsidDel="00C977A6">
          <w:delText xml:space="preserve">planned </w:delText>
        </w:r>
      </w:del>
      <w:r>
        <w:t xml:space="preserve">Resource </w:t>
      </w:r>
      <w:ins w:id="370" w:author="ERCOT 022222" w:date="2022-02-21T21:49:00Z">
        <w:r w:rsidR="00C977A6">
          <w:t xml:space="preserve">Planned </w:t>
        </w:r>
      </w:ins>
      <w:r>
        <w:t>Outage</w:t>
      </w:r>
      <w:ins w:id="371" w:author="ERCOT 022222" w:date="2022-02-22T13:28:00Z">
        <w:r w:rsidR="002B2906">
          <w:t xml:space="preserve"> </w:t>
        </w:r>
      </w:ins>
      <w:del w:id="372" w:author="ERCOT 022222" w:date="2022-02-22T13:28:00Z">
        <w:r w:rsidDel="002B2906">
          <w:delText xml:space="preserve"> scheduled</w:delText>
        </w:r>
      </w:del>
      <w:del w:id="373" w:author="ERCOT 022222" w:date="2022-02-21T21:52:00Z">
        <w:r w:rsidDel="00C977A6">
          <w:delText xml:space="preserve"> to occur within 45 days of the request</w:delText>
        </w:r>
      </w:del>
      <w:r>
        <w:t>.</w:t>
      </w:r>
    </w:p>
    <w:p w14:paraId="2513E031" w14:textId="50B3FB75" w:rsidR="003B550C" w:rsidRDefault="003B550C">
      <w:pPr>
        <w:pStyle w:val="List"/>
        <w:ind w:left="1440"/>
        <w:rPr>
          <w:ins w:id="374" w:author="ERCOT" w:date="2021-09-02T14:47:00Z"/>
        </w:rPr>
        <w:pPrChange w:id="375" w:author="ERCOT" w:date="2021-10-01T11:49:00Z">
          <w:pPr>
            <w:pStyle w:val="List"/>
          </w:pPr>
        </w:pPrChange>
      </w:pPr>
      <w:del w:id="376" w:author="ERCOT" w:date="2021-09-02T13:56:00Z">
        <w:r w:rsidDel="00BA6D73">
          <w:lastRenderedPageBreak/>
          <w:delText>(3)</w:delText>
        </w:r>
        <w:r w:rsidDel="00BA6D73">
          <w:tab/>
        </w:r>
      </w:del>
      <w:ins w:id="377" w:author="ERCOT" w:date="2021-10-01T11:49:00Z">
        <w:r w:rsidR="00C85699">
          <w:t>(a)</w:t>
        </w:r>
        <w:r w:rsidR="00C85699">
          <w:tab/>
        </w:r>
      </w:ins>
      <w:r>
        <w:t xml:space="preserve">ERCOT shall approve </w:t>
      </w:r>
      <w:ins w:id="378" w:author="ERCOT" w:date="2021-11-09T07:02:00Z">
        <w:r w:rsidR="008745B0">
          <w:t xml:space="preserve">requests for changes to </w:t>
        </w:r>
      </w:ins>
      <w:ins w:id="379" w:author="ERCOT 022222" w:date="2022-01-27T12:18:00Z">
        <w:r w:rsidR="00074734">
          <w:t xml:space="preserve">Resource </w:t>
        </w:r>
      </w:ins>
      <w:r>
        <w:t xml:space="preserve">Planned </w:t>
      </w:r>
      <w:ins w:id="380" w:author="ERCOT" w:date="2021-09-10T10:29:00Z">
        <w:del w:id="381" w:author="ERCOT 022222" w:date="2022-01-27T12:18:00Z">
          <w:r w:rsidDel="00074734">
            <w:delText xml:space="preserve">Resource </w:delText>
          </w:r>
        </w:del>
      </w:ins>
      <w:r>
        <w:t>Outage</w:t>
      </w:r>
      <w:ins w:id="382" w:author="ERCOT" w:date="2021-11-09T07:02:00Z">
        <w:r w:rsidR="008745B0">
          <w:t>s</w:t>
        </w:r>
      </w:ins>
      <w:r>
        <w:t xml:space="preserve"> and Maintenance Outage</w:t>
      </w:r>
      <w:ins w:id="383" w:author="ERCOT" w:date="2021-11-09T07:02:00Z">
        <w:r w:rsidR="008745B0">
          <w:t>s</w:t>
        </w:r>
      </w:ins>
      <w:r>
        <w:t xml:space="preserve"> </w:t>
      </w:r>
      <w:del w:id="384" w:author="ERCOT" w:date="2021-11-09T07:02:00Z">
        <w:r w:rsidDel="008745B0">
          <w:delText>requests</w:delText>
        </w:r>
      </w:del>
      <w:del w:id="385" w:author="ERCOT 022222" w:date="2022-02-21T21:52:00Z">
        <w:r w:rsidDel="00C977A6">
          <w:delText xml:space="preserve"> to occur within 45 days</w:delText>
        </w:r>
      </w:del>
      <w:r>
        <w:t>, except that</w:t>
      </w:r>
      <w:ins w:id="386" w:author="ERCOT" w:date="2021-10-01T12:34:00Z">
        <w:r w:rsidR="00AE129A">
          <w:t>:</w:t>
        </w:r>
      </w:ins>
      <w:r>
        <w:t xml:space="preserve"> </w:t>
      </w:r>
    </w:p>
    <w:p w14:paraId="068C8F79" w14:textId="0350B6D6" w:rsidR="003B550C" w:rsidRDefault="003B550C">
      <w:pPr>
        <w:pStyle w:val="List"/>
        <w:ind w:left="2160"/>
        <w:rPr>
          <w:ins w:id="387" w:author="ERCOT" w:date="2021-09-02T14:48:00Z"/>
          <w:bCs/>
        </w:rPr>
        <w:pPrChange w:id="388" w:author="ERCOT" w:date="2021-10-01T11:52:00Z">
          <w:pPr>
            <w:pStyle w:val="List"/>
            <w:ind w:left="2160" w:firstLine="0"/>
          </w:pPr>
        </w:pPrChange>
      </w:pPr>
      <w:ins w:id="389" w:author="ERCOT" w:date="2021-09-02T14:47:00Z">
        <w:r>
          <w:t>(i)</w:t>
        </w:r>
        <w:r>
          <w:tab/>
          <w:t xml:space="preserve">ERCOT shall reject a </w:t>
        </w:r>
      </w:ins>
      <w:ins w:id="390" w:author="ERCOT" w:date="2021-09-10T10:28:00Z">
        <w:r>
          <w:t xml:space="preserve">Resource </w:t>
        </w:r>
      </w:ins>
      <w:ins w:id="391" w:author="ERCOT" w:date="2021-09-02T14:47:00Z">
        <w:r>
          <w:t xml:space="preserve">Outage plan change request if </w:t>
        </w:r>
        <w:r w:rsidRPr="0055370E">
          <w:t>the</w:t>
        </w:r>
        <w:r w:rsidR="00871650">
          <w:t xml:space="preserve"> </w:t>
        </w:r>
        <w:r>
          <w:t xml:space="preserve">proposed </w:t>
        </w:r>
        <w:r w:rsidRPr="0055370E">
          <w:t>approval w</w:t>
        </w:r>
        <w:r>
          <w:t>ould</w:t>
        </w:r>
        <w:r w:rsidRPr="0055370E">
          <w:t xml:space="preserve"> cause the aggregate MW of Resource Outages</w:t>
        </w:r>
        <w:r>
          <w:t xml:space="preserve"> to exceed the Maximum Daily </w:t>
        </w:r>
      </w:ins>
      <w:ins w:id="392" w:author="ERCOT 022222" w:date="2022-01-27T09:11:00Z">
        <w:r w:rsidR="00356504">
          <w:t xml:space="preserve">Resource </w:t>
        </w:r>
      </w:ins>
      <w:ins w:id="393" w:author="ERCOT" w:date="2021-09-21T15:43:00Z">
        <w:r w:rsidR="005A0E43">
          <w:t xml:space="preserve">Planned </w:t>
        </w:r>
      </w:ins>
      <w:ins w:id="394" w:author="ERCOT" w:date="2021-09-02T14:47:00Z">
        <w:del w:id="395" w:author="ERCOT 022222" w:date="2022-01-27T09:11:00Z">
          <w:r w:rsidDel="00356504">
            <w:delText xml:space="preserve">Resource </w:delText>
          </w:r>
        </w:del>
        <w:r>
          <w:t>Outage</w:t>
        </w:r>
      </w:ins>
      <w:ins w:id="396" w:author="ERCOT" w:date="2021-10-05T09:41:00Z">
        <w:r w:rsidR="00401C08">
          <w:t xml:space="preserve"> Capacity</w:t>
        </w:r>
      </w:ins>
      <w:ins w:id="397" w:author="ERCOT" w:date="2021-09-02T14:47:00Z">
        <w:r>
          <w:rPr>
            <w:bCs/>
          </w:rPr>
          <w:t xml:space="preserve"> at any point during the duration of the proposed Resource Outage;</w:t>
        </w:r>
      </w:ins>
      <w:ins w:id="398" w:author="ERCOT" w:date="2021-10-05T09:41:00Z">
        <w:r w:rsidR="000957AD">
          <w:t xml:space="preserve"> </w:t>
        </w:r>
      </w:ins>
      <w:ins w:id="399" w:author="ERCOT" w:date="2021-09-02T14:47:00Z">
        <w:r>
          <w:rPr>
            <w:bCs/>
          </w:rPr>
          <w:t>and</w:t>
        </w:r>
      </w:ins>
    </w:p>
    <w:p w14:paraId="5968B600" w14:textId="7E6AEAA6" w:rsidR="003B550C" w:rsidRDefault="003B550C">
      <w:pPr>
        <w:pStyle w:val="List"/>
        <w:ind w:left="2160"/>
        <w:pPrChange w:id="400" w:author="ERCOT" w:date="2021-10-01T11:52:00Z">
          <w:pPr>
            <w:pStyle w:val="List"/>
            <w:ind w:left="2160" w:firstLine="0"/>
          </w:pPr>
        </w:pPrChange>
      </w:pPr>
      <w:ins w:id="401" w:author="ERCOT" w:date="2021-09-02T14:48:00Z">
        <w:r>
          <w:rPr>
            <w:bCs/>
          </w:rPr>
          <w:t>(ii)</w:t>
        </w:r>
        <w:r>
          <w:rPr>
            <w:bCs/>
          </w:rPr>
          <w:tab/>
        </w:r>
      </w:ins>
      <w:r>
        <w:t xml:space="preserve">ERCOT shall reject </w:t>
      </w:r>
      <w:ins w:id="402" w:author="ERCOT 022222" w:date="2022-02-22T08:08:00Z">
        <w:r w:rsidR="00B9397D">
          <w:t xml:space="preserve">a </w:t>
        </w:r>
      </w:ins>
      <w:ins w:id="403" w:author="ERCOT 022222" w:date="2022-02-22T13:59:00Z">
        <w:r w:rsidR="00B12C52">
          <w:t xml:space="preserve">Resource Outage plan change request if the proposed approval </w:t>
        </w:r>
      </w:ins>
      <w:del w:id="404" w:author="ERCOT 022222" w:date="2022-02-21T21:53:00Z">
        <w:r w:rsidDel="00C977A6">
          <w:delText>proposals</w:delText>
        </w:r>
      </w:del>
      <w:del w:id="405" w:author="ERCOT 022222" w:date="2022-02-22T13:59:00Z">
        <w:r w:rsidDel="00B12C52">
          <w:delText xml:space="preserve"> if the </w:delText>
        </w:r>
      </w:del>
      <w:ins w:id="406" w:author="ERCOT 022222" w:date="2022-02-22T08:08:00Z">
        <w:del w:id="407" w:author="ERCOT 022222" w:date="2022-02-22T13:59:00Z">
          <w:r w:rsidR="00B9397D" w:rsidDel="00B12C52">
            <w:delText xml:space="preserve">the </w:delText>
          </w:r>
        </w:del>
      </w:ins>
      <w:ins w:id="408" w:author="ERCOT" w:date="2021-09-10T10:28:00Z">
        <w:del w:id="409" w:author="ERCOT 022222" w:date="2022-02-22T13:59:00Z">
          <w:r w:rsidDel="00B12C52">
            <w:delText xml:space="preserve">Resource </w:delText>
          </w:r>
        </w:del>
      </w:ins>
      <w:del w:id="410" w:author="ERCOT 022222" w:date="2022-02-22T13:59:00Z">
        <w:r w:rsidDel="00B12C52">
          <w:delText xml:space="preserve">Outage </w:delText>
        </w:r>
      </w:del>
      <w:del w:id="411" w:author="ERCOT 022222" w:date="2022-02-21T21:53:00Z">
        <w:r w:rsidDel="00C977A6">
          <w:delText>proposal</w:delText>
        </w:r>
      </w:del>
      <w:del w:id="412" w:author="ERCOT 022222" w:date="2022-02-22T13:59:00Z">
        <w:r w:rsidDel="00B12C52">
          <w:delText xml:space="preserve"> </w:delText>
        </w:r>
      </w:del>
      <w:r>
        <w:t>will impair ERCOT’s ability to meet applicable reliability standards</w:t>
      </w:r>
      <w:ins w:id="413" w:author="ERCOT" w:date="2021-11-09T07:04:00Z">
        <w:r w:rsidR="008745B0">
          <w:t xml:space="preserve">, </w:t>
        </w:r>
      </w:ins>
      <w:ins w:id="414" w:author="ERCOT" w:date="2021-09-10T10:32:00Z">
        <w:r w:rsidRPr="00FA7A1F">
          <w:t xml:space="preserve">taking into </w:t>
        </w:r>
      </w:ins>
      <w:ins w:id="415" w:author="ERCOT" w:date="2021-09-10T10:28:00Z">
        <w:r w:rsidRPr="00FA7A1F">
          <w:t xml:space="preserve">consideration </w:t>
        </w:r>
      </w:ins>
      <w:ins w:id="416" w:author="ERCOT" w:date="2021-09-10T10:32:00Z">
        <w:r w:rsidRPr="00FA7A1F">
          <w:t xml:space="preserve">all </w:t>
        </w:r>
      </w:ins>
      <w:ins w:id="417" w:author="ERCOT" w:date="2021-09-10T10:28:00Z">
        <w:r w:rsidRPr="00FA7A1F">
          <w:t>previously approved</w:t>
        </w:r>
      </w:ins>
      <w:ins w:id="418" w:author="ERCOT" w:date="2021-11-09T07:50:00Z">
        <w:r w:rsidR="008B1B83" w:rsidRPr="00FA7A1F">
          <w:t xml:space="preserve"> </w:t>
        </w:r>
        <w:r w:rsidR="008B1B83">
          <w:t xml:space="preserve">and accepted </w:t>
        </w:r>
      </w:ins>
      <w:ins w:id="419" w:author="ERCOT" w:date="2021-09-10T10:28:00Z">
        <w:r w:rsidRPr="00FA7A1F">
          <w:t>Outages</w:t>
        </w:r>
      </w:ins>
      <w:r w:rsidRPr="00FA7A1F">
        <w:t>.</w:t>
      </w:r>
      <w:r>
        <w:t xml:space="preserve"> </w:t>
      </w:r>
    </w:p>
    <w:p w14:paraId="211AFBD0" w14:textId="4165CCB1" w:rsidR="003B550C" w:rsidRDefault="003B550C" w:rsidP="0049019C">
      <w:pPr>
        <w:pStyle w:val="BodyTextNumbered"/>
        <w:rPr>
          <w:ins w:id="420" w:author="ERCOT" w:date="2021-09-02T14:50:00Z"/>
        </w:rPr>
      </w:pPr>
      <w:ins w:id="421" w:author="ERCOT" w:date="2021-09-02T14:50:00Z">
        <w:r>
          <w:rPr>
            <w:iCs w:val="0"/>
          </w:rPr>
          <w:t>(3)</w:t>
        </w:r>
        <w:r>
          <w:rPr>
            <w:iCs w:val="0"/>
          </w:rPr>
          <w:tab/>
        </w:r>
        <w:r w:rsidRPr="00436E9F">
          <w:rPr>
            <w:iCs w:val="0"/>
          </w:rPr>
          <w:t xml:space="preserve">Following </w:t>
        </w:r>
        <w:r>
          <w:rPr>
            <w:iCs w:val="0"/>
          </w:rPr>
          <w:t>approval</w:t>
        </w:r>
        <w:r w:rsidRPr="00436E9F">
          <w:rPr>
            <w:iCs w:val="0"/>
          </w:rPr>
          <w:t xml:space="preserve">, where ERCOT determines that </w:t>
        </w:r>
        <w:r>
          <w:rPr>
            <w:iCs w:val="0"/>
          </w:rPr>
          <w:t xml:space="preserve">the Resource </w:t>
        </w:r>
        <w:r w:rsidRPr="00436E9F">
          <w:rPr>
            <w:iCs w:val="0"/>
          </w:rPr>
          <w:t xml:space="preserve">Outage </w:t>
        </w:r>
        <w:r>
          <w:rPr>
            <w:iCs w:val="0"/>
          </w:rPr>
          <w:t>plan is</w:t>
        </w:r>
        <w:r w:rsidRPr="00436E9F">
          <w:rPr>
            <w:iCs w:val="0"/>
          </w:rPr>
          <w:t xml:space="preserve"> expected to result in a violation of an ERCOT reliability criterion or that may result in a cancellation of a Transmission Facilities Planned Outage,</w:t>
        </w:r>
        <w:r>
          <w:rPr>
            <w:iCs w:val="0"/>
          </w:rPr>
          <w:t xml:space="preserve"> </w:t>
        </w:r>
        <w:r>
          <w:t>ERCOT may discuss such concerns with the Resource Entity or QSE in an attempt to reach a mutually agreeable resolution, including rescheduling the Outage in a manner agreeable to the Resource Entity.</w:t>
        </w:r>
      </w:ins>
      <w:ins w:id="422" w:author="ERCOT 041222" w:date="2022-04-12T22:25:00Z">
        <w:r w:rsidR="00B44CD0">
          <w:t xml:space="preserve">  If the Transmission Facilities Planned Outage was submitted after the approval of the Resource Planned Outage, the Resource Entity is not required to reschedule the Resource Outage.</w:t>
        </w:r>
      </w:ins>
    </w:p>
    <w:p w14:paraId="233B1DED" w14:textId="77777777" w:rsidR="003B550C" w:rsidRDefault="003B550C">
      <w:pPr>
        <w:pStyle w:val="BodyTextNumbered"/>
      </w:pPr>
      <w:r>
        <w:t>(4)</w:t>
      </w:r>
      <w:r>
        <w:tab/>
        <w:t>When the scheduled work is complete, any Resource may return from a Planned Outage in accordance with Section 3.1.6.11, Outage Returning Early.  ERCOT shall accept this change and, in the event that a Transmission Facilities Outage was scheduled concurrently with the affected Resource(s) Outage, ERCOT shall coordinate between the TSP and the Resource Entity to schedule a time mutually agreeable to both parties for the Resource to be On-Line.  If mutual agreement cannot be reached, then ERCOT shall decide, considering expected impact on ERCOT System security, future Outage plans, and participants.</w:t>
      </w:r>
      <w:bookmarkEnd w:id="292"/>
    </w:p>
    <w:p w14:paraId="31BBA60F" w14:textId="39785CAA" w:rsidR="003B550C" w:rsidRPr="00E7468E" w:rsidRDefault="003B550C" w:rsidP="0049019C">
      <w:pPr>
        <w:pStyle w:val="H4"/>
        <w:ind w:left="1267" w:hanging="1267"/>
        <w:rPr>
          <w:b w:val="0"/>
          <w:bCs w:val="0"/>
        </w:rPr>
      </w:pPr>
      <w:bookmarkStart w:id="423" w:name="_Toc400526082"/>
      <w:bookmarkStart w:id="424" w:name="_Toc405534400"/>
      <w:bookmarkStart w:id="425" w:name="_Toc406570413"/>
      <w:bookmarkStart w:id="426" w:name="_Toc410910565"/>
      <w:bookmarkStart w:id="427" w:name="_Toc411840993"/>
      <w:bookmarkStart w:id="428" w:name="_Toc422146955"/>
      <w:bookmarkStart w:id="429" w:name="_Toc433020551"/>
      <w:bookmarkStart w:id="430" w:name="_Toc437261992"/>
      <w:bookmarkStart w:id="431" w:name="_Toc478375163"/>
      <w:bookmarkStart w:id="432" w:name="_Toc75942386"/>
      <w:bookmarkStart w:id="433" w:name="_Toc204048496"/>
      <w:r w:rsidRPr="00E7468E">
        <w:t>3.1.6.6</w:t>
      </w:r>
      <w:r w:rsidRPr="00E7468E">
        <w:tab/>
        <w:t xml:space="preserve">Timelines for Response by ERCOT for Resource </w:t>
      </w:r>
      <w:ins w:id="434" w:author="ERCOT 022222" w:date="2022-02-21T21:55:00Z">
        <w:r w:rsidR="008331B2">
          <w:t xml:space="preserve">Planned </w:t>
        </w:r>
      </w:ins>
      <w:r w:rsidRPr="00E7468E">
        <w:t>Outages</w:t>
      </w:r>
      <w:bookmarkEnd w:id="423"/>
      <w:bookmarkEnd w:id="424"/>
      <w:bookmarkEnd w:id="425"/>
      <w:bookmarkEnd w:id="426"/>
      <w:bookmarkEnd w:id="427"/>
      <w:bookmarkEnd w:id="428"/>
      <w:bookmarkEnd w:id="429"/>
      <w:bookmarkEnd w:id="430"/>
      <w:bookmarkEnd w:id="431"/>
      <w:bookmarkEnd w:id="432"/>
      <w:ins w:id="435" w:author="ERCOT 022222" w:date="2022-02-08T14:47:00Z">
        <w:r w:rsidR="00BB0924">
          <w:t xml:space="preserve"> </w:t>
        </w:r>
      </w:ins>
    </w:p>
    <w:p w14:paraId="06DE4BB8" w14:textId="77777777" w:rsidR="003B550C" w:rsidRDefault="003B550C" w:rsidP="0049019C">
      <w:pPr>
        <w:spacing w:after="240"/>
        <w:ind w:left="720" w:hanging="720"/>
        <w:rPr>
          <w:iCs/>
        </w:rPr>
      </w:pPr>
      <w:r>
        <w:t>(1)</w:t>
      </w:r>
      <w:r>
        <w:tab/>
        <w:t>ERCOT shall approve</w:t>
      </w:r>
      <w:del w:id="436" w:author="ERCOT" w:date="2021-09-02T14:52:00Z">
        <w:r w:rsidDel="00FD2E39">
          <w:delText>, accept</w:delText>
        </w:r>
      </w:del>
      <w:r>
        <w:t xml:space="preserve"> or reject each request in accordance with the following table:</w:t>
      </w:r>
      <w:r w:rsidRPr="00436E9F">
        <w:rPr>
          <w:i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3622"/>
        <w:gridCol w:w="3071"/>
      </w:tblGrid>
      <w:tr w:rsidR="000F6761" w:rsidRPr="00436E9F" w14:paraId="2E7FD053" w14:textId="77777777" w:rsidTr="000F6761">
        <w:trPr>
          <w:trHeight w:val="845"/>
        </w:trPr>
        <w:tc>
          <w:tcPr>
            <w:tcW w:w="1421" w:type="pct"/>
          </w:tcPr>
          <w:p w14:paraId="190B8326" w14:textId="71273F60" w:rsidR="000F6761" w:rsidRPr="00436E9F" w:rsidRDefault="000F6761" w:rsidP="0049019C">
            <w:pPr>
              <w:pStyle w:val="TableHead"/>
            </w:pPr>
            <w:r>
              <w:t>Amount of time between a r</w:t>
            </w:r>
            <w:r w:rsidRPr="00436E9F">
              <w:t xml:space="preserve">equest for </w:t>
            </w:r>
            <w:del w:id="437" w:author="ERCOT 022222" w:date="2022-01-27T13:47:00Z">
              <w:r w:rsidRPr="00436E9F" w:rsidDel="00DA2AE7">
                <w:delText>acceptance</w:delText>
              </w:r>
            </w:del>
            <w:ins w:id="438" w:author="ERCOT 022222" w:date="2022-01-27T13:47:00Z">
              <w:r w:rsidR="00DA2AE7">
                <w:t>approval</w:t>
              </w:r>
            </w:ins>
            <w:r w:rsidRPr="00436E9F">
              <w:t xml:space="preserve"> of a Planned Outage and the scheduled start of the proposed Outage:</w:t>
            </w:r>
          </w:p>
        </w:tc>
        <w:tc>
          <w:tcPr>
            <w:tcW w:w="1937" w:type="pct"/>
          </w:tcPr>
          <w:p w14:paraId="69B31036" w14:textId="1B0FB2FC" w:rsidR="000F6761" w:rsidRPr="00436E9F" w:rsidRDefault="00FA7A1F" w:rsidP="0049019C">
            <w:pPr>
              <w:pStyle w:val="TableHead"/>
            </w:pPr>
            <w:ins w:id="439" w:author="ERCOT" w:date="2021-09-24T14:04:00Z">
              <w:r>
                <w:t xml:space="preserve">Maximum duration of </w:t>
              </w:r>
            </w:ins>
            <w:ins w:id="440" w:author="ERCOT 022222" w:date="2022-01-27T13:48:00Z">
              <w:r w:rsidR="00DA2AE7">
                <w:t xml:space="preserve">a </w:t>
              </w:r>
            </w:ins>
            <w:ins w:id="441" w:author="ERCOT" w:date="2021-09-24T14:04:00Z">
              <w:r>
                <w:t>Planned Outage that may be approved</w:t>
              </w:r>
            </w:ins>
            <w:ins w:id="442" w:author="ERCOT" w:date="2021-09-24T14:05:00Z">
              <w:r>
                <w:t xml:space="preserve"> with this lead time:</w:t>
              </w:r>
            </w:ins>
          </w:p>
        </w:tc>
        <w:tc>
          <w:tcPr>
            <w:tcW w:w="1642" w:type="pct"/>
          </w:tcPr>
          <w:p w14:paraId="1581C56E" w14:textId="77777777" w:rsidR="000F6761" w:rsidRPr="00436E9F" w:rsidRDefault="000F6761" w:rsidP="0049019C">
            <w:pPr>
              <w:pStyle w:val="TableHead"/>
            </w:pPr>
            <w:r w:rsidRPr="00436E9F">
              <w:t>ERCOT shall approve</w:t>
            </w:r>
            <w:del w:id="443" w:author="ERCOT" w:date="2021-09-24T14:04:00Z">
              <w:r w:rsidRPr="00436E9F" w:rsidDel="00FA7A1F">
                <w:delText>, accept</w:delText>
              </w:r>
            </w:del>
            <w:r w:rsidRPr="00436E9F">
              <w:t xml:space="preserve"> or reject no later than: </w:t>
            </w:r>
          </w:p>
        </w:tc>
      </w:tr>
      <w:tr w:rsidR="000F6761" w:rsidRPr="00436E9F" w14:paraId="4042B43C" w14:textId="77777777" w:rsidTr="000F6761">
        <w:trPr>
          <w:trHeight w:val="532"/>
        </w:trPr>
        <w:tc>
          <w:tcPr>
            <w:tcW w:w="1421" w:type="pct"/>
          </w:tcPr>
          <w:p w14:paraId="7867BEF0" w14:textId="77777777" w:rsidR="000F6761" w:rsidRPr="00436E9F" w:rsidRDefault="000F6761" w:rsidP="0049019C">
            <w:pPr>
              <w:pStyle w:val="TableBody"/>
            </w:pPr>
            <w:r w:rsidRPr="00436E9F">
              <w:t>Three days</w:t>
            </w:r>
          </w:p>
        </w:tc>
        <w:tc>
          <w:tcPr>
            <w:tcW w:w="1937" w:type="pct"/>
          </w:tcPr>
          <w:p w14:paraId="3F1505A2" w14:textId="77777777" w:rsidR="000F6761" w:rsidRPr="00436E9F" w:rsidRDefault="00FA7A1F" w:rsidP="0049019C">
            <w:pPr>
              <w:pStyle w:val="TableBody"/>
            </w:pPr>
            <w:ins w:id="444" w:author="ERCOT" w:date="2021-09-24T14:05:00Z">
              <w:r>
                <w:t>Seven days</w:t>
              </w:r>
            </w:ins>
          </w:p>
        </w:tc>
        <w:tc>
          <w:tcPr>
            <w:tcW w:w="1642" w:type="pct"/>
          </w:tcPr>
          <w:p w14:paraId="2485E8DA" w14:textId="76E02FB5" w:rsidR="000F6761" w:rsidRPr="00436E9F" w:rsidRDefault="000F6761" w:rsidP="0049019C">
            <w:pPr>
              <w:pStyle w:val="TableBody"/>
            </w:pPr>
            <w:r w:rsidRPr="00436E9F">
              <w:t xml:space="preserve">ERCOT shall approve or reject </w:t>
            </w:r>
            <w:del w:id="445" w:author="ERCOT" w:date="2021-11-09T07:03:00Z">
              <w:r w:rsidRPr="00436E9F" w:rsidDel="008745B0">
                <w:delText>within</w:delText>
              </w:r>
            </w:del>
            <w:ins w:id="446" w:author="ERCOT" w:date="2021-11-09T07:03:00Z">
              <w:r w:rsidR="008745B0">
                <w:t>by</w:t>
              </w:r>
            </w:ins>
            <w:r w:rsidRPr="00436E9F">
              <w:t xml:space="preserve"> 1800 hours, two days before the start of the proposed Outage</w:t>
            </w:r>
          </w:p>
        </w:tc>
      </w:tr>
      <w:tr w:rsidR="000F6761" w:rsidRPr="00436E9F" w14:paraId="6305DAE8" w14:textId="77777777" w:rsidTr="000F6761">
        <w:trPr>
          <w:trHeight w:val="532"/>
        </w:trPr>
        <w:tc>
          <w:tcPr>
            <w:tcW w:w="1421" w:type="pct"/>
          </w:tcPr>
          <w:p w14:paraId="5A092EBF" w14:textId="77777777" w:rsidR="000F6761" w:rsidRPr="00436E9F" w:rsidRDefault="000F6761" w:rsidP="0049019C">
            <w:pPr>
              <w:pStyle w:val="TableBody"/>
            </w:pPr>
            <w:r w:rsidRPr="00436E9F">
              <w:t>Between four and eight days</w:t>
            </w:r>
          </w:p>
        </w:tc>
        <w:tc>
          <w:tcPr>
            <w:tcW w:w="1937" w:type="pct"/>
          </w:tcPr>
          <w:p w14:paraId="2D534422" w14:textId="77777777" w:rsidR="000F6761" w:rsidRPr="00436E9F" w:rsidRDefault="00FA7A1F" w:rsidP="0049019C">
            <w:pPr>
              <w:pStyle w:val="TableBody"/>
            </w:pPr>
            <w:ins w:id="447" w:author="ERCOT" w:date="2021-09-24T14:05:00Z">
              <w:r>
                <w:t>Seven days</w:t>
              </w:r>
            </w:ins>
          </w:p>
        </w:tc>
        <w:tc>
          <w:tcPr>
            <w:tcW w:w="1642" w:type="pct"/>
          </w:tcPr>
          <w:p w14:paraId="6E6991A8" w14:textId="73D81C31" w:rsidR="000F6761" w:rsidRPr="00436E9F" w:rsidRDefault="000F6761" w:rsidP="0049019C">
            <w:pPr>
              <w:pStyle w:val="TableBody"/>
            </w:pPr>
            <w:r w:rsidRPr="00436E9F">
              <w:t xml:space="preserve">ERCOT shall approve or reject </w:t>
            </w:r>
            <w:del w:id="448" w:author="ERCOT" w:date="2021-11-09T07:03:00Z">
              <w:r w:rsidR="008745B0" w:rsidRPr="00436E9F" w:rsidDel="008745B0">
                <w:delText>within</w:delText>
              </w:r>
            </w:del>
            <w:ins w:id="449" w:author="ERCOT" w:date="2021-11-09T07:03:00Z">
              <w:r w:rsidR="008745B0">
                <w:t>by</w:t>
              </w:r>
            </w:ins>
            <w:r w:rsidR="008745B0" w:rsidRPr="00436E9F">
              <w:t xml:space="preserve"> </w:t>
            </w:r>
            <w:r w:rsidRPr="00436E9F">
              <w:t xml:space="preserve">1800 hours, three days </w:t>
            </w:r>
            <w:r w:rsidRPr="00436E9F">
              <w:lastRenderedPageBreak/>
              <w:t>prior to the start of the proposed Outage</w:t>
            </w:r>
          </w:p>
        </w:tc>
      </w:tr>
      <w:tr w:rsidR="000F6761" w:rsidRPr="00436E9F" w14:paraId="4EF83C7D" w14:textId="77777777" w:rsidTr="000F6761">
        <w:trPr>
          <w:trHeight w:val="297"/>
        </w:trPr>
        <w:tc>
          <w:tcPr>
            <w:tcW w:w="1421" w:type="pct"/>
          </w:tcPr>
          <w:p w14:paraId="72ABE04D" w14:textId="77777777" w:rsidR="00B724D3" w:rsidRDefault="000F6761" w:rsidP="0049019C">
            <w:pPr>
              <w:pStyle w:val="TableBody"/>
            </w:pPr>
            <w:r w:rsidRPr="00436E9F">
              <w:lastRenderedPageBreak/>
              <w:t xml:space="preserve">Between nine and </w:t>
            </w:r>
            <w:del w:id="450" w:author="ERCOT" w:date="2021-09-29T15:34:00Z">
              <w:r w:rsidR="00FC7B3C" w:rsidDel="00FC7B3C">
                <w:delText xml:space="preserve">45 days </w:delText>
              </w:r>
            </w:del>
            <w:ins w:id="451" w:author="ERCOT" w:date="2021-09-30T10:04:00Z">
              <w:r w:rsidR="00E91EE3">
                <w:t>15</w:t>
              </w:r>
            </w:ins>
            <w:ins w:id="452" w:author="ERCOT" w:date="2021-09-29T15:34:00Z">
              <w:r w:rsidR="00FC7B3C">
                <w:t xml:space="preserve"> days</w:t>
              </w:r>
            </w:ins>
          </w:p>
          <w:p w14:paraId="46C8EB00" w14:textId="77777777" w:rsidR="000F6761" w:rsidRPr="00436E9F" w:rsidRDefault="000F6761" w:rsidP="0049019C">
            <w:pPr>
              <w:pStyle w:val="TableBody"/>
            </w:pPr>
          </w:p>
        </w:tc>
        <w:tc>
          <w:tcPr>
            <w:tcW w:w="1937" w:type="pct"/>
          </w:tcPr>
          <w:p w14:paraId="24EC30C0" w14:textId="77777777" w:rsidR="000F6761" w:rsidRDefault="00E91EE3" w:rsidP="0049019C">
            <w:pPr>
              <w:pStyle w:val="TableBody"/>
            </w:pPr>
            <w:ins w:id="453" w:author="ERCOT" w:date="2021-09-30T10:05:00Z">
              <w:r>
                <w:t>15</w:t>
              </w:r>
            </w:ins>
            <w:ins w:id="454" w:author="ERCOT" w:date="2021-09-24T14:06:00Z">
              <w:r w:rsidR="00FA7A1F">
                <w:t xml:space="preserve"> days</w:t>
              </w:r>
            </w:ins>
          </w:p>
        </w:tc>
        <w:tc>
          <w:tcPr>
            <w:tcW w:w="1642" w:type="pct"/>
          </w:tcPr>
          <w:p w14:paraId="1416EFBF" w14:textId="09B74B8D" w:rsidR="000F6761" w:rsidRPr="00436E9F" w:rsidRDefault="000F6761" w:rsidP="0049019C">
            <w:pPr>
              <w:pStyle w:val="TableBody"/>
            </w:pPr>
            <w:ins w:id="455" w:author="ERCOT" w:date="2021-09-02T16:17:00Z">
              <w:r>
                <w:t xml:space="preserve">ERCOT shall approve or reject </w:t>
              </w:r>
            </w:ins>
            <w:ins w:id="456" w:author="ERCOT" w:date="2021-09-29T15:32:00Z">
              <w:r w:rsidR="00FC7B3C">
                <w:t xml:space="preserve">four days before the start of the </w:t>
              </w:r>
            </w:ins>
            <w:ins w:id="457" w:author="ERCOT 022222" w:date="2022-02-21T21:57:00Z">
              <w:r w:rsidR="008331B2">
                <w:t>requested</w:t>
              </w:r>
            </w:ins>
            <w:ins w:id="458" w:author="ERCOT 022222" w:date="2022-01-27T13:49:00Z">
              <w:r w:rsidR="00DA2AE7">
                <w:t xml:space="preserve"> </w:t>
              </w:r>
            </w:ins>
            <w:ins w:id="459" w:author="ERCOT" w:date="2021-10-01T13:03:00Z">
              <w:r w:rsidR="00AC5E13">
                <w:t>O</w:t>
              </w:r>
            </w:ins>
            <w:ins w:id="460" w:author="ERCOT" w:date="2021-09-29T15:32:00Z">
              <w:r w:rsidR="00FC7B3C">
                <w:t>utage</w:t>
              </w:r>
            </w:ins>
            <w:del w:id="461" w:author="ERCOT" w:date="2021-10-01T13:04:00Z">
              <w:r w:rsidR="00AC5E13" w:rsidDel="00AC5E13">
                <w:delText>Five</w:delText>
              </w:r>
              <w:r w:rsidR="00AC5E13" w:rsidRPr="00436E9F" w:rsidDel="00AC5E13">
                <w:delText xml:space="preserve"> Business Days after submission.  Planned Outages are automatically accepted if not rejected at the end of the </w:delText>
              </w:r>
              <w:r w:rsidR="00AC5E13" w:rsidDel="00AC5E13">
                <w:delText>fifth</w:delText>
              </w:r>
              <w:r w:rsidR="00AC5E13" w:rsidRPr="00436E9F" w:rsidDel="00AC5E13">
                <w:delText xml:space="preserve"> </w:delText>
              </w:r>
              <w:r w:rsidR="00AC5E13" w:rsidRPr="004973B9" w:rsidDel="00AC5E13">
                <w:delText>B</w:delText>
              </w:r>
              <w:r w:rsidR="00AC5E13" w:rsidRPr="00436E9F" w:rsidDel="00AC5E13">
                <w:delText xml:space="preserve">usiness </w:delText>
              </w:r>
              <w:r w:rsidR="00AC5E13" w:rsidRPr="004973B9" w:rsidDel="00AC5E13">
                <w:delText>D</w:delText>
              </w:r>
              <w:r w:rsidR="00AC5E13" w:rsidRPr="00436E9F" w:rsidDel="00AC5E13">
                <w:delText>ay following receipt of request.</w:delText>
              </w:r>
            </w:del>
          </w:p>
        </w:tc>
      </w:tr>
      <w:tr w:rsidR="00AC5E13" w:rsidRPr="00436E9F" w14:paraId="2BE8A5A6" w14:textId="77777777" w:rsidTr="000F6761">
        <w:trPr>
          <w:trHeight w:val="297"/>
          <w:ins w:id="462" w:author="ERCOT" w:date="2021-10-01T13:04:00Z"/>
        </w:trPr>
        <w:tc>
          <w:tcPr>
            <w:tcW w:w="1421" w:type="pct"/>
          </w:tcPr>
          <w:p w14:paraId="22E4ECF9" w14:textId="7944B211" w:rsidR="00AC5E13" w:rsidRPr="00436E9F" w:rsidRDefault="00AC5E13" w:rsidP="00AC5E13">
            <w:pPr>
              <w:pStyle w:val="TableBody"/>
              <w:rPr>
                <w:ins w:id="463" w:author="ERCOT" w:date="2021-10-01T13:04:00Z"/>
              </w:rPr>
            </w:pPr>
            <w:ins w:id="464" w:author="ERCOT" w:date="2021-10-01T13:04:00Z">
              <w:r>
                <w:t xml:space="preserve">Between 16 and </w:t>
              </w:r>
              <w:r w:rsidRPr="00436E9F">
                <w:t>45 days</w:t>
              </w:r>
            </w:ins>
          </w:p>
        </w:tc>
        <w:tc>
          <w:tcPr>
            <w:tcW w:w="1937" w:type="pct"/>
          </w:tcPr>
          <w:p w14:paraId="4363D7D6" w14:textId="5B7029F0" w:rsidR="00AC5E13" w:rsidRDefault="00AC5E13" w:rsidP="00AC5E13">
            <w:pPr>
              <w:pStyle w:val="TableBody"/>
              <w:rPr>
                <w:ins w:id="465" w:author="ERCOT" w:date="2021-10-01T13:04:00Z"/>
              </w:rPr>
            </w:pPr>
            <w:ins w:id="466" w:author="ERCOT" w:date="2021-10-01T13:04:00Z">
              <w:r>
                <w:t>180 days</w:t>
              </w:r>
            </w:ins>
          </w:p>
        </w:tc>
        <w:tc>
          <w:tcPr>
            <w:tcW w:w="1642" w:type="pct"/>
          </w:tcPr>
          <w:p w14:paraId="685BFC3D" w14:textId="3E8BE5C8" w:rsidR="00AC5E13" w:rsidRDefault="00AC5E13" w:rsidP="00AC5E13">
            <w:pPr>
              <w:pStyle w:val="TableBody"/>
              <w:rPr>
                <w:ins w:id="467" w:author="ERCOT" w:date="2021-10-01T13:04:00Z"/>
              </w:rPr>
            </w:pPr>
            <w:ins w:id="468" w:author="ERCOT" w:date="2021-10-01T13:04:00Z">
              <w:r>
                <w:t xml:space="preserve">ERCOT shall approve or reject within </w:t>
              </w:r>
            </w:ins>
            <w:ins w:id="469" w:author="ERCOT" w:date="2021-11-04T16:45:00Z">
              <w:r w:rsidR="00050E34">
                <w:t>f</w:t>
              </w:r>
            </w:ins>
            <w:ins w:id="470" w:author="ERCOT" w:date="2021-10-01T13:04:00Z">
              <w:r>
                <w:t>ive</w:t>
              </w:r>
              <w:r w:rsidRPr="00436E9F">
                <w:t xml:space="preserve"> Business Days after submission.  </w:t>
              </w:r>
            </w:ins>
          </w:p>
        </w:tc>
      </w:tr>
      <w:tr w:rsidR="00FC7B3C" w:rsidRPr="00436E9F" w14:paraId="227C034E" w14:textId="77777777" w:rsidTr="000F6761">
        <w:trPr>
          <w:trHeight w:val="1033"/>
        </w:trPr>
        <w:tc>
          <w:tcPr>
            <w:tcW w:w="1421" w:type="pct"/>
          </w:tcPr>
          <w:p w14:paraId="76BE3C58" w14:textId="77777777" w:rsidR="00FC7B3C" w:rsidRPr="00436E9F" w:rsidRDefault="00FC7B3C" w:rsidP="00FC7B3C">
            <w:pPr>
              <w:pStyle w:val="TableBody"/>
            </w:pPr>
            <w:r w:rsidRPr="00436E9F">
              <w:t>Greater than 45 days</w:t>
            </w:r>
            <w:ins w:id="471" w:author="ERCOT" w:date="2021-09-24T14:06:00Z">
              <w:r>
                <w:t xml:space="preserve"> </w:t>
              </w:r>
            </w:ins>
            <w:ins w:id="472" w:author="ERCOT" w:date="2021-09-29T08:42:00Z">
              <w:r>
                <w:t>but less than</w:t>
              </w:r>
            </w:ins>
            <w:ins w:id="473" w:author="ERCOT" w:date="2021-09-24T14:06:00Z">
              <w:r>
                <w:t xml:space="preserve"> 60 months</w:t>
              </w:r>
            </w:ins>
          </w:p>
        </w:tc>
        <w:tc>
          <w:tcPr>
            <w:tcW w:w="1937" w:type="pct"/>
          </w:tcPr>
          <w:p w14:paraId="7B1DF978" w14:textId="77777777" w:rsidR="00FC7B3C" w:rsidRPr="00436E9F" w:rsidRDefault="00FC7B3C" w:rsidP="00FC7B3C">
            <w:pPr>
              <w:pStyle w:val="TableBody"/>
            </w:pPr>
            <w:ins w:id="474" w:author="ERCOT" w:date="2021-09-24T14:07:00Z">
              <w:r>
                <w:t>180 days</w:t>
              </w:r>
            </w:ins>
          </w:p>
        </w:tc>
        <w:tc>
          <w:tcPr>
            <w:tcW w:w="1642" w:type="pct"/>
          </w:tcPr>
          <w:p w14:paraId="47F87A63" w14:textId="7A38C7C6" w:rsidR="00FC7B3C" w:rsidRPr="00436E9F" w:rsidRDefault="00FC7B3C" w:rsidP="00FC7B3C">
            <w:pPr>
              <w:pStyle w:val="TableBody"/>
            </w:pPr>
            <w:r w:rsidRPr="00436E9F">
              <w:t xml:space="preserve">ERCOT </w:t>
            </w:r>
            <w:ins w:id="475" w:author="ERCOT" w:date="2021-09-02T14:53:00Z">
              <w:r>
                <w:t>shall approve or reject</w:t>
              </w:r>
            </w:ins>
            <w:ins w:id="476" w:author="ERCOT" w:date="2021-09-02T14:54:00Z">
              <w:r>
                <w:t xml:space="preserve"> within </w:t>
              </w:r>
            </w:ins>
            <w:ins w:id="477" w:author="ERCOT 033122" w:date="2022-03-28T12:33:00Z">
              <w:r w:rsidR="009A259B">
                <w:t>five</w:t>
              </w:r>
            </w:ins>
            <w:ins w:id="478" w:author="ERCOT" w:date="2021-09-02T14:54:00Z">
              <w:del w:id="479" w:author="ERCOT 033122" w:date="2022-03-28T12:33:00Z">
                <w:r w:rsidDel="009A259B">
                  <w:delText>ten</w:delText>
                </w:r>
              </w:del>
              <w:r>
                <w:t xml:space="preserve"> </w:t>
              </w:r>
            </w:ins>
            <w:ins w:id="480" w:author="ERCOT" w:date="2021-09-02T16:17:00Z">
              <w:r>
                <w:t>B</w:t>
              </w:r>
            </w:ins>
            <w:ins w:id="481" w:author="ERCOT" w:date="2021-09-02T14:54:00Z">
              <w:r>
                <w:t xml:space="preserve">usiness </w:t>
              </w:r>
            </w:ins>
            <w:ins w:id="482" w:author="ERCOT" w:date="2021-09-02T16:17:00Z">
              <w:r>
                <w:t>D</w:t>
              </w:r>
            </w:ins>
            <w:ins w:id="483" w:author="ERCOT" w:date="2021-09-02T14:54:00Z">
              <w:r>
                <w:t>ays</w:t>
              </w:r>
            </w:ins>
            <w:ins w:id="484" w:author="ERCOT 022222" w:date="2022-01-27T10:49:00Z">
              <w:r w:rsidR="009C7A09">
                <w:t xml:space="preserve"> after submission</w:t>
              </w:r>
            </w:ins>
            <w:del w:id="485" w:author="ERCOT" w:date="2021-09-02T14:53:00Z">
              <w:r w:rsidRPr="00436E9F" w:rsidDel="00FD2E39">
                <w:delText>must accept, but ERCOT may discuss reliability and scheduling impacts to minimize cost to the ERCOT System in an attempt to accomplish minimum overall impact.  W</w:delText>
              </w:r>
            </w:del>
            <w:del w:id="486" w:author="ERCOT" w:date="2021-09-02T14:54:00Z">
              <w:r w:rsidRPr="00436E9F" w:rsidDel="00FD2E39">
                <w:delText xml:space="preserve">ithin </w:delText>
              </w:r>
            </w:del>
            <w:del w:id="487" w:author="ERCOT" w:date="2021-09-02T14:53:00Z">
              <w:r w:rsidRPr="00436E9F" w:rsidDel="00FD2E39">
                <w:delText>five</w:delText>
              </w:r>
            </w:del>
            <w:del w:id="488" w:author="ERCOT" w:date="2021-09-02T14:54:00Z">
              <w:r w:rsidRPr="00436E9F" w:rsidDel="00FD2E39">
                <w:delText xml:space="preserve"> Business Days, ERCOT will notify the submitter if there is a conflict with a previously scheduled Outage</w:delText>
              </w:r>
            </w:del>
            <w:del w:id="489" w:author="ERCOT" w:date="2021-10-01T13:05:00Z">
              <w:r w:rsidRPr="00436E9F" w:rsidDel="00AC5E13">
                <w:delText>.</w:delText>
              </w:r>
            </w:del>
          </w:p>
        </w:tc>
      </w:tr>
      <w:tr w:rsidR="00FC7B3C" w:rsidRPr="00436E9F" w14:paraId="219C7D42" w14:textId="77777777" w:rsidTr="00FA7A1F">
        <w:trPr>
          <w:trHeight w:val="1033"/>
          <w:ins w:id="490" w:author="ERCOT" w:date="2021-09-09T11:12:00Z"/>
        </w:trPr>
        <w:tc>
          <w:tcPr>
            <w:tcW w:w="1421" w:type="pct"/>
            <w:shd w:val="clear" w:color="auto" w:fill="auto"/>
          </w:tcPr>
          <w:p w14:paraId="0A978AED" w14:textId="77777777" w:rsidR="00FC7B3C" w:rsidRPr="00FA7A1F" w:rsidRDefault="00FC7B3C" w:rsidP="00FC7B3C">
            <w:pPr>
              <w:pStyle w:val="TableBody"/>
              <w:rPr>
                <w:ins w:id="491" w:author="ERCOT" w:date="2021-09-09T11:12:00Z"/>
              </w:rPr>
            </w:pPr>
            <w:ins w:id="492" w:author="ERCOT" w:date="2021-09-09T11:12:00Z">
              <w:r w:rsidRPr="00FA7A1F">
                <w:t xml:space="preserve">Greater than </w:t>
              </w:r>
            </w:ins>
            <w:ins w:id="493" w:author="ERCOT" w:date="2021-09-22T08:24:00Z">
              <w:r w:rsidRPr="00FA7A1F">
                <w:t>60 months</w:t>
              </w:r>
            </w:ins>
          </w:p>
        </w:tc>
        <w:tc>
          <w:tcPr>
            <w:tcW w:w="1937" w:type="pct"/>
            <w:shd w:val="clear" w:color="auto" w:fill="auto"/>
          </w:tcPr>
          <w:p w14:paraId="72B9536D" w14:textId="77777777" w:rsidR="00FC7B3C" w:rsidRPr="00FA7A1F" w:rsidRDefault="00FC7B3C" w:rsidP="00FC7B3C">
            <w:pPr>
              <w:pStyle w:val="TableBody"/>
            </w:pPr>
            <w:ins w:id="494" w:author="ERCOT" w:date="2021-09-24T14:10:00Z">
              <w:r w:rsidRPr="00FA7A1F">
                <w:t>180 days</w:t>
              </w:r>
            </w:ins>
          </w:p>
        </w:tc>
        <w:tc>
          <w:tcPr>
            <w:tcW w:w="1642" w:type="pct"/>
            <w:shd w:val="clear" w:color="auto" w:fill="auto"/>
          </w:tcPr>
          <w:p w14:paraId="4AC278AE" w14:textId="5CEF39DF" w:rsidR="00FC7B3C" w:rsidRPr="00CE0320" w:rsidRDefault="00FC7B3C" w:rsidP="00FC7B3C">
            <w:pPr>
              <w:pStyle w:val="TableBody"/>
              <w:rPr>
                <w:ins w:id="495" w:author="ERCOT" w:date="2021-09-09T11:12:00Z"/>
              </w:rPr>
            </w:pPr>
            <w:ins w:id="496" w:author="ERCOT" w:date="2021-09-09T11:13:00Z">
              <w:r w:rsidRPr="00EA174D">
                <w:t>ERCOT shall approve</w:t>
              </w:r>
              <w:del w:id="497" w:author="ERCOT 022222" w:date="2022-02-22T15:17:00Z">
                <w:r w:rsidRPr="00EA174D" w:rsidDel="00D17AC5">
                  <w:delText>d</w:delText>
                </w:r>
              </w:del>
              <w:r w:rsidRPr="00EA174D">
                <w:t xml:space="preserve"> or reject</w:t>
              </w:r>
            </w:ins>
            <w:ins w:id="498" w:author="ERCOT 022222" w:date="2022-01-27T10:29:00Z">
              <w:r w:rsidR="00B722DE">
                <w:t xml:space="preserve"> </w:t>
              </w:r>
            </w:ins>
            <w:ins w:id="499" w:author="ERCOT 022222" w:date="2022-01-27T10:42:00Z">
              <w:r w:rsidR="009C7A09">
                <w:t xml:space="preserve">within </w:t>
              </w:r>
              <w:del w:id="500" w:author="ERCOT 033122" w:date="2022-03-28T12:33:00Z">
                <w:r w:rsidR="009C7A09" w:rsidDel="009A259B">
                  <w:delText>ten</w:delText>
                </w:r>
              </w:del>
            </w:ins>
            <w:ins w:id="501" w:author="ERCOT 033122" w:date="2022-03-28T12:33:00Z">
              <w:r w:rsidR="009A259B">
                <w:t>five</w:t>
              </w:r>
            </w:ins>
            <w:ins w:id="502" w:author="ERCOT 022222" w:date="2022-01-27T10:42:00Z">
              <w:r w:rsidR="009C7A09">
                <w:t xml:space="preserve"> Business Days</w:t>
              </w:r>
            </w:ins>
            <w:ins w:id="503" w:author="ERCOT" w:date="2021-09-09T11:13:00Z">
              <w:r w:rsidRPr="00EA174D">
                <w:t xml:space="preserve"> </w:t>
              </w:r>
            </w:ins>
            <w:ins w:id="504" w:author="ERCOT" w:date="2021-09-22T08:25:00Z">
              <w:r w:rsidRPr="00CE0320">
                <w:t xml:space="preserve">once the Outage </w:t>
              </w:r>
            </w:ins>
            <w:ins w:id="505" w:author="ERCOT 022222" w:date="2022-02-08T14:47:00Z">
              <w:r w:rsidR="00BB0924">
                <w:t xml:space="preserve">start </w:t>
              </w:r>
            </w:ins>
            <w:ins w:id="506" w:author="ERCOT" w:date="2021-09-22T08:25:00Z">
              <w:r w:rsidRPr="00CE0320">
                <w:t>dates are within the 60 month window</w:t>
              </w:r>
            </w:ins>
          </w:p>
        </w:tc>
      </w:tr>
    </w:tbl>
    <w:p w14:paraId="0B7E22D9" w14:textId="77777777" w:rsidR="003B550C" w:rsidRDefault="003B550C" w:rsidP="0049019C">
      <w:pPr>
        <w:pStyle w:val="BodyTextNumbered"/>
        <w:spacing w:before="240"/>
        <w:rPr>
          <w:ins w:id="507" w:author="ERCOT" w:date="2021-09-30T12:34:00Z"/>
          <w:iCs w:val="0"/>
        </w:rPr>
      </w:pPr>
      <w:r w:rsidRPr="00436E9F">
        <w:rPr>
          <w:iCs w:val="0"/>
        </w:rPr>
        <w:t>(2)</w:t>
      </w:r>
      <w:r w:rsidRPr="00436E9F">
        <w:rPr>
          <w:iCs w:val="0"/>
        </w:rPr>
        <w:tab/>
        <w:t>If circumstances prevent adherence to these timetables, ERCOT shall discuss the request status and reason for the delay of decision with the QSE and make reasonable attempts to mitigate the effect of the delay.</w:t>
      </w:r>
      <w:bookmarkEnd w:id="433"/>
    </w:p>
    <w:p w14:paraId="010B9875" w14:textId="5EE02AD6" w:rsidR="000337A2" w:rsidRDefault="000337A2" w:rsidP="000337A2">
      <w:pPr>
        <w:pStyle w:val="BodyTextNumbered"/>
        <w:spacing w:before="240"/>
        <w:rPr>
          <w:ins w:id="508" w:author="ERCOT" w:date="2021-09-30T12:34:00Z"/>
        </w:rPr>
      </w:pPr>
      <w:ins w:id="509" w:author="ERCOT" w:date="2021-09-30T12:34:00Z">
        <w:r>
          <w:rPr>
            <w:iCs w:val="0"/>
          </w:rPr>
          <w:t>(3)</w:t>
        </w:r>
        <w:r>
          <w:rPr>
            <w:iCs w:val="0"/>
          </w:rPr>
          <w:tab/>
          <w:t xml:space="preserve">The maximum duration </w:t>
        </w:r>
      </w:ins>
      <w:ins w:id="510" w:author="ERCOT 022222" w:date="2022-01-27T14:28:00Z">
        <w:r w:rsidR="003B0EE0">
          <w:rPr>
            <w:iCs w:val="0"/>
          </w:rPr>
          <w:t>of Planned Outage</w:t>
        </w:r>
      </w:ins>
      <w:ins w:id="511" w:author="ERCOT 022222" w:date="2022-01-27T14:29:00Z">
        <w:r w:rsidR="003B0EE0">
          <w:rPr>
            <w:iCs w:val="0"/>
          </w:rPr>
          <w:t>s</w:t>
        </w:r>
      </w:ins>
      <w:ins w:id="512" w:author="ERCOT 022222" w:date="2022-01-27T14:28:00Z">
        <w:r w:rsidR="003B0EE0">
          <w:rPr>
            <w:iCs w:val="0"/>
          </w:rPr>
          <w:t xml:space="preserve"> </w:t>
        </w:r>
      </w:ins>
      <w:ins w:id="513" w:author="ERCOT" w:date="2021-09-30T12:34:00Z">
        <w:r>
          <w:rPr>
            <w:iCs w:val="0"/>
          </w:rPr>
          <w:t xml:space="preserve">does not apply for Resource Outages </w:t>
        </w:r>
      </w:ins>
      <w:ins w:id="514" w:author="ERCOT" w:date="2021-09-30T16:36:00Z">
        <w:r w:rsidR="00933E2B">
          <w:rPr>
            <w:iCs w:val="0"/>
          </w:rPr>
          <w:t xml:space="preserve">under a </w:t>
        </w:r>
      </w:ins>
      <w:ins w:id="515" w:author="ERCOT" w:date="2021-09-30T12:39:00Z">
        <w:r>
          <w:rPr>
            <w:iCs w:val="0"/>
          </w:rPr>
          <w:t>Notification o</w:t>
        </w:r>
      </w:ins>
      <w:ins w:id="516" w:author="ERCOT" w:date="2021-09-30T12:40:00Z">
        <w:r>
          <w:rPr>
            <w:iCs w:val="0"/>
          </w:rPr>
          <w:t>f</w:t>
        </w:r>
      </w:ins>
      <w:ins w:id="517" w:author="ERCOT" w:date="2021-09-30T12:39:00Z">
        <w:r>
          <w:rPr>
            <w:iCs w:val="0"/>
          </w:rPr>
          <w:t xml:space="preserve"> </w:t>
        </w:r>
      </w:ins>
      <w:ins w:id="518" w:author="ERCOT" w:date="2021-11-09T07:04:00Z">
        <w:r w:rsidR="008745B0">
          <w:rPr>
            <w:iCs w:val="0"/>
          </w:rPr>
          <w:t xml:space="preserve">Suspension of Operations </w:t>
        </w:r>
      </w:ins>
      <w:ins w:id="519" w:author="ERCOT" w:date="2021-09-30T16:36:00Z">
        <w:r w:rsidR="00933E2B">
          <w:rPr>
            <w:iCs w:val="0"/>
          </w:rPr>
          <w:t xml:space="preserve">pursuant to </w:t>
        </w:r>
      </w:ins>
      <w:ins w:id="520" w:author="ERCOT" w:date="2021-09-30T16:37:00Z">
        <w:r w:rsidR="00933E2B">
          <w:rPr>
            <w:iCs w:val="0"/>
          </w:rPr>
          <w:t xml:space="preserve">Section </w:t>
        </w:r>
        <w:r w:rsidR="00933E2B" w:rsidRPr="00933E2B">
          <w:rPr>
            <w:iCs w:val="0"/>
          </w:rPr>
          <w:t>3.14.1.1</w:t>
        </w:r>
      </w:ins>
      <w:ins w:id="521" w:author="ERCOT" w:date="2021-10-01T13:05:00Z">
        <w:r w:rsidR="00AC5E13">
          <w:rPr>
            <w:iCs w:val="0"/>
          </w:rPr>
          <w:t>,</w:t>
        </w:r>
      </w:ins>
      <w:ins w:id="522" w:author="ERCOT" w:date="2021-09-30T16:37:00Z">
        <w:r w:rsidR="00933E2B" w:rsidRPr="00933E2B">
          <w:rPr>
            <w:iCs w:val="0"/>
          </w:rPr>
          <w:t xml:space="preserve"> Notification of Suspension of Operations</w:t>
        </w:r>
      </w:ins>
      <w:ins w:id="523" w:author="ERCOT" w:date="2021-09-30T12:40:00Z">
        <w:r>
          <w:rPr>
            <w:iCs w:val="0"/>
          </w:rPr>
          <w:t>.</w:t>
        </w:r>
      </w:ins>
      <w:ins w:id="524" w:author="ERCOT" w:date="2021-09-30T12:34:00Z">
        <w:r>
          <w:rPr>
            <w:iCs w:val="0"/>
          </w:rPr>
          <w:t xml:space="preserve"> </w:t>
        </w:r>
      </w:ins>
    </w:p>
    <w:p w14:paraId="396DAAF0" w14:textId="77777777" w:rsidR="003B550C" w:rsidRPr="00AE0E6D" w:rsidRDefault="003B550C" w:rsidP="0049019C">
      <w:pPr>
        <w:pStyle w:val="H4"/>
        <w:ind w:left="1267" w:hanging="1267"/>
        <w:rPr>
          <w:b w:val="0"/>
        </w:rPr>
      </w:pPr>
      <w:bookmarkStart w:id="525" w:name="_Toc204048498"/>
      <w:bookmarkStart w:id="526" w:name="_Toc400526083"/>
      <w:bookmarkStart w:id="527" w:name="_Toc405534401"/>
      <w:bookmarkStart w:id="528" w:name="_Toc406570414"/>
      <w:bookmarkStart w:id="529" w:name="_Toc410910566"/>
      <w:bookmarkStart w:id="530" w:name="_Toc411840994"/>
      <w:bookmarkStart w:id="531" w:name="_Toc422146956"/>
      <w:bookmarkStart w:id="532" w:name="_Toc433020552"/>
      <w:bookmarkStart w:id="533" w:name="_Toc437261993"/>
      <w:bookmarkStart w:id="534" w:name="_Toc478375164"/>
      <w:bookmarkStart w:id="535" w:name="_Toc75942387"/>
      <w:r w:rsidRPr="00AE0E6D">
        <w:t>3.1.6.7</w:t>
      </w:r>
      <w:r w:rsidRPr="00AE0E6D">
        <w:tab/>
        <w:t>Delay</w:t>
      </w:r>
      <w:bookmarkEnd w:id="525"/>
      <w:bookmarkEnd w:id="526"/>
      <w:bookmarkEnd w:id="527"/>
      <w:bookmarkEnd w:id="528"/>
      <w:bookmarkEnd w:id="529"/>
      <w:bookmarkEnd w:id="530"/>
      <w:bookmarkEnd w:id="531"/>
      <w:bookmarkEnd w:id="532"/>
      <w:bookmarkEnd w:id="533"/>
      <w:bookmarkEnd w:id="534"/>
      <w:bookmarkEnd w:id="535"/>
    </w:p>
    <w:p w14:paraId="3F438B46" w14:textId="5A4C0E56" w:rsidR="003B550C" w:rsidRDefault="003B550C" w:rsidP="0049019C">
      <w:pPr>
        <w:spacing w:after="240"/>
        <w:ind w:left="720" w:hanging="720"/>
      </w:pPr>
      <w:r>
        <w:t>(1)</w:t>
      </w:r>
      <w:r>
        <w:tab/>
        <w:t xml:space="preserve">ERCOT may delay its </w:t>
      </w:r>
      <w:del w:id="536" w:author="ERCOT" w:date="2021-09-08T10:30:00Z">
        <w:r w:rsidDel="00234CA6">
          <w:delText xml:space="preserve">acceptance, </w:delText>
        </w:r>
      </w:del>
      <w:r>
        <w:t xml:space="preserve">approval or rejection of a proposed Planned Outage </w:t>
      </w:r>
      <w:ins w:id="537" w:author="ERCOT 022222" w:date="2022-01-27T12:21:00Z">
        <w:r w:rsidR="004313AB">
          <w:t>plan</w:t>
        </w:r>
      </w:ins>
      <w:del w:id="538" w:author="ERCOT 022222" w:date="2022-01-27T12:21:00Z">
        <w:r w:rsidDel="004313AB">
          <w:delText>schedule</w:delText>
        </w:r>
      </w:del>
      <w:r>
        <w:t xml:space="preserve"> if the requesting Resource Entity has not submitted sufficient or complete information within the time frames set forth in this Section 3.1.6, Outages of Resources Other Than Reliability Resources.  Review periods for Planned Outage consideration do not commence until sufficient and complete information is submitted to ERCOT as described in Section 3.1.6.2, Resource</w:t>
      </w:r>
      <w:del w:id="539" w:author="ERCOT 022222" w:date="2022-01-27T12:21:00Z">
        <w:r w:rsidDel="004313AB">
          <w:delText>s</w:delText>
        </w:r>
      </w:del>
      <w:r>
        <w:t xml:space="preserve"> Outage Plan.</w:t>
      </w:r>
    </w:p>
    <w:p w14:paraId="1D42C291" w14:textId="77777777" w:rsidR="003B550C" w:rsidRDefault="003B550C" w:rsidP="0049019C">
      <w:pPr>
        <w:keepNext/>
        <w:widowControl w:val="0"/>
        <w:tabs>
          <w:tab w:val="left" w:pos="1260"/>
        </w:tabs>
        <w:spacing w:before="120" w:after="240"/>
        <w:ind w:left="1267" w:hanging="1267"/>
        <w:outlineLvl w:val="3"/>
        <w:rPr>
          <w:b/>
          <w:bCs/>
          <w:snapToGrid w:val="0"/>
        </w:rPr>
      </w:pPr>
      <w:bookmarkStart w:id="540" w:name="_Toc400526084"/>
      <w:bookmarkStart w:id="541" w:name="_Toc405534402"/>
      <w:bookmarkStart w:id="542" w:name="_Toc406570415"/>
      <w:bookmarkStart w:id="543" w:name="_Toc410910567"/>
      <w:bookmarkStart w:id="544" w:name="_Toc411840995"/>
      <w:bookmarkStart w:id="545" w:name="_Toc422146957"/>
      <w:bookmarkStart w:id="546" w:name="_Toc433020553"/>
      <w:bookmarkStart w:id="547" w:name="_Toc437261994"/>
      <w:bookmarkStart w:id="548" w:name="_Toc478375165"/>
      <w:bookmarkStart w:id="549" w:name="_Toc75942388"/>
      <w:r w:rsidRPr="00436E9F">
        <w:rPr>
          <w:b/>
          <w:bCs/>
          <w:snapToGrid w:val="0"/>
        </w:rPr>
        <w:t>3.1.6.8</w:t>
      </w:r>
      <w:r w:rsidRPr="00436E9F">
        <w:rPr>
          <w:b/>
          <w:bCs/>
          <w:snapToGrid w:val="0"/>
        </w:rPr>
        <w:tab/>
        <w:t>Resource Outage Rejection Notice</w:t>
      </w:r>
      <w:bookmarkEnd w:id="540"/>
      <w:bookmarkEnd w:id="541"/>
      <w:bookmarkEnd w:id="542"/>
      <w:bookmarkEnd w:id="543"/>
      <w:bookmarkEnd w:id="544"/>
      <w:bookmarkEnd w:id="545"/>
      <w:bookmarkEnd w:id="546"/>
      <w:bookmarkEnd w:id="547"/>
      <w:bookmarkEnd w:id="548"/>
      <w:bookmarkEnd w:id="549"/>
    </w:p>
    <w:p w14:paraId="252EE8C1" w14:textId="77777777" w:rsidR="003B550C" w:rsidRPr="00436E9F" w:rsidRDefault="003B550C" w:rsidP="0049019C">
      <w:pPr>
        <w:spacing w:after="240"/>
        <w:ind w:left="720" w:hanging="720"/>
        <w:rPr>
          <w:iCs/>
        </w:rPr>
      </w:pPr>
      <w:r w:rsidRPr="00436E9F">
        <w:rPr>
          <w:iCs/>
        </w:rPr>
        <w:t>(1)</w:t>
      </w:r>
      <w:r w:rsidRPr="00436E9F">
        <w:rPr>
          <w:iCs/>
        </w:rPr>
        <w:tab/>
        <w:t>If ERCOT rejects a request for a Planned Outage, ERCOT shall provide the QSE a written or electronic rejection notice that includes:</w:t>
      </w:r>
    </w:p>
    <w:p w14:paraId="13A3F0CF" w14:textId="77777777" w:rsidR="003B550C" w:rsidRPr="00436E9F" w:rsidRDefault="003B550C" w:rsidP="0049019C">
      <w:pPr>
        <w:spacing w:after="240"/>
        <w:ind w:left="1440" w:hanging="720"/>
      </w:pPr>
      <w:r w:rsidRPr="00436E9F">
        <w:lastRenderedPageBreak/>
        <w:t>(a)</w:t>
      </w:r>
      <w:r w:rsidRPr="00436E9F">
        <w:tab/>
        <w:t>Specific reasons causing the rejection; or</w:t>
      </w:r>
    </w:p>
    <w:p w14:paraId="1359EDA0" w14:textId="77777777" w:rsidR="003B550C" w:rsidRPr="00436E9F" w:rsidRDefault="003B550C" w:rsidP="0049019C">
      <w:pPr>
        <w:spacing w:after="240"/>
        <w:ind w:left="1440" w:hanging="720"/>
      </w:pPr>
      <w:r w:rsidRPr="00436E9F">
        <w:t>(b)</w:t>
      </w:r>
      <w:r w:rsidRPr="00436E9F">
        <w:tab/>
        <w:t>Possible remedies or Resource schedule revisions, if any, that might mitigate the basis</w:t>
      </w:r>
      <w:r>
        <w:t xml:space="preserve"> for rejection.</w:t>
      </w:r>
    </w:p>
    <w:p w14:paraId="7BFDBDFB" w14:textId="32CEECDC" w:rsidR="003B550C" w:rsidRPr="00436E9F" w:rsidRDefault="003B550C" w:rsidP="0049019C">
      <w:pPr>
        <w:spacing w:after="240"/>
        <w:ind w:left="720" w:hanging="720"/>
        <w:rPr>
          <w:iCs/>
        </w:rPr>
      </w:pPr>
      <w:r w:rsidRPr="00436E9F">
        <w:rPr>
          <w:iCs/>
        </w:rPr>
        <w:t>(2)</w:t>
      </w:r>
      <w:r w:rsidRPr="00436E9F">
        <w:rPr>
          <w:iCs/>
        </w:rPr>
        <w:tab/>
        <w:t>ERCOT may reject a Planned Outage of Resource facilities only:</w:t>
      </w:r>
    </w:p>
    <w:p w14:paraId="506E427D" w14:textId="77777777" w:rsidR="003B550C" w:rsidRPr="00436E9F" w:rsidRDefault="003B550C" w:rsidP="0049019C">
      <w:pPr>
        <w:spacing w:after="240"/>
        <w:ind w:left="1440" w:hanging="720"/>
      </w:pPr>
      <w:r w:rsidRPr="00436E9F">
        <w:t>(a)</w:t>
      </w:r>
      <w:r w:rsidRPr="00436E9F">
        <w:tab/>
        <w:t>To protect the reliability or security of the ERCOT System;</w:t>
      </w:r>
    </w:p>
    <w:p w14:paraId="30F99C70" w14:textId="77777777" w:rsidR="003B550C" w:rsidRPr="00436E9F" w:rsidRDefault="003B550C" w:rsidP="0049019C">
      <w:pPr>
        <w:spacing w:after="240"/>
        <w:ind w:left="1440" w:hanging="720"/>
      </w:pPr>
      <w:r w:rsidRPr="00436E9F">
        <w:t>(b)</w:t>
      </w:r>
      <w:r w:rsidRPr="00436E9F">
        <w:tab/>
        <w:t>Due to insufficient information regarding the Outage;</w:t>
      </w:r>
    </w:p>
    <w:p w14:paraId="72F34528" w14:textId="77777777" w:rsidR="003B550C" w:rsidRDefault="003B550C" w:rsidP="0049019C">
      <w:pPr>
        <w:spacing w:after="240"/>
        <w:ind w:left="1440" w:hanging="720"/>
        <w:rPr>
          <w:ins w:id="550" w:author="ERCOT" w:date="2021-09-02T14:55:00Z"/>
        </w:rPr>
      </w:pPr>
      <w:r w:rsidRPr="00436E9F">
        <w:t>(c)</w:t>
      </w:r>
      <w:r w:rsidRPr="00436E9F">
        <w:tab/>
        <w:t xml:space="preserve">Due to failure to comply with submittal process requirements, as specified in these Protocols; </w:t>
      </w:r>
    </w:p>
    <w:p w14:paraId="79B112E1" w14:textId="2B19E01C" w:rsidR="003B550C" w:rsidRPr="00436E9F" w:rsidRDefault="003B550C" w:rsidP="0049019C">
      <w:pPr>
        <w:spacing w:after="240"/>
        <w:ind w:left="1440" w:hanging="720"/>
      </w:pPr>
      <w:ins w:id="551" w:author="ERCOT" w:date="2021-09-02T14:55:00Z">
        <w:r>
          <w:t>(d)</w:t>
        </w:r>
        <w:r>
          <w:tab/>
        </w:r>
      </w:ins>
      <w:ins w:id="552" w:author="ERCOT" w:date="2021-09-02T14:56:00Z">
        <w:r>
          <w:t>T</w:t>
        </w:r>
      </w:ins>
      <w:ins w:id="553" w:author="ERCOT" w:date="2021-09-02T14:55:00Z">
        <w:r>
          <w:t>o stay within the M</w:t>
        </w:r>
      </w:ins>
      <w:ins w:id="554" w:author="ERCOT" w:date="2021-09-02T14:57:00Z">
        <w:r>
          <w:t>aximum</w:t>
        </w:r>
      </w:ins>
      <w:ins w:id="555" w:author="ERCOT" w:date="2021-09-02T14:55:00Z">
        <w:r>
          <w:t xml:space="preserve"> </w:t>
        </w:r>
      </w:ins>
      <w:ins w:id="556" w:author="ERCOT" w:date="2021-09-02T14:56:00Z">
        <w:r>
          <w:t xml:space="preserve">Daily </w:t>
        </w:r>
      </w:ins>
      <w:ins w:id="557" w:author="ERCOT 022222" w:date="2022-01-27T09:11:00Z">
        <w:r w:rsidR="00356504">
          <w:t xml:space="preserve">Resource </w:t>
        </w:r>
      </w:ins>
      <w:ins w:id="558" w:author="ERCOT" w:date="2021-09-30T16:27:00Z">
        <w:r w:rsidR="00075D19">
          <w:t xml:space="preserve">Planned </w:t>
        </w:r>
      </w:ins>
      <w:ins w:id="559" w:author="ERCOT" w:date="2021-09-02T14:57:00Z">
        <w:del w:id="560" w:author="ERCOT 022222" w:date="2022-01-27T09:11:00Z">
          <w:r w:rsidDel="00356504">
            <w:delText>Resour</w:delText>
          </w:r>
        </w:del>
      </w:ins>
      <w:ins w:id="561" w:author="ERCOT" w:date="2021-09-02T14:58:00Z">
        <w:del w:id="562" w:author="ERCOT 022222" w:date="2022-01-27T09:11:00Z">
          <w:r w:rsidDel="00356504">
            <w:delText xml:space="preserve">ce </w:delText>
          </w:r>
        </w:del>
      </w:ins>
      <w:ins w:id="563" w:author="ERCOT" w:date="2021-09-02T14:56:00Z">
        <w:r>
          <w:t xml:space="preserve">Outage Capacity; </w:t>
        </w:r>
      </w:ins>
      <w:r w:rsidRPr="00436E9F">
        <w:t>or</w:t>
      </w:r>
    </w:p>
    <w:p w14:paraId="192E2B9D" w14:textId="77777777" w:rsidR="003B550C" w:rsidRPr="00436E9F" w:rsidRDefault="003B550C" w:rsidP="0049019C">
      <w:pPr>
        <w:spacing w:after="240"/>
        <w:ind w:left="1440" w:hanging="720"/>
      </w:pPr>
      <w:r w:rsidRPr="00436E9F">
        <w:t>(</w:t>
      </w:r>
      <w:ins w:id="564" w:author="ERCOT" w:date="2021-09-02T14:55:00Z">
        <w:r>
          <w:t>e</w:t>
        </w:r>
      </w:ins>
      <w:del w:id="565" w:author="ERCOT" w:date="2021-09-02T14:55:00Z">
        <w:r w:rsidRPr="00436E9F" w:rsidDel="00FD2E39">
          <w:delText>d</w:delText>
        </w:r>
      </w:del>
      <w:r w:rsidRPr="00436E9F">
        <w:t>)</w:t>
      </w:r>
      <w:r w:rsidRPr="00436E9F">
        <w:tab/>
        <w:t>As specified elsewhere in these Protocols.</w:t>
      </w:r>
    </w:p>
    <w:p w14:paraId="1B4BF2D7" w14:textId="476171D0" w:rsidR="003B550C" w:rsidRPr="00436E9F" w:rsidRDefault="003B550C" w:rsidP="0049019C">
      <w:pPr>
        <w:spacing w:after="240"/>
        <w:ind w:left="720" w:hanging="720"/>
        <w:rPr>
          <w:iCs/>
        </w:rPr>
      </w:pPr>
      <w:r w:rsidRPr="00436E9F">
        <w:rPr>
          <w:iCs/>
        </w:rPr>
        <w:t>(3)</w:t>
      </w:r>
      <w:r w:rsidRPr="00436E9F">
        <w:rPr>
          <w:iCs/>
        </w:rPr>
        <w:tab/>
        <w:t xml:space="preserve">When multiple proposed Planned Outages or Maintenance Outages cause a </w:t>
      </w:r>
      <w:r>
        <w:rPr>
          <w:iCs/>
        </w:rPr>
        <w:t>known capacity conflict</w:t>
      </w:r>
      <w:r w:rsidRPr="00436E9F">
        <w:rPr>
          <w:iCs/>
        </w:rPr>
        <w:t>, ERCOT shall:</w:t>
      </w:r>
    </w:p>
    <w:p w14:paraId="4BAFDC8D" w14:textId="005813C1" w:rsidR="003B550C" w:rsidRPr="00436E9F" w:rsidRDefault="003B550C" w:rsidP="0049019C">
      <w:pPr>
        <w:spacing w:after="240"/>
        <w:ind w:left="1440" w:hanging="720"/>
      </w:pPr>
      <w:r w:rsidRPr="00436E9F">
        <w:t>(a)</w:t>
      </w:r>
      <w:r w:rsidRPr="00436E9F">
        <w:tab/>
        <w:t>Communicate with each QSE to see if the QSE will adjust its proposed Planned Outage schedule;</w:t>
      </w:r>
    </w:p>
    <w:p w14:paraId="34ACDAC6" w14:textId="77777777" w:rsidR="003B550C" w:rsidRPr="00436E9F" w:rsidRDefault="003B550C" w:rsidP="0049019C">
      <w:pPr>
        <w:spacing w:after="240"/>
        <w:ind w:left="1440" w:hanging="720"/>
      </w:pPr>
      <w:r w:rsidRPr="00436E9F">
        <w:t>(b)</w:t>
      </w:r>
      <w:r w:rsidRPr="00436E9F">
        <w:tab/>
        <w:t>Determine if each QSE will agree to an alternative Outage schedule; or</w:t>
      </w:r>
    </w:p>
    <w:p w14:paraId="6651B7B1" w14:textId="4DFA88C3" w:rsidR="003B550C" w:rsidRPr="00436E9F" w:rsidRDefault="003B550C" w:rsidP="0049019C">
      <w:pPr>
        <w:spacing w:after="240"/>
        <w:ind w:left="1440" w:hanging="720"/>
      </w:pPr>
      <w:r w:rsidRPr="00436E9F">
        <w:t>(c)</w:t>
      </w:r>
      <w:r w:rsidRPr="00436E9F">
        <w:tab/>
        <w:t>Reject, in ERCOT’s sole discretion, one or more proposed Outages, considering order of receipt and impact to the ERCOT System.</w:t>
      </w:r>
    </w:p>
    <w:p w14:paraId="6800F25E" w14:textId="77777777" w:rsidR="003B550C" w:rsidRPr="00436E9F" w:rsidRDefault="003B550C" w:rsidP="0049019C">
      <w:pPr>
        <w:keepNext/>
        <w:widowControl w:val="0"/>
        <w:tabs>
          <w:tab w:val="left" w:pos="1260"/>
        </w:tabs>
        <w:spacing w:before="240" w:after="240"/>
        <w:ind w:left="1260" w:hanging="1260"/>
        <w:outlineLvl w:val="3"/>
        <w:rPr>
          <w:b/>
          <w:bCs/>
          <w:snapToGrid w:val="0"/>
        </w:rPr>
      </w:pPr>
      <w:bookmarkStart w:id="566" w:name="_Toc400526085"/>
      <w:bookmarkStart w:id="567" w:name="_Toc405534403"/>
      <w:bookmarkStart w:id="568" w:name="_Toc406570416"/>
      <w:bookmarkStart w:id="569" w:name="_Toc410910568"/>
      <w:bookmarkStart w:id="570" w:name="_Toc411840996"/>
      <w:bookmarkStart w:id="571" w:name="_Toc422146958"/>
      <w:bookmarkStart w:id="572" w:name="_Toc433020554"/>
      <w:bookmarkStart w:id="573" w:name="_Toc437261995"/>
      <w:bookmarkStart w:id="574" w:name="_Toc478375166"/>
      <w:bookmarkStart w:id="575" w:name="_Toc75942389"/>
      <w:bookmarkEnd w:id="149"/>
      <w:r w:rsidRPr="00436E9F">
        <w:rPr>
          <w:b/>
          <w:bCs/>
          <w:snapToGrid w:val="0"/>
        </w:rPr>
        <w:t>3.1.6.9</w:t>
      </w:r>
      <w:r w:rsidRPr="00436E9F">
        <w:rPr>
          <w:b/>
          <w:bCs/>
          <w:snapToGrid w:val="0"/>
        </w:rPr>
        <w:tab/>
        <w:t xml:space="preserve">Withdrawal of Approval </w:t>
      </w:r>
      <w:del w:id="576" w:author="ERCOT" w:date="2021-09-08T10:32:00Z">
        <w:r w:rsidRPr="00436E9F" w:rsidDel="00234CA6">
          <w:rPr>
            <w:b/>
            <w:bCs/>
            <w:snapToGrid w:val="0"/>
          </w:rPr>
          <w:delText xml:space="preserve">or Acceptance </w:delText>
        </w:r>
      </w:del>
      <w:r w:rsidRPr="00436E9F">
        <w:rPr>
          <w:b/>
          <w:bCs/>
          <w:snapToGrid w:val="0"/>
        </w:rPr>
        <w:t xml:space="preserve">and Rescheduling of Approved </w:t>
      </w:r>
      <w:del w:id="577" w:author="ERCOT" w:date="2021-09-08T10:32:00Z">
        <w:r w:rsidRPr="00436E9F" w:rsidDel="00234CA6">
          <w:rPr>
            <w:b/>
            <w:bCs/>
            <w:snapToGrid w:val="0"/>
          </w:rPr>
          <w:delText xml:space="preserve">or Accepted </w:delText>
        </w:r>
      </w:del>
      <w:r w:rsidRPr="00436E9F">
        <w:rPr>
          <w:b/>
          <w:bCs/>
          <w:snapToGrid w:val="0"/>
        </w:rPr>
        <w:t>Planned Outages of Resource Facilities</w:t>
      </w:r>
      <w:bookmarkEnd w:id="566"/>
      <w:bookmarkEnd w:id="567"/>
      <w:bookmarkEnd w:id="568"/>
      <w:bookmarkEnd w:id="569"/>
      <w:bookmarkEnd w:id="570"/>
      <w:bookmarkEnd w:id="571"/>
      <w:bookmarkEnd w:id="572"/>
      <w:bookmarkEnd w:id="573"/>
      <w:bookmarkEnd w:id="574"/>
      <w:bookmarkEnd w:id="575"/>
    </w:p>
    <w:p w14:paraId="075EDDAA" w14:textId="7979D199" w:rsidR="003B550C" w:rsidRPr="00F057BA" w:rsidRDefault="003B550C" w:rsidP="0049019C">
      <w:pPr>
        <w:pStyle w:val="BodyTextNumbered"/>
      </w:pPr>
      <w:r w:rsidRPr="00F057BA">
        <w:t>(1)</w:t>
      </w:r>
      <w:r w:rsidRPr="00F057BA">
        <w:tab/>
      </w:r>
      <w:r w:rsidRPr="00F057BA">
        <w:rPr>
          <w:szCs w:val="24"/>
        </w:rPr>
        <w:t xml:space="preserve">If ERCOT believes it cannot meet applicable reliability standards and has exercised all other reasonable options, and the delayed initiation of, or early termination of, </w:t>
      </w:r>
      <w:r>
        <w:rPr>
          <w:szCs w:val="24"/>
        </w:rPr>
        <w:t>one or more</w:t>
      </w:r>
      <w:r w:rsidRPr="00F057BA">
        <w:rPr>
          <w:szCs w:val="24"/>
        </w:rPr>
        <w:t xml:space="preserve"> approved </w:t>
      </w:r>
      <w:del w:id="578" w:author="ERCOT" w:date="2021-09-08T10:33:00Z">
        <w:r w:rsidRPr="00F057BA" w:rsidDel="00234CA6">
          <w:rPr>
            <w:szCs w:val="24"/>
          </w:rPr>
          <w:delText xml:space="preserve">or accepted </w:delText>
        </w:r>
      </w:del>
      <w:r w:rsidRPr="00F057BA">
        <w:rPr>
          <w:szCs w:val="24"/>
        </w:rPr>
        <w:t xml:space="preserve">Resource Outages </w:t>
      </w:r>
      <w:r>
        <w:rPr>
          <w:szCs w:val="24"/>
        </w:rPr>
        <w:t>not addressed by Section 3.1.4.6,</w:t>
      </w:r>
      <w:r w:rsidRPr="00C77A16">
        <w:t xml:space="preserve"> </w:t>
      </w:r>
      <w:r w:rsidRPr="00F057BA">
        <w:t>Outage Coordination of Potential Transmission Emergency Conditions</w:t>
      </w:r>
      <w:r>
        <w:t>,</w:t>
      </w:r>
      <w:r w:rsidRPr="00F057BA">
        <w:rPr>
          <w:szCs w:val="24"/>
        </w:rPr>
        <w:t xml:space="preserve"> could resolve the situation, then </w:t>
      </w:r>
      <w:r w:rsidRPr="00F057BA">
        <w:t xml:space="preserve">ERCOT shall issue </w:t>
      </w:r>
      <w:r w:rsidRPr="00F057BA">
        <w:rPr>
          <w:szCs w:val="24"/>
        </w:rPr>
        <w:t>an Advance Action Notice (AAN) pursuant to Section 6.5.9.3.1.1, Advance Action Notice.</w:t>
      </w:r>
      <w:r w:rsidRPr="00F057BA">
        <w:t xml:space="preserve">  </w:t>
      </w:r>
    </w:p>
    <w:p w14:paraId="5D6A6A3E" w14:textId="77777777" w:rsidR="003B550C" w:rsidRPr="00F057BA" w:rsidRDefault="003B550C" w:rsidP="0049019C">
      <w:pPr>
        <w:pStyle w:val="BodyTextNumbered"/>
        <w:ind w:left="1440"/>
      </w:pPr>
      <w:r w:rsidRPr="00F057BA">
        <w:t>(a)</w:t>
      </w:r>
      <w:r w:rsidRPr="00F057BA">
        <w:tab/>
        <w:t>The AAN shall describe the reliability problem, the date and time that the possible Emergency Condition would begin, the date and time that the possible Emergency Condition would end, and a summary of the actions ERCOT believes it might take, including, if applicable, the amount of capacity it would seek from an Outage Adjustment Evaluation (OAE) and OSAs.  The AAN must state the time at which ERCOT will execute an OAE, if an OAE is deemed necessary.</w:t>
      </w:r>
    </w:p>
    <w:p w14:paraId="567AC229" w14:textId="77777777" w:rsidR="003B550C" w:rsidRPr="00F057BA" w:rsidRDefault="003B550C" w:rsidP="0049019C">
      <w:pPr>
        <w:pStyle w:val="BodyTextNumbered"/>
        <w:ind w:left="1440"/>
      </w:pPr>
      <w:r w:rsidRPr="00F057BA">
        <w:lastRenderedPageBreak/>
        <w:t>(b)</w:t>
      </w:r>
      <w:r w:rsidRPr="00F057BA">
        <w:tab/>
        <w:t xml:space="preserve">ERCOT shall issue the AAN a minimum of 24 hours prior to performing an OAE.  </w:t>
      </w:r>
      <w:r>
        <w:t>Additionally, u</w:t>
      </w:r>
      <w:r w:rsidRPr="00F057BA">
        <w:t>nless impracticable pursuant to paragraph (3)(f) below, the OAE should not be performed until eight Business Hours have elapsed following issuance of the AAN.  ERCOT shall not issue an OSA under this Section unless it has first completed an OAE.</w:t>
      </w:r>
    </w:p>
    <w:p w14:paraId="3E777F7A" w14:textId="77777777" w:rsidR="003B550C" w:rsidRPr="00F057BA" w:rsidRDefault="003B550C" w:rsidP="0049019C">
      <w:pPr>
        <w:pStyle w:val="BodyTextNumbered"/>
        <w:ind w:left="1440"/>
      </w:pPr>
      <w:r w:rsidRPr="00F057BA">
        <w:t>(c)</w:t>
      </w:r>
      <w:r w:rsidRPr="00F057BA">
        <w:tab/>
        <w:t xml:space="preserve">Following the AAN, ERCOT may communicate with Market Participants about the reliability problem, however, ERCOT may not provide information about market conditions to a subset of Market Participants that is not generally available to all Market Participants.  </w:t>
      </w:r>
    </w:p>
    <w:p w14:paraId="09624A55" w14:textId="77777777" w:rsidR="003B550C" w:rsidRPr="00F057BA" w:rsidRDefault="003B550C" w:rsidP="0049019C">
      <w:pPr>
        <w:pStyle w:val="BodyTextNumbered"/>
        <w:ind w:left="1440"/>
      </w:pPr>
      <w:r w:rsidRPr="00F057BA">
        <w:t>(d)</w:t>
      </w:r>
      <w:r w:rsidRPr="00F057BA">
        <w:tab/>
        <w:t xml:space="preserve">As conditions change, ERCOT shall, to the extent practicable, update the AAN in order to provide simultaneous notice to Market Participants.  </w:t>
      </w:r>
    </w:p>
    <w:p w14:paraId="1ACA5EA5" w14:textId="77777777" w:rsidR="003B550C" w:rsidRPr="00F057BA" w:rsidRDefault="003B550C" w:rsidP="0049019C">
      <w:pPr>
        <w:pStyle w:val="BodyTextNumbered"/>
        <w:ind w:left="1440"/>
      </w:pPr>
      <w:r w:rsidRPr="00F057BA">
        <w:t>(e)</w:t>
      </w:r>
      <w:r w:rsidRPr="00F057BA">
        <w:tab/>
        <w:t xml:space="preserve">This section does not limit Transmission and/or Distribution Service Provider (TDSP) access to ERCOT data and communications. </w:t>
      </w:r>
    </w:p>
    <w:p w14:paraId="609DA985" w14:textId="77777777" w:rsidR="003B550C" w:rsidRPr="00F057BA" w:rsidRDefault="003B550C" w:rsidP="0049019C">
      <w:pPr>
        <w:pStyle w:val="BodyTextNumbered"/>
      </w:pPr>
      <w:r w:rsidRPr="00F057BA">
        <w:t>(2)</w:t>
      </w:r>
      <w:r w:rsidRPr="00F057BA">
        <w:tab/>
        <w:t xml:space="preserve">QSEs shall update their Resource COPs and the Outage Scheduler to the best of their ability before the time stated in the AAN when ERCOT will execute the OAE, to reflect any decisions to voluntarily delay or cancel any Outage prior to the OAE so as to remove the Outage from OAE and OSA consideration.  </w:t>
      </w:r>
    </w:p>
    <w:p w14:paraId="1B7D3B65" w14:textId="77777777" w:rsidR="003B550C" w:rsidRPr="00F057BA" w:rsidRDefault="003B550C" w:rsidP="0049019C">
      <w:pPr>
        <w:pStyle w:val="BodyTextNumbered"/>
      </w:pPr>
      <w:r w:rsidRPr="00F057BA">
        <w:t>(3)</w:t>
      </w:r>
      <w:r w:rsidRPr="00F057BA">
        <w:tab/>
        <w:t xml:space="preserve">If, after the planned OAE execution time has passed as noted in paragraph (1)(b) above, ERCOT continues to forecast an inability to meet applicable reliability standards after the updates to the Resource COPs and Outage Schedules, ERCOT may conduct an OAE and issue one or more OSAs.  </w:t>
      </w:r>
    </w:p>
    <w:p w14:paraId="2E5C50A2" w14:textId="77777777" w:rsidR="003B550C" w:rsidRPr="00F057BA" w:rsidRDefault="003B550C" w:rsidP="0049019C">
      <w:pPr>
        <w:pStyle w:val="BodyTextNumbered"/>
        <w:ind w:left="1440"/>
      </w:pPr>
      <w:r w:rsidRPr="00F057BA">
        <w:t>(a)</w:t>
      </w:r>
      <w:r w:rsidRPr="00F057BA">
        <w:tab/>
        <w:t>ERCOT may contact QSEs representing Resources to be included in the OAE for more information prior to conducting an OAE or issuing an OSA.</w:t>
      </w:r>
    </w:p>
    <w:p w14:paraId="268E2082" w14:textId="77777777" w:rsidR="003B550C" w:rsidRPr="00F057BA" w:rsidRDefault="003B550C" w:rsidP="0049019C">
      <w:pPr>
        <w:pStyle w:val="BodyTextNumbered"/>
        <w:ind w:left="1440"/>
      </w:pPr>
      <w:r w:rsidRPr="00F057BA">
        <w:t>(b)</w:t>
      </w:r>
      <w:r w:rsidRPr="00F057BA">
        <w:tab/>
        <w:t>ERCOT may not consider nuclear-powered Generation Resources for an OSA.</w:t>
      </w:r>
    </w:p>
    <w:p w14:paraId="3581E3E8" w14:textId="77777777" w:rsidR="003B550C" w:rsidRPr="00F057BA" w:rsidRDefault="003B550C" w:rsidP="0049019C">
      <w:pPr>
        <w:pStyle w:val="BodyTextNumbered"/>
        <w:ind w:left="1440"/>
      </w:pPr>
      <w:r w:rsidRPr="00F057BA">
        <w:t>(c)</w:t>
      </w:r>
      <w:r w:rsidRPr="00F057BA">
        <w:tab/>
        <w:t>Prior to the execution of an OAE, a QSE may notify ERCOT that a specific Resource cannot be considered in the OAE, for all or part of the period covered by the AAN, due to Resource reliability, compliance with contractual warranty obligations, or other reasons beyond the QSE’s control.  ERCOT will not consider this Resource in the OAE.</w:t>
      </w:r>
    </w:p>
    <w:p w14:paraId="53111C76" w14:textId="77777777" w:rsidR="003B550C" w:rsidRPr="00F057BA" w:rsidRDefault="003B550C" w:rsidP="0049019C">
      <w:pPr>
        <w:pStyle w:val="BodyTextNumbered"/>
        <w:ind w:left="1440"/>
      </w:pPr>
      <w:r w:rsidRPr="00F057BA">
        <w:t>(d)</w:t>
      </w:r>
      <w:r w:rsidRPr="00F057BA">
        <w:tab/>
        <w:t xml:space="preserve">In order to determine which Outages to delay, ERCOT shall first consider the Outage duration, dividing the Outages in categories of zero to two days, two to four days, four to seven days, or more than seven days, then withdraw approval </w:t>
      </w:r>
      <w:del w:id="579" w:author="ERCOT" w:date="2021-09-08T10:34:00Z">
        <w:r w:rsidRPr="00F057BA" w:rsidDel="00234CA6">
          <w:delText xml:space="preserve">or acceptance </w:delText>
        </w:r>
      </w:del>
      <w:r w:rsidRPr="00F057BA">
        <w:t>on a last in, first out basis within that duration category, so that shorter Outages are delayed first, and the timing of Outage submissions is considered within that category.</w:t>
      </w:r>
    </w:p>
    <w:p w14:paraId="527DCB42" w14:textId="77777777" w:rsidR="003B550C" w:rsidRPr="00F057BA" w:rsidRDefault="003B550C" w:rsidP="0049019C">
      <w:pPr>
        <w:pStyle w:val="BodyTextNumbered"/>
        <w:ind w:left="1440"/>
      </w:pPr>
      <w:r w:rsidRPr="00F057BA">
        <w:t>(e)</w:t>
      </w:r>
      <w:r w:rsidRPr="00F057BA">
        <w:tab/>
        <w:t>ERCOT may only issue an OSA to the QSE for a Resource that has a COP Resource Status of OUT within the forecasted Emergency Condition described above in this section.</w:t>
      </w:r>
    </w:p>
    <w:p w14:paraId="3EEB8E80" w14:textId="77777777" w:rsidR="003B550C" w:rsidRPr="00F057BA" w:rsidRDefault="003B550C" w:rsidP="0049019C">
      <w:pPr>
        <w:pStyle w:val="BodyTextNumbered"/>
        <w:ind w:left="1440"/>
      </w:pPr>
      <w:r w:rsidRPr="00F057BA">
        <w:lastRenderedPageBreak/>
        <w:t>(f)</w:t>
      </w:r>
      <w:r w:rsidRPr="00F057BA">
        <w:tab/>
        <w:t>If the Resource Outage for which the OSA would be issued is scheduled to begin before eight Business Hours have elapsed following issuance of the AAN, ERCOT may issue the OSA prior to the beginning of the Resource Outage after the end of the 24-hour notice period.</w:t>
      </w:r>
    </w:p>
    <w:p w14:paraId="6DC69113" w14:textId="77777777" w:rsidR="003B550C" w:rsidRPr="00F057BA" w:rsidRDefault="003B550C" w:rsidP="0049019C">
      <w:pPr>
        <w:pStyle w:val="BodyTextNumbered"/>
        <w:ind w:left="1440"/>
      </w:pPr>
      <w:r w:rsidRPr="00F057BA">
        <w:t>(g)</w:t>
      </w:r>
      <w:r w:rsidRPr="00F057BA">
        <w:tab/>
        <w:t xml:space="preserve">Following the receipt of an OSA, during the OSA Period: </w:t>
      </w:r>
    </w:p>
    <w:p w14:paraId="75B8782A" w14:textId="77777777" w:rsidR="003B550C" w:rsidRPr="00F057BA" w:rsidRDefault="003B550C" w:rsidP="0049019C">
      <w:pPr>
        <w:pStyle w:val="BodyTextNumbered"/>
        <w:ind w:left="2160"/>
      </w:pPr>
      <w:r w:rsidRPr="00F057BA">
        <w:t>(i)</w:t>
      </w:r>
      <w:r w:rsidRPr="00F057BA">
        <w:tab/>
        <w:t>The QSE for the Resource may choose to show the Resource as OFF in the COP or may elect to leave the Resource On-Line due to equipment or reliability concerns or if the Resource Category is coal or lignite.  If the Resource remains On-Line, it must utilize a status of ONRUC.</w:t>
      </w:r>
    </w:p>
    <w:p w14:paraId="40E6E39C" w14:textId="77777777" w:rsidR="003B550C" w:rsidRPr="00F057BA" w:rsidRDefault="003B550C" w:rsidP="0049019C">
      <w:pPr>
        <w:pStyle w:val="BodyTextNumbered"/>
        <w:ind w:left="2160"/>
      </w:pPr>
      <w:r w:rsidRPr="00F057BA">
        <w:t>(ii)</w:t>
      </w:r>
      <w:r w:rsidRPr="00F057BA">
        <w:tab/>
        <w:t xml:space="preserve">If the Resource remains On-Line pursuant to paragraph (i) above, it must remain at </w:t>
      </w:r>
      <w:r>
        <w:t>Low Sustained Limit</w:t>
      </w:r>
      <w:r w:rsidRPr="00507B14">
        <w:t xml:space="preserve"> </w:t>
      </w:r>
      <w:r>
        <w:t>(</w:t>
      </w:r>
      <w:r w:rsidRPr="00F057BA">
        <w:t>LSL</w:t>
      </w:r>
      <w:r>
        <w:t>)</w:t>
      </w:r>
      <w:r w:rsidRPr="00F057BA">
        <w:t xml:space="preserve"> unless deployed above LSL by </w:t>
      </w:r>
      <w:r w:rsidRPr="00507B14">
        <w:t xml:space="preserve">Security-Constrained Economic Dispatch </w:t>
      </w:r>
      <w:r>
        <w:t>(</w:t>
      </w:r>
      <w:r w:rsidRPr="00F057BA">
        <w:t>SCED</w:t>
      </w:r>
      <w:r>
        <w:t>)</w:t>
      </w:r>
      <w:r w:rsidRPr="00F057BA">
        <w:t>.  In addition, the QSE must update the Resource’s Energy Offer Curve to $</w:t>
      </w:r>
      <w:r>
        <w:t>4</w:t>
      </w:r>
      <w:r w:rsidRPr="00F057BA">
        <w:t xml:space="preserve">,500 for all MWs above LSL.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3B550C" w:rsidRPr="00F057BA" w14:paraId="7384E733" w14:textId="77777777" w:rsidTr="0049019C">
        <w:tc>
          <w:tcPr>
            <w:tcW w:w="9576" w:type="dxa"/>
            <w:shd w:val="pct12" w:color="auto" w:fill="auto"/>
          </w:tcPr>
          <w:p w14:paraId="74B6B75A" w14:textId="77777777" w:rsidR="003B550C" w:rsidRPr="00F057BA" w:rsidRDefault="003B550C" w:rsidP="0049019C">
            <w:pPr>
              <w:spacing w:before="120" w:after="240"/>
              <w:rPr>
                <w:b/>
                <w:i/>
                <w:iCs/>
              </w:rPr>
            </w:pPr>
            <w:r w:rsidRPr="00F057BA">
              <w:rPr>
                <w:b/>
                <w:i/>
                <w:iCs/>
              </w:rPr>
              <w:t>[NPRR930:  Replace paragraph (ii) above with the following upon system implementation:]</w:t>
            </w:r>
          </w:p>
          <w:p w14:paraId="20A4F62D" w14:textId="77777777" w:rsidR="003B550C" w:rsidRPr="00F057BA" w:rsidRDefault="003B550C" w:rsidP="0049019C">
            <w:pPr>
              <w:pStyle w:val="BodyTextNumbered"/>
              <w:ind w:left="2160"/>
            </w:pPr>
            <w:r w:rsidRPr="00F057BA">
              <w:t>(ii)</w:t>
            </w:r>
            <w:r w:rsidRPr="00F057BA">
              <w:tab/>
              <w:t>If the Resource remains On-Line</w:t>
            </w:r>
            <w:r w:rsidRPr="00F057BA">
              <w:rPr>
                <w:szCs w:val="24"/>
              </w:rPr>
              <w:t xml:space="preserve"> </w:t>
            </w:r>
            <w:r w:rsidRPr="00F057BA">
              <w:t xml:space="preserve">pursuant to paragraph (i) above, it must remain at </w:t>
            </w:r>
            <w:r>
              <w:t>Low Sustained Limit</w:t>
            </w:r>
            <w:r w:rsidRPr="00507B14">
              <w:t xml:space="preserve"> </w:t>
            </w:r>
            <w:r>
              <w:t>(</w:t>
            </w:r>
            <w:r w:rsidRPr="00F057BA">
              <w:t>LSL</w:t>
            </w:r>
            <w:r>
              <w:t>)</w:t>
            </w:r>
            <w:r w:rsidRPr="00F057BA">
              <w:t xml:space="preserve"> unless deployed above LSL by </w:t>
            </w:r>
            <w:r w:rsidRPr="00507B14">
              <w:t xml:space="preserve">Security-Constrained Economic Dispatch </w:t>
            </w:r>
            <w:r>
              <w:t>(</w:t>
            </w:r>
            <w:r w:rsidRPr="00F057BA">
              <w:t>SCED</w:t>
            </w:r>
            <w:r>
              <w:t>)</w:t>
            </w:r>
            <w:r w:rsidRPr="00F057BA">
              <w:t xml:space="preserve">.  </w:t>
            </w:r>
          </w:p>
        </w:tc>
      </w:tr>
    </w:tbl>
    <w:p w14:paraId="4CA67AF9" w14:textId="77777777" w:rsidR="003B550C" w:rsidRPr="00F057BA" w:rsidRDefault="003B550C" w:rsidP="0049019C">
      <w:pPr>
        <w:pStyle w:val="BodyTextNumbered"/>
        <w:spacing w:before="240"/>
        <w:ind w:left="2160"/>
      </w:pPr>
      <w:r w:rsidRPr="00F057BA">
        <w:t xml:space="preserve">(iii)  </w:t>
      </w:r>
      <w:r w:rsidRPr="00F057BA">
        <w:tab/>
        <w:t>If the Resource chooses to show the Resource as OFF in the COP, the Resource may not be self-committed during the OSA Period and shall only be available for commitment by Reliability Unit Commitment.</w:t>
      </w:r>
    </w:p>
    <w:p w14:paraId="24017B7A" w14:textId="67EAB895" w:rsidR="00B44CD0" w:rsidRDefault="003B550C" w:rsidP="0049019C">
      <w:pPr>
        <w:pStyle w:val="BodyTextNumbered"/>
      </w:pPr>
      <w:r w:rsidRPr="00F057BA">
        <w:t>(4)</w:t>
      </w:r>
      <w:r w:rsidRPr="00F057BA">
        <w:tab/>
        <w:t>ERCOT shall work in good faith with the QSEs to reschedule any delayed or canceled Outages resulting from an AAN under paragraph (1) above, regardless of whether the Resource took voluntary actions or received an OSA.</w:t>
      </w:r>
      <w:r w:rsidRPr="003B27D4">
        <w:t xml:space="preserve"> </w:t>
      </w:r>
      <w:r>
        <w:t xml:space="preserve"> The Outage must be rescheduled so that it is completed within 120 days of the end of the OSA Period.</w:t>
      </w:r>
      <w:ins w:id="580" w:author="ERCOT 041222" w:date="2022-04-12T22:27:00Z">
        <w:r w:rsidR="00B44CD0">
          <w:t xml:space="preserve">  ERCOT, in its sole discretion, may approve any Outage that is rescheduled due to an AAN or OSA even if it would cause the aggregate MW of approved Resource Outages to exceed the Maximum Daily Resource Planned Outage Capacity.  </w:t>
        </w:r>
      </w:ins>
    </w:p>
    <w:p w14:paraId="0E12A1BB" w14:textId="50296DFE" w:rsidR="003B550C" w:rsidRPr="00F057BA" w:rsidRDefault="003B550C" w:rsidP="0049019C">
      <w:pPr>
        <w:pStyle w:val="BodyTextNumbered"/>
        <w:ind w:left="1440"/>
      </w:pPr>
      <w:r w:rsidRPr="00F057BA">
        <w:t>(a)</w:t>
      </w:r>
      <w:r w:rsidRPr="00F057BA">
        <w:tab/>
      </w:r>
      <w:bookmarkStart w:id="581" w:name="_Hlk99355159"/>
      <w:r w:rsidRPr="00F057BA">
        <w:t>If ERCOT issues an OSA, the QSE may submit a new request for approval of the Planned Outage schedule, however the new Outage may not begin prior to the end time of the OSA Period.</w:t>
      </w:r>
      <w:del w:id="582" w:author="ERCOT 041222" w:date="2022-04-12T22:27:00Z">
        <w:r w:rsidRPr="00F057BA" w:rsidDel="00B44CD0">
          <w:delText xml:space="preserve">  </w:delText>
        </w:r>
      </w:del>
      <w:bookmarkEnd w:id="581"/>
      <w:ins w:id="583" w:author="ERCOT 033122" w:date="2022-03-30T21:58:00Z">
        <w:del w:id="584" w:author="ERCOT 041222" w:date="2022-04-12T22:27:00Z">
          <w:r w:rsidR="006F2EBE" w:rsidDel="00B44CD0">
            <w:delText xml:space="preserve">In its discretion, ERCOT may approve the Outage </w:delText>
          </w:r>
        </w:del>
      </w:ins>
      <w:ins w:id="585" w:author="ERCOT 033122" w:date="2022-03-30T21:59:00Z">
        <w:del w:id="586" w:author="ERCOT 041222" w:date="2022-04-12T22:27:00Z">
          <w:r w:rsidR="006F2EBE" w:rsidDel="00B44CD0">
            <w:delText xml:space="preserve">even if it would cause the aggregate </w:delText>
          </w:r>
        </w:del>
      </w:ins>
      <w:ins w:id="587" w:author="ERCOT 033122" w:date="2022-03-30T22:02:00Z">
        <w:del w:id="588" w:author="ERCOT 041222" w:date="2022-04-12T22:27:00Z">
          <w:r w:rsidR="006F2EBE" w:rsidDel="00B44CD0">
            <w:delText xml:space="preserve">MW of all previously approved Outages </w:delText>
          </w:r>
        </w:del>
      </w:ins>
      <w:ins w:id="589" w:author="ERCOT 033122" w:date="2022-03-30T21:59:00Z">
        <w:del w:id="590" w:author="ERCOT 041222" w:date="2022-04-12T22:27:00Z">
          <w:r w:rsidR="006F2EBE" w:rsidDel="00B44CD0">
            <w:delText>to exceed</w:delText>
          </w:r>
        </w:del>
      </w:ins>
      <w:ins w:id="591" w:author="ERCOT 033122" w:date="2022-03-28T10:03:00Z">
        <w:del w:id="592" w:author="ERCOT 041222" w:date="2022-04-12T22:27:00Z">
          <w:r w:rsidR="00A27213" w:rsidDel="00B44CD0">
            <w:delText xml:space="preserve"> the Maximum Daily Resource Planned Outage Capacity</w:delText>
          </w:r>
        </w:del>
      </w:ins>
      <w:ins w:id="593" w:author="ERCOT 033122" w:date="2022-03-28T10:04:00Z">
        <w:del w:id="594" w:author="ERCOT 041222" w:date="2022-04-12T22:27:00Z">
          <w:r w:rsidR="00A27213" w:rsidDel="00B44CD0">
            <w:delText xml:space="preserve">. </w:delText>
          </w:r>
        </w:del>
      </w:ins>
    </w:p>
    <w:p w14:paraId="2DE7EBF6" w14:textId="5F452717" w:rsidR="00A27213" w:rsidRPr="00F057BA" w:rsidRDefault="003B550C" w:rsidP="00A27213">
      <w:pPr>
        <w:pStyle w:val="BodyTextNumbered"/>
        <w:ind w:left="1440"/>
      </w:pPr>
      <w:r w:rsidRPr="00F057BA">
        <w:t>(b)</w:t>
      </w:r>
      <w:r w:rsidRPr="00F057BA">
        <w:tab/>
        <w:t>If a transmission Outage was scheduled in coordination with a Resource Outage that is delayed, ERCOT shall also delay that transmission Outage when necessary.</w:t>
      </w:r>
    </w:p>
    <w:p w14:paraId="6F937A8F" w14:textId="77777777" w:rsidR="003B550C" w:rsidRPr="00F057BA" w:rsidRDefault="003B550C" w:rsidP="0049019C">
      <w:pPr>
        <w:pStyle w:val="BodyTextNumbered"/>
      </w:pPr>
      <w:r w:rsidRPr="00F057BA">
        <w:lastRenderedPageBreak/>
        <w:t>(5)</w:t>
      </w:r>
      <w:r w:rsidRPr="00F057BA">
        <w:tab/>
        <w:t>If insufficient capacity to meet the need described in the AAN is made available through the processes described in paragraphs (2) and (3) above, ERCOT may contact QSEs having Resources with a Resource Status of OUT in the most recently submitted COP to determine if it is feasible for the Outage of those Resources to be ended by the time of the possible Emergency Condition described in the AAN.  ERCOT may issue an OSA to the QSE for any Resource that the QSE agrees can feasibly be returned to service during the period of the possible Emergency Condition described in the AAN.</w:t>
      </w:r>
    </w:p>
    <w:p w14:paraId="07D1A2C9" w14:textId="77777777" w:rsidR="003B550C" w:rsidRPr="00F057BA" w:rsidRDefault="003B550C" w:rsidP="0049019C">
      <w:pPr>
        <w:pStyle w:val="BodyTextNumbered"/>
      </w:pPr>
      <w:r w:rsidRPr="00F057BA">
        <w:t>(6)</w:t>
      </w:r>
      <w:r w:rsidRPr="00F057BA">
        <w:tab/>
        <w:t xml:space="preserve">If system conditions change such that the need described in the AAN increases, ERCOT shall update the AAN and may repeat the process described in this section.  For any subsequent iterations of this process, ERCOT shall issue the updated AAN with as much lead time as is practical prior to starting any subsequent OAE, but with a minimum of two hours’ notice. </w:t>
      </w:r>
    </w:p>
    <w:p w14:paraId="105E9C9D" w14:textId="77777777" w:rsidR="003B550C" w:rsidRPr="00F057BA" w:rsidRDefault="003B550C" w:rsidP="0049019C">
      <w:pPr>
        <w:pStyle w:val="BodyTextNumbered"/>
      </w:pPr>
      <w:r w:rsidRPr="00F057BA">
        <w:t>(7)</w:t>
      </w:r>
      <w:r w:rsidRPr="00F057BA">
        <w:tab/>
        <w:t xml:space="preserve">ERCOT must perform a planning assessment to determine whether to issue an AAN or OSA.  The planning assessment may not assume total renewable production lower than the sum of the </w:t>
      </w:r>
      <w:r>
        <w:t>selected</w:t>
      </w:r>
      <w:r w:rsidRPr="00F057BA">
        <w:t xml:space="preserve"> Wind-powered Generation Resource Production Potential (WGRPP) and PhotoVoltaic Generation Resource Production Potential (PVGRPP) forecasts for each hour less any reasonably expected severe weather impacts.  The available capacity in ERCOT’s planning assessment must include targeted reserve levels and include forecasted capacity available through DC Tie imports or curtailment of DC Tie exports, forecasted capacity provided from Settlement Only Distributed Generators (SODGs) and Settlement Only Transmission Generators (SOTGs), and forecasted capacity from price-responsive Demand based on information reported to ERCOT in accordance with Section 3.10.7.2.1, Reporting of Demand Response.  ERCOT must post the following inputs of the planning assessment to the </w:t>
      </w:r>
      <w:r>
        <w:t>ERCOT website</w:t>
      </w:r>
      <w:r w:rsidRPr="00F057BA">
        <w:t xml:space="preserve"> within an hour of issuing an AAN, including but not limited to:</w:t>
      </w:r>
    </w:p>
    <w:p w14:paraId="18AAF13A" w14:textId="77777777" w:rsidR="003B550C" w:rsidRPr="00F057BA" w:rsidRDefault="003B550C" w:rsidP="0049019C">
      <w:pPr>
        <w:pStyle w:val="BodyTextNumbered"/>
        <w:ind w:left="1440"/>
      </w:pPr>
      <w:r w:rsidRPr="00F057BA">
        <w:t>(a)</w:t>
      </w:r>
      <w:r w:rsidRPr="00F057BA">
        <w:tab/>
        <w:t xml:space="preserve">The Load forecast; </w:t>
      </w:r>
    </w:p>
    <w:p w14:paraId="70F50EC4" w14:textId="77777777" w:rsidR="003B550C" w:rsidRPr="00F057BA" w:rsidRDefault="003B550C" w:rsidP="0049019C">
      <w:pPr>
        <w:pStyle w:val="BodyTextNumbered"/>
        <w:ind w:left="1440"/>
      </w:pPr>
      <w:r w:rsidRPr="00F057BA">
        <w:t>(b)</w:t>
      </w:r>
      <w:r w:rsidRPr="00F057BA">
        <w:tab/>
        <w:t>Load forecast vendor selection;</w:t>
      </w:r>
    </w:p>
    <w:p w14:paraId="04446719" w14:textId="77777777" w:rsidR="003B550C" w:rsidRPr="00F057BA" w:rsidRDefault="003B550C" w:rsidP="0049019C">
      <w:pPr>
        <w:pStyle w:val="BodyTextNumbered"/>
        <w:ind w:left="1440"/>
      </w:pPr>
      <w:r w:rsidRPr="00F057BA">
        <w:t>(c)</w:t>
      </w:r>
      <w:r w:rsidRPr="00F057BA">
        <w:tab/>
        <w:t>Wind forecast;</w:t>
      </w:r>
    </w:p>
    <w:p w14:paraId="4F33E127" w14:textId="77777777" w:rsidR="003B550C" w:rsidRPr="00F057BA" w:rsidRDefault="003B550C" w:rsidP="0049019C">
      <w:pPr>
        <w:pStyle w:val="BodyTextNumbered"/>
        <w:ind w:left="1440"/>
      </w:pPr>
      <w:r w:rsidRPr="00F057BA">
        <w:t>(d)</w:t>
      </w:r>
      <w:r w:rsidRPr="00F057BA">
        <w:tab/>
        <w:t>Wind forecast vendor selection;</w:t>
      </w:r>
    </w:p>
    <w:p w14:paraId="1451826B" w14:textId="77777777" w:rsidR="003B550C" w:rsidRPr="00F057BA" w:rsidRDefault="003B550C" w:rsidP="0049019C">
      <w:pPr>
        <w:pStyle w:val="BodyTextNumbered"/>
        <w:ind w:left="1440"/>
      </w:pPr>
      <w:r w:rsidRPr="00F057BA">
        <w:t>(e)</w:t>
      </w:r>
      <w:r w:rsidRPr="00F057BA">
        <w:tab/>
        <w:t>Solar forecast;</w:t>
      </w:r>
    </w:p>
    <w:p w14:paraId="1604EFE8" w14:textId="77777777" w:rsidR="003B550C" w:rsidRPr="00F057BA" w:rsidRDefault="003B550C" w:rsidP="0049019C">
      <w:pPr>
        <w:pStyle w:val="BodyTextNumbered"/>
        <w:ind w:left="1440"/>
      </w:pPr>
      <w:r w:rsidRPr="00F057BA">
        <w:t>(f)</w:t>
      </w:r>
      <w:r w:rsidRPr="00F057BA">
        <w:tab/>
        <w:t>Solar forecast vendor selection;</w:t>
      </w:r>
    </w:p>
    <w:p w14:paraId="56745120" w14:textId="77777777" w:rsidR="003B550C" w:rsidRPr="00F057BA" w:rsidRDefault="003B550C" w:rsidP="0049019C">
      <w:pPr>
        <w:pStyle w:val="BodyTextNumbered"/>
        <w:ind w:left="1440"/>
      </w:pPr>
      <w:r w:rsidRPr="00F057BA">
        <w:t>(g)</w:t>
      </w:r>
      <w:r w:rsidRPr="00F057BA">
        <w:tab/>
        <w:t>Expected severe weather impacts forecast;</w:t>
      </w:r>
    </w:p>
    <w:p w14:paraId="47591B28" w14:textId="77777777" w:rsidR="003B550C" w:rsidRPr="00F057BA" w:rsidRDefault="003B550C" w:rsidP="0049019C">
      <w:pPr>
        <w:pStyle w:val="BodyTextNumbered"/>
        <w:ind w:left="1440"/>
      </w:pPr>
      <w:r w:rsidRPr="00F057BA">
        <w:t>(h)</w:t>
      </w:r>
      <w:r w:rsidRPr="00F057BA">
        <w:tab/>
        <w:t>Targeted reserve levels;</w:t>
      </w:r>
    </w:p>
    <w:p w14:paraId="4073A1E7" w14:textId="77777777" w:rsidR="003B550C" w:rsidRPr="00F057BA" w:rsidRDefault="003B550C" w:rsidP="0049019C">
      <w:pPr>
        <w:pStyle w:val="BodyTextNumbered"/>
        <w:ind w:left="1440"/>
      </w:pPr>
      <w:r w:rsidRPr="00F057BA">
        <w:t>(i)</w:t>
      </w:r>
      <w:r w:rsidRPr="00F057BA">
        <w:tab/>
        <w:t>DC Tie import forecast;</w:t>
      </w:r>
    </w:p>
    <w:p w14:paraId="2F16E2A0" w14:textId="77777777" w:rsidR="003B550C" w:rsidRPr="00F057BA" w:rsidRDefault="003B550C" w:rsidP="0049019C">
      <w:pPr>
        <w:pStyle w:val="BodyTextNumbered"/>
        <w:ind w:left="1440"/>
      </w:pPr>
      <w:r w:rsidRPr="00F057BA">
        <w:t>(j)</w:t>
      </w:r>
      <w:r w:rsidRPr="00F057BA">
        <w:tab/>
        <w:t>DC Tie export curtailment forecast;</w:t>
      </w:r>
    </w:p>
    <w:p w14:paraId="1C00E773" w14:textId="77777777" w:rsidR="003B550C" w:rsidRPr="00F057BA" w:rsidRDefault="003B550C" w:rsidP="0049019C">
      <w:pPr>
        <w:pStyle w:val="BodyTextNumbered"/>
        <w:ind w:left="1440"/>
      </w:pPr>
      <w:r w:rsidRPr="00200FFC">
        <w:lastRenderedPageBreak/>
        <w:t>(k)</w:t>
      </w:r>
      <w:r w:rsidRPr="00200FFC">
        <w:tab/>
        <w:t>SODG and SOTG forecasts;</w:t>
      </w:r>
      <w:r w:rsidRPr="00F057BA">
        <w:t xml:space="preserve"> </w:t>
      </w:r>
    </w:p>
    <w:p w14:paraId="69BBD9A7" w14:textId="77777777" w:rsidR="003B550C" w:rsidRPr="00F057BA" w:rsidRDefault="003B550C" w:rsidP="0049019C">
      <w:pPr>
        <w:pStyle w:val="BodyTextNumbered"/>
        <w:ind w:left="1440"/>
      </w:pPr>
      <w:r w:rsidRPr="00F057BA">
        <w:t>(l)</w:t>
      </w:r>
      <w:r w:rsidRPr="00F057BA">
        <w:tab/>
        <w:t>The forecast of capacity provided by price-responsive Demand;</w:t>
      </w:r>
    </w:p>
    <w:p w14:paraId="6699C251" w14:textId="77777777" w:rsidR="003B550C" w:rsidRPr="00F057BA" w:rsidRDefault="003B550C" w:rsidP="0049019C">
      <w:pPr>
        <w:pStyle w:val="BodyTextNumbered"/>
        <w:ind w:left="1440"/>
      </w:pPr>
      <w:r w:rsidRPr="00F057BA">
        <w:t>(m)</w:t>
      </w:r>
      <w:r w:rsidRPr="00F057BA">
        <w:tab/>
        <w:t>Any aggregate derating of Resource(s) and/or Forced Outage assumptions in total MWs; and</w:t>
      </w:r>
    </w:p>
    <w:p w14:paraId="33C097C9" w14:textId="58D83B84" w:rsidR="003B550C" w:rsidRPr="00F057BA" w:rsidRDefault="003B550C" w:rsidP="0049019C">
      <w:pPr>
        <w:pStyle w:val="BodyTextNumbered"/>
        <w:ind w:left="1440"/>
      </w:pPr>
      <w:r w:rsidRPr="00F057BA">
        <w:t>(n)</w:t>
      </w:r>
      <w:r w:rsidRPr="00F057BA">
        <w:tab/>
        <w:t>Any aggregate</w:t>
      </w:r>
      <w:del w:id="595" w:author="ERCOT 022222" w:date="2022-01-27T14:29:00Z">
        <w:r w:rsidRPr="00F057BA" w:rsidDel="003B0EE0">
          <w:delText>d</w:delText>
        </w:r>
      </w:del>
      <w:r w:rsidRPr="00F057BA">
        <w:t xml:space="preserve"> fuel derating assumptions in total MWs.</w:t>
      </w:r>
    </w:p>
    <w:p w14:paraId="7E8BC53E" w14:textId="77777777" w:rsidR="003B550C" w:rsidRPr="00F057BA" w:rsidRDefault="003B550C" w:rsidP="0049019C">
      <w:pPr>
        <w:pStyle w:val="BodyTextNumbered"/>
      </w:pPr>
      <w:r w:rsidRPr="00F057BA">
        <w:t>(8)</w:t>
      </w:r>
      <w:r w:rsidRPr="00F057BA">
        <w:tab/>
        <w:t xml:space="preserve">Notwithstanding anything in this Section, ERCOT need not comply with any other requirement in this Section if the occurrence of an unforeseen Real-Time condition requires that ERCOT withdraw approval of one or more Resource Outages in order to meet applicable reliability standards.  The unforeseen Real-Time condition cannot be the result of changes that Ancillary Services are procured to address.  </w:t>
      </w:r>
      <w:r>
        <w:rPr>
          <w:color w:val="000000"/>
        </w:rPr>
        <w:t>I</w:t>
      </w:r>
      <w:r w:rsidRPr="00F057BA">
        <w:rPr>
          <w:color w:val="000000"/>
        </w:rPr>
        <w:t xml:space="preserve">n </w:t>
      </w:r>
      <w:r>
        <w:rPr>
          <w:color w:val="000000"/>
        </w:rPr>
        <w:t xml:space="preserve">exercising its discretion under </w:t>
      </w:r>
      <w:r w:rsidRPr="00F057BA">
        <w:rPr>
          <w:color w:val="000000"/>
        </w:rPr>
        <w:t xml:space="preserve">this </w:t>
      </w:r>
      <w:r>
        <w:rPr>
          <w:color w:val="000000"/>
        </w:rPr>
        <w:t xml:space="preserve">paragraph, ERCOT is not required to issue an AAN or OAE before issuing an OSA, but </w:t>
      </w:r>
      <w:r w:rsidRPr="00F057BA">
        <w:t>shall:</w:t>
      </w:r>
    </w:p>
    <w:p w14:paraId="531AE9D0" w14:textId="77777777" w:rsidR="003B550C" w:rsidRPr="00F057BA" w:rsidRDefault="003B550C" w:rsidP="0049019C">
      <w:pPr>
        <w:pStyle w:val="bodytextnumbered0"/>
        <w:ind w:left="1440"/>
        <w:rPr>
          <w:color w:val="000000"/>
        </w:rPr>
      </w:pPr>
      <w:r w:rsidRPr="00F057BA">
        <w:rPr>
          <w:color w:val="000000"/>
        </w:rPr>
        <w:t>(a)</w:t>
      </w:r>
      <w:r w:rsidRPr="00F057BA">
        <w:rPr>
          <w:color w:val="000000"/>
        </w:rPr>
        <w:tab/>
      </w:r>
      <w:r>
        <w:rPr>
          <w:color w:val="000000"/>
        </w:rPr>
        <w:t>Issue</w:t>
      </w:r>
      <w:r w:rsidRPr="00F057BA">
        <w:rPr>
          <w:color w:val="000000"/>
        </w:rPr>
        <w:t xml:space="preserve"> the </w:t>
      </w:r>
      <w:r>
        <w:rPr>
          <w:color w:val="000000"/>
        </w:rPr>
        <w:t xml:space="preserve">OSA to the </w:t>
      </w:r>
      <w:r w:rsidRPr="00F057BA">
        <w:rPr>
          <w:color w:val="000000"/>
        </w:rPr>
        <w:t>QSE of the Resource for the purpose of make whole compensation; and</w:t>
      </w:r>
    </w:p>
    <w:p w14:paraId="4A88A801" w14:textId="77777777" w:rsidR="003B550C" w:rsidRDefault="003B550C" w:rsidP="0049019C">
      <w:pPr>
        <w:pStyle w:val="bodytextnumbered0"/>
        <w:ind w:left="1440"/>
      </w:pPr>
      <w:r w:rsidRPr="00F057BA">
        <w:rPr>
          <w:color w:val="000000"/>
        </w:rPr>
        <w:t>(b)</w:t>
      </w:r>
      <w:r w:rsidRPr="00F057BA">
        <w:rPr>
          <w:color w:val="000000"/>
        </w:rPr>
        <w:tab/>
      </w:r>
      <w:r>
        <w:rPr>
          <w:color w:val="000000"/>
        </w:rPr>
        <w:t>P</w:t>
      </w:r>
      <w:r w:rsidRPr="00F057BA">
        <w:rPr>
          <w:color w:val="000000"/>
        </w:rPr>
        <w:t>resent the justification for the out of market action</w:t>
      </w:r>
      <w:r>
        <w:rPr>
          <w:color w:val="000000"/>
        </w:rPr>
        <w:t xml:space="preserve"> </w:t>
      </w:r>
      <w:r w:rsidRPr="00F057BA">
        <w:rPr>
          <w:color w:val="000000"/>
        </w:rPr>
        <w:t xml:space="preserve">to the Technical Advisory Committee (TAC) </w:t>
      </w:r>
      <w:r>
        <w:rPr>
          <w:color w:val="000000"/>
        </w:rPr>
        <w:t xml:space="preserve">at its </w:t>
      </w:r>
      <w:r>
        <w:rPr>
          <w:sz w:val="23"/>
          <w:szCs w:val="23"/>
        </w:rPr>
        <w:t>next meeting that is at least 14 Business Days after the OSA</w:t>
      </w:r>
      <w:r>
        <w:rPr>
          <w:color w:val="000000"/>
        </w:rPr>
        <w:t>.</w:t>
      </w:r>
    </w:p>
    <w:p w14:paraId="1DFC263F" w14:textId="77777777" w:rsidR="003B550C" w:rsidRPr="00AE0E6D" w:rsidRDefault="003B550C" w:rsidP="0049019C">
      <w:pPr>
        <w:pStyle w:val="H4"/>
        <w:ind w:left="1267" w:hanging="1267"/>
        <w:rPr>
          <w:b w:val="0"/>
        </w:rPr>
      </w:pPr>
      <w:bookmarkStart w:id="596" w:name="_Toc204048499"/>
      <w:bookmarkStart w:id="597" w:name="_Toc304959517"/>
      <w:bookmarkStart w:id="598" w:name="_Toc400526086"/>
      <w:bookmarkStart w:id="599" w:name="_Toc405534404"/>
      <w:bookmarkStart w:id="600" w:name="_Toc406570417"/>
      <w:bookmarkStart w:id="601" w:name="_Toc410910569"/>
      <w:bookmarkStart w:id="602" w:name="_Toc411840997"/>
      <w:bookmarkStart w:id="603" w:name="_Toc422146959"/>
      <w:bookmarkStart w:id="604" w:name="_Toc433020555"/>
      <w:bookmarkStart w:id="605" w:name="_Toc437261996"/>
      <w:bookmarkStart w:id="606" w:name="_Toc478375167"/>
      <w:bookmarkStart w:id="607" w:name="_Toc75942390"/>
      <w:r w:rsidRPr="00AE0E6D">
        <w:t>3.1.6.10</w:t>
      </w:r>
      <w:r w:rsidRPr="00AE0E6D">
        <w:tab/>
        <w:t>Opportunity Outage</w:t>
      </w:r>
      <w:bookmarkEnd w:id="596"/>
      <w:bookmarkEnd w:id="597"/>
      <w:bookmarkEnd w:id="598"/>
      <w:bookmarkEnd w:id="599"/>
      <w:bookmarkEnd w:id="600"/>
      <w:bookmarkEnd w:id="601"/>
      <w:bookmarkEnd w:id="602"/>
      <w:bookmarkEnd w:id="603"/>
      <w:bookmarkEnd w:id="604"/>
      <w:bookmarkEnd w:id="605"/>
      <w:bookmarkEnd w:id="606"/>
      <w:bookmarkEnd w:id="607"/>
    </w:p>
    <w:p w14:paraId="6D540132" w14:textId="387263EA" w:rsidR="003B550C" w:rsidRDefault="003B550C">
      <w:pPr>
        <w:pStyle w:val="BodyTextNumbered"/>
      </w:pPr>
      <w:r>
        <w:t>(1)</w:t>
      </w:r>
      <w:r>
        <w:tab/>
        <w:t xml:space="preserve">Opportunity Outages for Resources are a special category of Planned Outages that may be approved by ERCOT when a specific Resource has been forced Off-Line due to a Forced Outage and the Resource has been previously </w:t>
      </w:r>
      <w:del w:id="608" w:author="ERCOT" w:date="2021-09-08T10:40:00Z">
        <w:r w:rsidDel="00BA1697">
          <w:delText xml:space="preserve">accepted </w:delText>
        </w:r>
      </w:del>
      <w:ins w:id="609" w:author="ERCOT" w:date="2021-09-08T10:40:00Z">
        <w:r>
          <w:t xml:space="preserve">approved </w:t>
        </w:r>
      </w:ins>
      <w:r>
        <w:t xml:space="preserve">for a Planned Outage during the next </w:t>
      </w:r>
      <w:del w:id="610" w:author="ERCOT" w:date="2021-09-10T10:37:00Z">
        <w:r w:rsidDel="0031608D">
          <w:delText xml:space="preserve">eight </w:delText>
        </w:r>
      </w:del>
      <w:ins w:id="611" w:author="ERCOT" w:date="2021-09-10T10:37:00Z">
        <w:r>
          <w:t xml:space="preserve">two </w:t>
        </w:r>
      </w:ins>
      <w:r>
        <w:t>days.</w:t>
      </w:r>
    </w:p>
    <w:p w14:paraId="4ABED1DA" w14:textId="67E4DADE" w:rsidR="003B550C" w:rsidRDefault="003B550C">
      <w:pPr>
        <w:pStyle w:val="BodyTextNumbered"/>
      </w:pPr>
      <w:r>
        <w:t>(2)</w:t>
      </w:r>
      <w:r>
        <w:tab/>
        <w:t xml:space="preserve">When a Forced Outage occurs on a Resource that has an </w:t>
      </w:r>
      <w:del w:id="612" w:author="ERCOT" w:date="2021-09-03T16:56:00Z">
        <w:r w:rsidDel="004F5ED1">
          <w:delText xml:space="preserve">accepted or </w:delText>
        </w:r>
      </w:del>
      <w:r>
        <w:t xml:space="preserve">approved Outage scheduled within the following </w:t>
      </w:r>
      <w:del w:id="613" w:author="ERCOT 022222" w:date="2022-01-27T14:25:00Z">
        <w:r w:rsidDel="003B0EE0">
          <w:delText>eight</w:delText>
        </w:r>
      </w:del>
      <w:ins w:id="614" w:author="ERCOT 022222" w:date="2022-01-27T14:25:00Z">
        <w:r w:rsidR="003B0EE0">
          <w:t>two</w:t>
        </w:r>
      </w:ins>
      <w:r>
        <w:t xml:space="preserve"> days, the Resource may remain Off-Line and start the </w:t>
      </w:r>
      <w:del w:id="615" w:author="ERCOT" w:date="2021-09-03T16:56:00Z">
        <w:r w:rsidDel="004F5ED1">
          <w:delText xml:space="preserve">accepted or </w:delText>
        </w:r>
      </w:del>
      <w:r>
        <w:t>approved Outage earlier than scheduled.  The QSE must give as much notice as practicable to ERCOT.</w:t>
      </w:r>
    </w:p>
    <w:p w14:paraId="1585673F" w14:textId="77777777" w:rsidR="003B550C" w:rsidRDefault="003B550C">
      <w:pPr>
        <w:pStyle w:val="BodyTextNumbered"/>
      </w:pPr>
      <w:r>
        <w:t>(3)</w:t>
      </w:r>
      <w:r>
        <w:tab/>
        <w:t xml:space="preserve">Opportunity Outages of Transmission Facilities may be approved by ERCOT when a specific Resource is Off-Line due to a Forced, Planned or Maintenance Outage.  A TSP may request an Opportunity Outage at any time.  </w:t>
      </w:r>
    </w:p>
    <w:p w14:paraId="39D6A791" w14:textId="77777777" w:rsidR="003B550C" w:rsidRDefault="003B550C">
      <w:pPr>
        <w:pStyle w:val="BodyTextNumbered"/>
      </w:pPr>
      <w:r>
        <w:t>(4)</w:t>
      </w:r>
      <w:r>
        <w:tab/>
        <w:t>When an Outage occurs on a Resource that has an approved Transmission Facilities Opportunity Outage request on file, the TSP may start the approved Outage as soon as practical after receiving authorization to proceed by ERCOT.  ERCOT must give as much notice as practicable to the TSP.</w:t>
      </w:r>
    </w:p>
    <w:p w14:paraId="7AE72AAE" w14:textId="7AD14050" w:rsidR="003B550C" w:rsidRPr="00AE0E6D" w:rsidRDefault="003B550C" w:rsidP="0049019C">
      <w:pPr>
        <w:pStyle w:val="H4"/>
        <w:rPr>
          <w:ins w:id="616" w:author="ERCOT" w:date="2021-08-27T15:32:00Z"/>
          <w:b w:val="0"/>
        </w:rPr>
      </w:pPr>
      <w:ins w:id="617" w:author="ERCOT" w:date="2021-08-27T15:32:00Z">
        <w:r w:rsidRPr="00AE0E6D">
          <w:lastRenderedPageBreak/>
          <w:t>3.1.6.1</w:t>
        </w:r>
        <w:r>
          <w:t>3</w:t>
        </w:r>
        <w:r w:rsidRPr="00AE0E6D">
          <w:tab/>
        </w:r>
      </w:ins>
      <w:ins w:id="618" w:author="ERCOT" w:date="2021-08-27T15:33:00Z">
        <w:r>
          <w:t xml:space="preserve">Maximum </w:t>
        </w:r>
      </w:ins>
      <w:ins w:id="619" w:author="ERCOT" w:date="2021-09-03T17:08:00Z">
        <w:r>
          <w:t xml:space="preserve">Daily </w:t>
        </w:r>
      </w:ins>
      <w:ins w:id="620" w:author="ERCOT 022222" w:date="2022-01-27T09:12:00Z">
        <w:r w:rsidR="00356504">
          <w:t xml:space="preserve">Resource </w:t>
        </w:r>
      </w:ins>
      <w:ins w:id="621" w:author="ERCOT" w:date="2021-09-21T14:43:00Z">
        <w:r>
          <w:t xml:space="preserve">Planned </w:t>
        </w:r>
      </w:ins>
      <w:ins w:id="622" w:author="ERCOT" w:date="2021-08-27T15:33:00Z">
        <w:del w:id="623" w:author="ERCOT 022222" w:date="2022-01-27T09:12:00Z">
          <w:r w:rsidDel="00356504">
            <w:delText xml:space="preserve">Resource </w:delText>
          </w:r>
        </w:del>
        <w:r>
          <w:t>Outage</w:t>
        </w:r>
      </w:ins>
      <w:ins w:id="624" w:author="ERCOT" w:date="2021-09-02T14:58:00Z">
        <w:r>
          <w:t xml:space="preserve"> Capacity</w:t>
        </w:r>
      </w:ins>
    </w:p>
    <w:p w14:paraId="644A0FCB" w14:textId="6C20ED21" w:rsidR="00C85699" w:rsidRDefault="00C85699" w:rsidP="00C85699">
      <w:pPr>
        <w:pStyle w:val="BodyTextNumbered"/>
        <w:rPr>
          <w:ins w:id="625" w:author="ERCOT" w:date="2021-10-01T11:53:00Z"/>
        </w:rPr>
      </w:pPr>
      <w:ins w:id="626" w:author="ERCOT" w:date="2021-10-01T11:53:00Z">
        <w:r>
          <w:t>(1)</w:t>
        </w:r>
        <w:r>
          <w:tab/>
          <w:t xml:space="preserve">ERCOT shall calculate a maximum capacity of Resource </w:t>
        </w:r>
      </w:ins>
      <w:ins w:id="627" w:author="ERCOT 022222" w:date="2022-02-08T14:48:00Z">
        <w:r w:rsidR="00BB0924">
          <w:t xml:space="preserve">Planned </w:t>
        </w:r>
      </w:ins>
      <w:ins w:id="628" w:author="ERCOT" w:date="2021-10-01T11:53:00Z">
        <w:r>
          <w:t xml:space="preserve">Outages that should be allowed on each day of the next 60 </w:t>
        </w:r>
      </w:ins>
      <w:ins w:id="629" w:author="ERCOT" w:date="2021-10-05T09:41:00Z">
        <w:r w:rsidR="00401C08">
          <w:t>m</w:t>
        </w:r>
      </w:ins>
      <w:ins w:id="630" w:author="ERCOT" w:date="2021-10-01T11:53:00Z">
        <w:r>
          <w:t xml:space="preserve">onths.  </w:t>
        </w:r>
      </w:ins>
    </w:p>
    <w:p w14:paraId="084CC7A6" w14:textId="013974F0" w:rsidR="00C85699" w:rsidRDefault="00C85699" w:rsidP="00C85699">
      <w:pPr>
        <w:pStyle w:val="BodyTextNumbered"/>
        <w:ind w:left="1440"/>
        <w:rPr>
          <w:ins w:id="631" w:author="ERCOT" w:date="2021-10-01T11:53:00Z"/>
        </w:rPr>
      </w:pPr>
      <w:ins w:id="632" w:author="ERCOT" w:date="2021-10-01T11:53:00Z">
        <w:r>
          <w:t>(a)</w:t>
        </w:r>
        <w:r>
          <w:tab/>
        </w:r>
        <w:bookmarkStart w:id="633" w:name="_Hlk99639351"/>
        <w:r>
          <w:t xml:space="preserve">For days more than </w:t>
        </w:r>
      </w:ins>
      <w:ins w:id="634" w:author="ERCOT" w:date="2021-10-01T13:06:00Z">
        <w:r w:rsidR="00AC5E13">
          <w:t>seven</w:t>
        </w:r>
      </w:ins>
      <w:ins w:id="635" w:author="ERCOT" w:date="2021-10-01T11:53:00Z">
        <w:r>
          <w:t xml:space="preserve"> days ahead of the Operating Day, the calculation of this Maximum Daily </w:t>
        </w:r>
      </w:ins>
      <w:ins w:id="636" w:author="ERCOT 022222" w:date="2022-01-27T09:12:00Z">
        <w:r w:rsidR="00356504">
          <w:t xml:space="preserve">Resource </w:t>
        </w:r>
      </w:ins>
      <w:bookmarkEnd w:id="633"/>
      <w:ins w:id="637" w:author="ERCOT" w:date="2021-10-01T11:53:00Z">
        <w:r>
          <w:t xml:space="preserve">Planned </w:t>
        </w:r>
        <w:del w:id="638" w:author="ERCOT 022222" w:date="2022-01-27T09:12:00Z">
          <w:r w:rsidDel="00356504">
            <w:delText xml:space="preserve">Resource </w:delText>
          </w:r>
        </w:del>
        <w:r>
          <w:t>Outage Capacity will be based on seasonal assumptions</w:t>
        </w:r>
      </w:ins>
      <w:ins w:id="639" w:author="ERCOT 041222" w:date="2022-04-12T22:29:00Z">
        <w:r w:rsidR="00B44CD0">
          <w:t xml:space="preserve">, planned Resources that have met the criteria in Planning Guide Section 6.9, </w:t>
        </w:r>
        <w:r w:rsidR="00B44CD0" w:rsidRPr="00540D7F">
          <w:t>Addition of Proposed Generation to the Planning Models</w:t>
        </w:r>
        <w:r w:rsidR="00B44CD0">
          <w:t>,</w:t>
        </w:r>
      </w:ins>
      <w:ins w:id="640" w:author="ERCOT" w:date="2021-10-01T11:53:00Z">
        <w:r>
          <w:t xml:space="preserve"> and the long-term load forecast.  ERCOT shall update the calculation of the Maximum Daily </w:t>
        </w:r>
      </w:ins>
      <w:ins w:id="641" w:author="ERCOT 022222" w:date="2022-01-27T09:12:00Z">
        <w:r w:rsidR="00356504">
          <w:t xml:space="preserve">Resource </w:t>
        </w:r>
      </w:ins>
      <w:ins w:id="642" w:author="ERCOT" w:date="2021-10-01T11:53:00Z">
        <w:r>
          <w:t xml:space="preserve">Planned </w:t>
        </w:r>
        <w:del w:id="643" w:author="ERCOT 022222" w:date="2022-01-27T09:12:00Z">
          <w:r w:rsidDel="00356504">
            <w:delText xml:space="preserve">Resource </w:delText>
          </w:r>
        </w:del>
        <w:r>
          <w:t xml:space="preserve">Outage Capacity for the next 60 months </w:t>
        </w:r>
      </w:ins>
      <w:ins w:id="644" w:author="ERCOT 033122" w:date="2022-03-30T21:54:00Z">
        <w:r w:rsidR="002C022E">
          <w:t xml:space="preserve">at least </w:t>
        </w:r>
      </w:ins>
      <w:ins w:id="645" w:author="ERCOT 033122" w:date="2022-03-29T12:42:00Z">
        <w:r w:rsidR="0091049D">
          <w:t>quarte</w:t>
        </w:r>
      </w:ins>
      <w:ins w:id="646" w:author="ERCOT 033122" w:date="2022-03-29T12:43:00Z">
        <w:r w:rsidR="0091049D">
          <w:t>rly</w:t>
        </w:r>
      </w:ins>
      <w:ins w:id="647" w:author="ERCOT" w:date="2021-10-01T11:53:00Z">
        <w:del w:id="648" w:author="ERCOT 033122" w:date="2022-03-29T12:43:00Z">
          <w:r w:rsidDel="0091049D">
            <w:delText>at the beginning of each season</w:delText>
          </w:r>
        </w:del>
        <w:del w:id="649" w:author="ERCOT 022222" w:date="2022-01-27T14:30:00Z">
          <w:r w:rsidDel="003B0EE0">
            <w:delText xml:space="preserve"> and post it on the ERCOT website</w:delText>
          </w:r>
        </w:del>
        <w:r>
          <w:t xml:space="preserve">.  </w:t>
        </w:r>
      </w:ins>
    </w:p>
    <w:p w14:paraId="4F2009DC" w14:textId="3B8B4787" w:rsidR="00F953DC" w:rsidRDefault="00C85699" w:rsidP="00C85699">
      <w:pPr>
        <w:pStyle w:val="BodyTextNumbered"/>
        <w:ind w:left="1440"/>
        <w:rPr>
          <w:ins w:id="650" w:author="ERCOT 022222" w:date="2022-01-27T14:30:00Z"/>
        </w:rPr>
      </w:pPr>
      <w:ins w:id="651" w:author="ERCOT" w:date="2021-10-01T11:53:00Z">
        <w:r>
          <w:t>(b)</w:t>
        </w:r>
        <w:r>
          <w:tab/>
          <w:t>For days that are seven days or less prior to the Operating Day, the calculation of this</w:t>
        </w:r>
        <w:r w:rsidRPr="00317861">
          <w:t xml:space="preserve"> </w:t>
        </w:r>
        <w:r>
          <w:t>Maximum Daily</w:t>
        </w:r>
      </w:ins>
      <w:ins w:id="652" w:author="ERCOT 022222" w:date="2022-01-27T09:12:00Z">
        <w:r w:rsidR="00356504">
          <w:t xml:space="preserve"> Resource</w:t>
        </w:r>
      </w:ins>
      <w:ins w:id="653" w:author="ERCOT" w:date="2021-10-01T11:53:00Z">
        <w:r>
          <w:t xml:space="preserve"> Planned </w:t>
        </w:r>
        <w:del w:id="654" w:author="ERCOT 022222" w:date="2022-01-27T09:12:00Z">
          <w:r w:rsidDel="00356504">
            <w:delText xml:space="preserve">Resource </w:delText>
          </w:r>
        </w:del>
        <w:r>
          <w:t>Outage Capacity will be based on the inputs used for the planning assessment for an Outage Adjustment Evaluation described in Section 3.1.6.9</w:t>
        </w:r>
      </w:ins>
      <w:ins w:id="655" w:author="ERCOT" w:date="2021-10-01T13:06:00Z">
        <w:r w:rsidR="00AC5E13">
          <w:t xml:space="preserve">, </w:t>
        </w:r>
        <w:r w:rsidR="00AC5E13" w:rsidRPr="00AC5E13">
          <w:t>Withdrawal of Approval and Rescheduling of Approved Planned Outages of Resource Facilities</w:t>
        </w:r>
      </w:ins>
      <w:ins w:id="656" w:author="ERCOT" w:date="2021-10-01T11:53:00Z">
        <w:r>
          <w:t>.  ERCOT shall update the calculation of the Maximum D</w:t>
        </w:r>
      </w:ins>
      <w:ins w:id="657" w:author="ERCOT" w:date="2021-10-01T12:28:00Z">
        <w:r w:rsidR="00EB6E23">
          <w:t>a</w:t>
        </w:r>
      </w:ins>
      <w:ins w:id="658" w:author="ERCOT" w:date="2021-10-01T11:53:00Z">
        <w:r>
          <w:t xml:space="preserve">ily </w:t>
        </w:r>
      </w:ins>
      <w:ins w:id="659" w:author="ERCOT 022222" w:date="2022-01-27T09:12:00Z">
        <w:r w:rsidR="00356504">
          <w:t xml:space="preserve">Resource </w:t>
        </w:r>
      </w:ins>
      <w:ins w:id="660" w:author="ERCOT" w:date="2021-10-01T11:53:00Z">
        <w:r>
          <w:t xml:space="preserve">Planned </w:t>
        </w:r>
        <w:del w:id="661" w:author="ERCOT 022222" w:date="2022-01-27T09:12:00Z">
          <w:r w:rsidDel="00356504">
            <w:delText xml:space="preserve">Resource </w:delText>
          </w:r>
        </w:del>
        <w:r>
          <w:t>Outage Capacity for each hour of the next seven days on a rolling daily basis.</w:t>
        </w:r>
      </w:ins>
    </w:p>
    <w:p w14:paraId="6943CD4C" w14:textId="75DA90B9" w:rsidR="003B0EE0" w:rsidRDefault="003B0EE0" w:rsidP="00C85699">
      <w:pPr>
        <w:pStyle w:val="BodyTextNumbered"/>
        <w:ind w:left="1440"/>
        <w:rPr>
          <w:ins w:id="662" w:author="ERCOT 022222" w:date="2022-01-27T14:31:00Z"/>
        </w:rPr>
      </w:pPr>
      <w:ins w:id="663" w:author="ERCOT 022222" w:date="2022-01-27T14:30:00Z">
        <w:r>
          <w:t>(c)</w:t>
        </w:r>
        <w:r>
          <w:tab/>
          <w:t xml:space="preserve">ERCOT shall post the Maximum Daily Resource </w:t>
        </w:r>
      </w:ins>
      <w:ins w:id="664" w:author="ERCOT 022222" w:date="2022-01-27T14:31:00Z">
        <w:r>
          <w:t xml:space="preserve">Planned Outage Capacity and aggregate </w:t>
        </w:r>
      </w:ins>
      <w:ins w:id="665" w:author="ERCOT 022222" w:date="2022-01-27T14:32:00Z">
        <w:r w:rsidR="00321A1D">
          <w:t xml:space="preserve">MW of </w:t>
        </w:r>
      </w:ins>
      <w:ins w:id="666" w:author="ERCOT 022222" w:date="2022-01-27T14:31:00Z">
        <w:r>
          <w:t xml:space="preserve">approved </w:t>
        </w:r>
      </w:ins>
      <w:ins w:id="667" w:author="ERCOT 022222" w:date="2022-01-27T14:33:00Z">
        <w:r w:rsidR="00321A1D">
          <w:t xml:space="preserve">Resource </w:t>
        </w:r>
      </w:ins>
      <w:ins w:id="668" w:author="ERCOT 022222" w:date="2022-01-27T14:32:00Z">
        <w:r>
          <w:t>Plann</w:t>
        </w:r>
      </w:ins>
      <w:ins w:id="669" w:author="ERCOT 022222" w:date="2022-01-27T14:33:00Z">
        <w:r w:rsidR="00321A1D">
          <w:t>ed</w:t>
        </w:r>
      </w:ins>
      <w:ins w:id="670" w:author="ERCOT 022222" w:date="2022-01-27T14:32:00Z">
        <w:r>
          <w:t xml:space="preserve"> Outage</w:t>
        </w:r>
      </w:ins>
      <w:ins w:id="671" w:author="ERCOT 022222" w:date="2022-01-27T14:33:00Z">
        <w:r w:rsidR="00321A1D">
          <w:t>s</w:t>
        </w:r>
      </w:ins>
      <w:ins w:id="672" w:author="ERCOT 022222" w:date="2022-01-27T14:32:00Z">
        <w:r>
          <w:t xml:space="preserve"> </w:t>
        </w:r>
      </w:ins>
      <w:ins w:id="673" w:author="ERCOT 033122" w:date="2022-03-28T12:08:00Z">
        <w:r w:rsidR="00A36995">
          <w:t xml:space="preserve">at least </w:t>
        </w:r>
      </w:ins>
      <w:ins w:id="674" w:author="ERCOT 022222" w:date="2022-01-29T14:42:00Z">
        <w:r w:rsidR="009008D2">
          <w:t xml:space="preserve">twice per day </w:t>
        </w:r>
      </w:ins>
      <w:ins w:id="675" w:author="ERCOT 022222" w:date="2022-01-29T14:40:00Z">
        <w:r w:rsidR="009008D2">
          <w:t xml:space="preserve">on the </w:t>
        </w:r>
      </w:ins>
      <w:ins w:id="676" w:author="ERCOT 022222" w:date="2022-02-22T08:17:00Z">
        <w:r w:rsidR="00B9397D">
          <w:t>ERCOT website</w:t>
        </w:r>
      </w:ins>
      <w:ins w:id="677" w:author="ERCOT 022222" w:date="2022-02-08T14:49:00Z">
        <w:r w:rsidR="00BB0924">
          <w:t xml:space="preserve"> </w:t>
        </w:r>
      </w:ins>
      <w:ins w:id="678" w:author="ERCOT 022222" w:date="2022-01-27T14:31:00Z">
        <w:r>
          <w:t>for each day of the next 60 months.</w:t>
        </w:r>
      </w:ins>
    </w:p>
    <w:p w14:paraId="3BA364E4" w14:textId="3D6CB231" w:rsidR="003B0EE0" w:rsidRDefault="003B0EE0" w:rsidP="003B0EE0">
      <w:pPr>
        <w:pStyle w:val="BodyTextNumbered"/>
        <w:ind w:left="1440"/>
        <w:rPr>
          <w:ins w:id="679" w:author="ERCOT 022222" w:date="2022-01-27T14:31:00Z"/>
        </w:rPr>
      </w:pPr>
      <w:ins w:id="680" w:author="ERCOT 022222" w:date="2022-01-27T14:31:00Z">
        <w:r>
          <w:t>(d)</w:t>
        </w:r>
        <w:r>
          <w:tab/>
          <w:t xml:space="preserve">ERCOT shall post the Maximum Daily Resource Planned Outage Capacity </w:t>
        </w:r>
      </w:ins>
      <w:ins w:id="681" w:author="ERCOT 022222" w:date="2022-01-27T14:33:00Z">
        <w:r w:rsidR="00321A1D">
          <w:t xml:space="preserve">and aggregate MW of approved Resource Planned Outages </w:t>
        </w:r>
      </w:ins>
      <w:ins w:id="682" w:author="ERCOT 022222" w:date="2022-01-29T14:41:00Z">
        <w:r w:rsidR="009008D2">
          <w:t xml:space="preserve">hourly on the </w:t>
        </w:r>
      </w:ins>
      <w:ins w:id="683" w:author="ERCOT 022222" w:date="2022-02-22T08:17:00Z">
        <w:r w:rsidR="00B9397D">
          <w:t>ERCOT website</w:t>
        </w:r>
      </w:ins>
      <w:ins w:id="684" w:author="ERCOT 022222" w:date="2022-02-08T14:49:00Z">
        <w:r w:rsidR="00BB0924">
          <w:t xml:space="preserve"> </w:t>
        </w:r>
      </w:ins>
      <w:ins w:id="685" w:author="ERCOT 022222" w:date="2022-01-27T14:31:00Z">
        <w:r>
          <w:t xml:space="preserve">for each </w:t>
        </w:r>
      </w:ins>
      <w:ins w:id="686" w:author="ERCOT 022222" w:date="2022-01-27T14:34:00Z">
        <w:r w:rsidR="00321A1D">
          <w:t xml:space="preserve">hour of the next seven days. </w:t>
        </w:r>
      </w:ins>
    </w:p>
    <w:tbl>
      <w:tblPr>
        <w:tblW w:w="944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445"/>
      </w:tblGrid>
      <w:tr w:rsidR="00F953DC" w:rsidRPr="00F057BA" w:rsidDel="00321A1D" w14:paraId="49C460A3" w14:textId="58E9751B" w:rsidTr="00F953DC">
        <w:trPr>
          <w:ins w:id="687" w:author="ERCOT" w:date="2021-11-05T08:21:00Z"/>
          <w:del w:id="688" w:author="ERCOT 022222" w:date="2022-01-27T14:34:00Z"/>
        </w:trPr>
        <w:tc>
          <w:tcPr>
            <w:tcW w:w="9445" w:type="dxa"/>
            <w:shd w:val="pct12" w:color="auto" w:fill="auto"/>
          </w:tcPr>
          <w:p w14:paraId="1B271B1C" w14:textId="0DFCD2E0" w:rsidR="00F953DC" w:rsidRPr="00F057BA" w:rsidDel="00321A1D" w:rsidRDefault="00321A1D">
            <w:pPr>
              <w:pStyle w:val="BodyTextNumbered"/>
              <w:tabs>
                <w:tab w:val="left" w:pos="720"/>
                <w:tab w:val="left" w:pos="1778"/>
              </w:tabs>
              <w:ind w:left="1440"/>
              <w:rPr>
                <w:ins w:id="689" w:author="ERCOT" w:date="2021-11-05T08:21:00Z"/>
                <w:del w:id="690" w:author="ERCOT 022222" w:date="2022-01-27T14:34:00Z"/>
                <w:b/>
                <w:i/>
              </w:rPr>
              <w:pPrChange w:id="691" w:author="ERCOT 022222" w:date="2022-01-27T14:35:00Z">
                <w:pPr>
                  <w:spacing w:before="120" w:after="240"/>
                </w:pPr>
              </w:pPrChange>
            </w:pPr>
            <w:ins w:id="692" w:author="ERCOT 022222" w:date="2022-01-27T14:35:00Z">
              <w:r w:rsidDel="00321A1D">
                <w:t xml:space="preserve"> </w:t>
              </w:r>
            </w:ins>
            <w:ins w:id="693" w:author="ERCOT" w:date="2021-11-05T08:21:00Z">
              <w:del w:id="694" w:author="ERCOT 022222" w:date="2022-01-27T14:34:00Z">
                <w:r w:rsidR="00F953DC" w:rsidRPr="00F057BA" w:rsidDel="00321A1D">
                  <w:rPr>
                    <w:b/>
                    <w:i/>
                  </w:rPr>
                  <w:delText>[NPRR</w:delText>
                </w:r>
                <w:r w:rsidR="00F953DC" w:rsidDel="00321A1D">
                  <w:rPr>
                    <w:b/>
                    <w:i/>
                  </w:rPr>
                  <w:delText>X</w:delText>
                </w:r>
              </w:del>
            </w:ins>
            <w:ins w:id="695" w:author="ERCOT" w:date="2021-11-05T08:22:00Z">
              <w:del w:id="696" w:author="ERCOT 022222" w:date="2022-01-27T14:34:00Z">
                <w:r w:rsidR="00F953DC" w:rsidDel="00321A1D">
                  <w:rPr>
                    <w:b/>
                    <w:i/>
                  </w:rPr>
                  <w:delText>XX</w:delText>
                </w:r>
              </w:del>
            </w:ins>
            <w:ins w:id="697" w:author="ERCOT" w:date="2021-11-05T08:21:00Z">
              <w:del w:id="698" w:author="ERCOT 022222" w:date="2022-01-27T14:34:00Z">
                <w:r w:rsidR="00F953DC" w:rsidRPr="00F057BA" w:rsidDel="00321A1D">
                  <w:rPr>
                    <w:b/>
                    <w:i/>
                  </w:rPr>
                  <w:delText>:  Replace paragraph (</w:delText>
                </w:r>
              </w:del>
            </w:ins>
            <w:ins w:id="699" w:author="ERCOT" w:date="2021-11-05T08:22:00Z">
              <w:del w:id="700" w:author="ERCOT 022222" w:date="2022-01-27T14:34:00Z">
                <w:r w:rsidR="00F953DC" w:rsidDel="00321A1D">
                  <w:rPr>
                    <w:b/>
                    <w:i/>
                  </w:rPr>
                  <w:delText>b</w:delText>
                </w:r>
              </w:del>
            </w:ins>
            <w:ins w:id="701" w:author="ERCOT" w:date="2021-11-05T08:21:00Z">
              <w:del w:id="702" w:author="ERCOT 022222" w:date="2022-01-27T14:34:00Z">
                <w:r w:rsidR="00F953DC" w:rsidRPr="00F057BA" w:rsidDel="00321A1D">
                  <w:rPr>
                    <w:b/>
                    <w:i/>
                  </w:rPr>
                  <w:delText xml:space="preserve">) above with the following upon </w:delText>
                </w:r>
              </w:del>
            </w:ins>
            <w:ins w:id="703" w:author="ERCOT" w:date="2021-11-08T07:43:00Z">
              <w:del w:id="704" w:author="ERCOT 022222" w:date="2022-01-27T14:34:00Z">
                <w:r w:rsidR="00203835" w:rsidDel="00321A1D">
                  <w:rPr>
                    <w:b/>
                    <w:i/>
                  </w:rPr>
                  <w:delText xml:space="preserve">Phase 2 </w:delText>
                </w:r>
              </w:del>
            </w:ins>
            <w:ins w:id="705" w:author="ERCOT" w:date="2021-11-05T08:21:00Z">
              <w:del w:id="706" w:author="ERCOT 022222" w:date="2022-01-27T14:34:00Z">
                <w:r w:rsidR="00F953DC" w:rsidRPr="00F057BA" w:rsidDel="00321A1D">
                  <w:rPr>
                    <w:b/>
                    <w:i/>
                  </w:rPr>
                  <w:delText>system implementation:]</w:delText>
                </w:r>
              </w:del>
            </w:ins>
          </w:p>
          <w:p w14:paraId="4647C103" w14:textId="6B488A2B" w:rsidR="00F953DC" w:rsidRPr="00F057BA" w:rsidDel="00321A1D" w:rsidRDefault="00F953DC">
            <w:pPr>
              <w:pStyle w:val="BodyTextNumbered"/>
              <w:tabs>
                <w:tab w:val="left" w:pos="720"/>
                <w:tab w:val="left" w:pos="1778"/>
              </w:tabs>
              <w:ind w:left="1440"/>
              <w:rPr>
                <w:ins w:id="707" w:author="ERCOT" w:date="2021-11-05T08:21:00Z"/>
                <w:del w:id="708" w:author="ERCOT 022222" w:date="2022-01-27T14:34:00Z"/>
              </w:rPr>
              <w:pPrChange w:id="709" w:author="ERCOT 022222" w:date="2022-01-27T14:35:00Z">
                <w:pPr>
                  <w:pStyle w:val="BodyTextNumbered"/>
                  <w:ind w:left="1440"/>
                </w:pPr>
              </w:pPrChange>
            </w:pPr>
            <w:ins w:id="710" w:author="ERCOT" w:date="2021-11-05T08:22:00Z">
              <w:del w:id="711" w:author="ERCOT 022222" w:date="2022-01-27T14:34:00Z">
                <w:r w:rsidRPr="00F953DC" w:rsidDel="00321A1D">
                  <w:delText>(b)</w:delText>
                </w:r>
                <w:r w:rsidRPr="00F953DC" w:rsidDel="00321A1D">
                  <w:tab/>
                  <w:delText xml:space="preserve">For days that are seven days or less prior to the Operating Day, the calculation of this Maximum Daily Planned </w:delText>
                </w:r>
              </w:del>
              <w:del w:id="712" w:author="ERCOT 022222" w:date="2022-01-27T09:12:00Z">
                <w:r w:rsidRPr="00F953DC" w:rsidDel="00356504">
                  <w:delText xml:space="preserve">Resource </w:delText>
                </w:r>
              </w:del>
              <w:del w:id="713" w:author="ERCOT 022222" w:date="2022-01-27T14:34:00Z">
                <w:r w:rsidRPr="00F953DC" w:rsidDel="00321A1D">
                  <w:delText xml:space="preserve">Outage Capacity will be based on the inputs used for the planning assessment for an Outage Adjustment Evaluation described in Section 3.1.6.9, Withdrawal of Approval and Rescheduling of Approved Planned Outages of Resource Facilities.  ERCOT shall update the calculation of the Maximum Daily Planned </w:delText>
                </w:r>
              </w:del>
              <w:del w:id="714" w:author="ERCOT 022222" w:date="2022-01-27T09:13:00Z">
                <w:r w:rsidRPr="00F953DC" w:rsidDel="00356504">
                  <w:delText xml:space="preserve">Resource </w:delText>
                </w:r>
              </w:del>
              <w:del w:id="715" w:author="ERCOT 022222" w:date="2022-01-27T14:34:00Z">
                <w:r w:rsidRPr="00F953DC" w:rsidDel="00321A1D">
                  <w:delText>Outage Capacity for each hour of the next seven days on a rolling daily basis and post it on the ERCOT website.</w:delText>
                </w:r>
              </w:del>
            </w:ins>
          </w:p>
        </w:tc>
      </w:tr>
    </w:tbl>
    <w:p w14:paraId="7B45A5AA" w14:textId="77777777" w:rsidR="00B44CD0" w:rsidRDefault="003B550C" w:rsidP="00B44CD0">
      <w:pPr>
        <w:pStyle w:val="BodyTextNumbered"/>
        <w:spacing w:before="240"/>
        <w:rPr>
          <w:ins w:id="716" w:author="ERCOT 041222" w:date="2022-04-12T22:29:00Z"/>
        </w:rPr>
      </w:pPr>
      <w:ins w:id="717" w:author="ERCOT" w:date="2021-09-21T14:43:00Z">
        <w:r>
          <w:t>(2)</w:t>
        </w:r>
      </w:ins>
      <w:ins w:id="718" w:author="ERCOT" w:date="2021-09-21T14:44:00Z">
        <w:r>
          <w:tab/>
        </w:r>
      </w:ins>
      <w:ins w:id="719" w:author="ERCOT 022222" w:date="2022-01-27T14:37:00Z">
        <w:r w:rsidR="00321A1D">
          <w:t xml:space="preserve">ERCOT may adjust the Maximum Daily Resource Planned Outage Capacity </w:t>
        </w:r>
      </w:ins>
      <w:ins w:id="720" w:author="ERCOT" w:date="2021-09-21T14:44:00Z">
        <w:del w:id="721" w:author="ERCOT 022222" w:date="2022-01-27T14:37:00Z">
          <w:r w:rsidRPr="00FA7A1F" w:rsidDel="00321A1D">
            <w:delText>I</w:delText>
          </w:r>
        </w:del>
      </w:ins>
      <w:ins w:id="722" w:author="ERCOT 022222" w:date="2022-01-27T14:37:00Z">
        <w:r w:rsidR="00321A1D">
          <w:t>i</w:t>
        </w:r>
      </w:ins>
      <w:ins w:id="723" w:author="ERCOT" w:date="2021-09-21T14:44:00Z">
        <w:r w:rsidRPr="00FA7A1F">
          <w:t>f</w:t>
        </w:r>
      </w:ins>
      <w:ins w:id="724" w:author="ERCOT 022222" w:date="2022-02-21T18:42:00Z">
        <w:r w:rsidR="0039371A">
          <w:t>,</w:t>
        </w:r>
      </w:ins>
      <w:ins w:id="725" w:author="ERCOT" w:date="2021-09-21T14:44:00Z">
        <w:r w:rsidRPr="00FA7A1F">
          <w:t xml:space="preserve"> at any point in time</w:t>
        </w:r>
      </w:ins>
      <w:ins w:id="726" w:author="ERCOT 022222" w:date="2022-02-21T18:42:00Z">
        <w:r w:rsidR="0039371A">
          <w:t>,</w:t>
        </w:r>
      </w:ins>
      <w:ins w:id="727" w:author="ERCOT" w:date="2021-09-21T14:44:00Z">
        <w:r w:rsidRPr="00FA7A1F">
          <w:t xml:space="preserve"> the </w:t>
        </w:r>
      </w:ins>
      <w:ins w:id="728" w:author="ERCOT" w:date="2021-09-30T16:23:00Z">
        <w:r w:rsidR="0068482D">
          <w:t xml:space="preserve">actual aggregate </w:t>
        </w:r>
      </w:ins>
      <w:ins w:id="729" w:author="ERCOT" w:date="2021-09-21T14:44:00Z">
        <w:r w:rsidRPr="00FA7A1F">
          <w:t>Forced</w:t>
        </w:r>
      </w:ins>
      <w:ins w:id="730" w:author="ERCOT" w:date="2021-10-01T12:29:00Z">
        <w:r w:rsidR="00EB6E23">
          <w:t xml:space="preserve"> Outages</w:t>
        </w:r>
      </w:ins>
      <w:ins w:id="731" w:author="ERCOT" w:date="2021-09-21T14:44:00Z">
        <w:r w:rsidRPr="00FA7A1F">
          <w:t xml:space="preserve"> and Maintenance Outages exceed the amount that </w:t>
        </w:r>
      </w:ins>
      <w:ins w:id="732" w:author="ERCOT" w:date="2021-09-30T16:23:00Z">
        <w:r w:rsidR="0068482D">
          <w:t>is</w:t>
        </w:r>
      </w:ins>
      <w:ins w:id="733" w:author="ERCOT" w:date="2021-09-21T14:44:00Z">
        <w:r w:rsidRPr="00FA7A1F">
          <w:t xml:space="preserve"> used in the assessment of the M</w:t>
        </w:r>
      </w:ins>
      <w:ins w:id="734" w:author="ERCOT" w:date="2021-09-21T14:45:00Z">
        <w:r w:rsidRPr="00FA7A1F">
          <w:t xml:space="preserve">aximum Daily </w:t>
        </w:r>
      </w:ins>
      <w:ins w:id="735" w:author="ERCOT 022222" w:date="2022-01-27T09:13:00Z">
        <w:r w:rsidR="00356504">
          <w:t xml:space="preserve">Resource </w:t>
        </w:r>
      </w:ins>
      <w:ins w:id="736" w:author="ERCOT" w:date="2021-09-21T14:45:00Z">
        <w:r w:rsidRPr="00FA7A1F">
          <w:t>Planned</w:t>
        </w:r>
      </w:ins>
      <w:ins w:id="737" w:author="ERCOT" w:date="2021-10-05T09:41:00Z">
        <w:r w:rsidR="00401C08">
          <w:t xml:space="preserve"> </w:t>
        </w:r>
        <w:del w:id="738" w:author="ERCOT 022222" w:date="2022-01-27T09:13:00Z">
          <w:r w:rsidR="00401C08" w:rsidDel="00356504">
            <w:delText>Resource</w:delText>
          </w:r>
          <w:r w:rsidR="00401C08" w:rsidRPr="00FA7A1F" w:rsidDel="00356504">
            <w:delText xml:space="preserve"> </w:delText>
          </w:r>
        </w:del>
      </w:ins>
      <w:ins w:id="739" w:author="ERCOT" w:date="2021-09-21T14:45:00Z">
        <w:r w:rsidRPr="00FA7A1F">
          <w:t>Outage Capacity</w:t>
        </w:r>
        <w:del w:id="740" w:author="ERCOT 022222" w:date="2022-01-27T14:38:00Z">
          <w:r w:rsidRPr="00FA7A1F" w:rsidDel="00321A1D">
            <w:delText>, then th</w:delText>
          </w:r>
        </w:del>
      </w:ins>
      <w:ins w:id="741" w:author="ERCOT" w:date="2021-09-21T14:46:00Z">
        <w:del w:id="742" w:author="ERCOT 022222" w:date="2022-01-27T14:38:00Z">
          <w:r w:rsidRPr="00FA7A1F" w:rsidDel="00321A1D">
            <w:delText xml:space="preserve">e Maximum Daily </w:delText>
          </w:r>
        </w:del>
      </w:ins>
      <w:ins w:id="743" w:author="ERCOT" w:date="2021-09-30T16:25:00Z">
        <w:del w:id="744" w:author="ERCOT 022222" w:date="2022-01-27T14:38:00Z">
          <w:r w:rsidR="00075D19" w:rsidDel="00321A1D">
            <w:delText xml:space="preserve">Planned </w:delText>
          </w:r>
        </w:del>
      </w:ins>
      <w:ins w:id="745" w:author="ERCOT" w:date="2021-09-21T14:46:00Z">
        <w:del w:id="746" w:author="ERCOT 022222" w:date="2022-01-27T09:13:00Z">
          <w:r w:rsidRPr="00FA7A1F" w:rsidDel="00356504">
            <w:delText xml:space="preserve">Resource </w:delText>
          </w:r>
        </w:del>
        <w:del w:id="747" w:author="ERCOT 022222" w:date="2022-01-27T14:38:00Z">
          <w:r w:rsidRPr="00FA7A1F" w:rsidDel="00321A1D">
            <w:delText xml:space="preserve">Outage Capacity used for assessing any proposed Resource Outage </w:delText>
          </w:r>
        </w:del>
      </w:ins>
      <w:ins w:id="748" w:author="ERCOT" w:date="2021-10-01T12:30:00Z">
        <w:del w:id="749" w:author="ERCOT 022222" w:date="2022-01-27T14:38:00Z">
          <w:r w:rsidR="00EB6E23" w:rsidDel="00321A1D">
            <w:delText>p</w:delText>
          </w:r>
        </w:del>
      </w:ins>
      <w:ins w:id="750" w:author="ERCOT" w:date="2021-09-21T14:46:00Z">
        <w:del w:id="751" w:author="ERCOT 022222" w:date="2022-01-27T14:38:00Z">
          <w:r w:rsidRPr="00FA7A1F" w:rsidDel="00321A1D">
            <w:delText>lans covering that p</w:delText>
          </w:r>
        </w:del>
      </w:ins>
      <w:ins w:id="752" w:author="ERCOT" w:date="2021-09-21T14:47:00Z">
        <w:del w:id="753" w:author="ERCOT 022222" w:date="2022-01-27T14:38:00Z">
          <w:r w:rsidRPr="00FA7A1F" w:rsidDel="00321A1D">
            <w:delText xml:space="preserve">oint in time would be reduced by the amount </w:delText>
          </w:r>
        </w:del>
      </w:ins>
      <w:ins w:id="754" w:author="ERCOT" w:date="2021-09-21T14:48:00Z">
        <w:del w:id="755" w:author="ERCOT 022222" w:date="2022-01-27T14:38:00Z">
          <w:r w:rsidRPr="00FA7A1F" w:rsidDel="00321A1D">
            <w:delText>of the exceedance</w:delText>
          </w:r>
        </w:del>
        <w:r w:rsidRPr="00FA7A1F">
          <w:t>.</w:t>
        </w:r>
      </w:ins>
      <w:bookmarkStart w:id="756" w:name="_Toc204048502"/>
      <w:bookmarkStart w:id="757" w:name="_Toc400526089"/>
      <w:bookmarkStart w:id="758" w:name="_Toc405534407"/>
      <w:bookmarkStart w:id="759" w:name="_Toc406570420"/>
      <w:bookmarkStart w:id="760" w:name="_Toc410910572"/>
      <w:bookmarkStart w:id="761" w:name="_Toc411841000"/>
      <w:bookmarkStart w:id="762" w:name="_Toc422146962"/>
      <w:bookmarkStart w:id="763" w:name="_Toc433020558"/>
      <w:bookmarkStart w:id="764" w:name="_Toc437261999"/>
      <w:bookmarkStart w:id="765" w:name="_Toc478375170"/>
      <w:bookmarkStart w:id="766" w:name="_Toc75942394"/>
    </w:p>
    <w:p w14:paraId="39F17258" w14:textId="37280B4F" w:rsidR="00B44CD0" w:rsidRDefault="00B44CD0" w:rsidP="00B44CD0">
      <w:pPr>
        <w:pStyle w:val="BodyTextNumbered"/>
        <w:spacing w:before="240"/>
        <w:rPr>
          <w:ins w:id="767" w:author="ERCOT 041222" w:date="2022-04-12T22:29:00Z"/>
        </w:rPr>
      </w:pPr>
      <w:ins w:id="768" w:author="ERCOT 041222" w:date="2022-04-12T22:29:00Z">
        <w:r>
          <w:lastRenderedPageBreak/>
          <w:t>(3)</w:t>
        </w:r>
        <w:r>
          <w:tab/>
          <w:t xml:space="preserve">ERCOT shall post on the ERCOT website the methodology it uses to calculate the </w:t>
        </w:r>
        <w:r w:rsidRPr="00D66A4E">
          <w:t>Maximum Daily Resource Planned Outage Capacity</w:t>
        </w:r>
        <w:r>
          <w:t xml:space="preserve"> in accordance with the parameters established by paragraphs (1) and (2) above.  At least 30 days before making any change to this methodology, ERCOT must </w:t>
        </w:r>
        <w:r w:rsidRPr="00D66A4E">
          <w:t xml:space="preserve">issue a Market Notice </w:t>
        </w:r>
        <w:r>
          <w:t xml:space="preserve">describing any such change and seeking </w:t>
        </w:r>
        <w:r w:rsidRPr="00D66A4E">
          <w:t>comments on the proposed change</w:t>
        </w:r>
        <w:r>
          <w:t xml:space="preserve">.  The Market Notice shall identify the effective date of the proposed change.  </w:t>
        </w:r>
        <w:r w:rsidRPr="00D66A4E">
          <w:t xml:space="preserve">ERCOT </w:t>
        </w:r>
        <w:r>
          <w:t xml:space="preserve">shall </w:t>
        </w:r>
        <w:r w:rsidRPr="00D66A4E">
          <w:t xml:space="preserve">consider </w:t>
        </w:r>
        <w:r>
          <w:t xml:space="preserve">any timely submitted </w:t>
        </w:r>
        <w:r w:rsidRPr="00D66A4E">
          <w:t xml:space="preserve">comments before adopting the </w:t>
        </w:r>
        <w:r>
          <w:t xml:space="preserve">proposed </w:t>
        </w:r>
        <w:r w:rsidRPr="00D66A4E">
          <w:t>change</w:t>
        </w:r>
        <w:r>
          <w:t xml:space="preserve"> and may revise the proposed change based on submitted comments</w:t>
        </w:r>
        <w:r w:rsidRPr="00D66A4E">
          <w:t xml:space="preserve">.  </w:t>
        </w:r>
        <w:r>
          <w:t xml:space="preserve">ERCOT is not required to provide 30 days’ notice or to consider comments in advance of a change if it </w:t>
        </w:r>
        <w:r w:rsidRPr="00D66A4E">
          <w:t xml:space="preserve">determines that </w:t>
        </w:r>
        <w:r>
          <w:t>such advance notice or consideration is not feasible due to system reliability concerns, provided that ERCOT shall</w:t>
        </w:r>
        <w:r w:rsidRPr="00D66A4E">
          <w:t xml:space="preserve"> issue </w:t>
        </w:r>
        <w:r>
          <w:t>a</w:t>
        </w:r>
        <w:r w:rsidRPr="00D66A4E">
          <w:t xml:space="preserve"> Market Notice </w:t>
        </w:r>
        <w:r>
          <w:t xml:space="preserve">seeking comments and shall consider any comments </w:t>
        </w:r>
        <w:r w:rsidRPr="00D66A4E">
          <w:t>as soon as practicable</w:t>
        </w:r>
        <w:r>
          <w:t>.  Upon adopting a change to the methodology, ERCOT shall post the revised methodology on the ERCOT website and issue a Market Notice announcing the posting.</w:t>
        </w:r>
      </w:ins>
    </w:p>
    <w:p w14:paraId="4763FC45" w14:textId="77777777" w:rsidR="003B550C" w:rsidRDefault="003B550C" w:rsidP="0049019C">
      <w:pPr>
        <w:pStyle w:val="H3"/>
        <w:spacing w:before="480"/>
      </w:pPr>
      <w:r>
        <w:t>3.1.7</w:t>
      </w:r>
      <w:r>
        <w:tab/>
        <w:t>Reliability Resource Outages</w:t>
      </w:r>
      <w:bookmarkEnd w:id="756"/>
      <w:bookmarkEnd w:id="757"/>
      <w:bookmarkEnd w:id="758"/>
      <w:bookmarkEnd w:id="759"/>
      <w:bookmarkEnd w:id="760"/>
      <w:bookmarkEnd w:id="761"/>
      <w:bookmarkEnd w:id="762"/>
      <w:bookmarkEnd w:id="763"/>
      <w:bookmarkEnd w:id="764"/>
      <w:bookmarkEnd w:id="765"/>
      <w:bookmarkEnd w:id="766"/>
    </w:p>
    <w:p w14:paraId="61D1BF3A" w14:textId="07952E05" w:rsidR="003B550C" w:rsidRDefault="003B550C" w:rsidP="0049019C">
      <w:pPr>
        <w:pStyle w:val="BodyTextNumbered"/>
      </w:pPr>
      <w:r>
        <w:t>(1)</w:t>
      </w:r>
      <w:r>
        <w:tab/>
        <w:t>ERCOT shall evaluate requests for approval of an Outage of a Reliability Resource to determine if any one or a combination of proposed Outages may cause ERCOT to violate applicable reliability standards</w:t>
      </w:r>
      <w:ins w:id="769" w:author="ERCOT" w:date="2021-09-03T16:58:00Z">
        <w:r>
          <w:t xml:space="preserve"> or exceed the Maximum Daily </w:t>
        </w:r>
      </w:ins>
      <w:ins w:id="770" w:author="ERCOT 022222" w:date="2022-01-27T09:13:00Z">
        <w:r w:rsidR="00356504">
          <w:t xml:space="preserve">Resource </w:t>
        </w:r>
      </w:ins>
      <w:ins w:id="771" w:author="ERCOT" w:date="2021-09-30T16:24:00Z">
        <w:r w:rsidR="00075D19">
          <w:t xml:space="preserve">Planned </w:t>
        </w:r>
      </w:ins>
      <w:ins w:id="772" w:author="ERCOT" w:date="2021-09-03T16:58:00Z">
        <w:del w:id="773" w:author="ERCOT 022222" w:date="2022-01-27T09:13:00Z">
          <w:r w:rsidDel="00356504">
            <w:delText xml:space="preserve">Resource </w:delText>
          </w:r>
        </w:del>
        <w:r>
          <w:t>Outage Capacity</w:t>
        </w:r>
      </w:ins>
      <w:r>
        <w:t xml:space="preserve">.  ERCOT’s evaluations shall take into consideration factors including the following: </w:t>
      </w:r>
    </w:p>
    <w:p w14:paraId="46A1FDF2" w14:textId="77777777" w:rsidR="003B550C" w:rsidRDefault="003B550C" w:rsidP="00C85699">
      <w:pPr>
        <w:pStyle w:val="List"/>
        <w:ind w:left="1440"/>
      </w:pPr>
      <w:r>
        <w:t>(a)</w:t>
      </w:r>
      <w:r>
        <w:tab/>
        <w:t>Load forecast;</w:t>
      </w:r>
    </w:p>
    <w:p w14:paraId="4F97F9A4" w14:textId="77777777" w:rsidR="003B550C" w:rsidRDefault="003B550C" w:rsidP="00C85699">
      <w:pPr>
        <w:pStyle w:val="List"/>
        <w:ind w:left="1440"/>
      </w:pPr>
      <w:r>
        <w:t>(b)</w:t>
      </w:r>
      <w:r>
        <w:tab/>
        <w:t>All other known Outages; and</w:t>
      </w:r>
    </w:p>
    <w:p w14:paraId="1450E26C" w14:textId="77777777" w:rsidR="003B550C" w:rsidRDefault="003B550C" w:rsidP="00C85699">
      <w:pPr>
        <w:pStyle w:val="List"/>
        <w:ind w:left="1440"/>
      </w:pPr>
      <w:r>
        <w:t>(c)</w:t>
      </w:r>
      <w:r>
        <w:tab/>
        <w:t>Potential for the proposed Outages to cause irresolvable transmission overloads or voltage supply concerns based on the indications from contingency analysis software.</w:t>
      </w:r>
    </w:p>
    <w:p w14:paraId="7E0AF48A" w14:textId="77777777" w:rsidR="003B550C" w:rsidRPr="00AE0E6D" w:rsidRDefault="003B550C">
      <w:pPr>
        <w:pStyle w:val="H4"/>
        <w:rPr>
          <w:b w:val="0"/>
        </w:rPr>
      </w:pPr>
      <w:bookmarkStart w:id="774" w:name="_Toc204048503"/>
      <w:bookmarkStart w:id="775" w:name="_Toc400526090"/>
      <w:bookmarkStart w:id="776" w:name="_Toc405534408"/>
      <w:bookmarkStart w:id="777" w:name="_Toc406570421"/>
      <w:bookmarkStart w:id="778" w:name="_Toc410910573"/>
      <w:bookmarkStart w:id="779" w:name="_Toc411841001"/>
      <w:bookmarkStart w:id="780" w:name="_Toc422146963"/>
      <w:bookmarkStart w:id="781" w:name="_Toc433020559"/>
      <w:bookmarkStart w:id="782" w:name="_Toc437262000"/>
      <w:bookmarkStart w:id="783" w:name="_Toc478375171"/>
      <w:bookmarkStart w:id="784" w:name="_Toc75942395"/>
      <w:r w:rsidRPr="00AE0E6D">
        <w:t>3.1.7.1</w:t>
      </w:r>
      <w:r w:rsidRPr="00AE0E6D">
        <w:tab/>
        <w:t>Timelines for Response by ERCOT on Reliability Resource Outages</w:t>
      </w:r>
      <w:bookmarkEnd w:id="774"/>
      <w:bookmarkEnd w:id="775"/>
      <w:bookmarkEnd w:id="776"/>
      <w:bookmarkEnd w:id="777"/>
      <w:bookmarkEnd w:id="778"/>
      <w:bookmarkEnd w:id="779"/>
      <w:bookmarkEnd w:id="780"/>
      <w:bookmarkEnd w:id="781"/>
      <w:bookmarkEnd w:id="782"/>
      <w:bookmarkEnd w:id="783"/>
      <w:bookmarkEnd w:id="784"/>
    </w:p>
    <w:p w14:paraId="055451E4" w14:textId="49E64E49" w:rsidR="003B550C" w:rsidRDefault="003B550C">
      <w:pPr>
        <w:pStyle w:val="BodyTextNumbered"/>
      </w:pPr>
      <w:r>
        <w:t>(1)</w:t>
      </w:r>
      <w:r>
        <w:tab/>
        <w:t>ERCOT shall approve requests for Planned Outages of Reliability Resources unless, in ERCOT’s determination, the requested Planned Outage would cause ERCOT to violate applicable reliability standards</w:t>
      </w:r>
      <w:ins w:id="785" w:author="ERCOT" w:date="2021-09-03T16:59:00Z">
        <w:r w:rsidRPr="004F5ED1">
          <w:t xml:space="preserve"> </w:t>
        </w:r>
        <w:r>
          <w:t xml:space="preserve">or exceed the Maximum Daily </w:t>
        </w:r>
      </w:ins>
      <w:ins w:id="786" w:author="ERCOT 022222" w:date="2022-01-27T09:13:00Z">
        <w:r w:rsidR="00356504">
          <w:t xml:space="preserve">Resource </w:t>
        </w:r>
      </w:ins>
      <w:ins w:id="787" w:author="ERCOT" w:date="2021-09-30T16:24:00Z">
        <w:r w:rsidR="00075D19">
          <w:t xml:space="preserve">Planned </w:t>
        </w:r>
      </w:ins>
      <w:ins w:id="788" w:author="ERCOT" w:date="2021-09-03T16:59:00Z">
        <w:del w:id="789" w:author="ERCOT 022222" w:date="2022-01-27T09:14:00Z">
          <w:r w:rsidDel="00356504">
            <w:delText xml:space="preserve">Resource </w:delText>
          </w:r>
        </w:del>
        <w:r>
          <w:t>Outage Capacity</w:t>
        </w:r>
      </w:ins>
      <w:r>
        <w:t>.  ERCOT shall approve or reject each request in accordance with the following table:</w:t>
      </w: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674"/>
        <w:gridCol w:w="4476"/>
      </w:tblGrid>
      <w:tr w:rsidR="003B550C" w14:paraId="10848FF5" w14:textId="77777777">
        <w:tc>
          <w:tcPr>
            <w:tcW w:w="2554" w:type="pct"/>
          </w:tcPr>
          <w:p w14:paraId="0ED63FC5" w14:textId="77777777" w:rsidR="003B550C" w:rsidRDefault="003B550C">
            <w:pPr>
              <w:pStyle w:val="TableHead"/>
            </w:pPr>
            <w:r>
              <w:t>Amount of time between a Request for approval of a proposed Planned Outage and the scheduled start date of the proposed Outage:</w:t>
            </w:r>
          </w:p>
        </w:tc>
        <w:tc>
          <w:tcPr>
            <w:tcW w:w="2446" w:type="pct"/>
          </w:tcPr>
          <w:p w14:paraId="4C5914EC" w14:textId="77777777" w:rsidR="003B550C" w:rsidRDefault="003B550C">
            <w:pPr>
              <w:pStyle w:val="TableHead"/>
            </w:pPr>
            <w:r>
              <w:t>ERCOT shall approve or reject no later than:</w:t>
            </w:r>
          </w:p>
        </w:tc>
      </w:tr>
      <w:tr w:rsidR="003B550C" w14:paraId="688CB49F" w14:textId="77777777">
        <w:tc>
          <w:tcPr>
            <w:tcW w:w="2554" w:type="pct"/>
          </w:tcPr>
          <w:p w14:paraId="489364E6" w14:textId="77777777" w:rsidR="003B550C" w:rsidRDefault="003B550C">
            <w:pPr>
              <w:pStyle w:val="TableBody"/>
            </w:pPr>
            <w:r>
              <w:t>No less than 30 days</w:t>
            </w:r>
          </w:p>
        </w:tc>
        <w:tc>
          <w:tcPr>
            <w:tcW w:w="2446" w:type="pct"/>
          </w:tcPr>
          <w:p w14:paraId="59929C8D" w14:textId="6BD0B316" w:rsidR="003B550C" w:rsidRDefault="003B550C">
            <w:pPr>
              <w:pStyle w:val="TableBody"/>
            </w:pPr>
            <w:del w:id="790" w:author="ERCOT 041222" w:date="2022-04-12T22:30:00Z">
              <w:r w:rsidDel="00B44CD0">
                <w:delText>15 days before the start of the proposed Outage</w:delText>
              </w:r>
            </w:del>
            <w:ins w:id="791" w:author="ERCOT 041222" w:date="2022-04-12T22:30:00Z">
              <w:r w:rsidR="00B44CD0">
                <w:t>Five Business Days after submission</w:t>
              </w:r>
            </w:ins>
          </w:p>
        </w:tc>
      </w:tr>
      <w:tr w:rsidR="003B550C" w14:paraId="0A95B3C4" w14:textId="77777777">
        <w:tc>
          <w:tcPr>
            <w:tcW w:w="2554" w:type="pct"/>
          </w:tcPr>
          <w:p w14:paraId="78FA2B13" w14:textId="77777777" w:rsidR="003B550C" w:rsidRDefault="003B550C">
            <w:pPr>
              <w:pStyle w:val="TableBody"/>
            </w:pPr>
            <w:r>
              <w:t>Greater than 45 days</w:t>
            </w:r>
          </w:p>
        </w:tc>
        <w:tc>
          <w:tcPr>
            <w:tcW w:w="2446" w:type="pct"/>
          </w:tcPr>
          <w:p w14:paraId="305366A6" w14:textId="1E71AEC8" w:rsidR="003B550C" w:rsidRDefault="003B550C">
            <w:pPr>
              <w:pStyle w:val="TableBody"/>
            </w:pPr>
            <w:del w:id="792" w:author="ERCOT 041222" w:date="2022-04-12T22:31:00Z">
              <w:r w:rsidDel="00B44CD0">
                <w:delText xml:space="preserve">30 days before the start of </w:delText>
              </w:r>
            </w:del>
            <w:del w:id="793" w:author="ERCOT 041222" w:date="2022-04-12T22:30:00Z">
              <w:r w:rsidDel="00B44CD0">
                <w:delText>the proposed Outage</w:delText>
              </w:r>
            </w:del>
            <w:ins w:id="794" w:author="ERCOT 041222" w:date="2022-04-12T22:30:00Z">
              <w:r w:rsidR="00B44CD0">
                <w:t>Five Business Days after submission</w:t>
              </w:r>
            </w:ins>
          </w:p>
        </w:tc>
      </w:tr>
    </w:tbl>
    <w:p w14:paraId="2C1E284B" w14:textId="77777777" w:rsidR="003B550C" w:rsidRDefault="003B550C"/>
    <w:p w14:paraId="1BFC80AB" w14:textId="0D7546EB" w:rsidR="003B550C" w:rsidRDefault="003B550C">
      <w:pPr>
        <w:pStyle w:val="BodyTextNumbered"/>
      </w:pPr>
      <w:r>
        <w:t>(2)</w:t>
      </w:r>
      <w:r>
        <w:tab/>
        <w:t>ERCOT shall approve requests for Outages, other than Forced Outages or Level I Maintenance Outages, of Reliability Resources unless, in ERCOT’s determination, the requested Outage would cause ERCOT to violate applicable reliability standards</w:t>
      </w:r>
      <w:ins w:id="795" w:author="ERCOT" w:date="2021-09-03T16:59:00Z">
        <w:r w:rsidRPr="004F5ED1">
          <w:t xml:space="preserve"> </w:t>
        </w:r>
        <w:r>
          <w:t xml:space="preserve">or exceed the Maximum Daily </w:t>
        </w:r>
      </w:ins>
      <w:ins w:id="796" w:author="ERCOT 022222" w:date="2022-01-27T09:14:00Z">
        <w:r w:rsidR="00356504">
          <w:t xml:space="preserve">Resource </w:t>
        </w:r>
      </w:ins>
      <w:ins w:id="797" w:author="ERCOT" w:date="2021-09-30T16:24:00Z">
        <w:r w:rsidR="00075D19">
          <w:t xml:space="preserve">Planned </w:t>
        </w:r>
      </w:ins>
      <w:ins w:id="798" w:author="ERCOT" w:date="2021-09-03T16:59:00Z">
        <w:del w:id="799" w:author="ERCOT 022222" w:date="2022-01-27T09:14:00Z">
          <w:r w:rsidDel="00356504">
            <w:delText xml:space="preserve">Resource </w:delText>
          </w:r>
        </w:del>
        <w:r>
          <w:t>Outage Capacity</w:t>
        </w:r>
      </w:ins>
      <w:r>
        <w:t>.  ERCOT shall approve or reject Maintenance Outages on Reliability Resources as follows:</w:t>
      </w: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674"/>
        <w:gridCol w:w="4476"/>
      </w:tblGrid>
      <w:tr w:rsidR="003B550C" w14:paraId="2A8054B5" w14:textId="77777777">
        <w:tc>
          <w:tcPr>
            <w:tcW w:w="2554" w:type="pct"/>
          </w:tcPr>
          <w:p w14:paraId="40E0D52C" w14:textId="77777777" w:rsidR="003B550C" w:rsidRDefault="003B550C">
            <w:pPr>
              <w:pStyle w:val="TableHead"/>
            </w:pPr>
            <w:r>
              <w:t>Amount of time between a Request for approval of a proposed Outage and the scheduled start date of the proposed Outage:</w:t>
            </w:r>
          </w:p>
        </w:tc>
        <w:tc>
          <w:tcPr>
            <w:tcW w:w="2446" w:type="pct"/>
          </w:tcPr>
          <w:p w14:paraId="0C5EC38B" w14:textId="77777777" w:rsidR="003B550C" w:rsidRDefault="003B550C">
            <w:pPr>
              <w:pStyle w:val="TableHead"/>
            </w:pPr>
            <w:r>
              <w:t>ERCOT shall approve or reject no later than:</w:t>
            </w:r>
          </w:p>
        </w:tc>
      </w:tr>
      <w:tr w:rsidR="003B550C" w14:paraId="2445B2B0" w14:textId="77777777">
        <w:tc>
          <w:tcPr>
            <w:tcW w:w="2554" w:type="pct"/>
          </w:tcPr>
          <w:p w14:paraId="183E79D9" w14:textId="77777777" w:rsidR="003B550C" w:rsidRDefault="003B550C">
            <w:pPr>
              <w:pStyle w:val="TableBody"/>
            </w:pPr>
            <w:r>
              <w:t>Between three and eight days</w:t>
            </w:r>
          </w:p>
        </w:tc>
        <w:tc>
          <w:tcPr>
            <w:tcW w:w="2446" w:type="pct"/>
          </w:tcPr>
          <w:p w14:paraId="2FD5485C" w14:textId="77777777" w:rsidR="003B550C" w:rsidRDefault="003B550C">
            <w:pPr>
              <w:pStyle w:val="TableBody"/>
            </w:pPr>
            <w:r>
              <w:t>0000 hours, two days before the start of the proposed Outage</w:t>
            </w:r>
          </w:p>
        </w:tc>
      </w:tr>
      <w:tr w:rsidR="003B550C" w14:paraId="25E3445E" w14:textId="77777777">
        <w:tc>
          <w:tcPr>
            <w:tcW w:w="2554" w:type="pct"/>
          </w:tcPr>
          <w:p w14:paraId="20E4C56F" w14:textId="77777777" w:rsidR="003B550C" w:rsidRDefault="003B550C">
            <w:pPr>
              <w:pStyle w:val="TableBody"/>
            </w:pPr>
            <w:r>
              <w:t>Between nine and 30 days</w:t>
            </w:r>
            <w:r>
              <w:tab/>
            </w:r>
          </w:p>
          <w:p w14:paraId="0376EF59" w14:textId="77777777" w:rsidR="003B550C" w:rsidRDefault="003B550C">
            <w:pPr>
              <w:pStyle w:val="TableBody"/>
            </w:pPr>
          </w:p>
        </w:tc>
        <w:tc>
          <w:tcPr>
            <w:tcW w:w="2446" w:type="pct"/>
          </w:tcPr>
          <w:p w14:paraId="04C8C968" w14:textId="77777777" w:rsidR="003B550C" w:rsidRDefault="003B550C">
            <w:pPr>
              <w:pStyle w:val="TableBody"/>
            </w:pPr>
            <w:r>
              <w:t>Four days before the start of the proposed Outage</w:t>
            </w:r>
          </w:p>
        </w:tc>
      </w:tr>
    </w:tbl>
    <w:p w14:paraId="1AC29CB9" w14:textId="77777777" w:rsidR="003B550C" w:rsidRDefault="003B550C"/>
    <w:p w14:paraId="37031F21" w14:textId="77777777" w:rsidR="003B550C" w:rsidRDefault="003B550C">
      <w:pPr>
        <w:pStyle w:val="BodyTextNumbered"/>
        <w:rPr>
          <w:ins w:id="800" w:author="ERCOT" w:date="2021-09-24T14:14:00Z"/>
        </w:rPr>
      </w:pPr>
      <w:r>
        <w:t>(3)</w:t>
      </w:r>
      <w:r>
        <w:tab/>
        <w:t>ERCOT shall not be deemed to have approved the Outage request associated with the Planned Outage until ERCOT notifies the Single Point of Contact of its approval.  ERCOT shall transmit approvals electronically.</w:t>
      </w:r>
    </w:p>
    <w:p w14:paraId="31B4B3E0" w14:textId="63E57ED6" w:rsidR="009A3772" w:rsidRPr="00BA2009" w:rsidRDefault="004F019B" w:rsidP="00C85699">
      <w:pPr>
        <w:pStyle w:val="BodyTextNumbered"/>
      </w:pPr>
      <w:ins w:id="801" w:author="ERCOT" w:date="2021-09-24T14:15:00Z">
        <w:r>
          <w:t>(4)</w:t>
        </w:r>
        <w:r>
          <w:tab/>
          <w:t>ERCOT</w:t>
        </w:r>
      </w:ins>
      <w:ins w:id="802" w:author="ERCOT" w:date="2021-09-24T14:17:00Z">
        <w:r>
          <w:t>, at its sole discretion,</w:t>
        </w:r>
      </w:ins>
      <w:ins w:id="803" w:author="ERCOT" w:date="2021-09-24T14:15:00Z">
        <w:r>
          <w:t xml:space="preserve"> may </w:t>
        </w:r>
      </w:ins>
      <w:ins w:id="804" w:author="ERCOT" w:date="2021-09-24T14:16:00Z">
        <w:r>
          <w:t xml:space="preserve">relax the </w:t>
        </w:r>
      </w:ins>
      <w:ins w:id="805" w:author="ERCOT" w:date="2021-09-24T14:17:00Z">
        <w:r>
          <w:t>submission timing requirements in this section.</w:t>
        </w:r>
      </w:ins>
    </w:p>
    <w:sectPr w:rsidR="009A3772" w:rsidRPr="00BA2009">
      <w:headerReference w:type="default" r:id="rId11"/>
      <w:footerReference w:type="even" r:id="rId12"/>
      <w:footerReference w:type="defaul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02932" w14:textId="77777777" w:rsidR="00B61D39" w:rsidRDefault="00B61D39">
      <w:r>
        <w:separator/>
      </w:r>
    </w:p>
  </w:endnote>
  <w:endnote w:type="continuationSeparator" w:id="0">
    <w:p w14:paraId="6B845F47" w14:textId="77777777" w:rsidR="00B61D39" w:rsidRDefault="00B61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9B15D" w14:textId="77777777" w:rsidR="0086234F" w:rsidRPr="00412DCA" w:rsidRDefault="0086234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1EA0E" w14:textId="089703B5" w:rsidR="0086234F" w:rsidRDefault="004E5245">
    <w:pPr>
      <w:pStyle w:val="Footer"/>
      <w:tabs>
        <w:tab w:val="clear" w:pos="4320"/>
        <w:tab w:val="clear" w:pos="8640"/>
        <w:tab w:val="right" w:pos="9360"/>
      </w:tabs>
      <w:rPr>
        <w:rFonts w:ascii="Arial" w:hAnsi="Arial" w:cs="Arial"/>
        <w:sz w:val="18"/>
      </w:rPr>
    </w:pPr>
    <w:r>
      <w:rPr>
        <w:rFonts w:ascii="Arial" w:hAnsi="Arial" w:cs="Arial"/>
        <w:sz w:val="18"/>
      </w:rPr>
      <w:t>1108</w:t>
    </w:r>
    <w:r w:rsidR="0086234F">
      <w:rPr>
        <w:rFonts w:ascii="Arial" w:hAnsi="Arial" w:cs="Arial"/>
        <w:sz w:val="18"/>
      </w:rPr>
      <w:t>NPRR-</w:t>
    </w:r>
    <w:r w:rsidR="00B033C8">
      <w:rPr>
        <w:rFonts w:ascii="Arial" w:hAnsi="Arial" w:cs="Arial"/>
        <w:sz w:val="18"/>
      </w:rPr>
      <w:t>23</w:t>
    </w:r>
    <w:r w:rsidR="00DE4B68">
      <w:rPr>
        <w:rFonts w:ascii="Arial" w:hAnsi="Arial" w:cs="Arial"/>
        <w:sz w:val="18"/>
      </w:rPr>
      <w:t xml:space="preserve"> ERCOT Comments </w:t>
    </w:r>
    <w:r w:rsidR="009404A5">
      <w:rPr>
        <w:rFonts w:ascii="Arial" w:hAnsi="Arial" w:cs="Arial"/>
        <w:sz w:val="18"/>
      </w:rPr>
      <w:t>041</w:t>
    </w:r>
    <w:r w:rsidR="00B033C8">
      <w:rPr>
        <w:rFonts w:ascii="Arial" w:hAnsi="Arial" w:cs="Arial"/>
        <w:sz w:val="18"/>
      </w:rPr>
      <w:t>22</w:t>
    </w:r>
    <w:r w:rsidR="00DE4B68">
      <w:rPr>
        <w:rFonts w:ascii="Arial" w:hAnsi="Arial" w:cs="Arial"/>
        <w:sz w:val="18"/>
      </w:rPr>
      <w:t>2</w:t>
    </w:r>
    <w:r w:rsidR="0086234F">
      <w:rPr>
        <w:rFonts w:ascii="Arial" w:hAnsi="Arial" w:cs="Arial"/>
        <w:sz w:val="18"/>
      </w:rPr>
      <w:tab/>
      <w:t>Pa</w:t>
    </w:r>
    <w:r w:rsidR="0086234F" w:rsidRPr="00412DCA">
      <w:rPr>
        <w:rFonts w:ascii="Arial" w:hAnsi="Arial" w:cs="Arial"/>
        <w:sz w:val="18"/>
      </w:rPr>
      <w:t xml:space="preserve">ge </w:t>
    </w:r>
    <w:r w:rsidR="0086234F" w:rsidRPr="00412DCA">
      <w:rPr>
        <w:rFonts w:ascii="Arial" w:hAnsi="Arial" w:cs="Arial"/>
        <w:sz w:val="18"/>
      </w:rPr>
      <w:fldChar w:fldCharType="begin"/>
    </w:r>
    <w:r w:rsidR="0086234F" w:rsidRPr="00412DCA">
      <w:rPr>
        <w:rFonts w:ascii="Arial" w:hAnsi="Arial" w:cs="Arial"/>
        <w:sz w:val="18"/>
      </w:rPr>
      <w:instrText xml:space="preserve"> PAGE </w:instrText>
    </w:r>
    <w:r w:rsidR="0086234F" w:rsidRPr="00412DCA">
      <w:rPr>
        <w:rFonts w:ascii="Arial" w:hAnsi="Arial" w:cs="Arial"/>
        <w:sz w:val="18"/>
      </w:rPr>
      <w:fldChar w:fldCharType="separate"/>
    </w:r>
    <w:r w:rsidR="0086234F">
      <w:rPr>
        <w:rFonts w:ascii="Arial" w:hAnsi="Arial" w:cs="Arial"/>
        <w:noProof/>
        <w:sz w:val="18"/>
      </w:rPr>
      <w:t>1</w:t>
    </w:r>
    <w:r w:rsidR="0086234F" w:rsidRPr="00412DCA">
      <w:rPr>
        <w:rFonts w:ascii="Arial" w:hAnsi="Arial" w:cs="Arial"/>
        <w:sz w:val="18"/>
      </w:rPr>
      <w:fldChar w:fldCharType="end"/>
    </w:r>
    <w:r w:rsidR="0086234F" w:rsidRPr="00412DCA">
      <w:rPr>
        <w:rFonts w:ascii="Arial" w:hAnsi="Arial" w:cs="Arial"/>
        <w:sz w:val="18"/>
      </w:rPr>
      <w:t xml:space="preserve"> of </w:t>
    </w:r>
    <w:r w:rsidR="0086234F" w:rsidRPr="00412DCA">
      <w:rPr>
        <w:rFonts w:ascii="Arial" w:hAnsi="Arial" w:cs="Arial"/>
        <w:sz w:val="18"/>
      </w:rPr>
      <w:fldChar w:fldCharType="begin"/>
    </w:r>
    <w:r w:rsidR="0086234F" w:rsidRPr="00412DCA">
      <w:rPr>
        <w:rFonts w:ascii="Arial" w:hAnsi="Arial" w:cs="Arial"/>
        <w:sz w:val="18"/>
      </w:rPr>
      <w:instrText xml:space="preserve"> NUMPAGES </w:instrText>
    </w:r>
    <w:r w:rsidR="0086234F" w:rsidRPr="00412DCA">
      <w:rPr>
        <w:rFonts w:ascii="Arial" w:hAnsi="Arial" w:cs="Arial"/>
        <w:sz w:val="18"/>
      </w:rPr>
      <w:fldChar w:fldCharType="separate"/>
    </w:r>
    <w:r w:rsidR="0086234F">
      <w:rPr>
        <w:rFonts w:ascii="Arial" w:hAnsi="Arial" w:cs="Arial"/>
        <w:noProof/>
        <w:sz w:val="18"/>
      </w:rPr>
      <w:t>2</w:t>
    </w:r>
    <w:r w:rsidR="0086234F" w:rsidRPr="00412DCA">
      <w:rPr>
        <w:rFonts w:ascii="Arial" w:hAnsi="Arial" w:cs="Arial"/>
        <w:sz w:val="18"/>
      </w:rPr>
      <w:fldChar w:fldCharType="end"/>
    </w:r>
  </w:p>
  <w:p w14:paraId="162D117A" w14:textId="77777777" w:rsidR="0086234F" w:rsidRPr="00412DCA" w:rsidRDefault="0086234F" w:rsidP="00146895">
    <w:pPr>
      <w:pStyle w:val="Footer"/>
      <w:tabs>
        <w:tab w:val="clear" w:pos="4320"/>
        <w:tab w:val="clear" w:pos="8640"/>
        <w:tab w:val="right" w:pos="9360"/>
      </w:tabs>
      <w:jc w:val="center"/>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26C4C" w14:textId="77777777" w:rsidR="0086234F" w:rsidRPr="00412DCA" w:rsidRDefault="0086234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5E509" w14:textId="77777777" w:rsidR="00B61D39" w:rsidRDefault="00B61D39">
      <w:r>
        <w:separator/>
      </w:r>
    </w:p>
  </w:footnote>
  <w:footnote w:type="continuationSeparator" w:id="0">
    <w:p w14:paraId="30825AE4" w14:textId="77777777" w:rsidR="00B61D39" w:rsidRDefault="00B61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4114A" w14:textId="514EB5A1" w:rsidR="0086234F" w:rsidRDefault="00B033C8"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33331"/>
    <w:multiLevelType w:val="hybridMultilevel"/>
    <w:tmpl w:val="3E6AD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091E7C"/>
    <w:multiLevelType w:val="hybridMultilevel"/>
    <w:tmpl w:val="7ED427A6"/>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7" w15:restartNumberingAfterBreak="0">
    <w:nsid w:val="428A7722"/>
    <w:multiLevelType w:val="hybridMultilevel"/>
    <w:tmpl w:val="6E6CA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4"/>
  </w:num>
  <w:num w:numId="3">
    <w:abstractNumId w:val="15"/>
  </w:num>
  <w:num w:numId="4">
    <w:abstractNumId w:val="1"/>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4"/>
  </w:num>
  <w:num w:numId="15">
    <w:abstractNumId w:val="9"/>
  </w:num>
  <w:num w:numId="16">
    <w:abstractNumId w:val="12"/>
  </w:num>
  <w:num w:numId="17">
    <w:abstractNumId w:val="13"/>
  </w:num>
  <w:num w:numId="18">
    <w:abstractNumId w:val="5"/>
  </w:num>
  <w:num w:numId="19">
    <w:abstractNumId w:val="11"/>
  </w:num>
  <w:num w:numId="20">
    <w:abstractNumId w:val="2"/>
  </w:num>
  <w:num w:numId="21">
    <w:abstractNumId w:val="3"/>
  </w:num>
  <w:num w:numId="22">
    <w:abstractNumId w:val="8"/>
  </w:num>
  <w:num w:numId="23">
    <w:abstractNumId w:val="6"/>
  </w:num>
  <w:num w:numId="2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022222">
    <w15:presenceInfo w15:providerId="None" w15:userId="ERCOT 022222"/>
  </w15:person>
  <w15:person w15:author="ERCOT">
    <w15:presenceInfo w15:providerId="None" w15:userId="ERCOT"/>
  </w15:person>
  <w15:person w15:author="ERCOT 041222">
    <w15:presenceInfo w15:providerId="None" w15:userId="ERCOT 0412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23E6E"/>
    <w:rsid w:val="00024549"/>
    <w:rsid w:val="00025DAA"/>
    <w:rsid w:val="000337A2"/>
    <w:rsid w:val="00050E34"/>
    <w:rsid w:val="00060A5A"/>
    <w:rsid w:val="00064B44"/>
    <w:rsid w:val="00067FE2"/>
    <w:rsid w:val="00074734"/>
    <w:rsid w:val="00075D19"/>
    <w:rsid w:val="0007682E"/>
    <w:rsid w:val="000957AD"/>
    <w:rsid w:val="000A2B84"/>
    <w:rsid w:val="000C0E7E"/>
    <w:rsid w:val="000D1AEB"/>
    <w:rsid w:val="000D3E64"/>
    <w:rsid w:val="000E49F1"/>
    <w:rsid w:val="000F0B6D"/>
    <w:rsid w:val="000F13C5"/>
    <w:rsid w:val="000F6761"/>
    <w:rsid w:val="000F7D30"/>
    <w:rsid w:val="00105A36"/>
    <w:rsid w:val="00110D26"/>
    <w:rsid w:val="00111057"/>
    <w:rsid w:val="00114510"/>
    <w:rsid w:val="0012689D"/>
    <w:rsid w:val="001313B4"/>
    <w:rsid w:val="001330D8"/>
    <w:rsid w:val="0014546D"/>
    <w:rsid w:val="00146895"/>
    <w:rsid w:val="001500D9"/>
    <w:rsid w:val="00156DB7"/>
    <w:rsid w:val="00157228"/>
    <w:rsid w:val="00160C3C"/>
    <w:rsid w:val="00171732"/>
    <w:rsid w:val="0017783C"/>
    <w:rsid w:val="001778A2"/>
    <w:rsid w:val="00181E61"/>
    <w:rsid w:val="0019314C"/>
    <w:rsid w:val="001A2024"/>
    <w:rsid w:val="001C6593"/>
    <w:rsid w:val="001E3705"/>
    <w:rsid w:val="001F0EC2"/>
    <w:rsid w:val="001F0ED1"/>
    <w:rsid w:val="001F38F0"/>
    <w:rsid w:val="00200FFC"/>
    <w:rsid w:val="00203835"/>
    <w:rsid w:val="0021784D"/>
    <w:rsid w:val="00237430"/>
    <w:rsid w:val="0024155F"/>
    <w:rsid w:val="0024643C"/>
    <w:rsid w:val="00276A99"/>
    <w:rsid w:val="00286AD9"/>
    <w:rsid w:val="00287B08"/>
    <w:rsid w:val="002966F3"/>
    <w:rsid w:val="002A1774"/>
    <w:rsid w:val="002B2906"/>
    <w:rsid w:val="002B69F3"/>
    <w:rsid w:val="002B763A"/>
    <w:rsid w:val="002C022E"/>
    <w:rsid w:val="002D382A"/>
    <w:rsid w:val="002D3E64"/>
    <w:rsid w:val="002D6B78"/>
    <w:rsid w:val="002F1EDD"/>
    <w:rsid w:val="00300DB6"/>
    <w:rsid w:val="003013F2"/>
    <w:rsid w:val="0030232A"/>
    <w:rsid w:val="00306455"/>
    <w:rsid w:val="0030694A"/>
    <w:rsid w:val="003069F4"/>
    <w:rsid w:val="00321A1D"/>
    <w:rsid w:val="00342582"/>
    <w:rsid w:val="003535A1"/>
    <w:rsid w:val="00353B4E"/>
    <w:rsid w:val="00355286"/>
    <w:rsid w:val="00355679"/>
    <w:rsid w:val="00356504"/>
    <w:rsid w:val="00360920"/>
    <w:rsid w:val="00361E1F"/>
    <w:rsid w:val="00384709"/>
    <w:rsid w:val="00386C35"/>
    <w:rsid w:val="00386CF1"/>
    <w:rsid w:val="0039371A"/>
    <w:rsid w:val="003A3D77"/>
    <w:rsid w:val="003B0EE0"/>
    <w:rsid w:val="003B350F"/>
    <w:rsid w:val="003B550C"/>
    <w:rsid w:val="003B5AED"/>
    <w:rsid w:val="003B7760"/>
    <w:rsid w:val="003C44B0"/>
    <w:rsid w:val="003C6B7B"/>
    <w:rsid w:val="003C7FE7"/>
    <w:rsid w:val="00401C08"/>
    <w:rsid w:val="004135BD"/>
    <w:rsid w:val="004302A4"/>
    <w:rsid w:val="004313AB"/>
    <w:rsid w:val="004463BA"/>
    <w:rsid w:val="00447B0F"/>
    <w:rsid w:val="004822D4"/>
    <w:rsid w:val="0049019C"/>
    <w:rsid w:val="0049290B"/>
    <w:rsid w:val="004945FE"/>
    <w:rsid w:val="0049608E"/>
    <w:rsid w:val="004A4451"/>
    <w:rsid w:val="004A5FA6"/>
    <w:rsid w:val="004B6DD8"/>
    <w:rsid w:val="004C542F"/>
    <w:rsid w:val="004D3958"/>
    <w:rsid w:val="004D5827"/>
    <w:rsid w:val="004E5245"/>
    <w:rsid w:val="004F019B"/>
    <w:rsid w:val="005008DF"/>
    <w:rsid w:val="00500ECC"/>
    <w:rsid w:val="005045D0"/>
    <w:rsid w:val="00526984"/>
    <w:rsid w:val="005317E4"/>
    <w:rsid w:val="00534C6C"/>
    <w:rsid w:val="00561681"/>
    <w:rsid w:val="00582D08"/>
    <w:rsid w:val="005841C0"/>
    <w:rsid w:val="0059260F"/>
    <w:rsid w:val="005972BE"/>
    <w:rsid w:val="005A0E43"/>
    <w:rsid w:val="005E2798"/>
    <w:rsid w:val="005E5074"/>
    <w:rsid w:val="005E5935"/>
    <w:rsid w:val="00606168"/>
    <w:rsid w:val="00612E4F"/>
    <w:rsid w:val="00615D5E"/>
    <w:rsid w:val="00622E99"/>
    <w:rsid w:val="006255E4"/>
    <w:rsid w:val="00625E5D"/>
    <w:rsid w:val="0065203A"/>
    <w:rsid w:val="006536C8"/>
    <w:rsid w:val="0066370F"/>
    <w:rsid w:val="00667FC3"/>
    <w:rsid w:val="006714F0"/>
    <w:rsid w:val="0068482D"/>
    <w:rsid w:val="00694E1B"/>
    <w:rsid w:val="00697DC0"/>
    <w:rsid w:val="006A0784"/>
    <w:rsid w:val="006A697B"/>
    <w:rsid w:val="006B4DDE"/>
    <w:rsid w:val="006C2FC6"/>
    <w:rsid w:val="006C7BF2"/>
    <w:rsid w:val="006D0EC5"/>
    <w:rsid w:val="006E4597"/>
    <w:rsid w:val="006F2EBE"/>
    <w:rsid w:val="00711306"/>
    <w:rsid w:val="00743968"/>
    <w:rsid w:val="00746BBA"/>
    <w:rsid w:val="00757FA8"/>
    <w:rsid w:val="00785415"/>
    <w:rsid w:val="00791CB9"/>
    <w:rsid w:val="00793130"/>
    <w:rsid w:val="007A1BE1"/>
    <w:rsid w:val="007B317A"/>
    <w:rsid w:val="007B3233"/>
    <w:rsid w:val="007B5A42"/>
    <w:rsid w:val="007C199B"/>
    <w:rsid w:val="007D3073"/>
    <w:rsid w:val="007D507C"/>
    <w:rsid w:val="007D64B9"/>
    <w:rsid w:val="007D72D4"/>
    <w:rsid w:val="007E0452"/>
    <w:rsid w:val="008070C0"/>
    <w:rsid w:val="00811C12"/>
    <w:rsid w:val="00815132"/>
    <w:rsid w:val="00825C6A"/>
    <w:rsid w:val="008331B2"/>
    <w:rsid w:val="00845778"/>
    <w:rsid w:val="0086234F"/>
    <w:rsid w:val="008654C2"/>
    <w:rsid w:val="00871650"/>
    <w:rsid w:val="008745B0"/>
    <w:rsid w:val="00887E28"/>
    <w:rsid w:val="00891AD1"/>
    <w:rsid w:val="00895EBC"/>
    <w:rsid w:val="008B1B83"/>
    <w:rsid w:val="008B4863"/>
    <w:rsid w:val="008C239C"/>
    <w:rsid w:val="008D1423"/>
    <w:rsid w:val="008D52F3"/>
    <w:rsid w:val="008D5C3A"/>
    <w:rsid w:val="008E5C17"/>
    <w:rsid w:val="008E6DA2"/>
    <w:rsid w:val="008F6152"/>
    <w:rsid w:val="009008D2"/>
    <w:rsid w:val="009035D0"/>
    <w:rsid w:val="00907B1E"/>
    <w:rsid w:val="0091049D"/>
    <w:rsid w:val="00912159"/>
    <w:rsid w:val="00916CE3"/>
    <w:rsid w:val="00917D90"/>
    <w:rsid w:val="00917DC0"/>
    <w:rsid w:val="009221D8"/>
    <w:rsid w:val="009252FB"/>
    <w:rsid w:val="00933E2B"/>
    <w:rsid w:val="009404A5"/>
    <w:rsid w:val="00943AFD"/>
    <w:rsid w:val="00947D17"/>
    <w:rsid w:val="00952B2D"/>
    <w:rsid w:val="00953D07"/>
    <w:rsid w:val="009542FB"/>
    <w:rsid w:val="009554E6"/>
    <w:rsid w:val="00963A51"/>
    <w:rsid w:val="009778D5"/>
    <w:rsid w:val="00983B6E"/>
    <w:rsid w:val="009936F8"/>
    <w:rsid w:val="009A259B"/>
    <w:rsid w:val="009A3772"/>
    <w:rsid w:val="009B7D69"/>
    <w:rsid w:val="009C7A09"/>
    <w:rsid w:val="009D17F0"/>
    <w:rsid w:val="00A02FCA"/>
    <w:rsid w:val="00A03411"/>
    <w:rsid w:val="00A10D0B"/>
    <w:rsid w:val="00A27213"/>
    <w:rsid w:val="00A36995"/>
    <w:rsid w:val="00A42796"/>
    <w:rsid w:val="00A5311D"/>
    <w:rsid w:val="00A56147"/>
    <w:rsid w:val="00A74BD0"/>
    <w:rsid w:val="00A9227D"/>
    <w:rsid w:val="00A94DCB"/>
    <w:rsid w:val="00AA6E07"/>
    <w:rsid w:val="00AB7E70"/>
    <w:rsid w:val="00AC0266"/>
    <w:rsid w:val="00AC0C7A"/>
    <w:rsid w:val="00AC4182"/>
    <w:rsid w:val="00AC5E13"/>
    <w:rsid w:val="00AD2397"/>
    <w:rsid w:val="00AD3B58"/>
    <w:rsid w:val="00AE129A"/>
    <w:rsid w:val="00AE4001"/>
    <w:rsid w:val="00AF56C6"/>
    <w:rsid w:val="00AF66B9"/>
    <w:rsid w:val="00B032E8"/>
    <w:rsid w:val="00B033C8"/>
    <w:rsid w:val="00B12C52"/>
    <w:rsid w:val="00B378B2"/>
    <w:rsid w:val="00B40FDF"/>
    <w:rsid w:val="00B42AEF"/>
    <w:rsid w:val="00B44CD0"/>
    <w:rsid w:val="00B50798"/>
    <w:rsid w:val="00B57F96"/>
    <w:rsid w:val="00B61AFA"/>
    <w:rsid w:val="00B61D39"/>
    <w:rsid w:val="00B66F63"/>
    <w:rsid w:val="00B67892"/>
    <w:rsid w:val="00B722DE"/>
    <w:rsid w:val="00B724D3"/>
    <w:rsid w:val="00B8222F"/>
    <w:rsid w:val="00B9397D"/>
    <w:rsid w:val="00BA4D33"/>
    <w:rsid w:val="00BB0924"/>
    <w:rsid w:val="00BC2AAF"/>
    <w:rsid w:val="00BC2D06"/>
    <w:rsid w:val="00BC4133"/>
    <w:rsid w:val="00BD17F9"/>
    <w:rsid w:val="00BD5EA2"/>
    <w:rsid w:val="00BE3380"/>
    <w:rsid w:val="00BF0771"/>
    <w:rsid w:val="00BF3448"/>
    <w:rsid w:val="00BF6F04"/>
    <w:rsid w:val="00C23DB4"/>
    <w:rsid w:val="00C43316"/>
    <w:rsid w:val="00C5741A"/>
    <w:rsid w:val="00C744EB"/>
    <w:rsid w:val="00C74F8A"/>
    <w:rsid w:val="00C85699"/>
    <w:rsid w:val="00C90702"/>
    <w:rsid w:val="00C917FF"/>
    <w:rsid w:val="00C919D2"/>
    <w:rsid w:val="00C9766A"/>
    <w:rsid w:val="00C977A6"/>
    <w:rsid w:val="00CB4035"/>
    <w:rsid w:val="00CC4F39"/>
    <w:rsid w:val="00CC54C5"/>
    <w:rsid w:val="00CD544C"/>
    <w:rsid w:val="00CE0320"/>
    <w:rsid w:val="00CF4256"/>
    <w:rsid w:val="00CF7324"/>
    <w:rsid w:val="00D04FE8"/>
    <w:rsid w:val="00D06164"/>
    <w:rsid w:val="00D07491"/>
    <w:rsid w:val="00D16FAD"/>
    <w:rsid w:val="00D176CF"/>
    <w:rsid w:val="00D17AC5"/>
    <w:rsid w:val="00D271E3"/>
    <w:rsid w:val="00D352C4"/>
    <w:rsid w:val="00D3689F"/>
    <w:rsid w:val="00D37414"/>
    <w:rsid w:val="00D47A80"/>
    <w:rsid w:val="00D66A4E"/>
    <w:rsid w:val="00D74C35"/>
    <w:rsid w:val="00D85807"/>
    <w:rsid w:val="00D87349"/>
    <w:rsid w:val="00D91EE9"/>
    <w:rsid w:val="00D97220"/>
    <w:rsid w:val="00DA2AE7"/>
    <w:rsid w:val="00DD65A7"/>
    <w:rsid w:val="00DE4B68"/>
    <w:rsid w:val="00DE63DE"/>
    <w:rsid w:val="00DF0C3B"/>
    <w:rsid w:val="00E04065"/>
    <w:rsid w:val="00E07541"/>
    <w:rsid w:val="00E14D47"/>
    <w:rsid w:val="00E1641C"/>
    <w:rsid w:val="00E21CE2"/>
    <w:rsid w:val="00E2382A"/>
    <w:rsid w:val="00E2552B"/>
    <w:rsid w:val="00E26708"/>
    <w:rsid w:val="00E34262"/>
    <w:rsid w:val="00E34958"/>
    <w:rsid w:val="00E37AB0"/>
    <w:rsid w:val="00E4201D"/>
    <w:rsid w:val="00E42F63"/>
    <w:rsid w:val="00E55315"/>
    <w:rsid w:val="00E71C39"/>
    <w:rsid w:val="00E7498E"/>
    <w:rsid w:val="00E8591E"/>
    <w:rsid w:val="00E912BC"/>
    <w:rsid w:val="00E91EE3"/>
    <w:rsid w:val="00EA174D"/>
    <w:rsid w:val="00EA56E6"/>
    <w:rsid w:val="00EB6E23"/>
    <w:rsid w:val="00EC335F"/>
    <w:rsid w:val="00EC48FB"/>
    <w:rsid w:val="00ED1419"/>
    <w:rsid w:val="00EE3E01"/>
    <w:rsid w:val="00EF232A"/>
    <w:rsid w:val="00F043E2"/>
    <w:rsid w:val="00F04704"/>
    <w:rsid w:val="00F05A69"/>
    <w:rsid w:val="00F22D44"/>
    <w:rsid w:val="00F268F9"/>
    <w:rsid w:val="00F43FFD"/>
    <w:rsid w:val="00F44236"/>
    <w:rsid w:val="00F52517"/>
    <w:rsid w:val="00F62A6A"/>
    <w:rsid w:val="00F65104"/>
    <w:rsid w:val="00F953DC"/>
    <w:rsid w:val="00FA57B2"/>
    <w:rsid w:val="00FA7A1F"/>
    <w:rsid w:val="00FB4BE5"/>
    <w:rsid w:val="00FB509B"/>
    <w:rsid w:val="00FC3D4B"/>
    <w:rsid w:val="00FC6312"/>
    <w:rsid w:val="00FC7B3C"/>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480E822"/>
  <w15:chartTrackingRefBased/>
  <w15:docId w15:val="{8FEAA59B-05B1-43A8-994E-376634149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B550C"/>
    <w:rPr>
      <w:sz w:val="24"/>
      <w:szCs w:val="24"/>
    </w:rPr>
  </w:style>
  <w:style w:type="character" w:customStyle="1" w:styleId="BodyTextNumberedChar1">
    <w:name w:val="Body Text Numbered Char1"/>
    <w:link w:val="BodyTextNumbered"/>
    <w:rsid w:val="003B550C"/>
    <w:rPr>
      <w:iCs/>
      <w:sz w:val="24"/>
    </w:rPr>
  </w:style>
  <w:style w:type="paragraph" w:customStyle="1" w:styleId="BodyTextNumbered">
    <w:name w:val="Body Text Numbered"/>
    <w:basedOn w:val="BodyText"/>
    <w:link w:val="BodyTextNumberedChar1"/>
    <w:rsid w:val="003B550C"/>
    <w:pPr>
      <w:ind w:left="720" w:hanging="720"/>
    </w:pPr>
    <w:rPr>
      <w:iCs/>
      <w:szCs w:val="20"/>
    </w:rPr>
  </w:style>
  <w:style w:type="character" w:customStyle="1" w:styleId="List2Char">
    <w:name w:val="List 2 Char"/>
    <w:aliases w:val=" Char2 Char1"/>
    <w:link w:val="List2"/>
    <w:rsid w:val="003B550C"/>
    <w:rPr>
      <w:sz w:val="24"/>
    </w:rPr>
  </w:style>
  <w:style w:type="character" w:customStyle="1" w:styleId="H2Char">
    <w:name w:val="H2 Char"/>
    <w:link w:val="H2"/>
    <w:rsid w:val="003B550C"/>
    <w:rPr>
      <w:b/>
      <w:sz w:val="24"/>
    </w:rPr>
  </w:style>
  <w:style w:type="character" w:customStyle="1" w:styleId="H3Char">
    <w:name w:val="H3 Char"/>
    <w:link w:val="H3"/>
    <w:rsid w:val="003B550C"/>
    <w:rPr>
      <w:b/>
      <w:bCs/>
      <w:i/>
      <w:sz w:val="24"/>
    </w:rPr>
  </w:style>
  <w:style w:type="character" w:customStyle="1" w:styleId="H4Char">
    <w:name w:val="H4 Char"/>
    <w:link w:val="H4"/>
    <w:rsid w:val="003B550C"/>
    <w:rPr>
      <w:b/>
      <w:bCs/>
      <w:snapToGrid w:val="0"/>
      <w:sz w:val="24"/>
    </w:rPr>
  </w:style>
  <w:style w:type="character" w:customStyle="1" w:styleId="ListIntroductionChar">
    <w:name w:val="List Introduction Char"/>
    <w:link w:val="ListIntroduction"/>
    <w:rsid w:val="003B550C"/>
    <w:rPr>
      <w:iCs/>
      <w:sz w:val="24"/>
    </w:rPr>
  </w:style>
  <w:style w:type="character" w:customStyle="1" w:styleId="CommentTextChar">
    <w:name w:val="Comment Text Char"/>
    <w:link w:val="CommentText"/>
    <w:locked/>
    <w:rsid w:val="003B550C"/>
  </w:style>
  <w:style w:type="paragraph" w:customStyle="1" w:styleId="bodytextnumbered0">
    <w:name w:val="bodytextnumbered"/>
    <w:basedOn w:val="Normal"/>
    <w:rsid w:val="003B550C"/>
    <w:pPr>
      <w:spacing w:after="240"/>
      <w:ind w:left="720" w:hanging="720"/>
    </w:pPr>
    <w:rPr>
      <w:rFonts w:eastAsia="Calibri"/>
    </w:rPr>
  </w:style>
  <w:style w:type="character" w:styleId="UnresolvedMention">
    <w:name w:val="Unresolved Mention"/>
    <w:uiPriority w:val="99"/>
    <w:semiHidden/>
    <w:unhideWhenUsed/>
    <w:rsid w:val="005A0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014235185">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0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rcot.com/mktrules/issues/NPRR1108" TargetMode="External"/><Relationship Id="rId4" Type="http://schemas.openxmlformats.org/officeDocument/2006/relationships/settings" Target="settings.xml"/><Relationship Id="rId9" Type="http://schemas.openxmlformats.org/officeDocument/2006/relationships/hyperlink" Target="mailto:Shun-Hsien.Huang@ercot.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5658</Words>
  <Characters>35118</Characters>
  <Application>Microsoft Office Word</Application>
  <DocSecurity>0</DocSecurity>
  <Lines>292</Lines>
  <Paragraphs>81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40695</CharactersWithSpaces>
  <SharedDoc>false</SharedDoc>
  <HLinks>
    <vt:vector size="12" baseType="variant">
      <vt:variant>
        <vt:i4>7864395</vt:i4>
      </vt:variant>
      <vt:variant>
        <vt:i4>18</vt:i4>
      </vt:variant>
      <vt:variant>
        <vt:i4>0</vt:i4>
      </vt:variant>
      <vt:variant>
        <vt:i4>5</vt:i4>
      </vt:variant>
      <vt:variant>
        <vt:lpwstr>mailto:dwoodfin@ercot.com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041222</cp:lastModifiedBy>
  <cp:revision>4</cp:revision>
  <cp:lastPrinted>2013-11-15T22:11:00Z</cp:lastPrinted>
  <dcterms:created xsi:type="dcterms:W3CDTF">2022-04-13T03:22:00Z</dcterms:created>
  <dcterms:modified xsi:type="dcterms:W3CDTF">2022-04-13T03:31:00Z</dcterms:modified>
</cp:coreProperties>
</file>