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1116D0" w14:paraId="064C6E35" w14:textId="77777777" w:rsidTr="00D72CFE">
        <w:tc>
          <w:tcPr>
            <w:tcW w:w="1620" w:type="dxa"/>
            <w:tcBorders>
              <w:bottom w:val="single" w:sz="4" w:space="0" w:color="auto"/>
            </w:tcBorders>
            <w:shd w:val="clear" w:color="auto" w:fill="FFFFFF"/>
            <w:vAlign w:val="center"/>
          </w:tcPr>
          <w:p w14:paraId="2A91A9F6" w14:textId="77777777" w:rsidR="00DE4B68" w:rsidRPr="001116D0"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1116D0">
              <w:t>NPRR Number</w:t>
            </w:r>
          </w:p>
        </w:tc>
        <w:tc>
          <w:tcPr>
            <w:tcW w:w="1260" w:type="dxa"/>
            <w:tcBorders>
              <w:bottom w:val="single" w:sz="4" w:space="0" w:color="auto"/>
            </w:tcBorders>
            <w:vAlign w:val="center"/>
          </w:tcPr>
          <w:p w14:paraId="31321B4F" w14:textId="77777777" w:rsidR="00DE4B68" w:rsidRPr="001116D0" w:rsidRDefault="00407220" w:rsidP="00D72CFE">
            <w:pPr>
              <w:pStyle w:val="Header"/>
            </w:pPr>
            <w:hyperlink r:id="rId7" w:history="1">
              <w:r w:rsidR="00DE4B68" w:rsidRPr="001116D0">
                <w:rPr>
                  <w:rStyle w:val="Hyperlink"/>
                </w:rPr>
                <w:t>1108</w:t>
              </w:r>
            </w:hyperlink>
          </w:p>
        </w:tc>
        <w:tc>
          <w:tcPr>
            <w:tcW w:w="900" w:type="dxa"/>
            <w:tcBorders>
              <w:bottom w:val="single" w:sz="4" w:space="0" w:color="auto"/>
            </w:tcBorders>
            <w:shd w:val="clear" w:color="auto" w:fill="FFFFFF"/>
            <w:vAlign w:val="center"/>
          </w:tcPr>
          <w:p w14:paraId="6A4E707A" w14:textId="77777777" w:rsidR="00DE4B68" w:rsidRPr="001116D0" w:rsidRDefault="00DE4B68" w:rsidP="00D72CFE">
            <w:pPr>
              <w:pStyle w:val="Header"/>
            </w:pPr>
            <w:r w:rsidRPr="001116D0">
              <w:t>NPRR Title</w:t>
            </w:r>
          </w:p>
        </w:tc>
        <w:tc>
          <w:tcPr>
            <w:tcW w:w="6660" w:type="dxa"/>
            <w:tcBorders>
              <w:bottom w:val="single" w:sz="4" w:space="0" w:color="auto"/>
            </w:tcBorders>
            <w:vAlign w:val="center"/>
          </w:tcPr>
          <w:p w14:paraId="5E3DDCCC" w14:textId="77777777" w:rsidR="00DE4B68" w:rsidRPr="001116D0" w:rsidRDefault="00DE4B68" w:rsidP="00D72CFE">
            <w:pPr>
              <w:pStyle w:val="Header"/>
            </w:pPr>
            <w:r w:rsidRPr="001116D0">
              <w:t>ERCOT Shall Approve or Deny All Resource Outage Requests</w:t>
            </w:r>
          </w:p>
        </w:tc>
      </w:tr>
      <w:tr w:rsidR="00DE4B68" w:rsidRPr="001116D0" w14:paraId="4F32D791" w14:textId="77777777" w:rsidTr="00D72CFE">
        <w:trPr>
          <w:trHeight w:val="413"/>
        </w:trPr>
        <w:tc>
          <w:tcPr>
            <w:tcW w:w="2880" w:type="dxa"/>
            <w:gridSpan w:val="2"/>
            <w:tcBorders>
              <w:top w:val="nil"/>
              <w:left w:val="nil"/>
              <w:bottom w:val="single" w:sz="4" w:space="0" w:color="auto"/>
              <w:right w:val="nil"/>
            </w:tcBorders>
            <w:vAlign w:val="center"/>
          </w:tcPr>
          <w:p w14:paraId="3D2C908A" w14:textId="77777777" w:rsidR="00DE4B68" w:rsidRPr="001116D0" w:rsidRDefault="00DE4B68" w:rsidP="00D72CFE">
            <w:pPr>
              <w:pStyle w:val="NormalArial"/>
            </w:pPr>
          </w:p>
        </w:tc>
        <w:tc>
          <w:tcPr>
            <w:tcW w:w="7560" w:type="dxa"/>
            <w:gridSpan w:val="2"/>
            <w:tcBorders>
              <w:top w:val="single" w:sz="4" w:space="0" w:color="auto"/>
              <w:left w:val="nil"/>
              <w:bottom w:val="nil"/>
              <w:right w:val="nil"/>
            </w:tcBorders>
            <w:vAlign w:val="center"/>
          </w:tcPr>
          <w:p w14:paraId="71B1DB31" w14:textId="77777777" w:rsidR="00DE4B68" w:rsidRPr="001116D0" w:rsidRDefault="00DE4B68" w:rsidP="00D72CFE">
            <w:pPr>
              <w:pStyle w:val="NormalArial"/>
            </w:pPr>
          </w:p>
        </w:tc>
      </w:tr>
      <w:tr w:rsidR="00DE4B68" w:rsidRPr="001116D0" w14:paraId="5F5566BD"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C84BDC0" w14:textId="77777777" w:rsidR="00DE4B68" w:rsidRPr="001116D0" w:rsidRDefault="00DE4B68" w:rsidP="00D72CFE">
            <w:pPr>
              <w:pStyle w:val="Header"/>
            </w:pPr>
            <w:r w:rsidRPr="001116D0">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70540E" w14:textId="77777777" w:rsidR="00DE4B68" w:rsidRPr="001116D0" w:rsidRDefault="006842DC" w:rsidP="00D72CFE">
            <w:pPr>
              <w:pStyle w:val="NormalArial"/>
            </w:pPr>
            <w:r w:rsidRPr="001116D0">
              <w:t>April</w:t>
            </w:r>
            <w:r w:rsidR="00E2552B" w:rsidRPr="001116D0">
              <w:t xml:space="preserve"> </w:t>
            </w:r>
            <w:r w:rsidR="00F64899">
              <w:t>12</w:t>
            </w:r>
            <w:r w:rsidR="00DE4B68" w:rsidRPr="001116D0">
              <w:t>, 2022</w:t>
            </w:r>
          </w:p>
        </w:tc>
      </w:tr>
      <w:tr w:rsidR="00DE4B68" w:rsidRPr="001116D0" w14:paraId="50B50A6E"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A534FB4" w14:textId="77777777" w:rsidR="00DE4B68" w:rsidRPr="001116D0" w:rsidRDefault="00DE4B68" w:rsidP="00D72CFE">
            <w:pPr>
              <w:pStyle w:val="NormalArial"/>
            </w:pPr>
          </w:p>
        </w:tc>
        <w:tc>
          <w:tcPr>
            <w:tcW w:w="7560" w:type="dxa"/>
            <w:gridSpan w:val="2"/>
            <w:tcBorders>
              <w:top w:val="nil"/>
              <w:left w:val="nil"/>
              <w:bottom w:val="nil"/>
              <w:right w:val="nil"/>
            </w:tcBorders>
            <w:vAlign w:val="center"/>
          </w:tcPr>
          <w:p w14:paraId="19258D93" w14:textId="77777777" w:rsidR="00DE4B68" w:rsidRPr="001116D0" w:rsidRDefault="00DE4B68" w:rsidP="00D72CFE">
            <w:pPr>
              <w:pStyle w:val="NormalArial"/>
            </w:pPr>
          </w:p>
        </w:tc>
      </w:tr>
      <w:tr w:rsidR="00DE4B68" w:rsidRPr="001116D0" w14:paraId="4E9EA69F" w14:textId="77777777" w:rsidTr="00D72CFE">
        <w:trPr>
          <w:trHeight w:val="440"/>
        </w:trPr>
        <w:tc>
          <w:tcPr>
            <w:tcW w:w="10440" w:type="dxa"/>
            <w:gridSpan w:val="4"/>
            <w:tcBorders>
              <w:top w:val="single" w:sz="4" w:space="0" w:color="auto"/>
            </w:tcBorders>
            <w:shd w:val="clear" w:color="auto" w:fill="FFFFFF"/>
            <w:vAlign w:val="center"/>
          </w:tcPr>
          <w:p w14:paraId="4C5E097C" w14:textId="77777777" w:rsidR="00DE4B68" w:rsidRPr="001116D0" w:rsidRDefault="00DE4B68" w:rsidP="00D72CFE">
            <w:pPr>
              <w:pStyle w:val="Header"/>
              <w:jc w:val="center"/>
            </w:pPr>
            <w:r w:rsidRPr="001116D0">
              <w:t>Submitter’s Information</w:t>
            </w:r>
          </w:p>
        </w:tc>
      </w:tr>
      <w:tr w:rsidR="00DE4B68" w:rsidRPr="001116D0" w14:paraId="7C25A324" w14:textId="77777777" w:rsidTr="00D72CFE">
        <w:trPr>
          <w:trHeight w:val="350"/>
        </w:trPr>
        <w:tc>
          <w:tcPr>
            <w:tcW w:w="2880" w:type="dxa"/>
            <w:gridSpan w:val="2"/>
            <w:shd w:val="clear" w:color="auto" w:fill="FFFFFF"/>
            <w:vAlign w:val="center"/>
          </w:tcPr>
          <w:p w14:paraId="376B1407" w14:textId="77777777" w:rsidR="00DE4B68" w:rsidRPr="001116D0" w:rsidRDefault="00DE4B68" w:rsidP="00D72CFE">
            <w:pPr>
              <w:pStyle w:val="Header"/>
            </w:pPr>
            <w:r w:rsidRPr="001116D0">
              <w:t>Name</w:t>
            </w:r>
          </w:p>
        </w:tc>
        <w:tc>
          <w:tcPr>
            <w:tcW w:w="7560" w:type="dxa"/>
            <w:gridSpan w:val="2"/>
            <w:vAlign w:val="center"/>
          </w:tcPr>
          <w:p w14:paraId="21EC2A76" w14:textId="77777777" w:rsidR="00DE4B68" w:rsidRPr="001116D0" w:rsidRDefault="006842DC" w:rsidP="00D72CFE">
            <w:pPr>
              <w:pStyle w:val="NormalArial"/>
            </w:pPr>
            <w:r w:rsidRPr="001116D0">
              <w:t>Bill Barnes</w:t>
            </w:r>
          </w:p>
        </w:tc>
      </w:tr>
      <w:tr w:rsidR="00DE4B68" w:rsidRPr="001116D0" w14:paraId="0B16EDD2" w14:textId="77777777" w:rsidTr="00D72CFE">
        <w:trPr>
          <w:trHeight w:val="350"/>
        </w:trPr>
        <w:tc>
          <w:tcPr>
            <w:tcW w:w="2880" w:type="dxa"/>
            <w:gridSpan w:val="2"/>
            <w:shd w:val="clear" w:color="auto" w:fill="FFFFFF"/>
            <w:vAlign w:val="center"/>
          </w:tcPr>
          <w:p w14:paraId="4AF097B6" w14:textId="77777777" w:rsidR="00DE4B68" w:rsidRPr="001116D0" w:rsidRDefault="00DE4B68" w:rsidP="00D72CFE">
            <w:pPr>
              <w:pStyle w:val="Header"/>
            </w:pPr>
            <w:r w:rsidRPr="001116D0">
              <w:t>E-mail Address</w:t>
            </w:r>
          </w:p>
        </w:tc>
        <w:tc>
          <w:tcPr>
            <w:tcW w:w="7560" w:type="dxa"/>
            <w:gridSpan w:val="2"/>
            <w:vAlign w:val="center"/>
          </w:tcPr>
          <w:p w14:paraId="0AF8EFDF" w14:textId="77777777" w:rsidR="00DE4B68" w:rsidRPr="001116D0" w:rsidRDefault="00407220" w:rsidP="00D72CFE">
            <w:pPr>
              <w:pStyle w:val="NormalArial"/>
            </w:pPr>
            <w:hyperlink r:id="rId8" w:history="1">
              <w:r w:rsidR="005A4014" w:rsidRPr="001116D0">
                <w:rPr>
                  <w:rStyle w:val="Hyperlink"/>
                </w:rPr>
                <w:t>bill.barnes@nrg.com</w:t>
              </w:r>
            </w:hyperlink>
          </w:p>
        </w:tc>
      </w:tr>
      <w:tr w:rsidR="00DE4B68" w:rsidRPr="001116D0" w14:paraId="3EB5411B" w14:textId="77777777" w:rsidTr="00D72CFE">
        <w:trPr>
          <w:trHeight w:val="350"/>
        </w:trPr>
        <w:tc>
          <w:tcPr>
            <w:tcW w:w="2880" w:type="dxa"/>
            <w:gridSpan w:val="2"/>
            <w:shd w:val="clear" w:color="auto" w:fill="FFFFFF"/>
            <w:vAlign w:val="center"/>
          </w:tcPr>
          <w:p w14:paraId="09AE406C" w14:textId="77777777" w:rsidR="00DE4B68" w:rsidRPr="001116D0" w:rsidRDefault="00DE4B68" w:rsidP="00D72CFE">
            <w:pPr>
              <w:pStyle w:val="Header"/>
            </w:pPr>
            <w:r w:rsidRPr="001116D0">
              <w:t>Company</w:t>
            </w:r>
          </w:p>
        </w:tc>
        <w:tc>
          <w:tcPr>
            <w:tcW w:w="7560" w:type="dxa"/>
            <w:gridSpan w:val="2"/>
            <w:vAlign w:val="center"/>
          </w:tcPr>
          <w:p w14:paraId="7CEA2C5F" w14:textId="77777777" w:rsidR="00DE4B68" w:rsidRPr="001116D0" w:rsidRDefault="009D1FF2" w:rsidP="00D72CFE">
            <w:pPr>
              <w:pStyle w:val="NormalArial"/>
            </w:pPr>
            <w:r w:rsidRPr="001116D0">
              <w:t>Reliant Energy Retail Services LLC (Reliant)</w:t>
            </w:r>
          </w:p>
        </w:tc>
      </w:tr>
      <w:tr w:rsidR="00DE4B68" w:rsidRPr="001116D0" w14:paraId="5684CFC6" w14:textId="77777777" w:rsidTr="00D72CFE">
        <w:trPr>
          <w:trHeight w:val="350"/>
        </w:trPr>
        <w:tc>
          <w:tcPr>
            <w:tcW w:w="2880" w:type="dxa"/>
            <w:gridSpan w:val="2"/>
            <w:tcBorders>
              <w:bottom w:val="single" w:sz="4" w:space="0" w:color="auto"/>
            </w:tcBorders>
            <w:shd w:val="clear" w:color="auto" w:fill="FFFFFF"/>
            <w:vAlign w:val="center"/>
          </w:tcPr>
          <w:p w14:paraId="4A8F87BE" w14:textId="77777777" w:rsidR="00DE4B68" w:rsidRPr="001116D0" w:rsidRDefault="00DE4B68" w:rsidP="00D72CFE">
            <w:pPr>
              <w:pStyle w:val="Header"/>
            </w:pPr>
            <w:r w:rsidRPr="001116D0">
              <w:t>Phone Number</w:t>
            </w:r>
          </w:p>
        </w:tc>
        <w:tc>
          <w:tcPr>
            <w:tcW w:w="7560" w:type="dxa"/>
            <w:gridSpan w:val="2"/>
            <w:tcBorders>
              <w:bottom w:val="single" w:sz="4" w:space="0" w:color="auto"/>
            </w:tcBorders>
            <w:vAlign w:val="center"/>
          </w:tcPr>
          <w:p w14:paraId="7F57632E" w14:textId="77777777" w:rsidR="00DE4B68" w:rsidRPr="001116D0" w:rsidRDefault="00DE4B68" w:rsidP="00D72CFE">
            <w:pPr>
              <w:pStyle w:val="NormalArial"/>
            </w:pPr>
            <w:r w:rsidRPr="001116D0">
              <w:t>512-</w:t>
            </w:r>
            <w:r w:rsidR="009D1FF2" w:rsidRPr="001116D0">
              <w:t>691-6137</w:t>
            </w:r>
          </w:p>
        </w:tc>
      </w:tr>
      <w:tr w:rsidR="00DE4B68" w:rsidRPr="001116D0" w14:paraId="646E0036" w14:textId="77777777" w:rsidTr="00D72CFE">
        <w:trPr>
          <w:trHeight w:val="350"/>
        </w:trPr>
        <w:tc>
          <w:tcPr>
            <w:tcW w:w="2880" w:type="dxa"/>
            <w:gridSpan w:val="2"/>
            <w:shd w:val="clear" w:color="auto" w:fill="FFFFFF"/>
            <w:vAlign w:val="center"/>
          </w:tcPr>
          <w:p w14:paraId="4023C6B5" w14:textId="77777777" w:rsidR="00DE4B68" w:rsidRPr="001116D0" w:rsidRDefault="00DE4B68" w:rsidP="00D72CFE">
            <w:pPr>
              <w:pStyle w:val="Header"/>
            </w:pPr>
            <w:r w:rsidRPr="001116D0">
              <w:t>Cell Number</w:t>
            </w:r>
          </w:p>
        </w:tc>
        <w:tc>
          <w:tcPr>
            <w:tcW w:w="7560" w:type="dxa"/>
            <w:gridSpan w:val="2"/>
            <w:vAlign w:val="center"/>
          </w:tcPr>
          <w:p w14:paraId="378AD72F" w14:textId="77777777" w:rsidR="00DE4B68" w:rsidRPr="001116D0" w:rsidRDefault="009D1FF2" w:rsidP="00D72CFE">
            <w:pPr>
              <w:pStyle w:val="NormalArial"/>
            </w:pPr>
            <w:r w:rsidRPr="001116D0">
              <w:t>315-885-5925</w:t>
            </w:r>
          </w:p>
        </w:tc>
      </w:tr>
      <w:tr w:rsidR="00DE4B68" w:rsidRPr="001116D0" w14:paraId="2F514C0F" w14:textId="77777777" w:rsidTr="00D72CFE">
        <w:trPr>
          <w:trHeight w:val="350"/>
        </w:trPr>
        <w:tc>
          <w:tcPr>
            <w:tcW w:w="2880" w:type="dxa"/>
            <w:gridSpan w:val="2"/>
            <w:tcBorders>
              <w:bottom w:val="single" w:sz="4" w:space="0" w:color="auto"/>
            </w:tcBorders>
            <w:shd w:val="clear" w:color="auto" w:fill="FFFFFF"/>
            <w:vAlign w:val="center"/>
          </w:tcPr>
          <w:p w14:paraId="6B0B0529" w14:textId="77777777" w:rsidR="00DE4B68" w:rsidRPr="001116D0" w:rsidDel="00075A94" w:rsidRDefault="00DE4B68" w:rsidP="00D72CFE">
            <w:pPr>
              <w:pStyle w:val="Header"/>
            </w:pPr>
            <w:r w:rsidRPr="001116D0">
              <w:t>Market Segment</w:t>
            </w:r>
          </w:p>
        </w:tc>
        <w:tc>
          <w:tcPr>
            <w:tcW w:w="7560" w:type="dxa"/>
            <w:gridSpan w:val="2"/>
            <w:tcBorders>
              <w:bottom w:val="single" w:sz="4" w:space="0" w:color="auto"/>
            </w:tcBorders>
            <w:vAlign w:val="center"/>
          </w:tcPr>
          <w:p w14:paraId="20D1E52A" w14:textId="77777777" w:rsidR="00DE4B68" w:rsidRPr="001116D0" w:rsidRDefault="009D1FF2" w:rsidP="00D72CFE">
            <w:pPr>
              <w:pStyle w:val="NormalArial"/>
            </w:pPr>
            <w:r w:rsidRPr="001116D0">
              <w:t>Independent Retail Electric Provider</w:t>
            </w:r>
            <w:r w:rsidR="005A4014" w:rsidRPr="001116D0">
              <w:t xml:space="preserve"> (IREP)</w:t>
            </w:r>
          </w:p>
        </w:tc>
      </w:tr>
    </w:tbl>
    <w:p w14:paraId="5CDFA015" w14:textId="77777777" w:rsidR="00DE4B68" w:rsidRPr="001116D0"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1116D0" w14:paraId="36B076EB" w14:textId="77777777" w:rsidTr="00D72CFE">
        <w:trPr>
          <w:trHeight w:val="350"/>
        </w:trPr>
        <w:tc>
          <w:tcPr>
            <w:tcW w:w="10440" w:type="dxa"/>
            <w:tcBorders>
              <w:bottom w:val="single" w:sz="4" w:space="0" w:color="auto"/>
            </w:tcBorders>
            <w:shd w:val="clear" w:color="auto" w:fill="FFFFFF"/>
            <w:vAlign w:val="center"/>
          </w:tcPr>
          <w:p w14:paraId="0A0D2E28" w14:textId="77777777" w:rsidR="00DE4B68" w:rsidRPr="001116D0" w:rsidRDefault="00DE4B68" w:rsidP="00D72CFE">
            <w:pPr>
              <w:pStyle w:val="Header"/>
              <w:jc w:val="center"/>
            </w:pPr>
            <w:r w:rsidRPr="001116D0">
              <w:t>Comments</w:t>
            </w:r>
          </w:p>
        </w:tc>
      </w:tr>
    </w:tbl>
    <w:p w14:paraId="630E13EE" w14:textId="77777777" w:rsidR="00407220" w:rsidRPr="001116D0" w:rsidRDefault="00407220" w:rsidP="00B030F9">
      <w:pPr>
        <w:pStyle w:val="NormalArial"/>
        <w:spacing w:before="120" w:after="120"/>
      </w:pPr>
      <w:r w:rsidRPr="001116D0">
        <w:t xml:space="preserve">Reliant submits these comments on top of the 3/31/2022 ERCOT comments to offer modifications to the methodology that limits Resource Planned Outages.  It is crucial for Resource owners to have predictable and sufficient availability of Outage windows in the spring and fall to complete the work necessary to maximize Resource availability during the higher Load periods of summer and winter.  In order to accomplish this important objective, Reliant proposes to floor the Maximum Daily Resource Planned Outage Capacity </w:t>
      </w:r>
      <w:r>
        <w:t>at</w:t>
      </w:r>
      <w:r w:rsidRPr="001116D0">
        <w:t xml:space="preserve"> 15,000MW for the spring and 10,000MW for the fall.  These Outage amounts ensure sufficient availability</w:t>
      </w:r>
      <w:r>
        <w:t xml:space="preserve"> of scheduling windows</w:t>
      </w:r>
      <w:r w:rsidRPr="001116D0">
        <w:t xml:space="preserve"> in future years and are well below amounts that have caused tight grid conditions in the past.</w:t>
      </w:r>
      <w:r>
        <w:t xml:space="preserve"> It is important to remember that </w:t>
      </w:r>
      <w:r w:rsidRPr="001116D0">
        <w:t>Qualified Scheduling Entities (QSEs</w:t>
      </w:r>
      <w:r>
        <w:t xml:space="preserve">) will optimize scheduled outages around these limits and the </w:t>
      </w:r>
      <w:r w:rsidRPr="001116D0">
        <w:t>Outage Schedule Adjustment (OSA</w:t>
      </w:r>
      <w:r>
        <w:t>) process can still be utilized.</w:t>
      </w:r>
    </w:p>
    <w:p w14:paraId="2E1F7471" w14:textId="77777777" w:rsidR="00407220" w:rsidRPr="001116D0" w:rsidRDefault="00407220" w:rsidP="00B030F9">
      <w:pPr>
        <w:pStyle w:val="NormalArial"/>
        <w:spacing w:before="120" w:after="120"/>
      </w:pPr>
      <w:r w:rsidRPr="001116D0">
        <w:t>Reliant proposes to exempt nuclear Resources from any Planned Outage restrictions.  The effort, expense, and importance of conducting Planned Outages and refueling at nuclear facilities are significant and should take priority.</w:t>
      </w:r>
    </w:p>
    <w:p w14:paraId="07C2EADF" w14:textId="2CFFA304" w:rsidR="00407220" w:rsidRPr="001116D0" w:rsidRDefault="00407220" w:rsidP="00B030F9">
      <w:pPr>
        <w:pStyle w:val="NormalArial"/>
        <w:spacing w:before="120" w:after="120"/>
      </w:pPr>
      <w:r w:rsidRPr="001116D0">
        <w:t xml:space="preserve">For Planned Outages submitted beyond 45 days, the process to evaluate the aggregate amount compared to the maximum should be straightforward so ERCOT can provide feedback to Resource owners within </w:t>
      </w:r>
      <w:r>
        <w:t>three</w:t>
      </w:r>
      <w:r w:rsidRPr="001116D0">
        <w:t xml:space="preserve"> </w:t>
      </w:r>
      <w:r>
        <w:t>B</w:t>
      </w:r>
      <w:r w:rsidRPr="001116D0">
        <w:t xml:space="preserve">usiness </w:t>
      </w:r>
      <w:r>
        <w:t>D</w:t>
      </w:r>
      <w:r w:rsidRPr="001116D0">
        <w:t>ay</w:t>
      </w:r>
      <w:r>
        <w:t>s</w:t>
      </w:r>
      <w:r w:rsidRPr="001116D0">
        <w:t xml:space="preserve">.  Timely feedback to Resource owners </w:t>
      </w:r>
      <w:r>
        <w:t>regarding</w:t>
      </w:r>
      <w:r w:rsidRPr="001116D0">
        <w:t xml:space="preserve"> approval or rejection of submitted Planned Outages is important for rescheduling purposes, if necessary.</w:t>
      </w:r>
    </w:p>
    <w:p w14:paraId="5BB91BFE" w14:textId="77777777" w:rsidR="00407220" w:rsidRPr="001116D0" w:rsidRDefault="00407220" w:rsidP="00B030F9">
      <w:pPr>
        <w:pStyle w:val="NormalArial"/>
        <w:spacing w:before="120" w:after="120"/>
      </w:pPr>
      <w:r w:rsidRPr="001116D0">
        <w:t xml:space="preserve">During an OSA, QSEs are making concessions and incurring additional costs </w:t>
      </w:r>
      <w:r>
        <w:t>to move</w:t>
      </w:r>
      <w:r w:rsidRPr="001116D0">
        <w:t xml:space="preserve"> Outages to help alleviate Emergency Conditions.  ERCOT should be required to accept the schedule change rather than include discretion which causes uncertainty and potentially additional cost for the QSEs accommodating the situation.</w:t>
      </w:r>
    </w:p>
    <w:p w14:paraId="6773B4D7" w14:textId="77777777" w:rsidR="00407220" w:rsidRPr="001116D0" w:rsidRDefault="00407220" w:rsidP="00407220">
      <w:pPr>
        <w:pStyle w:val="NormalArial"/>
        <w:spacing w:before="120" w:after="120"/>
      </w:pPr>
      <w:r w:rsidRPr="001116D0">
        <w:lastRenderedPageBreak/>
        <w:t>Finally, Reliant proposes to include detailed formulas for the calculation of Maximum Daily Resource Planned Outage Capacity to ensure transparency and common understanding of the methodology.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1116D0" w14:paraId="72B0BF44" w14:textId="77777777" w:rsidTr="00D72CFE">
        <w:trPr>
          <w:trHeight w:val="350"/>
        </w:trPr>
        <w:tc>
          <w:tcPr>
            <w:tcW w:w="10440" w:type="dxa"/>
            <w:tcBorders>
              <w:bottom w:val="single" w:sz="4" w:space="0" w:color="auto"/>
            </w:tcBorders>
            <w:shd w:val="clear" w:color="auto" w:fill="FFFFFF"/>
            <w:vAlign w:val="center"/>
          </w:tcPr>
          <w:p w14:paraId="25BA2F2E" w14:textId="77777777" w:rsidR="00DE4B68" w:rsidRPr="001116D0" w:rsidRDefault="00DE4B68" w:rsidP="00D72CFE">
            <w:pPr>
              <w:pStyle w:val="Header"/>
              <w:jc w:val="center"/>
            </w:pPr>
            <w:r w:rsidRPr="001116D0">
              <w:t>Revised Cover Page Language</w:t>
            </w:r>
          </w:p>
        </w:tc>
      </w:tr>
    </w:tbl>
    <w:p w14:paraId="01A67F74" w14:textId="77777777" w:rsidR="00DE4B68" w:rsidRPr="001116D0"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1116D0" w14:paraId="57714B3A" w14:textId="77777777" w:rsidTr="003A268E">
        <w:tc>
          <w:tcPr>
            <w:tcW w:w="1620" w:type="dxa"/>
            <w:tcBorders>
              <w:bottom w:val="single" w:sz="4" w:space="0" w:color="auto"/>
            </w:tcBorders>
            <w:shd w:val="clear" w:color="auto" w:fill="FFFFFF"/>
            <w:vAlign w:val="center"/>
          </w:tcPr>
          <w:p w14:paraId="6B744068" w14:textId="77777777" w:rsidR="00BE3380" w:rsidRPr="001116D0" w:rsidRDefault="00BE3380" w:rsidP="003A268E">
            <w:pPr>
              <w:pStyle w:val="Header"/>
              <w:rPr>
                <w:rFonts w:ascii="Verdana" w:hAnsi="Verdana"/>
                <w:sz w:val="22"/>
              </w:rPr>
            </w:pPr>
            <w:r w:rsidRPr="001116D0">
              <w:t>NPRR Number</w:t>
            </w:r>
          </w:p>
        </w:tc>
        <w:tc>
          <w:tcPr>
            <w:tcW w:w="1260" w:type="dxa"/>
            <w:tcBorders>
              <w:bottom w:val="single" w:sz="4" w:space="0" w:color="auto"/>
            </w:tcBorders>
            <w:vAlign w:val="center"/>
          </w:tcPr>
          <w:p w14:paraId="65D7C99F" w14:textId="77777777" w:rsidR="00BE3380" w:rsidRPr="001116D0" w:rsidRDefault="00407220" w:rsidP="003A268E">
            <w:pPr>
              <w:pStyle w:val="Header"/>
            </w:pPr>
            <w:hyperlink r:id="rId9" w:history="1">
              <w:r w:rsidR="00BE3380" w:rsidRPr="001116D0">
                <w:rPr>
                  <w:rStyle w:val="Hyperlink"/>
                </w:rPr>
                <w:t>1108</w:t>
              </w:r>
            </w:hyperlink>
          </w:p>
        </w:tc>
        <w:tc>
          <w:tcPr>
            <w:tcW w:w="900" w:type="dxa"/>
            <w:tcBorders>
              <w:bottom w:val="single" w:sz="4" w:space="0" w:color="auto"/>
            </w:tcBorders>
            <w:shd w:val="clear" w:color="auto" w:fill="FFFFFF"/>
            <w:vAlign w:val="center"/>
          </w:tcPr>
          <w:p w14:paraId="225EB719" w14:textId="77777777" w:rsidR="00BE3380" w:rsidRPr="001116D0" w:rsidRDefault="00BE3380" w:rsidP="003A268E">
            <w:pPr>
              <w:pStyle w:val="Header"/>
            </w:pPr>
            <w:r w:rsidRPr="001116D0">
              <w:t>NPRR Title</w:t>
            </w:r>
          </w:p>
        </w:tc>
        <w:tc>
          <w:tcPr>
            <w:tcW w:w="6660" w:type="dxa"/>
            <w:tcBorders>
              <w:bottom w:val="single" w:sz="4" w:space="0" w:color="auto"/>
            </w:tcBorders>
            <w:vAlign w:val="center"/>
          </w:tcPr>
          <w:p w14:paraId="26A307DC" w14:textId="77777777" w:rsidR="00BE3380" w:rsidRPr="001116D0" w:rsidRDefault="00BE3380" w:rsidP="003A268E">
            <w:pPr>
              <w:pStyle w:val="Header"/>
            </w:pPr>
            <w:r w:rsidRPr="001116D0">
              <w:t xml:space="preserve">ERCOT Shall Approve or Deny All Resource </w:t>
            </w:r>
            <w:ins w:id="4" w:author="ERCOT 022222" w:date="2022-02-22T12:49:00Z">
              <w:r w:rsidRPr="001116D0">
                <w:t xml:space="preserve">Planned </w:t>
              </w:r>
            </w:ins>
            <w:r w:rsidRPr="001116D0">
              <w:t>Outage Requests</w:t>
            </w:r>
          </w:p>
        </w:tc>
      </w:tr>
      <w:tr w:rsidR="00DE4B68" w:rsidRPr="001116D0" w14:paraId="4FEF77E3"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305FD4C6" w14:textId="77777777" w:rsidR="00DE4B68" w:rsidRPr="001116D0" w:rsidRDefault="00DE4B68" w:rsidP="00D72CFE">
            <w:pPr>
              <w:pStyle w:val="Header"/>
            </w:pPr>
            <w:r w:rsidRPr="001116D0">
              <w:t xml:space="preserve">Nodal Protocol Sections Requiring Revision </w:t>
            </w:r>
          </w:p>
        </w:tc>
        <w:tc>
          <w:tcPr>
            <w:tcW w:w="7560" w:type="dxa"/>
            <w:gridSpan w:val="2"/>
            <w:tcBorders>
              <w:top w:val="single" w:sz="4" w:space="0" w:color="auto"/>
            </w:tcBorders>
            <w:vAlign w:val="center"/>
          </w:tcPr>
          <w:p w14:paraId="67728E90" w14:textId="77777777" w:rsidR="00DE4B68" w:rsidRPr="001116D0" w:rsidRDefault="00DE4B68" w:rsidP="00D72CFE">
            <w:pPr>
              <w:pStyle w:val="NormalArial"/>
            </w:pPr>
            <w:r w:rsidRPr="001116D0">
              <w:t>2.1, Definitions</w:t>
            </w:r>
          </w:p>
          <w:p w14:paraId="30D413F6" w14:textId="77777777" w:rsidR="00DE4B68" w:rsidRPr="001116D0" w:rsidRDefault="00DE4B68" w:rsidP="00D72CFE">
            <w:pPr>
              <w:pStyle w:val="NormalArial"/>
            </w:pPr>
            <w:r w:rsidRPr="001116D0">
              <w:t>3.1.1, Role of ERCOT</w:t>
            </w:r>
          </w:p>
          <w:p w14:paraId="530EA28D" w14:textId="77777777" w:rsidR="00DE4B68" w:rsidRPr="001116D0" w:rsidRDefault="00DE4B68" w:rsidP="00D72CFE">
            <w:pPr>
              <w:pStyle w:val="NormalArial"/>
            </w:pPr>
            <w:r w:rsidRPr="001116D0">
              <w:t>3.1.2, Planned Outage, Maintenance Outage, or Rescheduled Outage Data Reporting</w:t>
            </w:r>
          </w:p>
          <w:p w14:paraId="737EE16C" w14:textId="77777777" w:rsidR="00DE4B68" w:rsidRPr="001116D0" w:rsidRDefault="00DE4B68" w:rsidP="00D72CFE">
            <w:pPr>
              <w:pStyle w:val="NormalArial"/>
            </w:pPr>
            <w:r w:rsidRPr="001116D0">
              <w:t>3.1.3.2, Resources</w:t>
            </w:r>
          </w:p>
          <w:p w14:paraId="659AE325" w14:textId="77777777" w:rsidR="00DE4B68" w:rsidRPr="001116D0" w:rsidRDefault="00DE4B68" w:rsidP="00D72CFE">
            <w:pPr>
              <w:pStyle w:val="NormalArial"/>
            </w:pPr>
            <w:r w:rsidRPr="001116D0">
              <w:t>3.1.6, Outages of Resources Other than Reliability Resources</w:t>
            </w:r>
          </w:p>
          <w:p w14:paraId="0208E67A" w14:textId="77777777" w:rsidR="00DE4B68" w:rsidRPr="001116D0" w:rsidRDefault="00DE4B68" w:rsidP="00D72CFE">
            <w:pPr>
              <w:pStyle w:val="NormalArial"/>
            </w:pPr>
            <w:r w:rsidRPr="001116D0">
              <w:t>3.1.6.1, Receipt of Resource Requests by ERCOT</w:t>
            </w:r>
          </w:p>
          <w:p w14:paraId="2A7E763E" w14:textId="77777777" w:rsidR="00DE4B68" w:rsidRPr="001116D0" w:rsidRDefault="00DE4B68" w:rsidP="00D72CFE">
            <w:pPr>
              <w:pStyle w:val="NormalArial"/>
            </w:pPr>
            <w:r w:rsidRPr="001116D0">
              <w:t>3.1.6.2, Resources Outage Plan</w:t>
            </w:r>
          </w:p>
          <w:p w14:paraId="508AEA89" w14:textId="77777777" w:rsidR="00DE4B68" w:rsidRPr="001116D0" w:rsidRDefault="00DE4B68" w:rsidP="00D72CFE">
            <w:pPr>
              <w:pStyle w:val="NormalArial"/>
            </w:pPr>
            <w:r w:rsidRPr="001116D0">
              <w:t>3.1.6.4, Approval of Changes to a Resource Outage Plan</w:t>
            </w:r>
          </w:p>
          <w:p w14:paraId="7C547B95" w14:textId="77777777" w:rsidR="00DE4B68" w:rsidRPr="001116D0" w:rsidRDefault="00DE4B68" w:rsidP="00D72CFE">
            <w:pPr>
              <w:pStyle w:val="NormalArial"/>
            </w:pPr>
            <w:r w:rsidRPr="001116D0">
              <w:t>3.1.6.6, Timelines for Response by ERCOT for Resource Outages</w:t>
            </w:r>
          </w:p>
          <w:p w14:paraId="5015FFF5" w14:textId="77777777" w:rsidR="00DE4B68" w:rsidRPr="001116D0" w:rsidRDefault="00DE4B68" w:rsidP="00D72CFE">
            <w:pPr>
              <w:pStyle w:val="NormalArial"/>
            </w:pPr>
            <w:r w:rsidRPr="001116D0">
              <w:t>3.1.6.7, Delay</w:t>
            </w:r>
          </w:p>
          <w:p w14:paraId="77094B84" w14:textId="77777777" w:rsidR="00DE4B68" w:rsidRPr="001116D0" w:rsidRDefault="00DE4B68" w:rsidP="00D72CFE">
            <w:pPr>
              <w:pStyle w:val="NormalArial"/>
            </w:pPr>
            <w:r w:rsidRPr="001116D0">
              <w:t>3.1.6.8, Resource Outage Rejection Notice</w:t>
            </w:r>
          </w:p>
          <w:p w14:paraId="3AA30E46" w14:textId="77777777" w:rsidR="00DE4B68" w:rsidRPr="001116D0" w:rsidRDefault="00DE4B68" w:rsidP="00D72CFE">
            <w:pPr>
              <w:pStyle w:val="NormalArial"/>
            </w:pPr>
            <w:r w:rsidRPr="001116D0">
              <w:t>3.1.6.9, Withdrawal of Approval or Acceptance and Rescheduling of Approved or Accepted Planned Outages of Resource Facilities</w:t>
            </w:r>
          </w:p>
          <w:p w14:paraId="1C676F12" w14:textId="77777777" w:rsidR="00DE4B68" w:rsidRPr="001116D0" w:rsidRDefault="00DE4B68" w:rsidP="00D72CFE">
            <w:pPr>
              <w:pStyle w:val="NormalArial"/>
            </w:pPr>
            <w:r w:rsidRPr="001116D0">
              <w:t>3.1.6.10, Opportunity Outage</w:t>
            </w:r>
          </w:p>
          <w:p w14:paraId="471CBEA2" w14:textId="77777777" w:rsidR="00DE4B68" w:rsidRPr="001116D0" w:rsidRDefault="00DE4B68" w:rsidP="00D72CFE">
            <w:pPr>
              <w:pStyle w:val="NormalArial"/>
            </w:pPr>
            <w:r w:rsidRPr="001116D0">
              <w:t xml:space="preserve">3.1.6.13, Maximum Daily </w:t>
            </w:r>
            <w:ins w:id="5" w:author="ERCOT 022222" w:date="2022-01-27T09:10:00Z">
              <w:r w:rsidRPr="001116D0">
                <w:t xml:space="preserve">Resource </w:t>
              </w:r>
            </w:ins>
            <w:r w:rsidRPr="001116D0">
              <w:t xml:space="preserve">Planned </w:t>
            </w:r>
            <w:del w:id="6" w:author="ERCOT 022222" w:date="2022-01-27T09:10:00Z">
              <w:r w:rsidRPr="001116D0" w:rsidDel="00356504">
                <w:delText xml:space="preserve">Resource </w:delText>
              </w:r>
            </w:del>
            <w:r w:rsidRPr="001116D0">
              <w:t>Outage Capacity (new)</w:t>
            </w:r>
          </w:p>
          <w:p w14:paraId="34CA366D" w14:textId="77777777" w:rsidR="00DE4B68" w:rsidRPr="001116D0" w:rsidRDefault="00DE4B68" w:rsidP="00D72CFE">
            <w:pPr>
              <w:pStyle w:val="NormalArial"/>
            </w:pPr>
            <w:r w:rsidRPr="001116D0">
              <w:t>3.1.7, Reliability Resource Outages</w:t>
            </w:r>
          </w:p>
          <w:p w14:paraId="4C96CAD0" w14:textId="77777777" w:rsidR="00DE4B68" w:rsidRPr="001116D0" w:rsidRDefault="00DE4B68" w:rsidP="00D72CFE">
            <w:pPr>
              <w:pStyle w:val="NormalArial"/>
            </w:pPr>
            <w:r w:rsidRPr="001116D0">
              <w:t>3.1.7.1, Timelines for Response by ERCOT on Reliability Resource Outages</w:t>
            </w:r>
          </w:p>
        </w:tc>
      </w:tr>
      <w:tr w:rsidR="00DE4B68" w:rsidRPr="001116D0" w14:paraId="77BF7BE5"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70FA4" w14:textId="77777777" w:rsidR="00DE4B68" w:rsidRPr="001116D0" w:rsidRDefault="00DE4B68" w:rsidP="00D72CFE">
            <w:pPr>
              <w:pStyle w:val="Header"/>
            </w:pPr>
            <w:r w:rsidRPr="001116D0">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7FC7B1" w14:textId="77777777" w:rsidR="00DE4B68" w:rsidRPr="001116D0" w:rsidRDefault="00DE4B68" w:rsidP="00DE4B68">
            <w:pPr>
              <w:pStyle w:val="NormalArial"/>
              <w:spacing w:before="120" w:after="120"/>
            </w:pPr>
            <w:r w:rsidRPr="001116D0">
              <w:t xml:space="preserve">This Nodal Protocol Revision Request (NPRR) defines a process by which ERCOT will review, coordinate, and approve or deny all </w:t>
            </w:r>
            <w:ins w:id="7" w:author="ERCOT 022222" w:date="2022-01-27T09:26:00Z">
              <w:r w:rsidRPr="001116D0">
                <w:t xml:space="preserve">Resource </w:t>
              </w:r>
            </w:ins>
            <w:r w:rsidRPr="001116D0">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21CA538" w14:textId="77777777" w:rsidR="00DE4B68" w:rsidRPr="001116D0" w:rsidRDefault="00DE4B68" w:rsidP="00DE4B68">
            <w:pPr>
              <w:pStyle w:val="NormalArial"/>
              <w:spacing w:before="120"/>
            </w:pPr>
            <w:r w:rsidRPr="001116D0">
              <w:t>Specifically, the revisions:</w:t>
            </w:r>
          </w:p>
          <w:p w14:paraId="2FFB3FF8" w14:textId="77777777" w:rsidR="00DE4B68" w:rsidRPr="001116D0" w:rsidRDefault="00DE4B68" w:rsidP="00DE4B68">
            <w:pPr>
              <w:pStyle w:val="NormalArial"/>
              <w:numPr>
                <w:ilvl w:val="0"/>
                <w:numId w:val="21"/>
              </w:numPr>
              <w:spacing w:before="120" w:after="120"/>
            </w:pPr>
            <w:r w:rsidRPr="001116D0">
              <w:t xml:space="preserve">Define a process for calculating a maximum MW of </w:t>
            </w:r>
            <w:ins w:id="8" w:author="ERCOT 022222" w:date="2022-01-27T09:27:00Z">
              <w:r w:rsidRPr="001116D0">
                <w:t xml:space="preserve">Resource </w:t>
              </w:r>
            </w:ins>
            <w:r w:rsidRPr="001116D0">
              <w:t>Planned Outages that would be allowed for each day of the next rolling 60 months based on a capacity assessment;</w:t>
            </w:r>
          </w:p>
          <w:p w14:paraId="54D1D2C7" w14:textId="77777777" w:rsidR="00E63C00" w:rsidRPr="001116D0" w:rsidRDefault="00DE4B68" w:rsidP="00E63C00">
            <w:pPr>
              <w:pStyle w:val="NormalArial"/>
              <w:numPr>
                <w:ilvl w:val="0"/>
                <w:numId w:val="21"/>
              </w:numPr>
              <w:spacing w:before="120" w:after="120"/>
              <w:rPr>
                <w:ins w:id="9" w:author="Reliant 041222" w:date="2022-04-11T11:57:00Z"/>
              </w:rPr>
            </w:pPr>
            <w:r w:rsidRPr="001116D0">
              <w:t xml:space="preserve">Require that a </w:t>
            </w:r>
            <w:ins w:id="10" w:author="Reliant 041222" w:date="2022-04-10T22:23:00Z">
              <w:r w:rsidR="00517E6B" w:rsidRPr="001116D0">
                <w:t xml:space="preserve">non-nuclear </w:t>
              </w:r>
            </w:ins>
            <w:ins w:id="11" w:author="ERCOT 022222" w:date="2022-01-27T09:27:00Z">
              <w:r w:rsidRPr="001116D0">
                <w:t xml:space="preserve">Resource </w:t>
              </w:r>
            </w:ins>
            <w:r w:rsidRPr="001116D0">
              <w:t xml:space="preserve">Planned Outage, or change to an approved Outage, submitted more than 45 days in advance of the planned start time of the Outage would no longer be “accepted” but would be approved on a first-come, first-served basis if the resulting aggregate </w:t>
            </w:r>
            <w:ins w:id="12" w:author="ERCOT 022222" w:date="2022-01-27T09:29:00Z">
              <w:r w:rsidRPr="001116D0">
                <w:t xml:space="preserve">Resource </w:t>
              </w:r>
            </w:ins>
            <w:r w:rsidRPr="001116D0">
              <w:t xml:space="preserve">Planned Outages are below the </w:t>
            </w:r>
            <w:ins w:id="13" w:author="ERCOT 022222" w:date="2022-02-08T14:35:00Z">
              <w:r w:rsidRPr="001116D0">
                <w:t xml:space="preserve">Maximum </w:t>
              </w:r>
            </w:ins>
            <w:del w:id="14" w:author="ERCOT 022222" w:date="2022-02-08T14:35:00Z">
              <w:r w:rsidRPr="001116D0" w:rsidDel="00526984">
                <w:delText>d</w:delText>
              </w:r>
            </w:del>
            <w:ins w:id="15" w:author="ERCOT 022222" w:date="2022-02-08T14:35:00Z">
              <w:r w:rsidRPr="001116D0">
                <w:t>D</w:t>
              </w:r>
            </w:ins>
            <w:r w:rsidRPr="001116D0">
              <w:t xml:space="preserve">aily </w:t>
            </w:r>
            <w:ins w:id="16" w:author="ERCOT 022222" w:date="2022-02-08T14:36:00Z">
              <w:r w:rsidRPr="001116D0">
                <w:t xml:space="preserve">Resource Planned </w:t>
              </w:r>
              <w:r w:rsidRPr="001116D0">
                <w:lastRenderedPageBreak/>
                <w:t>Outage Capacity</w:t>
              </w:r>
            </w:ins>
            <w:del w:id="17" w:author="ERCOT 022222" w:date="2022-02-08T14:35:00Z">
              <w:r w:rsidRPr="001116D0" w:rsidDel="00526984">
                <w:delText>maximum MW</w:delText>
              </w:r>
            </w:del>
            <w:r w:rsidR="00FB4BE5" w:rsidRPr="001116D0">
              <w:t xml:space="preserve"> </w:t>
            </w:r>
            <w:r w:rsidRPr="001116D0">
              <w:t>for each day of the proposed Outage’s duration;</w:t>
            </w:r>
          </w:p>
          <w:p w14:paraId="108FF34A" w14:textId="3D948DEB" w:rsidR="00E63C00" w:rsidRPr="001116D0" w:rsidRDefault="00E63C00" w:rsidP="00E63C00">
            <w:pPr>
              <w:pStyle w:val="NormalArial"/>
              <w:numPr>
                <w:ilvl w:val="0"/>
                <w:numId w:val="21"/>
              </w:numPr>
              <w:spacing w:before="120" w:after="120"/>
            </w:pPr>
            <w:ins w:id="18" w:author="Reliant 041222" w:date="2022-04-11T11:57:00Z">
              <w:r w:rsidRPr="001116D0">
                <w:t xml:space="preserve">Provide certainty for </w:t>
              </w:r>
            </w:ins>
            <w:ins w:id="19" w:author="Reliant 041222" w:date="2022-04-11T12:59:00Z">
              <w:r w:rsidR="005B58E8">
                <w:t>R</w:t>
              </w:r>
            </w:ins>
            <w:ins w:id="20" w:author="Reliant 041222" w:date="2022-04-11T11:57:00Z">
              <w:r w:rsidRPr="001116D0">
                <w:t>esource own</w:t>
              </w:r>
            </w:ins>
            <w:ins w:id="21" w:author="Reliant 041222" w:date="2022-04-11T11:58:00Z">
              <w:r w:rsidRPr="001116D0">
                <w:t xml:space="preserve">ers that sufficient </w:t>
              </w:r>
            </w:ins>
            <w:ins w:id="22" w:author="Reliant 041222" w:date="2022-04-11T12:59:00Z">
              <w:r w:rsidR="005B58E8">
                <w:t>P</w:t>
              </w:r>
            </w:ins>
            <w:ins w:id="23" w:author="Reliant 041222" w:date="2022-04-11T11:58:00Z">
              <w:r w:rsidRPr="001116D0">
                <w:t xml:space="preserve">lanned </w:t>
              </w:r>
            </w:ins>
            <w:ins w:id="24" w:author="Reliant 041222" w:date="2022-04-11T12:59:00Z">
              <w:r w:rsidR="005B58E8">
                <w:t>O</w:t>
              </w:r>
            </w:ins>
            <w:ins w:id="25" w:author="Reliant 041222" w:date="2022-04-11T11:58:00Z">
              <w:r w:rsidRPr="001116D0">
                <w:t>utage windows will be available by setting a floor on the Maximum Daily Resource Planned Outage Capacity of 15,000</w:t>
              </w:r>
            </w:ins>
            <w:ins w:id="26" w:author="Reliant 041222" w:date="2022-04-12T13:35:00Z">
              <w:r w:rsidR="00177E54">
                <w:t xml:space="preserve"> </w:t>
              </w:r>
            </w:ins>
            <w:ins w:id="27" w:author="Reliant 041222" w:date="2022-04-11T11:58:00Z">
              <w:r w:rsidRPr="001116D0">
                <w:t xml:space="preserve">MW for </w:t>
              </w:r>
            </w:ins>
            <w:ins w:id="28" w:author="Reliant 041222" w:date="2022-04-11T11:59:00Z">
              <w:r w:rsidRPr="001116D0">
                <w:t>the Spring and 10,000</w:t>
              </w:r>
            </w:ins>
            <w:ins w:id="29" w:author="Reliant 041222" w:date="2022-04-12T13:35:00Z">
              <w:r w:rsidR="00177E54">
                <w:t xml:space="preserve"> </w:t>
              </w:r>
            </w:ins>
            <w:ins w:id="30" w:author="Reliant 041222" w:date="2022-04-11T11:59:00Z">
              <w:r w:rsidRPr="001116D0">
                <w:t>MW for the Fall.</w:t>
              </w:r>
            </w:ins>
          </w:p>
          <w:p w14:paraId="7D750CEF" w14:textId="77777777" w:rsidR="00DE4B68" w:rsidRPr="001116D0" w:rsidRDefault="00DE4B68" w:rsidP="00DE4B68">
            <w:pPr>
              <w:pStyle w:val="NormalArial"/>
              <w:numPr>
                <w:ilvl w:val="0"/>
                <w:numId w:val="21"/>
              </w:numPr>
              <w:spacing w:before="120" w:after="120"/>
            </w:pPr>
            <w:r w:rsidRPr="001116D0">
              <w:t xml:space="preserve">Require that a Planned Outage, or change to an approved Outage, submitted less than 45 days in advance of the planned start time of the Outage would be evaluated against the Maximum Daily </w:t>
            </w:r>
            <w:ins w:id="31" w:author="ERCOT 022222" w:date="2022-01-27T09:10:00Z">
              <w:r w:rsidRPr="001116D0">
                <w:t xml:space="preserve">Resource </w:t>
              </w:r>
            </w:ins>
            <w:r w:rsidRPr="001116D0">
              <w:t xml:space="preserve">Planned </w:t>
            </w:r>
            <w:del w:id="32" w:author="ERCOT 022222" w:date="2022-01-27T09:10:00Z">
              <w:r w:rsidRPr="001116D0" w:rsidDel="00356504">
                <w:delText xml:space="preserve">Resource </w:delText>
              </w:r>
            </w:del>
            <w:r w:rsidRPr="001116D0">
              <w:t>Outage Capacity and for impacts on transmission reliability, taking into account previously approved Outages;</w:t>
            </w:r>
          </w:p>
          <w:p w14:paraId="0E7E2FBA" w14:textId="77777777" w:rsidR="00E63C00" w:rsidRPr="001116D0" w:rsidRDefault="00E63C00" w:rsidP="00DE4B68">
            <w:pPr>
              <w:pStyle w:val="NormalArial"/>
              <w:numPr>
                <w:ilvl w:val="0"/>
                <w:numId w:val="21"/>
              </w:numPr>
              <w:spacing w:before="120" w:after="120"/>
              <w:rPr>
                <w:ins w:id="33" w:author="Reliant 041222" w:date="2022-04-11T11:59:00Z"/>
              </w:rPr>
            </w:pPr>
            <w:ins w:id="34" w:author="Reliant 041222" w:date="2022-04-11T11:59:00Z">
              <w:r w:rsidRPr="001116D0">
                <w:t>Provide transparency into the calculation of Maximum Daily Resource Planned Outage Capacity by including detailed formulas</w:t>
              </w:r>
            </w:ins>
            <w:ins w:id="35" w:author="Reliant 041222" w:date="2022-04-11T12:00:00Z">
              <w:r w:rsidRPr="001116D0">
                <w:t>;</w:t>
              </w:r>
            </w:ins>
          </w:p>
          <w:p w14:paraId="19F9B2A3" w14:textId="77777777" w:rsidR="00DE4B68" w:rsidRPr="001116D0" w:rsidRDefault="00DE4B68" w:rsidP="00DE4B68">
            <w:pPr>
              <w:pStyle w:val="NormalArial"/>
              <w:numPr>
                <w:ilvl w:val="0"/>
                <w:numId w:val="21"/>
              </w:numPr>
              <w:spacing w:before="120" w:after="120"/>
            </w:pPr>
            <w:r w:rsidRPr="001116D0">
              <w:t xml:space="preserve">Describe that the determination of the Maximum Daily </w:t>
            </w:r>
            <w:ins w:id="36" w:author="ERCOT 022222" w:date="2022-01-27T09:10:00Z">
              <w:r w:rsidRPr="001116D0">
                <w:t xml:space="preserve">Resource </w:t>
              </w:r>
            </w:ins>
            <w:r w:rsidRPr="001116D0">
              <w:t xml:space="preserve">Planned </w:t>
            </w:r>
            <w:del w:id="37" w:author="ERCOT 022222" w:date="2022-01-27T09:10:00Z">
              <w:r w:rsidRPr="001116D0" w:rsidDel="00356504">
                <w:delText xml:space="preserve">Resource </w:delText>
              </w:r>
            </w:del>
            <w:r w:rsidRPr="001116D0">
              <w:t>Outage Capacity for the next seven days uses same criteria as planning assessment for Outage Adjustment Evaluation (OAE); and</w:t>
            </w:r>
          </w:p>
          <w:p w14:paraId="1B46D64F" w14:textId="77777777" w:rsidR="00DE4B68" w:rsidRPr="001116D0" w:rsidRDefault="00DE4B68" w:rsidP="00DE4B68">
            <w:pPr>
              <w:pStyle w:val="NormalArial"/>
              <w:numPr>
                <w:ilvl w:val="0"/>
                <w:numId w:val="21"/>
              </w:numPr>
              <w:spacing w:before="120" w:after="120"/>
            </w:pPr>
            <w:r w:rsidRPr="001116D0">
              <w:t>Make other minor changes and language clarifications (e.g. the inconsistent use of the terms “Outage plans” and “Outage schedules”).</w:t>
            </w:r>
          </w:p>
          <w:p w14:paraId="079845EE" w14:textId="77777777" w:rsidR="00DE4B68" w:rsidRPr="001116D0" w:rsidRDefault="00DE4B68" w:rsidP="00D72CFE">
            <w:pPr>
              <w:pStyle w:val="NormalArial"/>
            </w:pPr>
            <w:del w:id="38" w:author="ERCOT 022222" w:date="2022-02-21T21:13:00Z">
              <w:r w:rsidRPr="001116D0"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0801087D" w14:textId="77777777" w:rsidR="00DE4B68" w:rsidRPr="001116D0"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1116D0" w14:paraId="25FAF93D" w14:textId="77777777" w:rsidTr="00D72CFE">
        <w:trPr>
          <w:trHeight w:val="350"/>
        </w:trPr>
        <w:tc>
          <w:tcPr>
            <w:tcW w:w="10440" w:type="dxa"/>
            <w:tcBorders>
              <w:bottom w:val="single" w:sz="4" w:space="0" w:color="auto"/>
            </w:tcBorders>
            <w:shd w:val="clear" w:color="auto" w:fill="FFFFFF"/>
            <w:vAlign w:val="center"/>
          </w:tcPr>
          <w:p w14:paraId="2AAF6679" w14:textId="77777777" w:rsidR="00DE4B68" w:rsidRPr="001116D0" w:rsidRDefault="00DE4B68" w:rsidP="00D72CFE">
            <w:pPr>
              <w:pStyle w:val="Header"/>
              <w:jc w:val="center"/>
            </w:pPr>
            <w:r w:rsidRPr="001116D0">
              <w:t>Revised Proposed Protocol Language</w:t>
            </w:r>
          </w:p>
        </w:tc>
      </w:tr>
    </w:tbl>
    <w:p w14:paraId="2838655D" w14:textId="77777777" w:rsidR="009B7D69" w:rsidRPr="001116D0" w:rsidRDefault="009B7D69" w:rsidP="009B7D69">
      <w:pPr>
        <w:pStyle w:val="Heading2"/>
        <w:numPr>
          <w:ilvl w:val="0"/>
          <w:numId w:val="0"/>
        </w:numPr>
      </w:pPr>
      <w:r w:rsidRPr="001116D0">
        <w:t>2.1</w:t>
      </w:r>
      <w:r w:rsidRPr="001116D0">
        <w:tab/>
        <w:t>DEFINITIONS</w:t>
      </w:r>
      <w:bookmarkEnd w:id="0"/>
      <w:bookmarkEnd w:id="1"/>
      <w:bookmarkEnd w:id="2"/>
      <w:bookmarkEnd w:id="3"/>
    </w:p>
    <w:p w14:paraId="16957036" w14:textId="77777777" w:rsidR="00075D19" w:rsidRPr="001116D0" w:rsidRDefault="00075D19" w:rsidP="009B7D69">
      <w:pPr>
        <w:pStyle w:val="H2"/>
        <w:rPr>
          <w:ins w:id="39" w:author="ERCOT" w:date="2021-09-30T16:29:00Z"/>
        </w:rPr>
      </w:pPr>
      <w:ins w:id="40" w:author="ERCOT" w:date="2021-09-30T16:29:00Z">
        <w:r w:rsidRPr="001116D0">
          <w:t xml:space="preserve">Maximum Daily </w:t>
        </w:r>
      </w:ins>
      <w:ins w:id="41" w:author="ERCOT 022222" w:date="2022-01-27T09:10:00Z">
        <w:r w:rsidR="00356504" w:rsidRPr="001116D0">
          <w:t xml:space="preserve">Resource </w:t>
        </w:r>
      </w:ins>
      <w:ins w:id="42" w:author="ERCOT" w:date="2021-09-30T16:29:00Z">
        <w:r w:rsidRPr="001116D0">
          <w:t xml:space="preserve">Planned </w:t>
        </w:r>
        <w:del w:id="43" w:author="ERCOT 022222" w:date="2022-01-27T09:10:00Z">
          <w:r w:rsidRPr="001116D0" w:rsidDel="00356504">
            <w:delText xml:space="preserve">Resource </w:delText>
          </w:r>
        </w:del>
        <w:r w:rsidRPr="001116D0">
          <w:t>Outage Capacity</w:t>
        </w:r>
      </w:ins>
    </w:p>
    <w:p w14:paraId="7DFE8FC5" w14:textId="77777777" w:rsidR="00075D19" w:rsidRPr="001116D0" w:rsidRDefault="00075D19" w:rsidP="00BC2D06">
      <w:pPr>
        <w:rPr>
          <w:ins w:id="44" w:author="ERCOT" w:date="2021-09-30T16:33:00Z"/>
          <w:iCs/>
          <w:szCs w:val="20"/>
        </w:rPr>
      </w:pPr>
      <w:ins w:id="45" w:author="ERCOT" w:date="2021-09-30T16:29:00Z">
        <w:r w:rsidRPr="001116D0">
          <w:rPr>
            <w:iCs/>
            <w:szCs w:val="20"/>
          </w:rPr>
          <w:t xml:space="preserve">The </w:t>
        </w:r>
      </w:ins>
      <w:ins w:id="46" w:author="ERCOT" w:date="2021-09-30T16:33:00Z">
        <w:r w:rsidRPr="001116D0">
          <w:rPr>
            <w:iCs/>
            <w:szCs w:val="20"/>
          </w:rPr>
          <w:t xml:space="preserve">aggregate </w:t>
        </w:r>
      </w:ins>
      <w:ins w:id="47" w:author="ERCOT" w:date="2021-09-30T16:29:00Z">
        <w:r w:rsidRPr="001116D0">
          <w:rPr>
            <w:iCs/>
            <w:szCs w:val="20"/>
          </w:rPr>
          <w:t xml:space="preserve">maximum MW of </w:t>
        </w:r>
      </w:ins>
      <w:ins w:id="48" w:author="ERCOT 022222" w:date="2022-02-22T12:57:00Z">
        <w:r w:rsidR="00D74C35" w:rsidRPr="001116D0">
          <w:rPr>
            <w:iCs/>
            <w:szCs w:val="20"/>
          </w:rPr>
          <w:t>Reso</w:t>
        </w:r>
        <w:r w:rsidR="00AF66B9" w:rsidRPr="001116D0">
          <w:rPr>
            <w:iCs/>
            <w:szCs w:val="20"/>
          </w:rPr>
          <w:t>u</w:t>
        </w:r>
        <w:r w:rsidR="00D74C35" w:rsidRPr="001116D0">
          <w:rPr>
            <w:iCs/>
            <w:szCs w:val="20"/>
          </w:rPr>
          <w:t xml:space="preserve">rce </w:t>
        </w:r>
      </w:ins>
      <w:ins w:id="49" w:author="ERCOT" w:date="2021-09-30T16:30:00Z">
        <w:r w:rsidRPr="001116D0">
          <w:rPr>
            <w:iCs/>
            <w:szCs w:val="20"/>
          </w:rPr>
          <w:t xml:space="preserve">Planned Outages that will be approved by ERCOT </w:t>
        </w:r>
      </w:ins>
      <w:ins w:id="50" w:author="ERCOT" w:date="2021-09-30T16:32:00Z">
        <w:r w:rsidRPr="001116D0">
          <w:rPr>
            <w:iCs/>
            <w:szCs w:val="20"/>
          </w:rPr>
          <w:t xml:space="preserve">for any time period within </w:t>
        </w:r>
      </w:ins>
      <w:ins w:id="51" w:author="ERCOT" w:date="2021-09-30T16:30:00Z">
        <w:r w:rsidRPr="001116D0">
          <w:rPr>
            <w:iCs/>
            <w:szCs w:val="20"/>
          </w:rPr>
          <w:t>a given day</w:t>
        </w:r>
      </w:ins>
      <w:ins w:id="52" w:author="ERCOT" w:date="2021-10-05T09:37:00Z">
        <w:r w:rsidR="00401C08" w:rsidRPr="001116D0">
          <w:rPr>
            <w:iCs/>
            <w:szCs w:val="20"/>
          </w:rPr>
          <w:t xml:space="preserve">, calculated pursuant to Section 3.1.6.13, Maximum Daily </w:t>
        </w:r>
      </w:ins>
      <w:ins w:id="53" w:author="ERCOT 022222" w:date="2022-01-27T09:11:00Z">
        <w:r w:rsidR="00356504" w:rsidRPr="001116D0">
          <w:rPr>
            <w:iCs/>
            <w:szCs w:val="20"/>
          </w:rPr>
          <w:t xml:space="preserve">Resource </w:t>
        </w:r>
      </w:ins>
      <w:ins w:id="54" w:author="ERCOT" w:date="2021-10-05T09:37:00Z">
        <w:r w:rsidR="00401C08" w:rsidRPr="001116D0">
          <w:rPr>
            <w:iCs/>
            <w:szCs w:val="20"/>
          </w:rPr>
          <w:t xml:space="preserve">Planned </w:t>
        </w:r>
        <w:del w:id="55" w:author="ERCOT 022222" w:date="2022-01-27T09:11:00Z">
          <w:r w:rsidR="00401C08" w:rsidRPr="001116D0" w:rsidDel="00356504">
            <w:rPr>
              <w:iCs/>
              <w:szCs w:val="20"/>
            </w:rPr>
            <w:delText xml:space="preserve">Resource </w:delText>
          </w:r>
        </w:del>
        <w:r w:rsidR="00401C08" w:rsidRPr="001116D0">
          <w:rPr>
            <w:iCs/>
            <w:szCs w:val="20"/>
          </w:rPr>
          <w:t>Outage Capacity</w:t>
        </w:r>
      </w:ins>
      <w:ins w:id="56" w:author="ERCOT" w:date="2021-09-30T16:30:00Z">
        <w:r w:rsidRPr="001116D0">
          <w:rPr>
            <w:iCs/>
            <w:szCs w:val="20"/>
          </w:rPr>
          <w:t xml:space="preserve">. </w:t>
        </w:r>
      </w:ins>
    </w:p>
    <w:p w14:paraId="29DE75B3" w14:textId="77777777" w:rsidR="00075D19" w:rsidRPr="001116D0" w:rsidRDefault="00075D19" w:rsidP="00BC2D06">
      <w:pPr>
        <w:rPr>
          <w:iCs/>
          <w:szCs w:val="20"/>
        </w:rPr>
      </w:pPr>
    </w:p>
    <w:p w14:paraId="565614B0" w14:textId="77777777" w:rsidR="003B550C" w:rsidRPr="001116D0" w:rsidRDefault="003B550C">
      <w:pPr>
        <w:pStyle w:val="H3"/>
      </w:pPr>
      <w:bookmarkStart w:id="57" w:name="_Toc204048463"/>
      <w:bookmarkStart w:id="58" w:name="_Toc400526049"/>
      <w:bookmarkStart w:id="59" w:name="_Toc405534367"/>
      <w:bookmarkStart w:id="60" w:name="_Toc406570380"/>
      <w:bookmarkStart w:id="61" w:name="_Toc410910532"/>
      <w:bookmarkStart w:id="62" w:name="_Toc411840960"/>
      <w:bookmarkStart w:id="63" w:name="_Toc422146922"/>
      <w:bookmarkStart w:id="64" w:name="_Toc433020518"/>
      <w:bookmarkStart w:id="65" w:name="_Toc437261959"/>
      <w:bookmarkStart w:id="66" w:name="_Toc478375125"/>
      <w:bookmarkStart w:id="67" w:name="_Toc75942351"/>
      <w:r w:rsidRPr="001116D0">
        <w:t>3.1.1</w:t>
      </w:r>
      <w:r w:rsidRPr="001116D0">
        <w:tab/>
        <w:t>Role of ERCOT</w:t>
      </w:r>
      <w:bookmarkEnd w:id="57"/>
      <w:bookmarkEnd w:id="58"/>
      <w:bookmarkEnd w:id="59"/>
      <w:bookmarkEnd w:id="60"/>
      <w:bookmarkEnd w:id="61"/>
      <w:bookmarkEnd w:id="62"/>
      <w:bookmarkEnd w:id="63"/>
      <w:bookmarkEnd w:id="64"/>
      <w:bookmarkEnd w:id="65"/>
      <w:bookmarkEnd w:id="66"/>
      <w:bookmarkEnd w:id="67"/>
    </w:p>
    <w:p w14:paraId="3F649AC6" w14:textId="77777777" w:rsidR="003B550C" w:rsidRPr="001116D0" w:rsidRDefault="003B550C">
      <w:pPr>
        <w:pStyle w:val="BodyTextNumbered"/>
      </w:pPr>
      <w:r w:rsidRPr="001116D0">
        <w:t>(1)</w:t>
      </w:r>
      <w:r w:rsidRPr="001116D0">
        <w:tab/>
        <w:t xml:space="preserve">ERCOT shall coordinate and use reasonable efforts, consistent with Good Utility Practice, to accept, approve or reject all </w:t>
      </w:r>
      <w:ins w:id="68" w:author="ERCOT 022222" w:date="2022-02-22T12:59:00Z">
        <w:r w:rsidR="00D74C35" w:rsidRPr="001116D0">
          <w:t xml:space="preserve">requested </w:t>
        </w:r>
      </w:ins>
      <w:r w:rsidRPr="001116D0">
        <w:t xml:space="preserve">Outage </w:t>
      </w:r>
      <w:ins w:id="69" w:author="ERCOT 022222" w:date="2022-02-22T12:59:00Z">
        <w:r w:rsidR="00D74C35" w:rsidRPr="001116D0">
          <w:t>plans</w:t>
        </w:r>
      </w:ins>
      <w:del w:id="70" w:author="ERCOT 022222" w:date="2022-02-21T21:14:00Z">
        <w:r w:rsidRPr="001116D0" w:rsidDel="00F268F9">
          <w:delText>schedules</w:delText>
        </w:r>
      </w:del>
      <w:r w:rsidRPr="001116D0">
        <w:t xml:space="preserve"> for </w:t>
      </w:r>
      <w:r w:rsidRPr="001116D0">
        <w:lastRenderedPageBreak/>
        <w:t xml:space="preserve">maintenance, repair, and construction of both Transmission Facilities and Resources within the ERCOT System.  ERCOT may reject an Outage </w:t>
      </w:r>
      <w:ins w:id="71" w:author="ERCOT 022222" w:date="2022-02-22T13:00:00Z">
        <w:r w:rsidR="00D74C35" w:rsidRPr="001116D0">
          <w:t>plan</w:t>
        </w:r>
      </w:ins>
      <w:del w:id="72" w:author="ERCOT 022222" w:date="2022-02-21T21:17:00Z">
        <w:r w:rsidRPr="001116D0" w:rsidDel="00F268F9">
          <w:delText>schedule</w:delText>
        </w:r>
      </w:del>
      <w:r w:rsidRPr="001116D0">
        <w:t xml:space="preserve"> under certain circumstances, as set forth in these Protocols.</w:t>
      </w:r>
    </w:p>
    <w:p w14:paraId="11927AEB" w14:textId="77777777" w:rsidR="003B550C" w:rsidRPr="001116D0" w:rsidRDefault="003B550C">
      <w:pPr>
        <w:pStyle w:val="ListIntroduction"/>
      </w:pPr>
      <w:r w:rsidRPr="001116D0">
        <w:t>(2)</w:t>
      </w:r>
      <w:r w:rsidRPr="001116D0">
        <w:tab/>
        <w:t>ERCOT’s responsibilities with respect to Outage Coordination include:</w:t>
      </w:r>
    </w:p>
    <w:p w14:paraId="3B824CCF" w14:textId="77777777" w:rsidR="003B550C" w:rsidRPr="001116D0" w:rsidRDefault="003B550C" w:rsidP="009B7D69">
      <w:pPr>
        <w:spacing w:after="240"/>
        <w:ind w:left="1440" w:hanging="720"/>
      </w:pPr>
      <w:r w:rsidRPr="001116D0">
        <w:t>(a)</w:t>
      </w:r>
      <w:r w:rsidRPr="001116D0">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1116D0" w14:paraId="509BAF07"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10C966F6" w14:textId="77777777" w:rsidR="003B550C" w:rsidRPr="001116D0" w:rsidRDefault="003B550C" w:rsidP="0049019C">
            <w:pPr>
              <w:spacing w:before="120" w:after="240"/>
              <w:rPr>
                <w:b/>
                <w:i/>
              </w:rPr>
            </w:pPr>
            <w:r w:rsidRPr="001116D0">
              <w:rPr>
                <w:b/>
                <w:i/>
              </w:rPr>
              <w:t>[NPRR857:  Replace paragraph (a) above with the following upon system implementation:]</w:t>
            </w:r>
          </w:p>
          <w:p w14:paraId="197FA2F7" w14:textId="77777777" w:rsidR="003B550C" w:rsidRPr="001116D0" w:rsidRDefault="003B550C" w:rsidP="0049019C">
            <w:pPr>
              <w:spacing w:after="240"/>
              <w:ind w:left="1440" w:hanging="720"/>
            </w:pPr>
            <w:r w:rsidRPr="001116D0">
              <w:t>(a)</w:t>
            </w:r>
            <w:r w:rsidRPr="001116D0">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7F967C73" w14:textId="77777777" w:rsidR="003B550C" w:rsidRPr="001116D0" w:rsidRDefault="003B550C" w:rsidP="009B7D69">
      <w:pPr>
        <w:spacing w:before="240" w:after="240"/>
        <w:ind w:left="1440" w:hanging="720"/>
      </w:pPr>
      <w:r w:rsidRPr="001116D0">
        <w:t>(b)</w:t>
      </w:r>
      <w:r w:rsidRPr="001116D0">
        <w:tab/>
        <w:t>Assessing the adequacy of available Resources, based on planned and known Resource Outages, relative to forecasts of Load, Ancillary Service requirements,  and reserve requirements;</w:t>
      </w:r>
    </w:p>
    <w:p w14:paraId="4B3150F8" w14:textId="77777777" w:rsidR="003B550C" w:rsidRPr="001116D0" w:rsidRDefault="003B550C" w:rsidP="009B7D69">
      <w:pPr>
        <w:spacing w:after="240"/>
        <w:ind w:left="1440" w:hanging="720"/>
      </w:pPr>
      <w:r w:rsidRPr="001116D0">
        <w:t>(c)</w:t>
      </w:r>
      <w:r w:rsidRPr="001116D0">
        <w:tab/>
        <w:t xml:space="preserve">Coordinating </w:t>
      </w:r>
      <w:ins w:id="73" w:author="ERCOT" w:date="2021-09-01T15:53:00Z">
        <w:r w:rsidRPr="001116D0">
          <w:t>al</w:t>
        </w:r>
      </w:ins>
      <w:ins w:id="74" w:author="ERCOT" w:date="2021-09-01T15:54:00Z">
        <w:r w:rsidRPr="001116D0">
          <w:t xml:space="preserve">l Planned </w:t>
        </w:r>
        <w:r w:rsidR="009B7D69" w:rsidRPr="001116D0">
          <w:t xml:space="preserve">Outage </w:t>
        </w:r>
        <w:r w:rsidRPr="001116D0">
          <w:t>and Maintenance</w:t>
        </w:r>
      </w:ins>
      <w:ins w:id="75" w:author="ERCOT 022222" w:date="2022-02-22T13:02:00Z">
        <w:r w:rsidR="00D74C35" w:rsidRPr="001116D0">
          <w:t xml:space="preserve"> </w:t>
        </w:r>
      </w:ins>
      <w:ins w:id="76" w:author="ERCOT" w:date="2021-09-01T15:54:00Z">
        <w:r w:rsidRPr="001116D0">
          <w:t xml:space="preserve">Outage </w:t>
        </w:r>
      </w:ins>
      <w:ins w:id="77" w:author="ERCOT" w:date="2021-09-08T08:15:00Z">
        <w:r w:rsidRPr="001116D0">
          <w:t>plans</w:t>
        </w:r>
      </w:ins>
      <w:ins w:id="78" w:author="ERCOT" w:date="2021-09-01T15:54:00Z">
        <w:r w:rsidR="00FB4BE5" w:rsidRPr="001116D0">
          <w:t xml:space="preserve"> </w:t>
        </w:r>
      </w:ins>
      <w:r w:rsidRPr="001116D0">
        <w:t xml:space="preserve">and approving or rejecting </w:t>
      </w:r>
      <w:del w:id="79" w:author="ERCOT" w:date="2021-09-08T08:16:00Z">
        <w:r w:rsidRPr="001116D0">
          <w:delText xml:space="preserve">schedules </w:delText>
        </w:r>
      </w:del>
      <w:ins w:id="80" w:author="ERCOT" w:date="2021-09-08T08:16:00Z">
        <w:r w:rsidRPr="001116D0">
          <w:t xml:space="preserve">Outage plans </w:t>
        </w:r>
      </w:ins>
      <w:r w:rsidRPr="001116D0">
        <w:t>for Planned Outages of Resources</w:t>
      </w:r>
      <w:del w:id="81" w:author="ERCOT" w:date="2021-08-25T08:34:00Z">
        <w:r w:rsidRPr="001116D0" w:rsidDel="00E9469C">
          <w:delText xml:space="preserve"> scheduled to occur within 45 days after request</w:delText>
        </w:r>
      </w:del>
      <w:r w:rsidRPr="001116D0">
        <w:t>;</w:t>
      </w:r>
    </w:p>
    <w:p w14:paraId="3DFC2A69" w14:textId="77777777" w:rsidR="003B550C" w:rsidRPr="001116D0" w:rsidRDefault="003B550C" w:rsidP="009B7D69">
      <w:pPr>
        <w:spacing w:after="240"/>
        <w:ind w:left="1440" w:hanging="720"/>
      </w:pPr>
      <w:r w:rsidRPr="001116D0">
        <w:t>(d)</w:t>
      </w:r>
      <w:r w:rsidRPr="001116D0">
        <w:tab/>
        <w:t xml:space="preserve">Coordinating and approving or rejecting </w:t>
      </w:r>
      <w:del w:id="82" w:author="ERCOT" w:date="2021-09-08T08:16:00Z">
        <w:r w:rsidRPr="001116D0">
          <w:delText xml:space="preserve">schedules </w:delText>
        </w:r>
      </w:del>
      <w:ins w:id="83" w:author="ERCOT" w:date="2021-09-08T08:16:00Z">
        <w:r w:rsidRPr="001116D0">
          <w:t xml:space="preserve">Outage plans </w:t>
        </w:r>
      </w:ins>
      <w:r w:rsidRPr="001116D0">
        <w:t xml:space="preserve">for Planned Outages of Reliability Must-Run (RMR) Units under the terms of the applicable RMR Agreements; </w:t>
      </w:r>
    </w:p>
    <w:p w14:paraId="0DF3E2B4" w14:textId="77777777" w:rsidR="003B550C" w:rsidRPr="001116D0" w:rsidRDefault="003B550C" w:rsidP="009B7D69">
      <w:pPr>
        <w:spacing w:after="240"/>
        <w:ind w:left="1440" w:hanging="720"/>
      </w:pPr>
      <w:r w:rsidRPr="001116D0">
        <w:t>(e)</w:t>
      </w:r>
      <w:r w:rsidRPr="001116D0">
        <w:tab/>
        <w:t>Coordinating and approving or rejecting Outage</w:t>
      </w:r>
      <w:del w:id="84" w:author="ERCOT 022222" w:date="2022-02-22T13:04:00Z">
        <w:r w:rsidR="00DE4B68" w:rsidRPr="001116D0" w:rsidDel="00D74C35">
          <w:delText>s</w:delText>
        </w:r>
      </w:del>
      <w:ins w:id="85" w:author="ERCOT 022222" w:date="2022-01-27T10:00:00Z">
        <w:r w:rsidR="009778D5" w:rsidRPr="001116D0">
          <w:t xml:space="preserve"> plans</w:t>
        </w:r>
      </w:ins>
      <w:r w:rsidRPr="001116D0">
        <w:t xml:space="preserve"> associated with Black Start Resources under the applicable Black Start Unit Agreements;</w:t>
      </w:r>
    </w:p>
    <w:p w14:paraId="604CBDB9" w14:textId="77777777" w:rsidR="003B550C" w:rsidRPr="001116D0" w:rsidRDefault="003B550C" w:rsidP="009B7D69">
      <w:pPr>
        <w:spacing w:after="240"/>
        <w:ind w:left="1440" w:hanging="720"/>
      </w:pPr>
      <w:r w:rsidRPr="001116D0">
        <w:t>(f)</w:t>
      </w:r>
      <w:r w:rsidRPr="001116D0">
        <w:tab/>
        <w:t>Coordinating and approving or rejecting Outage</w:t>
      </w:r>
      <w:del w:id="86" w:author="ERCOT 022222" w:date="2022-01-27T10:00:00Z">
        <w:r w:rsidRPr="001116D0" w:rsidDel="009778D5">
          <w:delText>s</w:delText>
        </w:r>
      </w:del>
      <w:ins w:id="87" w:author="ERCOT 022222" w:date="2022-01-27T10:00:00Z">
        <w:r w:rsidR="009778D5" w:rsidRPr="001116D0">
          <w:t xml:space="preserve"> plans</w:t>
        </w:r>
      </w:ins>
      <w:r w:rsidRPr="001116D0">
        <w:t xml:space="preserve"> affecting Subsynchronous Resonance (SSR) vulnerable Generation Resources that do not have SSR Mitigation</w:t>
      </w:r>
      <w:r w:rsidRPr="001116D0" w:rsidDel="00B130D6">
        <w:t xml:space="preserve"> </w:t>
      </w:r>
      <w:r w:rsidRPr="001116D0">
        <w:t>in the event of five or six concurrent transmission Outages;</w:t>
      </w:r>
    </w:p>
    <w:p w14:paraId="7B175418" w14:textId="77777777" w:rsidR="003B550C" w:rsidRPr="001116D0" w:rsidRDefault="003B550C" w:rsidP="009B7D69">
      <w:pPr>
        <w:spacing w:after="240"/>
        <w:ind w:left="1440" w:hanging="720"/>
      </w:pPr>
      <w:r w:rsidRPr="001116D0">
        <w:t>(g)</w:t>
      </w:r>
      <w:r w:rsidRPr="001116D0">
        <w:tab/>
      </w:r>
      <w:del w:id="88" w:author="ERCOT" w:date="2021-09-01T15:51:00Z">
        <w:r w:rsidRPr="001116D0" w:rsidDel="00942C8B">
          <w:delText>Reviewing and c</w:delText>
        </w:r>
      </w:del>
      <w:ins w:id="89" w:author="ERCOT" w:date="2021-09-01T15:51:00Z">
        <w:r w:rsidRPr="001116D0">
          <w:t>C</w:t>
        </w:r>
      </w:ins>
      <w:r w:rsidRPr="001116D0">
        <w:t xml:space="preserve">oordinating </w:t>
      </w:r>
      <w:ins w:id="90" w:author="ERCOT" w:date="2021-09-01T15:52:00Z">
        <w:r w:rsidRPr="001116D0">
          <w:t xml:space="preserve">and approving or rejecting </w:t>
        </w:r>
      </w:ins>
      <w:r w:rsidRPr="001116D0">
        <w:t xml:space="preserve">changes to existing </w:t>
      </w:r>
      <w:del w:id="91" w:author="ERCOT" w:date="2021-09-01T15:52:00Z">
        <w:r w:rsidRPr="001116D0" w:rsidDel="00942C8B">
          <w:delText xml:space="preserve">12-month </w:delText>
        </w:r>
      </w:del>
      <w:r w:rsidRPr="001116D0">
        <w:t>Resource Outage plans</w:t>
      </w:r>
      <w:ins w:id="92" w:author="ERCOT" w:date="2021-09-01T15:52:00Z">
        <w:r w:rsidRPr="001116D0">
          <w:t>;</w:t>
        </w:r>
      </w:ins>
      <w:del w:id="93" w:author="ERCOT" w:date="2021-09-01T15:52:00Z">
        <w:r w:rsidRPr="001116D0" w:rsidDel="00942C8B">
          <w:delText xml:space="preserve"> to determine how changes will affect ERCOT System reliability, including Resource Outages not previously included in the Outage plan;</w:delText>
        </w:r>
      </w:del>
    </w:p>
    <w:p w14:paraId="49022084" w14:textId="77777777" w:rsidR="003B550C" w:rsidRPr="001116D0" w:rsidRDefault="003B550C" w:rsidP="009B7D69">
      <w:pPr>
        <w:spacing w:after="240"/>
        <w:ind w:left="1440" w:hanging="720"/>
      </w:pPr>
      <w:r w:rsidRPr="001116D0">
        <w:t>(h)</w:t>
      </w:r>
      <w:r w:rsidRPr="001116D0">
        <w:tab/>
        <w:t>Monitoring how Planned Outage schedules compare with actual Outages;</w:t>
      </w:r>
    </w:p>
    <w:p w14:paraId="71A65545" w14:textId="77777777" w:rsidR="003B550C" w:rsidRPr="001116D0" w:rsidRDefault="003B550C" w:rsidP="009B7D69">
      <w:pPr>
        <w:spacing w:after="240"/>
        <w:ind w:left="1440" w:hanging="720"/>
      </w:pPr>
      <w:r w:rsidRPr="001116D0">
        <w:t>(i)</w:t>
      </w:r>
      <w:r w:rsidRPr="001116D0">
        <w:tab/>
        <w:t xml:space="preserve">Posting all proposed and approved schedules for Planned Outages, Maintenance Outages, and Rescheduled Outages of Transmission Facilities on the Market </w:t>
      </w:r>
      <w:r w:rsidRPr="001116D0">
        <w:lastRenderedPageBreak/>
        <w:t>Information System (MIS) Secure Area under Section 3.1.5.13, Transmission Report;</w:t>
      </w:r>
    </w:p>
    <w:p w14:paraId="152238CC" w14:textId="77777777" w:rsidR="003B550C" w:rsidRPr="001116D0" w:rsidRDefault="003B550C" w:rsidP="009B7D69">
      <w:pPr>
        <w:spacing w:after="240"/>
        <w:ind w:left="1440" w:hanging="720"/>
      </w:pPr>
      <w:r w:rsidRPr="001116D0">
        <w:t>(j)</w:t>
      </w:r>
      <w:r w:rsidRPr="001116D0">
        <w:tab/>
        <w:t xml:space="preserve">Creating </w:t>
      </w:r>
      <w:ins w:id="94" w:author="ERCOT 022222" w:date="2022-02-22T13:07:00Z">
        <w:r w:rsidR="00561681" w:rsidRPr="001116D0">
          <w:t xml:space="preserve">and posting </w:t>
        </w:r>
      </w:ins>
      <w:r w:rsidRPr="001116D0">
        <w:t xml:space="preserve">aggregated </w:t>
      </w:r>
      <w:ins w:id="95" w:author="ERCOT 022222" w:date="2022-02-21T21:38:00Z">
        <w:r w:rsidR="00355286" w:rsidRPr="001116D0">
          <w:t>MW</w:t>
        </w:r>
      </w:ins>
      <w:del w:id="96" w:author="ERCOT 022222" w:date="2022-02-21T21:21:00Z">
        <w:r w:rsidRPr="001116D0" w:rsidDel="00F268F9">
          <w:delText>schedules</w:delText>
        </w:r>
      </w:del>
      <w:r w:rsidR="00FB4BE5" w:rsidRPr="001116D0">
        <w:t xml:space="preserve"> </w:t>
      </w:r>
      <w:r w:rsidRPr="001116D0">
        <w:t xml:space="preserve">of Planned Outages for Resources </w:t>
      </w:r>
      <w:del w:id="97" w:author="ERCOT 022222" w:date="2022-02-22T13:08:00Z">
        <w:r w:rsidRPr="001116D0" w:rsidDel="00561681">
          <w:delText>and posting th</w:delText>
        </w:r>
      </w:del>
      <w:del w:id="98" w:author="ERCOT 022222" w:date="2022-02-22T13:07:00Z">
        <w:r w:rsidRPr="001116D0" w:rsidDel="00561681">
          <w:delText>os</w:delText>
        </w:r>
      </w:del>
      <w:del w:id="99" w:author="ERCOT 022222" w:date="2022-02-22T13:08:00Z">
        <w:r w:rsidRPr="001116D0" w:rsidDel="00561681">
          <w:delText xml:space="preserve">e </w:delText>
        </w:r>
      </w:del>
      <w:del w:id="100" w:author="ERCOT 022222" w:date="2022-02-21T21:22:00Z">
        <w:r w:rsidRPr="001116D0" w:rsidDel="00F268F9">
          <w:delText>schedules</w:delText>
        </w:r>
      </w:del>
      <w:r w:rsidRPr="001116D0">
        <w:t xml:space="preserve"> on the MIS Secure Area under Section 3.2.3, Short-Term System Adequacy Reports; </w:t>
      </w:r>
    </w:p>
    <w:p w14:paraId="5CE99FFB" w14:textId="77777777" w:rsidR="003B550C" w:rsidRPr="001116D0" w:rsidRDefault="003B550C" w:rsidP="009B7D69">
      <w:pPr>
        <w:spacing w:after="240"/>
        <w:ind w:left="1440" w:hanging="720"/>
      </w:pPr>
      <w:r w:rsidRPr="001116D0">
        <w:t>(k)</w:t>
      </w:r>
      <w:r w:rsidRPr="001116D0">
        <w:tab/>
        <w:t>Monitoring Transmission Facilities and Resource Forced Outages and Maintenance Outages of immediate nature and implementing responses to those Outages as provided in these Protocols;</w:t>
      </w:r>
    </w:p>
    <w:p w14:paraId="09AB5107" w14:textId="77777777" w:rsidR="003B550C" w:rsidRPr="001116D0" w:rsidRDefault="003B550C" w:rsidP="009B7D69">
      <w:pPr>
        <w:spacing w:after="240"/>
        <w:ind w:left="1440" w:hanging="720"/>
      </w:pPr>
      <w:r w:rsidRPr="001116D0">
        <w:t>(l)</w:t>
      </w:r>
      <w:r w:rsidRPr="001116D0">
        <w:tab/>
        <w:t>Establishing and implementing communication procedures:</w:t>
      </w:r>
    </w:p>
    <w:p w14:paraId="0C504227" w14:textId="77777777" w:rsidR="003B550C" w:rsidRPr="001116D0" w:rsidRDefault="003B550C" w:rsidP="009B7D69">
      <w:pPr>
        <w:pStyle w:val="List2"/>
        <w:ind w:left="2145"/>
      </w:pPr>
      <w:r w:rsidRPr="001116D0">
        <w:t>(i)</w:t>
      </w:r>
      <w:r w:rsidRPr="001116D0">
        <w:tab/>
        <w:t xml:space="preserve">For a TSP to request approval of Transmission Facilities Planned Outage and Maintenance Outage </w:t>
      </w:r>
      <w:del w:id="101" w:author="ERCOT 022222" w:date="2022-02-21T21:23:00Z">
        <w:r w:rsidRPr="001116D0" w:rsidDel="00F268F9">
          <w:delText>schedules</w:delText>
        </w:r>
      </w:del>
      <w:ins w:id="102" w:author="ERCOT 022222" w:date="2022-02-22T13:08:00Z">
        <w:r w:rsidR="00561681" w:rsidRPr="001116D0">
          <w:t>plans</w:t>
        </w:r>
      </w:ins>
      <w:r w:rsidRPr="001116D0">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1116D0" w14:paraId="30195DF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E068604" w14:textId="77777777" w:rsidR="003B550C" w:rsidRPr="001116D0" w:rsidRDefault="003B550C" w:rsidP="0049019C">
            <w:pPr>
              <w:spacing w:before="120" w:after="240"/>
              <w:rPr>
                <w:b/>
                <w:i/>
              </w:rPr>
            </w:pPr>
            <w:r w:rsidRPr="001116D0">
              <w:rPr>
                <w:b/>
                <w:i/>
              </w:rPr>
              <w:t>[NPRR857:  Replace item (i) above with the following upon system implementation:]</w:t>
            </w:r>
          </w:p>
          <w:p w14:paraId="5B503BF7" w14:textId="77777777" w:rsidR="003B550C" w:rsidRPr="001116D0" w:rsidRDefault="003B550C" w:rsidP="009B7D69">
            <w:pPr>
              <w:pStyle w:val="List2"/>
              <w:ind w:left="2145"/>
            </w:pPr>
            <w:r w:rsidRPr="001116D0">
              <w:t>(i)</w:t>
            </w:r>
            <w:r w:rsidRPr="001116D0">
              <w:tab/>
              <w:t>For a TSP or a DCTO to request approval of Transmission Facilities Planned Outage and Maintenance Outage schedules; and</w:t>
            </w:r>
          </w:p>
        </w:tc>
      </w:tr>
    </w:tbl>
    <w:p w14:paraId="583630B5" w14:textId="77777777" w:rsidR="003B550C" w:rsidRPr="001116D0" w:rsidRDefault="003B550C" w:rsidP="009B7D69">
      <w:pPr>
        <w:pStyle w:val="List2"/>
        <w:spacing w:before="240"/>
        <w:ind w:left="2145"/>
      </w:pPr>
      <w:r w:rsidRPr="001116D0">
        <w:t>(ii)</w:t>
      </w:r>
      <w:r w:rsidRPr="001116D0">
        <w:tab/>
        <w:t>For a Resource Entity’s designated Single Point of Contact to submit Outage plans and to coordinate Resource Outages;</w:t>
      </w:r>
    </w:p>
    <w:p w14:paraId="31F76C24" w14:textId="77777777" w:rsidR="003B550C" w:rsidRPr="001116D0" w:rsidRDefault="003B550C" w:rsidP="009B7D69">
      <w:pPr>
        <w:pStyle w:val="List"/>
        <w:ind w:left="1440"/>
      </w:pPr>
      <w:r w:rsidRPr="001116D0">
        <w:t>(m)</w:t>
      </w:r>
      <w:r w:rsidRPr="001116D0">
        <w:tab/>
        <w:t>Establishing and implementing record-keeping procedures for retaining all requested Planned Outages, Maintenance Outages, Rescheduled Outages, and Forced Outages; and</w:t>
      </w:r>
    </w:p>
    <w:p w14:paraId="7BFC797D" w14:textId="77777777" w:rsidR="003B550C" w:rsidRPr="001116D0" w:rsidRDefault="003B550C" w:rsidP="009B7D69">
      <w:pPr>
        <w:pStyle w:val="List"/>
        <w:ind w:left="1440"/>
      </w:pPr>
      <w:r w:rsidRPr="001116D0">
        <w:t>(n)</w:t>
      </w:r>
      <w:r w:rsidRPr="001116D0">
        <w:tab/>
        <w:t>Planning and analyzing Transmission Facilities Outages.</w:t>
      </w:r>
    </w:p>
    <w:p w14:paraId="1FCDBD81" w14:textId="77777777" w:rsidR="003B550C" w:rsidRPr="001116D0" w:rsidRDefault="003B550C" w:rsidP="0049019C">
      <w:pPr>
        <w:pStyle w:val="H3"/>
      </w:pPr>
      <w:bookmarkStart w:id="103" w:name="_Toc204048464"/>
      <w:bookmarkStart w:id="104" w:name="_Toc400526050"/>
      <w:bookmarkStart w:id="105" w:name="_Toc405534368"/>
      <w:bookmarkStart w:id="106" w:name="_Toc406570381"/>
      <w:bookmarkStart w:id="107" w:name="_Toc410910533"/>
      <w:bookmarkStart w:id="108" w:name="_Toc411840961"/>
      <w:bookmarkStart w:id="109" w:name="_Toc422146923"/>
      <w:bookmarkStart w:id="110" w:name="_Toc433020519"/>
      <w:bookmarkStart w:id="111" w:name="_Toc437261960"/>
      <w:bookmarkStart w:id="112" w:name="_Toc478375126"/>
      <w:bookmarkStart w:id="113" w:name="_Toc75942352"/>
      <w:r w:rsidRPr="001116D0">
        <w:t>3.1.2</w:t>
      </w:r>
      <w:r w:rsidRPr="001116D0">
        <w:tab/>
        <w:t>Planned Outage, Maintenance Outage, or Rescheduled Outage Data Reporting</w:t>
      </w:r>
      <w:bookmarkEnd w:id="103"/>
      <w:bookmarkEnd w:id="104"/>
      <w:bookmarkEnd w:id="105"/>
      <w:bookmarkEnd w:id="106"/>
      <w:bookmarkEnd w:id="107"/>
      <w:bookmarkEnd w:id="108"/>
      <w:bookmarkEnd w:id="109"/>
      <w:bookmarkEnd w:id="110"/>
      <w:bookmarkEnd w:id="111"/>
      <w:bookmarkEnd w:id="112"/>
      <w:bookmarkEnd w:id="113"/>
    </w:p>
    <w:p w14:paraId="32EBB28A" w14:textId="77777777" w:rsidR="003B550C" w:rsidRPr="001116D0" w:rsidRDefault="003B550C" w:rsidP="0049019C">
      <w:pPr>
        <w:pStyle w:val="BodyTextNumbered"/>
      </w:pPr>
      <w:r w:rsidRPr="001116D0">
        <w:t>(1)</w:t>
      </w:r>
      <w:r w:rsidRPr="001116D0">
        <w:tab/>
        <w:t xml:space="preserve">Each Resource Entity shall use reasonable efforts, consistent with Good Utility Practice, to continually update its Outage </w:t>
      </w:r>
      <w:del w:id="114" w:author="ERCOT" w:date="2021-09-08T08:24:00Z">
        <w:r w:rsidRPr="001116D0">
          <w:delText>Schedule</w:delText>
        </w:r>
      </w:del>
      <w:ins w:id="115" w:author="ERCOT" w:date="2021-09-08T08:24:00Z">
        <w:r w:rsidRPr="001116D0">
          <w:t>plans for all Outages</w:t>
        </w:r>
      </w:ins>
      <w:r w:rsidRPr="001116D0">
        <w:t xml:space="preserve">.  All information submitted about Planned Outages, Maintenance Outages, or Rescheduled Outages must be submitted by the Resource Entity or the TSP under this Section.  If an Outage </w:t>
      </w:r>
      <w:del w:id="116" w:author="ERCOT" w:date="2021-09-08T08:24:00Z">
        <w:r w:rsidRPr="001116D0">
          <w:delText>Schedule</w:delText>
        </w:r>
        <w:r w:rsidRPr="001116D0" w:rsidDel="009814A9">
          <w:delText xml:space="preserve"> </w:delText>
        </w:r>
      </w:del>
      <w:ins w:id="117" w:author="ERCOT" w:date="2021-09-08T08:24:00Z">
        <w:r w:rsidRPr="001116D0">
          <w:t xml:space="preserve">plan </w:t>
        </w:r>
      </w:ins>
      <w:r w:rsidRPr="001116D0">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18" w:author="ERCOT 022222" w:date="2022-01-27T10:04:00Z">
        <w:r w:rsidR="009778D5" w:rsidRPr="001116D0">
          <w:t>plan</w:t>
        </w:r>
      </w:ins>
      <w:del w:id="119" w:author="ERCOT 022222" w:date="2022-01-27T10:04:00Z">
        <w:r w:rsidRPr="001116D0" w:rsidDel="009778D5">
          <w:delText>Schedule</w:delText>
        </w:r>
      </w:del>
      <w:r w:rsidRPr="001116D0">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1116D0" w14:paraId="6ACDAD8B"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172D2636" w14:textId="77777777" w:rsidR="003B550C" w:rsidRPr="001116D0" w:rsidRDefault="003B550C" w:rsidP="0049019C">
            <w:pPr>
              <w:spacing w:before="120" w:after="240"/>
              <w:rPr>
                <w:b/>
                <w:i/>
              </w:rPr>
            </w:pPr>
            <w:bookmarkStart w:id="120" w:name="_Toc204048465"/>
            <w:bookmarkStart w:id="121" w:name="_Toc400526051"/>
            <w:bookmarkStart w:id="122" w:name="_Toc405534369"/>
            <w:bookmarkStart w:id="123" w:name="_Toc406570382"/>
            <w:bookmarkStart w:id="124" w:name="_Toc410910534"/>
            <w:bookmarkStart w:id="125" w:name="_Toc411840962"/>
            <w:bookmarkStart w:id="126" w:name="_Toc422146924"/>
            <w:bookmarkStart w:id="127" w:name="_Toc433020520"/>
            <w:bookmarkStart w:id="128" w:name="_Toc437261961"/>
            <w:bookmarkStart w:id="129" w:name="_Toc478375128"/>
            <w:r w:rsidRPr="001116D0">
              <w:rPr>
                <w:b/>
                <w:i/>
              </w:rPr>
              <w:lastRenderedPageBreak/>
              <w:t>[NPRR857:  Replace paragraph (1) above with the following upon system implementation:]</w:t>
            </w:r>
          </w:p>
          <w:p w14:paraId="3A1FA36F" w14:textId="77777777" w:rsidR="003B550C" w:rsidRPr="001116D0" w:rsidRDefault="003B550C" w:rsidP="0049019C">
            <w:pPr>
              <w:spacing w:after="240"/>
              <w:ind w:left="720" w:hanging="720"/>
              <w:rPr>
                <w:iCs/>
              </w:rPr>
            </w:pPr>
            <w:r w:rsidRPr="001116D0">
              <w:rPr>
                <w:iCs/>
              </w:rPr>
              <w:t>(1)</w:t>
            </w:r>
            <w:r w:rsidRPr="001116D0">
              <w:rPr>
                <w:iCs/>
              </w:rPr>
              <w:tab/>
              <w:t xml:space="preserve">Each Resource Entity shall use reasonable efforts, consistent with Good Utility Practice, to continually update its Outage </w:t>
            </w:r>
            <w:del w:id="130" w:author="ERCOT" w:date="2021-10-05T09:38:00Z">
              <w:r w:rsidRPr="001116D0" w:rsidDel="00401C08">
                <w:rPr>
                  <w:iCs/>
                </w:rPr>
                <w:delText>Schedule</w:delText>
              </w:r>
            </w:del>
            <w:ins w:id="131" w:author="ERCOT" w:date="2021-10-05T09:38:00Z">
              <w:r w:rsidR="00401C08" w:rsidRPr="001116D0">
                <w:t>plans for all Outages</w:t>
              </w:r>
            </w:ins>
            <w:r w:rsidRPr="001116D0">
              <w:rPr>
                <w:iCs/>
              </w:rPr>
              <w:t xml:space="preserve">.  All information submitted about Planned Outages, Maintenance Outages, or Rescheduled Outages must be submitted by the Resource Entity, TSP, or DCTO under this Section.  If an Outage </w:t>
            </w:r>
            <w:del w:id="132" w:author="ERCOT" w:date="2021-10-05T09:38:00Z">
              <w:r w:rsidRPr="001116D0" w:rsidDel="00401C08">
                <w:rPr>
                  <w:iCs/>
                </w:rPr>
                <w:delText>Schedule</w:delText>
              </w:r>
            </w:del>
            <w:ins w:id="133" w:author="ERCOT" w:date="2021-10-05T09:38:00Z">
              <w:r w:rsidR="00401C08" w:rsidRPr="001116D0">
                <w:rPr>
                  <w:iCs/>
                </w:rPr>
                <w:t>plan</w:t>
              </w:r>
            </w:ins>
            <w:r w:rsidRPr="001116D0">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34" w:author="ERCOT 022222" w:date="2022-01-27T10:05:00Z">
              <w:r w:rsidRPr="001116D0" w:rsidDel="009778D5">
                <w:rPr>
                  <w:iCs/>
                </w:rPr>
                <w:delText>Schedule</w:delText>
              </w:r>
            </w:del>
            <w:ins w:id="135" w:author="ERCOT 022222" w:date="2022-01-27T10:05:00Z">
              <w:r w:rsidR="009778D5" w:rsidRPr="001116D0">
                <w:rPr>
                  <w:iCs/>
                </w:rPr>
                <w:t>plan</w:t>
              </w:r>
            </w:ins>
            <w:r w:rsidRPr="001116D0">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6F878DA0" w14:textId="77777777" w:rsidR="003B550C" w:rsidRPr="001116D0" w:rsidRDefault="003B550C" w:rsidP="0049019C">
      <w:pPr>
        <w:pStyle w:val="H4"/>
        <w:spacing w:before="480"/>
        <w:rPr>
          <w:b w:val="0"/>
        </w:rPr>
      </w:pPr>
      <w:bookmarkStart w:id="136" w:name="_Toc204048467"/>
      <w:bookmarkStart w:id="137" w:name="_Toc400526053"/>
      <w:bookmarkStart w:id="138" w:name="_Toc405534371"/>
      <w:bookmarkStart w:id="139" w:name="_Toc406570384"/>
      <w:bookmarkStart w:id="140" w:name="_Toc410910536"/>
      <w:bookmarkStart w:id="141" w:name="_Toc411840964"/>
      <w:bookmarkStart w:id="142" w:name="_Toc422146926"/>
      <w:bookmarkStart w:id="143" w:name="_Toc433020522"/>
      <w:bookmarkStart w:id="144" w:name="_Toc437261963"/>
      <w:bookmarkStart w:id="145" w:name="_Toc478375130"/>
      <w:bookmarkStart w:id="146" w:name="_Toc75942355"/>
      <w:bookmarkEnd w:id="120"/>
      <w:bookmarkEnd w:id="121"/>
      <w:bookmarkEnd w:id="122"/>
      <w:bookmarkEnd w:id="123"/>
      <w:bookmarkEnd w:id="124"/>
      <w:bookmarkEnd w:id="125"/>
      <w:bookmarkEnd w:id="126"/>
      <w:bookmarkEnd w:id="127"/>
      <w:bookmarkEnd w:id="128"/>
      <w:bookmarkEnd w:id="129"/>
      <w:r w:rsidRPr="001116D0">
        <w:t>3.1.3.2</w:t>
      </w:r>
      <w:r w:rsidRPr="001116D0">
        <w:tab/>
        <w:t>Resources</w:t>
      </w:r>
      <w:bookmarkEnd w:id="136"/>
      <w:bookmarkEnd w:id="137"/>
      <w:bookmarkEnd w:id="138"/>
      <w:bookmarkEnd w:id="139"/>
      <w:bookmarkEnd w:id="140"/>
      <w:bookmarkEnd w:id="141"/>
      <w:bookmarkEnd w:id="142"/>
      <w:bookmarkEnd w:id="143"/>
      <w:bookmarkEnd w:id="144"/>
      <w:bookmarkEnd w:id="145"/>
      <w:bookmarkEnd w:id="146"/>
    </w:p>
    <w:p w14:paraId="3E513520" w14:textId="77777777" w:rsidR="003B550C" w:rsidRPr="001116D0" w:rsidRDefault="003B550C">
      <w:pPr>
        <w:pStyle w:val="BodyTextNumbered"/>
      </w:pPr>
      <w:r w:rsidRPr="001116D0">
        <w:t>(1)</w:t>
      </w:r>
      <w:r w:rsidRPr="001116D0">
        <w:tab/>
        <w:t xml:space="preserve">Each Resource Entity shall provide to ERCOT a Planned Outage and Maintenance Outage plan for Generation Resources in an ERCOT-provided format for </w:t>
      </w:r>
      <w:ins w:id="147" w:author="ERCOT" w:date="2021-09-09T11:00:00Z">
        <w:r w:rsidRPr="001116D0">
          <w:t xml:space="preserve">at least </w:t>
        </w:r>
      </w:ins>
      <w:r w:rsidRPr="001116D0">
        <w:t xml:space="preserve">the next 12 months updated monthly.  Planned Outage and Maintenance Outage </w:t>
      </w:r>
      <w:del w:id="148" w:author="ERCOT" w:date="2021-09-08T08:25:00Z">
        <w:r w:rsidRPr="001116D0">
          <w:delText>scheduling data</w:delText>
        </w:r>
      </w:del>
      <w:ins w:id="149" w:author="ERCOT" w:date="2021-09-08T08:25:00Z">
        <w:r w:rsidRPr="001116D0">
          <w:t>plans</w:t>
        </w:r>
      </w:ins>
      <w:r w:rsidRPr="001116D0">
        <w:t xml:space="preserve"> must be </w:t>
      </w:r>
      <w:del w:id="150" w:author="ERCOT 022222" w:date="2022-02-21T17:57:00Z">
        <w:r w:rsidRPr="001116D0" w:rsidDel="00500ECC">
          <w:delText>kept current</w:delText>
        </w:r>
      </w:del>
      <w:ins w:id="151" w:author="ERCOT 022222" w:date="2022-02-21T17:57:00Z">
        <w:r w:rsidR="00500ECC" w:rsidRPr="001116D0">
          <w:t>updated</w:t>
        </w:r>
      </w:ins>
      <w:ins w:id="152" w:author="ERCOT 022222" w:date="2022-02-08T14:42:00Z">
        <w:r w:rsidR="00526984" w:rsidRPr="001116D0">
          <w:t xml:space="preserve"> as soon as practica</w:t>
        </w:r>
      </w:ins>
      <w:ins w:id="153" w:author="ERCOT 022222" w:date="2022-02-21T17:57:00Z">
        <w:r w:rsidR="00500ECC" w:rsidRPr="001116D0">
          <w:t>b</w:t>
        </w:r>
      </w:ins>
      <w:ins w:id="154" w:author="ERCOT 022222" w:date="2022-02-08T14:42:00Z">
        <w:r w:rsidR="00526984" w:rsidRPr="001116D0">
          <w:t>l</w:t>
        </w:r>
      </w:ins>
      <w:ins w:id="155" w:author="ERCOT 022222" w:date="2022-02-21T17:57:00Z">
        <w:r w:rsidR="00500ECC" w:rsidRPr="001116D0">
          <w:t>e following any change</w:t>
        </w:r>
      </w:ins>
      <w:r w:rsidRPr="001116D0">
        <w:t>.  Updates, through an electronic interface as specified by ERCOT, must identify any changes to previously proposed Planned Outages or Maintenance Outages and any additional Planned Outages or Maintenance Outages</w:t>
      </w:r>
      <w:del w:id="156" w:author="ERCOT 022222" w:date="2022-01-27T10:09:00Z">
        <w:r w:rsidRPr="001116D0" w:rsidDel="009778D5">
          <w:delText xml:space="preserve"> anticipated over the next 12 months</w:delText>
        </w:r>
      </w:del>
      <w:r w:rsidRPr="001116D0">
        <w:t>.</w:t>
      </w:r>
    </w:p>
    <w:p w14:paraId="4C6FEC28" w14:textId="77777777" w:rsidR="003B550C" w:rsidRPr="001116D0" w:rsidRDefault="003B550C">
      <w:pPr>
        <w:pStyle w:val="BodyTextNumbered"/>
      </w:pPr>
      <w:r w:rsidRPr="001116D0">
        <w:t>(2)</w:t>
      </w:r>
      <w:r w:rsidRPr="001116D0">
        <w:tab/>
        <w:t xml:space="preserve">ERCOT shall report statistics monthly on how Resource Planned Outages compare with actual Resource Outages, and post those statistics to the MIS Secure Area. </w:t>
      </w:r>
    </w:p>
    <w:p w14:paraId="7CC3AB12" w14:textId="77777777" w:rsidR="003B550C" w:rsidRPr="001116D0" w:rsidRDefault="003B550C" w:rsidP="0049019C">
      <w:pPr>
        <w:pStyle w:val="H3"/>
      </w:pPr>
      <w:bookmarkStart w:id="157" w:name="_Toc400526076"/>
      <w:bookmarkStart w:id="158" w:name="_Toc405534394"/>
      <w:bookmarkStart w:id="159" w:name="_Toc406570407"/>
      <w:bookmarkStart w:id="160" w:name="_Toc410910559"/>
      <w:bookmarkStart w:id="161" w:name="_Toc411840987"/>
      <w:bookmarkStart w:id="162" w:name="_Toc422146949"/>
      <w:bookmarkStart w:id="163" w:name="_Toc433020545"/>
      <w:bookmarkStart w:id="164" w:name="_Toc437261986"/>
      <w:bookmarkStart w:id="165" w:name="_Toc478375157"/>
      <w:bookmarkStart w:id="166" w:name="_Toc75942380"/>
      <w:bookmarkStart w:id="167" w:name="_Hlk81407194"/>
      <w:r w:rsidRPr="001116D0">
        <w:t>3.1.6</w:t>
      </w:r>
      <w:r w:rsidRPr="001116D0">
        <w:tab/>
        <w:t>Outages of Resources Other than Reliability Resources</w:t>
      </w:r>
      <w:bookmarkEnd w:id="157"/>
      <w:bookmarkEnd w:id="158"/>
      <w:bookmarkEnd w:id="159"/>
      <w:bookmarkEnd w:id="160"/>
      <w:bookmarkEnd w:id="161"/>
      <w:bookmarkEnd w:id="162"/>
      <w:bookmarkEnd w:id="163"/>
      <w:bookmarkEnd w:id="164"/>
      <w:bookmarkEnd w:id="165"/>
      <w:bookmarkEnd w:id="166"/>
    </w:p>
    <w:p w14:paraId="7986CAFF" w14:textId="77777777" w:rsidR="003B550C" w:rsidRPr="001116D0" w:rsidRDefault="003B550C" w:rsidP="0049019C">
      <w:pPr>
        <w:pStyle w:val="BodyTextNumbered"/>
        <w:rPr>
          <w:ins w:id="168" w:author="ERCOT" w:date="2021-09-02T09:17:00Z"/>
        </w:rPr>
      </w:pPr>
      <w:r w:rsidRPr="001116D0">
        <w:t>(1)</w:t>
      </w:r>
      <w:r w:rsidRPr="001116D0">
        <w:tab/>
      </w:r>
      <w:ins w:id="169" w:author="ERCOT" w:date="2021-09-02T09:15:00Z">
        <w:r w:rsidRPr="001116D0">
          <w:t xml:space="preserve">Resource </w:t>
        </w:r>
      </w:ins>
      <w:ins w:id="170" w:author="ERCOT" w:date="2021-09-02T09:16:00Z">
        <w:r w:rsidRPr="001116D0">
          <w:t xml:space="preserve">Entities should </w:t>
        </w:r>
        <w:del w:id="171" w:author="ERCOT 022222" w:date="2022-02-22T09:17:00Z">
          <w:r w:rsidRPr="001116D0" w:rsidDel="002A1774">
            <w:delText>provide</w:delText>
          </w:r>
        </w:del>
      </w:ins>
      <w:ins w:id="172" w:author="ERCOT 022222" w:date="2022-02-22T18:23:00Z">
        <w:r w:rsidR="00757FA8" w:rsidRPr="001116D0">
          <w:t>submit</w:t>
        </w:r>
      </w:ins>
      <w:ins w:id="173" w:author="ERCOT" w:date="2021-09-02T09:16:00Z">
        <w:r w:rsidRPr="001116D0">
          <w:t xml:space="preserve"> a </w:t>
        </w:r>
      </w:ins>
      <w:ins w:id="174" w:author="ERCOT 022222" w:date="2022-02-22T09:17:00Z">
        <w:r w:rsidR="002A1774" w:rsidRPr="001116D0">
          <w:t xml:space="preserve">request for a </w:t>
        </w:r>
      </w:ins>
      <w:ins w:id="175" w:author="ERCOT" w:date="2021-09-02T09:16:00Z">
        <w:r w:rsidRPr="001116D0">
          <w:t xml:space="preserve">Resource </w:t>
        </w:r>
      </w:ins>
      <w:ins w:id="176" w:author="ERCOT 022222" w:date="2022-02-22T13:11:00Z">
        <w:r w:rsidR="00561681" w:rsidRPr="001116D0">
          <w:t xml:space="preserve">Planned </w:t>
        </w:r>
      </w:ins>
      <w:ins w:id="177" w:author="ERCOT" w:date="2021-09-02T09:16:00Z">
        <w:r w:rsidRPr="001116D0">
          <w:t xml:space="preserve">Outage </w:t>
        </w:r>
        <w:del w:id="178" w:author="ERCOT 022222" w:date="2022-02-22T09:17:00Z">
          <w:r w:rsidRPr="001116D0" w:rsidDel="002A1774">
            <w:delText xml:space="preserve">plan for each Planned Outage </w:delText>
          </w:r>
        </w:del>
        <w:r w:rsidRPr="001116D0">
          <w:t>as far in advance of the planned start of the Outage as is practic</w:t>
        </w:r>
      </w:ins>
      <w:ins w:id="179" w:author="ERCOT" w:date="2021-09-02T09:17:00Z">
        <w:r w:rsidRPr="001116D0">
          <w:t>able</w:t>
        </w:r>
      </w:ins>
      <w:ins w:id="180" w:author="ERCOT" w:date="2021-09-21T14:49:00Z">
        <w:r w:rsidRPr="001116D0">
          <w:t xml:space="preserve"> but no more than 60 months in advance</w:t>
        </w:r>
      </w:ins>
      <w:ins w:id="181" w:author="ERCOT" w:date="2021-09-02T09:17:00Z">
        <w:r w:rsidRPr="001116D0">
          <w:t>.</w:t>
        </w:r>
      </w:ins>
    </w:p>
    <w:p w14:paraId="43268369" w14:textId="77777777" w:rsidR="003B550C" w:rsidRPr="001116D0" w:rsidRDefault="003B550C" w:rsidP="0049019C">
      <w:pPr>
        <w:pStyle w:val="BodyTextNumbered"/>
        <w:rPr>
          <w:ins w:id="182" w:author="ERCOT" w:date="2021-08-27T15:37:00Z"/>
        </w:rPr>
      </w:pPr>
      <w:ins w:id="183" w:author="ERCOT" w:date="2021-09-02T09:17:00Z">
        <w:r w:rsidRPr="001116D0">
          <w:t>(2)</w:t>
        </w:r>
        <w:r w:rsidRPr="001116D0">
          <w:tab/>
        </w:r>
      </w:ins>
      <w:r w:rsidRPr="001116D0">
        <w:t xml:space="preserve">ERCOT shall </w:t>
      </w:r>
      <w:del w:id="184" w:author="ERCOT" w:date="2021-08-27T15:38:00Z">
        <w:r w:rsidRPr="001116D0" w:rsidDel="000E6CEC">
          <w:delText xml:space="preserve">accept </w:delText>
        </w:r>
      </w:del>
      <w:ins w:id="185" w:author="ERCOT" w:date="2021-08-25T09:52:00Z">
        <w:r w:rsidRPr="001116D0">
          <w:t xml:space="preserve">approve or reject </w:t>
        </w:r>
      </w:ins>
      <w:r w:rsidRPr="001116D0">
        <w:t xml:space="preserve">all </w:t>
      </w:r>
      <w:ins w:id="186" w:author="ERCOT" w:date="2021-09-02T13:51:00Z">
        <w:del w:id="187" w:author="ERCOT 022222" w:date="2022-02-21T21:45:00Z">
          <w:r w:rsidRPr="001116D0" w:rsidDel="00E912BC">
            <w:delText xml:space="preserve">proposed </w:delText>
          </w:r>
        </w:del>
      </w:ins>
      <w:ins w:id="188" w:author="ERCOT 022222" w:date="2022-02-22T13:12:00Z">
        <w:r w:rsidR="00561681" w:rsidRPr="001116D0">
          <w:t xml:space="preserve">requested </w:t>
        </w:r>
      </w:ins>
      <w:r w:rsidRPr="001116D0">
        <w:t xml:space="preserve">Outage </w:t>
      </w:r>
      <w:del w:id="189" w:author="ERCOT" w:date="2021-09-02T13:50:00Z">
        <w:r w:rsidRPr="001116D0" w:rsidDel="00BA6D73">
          <w:delText xml:space="preserve">schedules </w:delText>
        </w:r>
      </w:del>
      <w:ins w:id="190" w:author="ERCOT" w:date="2021-09-02T13:50:00Z">
        <w:r w:rsidRPr="001116D0">
          <w:t>plans</w:t>
        </w:r>
      </w:ins>
      <w:del w:id="191" w:author="ERCOT" w:date="2021-09-02T13:50:00Z">
        <w:r w:rsidRPr="001116D0" w:rsidDel="00BA6D73">
          <w:delText>and changes to Outage schedules</w:delText>
        </w:r>
      </w:del>
      <w:r w:rsidRPr="001116D0">
        <w:t xml:space="preserve"> for a Resource other than a </w:t>
      </w:r>
      <w:del w:id="192" w:author="ERCOT" w:date="2021-11-09T06:58:00Z">
        <w:r w:rsidRPr="001116D0" w:rsidDel="008745B0">
          <w:delText>r</w:delText>
        </w:r>
      </w:del>
      <w:ins w:id="193" w:author="ERCOT" w:date="2021-11-09T06:58:00Z">
        <w:r w:rsidR="008745B0" w:rsidRPr="001116D0">
          <w:t>R</w:t>
        </w:r>
      </w:ins>
      <w:r w:rsidRPr="001116D0">
        <w:t>eliability Resource submitted to ERCOT more than 45 days before the proposed start date of the Outage.</w:t>
      </w:r>
    </w:p>
    <w:p w14:paraId="378C26D7" w14:textId="77777777" w:rsidR="00FF29F1" w:rsidRPr="001116D0" w:rsidRDefault="003B550C" w:rsidP="000957AD">
      <w:pPr>
        <w:pStyle w:val="List"/>
        <w:ind w:left="1440"/>
        <w:rPr>
          <w:ins w:id="194" w:author="Reliant 041222" w:date="2022-04-08T15:38:00Z"/>
          <w:iCs/>
        </w:rPr>
      </w:pPr>
      <w:ins w:id="195" w:author="ERCOT" w:date="2021-08-27T15:37:00Z">
        <w:r w:rsidRPr="001116D0">
          <w:t>(a)</w:t>
        </w:r>
        <w:r w:rsidRPr="001116D0">
          <w:tab/>
        </w:r>
      </w:ins>
      <w:ins w:id="196" w:author="ERCOT" w:date="2021-08-27T15:38:00Z">
        <w:r w:rsidRPr="001116D0">
          <w:rPr>
            <w:iCs/>
          </w:rPr>
          <w:t xml:space="preserve">ERCOT shall approve a </w:t>
        </w:r>
      </w:ins>
      <w:ins w:id="197" w:author="ERCOT 022222" w:date="2022-02-22T13:14:00Z">
        <w:r w:rsidR="00561681" w:rsidRPr="001116D0">
          <w:rPr>
            <w:iCs/>
          </w:rPr>
          <w:t>requested</w:t>
        </w:r>
      </w:ins>
      <w:ins w:id="198" w:author="ERCOT" w:date="2021-08-27T15:38:00Z">
        <w:del w:id="199" w:author="ERCOT 022222" w:date="2022-02-22T13:14:00Z">
          <w:r w:rsidRPr="001116D0" w:rsidDel="00561681">
            <w:rPr>
              <w:iCs/>
            </w:rPr>
            <w:delText>proposed</w:delText>
          </w:r>
        </w:del>
        <w:r w:rsidRPr="001116D0">
          <w:rPr>
            <w:iCs/>
          </w:rPr>
          <w:t xml:space="preserve"> </w:t>
        </w:r>
      </w:ins>
      <w:ins w:id="200" w:author="ERCOT" w:date="2021-08-27T15:39:00Z">
        <w:r w:rsidRPr="001116D0">
          <w:rPr>
            <w:iCs/>
          </w:rPr>
          <w:t xml:space="preserve">Outage </w:t>
        </w:r>
      </w:ins>
      <w:ins w:id="201" w:author="ERCOT" w:date="2021-09-02T13:53:00Z">
        <w:r w:rsidRPr="001116D0">
          <w:rPr>
            <w:iCs/>
          </w:rPr>
          <w:t>plan</w:t>
        </w:r>
      </w:ins>
      <w:ins w:id="202" w:author="ERCOT" w:date="2021-08-27T15:39:00Z">
        <w:r w:rsidRPr="001116D0">
          <w:rPr>
            <w:iCs/>
          </w:rPr>
          <w:t xml:space="preserve"> for a Resource other than a </w:t>
        </w:r>
      </w:ins>
      <w:ins w:id="203" w:author="ERCOT" w:date="2021-11-09T06:59:00Z">
        <w:r w:rsidR="008745B0" w:rsidRPr="001116D0">
          <w:rPr>
            <w:iCs/>
          </w:rPr>
          <w:t>R</w:t>
        </w:r>
      </w:ins>
      <w:ins w:id="204" w:author="ERCOT" w:date="2021-08-27T15:39:00Z">
        <w:r w:rsidRPr="001116D0">
          <w:rPr>
            <w:iCs/>
          </w:rPr>
          <w:t xml:space="preserve">eliability Resource </w:t>
        </w:r>
      </w:ins>
      <w:ins w:id="205" w:author="ERCOT 033122" w:date="2022-03-29T15:34:00Z">
        <w:r w:rsidR="00697DC0" w:rsidRPr="001116D0">
          <w:rPr>
            <w:iCs/>
          </w:rPr>
          <w:t xml:space="preserve">if </w:t>
        </w:r>
      </w:ins>
      <w:ins w:id="206" w:author="ERCOT" w:date="2021-08-27T15:39:00Z">
        <w:del w:id="207" w:author="ERCOT 033122" w:date="2022-03-29T15:34:00Z">
          <w:r w:rsidRPr="001116D0" w:rsidDel="00697DC0">
            <w:rPr>
              <w:iCs/>
            </w:rPr>
            <w:delText xml:space="preserve">unless </w:delText>
          </w:r>
        </w:del>
      </w:ins>
      <w:ins w:id="208" w:author="Reliant 041222" w:date="2022-04-08T15:38:00Z">
        <w:r w:rsidR="00FF29F1" w:rsidRPr="001116D0">
          <w:rPr>
            <w:iCs/>
          </w:rPr>
          <w:t xml:space="preserve">: </w:t>
        </w:r>
      </w:ins>
    </w:p>
    <w:p w14:paraId="16BADBD4" w14:textId="77777777" w:rsidR="008C239C" w:rsidRPr="001116D0" w:rsidDel="00597761" w:rsidRDefault="00FF29F1" w:rsidP="005B58E8">
      <w:pPr>
        <w:pStyle w:val="List"/>
        <w:ind w:left="2160"/>
        <w:rPr>
          <w:del w:id="209" w:author="ERCOT 033122" w:date="2022-03-31T15:22:00Z"/>
          <w:iCs/>
        </w:rPr>
      </w:pPr>
      <w:ins w:id="210" w:author="Reliant 041222" w:date="2022-04-08T15:38:00Z">
        <w:r w:rsidRPr="001116D0">
          <w:rPr>
            <w:iCs/>
          </w:rPr>
          <w:t>(i)</w:t>
        </w:r>
        <w:r w:rsidRPr="001116D0">
          <w:rPr>
            <w:iCs/>
          </w:rPr>
          <w:tab/>
        </w:r>
      </w:ins>
      <w:ins w:id="211" w:author="ERCOT" w:date="2021-08-27T15:39:00Z">
        <w:del w:id="212" w:author="Reliant 041222" w:date="2022-04-11T12:58:00Z">
          <w:r w:rsidR="003B550C" w:rsidRPr="001116D0" w:rsidDel="005B58E8">
            <w:rPr>
              <w:iCs/>
            </w:rPr>
            <w:delText>t</w:delText>
          </w:r>
        </w:del>
      </w:ins>
      <w:ins w:id="213" w:author="Reliant 041222" w:date="2022-04-11T12:58:00Z">
        <w:r w:rsidR="005B58E8">
          <w:rPr>
            <w:iCs/>
          </w:rPr>
          <w:t>T</w:t>
        </w:r>
      </w:ins>
      <w:ins w:id="214" w:author="ERCOT" w:date="2021-08-27T15:39:00Z">
        <w:r w:rsidR="003B550C" w:rsidRPr="001116D0">
          <w:rPr>
            <w:iCs/>
          </w:rPr>
          <w:t xml:space="preserve">he </w:t>
        </w:r>
      </w:ins>
      <w:ins w:id="215" w:author="ERCOT" w:date="2021-08-27T15:44:00Z">
        <w:r w:rsidR="003B550C" w:rsidRPr="001116D0">
          <w:rPr>
            <w:iCs/>
          </w:rPr>
          <w:t xml:space="preserve">proposed </w:t>
        </w:r>
      </w:ins>
      <w:ins w:id="216" w:author="ERCOT" w:date="2021-08-27T15:39:00Z">
        <w:r w:rsidR="003B550C" w:rsidRPr="001116D0">
          <w:rPr>
            <w:iCs/>
          </w:rPr>
          <w:t>approval w</w:t>
        </w:r>
      </w:ins>
      <w:ins w:id="217" w:author="ERCOT" w:date="2021-09-02T13:54:00Z">
        <w:r w:rsidR="003B550C" w:rsidRPr="001116D0">
          <w:rPr>
            <w:iCs/>
          </w:rPr>
          <w:t>ould</w:t>
        </w:r>
      </w:ins>
      <w:ins w:id="218" w:author="ERCOT" w:date="2021-08-27T15:39:00Z">
        <w:r w:rsidR="003B550C" w:rsidRPr="001116D0">
          <w:rPr>
            <w:iCs/>
          </w:rPr>
          <w:t xml:space="preserve"> </w:t>
        </w:r>
      </w:ins>
      <w:ins w:id="219" w:author="ERCOT 033122" w:date="2022-03-29T15:35:00Z">
        <w:r w:rsidR="00697DC0" w:rsidRPr="001116D0">
          <w:rPr>
            <w:iCs/>
          </w:rPr>
          <w:t xml:space="preserve">not </w:t>
        </w:r>
      </w:ins>
      <w:ins w:id="220" w:author="ERCOT" w:date="2021-08-27T15:39:00Z">
        <w:r w:rsidR="003B550C" w:rsidRPr="001116D0">
          <w:rPr>
            <w:iCs/>
          </w:rPr>
          <w:t>cause the aggregate MW o</w:t>
        </w:r>
      </w:ins>
      <w:ins w:id="221" w:author="ERCOT" w:date="2021-08-27T15:40:00Z">
        <w:r w:rsidR="003B550C" w:rsidRPr="001116D0">
          <w:rPr>
            <w:iCs/>
          </w:rPr>
          <w:t xml:space="preserve">f Resource Outages to exceed the Maximum Daily </w:t>
        </w:r>
      </w:ins>
      <w:ins w:id="222" w:author="ERCOT 022222" w:date="2022-01-27T09:11:00Z">
        <w:r w:rsidR="00356504" w:rsidRPr="001116D0">
          <w:rPr>
            <w:iCs/>
          </w:rPr>
          <w:t xml:space="preserve">Resource </w:t>
        </w:r>
      </w:ins>
      <w:ins w:id="223" w:author="ERCOT" w:date="2021-09-21T15:42:00Z">
        <w:r w:rsidR="005A0E43" w:rsidRPr="001116D0">
          <w:rPr>
            <w:iCs/>
          </w:rPr>
          <w:t xml:space="preserve">Planned </w:t>
        </w:r>
      </w:ins>
      <w:ins w:id="224" w:author="ERCOT" w:date="2021-08-27T15:40:00Z">
        <w:del w:id="225" w:author="ERCOT 022222" w:date="2022-01-27T09:11:00Z">
          <w:r w:rsidR="003B550C" w:rsidRPr="001116D0" w:rsidDel="00356504">
            <w:rPr>
              <w:iCs/>
            </w:rPr>
            <w:delText xml:space="preserve">Resource </w:delText>
          </w:r>
        </w:del>
        <w:r w:rsidR="003B550C" w:rsidRPr="001116D0">
          <w:rPr>
            <w:iCs/>
          </w:rPr>
          <w:t>Outage</w:t>
        </w:r>
      </w:ins>
      <w:ins w:id="226" w:author="ERCOT" w:date="2021-10-05T09:38:00Z">
        <w:r w:rsidR="00401C08" w:rsidRPr="001116D0">
          <w:rPr>
            <w:iCs/>
          </w:rPr>
          <w:t xml:space="preserve"> Capacity</w:t>
        </w:r>
      </w:ins>
      <w:ins w:id="227" w:author="ERCOT" w:date="2021-08-27T15:42:00Z">
        <w:r w:rsidR="003B550C" w:rsidRPr="001116D0">
          <w:rPr>
            <w:iCs/>
          </w:rPr>
          <w:t xml:space="preserve"> at any point during the duration of the proposed </w:t>
        </w:r>
        <w:r w:rsidR="003B550C" w:rsidRPr="001116D0">
          <w:rPr>
            <w:iCs/>
          </w:rPr>
          <w:lastRenderedPageBreak/>
          <w:t>Resource Outage</w:t>
        </w:r>
      </w:ins>
      <w:ins w:id="228" w:author="ERCOT" w:date="2021-09-15T11:51:00Z">
        <w:r w:rsidR="003B550C" w:rsidRPr="001116D0">
          <w:rPr>
            <w:iCs/>
          </w:rPr>
          <w:t xml:space="preserve">, taking into consideration all previously approved </w:t>
        </w:r>
        <w:del w:id="229" w:author="ERCOT 033122" w:date="2022-03-29T12:46:00Z">
          <w:r w:rsidR="003B550C" w:rsidRPr="001116D0" w:rsidDel="0091049D">
            <w:rPr>
              <w:iCs/>
            </w:rPr>
            <w:delText xml:space="preserve">and accepted </w:delText>
          </w:r>
        </w:del>
      </w:ins>
      <w:ins w:id="230" w:author="ERCOT" w:date="2021-09-15T11:52:00Z">
        <w:r w:rsidR="003B550C" w:rsidRPr="001116D0">
          <w:rPr>
            <w:iCs/>
          </w:rPr>
          <w:t xml:space="preserve">Resource </w:t>
        </w:r>
      </w:ins>
      <w:ins w:id="231" w:author="ERCOT" w:date="2021-09-15T11:51:00Z">
        <w:r w:rsidR="003B550C" w:rsidRPr="001116D0">
          <w:rPr>
            <w:iCs/>
          </w:rPr>
          <w:t>Outages</w:t>
        </w:r>
      </w:ins>
      <w:ins w:id="232" w:author="ERCOT" w:date="2021-08-27T15:42:00Z">
        <w:r w:rsidR="003B550C" w:rsidRPr="001116D0">
          <w:rPr>
            <w:iCs/>
          </w:rPr>
          <w:t>.</w:t>
        </w:r>
      </w:ins>
    </w:p>
    <w:p w14:paraId="198FFFB4" w14:textId="77777777" w:rsidR="00597761" w:rsidRPr="001116D0" w:rsidRDefault="00597761" w:rsidP="001116D0">
      <w:pPr>
        <w:pStyle w:val="List"/>
        <w:ind w:left="1440"/>
        <w:rPr>
          <w:ins w:id="233" w:author="Reliant 041222" w:date="2022-04-08T15:46:00Z"/>
          <w:iCs/>
        </w:rPr>
      </w:pPr>
      <w:ins w:id="234" w:author="Reliant 041222" w:date="2022-04-08T15:46:00Z">
        <w:r w:rsidRPr="001116D0">
          <w:rPr>
            <w:iCs/>
          </w:rPr>
          <w:t>(b)</w:t>
        </w:r>
        <w:r w:rsidRPr="001116D0">
          <w:rPr>
            <w:iCs/>
          </w:rPr>
          <w:tab/>
          <w:t xml:space="preserve">Notwithstanding any other provision of this Section, ERCOT shall approve a requested Outage plan for a nuclear </w:t>
        </w:r>
      </w:ins>
      <w:ins w:id="235" w:author="Reliant 041222" w:date="2022-04-11T12:58:00Z">
        <w:r w:rsidR="005B58E8">
          <w:rPr>
            <w:iCs/>
          </w:rPr>
          <w:t>G</w:t>
        </w:r>
      </w:ins>
      <w:ins w:id="236" w:author="Reliant 041222" w:date="2022-04-08T15:46:00Z">
        <w:r w:rsidRPr="001116D0">
          <w:rPr>
            <w:iCs/>
          </w:rPr>
          <w:t xml:space="preserve">eneration </w:t>
        </w:r>
      </w:ins>
      <w:ins w:id="237" w:author="Reliant 041222" w:date="2022-04-11T12:58:00Z">
        <w:r w:rsidR="005B58E8">
          <w:rPr>
            <w:iCs/>
          </w:rPr>
          <w:t>R</w:t>
        </w:r>
      </w:ins>
      <w:ins w:id="238" w:author="Reliant 041222" w:date="2022-04-08T15:46:00Z">
        <w:r w:rsidRPr="001116D0">
          <w:rPr>
            <w:iCs/>
          </w:rPr>
          <w:t>esource.</w:t>
        </w:r>
      </w:ins>
    </w:p>
    <w:p w14:paraId="44514BE5" w14:textId="77777777" w:rsidR="003B550C" w:rsidRPr="001116D0" w:rsidRDefault="003B550C" w:rsidP="0049019C">
      <w:pPr>
        <w:pStyle w:val="BodyTextNumbered"/>
      </w:pPr>
      <w:r w:rsidRPr="001116D0">
        <w:t>(</w:t>
      </w:r>
      <w:ins w:id="239" w:author="ERCOT" w:date="2021-11-04T16:46:00Z">
        <w:r w:rsidR="00ED1419" w:rsidRPr="001116D0">
          <w:t>3</w:t>
        </w:r>
      </w:ins>
      <w:del w:id="240" w:author="ERCOT" w:date="2021-11-04T16:46:00Z">
        <w:r w:rsidRPr="001116D0" w:rsidDel="00ED1419">
          <w:delText>2</w:delText>
        </w:r>
      </w:del>
      <w:r w:rsidRPr="001116D0">
        <w:t>)</w:t>
      </w:r>
      <w:r w:rsidRPr="001116D0">
        <w:tab/>
        <w:t>If a Resource Entity plans to start a Planned or Maintenance Outage within 45 days</w:t>
      </w:r>
      <w:ins w:id="241" w:author="ERCOT" w:date="2021-11-09T07:00:00Z">
        <w:r w:rsidR="008745B0" w:rsidRPr="001116D0">
          <w:t>, and the Resource Entity has not previously submitted a Resource Outage plan for the Outage</w:t>
        </w:r>
      </w:ins>
      <w:del w:id="242" w:author="ERCOT" w:date="2021-11-09T07:00:00Z">
        <w:r w:rsidRPr="001116D0" w:rsidDel="008745B0">
          <w:delText xml:space="preserve"> that has not been previously included in the Resource’s written Planned Outage and Maintenance Outage plan</w:delText>
        </w:r>
      </w:del>
      <w:r w:rsidRPr="001116D0">
        <w:t xml:space="preserve">, then the Resource Entity must immediately notify ERCOT and include in its notice whether the Outage is a </w:t>
      </w:r>
      <w:del w:id="243" w:author="ERCOT" w:date="2021-11-09T07:01:00Z">
        <w:r w:rsidRPr="001116D0" w:rsidDel="008745B0">
          <w:delText xml:space="preserve">Forced Outage, </w:delText>
        </w:r>
      </w:del>
      <w:r w:rsidRPr="001116D0">
        <w:t>Maintenance (Level I, II, or III) Outage</w:t>
      </w:r>
      <w:del w:id="244" w:author="ERCOT" w:date="2021-11-09T07:02:00Z">
        <w:r w:rsidRPr="001116D0" w:rsidDel="008745B0">
          <w:delText>,</w:delText>
        </w:r>
      </w:del>
      <w:r w:rsidRPr="001116D0">
        <w:t xml:space="preserve"> or Planned Outage.  ERCOT’s response to this notification must comply with these requirements:</w:t>
      </w:r>
    </w:p>
    <w:p w14:paraId="7DD9702C" w14:textId="77777777" w:rsidR="003B550C" w:rsidRPr="001116D0" w:rsidRDefault="003B550C" w:rsidP="00C85699">
      <w:pPr>
        <w:pStyle w:val="List"/>
        <w:ind w:left="1440"/>
      </w:pPr>
      <w:r w:rsidRPr="001116D0">
        <w:t>(a)</w:t>
      </w:r>
      <w:r w:rsidRPr="001116D0">
        <w:tab/>
        <w:t xml:space="preserve">ERCOT shall accept </w:t>
      </w:r>
      <w:del w:id="245" w:author="ERCOT 022222" w:date="2022-01-27T10:58:00Z">
        <w:r w:rsidRPr="001116D0" w:rsidDel="00AA6E07">
          <w:delText xml:space="preserve">Forced and </w:delText>
        </w:r>
      </w:del>
      <w:r w:rsidRPr="001116D0">
        <w:t xml:space="preserve">Levels I, II, and III Maintenance Outage </w:t>
      </w:r>
      <w:del w:id="246" w:author="ERCOT 022222" w:date="2022-01-27T10:20:00Z">
        <w:r w:rsidRPr="001116D0" w:rsidDel="00D06164">
          <w:delText>proposals</w:delText>
        </w:r>
      </w:del>
      <w:ins w:id="247" w:author="ERCOT 022222" w:date="2022-01-27T10:20:00Z">
        <w:r w:rsidR="00D06164" w:rsidRPr="001116D0">
          <w:t>plans</w:t>
        </w:r>
      </w:ins>
      <w:r w:rsidRPr="001116D0">
        <w:t xml:space="preserve">, and ERCOT shall coordinate the Outages within the time frames specified in these Protocols. </w:t>
      </w:r>
    </w:p>
    <w:p w14:paraId="19B13BFA" w14:textId="77777777" w:rsidR="003B550C" w:rsidRPr="001116D0" w:rsidRDefault="003B550C" w:rsidP="00C85699">
      <w:pPr>
        <w:pStyle w:val="List"/>
        <w:ind w:left="1440"/>
        <w:rPr>
          <w:ins w:id="248" w:author="ERCOT" w:date="2021-08-31T16:45:00Z"/>
        </w:rPr>
      </w:pPr>
      <w:r w:rsidRPr="001116D0">
        <w:t>(b)</w:t>
      </w:r>
      <w:r w:rsidRPr="001116D0">
        <w:tab/>
        <w:t xml:space="preserve">ERCOT shall approve Planned Outage </w:t>
      </w:r>
      <w:ins w:id="249" w:author="ERCOT 022222" w:date="2022-01-27T12:09:00Z">
        <w:r w:rsidR="00074734" w:rsidRPr="001116D0">
          <w:t>plans</w:t>
        </w:r>
      </w:ins>
      <w:del w:id="250" w:author="ERCOT 022222" w:date="2022-01-27T12:09:00Z">
        <w:r w:rsidRPr="001116D0" w:rsidDel="00074734">
          <w:delText>proposals</w:delText>
        </w:r>
      </w:del>
      <w:r w:rsidRPr="001116D0">
        <w:t>, except that</w:t>
      </w:r>
      <w:ins w:id="251" w:author="ERCOT" w:date="2021-08-31T16:45:00Z">
        <w:r w:rsidRPr="001116D0">
          <w:t>:</w:t>
        </w:r>
      </w:ins>
    </w:p>
    <w:p w14:paraId="3F56A031" w14:textId="77777777" w:rsidR="003B550C" w:rsidRPr="001116D0" w:rsidRDefault="003B550C" w:rsidP="001778A2">
      <w:pPr>
        <w:pStyle w:val="List"/>
        <w:ind w:left="2160"/>
        <w:rPr>
          <w:ins w:id="252" w:author="ERCOT" w:date="2021-08-31T16:46:00Z"/>
          <w:bCs/>
        </w:rPr>
      </w:pPr>
      <w:ins w:id="253" w:author="ERCOT" w:date="2021-08-31T16:45:00Z">
        <w:r w:rsidRPr="001116D0">
          <w:t>(i)</w:t>
        </w:r>
        <w:r w:rsidRPr="001116D0">
          <w:tab/>
        </w:r>
      </w:ins>
      <w:ins w:id="254" w:author="ERCOT" w:date="2021-08-31T16:46:00Z">
        <w:r w:rsidRPr="001116D0">
          <w:t>ERCOT shall reject a</w:t>
        </w:r>
      </w:ins>
      <w:ins w:id="255" w:author="ERCOT 033122" w:date="2022-03-29T17:49:00Z">
        <w:r w:rsidR="00FB4BE5" w:rsidRPr="001116D0">
          <w:t>n</w:t>
        </w:r>
      </w:ins>
      <w:ins w:id="256" w:author="ERCOT" w:date="2021-08-31T16:46:00Z">
        <w:r w:rsidRPr="001116D0">
          <w:t xml:space="preserve"> Outage p</w:t>
        </w:r>
      </w:ins>
      <w:ins w:id="257" w:author="ERCOT" w:date="2021-09-02T13:54:00Z">
        <w:r w:rsidRPr="001116D0">
          <w:t xml:space="preserve">lan </w:t>
        </w:r>
      </w:ins>
      <w:ins w:id="258" w:author="ERCOT" w:date="2021-11-09T07:02:00Z">
        <w:r w:rsidR="008745B0" w:rsidRPr="001116D0">
          <w:t>if the proposed</w:t>
        </w:r>
      </w:ins>
      <w:ins w:id="259" w:author="ERCOT 022222" w:date="2022-02-08T14:43:00Z">
        <w:r w:rsidR="00526984" w:rsidRPr="001116D0">
          <w:t xml:space="preserve"> </w:t>
        </w:r>
      </w:ins>
      <w:ins w:id="260" w:author="ERCOT" w:date="2021-11-09T07:02:00Z">
        <w:r w:rsidR="008745B0" w:rsidRPr="001116D0">
          <w:t xml:space="preserve">Outage would </w:t>
        </w:r>
      </w:ins>
      <w:ins w:id="261" w:author="ERCOT" w:date="2021-08-31T16:45:00Z">
        <w:r w:rsidRPr="001116D0">
          <w:t xml:space="preserve">cause the aggregate MW of Resource Outages to exceed the Maximum Daily </w:t>
        </w:r>
      </w:ins>
      <w:ins w:id="262" w:author="ERCOT 022222" w:date="2022-01-27T09:11:00Z">
        <w:r w:rsidR="00356504" w:rsidRPr="001116D0">
          <w:t xml:space="preserve">Resource </w:t>
        </w:r>
      </w:ins>
      <w:ins w:id="263" w:author="ERCOT" w:date="2021-09-21T15:42:00Z">
        <w:r w:rsidR="005A0E43" w:rsidRPr="001116D0">
          <w:t>Planned</w:t>
        </w:r>
      </w:ins>
      <w:ins w:id="264" w:author="ERCOT" w:date="2021-10-05T09:39:00Z">
        <w:r w:rsidR="00401C08" w:rsidRPr="001116D0">
          <w:t xml:space="preserve"> </w:t>
        </w:r>
        <w:del w:id="265" w:author="ERCOT 022222" w:date="2022-01-27T09:11:00Z">
          <w:r w:rsidR="00401C08" w:rsidRPr="001116D0" w:rsidDel="00356504">
            <w:delText xml:space="preserve">Resource </w:delText>
          </w:r>
        </w:del>
        <w:r w:rsidR="00401C08" w:rsidRPr="001116D0">
          <w:t>Outage Capacity</w:t>
        </w:r>
      </w:ins>
      <w:ins w:id="266" w:author="ERCOT" w:date="2021-08-31T16:45:00Z">
        <w:r w:rsidRPr="001116D0">
          <w:rPr>
            <w:bCs/>
          </w:rPr>
          <w:t xml:space="preserve"> at any point during the duration of the proposed Outage</w:t>
        </w:r>
      </w:ins>
      <w:ins w:id="267" w:author="ERCOT" w:date="2021-08-31T16:46:00Z">
        <w:r w:rsidRPr="001116D0">
          <w:rPr>
            <w:bCs/>
          </w:rPr>
          <w:t>; and</w:t>
        </w:r>
      </w:ins>
      <w:r w:rsidRPr="001116D0">
        <w:t xml:space="preserve"> </w:t>
      </w:r>
    </w:p>
    <w:p w14:paraId="794C3E61" w14:textId="77777777" w:rsidR="003B550C" w:rsidRPr="001116D0" w:rsidRDefault="003B550C" w:rsidP="00C85699">
      <w:pPr>
        <w:pStyle w:val="List"/>
        <w:ind w:left="2160"/>
      </w:pPr>
      <w:ins w:id="268" w:author="ERCOT" w:date="2021-08-31T16:46:00Z">
        <w:r w:rsidRPr="001116D0">
          <w:t>(ii)</w:t>
        </w:r>
        <w:r w:rsidRPr="001116D0">
          <w:tab/>
        </w:r>
      </w:ins>
      <w:r w:rsidRPr="001116D0">
        <w:t xml:space="preserve">ERCOT shall reject an Outage </w:t>
      </w:r>
      <w:ins w:id="269" w:author="ERCOT 022222" w:date="2022-02-22T13:20:00Z">
        <w:r w:rsidR="001A2024" w:rsidRPr="001116D0">
          <w:t>plan</w:t>
        </w:r>
      </w:ins>
      <w:del w:id="270" w:author="ERCOT 022222" w:date="2022-02-21T21:41:00Z">
        <w:r w:rsidRPr="001116D0" w:rsidDel="00355286">
          <w:delText>proposal</w:delText>
        </w:r>
      </w:del>
      <w:r w:rsidRPr="001116D0">
        <w:t xml:space="preserve"> if it will impair ERCOT’s ability to meet applicable reliability standards</w:t>
      </w:r>
      <w:ins w:id="271" w:author="ERCOT" w:date="2021-09-10T10:32:00Z">
        <w:r w:rsidRPr="001116D0">
          <w:t xml:space="preserve">, taking into consideration all previously approved </w:t>
        </w:r>
      </w:ins>
      <w:ins w:id="272" w:author="ERCOT" w:date="2021-09-15T11:51:00Z">
        <w:r w:rsidRPr="001116D0">
          <w:t xml:space="preserve">and accepted </w:t>
        </w:r>
      </w:ins>
      <w:ins w:id="273" w:author="ERCOT" w:date="2021-09-10T10:32:00Z">
        <w:r w:rsidRPr="001116D0">
          <w:t>Outages,</w:t>
        </w:r>
      </w:ins>
      <w:r w:rsidRPr="001116D0">
        <w:t xml:space="preserve"> and other solutions cannot be exercised.</w:t>
      </w:r>
    </w:p>
    <w:p w14:paraId="7D02137C" w14:textId="77777777" w:rsidR="003B550C" w:rsidRPr="001116D0" w:rsidRDefault="003B550C" w:rsidP="00C85699">
      <w:pPr>
        <w:pStyle w:val="List"/>
        <w:ind w:left="1440"/>
        <w:rPr>
          <w:ins w:id="274" w:author="ERCOT" w:date="2021-09-07T10:08:00Z"/>
        </w:rPr>
      </w:pPr>
      <w:r w:rsidRPr="001116D0">
        <w:t>(c)</w:t>
      </w:r>
      <w:r w:rsidRPr="001116D0">
        <w:tab/>
        <w:t xml:space="preserve">ERCOT shall accept </w:t>
      </w:r>
      <w:del w:id="275" w:author="ERCOT 022222" w:date="2022-01-27T10:58:00Z">
        <w:r w:rsidRPr="001116D0" w:rsidDel="00AA6E07">
          <w:delText xml:space="preserve">Forced and </w:delText>
        </w:r>
      </w:del>
      <w:r w:rsidRPr="001116D0">
        <w:t>Maintenance Outage plans from a Qualifying Facility (QF) that result from the outage of the QF’s thermal host facility.</w:t>
      </w:r>
    </w:p>
    <w:p w14:paraId="53B26CD0" w14:textId="77777777" w:rsidR="003B550C" w:rsidRPr="001116D0" w:rsidRDefault="003B550C" w:rsidP="0049019C">
      <w:pPr>
        <w:pStyle w:val="BodyText"/>
        <w:ind w:left="720" w:hanging="720"/>
        <w:rPr>
          <w:ins w:id="276" w:author="ERCOT 022222" w:date="2022-01-27T10:58:00Z"/>
        </w:rPr>
      </w:pPr>
      <w:ins w:id="277" w:author="ERCOT" w:date="2021-09-07T10:08:00Z">
        <w:r w:rsidRPr="001116D0">
          <w:t>(</w:t>
        </w:r>
      </w:ins>
      <w:ins w:id="278" w:author="ERCOT" w:date="2021-11-04T16:46:00Z">
        <w:r w:rsidR="00ED1419" w:rsidRPr="001116D0">
          <w:t>4</w:t>
        </w:r>
      </w:ins>
      <w:ins w:id="279" w:author="ERCOT" w:date="2021-09-07T10:08:00Z">
        <w:r w:rsidRPr="001116D0">
          <w:t>)</w:t>
        </w:r>
        <w:r w:rsidRPr="001116D0">
          <w:tab/>
          <w:t xml:space="preserve">The Resource Entity shall not begin </w:t>
        </w:r>
      </w:ins>
      <w:ins w:id="280" w:author="ERCOT" w:date="2021-09-07T10:11:00Z">
        <w:r w:rsidRPr="001116D0">
          <w:t>a</w:t>
        </w:r>
      </w:ins>
      <w:ins w:id="281" w:author="ERCOT" w:date="2021-09-07T10:08:00Z">
        <w:r w:rsidRPr="001116D0">
          <w:t xml:space="preserve"> Planned Outage unless it has received approval of its proposed Outage plan.</w:t>
        </w:r>
      </w:ins>
    </w:p>
    <w:p w14:paraId="7F054FA2" w14:textId="77777777" w:rsidR="00AA6E07" w:rsidRPr="001116D0" w:rsidRDefault="00AA6E07" w:rsidP="0049019C">
      <w:pPr>
        <w:pStyle w:val="BodyText"/>
        <w:ind w:left="720" w:hanging="720"/>
        <w:rPr>
          <w:ins w:id="282" w:author="ERCOT" w:date="2021-09-07T10:08:00Z"/>
        </w:rPr>
      </w:pPr>
      <w:ins w:id="283" w:author="ERCOT 022222" w:date="2022-01-27T10:58:00Z">
        <w:r w:rsidRPr="001116D0">
          <w:t>(5)</w:t>
        </w:r>
        <w:r w:rsidRPr="001116D0">
          <w:tab/>
          <w:t xml:space="preserve">ERCOT shall accept Forced Outage plans. </w:t>
        </w:r>
      </w:ins>
    </w:p>
    <w:p w14:paraId="09CD0586" w14:textId="77777777" w:rsidR="003B550C" w:rsidRPr="001116D0" w:rsidRDefault="003B550C">
      <w:pPr>
        <w:pStyle w:val="H4"/>
        <w:rPr>
          <w:b w:val="0"/>
        </w:rPr>
      </w:pPr>
      <w:bookmarkStart w:id="284" w:name="_Toc204048492"/>
      <w:bookmarkStart w:id="285" w:name="_Toc400526077"/>
      <w:bookmarkStart w:id="286" w:name="_Toc405534395"/>
      <w:bookmarkStart w:id="287" w:name="_Toc406570408"/>
      <w:bookmarkStart w:id="288" w:name="_Toc410910560"/>
      <w:bookmarkStart w:id="289" w:name="_Toc411840988"/>
      <w:bookmarkStart w:id="290" w:name="_Toc422146950"/>
      <w:bookmarkStart w:id="291" w:name="_Toc433020546"/>
      <w:bookmarkStart w:id="292" w:name="_Toc437261987"/>
      <w:bookmarkStart w:id="293" w:name="_Toc478375158"/>
      <w:bookmarkStart w:id="294" w:name="_Toc75942381"/>
      <w:r w:rsidRPr="001116D0">
        <w:t>3.1.6.1</w:t>
      </w:r>
      <w:r w:rsidRPr="001116D0">
        <w:tab/>
        <w:t>Receipt of Resource Requests by ERCOT</w:t>
      </w:r>
      <w:bookmarkEnd w:id="284"/>
      <w:bookmarkEnd w:id="285"/>
      <w:bookmarkEnd w:id="286"/>
      <w:bookmarkEnd w:id="287"/>
      <w:bookmarkEnd w:id="288"/>
      <w:bookmarkEnd w:id="289"/>
      <w:bookmarkEnd w:id="290"/>
      <w:bookmarkEnd w:id="291"/>
      <w:bookmarkEnd w:id="292"/>
      <w:bookmarkEnd w:id="293"/>
      <w:bookmarkEnd w:id="294"/>
    </w:p>
    <w:p w14:paraId="195988F9" w14:textId="77777777" w:rsidR="003B550C" w:rsidRPr="001116D0" w:rsidRDefault="003B550C" w:rsidP="0049019C">
      <w:pPr>
        <w:pStyle w:val="BodyTextNumbered"/>
      </w:pPr>
      <w:r w:rsidRPr="001116D0">
        <w:t>(1)</w:t>
      </w:r>
      <w:r w:rsidRPr="001116D0">
        <w:tab/>
        <w:t xml:space="preserve">ERCOT shall acknowledge each request for approval of a Resource Planned Outage </w:t>
      </w:r>
      <w:del w:id="295" w:author="ERCOT" w:date="2021-09-08T08:34:00Z">
        <w:r w:rsidRPr="001116D0">
          <w:delText xml:space="preserve">schedule </w:delText>
        </w:r>
      </w:del>
      <w:ins w:id="296" w:author="ERCOT" w:date="2021-09-08T08:34:00Z">
        <w:r w:rsidRPr="001116D0">
          <w:t xml:space="preserve">plan </w:t>
        </w:r>
      </w:ins>
      <w:r w:rsidRPr="001116D0">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E88124" w14:textId="77777777" w:rsidR="003B550C" w:rsidRPr="001116D0" w:rsidRDefault="003B550C">
      <w:pPr>
        <w:pStyle w:val="H4"/>
        <w:rPr>
          <w:b w:val="0"/>
        </w:rPr>
      </w:pPr>
      <w:bookmarkStart w:id="297" w:name="_Toc204048493"/>
      <w:bookmarkStart w:id="298" w:name="_Toc400526078"/>
      <w:bookmarkStart w:id="299" w:name="_Toc405534396"/>
      <w:bookmarkStart w:id="300" w:name="_Toc406570409"/>
      <w:bookmarkStart w:id="301" w:name="_Toc410910561"/>
      <w:bookmarkStart w:id="302" w:name="_Toc411840989"/>
      <w:bookmarkStart w:id="303" w:name="_Toc422146951"/>
      <w:bookmarkStart w:id="304" w:name="_Toc433020547"/>
      <w:bookmarkStart w:id="305" w:name="_Toc437261988"/>
      <w:bookmarkStart w:id="306" w:name="_Toc478375159"/>
      <w:bookmarkStart w:id="307" w:name="_Toc75942382"/>
      <w:r w:rsidRPr="001116D0">
        <w:lastRenderedPageBreak/>
        <w:t>3.1.6.2</w:t>
      </w:r>
      <w:r w:rsidRPr="001116D0">
        <w:tab/>
        <w:t>Resource</w:t>
      </w:r>
      <w:del w:id="308" w:author="ERCOT" w:date="2021-09-02T09:28:00Z">
        <w:r w:rsidRPr="001116D0" w:rsidDel="00ED46CE">
          <w:delText>s</w:delText>
        </w:r>
      </w:del>
      <w:r w:rsidRPr="001116D0">
        <w:t xml:space="preserve"> Outage Plan</w:t>
      </w:r>
      <w:bookmarkEnd w:id="297"/>
      <w:bookmarkEnd w:id="298"/>
      <w:bookmarkEnd w:id="299"/>
      <w:bookmarkEnd w:id="300"/>
      <w:bookmarkEnd w:id="301"/>
      <w:bookmarkEnd w:id="302"/>
      <w:bookmarkEnd w:id="303"/>
      <w:bookmarkEnd w:id="304"/>
      <w:bookmarkEnd w:id="305"/>
      <w:bookmarkEnd w:id="306"/>
      <w:bookmarkEnd w:id="307"/>
    </w:p>
    <w:p w14:paraId="64AEFCE5" w14:textId="77777777" w:rsidR="003B550C" w:rsidRPr="001116D0" w:rsidRDefault="003B550C">
      <w:pPr>
        <w:pStyle w:val="BodyTextNumbered"/>
      </w:pPr>
      <w:r w:rsidRPr="001116D0">
        <w:t>(1)</w:t>
      </w:r>
      <w:r w:rsidRPr="001116D0">
        <w:tab/>
        <w:t xml:space="preserve">Resource </w:t>
      </w:r>
      <w:del w:id="309" w:author="ERCOT" w:date="2021-11-09T07:02:00Z">
        <w:r w:rsidRPr="001116D0" w:rsidDel="008745B0">
          <w:delText xml:space="preserve">Entity </w:delText>
        </w:r>
      </w:del>
      <w:r w:rsidRPr="001116D0">
        <w:t xml:space="preserve">Outage </w:t>
      </w:r>
      <w:del w:id="310" w:author="ERCOT" w:date="2021-09-02T09:30:00Z">
        <w:r w:rsidRPr="001116D0" w:rsidDel="00ED46CE">
          <w:delText xml:space="preserve">requests </w:delText>
        </w:r>
      </w:del>
      <w:ins w:id="311" w:author="ERCOT" w:date="2021-09-02T09:30:00Z">
        <w:r w:rsidRPr="001116D0">
          <w:t xml:space="preserve">plans </w:t>
        </w:r>
      </w:ins>
      <w:r w:rsidRPr="001116D0">
        <w:t>shall include the following information:</w:t>
      </w:r>
    </w:p>
    <w:p w14:paraId="2828CD96" w14:textId="77777777" w:rsidR="003B550C" w:rsidRPr="001116D0" w:rsidRDefault="003B550C" w:rsidP="00C85699">
      <w:pPr>
        <w:pStyle w:val="List"/>
        <w:ind w:left="1440"/>
      </w:pPr>
      <w:r w:rsidRPr="001116D0">
        <w:t>(a)</w:t>
      </w:r>
      <w:r w:rsidRPr="001116D0">
        <w:tab/>
        <w:t>The primary and alternate phone number of the Resource Entity’s Single Point of Contact for Outage Coordination;</w:t>
      </w:r>
    </w:p>
    <w:p w14:paraId="4063B8A7" w14:textId="77777777" w:rsidR="003B550C" w:rsidRPr="001116D0" w:rsidRDefault="003B550C" w:rsidP="00C85699">
      <w:pPr>
        <w:pStyle w:val="List"/>
        <w:ind w:left="1440"/>
      </w:pPr>
      <w:r w:rsidRPr="001116D0">
        <w:t>(b)</w:t>
      </w:r>
      <w:r w:rsidRPr="001116D0">
        <w:tab/>
        <w:t xml:space="preserve">The Resource identified by the name in the Network Operations Model; </w:t>
      </w:r>
    </w:p>
    <w:p w14:paraId="4CAFAB3F" w14:textId="77777777" w:rsidR="003B550C" w:rsidRPr="001116D0" w:rsidRDefault="003B550C" w:rsidP="00C85699">
      <w:pPr>
        <w:pStyle w:val="List"/>
        <w:ind w:left="1440"/>
      </w:pPr>
      <w:r w:rsidRPr="001116D0">
        <w:t>(c)</w:t>
      </w:r>
      <w:r w:rsidRPr="001116D0">
        <w:tab/>
        <w:t>The net megawatts of capacity the Resource Entity anticipates will be available during the Outage (if any);</w:t>
      </w:r>
    </w:p>
    <w:p w14:paraId="0A495BCB" w14:textId="77777777" w:rsidR="003B550C" w:rsidRPr="001116D0" w:rsidRDefault="003B550C" w:rsidP="00C85699">
      <w:pPr>
        <w:pStyle w:val="List"/>
        <w:ind w:left="1440"/>
      </w:pPr>
      <w:r w:rsidRPr="001116D0">
        <w:t>(d)</w:t>
      </w:r>
      <w:r w:rsidRPr="001116D0">
        <w:tab/>
        <w:t>The estimated start and finish dates for each Planned and Maintenance Outage;</w:t>
      </w:r>
    </w:p>
    <w:p w14:paraId="3B532E4C" w14:textId="77777777" w:rsidR="003B550C" w:rsidRPr="001116D0" w:rsidRDefault="003B550C" w:rsidP="00C85699">
      <w:pPr>
        <w:pStyle w:val="List"/>
        <w:ind w:left="1440"/>
      </w:pPr>
      <w:r w:rsidRPr="001116D0">
        <w:t>(e)</w:t>
      </w:r>
      <w:r w:rsidRPr="001116D0">
        <w:tab/>
        <w:t>An estimate of the acceptable deviation in the Outage schedule (i.e., the earliest start date and the latest finish date for the Outage); and</w:t>
      </w:r>
    </w:p>
    <w:p w14:paraId="0123F241" w14:textId="77777777" w:rsidR="003B550C" w:rsidRPr="001116D0" w:rsidRDefault="003B550C" w:rsidP="00C85699">
      <w:pPr>
        <w:pStyle w:val="List"/>
        <w:ind w:left="1440"/>
      </w:pPr>
      <w:r w:rsidRPr="001116D0">
        <w:t>(f)</w:t>
      </w:r>
      <w:r w:rsidRPr="001116D0">
        <w:tab/>
        <w:t>The nature of work to be performed during the Outage.</w:t>
      </w:r>
    </w:p>
    <w:p w14:paraId="5B115684" w14:textId="77777777" w:rsidR="003B550C" w:rsidRPr="001116D0" w:rsidRDefault="003B550C">
      <w:pPr>
        <w:pStyle w:val="BodyTextNumbered"/>
      </w:pPr>
      <w:r w:rsidRPr="001116D0">
        <w:t>(2)</w:t>
      </w:r>
      <w:r w:rsidRPr="001116D0">
        <w:tab/>
        <w:t>When ERCOT accepts a Maintenance Outage, ERCOT shall coordinate the timing of the appropriate course of action within the Resource-specified timeframe.  The QSE shall notify ERCOT of the Outage and coordinate the time.</w:t>
      </w:r>
    </w:p>
    <w:p w14:paraId="4330FAEB" w14:textId="77777777" w:rsidR="003B550C" w:rsidRPr="001116D0" w:rsidRDefault="003B550C" w:rsidP="0049019C">
      <w:pPr>
        <w:pStyle w:val="H4"/>
        <w:rPr>
          <w:b w:val="0"/>
          <w:bCs w:val="0"/>
        </w:rPr>
      </w:pPr>
      <w:bookmarkStart w:id="312" w:name="_Toc400526080"/>
      <w:bookmarkStart w:id="313" w:name="_Toc405534398"/>
      <w:bookmarkStart w:id="314" w:name="_Toc406570411"/>
      <w:bookmarkStart w:id="315" w:name="_Toc410910563"/>
      <w:bookmarkStart w:id="316" w:name="_Toc411840991"/>
      <w:bookmarkStart w:id="317" w:name="_Toc422146953"/>
      <w:bookmarkStart w:id="318" w:name="_Toc433020549"/>
      <w:bookmarkStart w:id="319" w:name="_Toc437261990"/>
      <w:bookmarkStart w:id="320" w:name="_Toc478375161"/>
      <w:bookmarkStart w:id="321" w:name="_Toc75942384"/>
      <w:bookmarkStart w:id="322" w:name="_Toc204048495"/>
      <w:r w:rsidRPr="001116D0">
        <w:t>3.1.6.4</w:t>
      </w:r>
      <w:r w:rsidRPr="001116D0">
        <w:tab/>
        <w:t>Approval of Changes to a Resource Outage Plan</w:t>
      </w:r>
      <w:bookmarkEnd w:id="312"/>
      <w:bookmarkEnd w:id="313"/>
      <w:bookmarkEnd w:id="314"/>
      <w:bookmarkEnd w:id="315"/>
      <w:bookmarkEnd w:id="316"/>
      <w:bookmarkEnd w:id="317"/>
      <w:bookmarkEnd w:id="318"/>
      <w:bookmarkEnd w:id="319"/>
      <w:bookmarkEnd w:id="320"/>
      <w:bookmarkEnd w:id="321"/>
      <w:r w:rsidRPr="001116D0">
        <w:t xml:space="preserve"> </w:t>
      </w:r>
    </w:p>
    <w:p w14:paraId="4916DD11" w14:textId="77777777" w:rsidR="003B550C" w:rsidRPr="001116D0" w:rsidRDefault="003B550C" w:rsidP="0049019C">
      <w:pPr>
        <w:pStyle w:val="BodyTextNumbered"/>
        <w:rPr>
          <w:ins w:id="323" w:author="ERCOT" w:date="2021-09-02T09:37:00Z"/>
        </w:rPr>
      </w:pPr>
      <w:r w:rsidRPr="001116D0">
        <w:t>(1)</w:t>
      </w:r>
      <w:r w:rsidRPr="001116D0">
        <w:tab/>
      </w:r>
      <w:ins w:id="324" w:author="ERCOT" w:date="2021-08-26T17:33:00Z">
        <w:r w:rsidRPr="001116D0">
          <w:t xml:space="preserve">A Resource Entity </w:t>
        </w:r>
      </w:ins>
      <w:ins w:id="325" w:author="ERCOT" w:date="2021-09-02T12:47:00Z">
        <w:r w:rsidRPr="001116D0">
          <w:t>should</w:t>
        </w:r>
      </w:ins>
      <w:ins w:id="326" w:author="ERCOT" w:date="2021-08-26T17:33:00Z">
        <w:r w:rsidRPr="001116D0">
          <w:t xml:space="preserve"> request approval </w:t>
        </w:r>
      </w:ins>
      <w:ins w:id="327" w:author="ERCOT" w:date="2021-09-02T09:37:00Z">
        <w:r w:rsidRPr="001116D0">
          <w:t xml:space="preserve">as </w:t>
        </w:r>
      </w:ins>
      <w:ins w:id="328" w:author="ERCOT" w:date="2021-10-05T09:41:00Z">
        <w:r w:rsidR="00401C08" w:rsidRPr="001116D0">
          <w:t>soon</w:t>
        </w:r>
      </w:ins>
      <w:ins w:id="329" w:author="ERCOT" w:date="2021-09-02T09:37:00Z">
        <w:r w:rsidRPr="001116D0">
          <w:t xml:space="preserve"> as practicable </w:t>
        </w:r>
      </w:ins>
      <w:ins w:id="330" w:author="ERCOT" w:date="2021-08-26T17:33:00Z">
        <w:r w:rsidRPr="001116D0">
          <w:t xml:space="preserve">from ERCOT for all changes to a previously </w:t>
        </w:r>
      </w:ins>
      <w:ins w:id="331" w:author="ERCOT" w:date="2021-09-08T10:11:00Z">
        <w:r w:rsidRPr="001116D0">
          <w:t>approved</w:t>
        </w:r>
      </w:ins>
      <w:ins w:id="332" w:author="ERCOT" w:date="2021-08-26T17:33:00Z">
        <w:r w:rsidRPr="001116D0">
          <w:t xml:space="preserve"> Resource Outage</w:t>
        </w:r>
      </w:ins>
      <w:ins w:id="333" w:author="ERCOT" w:date="2021-09-07T10:09:00Z">
        <w:r w:rsidRPr="001116D0">
          <w:t xml:space="preserve"> plan</w:t>
        </w:r>
      </w:ins>
      <w:ins w:id="334" w:author="ERCOT" w:date="2021-08-26T17:33:00Z">
        <w:r w:rsidRPr="001116D0">
          <w:t>.</w:t>
        </w:r>
      </w:ins>
      <w:ins w:id="335" w:author="ERCOT" w:date="2021-09-01T15:29:00Z">
        <w:r w:rsidRPr="001116D0">
          <w:t xml:space="preserve">  </w:t>
        </w:r>
      </w:ins>
    </w:p>
    <w:p w14:paraId="0D2BAAE6" w14:textId="77777777" w:rsidR="003B550C" w:rsidRPr="001116D0" w:rsidDel="00C977A6" w:rsidRDefault="003B550C" w:rsidP="0049019C">
      <w:pPr>
        <w:pStyle w:val="BodyTextNumbered"/>
        <w:rPr>
          <w:ins w:id="336" w:author="ERCOT" w:date="2021-09-02T12:50:00Z"/>
          <w:del w:id="337" w:author="ERCOT 022222" w:date="2022-02-21T21:50:00Z"/>
        </w:rPr>
      </w:pPr>
      <w:ins w:id="338" w:author="ERCOT" w:date="2021-09-02T09:37:00Z">
        <w:del w:id="339" w:author="ERCOT 022222" w:date="2022-02-21T21:50:00Z">
          <w:r w:rsidRPr="001116D0" w:rsidDel="00C977A6">
            <w:delText>(2)</w:delText>
          </w:r>
          <w:r w:rsidRPr="001116D0" w:rsidDel="00C977A6">
            <w:tab/>
          </w:r>
        </w:del>
      </w:ins>
      <w:del w:id="340" w:author="ERCOT 022222" w:date="2022-02-21T21:50:00Z">
        <w:r w:rsidRPr="001116D0" w:rsidDel="00C977A6">
          <w:delText xml:space="preserve">ERCOT shall accept </w:delText>
        </w:r>
      </w:del>
      <w:ins w:id="341" w:author="ERCOT" w:date="2021-08-26T13:57:00Z">
        <w:del w:id="342" w:author="ERCOT 022222" w:date="2022-02-21T21:50:00Z">
          <w:r w:rsidRPr="001116D0" w:rsidDel="00C977A6">
            <w:delText>appro</w:delText>
          </w:r>
        </w:del>
      </w:ins>
      <w:ins w:id="343" w:author="ERCOT" w:date="2021-08-26T13:58:00Z">
        <w:del w:id="344" w:author="ERCOT 022222" w:date="2022-02-21T21:50:00Z">
          <w:r w:rsidRPr="001116D0" w:rsidDel="00C977A6">
            <w:delText>ve or reject</w:delText>
          </w:r>
        </w:del>
      </w:ins>
      <w:ins w:id="345" w:author="ERCOT" w:date="2021-08-26T13:57:00Z">
        <w:del w:id="346" w:author="ERCOT 022222" w:date="2022-02-21T21:50:00Z">
          <w:r w:rsidRPr="001116D0" w:rsidDel="00C977A6">
            <w:delText xml:space="preserve"> </w:delText>
          </w:r>
        </w:del>
      </w:ins>
      <w:del w:id="347" w:author="ERCOT 022222" w:date="2022-02-21T21:50:00Z">
        <w:r w:rsidRPr="001116D0" w:rsidDel="00C977A6">
          <w:delText>all changes to a Resource Outage plan submitted by a Resource Entity more than 45 days before the planned start date for the Outage.</w:delText>
        </w:r>
        <w:r w:rsidR="00C85699" w:rsidRPr="001116D0"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1116D0" w:rsidDel="00C977A6">
          <w:delText xml:space="preserve"> </w:delText>
        </w:r>
      </w:del>
    </w:p>
    <w:p w14:paraId="5F47E53C" w14:textId="77777777" w:rsidR="003B550C" w:rsidRPr="001116D0" w:rsidDel="00C977A6" w:rsidRDefault="003B550C" w:rsidP="00C85699">
      <w:pPr>
        <w:pStyle w:val="List"/>
        <w:ind w:left="1440"/>
        <w:rPr>
          <w:ins w:id="348" w:author="ERCOT" w:date="2021-09-02T12:52:00Z"/>
          <w:del w:id="349" w:author="ERCOT 022222" w:date="2022-02-21T21:50:00Z"/>
        </w:rPr>
      </w:pPr>
      <w:ins w:id="350" w:author="ERCOT" w:date="2021-09-02T12:51:00Z">
        <w:del w:id="351" w:author="ERCOT 022222" w:date="2022-02-21T21:50:00Z">
          <w:r w:rsidRPr="001116D0" w:rsidDel="00C977A6">
            <w:delText>(</w:delText>
          </w:r>
        </w:del>
      </w:ins>
      <w:ins w:id="352" w:author="ERCOT" w:date="2021-10-01T11:48:00Z">
        <w:del w:id="353" w:author="ERCOT 022222" w:date="2022-02-21T21:50:00Z">
          <w:r w:rsidR="00C85699" w:rsidRPr="001116D0" w:rsidDel="00C977A6">
            <w:delText>a</w:delText>
          </w:r>
        </w:del>
      </w:ins>
      <w:ins w:id="354" w:author="ERCOT" w:date="2021-09-02T12:51:00Z">
        <w:del w:id="355" w:author="ERCOT 022222" w:date="2022-02-21T21:50:00Z">
          <w:r w:rsidRPr="001116D0" w:rsidDel="00C977A6">
            <w:delText>)</w:delText>
          </w:r>
          <w:r w:rsidRPr="001116D0" w:rsidDel="00C977A6">
            <w:tab/>
            <w:delText xml:space="preserve">ERCOT shall reject a </w:delText>
          </w:r>
        </w:del>
      </w:ins>
      <w:ins w:id="356" w:author="ERCOT" w:date="2021-09-10T10:30:00Z">
        <w:del w:id="357" w:author="ERCOT 022222" w:date="2022-02-21T21:50:00Z">
          <w:r w:rsidRPr="001116D0" w:rsidDel="00C977A6">
            <w:delText xml:space="preserve">Resource </w:delText>
          </w:r>
        </w:del>
      </w:ins>
      <w:ins w:id="358" w:author="ERCOT 022222" w:date="2022-02-08T14:46:00Z">
        <w:del w:id="359" w:author="ERCOT 022222" w:date="2022-02-21T21:50:00Z">
          <w:r w:rsidR="00BB0924" w:rsidRPr="001116D0" w:rsidDel="00C977A6">
            <w:delText xml:space="preserve">Planned </w:delText>
          </w:r>
        </w:del>
      </w:ins>
      <w:ins w:id="360" w:author="ERCOT" w:date="2021-09-02T12:51:00Z">
        <w:del w:id="361" w:author="ERCOT 022222" w:date="2022-02-21T21:50:00Z">
          <w:r w:rsidRPr="001116D0" w:rsidDel="00C977A6">
            <w:delText xml:space="preserve">Outage </w:delText>
          </w:r>
        </w:del>
      </w:ins>
      <w:ins w:id="362" w:author="ERCOT" w:date="2021-09-02T13:03:00Z">
        <w:del w:id="363" w:author="ERCOT 022222" w:date="2022-02-21T21:50:00Z">
          <w:r w:rsidRPr="001116D0" w:rsidDel="00C977A6">
            <w:delText xml:space="preserve">plan change request </w:delText>
          </w:r>
        </w:del>
      </w:ins>
      <w:ins w:id="364" w:author="ERCOT" w:date="2021-09-02T12:51:00Z">
        <w:del w:id="365" w:author="ERCOT 022222" w:date="2022-02-21T21:50:00Z">
          <w:r w:rsidRPr="001116D0" w:rsidDel="00C977A6">
            <w:delText>if the proposed change w</w:delText>
          </w:r>
        </w:del>
      </w:ins>
      <w:ins w:id="366" w:author="ERCOT" w:date="2021-09-02T13:55:00Z">
        <w:del w:id="367" w:author="ERCOT 022222" w:date="2022-02-21T21:50:00Z">
          <w:r w:rsidRPr="001116D0" w:rsidDel="00C977A6">
            <w:delText>ould</w:delText>
          </w:r>
        </w:del>
      </w:ins>
      <w:ins w:id="368" w:author="ERCOT" w:date="2021-09-02T12:51:00Z">
        <w:del w:id="369" w:author="ERCOT 022222" w:date="2022-02-21T21:50:00Z">
          <w:r w:rsidRPr="001116D0" w:rsidDel="00C977A6">
            <w:delText xml:space="preserve"> cause the aggregate MW of Resource </w:delText>
          </w:r>
        </w:del>
      </w:ins>
      <w:ins w:id="370" w:author="ERCOT 022222" w:date="2022-02-08T14:46:00Z">
        <w:del w:id="371" w:author="ERCOT 022222" w:date="2022-02-21T21:50:00Z">
          <w:r w:rsidR="00BB0924" w:rsidRPr="001116D0" w:rsidDel="00C977A6">
            <w:delText xml:space="preserve">Planned </w:delText>
          </w:r>
        </w:del>
      </w:ins>
      <w:ins w:id="372" w:author="ERCOT" w:date="2021-09-02T12:51:00Z">
        <w:del w:id="373" w:author="ERCOT 022222" w:date="2022-02-21T21:50:00Z">
          <w:r w:rsidRPr="001116D0" w:rsidDel="00C977A6">
            <w:delText xml:space="preserve">Outages to exceed the Maximum Daily </w:delText>
          </w:r>
        </w:del>
      </w:ins>
      <w:ins w:id="374" w:author="ERCOT 022222" w:date="2022-01-27T09:11:00Z">
        <w:del w:id="375" w:author="ERCOT 022222" w:date="2022-02-21T21:50:00Z">
          <w:r w:rsidR="00356504" w:rsidRPr="001116D0" w:rsidDel="00C977A6">
            <w:delText xml:space="preserve">Resource </w:delText>
          </w:r>
        </w:del>
      </w:ins>
      <w:ins w:id="376" w:author="ERCOT" w:date="2021-09-21T15:42:00Z">
        <w:del w:id="377" w:author="ERCOT 022222" w:date="2022-02-21T21:50:00Z">
          <w:r w:rsidR="005A0E43" w:rsidRPr="001116D0" w:rsidDel="00C977A6">
            <w:delText xml:space="preserve">Planned </w:delText>
          </w:r>
        </w:del>
      </w:ins>
      <w:ins w:id="378" w:author="ERCOT" w:date="2021-09-02T12:51:00Z">
        <w:del w:id="379" w:author="ERCOT 022222" w:date="2022-02-21T21:50:00Z">
          <w:r w:rsidRPr="001116D0" w:rsidDel="00C977A6">
            <w:delText>Resource Outage</w:delText>
          </w:r>
        </w:del>
      </w:ins>
      <w:ins w:id="380" w:author="ERCOT" w:date="2021-10-05T09:41:00Z">
        <w:del w:id="381" w:author="ERCOT 022222" w:date="2022-02-21T21:50:00Z">
          <w:r w:rsidR="00401C08" w:rsidRPr="001116D0" w:rsidDel="00C977A6">
            <w:delText xml:space="preserve"> Capacity</w:delText>
          </w:r>
        </w:del>
      </w:ins>
      <w:ins w:id="382" w:author="ERCOT" w:date="2021-09-02T12:51:00Z">
        <w:del w:id="383" w:author="ERCOT 022222" w:date="2022-02-21T21:50:00Z">
          <w:r w:rsidRPr="001116D0" w:rsidDel="00C977A6">
            <w:rPr>
              <w:bCs/>
            </w:rPr>
            <w:delText xml:space="preserve"> at any point during the duration of the proposed Resource </w:delText>
          </w:r>
        </w:del>
      </w:ins>
      <w:ins w:id="384" w:author="ERCOT 022222" w:date="2022-02-08T14:46:00Z">
        <w:del w:id="385" w:author="ERCOT 022222" w:date="2022-02-21T21:50:00Z">
          <w:r w:rsidR="00BB0924" w:rsidRPr="001116D0" w:rsidDel="00C977A6">
            <w:rPr>
              <w:bCs/>
            </w:rPr>
            <w:delText xml:space="preserve">Planned </w:delText>
          </w:r>
        </w:del>
      </w:ins>
      <w:ins w:id="386" w:author="ERCOT" w:date="2021-09-02T12:51:00Z">
        <w:del w:id="387" w:author="ERCOT 022222" w:date="2022-02-21T21:50:00Z">
          <w:r w:rsidRPr="001116D0" w:rsidDel="00C977A6">
            <w:rPr>
              <w:bCs/>
            </w:rPr>
            <w:delText>Outage</w:delText>
          </w:r>
        </w:del>
      </w:ins>
      <w:ins w:id="388" w:author="ERCOT" w:date="2021-10-01T12:34:00Z">
        <w:del w:id="389" w:author="ERCOT 022222" w:date="2022-02-21T21:50:00Z">
          <w:r w:rsidR="00AE129A" w:rsidRPr="001116D0" w:rsidDel="00C977A6">
            <w:rPr>
              <w:bCs/>
            </w:rPr>
            <w:delText>.</w:delText>
          </w:r>
        </w:del>
      </w:ins>
      <w:ins w:id="390" w:author="ERCOT" w:date="2021-09-02T12:51:00Z">
        <w:del w:id="391" w:author="ERCOT 022222" w:date="2022-02-21T21:50:00Z">
          <w:r w:rsidRPr="001116D0" w:rsidDel="00C977A6">
            <w:rPr>
              <w:bCs/>
            </w:rPr>
            <w:delText xml:space="preserve"> </w:delText>
          </w:r>
        </w:del>
      </w:ins>
    </w:p>
    <w:p w14:paraId="64322B07" w14:textId="77777777" w:rsidR="003B550C" w:rsidRPr="001116D0" w:rsidRDefault="003B550C" w:rsidP="0049019C">
      <w:pPr>
        <w:pStyle w:val="BodyTextNumbered"/>
        <w:rPr>
          <w:ins w:id="392" w:author="ERCOT" w:date="2021-09-02T13:01:00Z"/>
        </w:rPr>
      </w:pPr>
      <w:r w:rsidRPr="001116D0">
        <w:t>(2)</w:t>
      </w:r>
      <w:r w:rsidRPr="001116D0">
        <w:tab/>
        <w:t xml:space="preserve">A Resource Entity must request approval from ERCOT </w:t>
      </w:r>
      <w:del w:id="393" w:author="ERCOT" w:date="2021-08-26T13:59:00Z">
        <w:r w:rsidRPr="001116D0" w:rsidDel="00437D0F">
          <w:delText xml:space="preserve">only </w:delText>
        </w:r>
      </w:del>
      <w:r w:rsidRPr="001116D0">
        <w:t xml:space="preserve">for </w:t>
      </w:r>
      <w:ins w:id="394" w:author="ERCOT" w:date="2021-08-26T13:59:00Z">
        <w:r w:rsidRPr="001116D0">
          <w:t>all</w:t>
        </w:r>
      </w:ins>
      <w:del w:id="395" w:author="ERCOT" w:date="2021-09-02T13:55:00Z">
        <w:r w:rsidRPr="001116D0" w:rsidDel="00BA6D73">
          <w:delText xml:space="preserve">new </w:delText>
        </w:r>
      </w:del>
      <w:del w:id="396" w:author="ERCOT" w:date="2021-09-02T13:56:00Z">
        <w:r w:rsidRPr="001116D0" w:rsidDel="00BA6D73">
          <w:delText>Resource Outages or</w:delText>
        </w:r>
      </w:del>
      <w:r w:rsidRPr="001116D0">
        <w:t xml:space="preserve"> changes to a previously </w:t>
      </w:r>
      <w:del w:id="397" w:author="ERCOT" w:date="2021-09-08T10:11:00Z">
        <w:r w:rsidRPr="001116D0" w:rsidDel="005F0C65">
          <w:delText xml:space="preserve">accepted </w:delText>
        </w:r>
      </w:del>
      <w:ins w:id="398" w:author="ERCOT" w:date="2021-09-08T10:11:00Z">
        <w:r w:rsidRPr="001116D0">
          <w:t xml:space="preserve">approved </w:t>
        </w:r>
      </w:ins>
      <w:del w:id="399" w:author="ERCOT 022222" w:date="2022-02-21T21:48:00Z">
        <w:r w:rsidRPr="001116D0" w:rsidDel="00C977A6">
          <w:delText xml:space="preserve">planned </w:delText>
        </w:r>
      </w:del>
      <w:r w:rsidRPr="001116D0">
        <w:t xml:space="preserve">Resource </w:t>
      </w:r>
      <w:ins w:id="400" w:author="ERCOT 022222" w:date="2022-02-21T21:49:00Z">
        <w:r w:rsidR="00C977A6" w:rsidRPr="001116D0">
          <w:t xml:space="preserve">Planned </w:t>
        </w:r>
      </w:ins>
      <w:r w:rsidRPr="001116D0">
        <w:t>Outage</w:t>
      </w:r>
      <w:ins w:id="401" w:author="ERCOT 022222" w:date="2022-02-22T13:28:00Z">
        <w:r w:rsidR="002B2906" w:rsidRPr="001116D0">
          <w:t xml:space="preserve"> </w:t>
        </w:r>
      </w:ins>
      <w:del w:id="402" w:author="ERCOT 022222" w:date="2022-02-22T13:28:00Z">
        <w:r w:rsidRPr="001116D0" w:rsidDel="002B2906">
          <w:delText xml:space="preserve"> scheduled</w:delText>
        </w:r>
      </w:del>
      <w:del w:id="403" w:author="ERCOT 022222" w:date="2022-02-21T21:52:00Z">
        <w:r w:rsidRPr="001116D0" w:rsidDel="00C977A6">
          <w:delText xml:space="preserve"> to occur within 45 days of the request</w:delText>
        </w:r>
      </w:del>
      <w:r w:rsidRPr="001116D0">
        <w:t>.</w:t>
      </w:r>
    </w:p>
    <w:p w14:paraId="73A98B86" w14:textId="77777777" w:rsidR="003B550C" w:rsidRPr="001116D0" w:rsidRDefault="003B550C">
      <w:pPr>
        <w:pStyle w:val="List"/>
        <w:ind w:left="1440"/>
        <w:rPr>
          <w:ins w:id="404" w:author="ERCOT" w:date="2021-09-02T14:47:00Z"/>
        </w:rPr>
        <w:pPrChange w:id="405" w:author="ERCOT" w:date="2021-10-01T11:49:00Z">
          <w:pPr>
            <w:pStyle w:val="List"/>
          </w:pPr>
        </w:pPrChange>
      </w:pPr>
      <w:del w:id="406" w:author="ERCOT" w:date="2021-09-02T13:56:00Z">
        <w:r w:rsidRPr="001116D0" w:rsidDel="00BA6D73">
          <w:delText>(3)</w:delText>
        </w:r>
        <w:r w:rsidRPr="001116D0" w:rsidDel="00BA6D73">
          <w:tab/>
        </w:r>
      </w:del>
      <w:ins w:id="407" w:author="ERCOT" w:date="2021-10-01T11:49:00Z">
        <w:r w:rsidR="00C85699" w:rsidRPr="001116D0">
          <w:t>(a)</w:t>
        </w:r>
        <w:r w:rsidR="00C85699" w:rsidRPr="001116D0">
          <w:tab/>
        </w:r>
      </w:ins>
      <w:r w:rsidRPr="001116D0">
        <w:t xml:space="preserve">ERCOT shall approve </w:t>
      </w:r>
      <w:ins w:id="408" w:author="ERCOT" w:date="2021-11-09T07:02:00Z">
        <w:r w:rsidR="008745B0" w:rsidRPr="001116D0">
          <w:t xml:space="preserve">requests for changes to </w:t>
        </w:r>
      </w:ins>
      <w:ins w:id="409" w:author="ERCOT 022222" w:date="2022-01-27T12:18:00Z">
        <w:r w:rsidR="00074734" w:rsidRPr="001116D0">
          <w:t xml:space="preserve">Resource </w:t>
        </w:r>
      </w:ins>
      <w:r w:rsidRPr="001116D0">
        <w:t xml:space="preserve">Planned </w:t>
      </w:r>
      <w:ins w:id="410" w:author="ERCOT" w:date="2021-09-10T10:29:00Z">
        <w:del w:id="411" w:author="ERCOT 022222" w:date="2022-01-27T12:18:00Z">
          <w:r w:rsidRPr="001116D0" w:rsidDel="00074734">
            <w:delText xml:space="preserve">Resource </w:delText>
          </w:r>
        </w:del>
      </w:ins>
      <w:r w:rsidRPr="001116D0">
        <w:t>Outage</w:t>
      </w:r>
      <w:ins w:id="412" w:author="ERCOT" w:date="2021-11-09T07:02:00Z">
        <w:r w:rsidR="008745B0" w:rsidRPr="001116D0">
          <w:t>s</w:t>
        </w:r>
      </w:ins>
      <w:r w:rsidRPr="001116D0">
        <w:t xml:space="preserve"> and Maintenance Outage</w:t>
      </w:r>
      <w:ins w:id="413" w:author="ERCOT" w:date="2021-11-09T07:02:00Z">
        <w:r w:rsidR="008745B0" w:rsidRPr="001116D0">
          <w:t>s</w:t>
        </w:r>
      </w:ins>
      <w:r w:rsidRPr="001116D0">
        <w:t xml:space="preserve"> </w:t>
      </w:r>
      <w:del w:id="414" w:author="ERCOT" w:date="2021-11-09T07:02:00Z">
        <w:r w:rsidRPr="001116D0" w:rsidDel="008745B0">
          <w:delText>requests</w:delText>
        </w:r>
      </w:del>
      <w:del w:id="415" w:author="ERCOT 022222" w:date="2022-02-21T21:52:00Z">
        <w:r w:rsidRPr="001116D0" w:rsidDel="00C977A6">
          <w:delText xml:space="preserve"> to occur within 45 days</w:delText>
        </w:r>
      </w:del>
      <w:r w:rsidRPr="001116D0">
        <w:t>, except that</w:t>
      </w:r>
      <w:ins w:id="416" w:author="ERCOT" w:date="2021-10-01T12:34:00Z">
        <w:r w:rsidR="00AE129A" w:rsidRPr="001116D0">
          <w:t>:</w:t>
        </w:r>
      </w:ins>
      <w:r w:rsidRPr="001116D0">
        <w:t xml:space="preserve"> </w:t>
      </w:r>
    </w:p>
    <w:p w14:paraId="4A5A87AB" w14:textId="77777777" w:rsidR="003B550C" w:rsidRPr="001116D0" w:rsidRDefault="003B550C">
      <w:pPr>
        <w:pStyle w:val="List"/>
        <w:ind w:left="2160"/>
        <w:rPr>
          <w:ins w:id="417" w:author="ERCOT" w:date="2021-09-02T14:48:00Z"/>
          <w:bCs/>
        </w:rPr>
        <w:pPrChange w:id="418" w:author="ERCOT" w:date="2021-10-01T11:52:00Z">
          <w:pPr>
            <w:pStyle w:val="List"/>
            <w:ind w:left="2160" w:firstLine="0"/>
          </w:pPr>
        </w:pPrChange>
      </w:pPr>
      <w:ins w:id="419" w:author="ERCOT" w:date="2021-09-02T14:47:00Z">
        <w:r w:rsidRPr="001116D0">
          <w:lastRenderedPageBreak/>
          <w:t>(i)</w:t>
        </w:r>
        <w:r w:rsidRPr="001116D0">
          <w:tab/>
          <w:t xml:space="preserve">ERCOT shall reject a </w:t>
        </w:r>
      </w:ins>
      <w:ins w:id="420" w:author="ERCOT" w:date="2021-09-10T10:28:00Z">
        <w:r w:rsidRPr="001116D0">
          <w:t xml:space="preserve">Resource </w:t>
        </w:r>
      </w:ins>
      <w:ins w:id="421" w:author="ERCOT" w:date="2021-09-02T14:47:00Z">
        <w:r w:rsidRPr="001116D0">
          <w:t>Outage plan change request if the</w:t>
        </w:r>
        <w:r w:rsidR="00871650" w:rsidRPr="001116D0">
          <w:t xml:space="preserve"> </w:t>
        </w:r>
        <w:r w:rsidRPr="001116D0">
          <w:t xml:space="preserve">proposed approval would cause the aggregate MW of Resource Outages to exceed the Maximum Daily </w:t>
        </w:r>
      </w:ins>
      <w:ins w:id="422" w:author="ERCOT 022222" w:date="2022-01-27T09:11:00Z">
        <w:r w:rsidR="00356504" w:rsidRPr="001116D0">
          <w:t xml:space="preserve">Resource </w:t>
        </w:r>
      </w:ins>
      <w:ins w:id="423" w:author="ERCOT" w:date="2021-09-21T15:43:00Z">
        <w:r w:rsidR="005A0E43" w:rsidRPr="001116D0">
          <w:t xml:space="preserve">Planned </w:t>
        </w:r>
      </w:ins>
      <w:ins w:id="424" w:author="ERCOT" w:date="2021-09-02T14:47:00Z">
        <w:del w:id="425" w:author="ERCOT 022222" w:date="2022-01-27T09:11:00Z">
          <w:r w:rsidRPr="001116D0" w:rsidDel="00356504">
            <w:delText xml:space="preserve">Resource </w:delText>
          </w:r>
        </w:del>
        <w:r w:rsidRPr="001116D0">
          <w:t>Outage</w:t>
        </w:r>
      </w:ins>
      <w:ins w:id="426" w:author="ERCOT" w:date="2021-10-05T09:41:00Z">
        <w:r w:rsidR="00401C08" w:rsidRPr="001116D0">
          <w:t xml:space="preserve"> Capacity</w:t>
        </w:r>
      </w:ins>
      <w:ins w:id="427" w:author="ERCOT" w:date="2021-09-02T14:47:00Z">
        <w:r w:rsidRPr="001116D0">
          <w:rPr>
            <w:bCs/>
          </w:rPr>
          <w:t xml:space="preserve"> at any point during the duration of the proposed Resource Outage;</w:t>
        </w:r>
      </w:ins>
      <w:ins w:id="428" w:author="ERCOT" w:date="2021-10-05T09:41:00Z">
        <w:r w:rsidR="000957AD" w:rsidRPr="001116D0">
          <w:t xml:space="preserve"> </w:t>
        </w:r>
      </w:ins>
      <w:ins w:id="429" w:author="ERCOT" w:date="2021-09-02T14:47:00Z">
        <w:r w:rsidRPr="001116D0">
          <w:rPr>
            <w:bCs/>
          </w:rPr>
          <w:t>and</w:t>
        </w:r>
      </w:ins>
    </w:p>
    <w:p w14:paraId="0E138BDB" w14:textId="77777777" w:rsidR="003B550C" w:rsidRPr="001116D0" w:rsidRDefault="003B550C">
      <w:pPr>
        <w:pStyle w:val="List"/>
        <w:ind w:left="2160"/>
        <w:pPrChange w:id="430" w:author="ERCOT" w:date="2021-10-01T11:52:00Z">
          <w:pPr>
            <w:pStyle w:val="List"/>
            <w:ind w:left="2160" w:firstLine="0"/>
          </w:pPr>
        </w:pPrChange>
      </w:pPr>
      <w:ins w:id="431" w:author="ERCOT" w:date="2021-09-02T14:48:00Z">
        <w:r w:rsidRPr="001116D0">
          <w:rPr>
            <w:bCs/>
          </w:rPr>
          <w:t>(ii)</w:t>
        </w:r>
        <w:r w:rsidRPr="001116D0">
          <w:rPr>
            <w:bCs/>
          </w:rPr>
          <w:tab/>
        </w:r>
      </w:ins>
      <w:r w:rsidRPr="001116D0">
        <w:t xml:space="preserve">ERCOT shall reject </w:t>
      </w:r>
      <w:ins w:id="432" w:author="ERCOT 022222" w:date="2022-02-22T08:08:00Z">
        <w:r w:rsidR="00B9397D" w:rsidRPr="001116D0">
          <w:t xml:space="preserve">a </w:t>
        </w:r>
      </w:ins>
      <w:ins w:id="433" w:author="ERCOT 022222" w:date="2022-02-22T13:59:00Z">
        <w:r w:rsidR="00B12C52" w:rsidRPr="001116D0">
          <w:t xml:space="preserve">Resource Outage plan change request if the proposed approval </w:t>
        </w:r>
      </w:ins>
      <w:del w:id="434" w:author="ERCOT 022222" w:date="2022-02-21T21:53:00Z">
        <w:r w:rsidRPr="001116D0" w:rsidDel="00C977A6">
          <w:delText>proposals</w:delText>
        </w:r>
      </w:del>
      <w:del w:id="435" w:author="ERCOT 022222" w:date="2022-02-22T13:59:00Z">
        <w:r w:rsidRPr="001116D0" w:rsidDel="00B12C52">
          <w:delText xml:space="preserve"> if the </w:delText>
        </w:r>
      </w:del>
      <w:ins w:id="436" w:author="ERCOT 022222" w:date="2022-02-22T08:08:00Z">
        <w:del w:id="437" w:author="ERCOT 022222" w:date="2022-02-22T13:59:00Z">
          <w:r w:rsidR="00B9397D" w:rsidRPr="001116D0" w:rsidDel="00B12C52">
            <w:delText xml:space="preserve">the </w:delText>
          </w:r>
        </w:del>
      </w:ins>
      <w:ins w:id="438" w:author="ERCOT" w:date="2021-09-10T10:28:00Z">
        <w:del w:id="439" w:author="ERCOT 022222" w:date="2022-02-22T13:59:00Z">
          <w:r w:rsidRPr="001116D0" w:rsidDel="00B12C52">
            <w:delText xml:space="preserve">Resource </w:delText>
          </w:r>
        </w:del>
      </w:ins>
      <w:del w:id="440" w:author="ERCOT 022222" w:date="2022-02-22T13:59:00Z">
        <w:r w:rsidRPr="001116D0" w:rsidDel="00B12C52">
          <w:delText xml:space="preserve">Outage </w:delText>
        </w:r>
      </w:del>
      <w:del w:id="441" w:author="ERCOT 022222" w:date="2022-02-21T21:53:00Z">
        <w:r w:rsidRPr="001116D0" w:rsidDel="00C977A6">
          <w:delText>proposal</w:delText>
        </w:r>
      </w:del>
      <w:del w:id="442" w:author="ERCOT 022222" w:date="2022-02-22T13:59:00Z">
        <w:r w:rsidRPr="001116D0" w:rsidDel="00B12C52">
          <w:delText xml:space="preserve"> </w:delText>
        </w:r>
      </w:del>
      <w:r w:rsidRPr="001116D0">
        <w:t>will impair ERCOT’s ability to meet applicable reliability standards</w:t>
      </w:r>
      <w:ins w:id="443" w:author="ERCOT" w:date="2021-11-09T07:04:00Z">
        <w:r w:rsidR="008745B0" w:rsidRPr="001116D0">
          <w:t xml:space="preserve">, </w:t>
        </w:r>
      </w:ins>
      <w:ins w:id="444" w:author="ERCOT" w:date="2021-09-10T10:32:00Z">
        <w:r w:rsidRPr="001116D0">
          <w:t xml:space="preserve">taking into </w:t>
        </w:r>
      </w:ins>
      <w:ins w:id="445" w:author="ERCOT" w:date="2021-09-10T10:28:00Z">
        <w:r w:rsidRPr="001116D0">
          <w:t xml:space="preserve">consideration </w:t>
        </w:r>
      </w:ins>
      <w:ins w:id="446" w:author="ERCOT" w:date="2021-09-10T10:32:00Z">
        <w:r w:rsidRPr="001116D0">
          <w:t xml:space="preserve">all </w:t>
        </w:r>
      </w:ins>
      <w:ins w:id="447" w:author="ERCOT" w:date="2021-09-10T10:28:00Z">
        <w:r w:rsidRPr="001116D0">
          <w:t>previously approved</w:t>
        </w:r>
      </w:ins>
      <w:ins w:id="448" w:author="ERCOT" w:date="2021-11-09T07:50:00Z">
        <w:r w:rsidR="008B1B83" w:rsidRPr="001116D0">
          <w:t xml:space="preserve"> and accepted </w:t>
        </w:r>
      </w:ins>
      <w:ins w:id="449" w:author="ERCOT" w:date="2021-09-10T10:28:00Z">
        <w:r w:rsidRPr="001116D0">
          <w:t>Outages</w:t>
        </w:r>
      </w:ins>
      <w:r w:rsidRPr="001116D0">
        <w:t xml:space="preserve">. </w:t>
      </w:r>
    </w:p>
    <w:p w14:paraId="1EE91725" w14:textId="77777777" w:rsidR="003B550C" w:rsidRPr="001116D0" w:rsidRDefault="003B550C" w:rsidP="0049019C">
      <w:pPr>
        <w:pStyle w:val="BodyTextNumbered"/>
        <w:rPr>
          <w:ins w:id="450" w:author="ERCOT" w:date="2021-09-02T14:50:00Z"/>
        </w:rPr>
      </w:pPr>
      <w:ins w:id="451" w:author="ERCOT" w:date="2021-09-02T14:50:00Z">
        <w:r w:rsidRPr="001116D0">
          <w:rPr>
            <w:iCs w:val="0"/>
          </w:rPr>
          <w:t>(3)</w:t>
        </w:r>
        <w:r w:rsidRPr="001116D0">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1116D0">
          <w:t>ERCOT may discuss such concerns with the Resource Entity or QSE in an attempt to reach a mutually agreeable resolution, including rescheduling the Outage in a manner agreeable to the Resource Entity.</w:t>
        </w:r>
      </w:ins>
    </w:p>
    <w:p w14:paraId="6F299DF6" w14:textId="77777777" w:rsidR="003B550C" w:rsidRPr="001116D0" w:rsidRDefault="003B550C">
      <w:pPr>
        <w:pStyle w:val="BodyTextNumbered"/>
      </w:pPr>
      <w:r w:rsidRPr="001116D0">
        <w:t>(4)</w:t>
      </w:r>
      <w:r w:rsidRPr="001116D0">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322"/>
    </w:p>
    <w:p w14:paraId="2A9DD710" w14:textId="77777777" w:rsidR="003B550C" w:rsidRPr="001116D0" w:rsidRDefault="003B550C" w:rsidP="0049019C">
      <w:pPr>
        <w:pStyle w:val="H4"/>
        <w:ind w:left="1267" w:hanging="1267"/>
        <w:rPr>
          <w:b w:val="0"/>
          <w:bCs w:val="0"/>
        </w:rPr>
      </w:pPr>
      <w:bookmarkStart w:id="452" w:name="_Toc400526082"/>
      <w:bookmarkStart w:id="453" w:name="_Toc405534400"/>
      <w:bookmarkStart w:id="454" w:name="_Toc406570413"/>
      <w:bookmarkStart w:id="455" w:name="_Toc410910565"/>
      <w:bookmarkStart w:id="456" w:name="_Toc411840993"/>
      <w:bookmarkStart w:id="457" w:name="_Toc422146955"/>
      <w:bookmarkStart w:id="458" w:name="_Toc433020551"/>
      <w:bookmarkStart w:id="459" w:name="_Toc437261992"/>
      <w:bookmarkStart w:id="460" w:name="_Toc478375163"/>
      <w:bookmarkStart w:id="461" w:name="_Toc75942386"/>
      <w:bookmarkStart w:id="462" w:name="_Toc204048496"/>
      <w:r w:rsidRPr="001116D0">
        <w:t>3.1.6.6</w:t>
      </w:r>
      <w:r w:rsidRPr="001116D0">
        <w:tab/>
        <w:t xml:space="preserve">Timelines for Response by ERCOT for Resource </w:t>
      </w:r>
      <w:ins w:id="463" w:author="ERCOT 022222" w:date="2022-02-21T21:55:00Z">
        <w:r w:rsidR="008331B2" w:rsidRPr="001116D0">
          <w:t xml:space="preserve">Planned </w:t>
        </w:r>
      </w:ins>
      <w:r w:rsidRPr="001116D0">
        <w:t>Outages</w:t>
      </w:r>
      <w:bookmarkEnd w:id="452"/>
      <w:bookmarkEnd w:id="453"/>
      <w:bookmarkEnd w:id="454"/>
      <w:bookmarkEnd w:id="455"/>
      <w:bookmarkEnd w:id="456"/>
      <w:bookmarkEnd w:id="457"/>
      <w:bookmarkEnd w:id="458"/>
      <w:bookmarkEnd w:id="459"/>
      <w:bookmarkEnd w:id="460"/>
      <w:bookmarkEnd w:id="461"/>
      <w:ins w:id="464" w:author="ERCOT 022222" w:date="2022-02-08T14:47:00Z">
        <w:r w:rsidR="00BB0924" w:rsidRPr="001116D0">
          <w:t xml:space="preserve"> </w:t>
        </w:r>
      </w:ins>
    </w:p>
    <w:p w14:paraId="04503B7C" w14:textId="77777777" w:rsidR="003B550C" w:rsidRPr="001116D0" w:rsidRDefault="003B550C" w:rsidP="0049019C">
      <w:pPr>
        <w:spacing w:after="240"/>
        <w:ind w:left="720" w:hanging="720"/>
        <w:rPr>
          <w:iCs/>
        </w:rPr>
      </w:pPr>
      <w:r w:rsidRPr="001116D0">
        <w:t>(1)</w:t>
      </w:r>
      <w:r w:rsidRPr="001116D0">
        <w:tab/>
        <w:t>ERCOT shall approve</w:t>
      </w:r>
      <w:del w:id="465" w:author="ERCOT" w:date="2021-09-02T14:52:00Z">
        <w:r w:rsidRPr="001116D0" w:rsidDel="00FD2E39">
          <w:delText>, accept</w:delText>
        </w:r>
      </w:del>
      <w:r w:rsidRPr="001116D0">
        <w:t xml:space="preserve"> or reject each request in accordance with the following table:</w:t>
      </w:r>
      <w:r w:rsidRPr="001116D0">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26"/>
        <w:gridCol w:w="3715"/>
        <w:gridCol w:w="3149"/>
      </w:tblGrid>
      <w:tr w:rsidR="000F6761" w:rsidRPr="001116D0" w14:paraId="0569888A" w14:textId="77777777" w:rsidTr="000F6761">
        <w:trPr>
          <w:trHeight w:val="845"/>
        </w:trPr>
        <w:tc>
          <w:tcPr>
            <w:tcW w:w="1421" w:type="pct"/>
          </w:tcPr>
          <w:p w14:paraId="1506C024" w14:textId="77777777" w:rsidR="000F6761" w:rsidRPr="001116D0" w:rsidRDefault="000F6761" w:rsidP="0049019C">
            <w:pPr>
              <w:pStyle w:val="TableHead"/>
            </w:pPr>
            <w:r w:rsidRPr="001116D0">
              <w:t xml:space="preserve">Amount of time between a request for </w:t>
            </w:r>
            <w:del w:id="466" w:author="ERCOT 022222" w:date="2022-01-27T13:47:00Z">
              <w:r w:rsidRPr="001116D0" w:rsidDel="00DA2AE7">
                <w:delText>acceptance</w:delText>
              </w:r>
            </w:del>
            <w:ins w:id="467" w:author="ERCOT 022222" w:date="2022-01-27T13:47:00Z">
              <w:r w:rsidR="00DA2AE7" w:rsidRPr="001116D0">
                <w:t>approval</w:t>
              </w:r>
            </w:ins>
            <w:r w:rsidRPr="001116D0">
              <w:t xml:space="preserve"> of a Planned Outage and the scheduled start of the proposed Outage:</w:t>
            </w:r>
          </w:p>
        </w:tc>
        <w:tc>
          <w:tcPr>
            <w:tcW w:w="1937" w:type="pct"/>
          </w:tcPr>
          <w:p w14:paraId="3F05F27B" w14:textId="77777777" w:rsidR="000F6761" w:rsidRPr="001116D0" w:rsidRDefault="00FA7A1F" w:rsidP="0049019C">
            <w:pPr>
              <w:pStyle w:val="TableHead"/>
            </w:pPr>
            <w:ins w:id="468" w:author="ERCOT" w:date="2021-09-24T14:04:00Z">
              <w:r w:rsidRPr="001116D0">
                <w:t xml:space="preserve">Maximum duration of </w:t>
              </w:r>
            </w:ins>
            <w:ins w:id="469" w:author="ERCOT 022222" w:date="2022-01-27T13:48:00Z">
              <w:r w:rsidR="00DA2AE7" w:rsidRPr="001116D0">
                <w:t xml:space="preserve">a </w:t>
              </w:r>
            </w:ins>
            <w:ins w:id="470" w:author="ERCOT" w:date="2021-09-24T14:04:00Z">
              <w:r w:rsidRPr="001116D0">
                <w:t>Planned Outage that may be approved</w:t>
              </w:r>
            </w:ins>
            <w:ins w:id="471" w:author="ERCOT" w:date="2021-09-24T14:05:00Z">
              <w:r w:rsidRPr="001116D0">
                <w:t xml:space="preserve"> with this lead time:</w:t>
              </w:r>
            </w:ins>
          </w:p>
        </w:tc>
        <w:tc>
          <w:tcPr>
            <w:tcW w:w="1642" w:type="pct"/>
          </w:tcPr>
          <w:p w14:paraId="62342482" w14:textId="77777777" w:rsidR="000F6761" w:rsidRPr="001116D0" w:rsidRDefault="000F6761" w:rsidP="0049019C">
            <w:pPr>
              <w:pStyle w:val="TableHead"/>
            </w:pPr>
            <w:r w:rsidRPr="001116D0">
              <w:t>ERCOT shall approve</w:t>
            </w:r>
            <w:del w:id="472" w:author="ERCOT" w:date="2021-09-24T14:04:00Z">
              <w:r w:rsidRPr="001116D0" w:rsidDel="00FA7A1F">
                <w:delText>, accept</w:delText>
              </w:r>
            </w:del>
            <w:r w:rsidRPr="001116D0">
              <w:t xml:space="preserve"> or reject no later than: </w:t>
            </w:r>
          </w:p>
        </w:tc>
      </w:tr>
      <w:tr w:rsidR="000F6761" w:rsidRPr="001116D0" w14:paraId="172A438F" w14:textId="77777777" w:rsidTr="000F6761">
        <w:trPr>
          <w:trHeight w:val="532"/>
        </w:trPr>
        <w:tc>
          <w:tcPr>
            <w:tcW w:w="1421" w:type="pct"/>
          </w:tcPr>
          <w:p w14:paraId="3CA7CC88" w14:textId="77777777" w:rsidR="000F6761" w:rsidRPr="001116D0" w:rsidRDefault="000F6761" w:rsidP="0049019C">
            <w:pPr>
              <w:pStyle w:val="TableBody"/>
            </w:pPr>
            <w:r w:rsidRPr="001116D0">
              <w:t>Three days</w:t>
            </w:r>
          </w:p>
        </w:tc>
        <w:tc>
          <w:tcPr>
            <w:tcW w:w="1937" w:type="pct"/>
          </w:tcPr>
          <w:p w14:paraId="0C5E524E" w14:textId="77777777" w:rsidR="000F6761" w:rsidRPr="001116D0" w:rsidRDefault="00FA7A1F" w:rsidP="0049019C">
            <w:pPr>
              <w:pStyle w:val="TableBody"/>
            </w:pPr>
            <w:ins w:id="473" w:author="ERCOT" w:date="2021-09-24T14:05:00Z">
              <w:r w:rsidRPr="001116D0">
                <w:t>Seven days</w:t>
              </w:r>
            </w:ins>
          </w:p>
        </w:tc>
        <w:tc>
          <w:tcPr>
            <w:tcW w:w="1642" w:type="pct"/>
          </w:tcPr>
          <w:p w14:paraId="19882619" w14:textId="77777777" w:rsidR="000F6761" w:rsidRPr="001116D0" w:rsidRDefault="000F6761" w:rsidP="0049019C">
            <w:pPr>
              <w:pStyle w:val="TableBody"/>
            </w:pPr>
            <w:r w:rsidRPr="001116D0">
              <w:t xml:space="preserve">ERCOT shall approve or reject </w:t>
            </w:r>
            <w:del w:id="474" w:author="ERCOT" w:date="2021-11-09T07:03:00Z">
              <w:r w:rsidRPr="001116D0" w:rsidDel="008745B0">
                <w:delText>within</w:delText>
              </w:r>
            </w:del>
            <w:ins w:id="475" w:author="ERCOT" w:date="2021-11-09T07:03:00Z">
              <w:r w:rsidR="008745B0" w:rsidRPr="001116D0">
                <w:t>by</w:t>
              </w:r>
            </w:ins>
            <w:r w:rsidRPr="001116D0">
              <w:t xml:space="preserve"> 1800 hours, two days before the start of the proposed Outage</w:t>
            </w:r>
          </w:p>
        </w:tc>
      </w:tr>
      <w:tr w:rsidR="000F6761" w:rsidRPr="001116D0" w14:paraId="544E3334" w14:textId="77777777" w:rsidTr="000F6761">
        <w:trPr>
          <w:trHeight w:val="532"/>
        </w:trPr>
        <w:tc>
          <w:tcPr>
            <w:tcW w:w="1421" w:type="pct"/>
          </w:tcPr>
          <w:p w14:paraId="4B6E7A73" w14:textId="77777777" w:rsidR="000F6761" w:rsidRPr="001116D0" w:rsidRDefault="000F6761" w:rsidP="0049019C">
            <w:pPr>
              <w:pStyle w:val="TableBody"/>
            </w:pPr>
            <w:r w:rsidRPr="001116D0">
              <w:t>Between four and eight days</w:t>
            </w:r>
          </w:p>
        </w:tc>
        <w:tc>
          <w:tcPr>
            <w:tcW w:w="1937" w:type="pct"/>
          </w:tcPr>
          <w:p w14:paraId="685C5BC7" w14:textId="77777777" w:rsidR="000F6761" w:rsidRPr="001116D0" w:rsidRDefault="00FA7A1F" w:rsidP="0049019C">
            <w:pPr>
              <w:pStyle w:val="TableBody"/>
            </w:pPr>
            <w:ins w:id="476" w:author="ERCOT" w:date="2021-09-24T14:05:00Z">
              <w:r w:rsidRPr="001116D0">
                <w:t>Seven days</w:t>
              </w:r>
            </w:ins>
          </w:p>
        </w:tc>
        <w:tc>
          <w:tcPr>
            <w:tcW w:w="1642" w:type="pct"/>
          </w:tcPr>
          <w:p w14:paraId="3A39BE81" w14:textId="77777777" w:rsidR="000F6761" w:rsidRPr="001116D0" w:rsidRDefault="000F6761" w:rsidP="0049019C">
            <w:pPr>
              <w:pStyle w:val="TableBody"/>
            </w:pPr>
            <w:r w:rsidRPr="001116D0">
              <w:t xml:space="preserve">ERCOT shall approve or reject </w:t>
            </w:r>
            <w:del w:id="477" w:author="ERCOT" w:date="2021-11-09T07:03:00Z">
              <w:r w:rsidR="008745B0" w:rsidRPr="001116D0" w:rsidDel="008745B0">
                <w:delText>within</w:delText>
              </w:r>
            </w:del>
            <w:ins w:id="478" w:author="ERCOT" w:date="2021-11-09T07:03:00Z">
              <w:r w:rsidR="008745B0" w:rsidRPr="001116D0">
                <w:t>by</w:t>
              </w:r>
            </w:ins>
            <w:r w:rsidR="008745B0" w:rsidRPr="001116D0">
              <w:t xml:space="preserve"> </w:t>
            </w:r>
            <w:r w:rsidRPr="001116D0">
              <w:t>1800 hours, three days prior to the start of the proposed Outage</w:t>
            </w:r>
          </w:p>
        </w:tc>
      </w:tr>
      <w:tr w:rsidR="000F6761" w:rsidRPr="001116D0" w14:paraId="36D1B584" w14:textId="77777777" w:rsidTr="000F6761">
        <w:trPr>
          <w:trHeight w:val="297"/>
        </w:trPr>
        <w:tc>
          <w:tcPr>
            <w:tcW w:w="1421" w:type="pct"/>
          </w:tcPr>
          <w:p w14:paraId="570F31A6" w14:textId="77777777" w:rsidR="00B724D3" w:rsidRPr="001116D0" w:rsidRDefault="000F6761" w:rsidP="0049019C">
            <w:pPr>
              <w:pStyle w:val="TableBody"/>
            </w:pPr>
            <w:r w:rsidRPr="001116D0">
              <w:t xml:space="preserve">Between nine and </w:t>
            </w:r>
            <w:del w:id="479" w:author="ERCOT" w:date="2021-09-29T15:34:00Z">
              <w:r w:rsidR="00FC7B3C" w:rsidRPr="001116D0" w:rsidDel="00FC7B3C">
                <w:delText xml:space="preserve">45 days </w:delText>
              </w:r>
            </w:del>
            <w:ins w:id="480" w:author="ERCOT" w:date="2021-09-30T10:04:00Z">
              <w:r w:rsidR="00E91EE3" w:rsidRPr="001116D0">
                <w:t>15</w:t>
              </w:r>
            </w:ins>
            <w:ins w:id="481" w:author="ERCOT" w:date="2021-09-29T15:34:00Z">
              <w:r w:rsidR="00FC7B3C" w:rsidRPr="001116D0">
                <w:t xml:space="preserve"> days</w:t>
              </w:r>
            </w:ins>
          </w:p>
          <w:p w14:paraId="7CF08C63" w14:textId="77777777" w:rsidR="000F6761" w:rsidRPr="001116D0" w:rsidRDefault="000F6761" w:rsidP="0049019C">
            <w:pPr>
              <w:pStyle w:val="TableBody"/>
            </w:pPr>
          </w:p>
        </w:tc>
        <w:tc>
          <w:tcPr>
            <w:tcW w:w="1937" w:type="pct"/>
          </w:tcPr>
          <w:p w14:paraId="33469F10" w14:textId="77777777" w:rsidR="000F6761" w:rsidRPr="001116D0" w:rsidRDefault="00E91EE3" w:rsidP="0049019C">
            <w:pPr>
              <w:pStyle w:val="TableBody"/>
            </w:pPr>
            <w:ins w:id="482" w:author="ERCOT" w:date="2021-09-30T10:05:00Z">
              <w:r w:rsidRPr="001116D0">
                <w:t>15</w:t>
              </w:r>
            </w:ins>
            <w:ins w:id="483" w:author="ERCOT" w:date="2021-09-24T14:06:00Z">
              <w:r w:rsidR="00FA7A1F" w:rsidRPr="001116D0">
                <w:t xml:space="preserve"> days</w:t>
              </w:r>
            </w:ins>
          </w:p>
        </w:tc>
        <w:tc>
          <w:tcPr>
            <w:tcW w:w="1642" w:type="pct"/>
          </w:tcPr>
          <w:p w14:paraId="3750EE46" w14:textId="77777777" w:rsidR="000F6761" w:rsidRPr="001116D0" w:rsidRDefault="000F6761" w:rsidP="0049019C">
            <w:pPr>
              <w:pStyle w:val="TableBody"/>
            </w:pPr>
            <w:ins w:id="484" w:author="ERCOT" w:date="2021-09-02T16:17:00Z">
              <w:r w:rsidRPr="001116D0">
                <w:t xml:space="preserve">ERCOT shall approve or reject </w:t>
              </w:r>
            </w:ins>
            <w:ins w:id="485" w:author="ERCOT" w:date="2021-09-29T15:32:00Z">
              <w:r w:rsidR="00FC7B3C" w:rsidRPr="001116D0">
                <w:t xml:space="preserve">four days before the start of the </w:t>
              </w:r>
            </w:ins>
            <w:ins w:id="486" w:author="ERCOT 022222" w:date="2022-02-21T21:57:00Z">
              <w:r w:rsidR="008331B2" w:rsidRPr="001116D0">
                <w:t>requested</w:t>
              </w:r>
            </w:ins>
            <w:ins w:id="487" w:author="ERCOT 022222" w:date="2022-01-27T13:49:00Z">
              <w:r w:rsidR="00DA2AE7" w:rsidRPr="001116D0">
                <w:t xml:space="preserve"> </w:t>
              </w:r>
            </w:ins>
            <w:ins w:id="488" w:author="ERCOT" w:date="2021-10-01T13:03:00Z">
              <w:r w:rsidR="00AC5E13" w:rsidRPr="001116D0">
                <w:t>O</w:t>
              </w:r>
            </w:ins>
            <w:ins w:id="489" w:author="ERCOT" w:date="2021-09-29T15:32:00Z">
              <w:r w:rsidR="00FC7B3C" w:rsidRPr="001116D0">
                <w:t>utage</w:t>
              </w:r>
            </w:ins>
            <w:del w:id="490" w:author="ERCOT" w:date="2021-10-01T13:04:00Z">
              <w:r w:rsidR="00AC5E13" w:rsidRPr="001116D0" w:rsidDel="00AC5E13">
                <w:delText xml:space="preserve">Five Business Days after submission.  Planned </w:delText>
              </w:r>
              <w:r w:rsidR="00AC5E13" w:rsidRPr="001116D0" w:rsidDel="00AC5E13">
                <w:lastRenderedPageBreak/>
                <w:delText>Outages are automatically accepted if not rejected at the end of the fifth Business Day following receipt of request.</w:delText>
              </w:r>
            </w:del>
          </w:p>
        </w:tc>
      </w:tr>
      <w:tr w:rsidR="00AC5E13" w:rsidRPr="001116D0" w14:paraId="5928F70F" w14:textId="77777777" w:rsidTr="000F6761">
        <w:trPr>
          <w:trHeight w:val="297"/>
          <w:ins w:id="491" w:author="ERCOT" w:date="2021-10-01T13:04:00Z"/>
        </w:trPr>
        <w:tc>
          <w:tcPr>
            <w:tcW w:w="1421" w:type="pct"/>
          </w:tcPr>
          <w:p w14:paraId="262D6ABD" w14:textId="77777777" w:rsidR="00AC5E13" w:rsidRPr="001116D0" w:rsidRDefault="00AC5E13" w:rsidP="00AC5E13">
            <w:pPr>
              <w:pStyle w:val="TableBody"/>
              <w:rPr>
                <w:ins w:id="492" w:author="ERCOT" w:date="2021-10-01T13:04:00Z"/>
              </w:rPr>
            </w:pPr>
            <w:ins w:id="493" w:author="ERCOT" w:date="2021-10-01T13:04:00Z">
              <w:r w:rsidRPr="001116D0">
                <w:lastRenderedPageBreak/>
                <w:t>Between 16 and 45 days</w:t>
              </w:r>
            </w:ins>
          </w:p>
        </w:tc>
        <w:tc>
          <w:tcPr>
            <w:tcW w:w="1937" w:type="pct"/>
          </w:tcPr>
          <w:p w14:paraId="376489B6" w14:textId="77777777" w:rsidR="00AC5E13" w:rsidRPr="001116D0" w:rsidRDefault="00AC5E13" w:rsidP="00AC5E13">
            <w:pPr>
              <w:pStyle w:val="TableBody"/>
              <w:rPr>
                <w:ins w:id="494" w:author="ERCOT" w:date="2021-10-01T13:04:00Z"/>
              </w:rPr>
            </w:pPr>
            <w:ins w:id="495" w:author="ERCOT" w:date="2021-10-01T13:04:00Z">
              <w:r w:rsidRPr="001116D0">
                <w:t>180 days</w:t>
              </w:r>
            </w:ins>
          </w:p>
        </w:tc>
        <w:tc>
          <w:tcPr>
            <w:tcW w:w="1642" w:type="pct"/>
          </w:tcPr>
          <w:p w14:paraId="2703D5AC" w14:textId="77777777" w:rsidR="00AC5E13" w:rsidRPr="001116D0" w:rsidRDefault="00AC5E13" w:rsidP="00AC5E13">
            <w:pPr>
              <w:pStyle w:val="TableBody"/>
              <w:rPr>
                <w:ins w:id="496" w:author="ERCOT" w:date="2021-10-01T13:04:00Z"/>
              </w:rPr>
            </w:pPr>
            <w:ins w:id="497" w:author="ERCOT" w:date="2021-10-01T13:04:00Z">
              <w:r w:rsidRPr="001116D0">
                <w:t xml:space="preserve">ERCOT shall approve or reject within </w:t>
              </w:r>
            </w:ins>
            <w:ins w:id="498" w:author="ERCOT" w:date="2021-11-04T16:45:00Z">
              <w:r w:rsidR="00050E34" w:rsidRPr="001116D0">
                <w:t>f</w:t>
              </w:r>
            </w:ins>
            <w:ins w:id="499" w:author="ERCOT" w:date="2021-10-01T13:04:00Z">
              <w:r w:rsidRPr="001116D0">
                <w:t xml:space="preserve">ive Business Days after submission.  </w:t>
              </w:r>
            </w:ins>
          </w:p>
        </w:tc>
      </w:tr>
      <w:tr w:rsidR="00FC7B3C" w:rsidRPr="001116D0" w14:paraId="7A2386E7" w14:textId="77777777" w:rsidTr="000F6761">
        <w:trPr>
          <w:trHeight w:val="1033"/>
        </w:trPr>
        <w:tc>
          <w:tcPr>
            <w:tcW w:w="1421" w:type="pct"/>
          </w:tcPr>
          <w:p w14:paraId="139AD08B" w14:textId="77777777" w:rsidR="00FC7B3C" w:rsidRPr="001116D0" w:rsidRDefault="00FC7B3C" w:rsidP="00FC7B3C">
            <w:pPr>
              <w:pStyle w:val="TableBody"/>
            </w:pPr>
            <w:r w:rsidRPr="001116D0">
              <w:t>Greater than 45 days</w:t>
            </w:r>
            <w:ins w:id="500" w:author="ERCOT" w:date="2021-09-24T14:06:00Z">
              <w:r w:rsidRPr="001116D0">
                <w:t xml:space="preserve"> </w:t>
              </w:r>
            </w:ins>
            <w:ins w:id="501" w:author="ERCOT" w:date="2021-09-29T08:42:00Z">
              <w:r w:rsidRPr="001116D0">
                <w:t>but less than</w:t>
              </w:r>
            </w:ins>
            <w:ins w:id="502" w:author="ERCOT" w:date="2021-09-24T14:06:00Z">
              <w:r w:rsidRPr="001116D0">
                <w:t xml:space="preserve"> 60 months</w:t>
              </w:r>
            </w:ins>
          </w:p>
        </w:tc>
        <w:tc>
          <w:tcPr>
            <w:tcW w:w="1937" w:type="pct"/>
          </w:tcPr>
          <w:p w14:paraId="353F3306" w14:textId="77777777" w:rsidR="00FC7B3C" w:rsidRPr="001116D0" w:rsidRDefault="00FC7B3C" w:rsidP="00FC7B3C">
            <w:pPr>
              <w:pStyle w:val="TableBody"/>
            </w:pPr>
            <w:ins w:id="503" w:author="ERCOT" w:date="2021-09-24T14:07:00Z">
              <w:r w:rsidRPr="001116D0">
                <w:t>180 days</w:t>
              </w:r>
            </w:ins>
          </w:p>
        </w:tc>
        <w:tc>
          <w:tcPr>
            <w:tcW w:w="1642" w:type="pct"/>
          </w:tcPr>
          <w:p w14:paraId="54952E71" w14:textId="77777777" w:rsidR="00FC7B3C" w:rsidRPr="001116D0" w:rsidRDefault="00FC7B3C" w:rsidP="00FC7B3C">
            <w:pPr>
              <w:pStyle w:val="TableBody"/>
            </w:pPr>
            <w:r w:rsidRPr="001116D0">
              <w:t xml:space="preserve">ERCOT </w:t>
            </w:r>
            <w:ins w:id="504" w:author="ERCOT" w:date="2021-09-02T14:53:00Z">
              <w:r w:rsidRPr="001116D0">
                <w:t>shall approve or reject</w:t>
              </w:r>
            </w:ins>
            <w:ins w:id="505" w:author="ERCOT" w:date="2021-09-02T14:54:00Z">
              <w:r w:rsidRPr="001116D0">
                <w:t xml:space="preserve"> within </w:t>
              </w:r>
            </w:ins>
            <w:ins w:id="506" w:author="ERCOT 033122" w:date="2022-03-28T12:33:00Z">
              <w:del w:id="507" w:author="Reliant 041222" w:date="2022-04-08T15:44:00Z">
                <w:r w:rsidR="009A259B" w:rsidRPr="001116D0" w:rsidDel="00597761">
                  <w:delText>five</w:delText>
                </w:r>
              </w:del>
            </w:ins>
            <w:ins w:id="508" w:author="ERCOT" w:date="2021-09-02T14:54:00Z">
              <w:del w:id="509" w:author="Reliant 041222" w:date="2022-04-08T15:44:00Z">
                <w:r w:rsidRPr="001116D0" w:rsidDel="00597761">
                  <w:delText>ten</w:delText>
                </w:r>
              </w:del>
            </w:ins>
            <w:ins w:id="510" w:author="Reliant 041222" w:date="2022-04-12T13:32:00Z">
              <w:r w:rsidR="00F44D91">
                <w:t>three</w:t>
              </w:r>
            </w:ins>
            <w:ins w:id="511" w:author="ERCOT" w:date="2021-09-02T14:54:00Z">
              <w:r w:rsidRPr="001116D0">
                <w:t xml:space="preserve"> </w:t>
              </w:r>
            </w:ins>
            <w:ins w:id="512" w:author="ERCOT" w:date="2021-09-02T16:17:00Z">
              <w:r w:rsidRPr="001116D0">
                <w:t>B</w:t>
              </w:r>
            </w:ins>
            <w:ins w:id="513" w:author="ERCOT" w:date="2021-09-02T14:54:00Z">
              <w:r w:rsidRPr="001116D0">
                <w:t xml:space="preserve">usiness </w:t>
              </w:r>
            </w:ins>
            <w:ins w:id="514" w:author="ERCOT" w:date="2021-09-02T16:17:00Z">
              <w:r w:rsidRPr="001116D0">
                <w:t>D</w:t>
              </w:r>
            </w:ins>
            <w:ins w:id="515" w:author="ERCOT" w:date="2021-09-02T14:54:00Z">
              <w:r w:rsidRPr="001116D0">
                <w:t>ays</w:t>
              </w:r>
            </w:ins>
            <w:ins w:id="516" w:author="ERCOT 022222" w:date="2022-01-27T10:49:00Z">
              <w:r w:rsidR="009C7A09" w:rsidRPr="001116D0">
                <w:t xml:space="preserve"> after submission</w:t>
              </w:r>
            </w:ins>
            <w:del w:id="517" w:author="ERCOT" w:date="2021-09-02T14:53:00Z">
              <w:r w:rsidRPr="001116D0" w:rsidDel="00FD2E39">
                <w:delText>must accept, but ERCOT may discuss reliability and scheduling impacts to minimize cost to the ERCOT System in an attempt to accomplish minimum overall impact.  W</w:delText>
              </w:r>
            </w:del>
            <w:del w:id="518" w:author="ERCOT" w:date="2021-09-02T14:54:00Z">
              <w:r w:rsidRPr="001116D0" w:rsidDel="00FD2E39">
                <w:delText xml:space="preserve">ithin </w:delText>
              </w:r>
            </w:del>
            <w:del w:id="519" w:author="ERCOT" w:date="2021-09-02T14:53:00Z">
              <w:r w:rsidRPr="001116D0" w:rsidDel="00FD2E39">
                <w:delText>five</w:delText>
              </w:r>
            </w:del>
            <w:del w:id="520" w:author="ERCOT" w:date="2021-09-02T14:54:00Z">
              <w:r w:rsidRPr="001116D0" w:rsidDel="00FD2E39">
                <w:delText xml:space="preserve"> Business Days, ERCOT will notify the submitter if there is a conflict with a previously scheduled Outage</w:delText>
              </w:r>
            </w:del>
            <w:del w:id="521" w:author="ERCOT" w:date="2021-10-01T13:05:00Z">
              <w:r w:rsidRPr="001116D0" w:rsidDel="00AC5E13">
                <w:delText>.</w:delText>
              </w:r>
            </w:del>
          </w:p>
        </w:tc>
      </w:tr>
      <w:tr w:rsidR="00FC7B3C" w:rsidRPr="001116D0" w14:paraId="015D1137" w14:textId="77777777" w:rsidTr="00FA7A1F">
        <w:trPr>
          <w:trHeight w:val="1033"/>
          <w:ins w:id="522" w:author="ERCOT" w:date="2021-09-09T11:12:00Z"/>
        </w:trPr>
        <w:tc>
          <w:tcPr>
            <w:tcW w:w="1421" w:type="pct"/>
            <w:shd w:val="clear" w:color="auto" w:fill="auto"/>
          </w:tcPr>
          <w:p w14:paraId="3FFB54AA" w14:textId="77777777" w:rsidR="00FC7B3C" w:rsidRPr="001116D0" w:rsidRDefault="00FC7B3C" w:rsidP="00FC7B3C">
            <w:pPr>
              <w:pStyle w:val="TableBody"/>
              <w:rPr>
                <w:ins w:id="523" w:author="ERCOT" w:date="2021-09-09T11:12:00Z"/>
              </w:rPr>
            </w:pPr>
            <w:ins w:id="524" w:author="ERCOT" w:date="2021-09-09T11:12:00Z">
              <w:r w:rsidRPr="001116D0">
                <w:t xml:space="preserve">Greater than </w:t>
              </w:r>
            </w:ins>
            <w:ins w:id="525" w:author="ERCOT" w:date="2021-09-22T08:24:00Z">
              <w:r w:rsidRPr="001116D0">
                <w:t>60 months</w:t>
              </w:r>
            </w:ins>
          </w:p>
        </w:tc>
        <w:tc>
          <w:tcPr>
            <w:tcW w:w="1937" w:type="pct"/>
            <w:shd w:val="clear" w:color="auto" w:fill="auto"/>
          </w:tcPr>
          <w:p w14:paraId="27EBC444" w14:textId="77777777" w:rsidR="00FC7B3C" w:rsidRPr="001116D0" w:rsidRDefault="00FC7B3C" w:rsidP="00FC7B3C">
            <w:pPr>
              <w:pStyle w:val="TableBody"/>
            </w:pPr>
            <w:ins w:id="526" w:author="ERCOT" w:date="2021-09-24T14:10:00Z">
              <w:r w:rsidRPr="001116D0">
                <w:t>180 days</w:t>
              </w:r>
            </w:ins>
          </w:p>
        </w:tc>
        <w:tc>
          <w:tcPr>
            <w:tcW w:w="1642" w:type="pct"/>
            <w:shd w:val="clear" w:color="auto" w:fill="auto"/>
          </w:tcPr>
          <w:p w14:paraId="1AD53B9F" w14:textId="77777777" w:rsidR="00FC7B3C" w:rsidRPr="001116D0" w:rsidRDefault="00FC7B3C" w:rsidP="00FC7B3C">
            <w:pPr>
              <w:pStyle w:val="TableBody"/>
              <w:rPr>
                <w:ins w:id="527" w:author="ERCOT" w:date="2021-09-09T11:12:00Z"/>
              </w:rPr>
            </w:pPr>
            <w:ins w:id="528" w:author="ERCOT" w:date="2021-09-09T11:13:00Z">
              <w:r w:rsidRPr="001116D0">
                <w:t>ERCOT shall approve</w:t>
              </w:r>
              <w:del w:id="529" w:author="ERCOT 022222" w:date="2022-02-22T15:17:00Z">
                <w:r w:rsidRPr="001116D0" w:rsidDel="00D17AC5">
                  <w:delText>d</w:delText>
                </w:r>
              </w:del>
              <w:r w:rsidRPr="001116D0">
                <w:t xml:space="preserve"> or reject</w:t>
              </w:r>
            </w:ins>
            <w:ins w:id="530" w:author="ERCOT 022222" w:date="2022-01-27T10:29:00Z">
              <w:r w:rsidR="00B722DE" w:rsidRPr="001116D0">
                <w:t xml:space="preserve"> </w:t>
              </w:r>
            </w:ins>
            <w:ins w:id="531" w:author="ERCOT 022222" w:date="2022-01-27T10:42:00Z">
              <w:r w:rsidR="009C7A09" w:rsidRPr="001116D0">
                <w:t xml:space="preserve">within </w:t>
              </w:r>
              <w:del w:id="532" w:author="Reliant 041222" w:date="2022-04-08T15:44:00Z">
                <w:r w:rsidR="009C7A09" w:rsidRPr="001116D0" w:rsidDel="00597761">
                  <w:delText>ten</w:delText>
                </w:r>
              </w:del>
            </w:ins>
            <w:ins w:id="533" w:author="ERCOT 033122" w:date="2022-03-28T12:33:00Z">
              <w:del w:id="534" w:author="Reliant 041222" w:date="2022-04-08T15:44:00Z">
                <w:r w:rsidR="009A259B" w:rsidRPr="001116D0" w:rsidDel="00597761">
                  <w:delText>five</w:delText>
                </w:r>
              </w:del>
            </w:ins>
            <w:ins w:id="535" w:author="Reliant 041222" w:date="2022-04-12T13:31:00Z">
              <w:r w:rsidR="00F44D91">
                <w:t>three</w:t>
              </w:r>
            </w:ins>
            <w:ins w:id="536" w:author="ERCOT 022222" w:date="2022-01-27T10:42:00Z">
              <w:r w:rsidR="009C7A09" w:rsidRPr="001116D0">
                <w:t xml:space="preserve"> Business Days</w:t>
              </w:r>
            </w:ins>
            <w:ins w:id="537" w:author="ERCOT" w:date="2021-09-09T11:13:00Z">
              <w:r w:rsidRPr="001116D0">
                <w:t xml:space="preserve"> </w:t>
              </w:r>
            </w:ins>
            <w:ins w:id="538" w:author="ERCOT" w:date="2021-09-22T08:25:00Z">
              <w:r w:rsidRPr="001116D0">
                <w:t xml:space="preserve">once the Outage </w:t>
              </w:r>
            </w:ins>
            <w:ins w:id="539" w:author="ERCOT 022222" w:date="2022-02-08T14:47:00Z">
              <w:r w:rsidR="00BB0924" w:rsidRPr="001116D0">
                <w:t xml:space="preserve">start </w:t>
              </w:r>
            </w:ins>
            <w:ins w:id="540" w:author="ERCOT" w:date="2021-09-22T08:25:00Z">
              <w:r w:rsidRPr="001116D0">
                <w:t>dates are within the 60 month window</w:t>
              </w:r>
            </w:ins>
          </w:p>
        </w:tc>
      </w:tr>
    </w:tbl>
    <w:p w14:paraId="6A6A2546" w14:textId="77777777" w:rsidR="003B550C" w:rsidRPr="001116D0" w:rsidRDefault="003B550C" w:rsidP="0049019C">
      <w:pPr>
        <w:pStyle w:val="BodyTextNumbered"/>
        <w:spacing w:before="240"/>
        <w:rPr>
          <w:ins w:id="541" w:author="ERCOT" w:date="2021-09-30T12:34:00Z"/>
          <w:iCs w:val="0"/>
        </w:rPr>
      </w:pPr>
      <w:r w:rsidRPr="001116D0">
        <w:rPr>
          <w:iCs w:val="0"/>
        </w:rPr>
        <w:t>(2)</w:t>
      </w:r>
      <w:r w:rsidRPr="001116D0">
        <w:rPr>
          <w:iCs w:val="0"/>
        </w:rPr>
        <w:tab/>
        <w:t>If circumstances prevent adherence to these timetables, ERCOT shall discuss the request status and reason for the delay of decision with the QSE and make reasonable attempts to mitigate the effect of the delay.</w:t>
      </w:r>
      <w:bookmarkEnd w:id="462"/>
    </w:p>
    <w:p w14:paraId="0524D46A" w14:textId="77777777" w:rsidR="000337A2" w:rsidRPr="001116D0" w:rsidRDefault="000337A2" w:rsidP="000337A2">
      <w:pPr>
        <w:pStyle w:val="BodyTextNumbered"/>
        <w:spacing w:before="240"/>
        <w:rPr>
          <w:ins w:id="542" w:author="ERCOT" w:date="2021-09-30T12:34:00Z"/>
        </w:rPr>
      </w:pPr>
      <w:ins w:id="543" w:author="ERCOT" w:date="2021-09-30T12:34:00Z">
        <w:r w:rsidRPr="001116D0">
          <w:rPr>
            <w:iCs w:val="0"/>
          </w:rPr>
          <w:t>(3)</w:t>
        </w:r>
        <w:r w:rsidRPr="001116D0">
          <w:rPr>
            <w:iCs w:val="0"/>
          </w:rPr>
          <w:tab/>
          <w:t xml:space="preserve">The maximum duration </w:t>
        </w:r>
      </w:ins>
      <w:ins w:id="544" w:author="ERCOT 022222" w:date="2022-01-27T14:28:00Z">
        <w:r w:rsidR="003B0EE0" w:rsidRPr="001116D0">
          <w:rPr>
            <w:iCs w:val="0"/>
          </w:rPr>
          <w:t>of Planned Outage</w:t>
        </w:r>
      </w:ins>
      <w:ins w:id="545" w:author="ERCOT 022222" w:date="2022-01-27T14:29:00Z">
        <w:r w:rsidR="003B0EE0" w:rsidRPr="001116D0">
          <w:rPr>
            <w:iCs w:val="0"/>
          </w:rPr>
          <w:t>s</w:t>
        </w:r>
      </w:ins>
      <w:ins w:id="546" w:author="ERCOT 022222" w:date="2022-01-27T14:28:00Z">
        <w:r w:rsidR="003B0EE0" w:rsidRPr="001116D0">
          <w:rPr>
            <w:iCs w:val="0"/>
          </w:rPr>
          <w:t xml:space="preserve"> </w:t>
        </w:r>
      </w:ins>
      <w:ins w:id="547" w:author="ERCOT" w:date="2021-09-30T12:34:00Z">
        <w:r w:rsidRPr="001116D0">
          <w:rPr>
            <w:iCs w:val="0"/>
          </w:rPr>
          <w:t xml:space="preserve">does not apply for Resource Outages </w:t>
        </w:r>
      </w:ins>
      <w:ins w:id="548" w:author="ERCOT" w:date="2021-09-30T16:36:00Z">
        <w:r w:rsidR="00933E2B" w:rsidRPr="001116D0">
          <w:rPr>
            <w:iCs w:val="0"/>
          </w:rPr>
          <w:t xml:space="preserve">under a </w:t>
        </w:r>
      </w:ins>
      <w:ins w:id="549" w:author="ERCOT" w:date="2021-09-30T12:39:00Z">
        <w:r w:rsidRPr="001116D0">
          <w:rPr>
            <w:iCs w:val="0"/>
          </w:rPr>
          <w:t>Notification o</w:t>
        </w:r>
      </w:ins>
      <w:ins w:id="550" w:author="ERCOT" w:date="2021-09-30T12:40:00Z">
        <w:r w:rsidRPr="001116D0">
          <w:rPr>
            <w:iCs w:val="0"/>
          </w:rPr>
          <w:t>f</w:t>
        </w:r>
      </w:ins>
      <w:ins w:id="551" w:author="ERCOT" w:date="2021-09-30T12:39:00Z">
        <w:r w:rsidRPr="001116D0">
          <w:rPr>
            <w:iCs w:val="0"/>
          </w:rPr>
          <w:t xml:space="preserve"> </w:t>
        </w:r>
      </w:ins>
      <w:ins w:id="552" w:author="ERCOT" w:date="2021-11-09T07:04:00Z">
        <w:r w:rsidR="008745B0" w:rsidRPr="001116D0">
          <w:rPr>
            <w:iCs w:val="0"/>
          </w:rPr>
          <w:t xml:space="preserve">Suspension of Operations </w:t>
        </w:r>
      </w:ins>
      <w:ins w:id="553" w:author="ERCOT" w:date="2021-09-30T16:36:00Z">
        <w:r w:rsidR="00933E2B" w:rsidRPr="001116D0">
          <w:rPr>
            <w:iCs w:val="0"/>
          </w:rPr>
          <w:t xml:space="preserve">pursuant to </w:t>
        </w:r>
      </w:ins>
      <w:ins w:id="554" w:author="ERCOT" w:date="2021-09-30T16:37:00Z">
        <w:r w:rsidR="00933E2B" w:rsidRPr="001116D0">
          <w:rPr>
            <w:iCs w:val="0"/>
          </w:rPr>
          <w:t>Section 3.14.1.1</w:t>
        </w:r>
      </w:ins>
      <w:ins w:id="555" w:author="ERCOT" w:date="2021-10-01T13:05:00Z">
        <w:r w:rsidR="00AC5E13" w:rsidRPr="001116D0">
          <w:rPr>
            <w:iCs w:val="0"/>
          </w:rPr>
          <w:t>,</w:t>
        </w:r>
      </w:ins>
      <w:ins w:id="556" w:author="ERCOT" w:date="2021-09-30T16:37:00Z">
        <w:r w:rsidR="00933E2B" w:rsidRPr="001116D0">
          <w:rPr>
            <w:iCs w:val="0"/>
          </w:rPr>
          <w:t xml:space="preserve"> Notification of Suspension of Operations</w:t>
        </w:r>
      </w:ins>
      <w:ins w:id="557" w:author="ERCOT" w:date="2021-09-30T12:40:00Z">
        <w:r w:rsidRPr="001116D0">
          <w:rPr>
            <w:iCs w:val="0"/>
          </w:rPr>
          <w:t>.</w:t>
        </w:r>
      </w:ins>
      <w:ins w:id="558" w:author="ERCOT" w:date="2021-09-30T12:34:00Z">
        <w:r w:rsidRPr="001116D0">
          <w:rPr>
            <w:iCs w:val="0"/>
          </w:rPr>
          <w:t xml:space="preserve"> </w:t>
        </w:r>
      </w:ins>
    </w:p>
    <w:p w14:paraId="70F58740" w14:textId="77777777" w:rsidR="003B550C" w:rsidRPr="001116D0" w:rsidRDefault="003B550C" w:rsidP="0049019C">
      <w:pPr>
        <w:pStyle w:val="H4"/>
        <w:ind w:left="1267" w:hanging="1267"/>
        <w:rPr>
          <w:b w:val="0"/>
        </w:rPr>
      </w:pPr>
      <w:bookmarkStart w:id="559" w:name="_Toc204048498"/>
      <w:bookmarkStart w:id="560" w:name="_Toc400526083"/>
      <w:bookmarkStart w:id="561" w:name="_Toc405534401"/>
      <w:bookmarkStart w:id="562" w:name="_Toc406570414"/>
      <w:bookmarkStart w:id="563" w:name="_Toc410910566"/>
      <w:bookmarkStart w:id="564" w:name="_Toc411840994"/>
      <w:bookmarkStart w:id="565" w:name="_Toc422146956"/>
      <w:bookmarkStart w:id="566" w:name="_Toc433020552"/>
      <w:bookmarkStart w:id="567" w:name="_Toc437261993"/>
      <w:bookmarkStart w:id="568" w:name="_Toc478375164"/>
      <w:bookmarkStart w:id="569" w:name="_Toc75942387"/>
      <w:r w:rsidRPr="001116D0">
        <w:t>3.1.6.7</w:t>
      </w:r>
      <w:r w:rsidRPr="001116D0">
        <w:tab/>
        <w:t>Delay</w:t>
      </w:r>
      <w:bookmarkEnd w:id="559"/>
      <w:bookmarkEnd w:id="560"/>
      <w:bookmarkEnd w:id="561"/>
      <w:bookmarkEnd w:id="562"/>
      <w:bookmarkEnd w:id="563"/>
      <w:bookmarkEnd w:id="564"/>
      <w:bookmarkEnd w:id="565"/>
      <w:bookmarkEnd w:id="566"/>
      <w:bookmarkEnd w:id="567"/>
      <w:bookmarkEnd w:id="568"/>
      <w:bookmarkEnd w:id="569"/>
    </w:p>
    <w:p w14:paraId="16528A8E" w14:textId="77777777" w:rsidR="003B550C" w:rsidRPr="001116D0" w:rsidRDefault="003B550C" w:rsidP="0049019C">
      <w:pPr>
        <w:spacing w:after="240"/>
        <w:ind w:left="720" w:hanging="720"/>
      </w:pPr>
      <w:r w:rsidRPr="001116D0">
        <w:t>(1)</w:t>
      </w:r>
      <w:r w:rsidRPr="001116D0">
        <w:tab/>
        <w:t xml:space="preserve">ERCOT may delay its </w:t>
      </w:r>
      <w:del w:id="570" w:author="ERCOT" w:date="2021-09-08T10:30:00Z">
        <w:r w:rsidRPr="001116D0" w:rsidDel="00234CA6">
          <w:delText xml:space="preserve">acceptance, </w:delText>
        </w:r>
      </w:del>
      <w:r w:rsidRPr="001116D0">
        <w:t xml:space="preserve">approval or rejection of a proposed Planned Outage </w:t>
      </w:r>
      <w:ins w:id="571" w:author="ERCOT 022222" w:date="2022-01-27T12:21:00Z">
        <w:r w:rsidR="004313AB" w:rsidRPr="001116D0">
          <w:t>plan</w:t>
        </w:r>
      </w:ins>
      <w:del w:id="572" w:author="ERCOT 022222" w:date="2022-01-27T12:21:00Z">
        <w:r w:rsidRPr="001116D0" w:rsidDel="004313AB">
          <w:delText>schedule</w:delText>
        </w:r>
      </w:del>
      <w:r w:rsidRPr="001116D0">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73" w:author="ERCOT 022222" w:date="2022-01-27T12:21:00Z">
        <w:r w:rsidRPr="001116D0" w:rsidDel="004313AB">
          <w:delText>s</w:delText>
        </w:r>
      </w:del>
      <w:r w:rsidRPr="001116D0">
        <w:t xml:space="preserve"> Outage Plan.</w:t>
      </w:r>
    </w:p>
    <w:p w14:paraId="779A1710" w14:textId="77777777" w:rsidR="003B550C" w:rsidRPr="001116D0" w:rsidRDefault="003B550C" w:rsidP="0049019C">
      <w:pPr>
        <w:keepNext/>
        <w:widowControl w:val="0"/>
        <w:tabs>
          <w:tab w:val="left" w:pos="1260"/>
        </w:tabs>
        <w:spacing w:before="120" w:after="240"/>
        <w:ind w:left="1267" w:hanging="1267"/>
        <w:outlineLvl w:val="3"/>
        <w:rPr>
          <w:b/>
          <w:bCs/>
          <w:snapToGrid w:val="0"/>
        </w:rPr>
      </w:pPr>
      <w:bookmarkStart w:id="574" w:name="_Toc400526084"/>
      <w:bookmarkStart w:id="575" w:name="_Toc405534402"/>
      <w:bookmarkStart w:id="576" w:name="_Toc406570415"/>
      <w:bookmarkStart w:id="577" w:name="_Toc410910567"/>
      <w:bookmarkStart w:id="578" w:name="_Toc411840995"/>
      <w:bookmarkStart w:id="579" w:name="_Toc422146957"/>
      <w:bookmarkStart w:id="580" w:name="_Toc433020553"/>
      <w:bookmarkStart w:id="581" w:name="_Toc437261994"/>
      <w:bookmarkStart w:id="582" w:name="_Toc478375165"/>
      <w:bookmarkStart w:id="583" w:name="_Toc75942388"/>
      <w:r w:rsidRPr="001116D0">
        <w:rPr>
          <w:b/>
          <w:bCs/>
          <w:snapToGrid w:val="0"/>
        </w:rPr>
        <w:t>3.1.6.8</w:t>
      </w:r>
      <w:r w:rsidRPr="001116D0">
        <w:rPr>
          <w:b/>
          <w:bCs/>
          <w:snapToGrid w:val="0"/>
        </w:rPr>
        <w:tab/>
        <w:t>Resource Outage Rejection Notice</w:t>
      </w:r>
      <w:bookmarkEnd w:id="574"/>
      <w:bookmarkEnd w:id="575"/>
      <w:bookmarkEnd w:id="576"/>
      <w:bookmarkEnd w:id="577"/>
      <w:bookmarkEnd w:id="578"/>
      <w:bookmarkEnd w:id="579"/>
      <w:bookmarkEnd w:id="580"/>
      <w:bookmarkEnd w:id="581"/>
      <w:bookmarkEnd w:id="582"/>
      <w:bookmarkEnd w:id="583"/>
    </w:p>
    <w:p w14:paraId="6D73CAD4" w14:textId="77777777" w:rsidR="003B550C" w:rsidRPr="001116D0" w:rsidRDefault="003B550C" w:rsidP="0049019C">
      <w:pPr>
        <w:spacing w:after="240"/>
        <w:ind w:left="720" w:hanging="720"/>
        <w:rPr>
          <w:iCs/>
        </w:rPr>
      </w:pPr>
      <w:r w:rsidRPr="001116D0">
        <w:rPr>
          <w:iCs/>
        </w:rPr>
        <w:t>(1)</w:t>
      </w:r>
      <w:r w:rsidRPr="001116D0">
        <w:rPr>
          <w:iCs/>
        </w:rPr>
        <w:tab/>
        <w:t>If ERCOT rejects a request for a Planned Outage, ERCOT shall provide the QSE a written or electronic rejection notice that includes:</w:t>
      </w:r>
    </w:p>
    <w:p w14:paraId="0E391756" w14:textId="77777777" w:rsidR="003B550C" w:rsidRPr="001116D0" w:rsidRDefault="003B550C" w:rsidP="0049019C">
      <w:pPr>
        <w:spacing w:after="240"/>
        <w:ind w:left="1440" w:hanging="720"/>
      </w:pPr>
      <w:r w:rsidRPr="001116D0">
        <w:t>(a)</w:t>
      </w:r>
      <w:r w:rsidRPr="001116D0">
        <w:tab/>
        <w:t>Specific reasons causing the rejection; or</w:t>
      </w:r>
    </w:p>
    <w:p w14:paraId="3F40FC82" w14:textId="77777777" w:rsidR="003B550C" w:rsidRPr="001116D0" w:rsidRDefault="003B550C" w:rsidP="0049019C">
      <w:pPr>
        <w:spacing w:after="240"/>
        <w:ind w:left="1440" w:hanging="720"/>
      </w:pPr>
      <w:r w:rsidRPr="001116D0">
        <w:t>(b)</w:t>
      </w:r>
      <w:r w:rsidRPr="001116D0">
        <w:tab/>
        <w:t>Possible remedies or Resource schedule revisions, if any, that might mitigate the basis for rejection.</w:t>
      </w:r>
    </w:p>
    <w:p w14:paraId="3B23DEE5" w14:textId="77777777" w:rsidR="003B550C" w:rsidRPr="001116D0" w:rsidRDefault="003B550C" w:rsidP="0049019C">
      <w:pPr>
        <w:spacing w:after="240"/>
        <w:ind w:left="720" w:hanging="720"/>
        <w:rPr>
          <w:iCs/>
        </w:rPr>
      </w:pPr>
      <w:r w:rsidRPr="001116D0">
        <w:rPr>
          <w:iCs/>
        </w:rPr>
        <w:lastRenderedPageBreak/>
        <w:t>(2)</w:t>
      </w:r>
      <w:r w:rsidRPr="001116D0">
        <w:rPr>
          <w:iCs/>
        </w:rPr>
        <w:tab/>
        <w:t>ERCOT may reject a Planned Outage of Resource facilities only:</w:t>
      </w:r>
    </w:p>
    <w:p w14:paraId="6A2ABE99" w14:textId="77777777" w:rsidR="003B550C" w:rsidRPr="001116D0" w:rsidRDefault="003B550C" w:rsidP="0049019C">
      <w:pPr>
        <w:spacing w:after="240"/>
        <w:ind w:left="1440" w:hanging="720"/>
      </w:pPr>
      <w:r w:rsidRPr="001116D0">
        <w:t>(a)</w:t>
      </w:r>
      <w:r w:rsidRPr="001116D0">
        <w:tab/>
        <w:t>To protect the reliability or security of the ERCOT System;</w:t>
      </w:r>
    </w:p>
    <w:p w14:paraId="04DED165" w14:textId="77777777" w:rsidR="003B550C" w:rsidRPr="001116D0" w:rsidRDefault="003B550C" w:rsidP="0049019C">
      <w:pPr>
        <w:spacing w:after="240"/>
        <w:ind w:left="1440" w:hanging="720"/>
      </w:pPr>
      <w:r w:rsidRPr="001116D0">
        <w:t>(b)</w:t>
      </w:r>
      <w:r w:rsidRPr="001116D0">
        <w:tab/>
        <w:t>Due to insufficient information regarding the Outage;</w:t>
      </w:r>
    </w:p>
    <w:p w14:paraId="7313D30D" w14:textId="77777777" w:rsidR="003B550C" w:rsidRPr="001116D0" w:rsidRDefault="003B550C" w:rsidP="0049019C">
      <w:pPr>
        <w:spacing w:after="240"/>
        <w:ind w:left="1440" w:hanging="720"/>
        <w:rPr>
          <w:ins w:id="584" w:author="ERCOT" w:date="2021-09-02T14:55:00Z"/>
        </w:rPr>
      </w:pPr>
      <w:r w:rsidRPr="001116D0">
        <w:t>(c)</w:t>
      </w:r>
      <w:r w:rsidRPr="001116D0">
        <w:tab/>
        <w:t xml:space="preserve">Due to failure to comply with submittal process requirements, as specified in these Protocols; </w:t>
      </w:r>
    </w:p>
    <w:p w14:paraId="5A947EE0" w14:textId="77777777" w:rsidR="003B550C" w:rsidRPr="001116D0" w:rsidRDefault="003B550C" w:rsidP="0049019C">
      <w:pPr>
        <w:spacing w:after="240"/>
        <w:ind w:left="1440" w:hanging="720"/>
      </w:pPr>
      <w:ins w:id="585" w:author="ERCOT" w:date="2021-09-02T14:55:00Z">
        <w:r w:rsidRPr="001116D0">
          <w:t>(d)</w:t>
        </w:r>
        <w:r w:rsidRPr="001116D0">
          <w:tab/>
        </w:r>
      </w:ins>
      <w:ins w:id="586" w:author="ERCOT" w:date="2021-09-02T14:56:00Z">
        <w:r w:rsidRPr="001116D0">
          <w:t>T</w:t>
        </w:r>
      </w:ins>
      <w:ins w:id="587" w:author="ERCOT" w:date="2021-09-02T14:55:00Z">
        <w:r w:rsidRPr="001116D0">
          <w:t>o stay within the M</w:t>
        </w:r>
      </w:ins>
      <w:ins w:id="588" w:author="ERCOT" w:date="2021-09-02T14:57:00Z">
        <w:r w:rsidRPr="001116D0">
          <w:t>aximum</w:t>
        </w:r>
      </w:ins>
      <w:ins w:id="589" w:author="ERCOT" w:date="2021-09-02T14:55:00Z">
        <w:r w:rsidRPr="001116D0">
          <w:t xml:space="preserve"> </w:t>
        </w:r>
      </w:ins>
      <w:ins w:id="590" w:author="ERCOT" w:date="2021-09-02T14:56:00Z">
        <w:r w:rsidRPr="001116D0">
          <w:t xml:space="preserve">Daily </w:t>
        </w:r>
      </w:ins>
      <w:ins w:id="591" w:author="ERCOT 022222" w:date="2022-01-27T09:11:00Z">
        <w:r w:rsidR="00356504" w:rsidRPr="001116D0">
          <w:t xml:space="preserve">Resource </w:t>
        </w:r>
      </w:ins>
      <w:ins w:id="592" w:author="ERCOT" w:date="2021-09-30T16:27:00Z">
        <w:r w:rsidR="00075D19" w:rsidRPr="001116D0">
          <w:t xml:space="preserve">Planned </w:t>
        </w:r>
      </w:ins>
      <w:ins w:id="593" w:author="ERCOT" w:date="2021-09-02T14:57:00Z">
        <w:del w:id="594" w:author="ERCOT 022222" w:date="2022-01-27T09:11:00Z">
          <w:r w:rsidRPr="001116D0" w:rsidDel="00356504">
            <w:delText>Resour</w:delText>
          </w:r>
        </w:del>
      </w:ins>
      <w:ins w:id="595" w:author="ERCOT" w:date="2021-09-02T14:58:00Z">
        <w:del w:id="596" w:author="ERCOT 022222" w:date="2022-01-27T09:11:00Z">
          <w:r w:rsidRPr="001116D0" w:rsidDel="00356504">
            <w:delText xml:space="preserve">ce </w:delText>
          </w:r>
        </w:del>
      </w:ins>
      <w:ins w:id="597" w:author="ERCOT" w:date="2021-09-02T14:56:00Z">
        <w:r w:rsidRPr="001116D0">
          <w:t xml:space="preserve">Outage Capacity; </w:t>
        </w:r>
      </w:ins>
      <w:r w:rsidRPr="001116D0">
        <w:t>or</w:t>
      </w:r>
    </w:p>
    <w:p w14:paraId="0DD4399C" w14:textId="77777777" w:rsidR="003B550C" w:rsidRPr="001116D0" w:rsidRDefault="003B550C" w:rsidP="0049019C">
      <w:pPr>
        <w:spacing w:after="240"/>
        <w:ind w:left="1440" w:hanging="720"/>
      </w:pPr>
      <w:r w:rsidRPr="001116D0">
        <w:t>(</w:t>
      </w:r>
      <w:ins w:id="598" w:author="ERCOT" w:date="2021-09-02T14:55:00Z">
        <w:r w:rsidRPr="001116D0">
          <w:t>e</w:t>
        </w:r>
      </w:ins>
      <w:del w:id="599" w:author="ERCOT" w:date="2021-09-02T14:55:00Z">
        <w:r w:rsidRPr="001116D0" w:rsidDel="00FD2E39">
          <w:delText>d</w:delText>
        </w:r>
      </w:del>
      <w:r w:rsidRPr="001116D0">
        <w:t>)</w:t>
      </w:r>
      <w:r w:rsidRPr="001116D0">
        <w:tab/>
        <w:t>As specified elsewhere in these Protocols.</w:t>
      </w:r>
    </w:p>
    <w:p w14:paraId="21B2CE2C" w14:textId="77777777" w:rsidR="003B550C" w:rsidRPr="001116D0" w:rsidRDefault="003B550C" w:rsidP="0049019C">
      <w:pPr>
        <w:spacing w:after="240"/>
        <w:ind w:left="720" w:hanging="720"/>
        <w:rPr>
          <w:iCs/>
        </w:rPr>
      </w:pPr>
      <w:r w:rsidRPr="001116D0">
        <w:rPr>
          <w:iCs/>
        </w:rPr>
        <w:t>(3)</w:t>
      </w:r>
      <w:r w:rsidRPr="001116D0">
        <w:rPr>
          <w:iCs/>
        </w:rPr>
        <w:tab/>
        <w:t>When multiple proposed Planned Outages or Maintenance Outages cause a known capacity conflict, ERCOT shall:</w:t>
      </w:r>
    </w:p>
    <w:p w14:paraId="639C1FCF" w14:textId="77777777" w:rsidR="003B550C" w:rsidRPr="001116D0" w:rsidRDefault="003B550C" w:rsidP="0049019C">
      <w:pPr>
        <w:spacing w:after="240"/>
        <w:ind w:left="1440" w:hanging="720"/>
      </w:pPr>
      <w:r w:rsidRPr="001116D0">
        <w:t>(a)</w:t>
      </w:r>
      <w:r w:rsidRPr="001116D0">
        <w:tab/>
        <w:t>Communicate with each QSE to see if the QSE will adjust its proposed Planned Outage schedule;</w:t>
      </w:r>
    </w:p>
    <w:p w14:paraId="777D4062" w14:textId="77777777" w:rsidR="003B550C" w:rsidRPr="001116D0" w:rsidRDefault="003B550C" w:rsidP="0049019C">
      <w:pPr>
        <w:spacing w:after="240"/>
        <w:ind w:left="1440" w:hanging="720"/>
      </w:pPr>
      <w:r w:rsidRPr="001116D0">
        <w:t>(b)</w:t>
      </w:r>
      <w:r w:rsidRPr="001116D0">
        <w:tab/>
        <w:t>Determine if each QSE will agree to an alternative Outage schedule; or</w:t>
      </w:r>
    </w:p>
    <w:p w14:paraId="1B1BD6EE" w14:textId="77777777" w:rsidR="003B550C" w:rsidRPr="001116D0" w:rsidRDefault="003B550C" w:rsidP="0049019C">
      <w:pPr>
        <w:spacing w:after="240"/>
        <w:ind w:left="1440" w:hanging="720"/>
      </w:pPr>
      <w:r w:rsidRPr="001116D0">
        <w:t>(c)</w:t>
      </w:r>
      <w:r w:rsidRPr="001116D0">
        <w:tab/>
        <w:t>Reject, in ERCOT’s sole discretion, one or more proposed Outages, considering order of receipt and impact to the ERCOT System.</w:t>
      </w:r>
    </w:p>
    <w:p w14:paraId="16112E86" w14:textId="77777777" w:rsidR="003B550C" w:rsidRPr="001116D0" w:rsidRDefault="003B550C" w:rsidP="0049019C">
      <w:pPr>
        <w:keepNext/>
        <w:widowControl w:val="0"/>
        <w:tabs>
          <w:tab w:val="left" w:pos="1260"/>
        </w:tabs>
        <w:spacing w:before="240" w:after="240"/>
        <w:ind w:left="1260" w:hanging="1260"/>
        <w:outlineLvl w:val="3"/>
        <w:rPr>
          <w:b/>
          <w:bCs/>
          <w:snapToGrid w:val="0"/>
        </w:rPr>
      </w:pPr>
      <w:bookmarkStart w:id="600" w:name="_Toc400526085"/>
      <w:bookmarkStart w:id="601" w:name="_Toc405534403"/>
      <w:bookmarkStart w:id="602" w:name="_Toc406570416"/>
      <w:bookmarkStart w:id="603" w:name="_Toc410910568"/>
      <w:bookmarkStart w:id="604" w:name="_Toc411840996"/>
      <w:bookmarkStart w:id="605" w:name="_Toc422146958"/>
      <w:bookmarkStart w:id="606" w:name="_Toc433020554"/>
      <w:bookmarkStart w:id="607" w:name="_Toc437261995"/>
      <w:bookmarkStart w:id="608" w:name="_Toc478375166"/>
      <w:bookmarkStart w:id="609" w:name="_Toc75942389"/>
      <w:bookmarkEnd w:id="167"/>
      <w:r w:rsidRPr="001116D0">
        <w:rPr>
          <w:b/>
          <w:bCs/>
          <w:snapToGrid w:val="0"/>
        </w:rPr>
        <w:t>3.1.6.9</w:t>
      </w:r>
      <w:r w:rsidRPr="001116D0">
        <w:rPr>
          <w:b/>
          <w:bCs/>
          <w:snapToGrid w:val="0"/>
        </w:rPr>
        <w:tab/>
        <w:t xml:space="preserve">Withdrawal of Approval </w:t>
      </w:r>
      <w:del w:id="610" w:author="ERCOT" w:date="2021-09-08T10:32:00Z">
        <w:r w:rsidRPr="001116D0" w:rsidDel="00234CA6">
          <w:rPr>
            <w:b/>
            <w:bCs/>
            <w:snapToGrid w:val="0"/>
          </w:rPr>
          <w:delText xml:space="preserve">or Acceptance </w:delText>
        </w:r>
      </w:del>
      <w:r w:rsidRPr="001116D0">
        <w:rPr>
          <w:b/>
          <w:bCs/>
          <w:snapToGrid w:val="0"/>
        </w:rPr>
        <w:t xml:space="preserve">and Rescheduling of Approved </w:t>
      </w:r>
      <w:del w:id="611" w:author="ERCOT" w:date="2021-09-08T10:32:00Z">
        <w:r w:rsidRPr="001116D0" w:rsidDel="00234CA6">
          <w:rPr>
            <w:b/>
            <w:bCs/>
            <w:snapToGrid w:val="0"/>
          </w:rPr>
          <w:delText xml:space="preserve">or Accepted </w:delText>
        </w:r>
      </w:del>
      <w:r w:rsidRPr="001116D0">
        <w:rPr>
          <w:b/>
          <w:bCs/>
          <w:snapToGrid w:val="0"/>
        </w:rPr>
        <w:t>Planned Outages of Resource Facilities</w:t>
      </w:r>
      <w:bookmarkEnd w:id="600"/>
      <w:bookmarkEnd w:id="601"/>
      <w:bookmarkEnd w:id="602"/>
      <w:bookmarkEnd w:id="603"/>
      <w:bookmarkEnd w:id="604"/>
      <w:bookmarkEnd w:id="605"/>
      <w:bookmarkEnd w:id="606"/>
      <w:bookmarkEnd w:id="607"/>
      <w:bookmarkEnd w:id="608"/>
      <w:bookmarkEnd w:id="609"/>
    </w:p>
    <w:p w14:paraId="2C3277CA" w14:textId="77777777" w:rsidR="003B550C" w:rsidRPr="001116D0" w:rsidRDefault="003B550C" w:rsidP="0049019C">
      <w:pPr>
        <w:pStyle w:val="BodyTextNumbered"/>
      </w:pPr>
      <w:r w:rsidRPr="001116D0">
        <w:t>(1)</w:t>
      </w:r>
      <w:r w:rsidRPr="001116D0">
        <w:tab/>
      </w:r>
      <w:r w:rsidRPr="001116D0">
        <w:rPr>
          <w:szCs w:val="24"/>
        </w:rPr>
        <w:t xml:space="preserve">If ERCOT believes it cannot meet applicable reliability standards and has exercised all other reasonable options, and the delayed initiation of, or early termination of, one or more approved </w:t>
      </w:r>
      <w:del w:id="612" w:author="ERCOT" w:date="2021-09-08T10:33:00Z">
        <w:r w:rsidRPr="001116D0" w:rsidDel="00234CA6">
          <w:rPr>
            <w:szCs w:val="24"/>
          </w:rPr>
          <w:delText xml:space="preserve">or accepted </w:delText>
        </w:r>
      </w:del>
      <w:r w:rsidRPr="001116D0">
        <w:rPr>
          <w:szCs w:val="24"/>
        </w:rPr>
        <w:t>Resource Outages not addressed by Section 3.1.4.6,</w:t>
      </w:r>
      <w:r w:rsidRPr="001116D0">
        <w:t xml:space="preserve"> Outage Coordination of Potential Transmission Emergency Conditions,</w:t>
      </w:r>
      <w:r w:rsidRPr="001116D0">
        <w:rPr>
          <w:szCs w:val="24"/>
        </w:rPr>
        <w:t xml:space="preserve"> could resolve the situation, then </w:t>
      </w:r>
      <w:r w:rsidRPr="001116D0">
        <w:t xml:space="preserve">ERCOT shall issue </w:t>
      </w:r>
      <w:r w:rsidRPr="001116D0">
        <w:rPr>
          <w:szCs w:val="24"/>
        </w:rPr>
        <w:t>an Advance Action Notice (AAN) pursuant to Section 6.5.9.3.1.1, Advance Action Notice.</w:t>
      </w:r>
      <w:r w:rsidRPr="001116D0">
        <w:t xml:space="preserve">  </w:t>
      </w:r>
    </w:p>
    <w:p w14:paraId="272A4133" w14:textId="77777777" w:rsidR="003B550C" w:rsidRPr="001116D0" w:rsidRDefault="003B550C" w:rsidP="0049019C">
      <w:pPr>
        <w:pStyle w:val="BodyTextNumbered"/>
        <w:ind w:left="1440"/>
      </w:pPr>
      <w:r w:rsidRPr="001116D0">
        <w:t>(a)</w:t>
      </w:r>
      <w:r w:rsidRPr="001116D0">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1B13F994" w14:textId="77777777" w:rsidR="003B550C" w:rsidRPr="001116D0" w:rsidRDefault="003B550C" w:rsidP="0049019C">
      <w:pPr>
        <w:pStyle w:val="BodyTextNumbered"/>
        <w:ind w:left="1440"/>
      </w:pPr>
      <w:r w:rsidRPr="001116D0">
        <w:t>(b)</w:t>
      </w:r>
      <w:r w:rsidRPr="001116D0">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685A5125" w14:textId="77777777" w:rsidR="003B550C" w:rsidRPr="001116D0" w:rsidRDefault="003B550C" w:rsidP="0049019C">
      <w:pPr>
        <w:pStyle w:val="BodyTextNumbered"/>
        <w:ind w:left="1440"/>
      </w:pPr>
      <w:r w:rsidRPr="001116D0">
        <w:lastRenderedPageBreak/>
        <w:t>(c)</w:t>
      </w:r>
      <w:r w:rsidRPr="001116D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6BE7E2FD" w14:textId="77777777" w:rsidR="003B550C" w:rsidRPr="001116D0" w:rsidRDefault="003B550C" w:rsidP="0049019C">
      <w:pPr>
        <w:pStyle w:val="BodyTextNumbered"/>
        <w:ind w:left="1440"/>
      </w:pPr>
      <w:r w:rsidRPr="001116D0">
        <w:t>(d)</w:t>
      </w:r>
      <w:r w:rsidRPr="001116D0">
        <w:tab/>
        <w:t xml:space="preserve">As conditions change, ERCOT shall, to the extent practicable, update the AAN in order to provide simultaneous notice to Market Participants.  </w:t>
      </w:r>
    </w:p>
    <w:p w14:paraId="39FBE8FD" w14:textId="77777777" w:rsidR="003B550C" w:rsidRPr="001116D0" w:rsidRDefault="003B550C" w:rsidP="0049019C">
      <w:pPr>
        <w:pStyle w:val="BodyTextNumbered"/>
        <w:ind w:left="1440"/>
      </w:pPr>
      <w:r w:rsidRPr="001116D0">
        <w:t>(e)</w:t>
      </w:r>
      <w:r w:rsidRPr="001116D0">
        <w:tab/>
        <w:t xml:space="preserve">This section does not limit Transmission and/or Distribution Service Provider (TDSP) access to ERCOT data and communications. </w:t>
      </w:r>
    </w:p>
    <w:p w14:paraId="10260D1A" w14:textId="77777777" w:rsidR="003B550C" w:rsidRPr="001116D0" w:rsidRDefault="003B550C" w:rsidP="0049019C">
      <w:pPr>
        <w:pStyle w:val="BodyTextNumbered"/>
      </w:pPr>
      <w:r w:rsidRPr="001116D0">
        <w:t>(2)</w:t>
      </w:r>
      <w:r w:rsidRPr="001116D0">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ED15419" w14:textId="77777777" w:rsidR="003B550C" w:rsidRPr="001116D0" w:rsidRDefault="003B550C" w:rsidP="0049019C">
      <w:pPr>
        <w:pStyle w:val="BodyTextNumbered"/>
      </w:pPr>
      <w:r w:rsidRPr="001116D0">
        <w:t>(3)</w:t>
      </w:r>
      <w:r w:rsidRPr="001116D0">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5F93F8A7" w14:textId="77777777" w:rsidR="003B550C" w:rsidRPr="001116D0" w:rsidRDefault="003B550C" w:rsidP="0049019C">
      <w:pPr>
        <w:pStyle w:val="BodyTextNumbered"/>
        <w:ind w:left="1440"/>
      </w:pPr>
      <w:r w:rsidRPr="001116D0">
        <w:t>(a)</w:t>
      </w:r>
      <w:r w:rsidRPr="001116D0">
        <w:tab/>
        <w:t>ERCOT may contact QSEs representing Resources to be included in the OAE for more information prior to conducting an OAE or issuing an OSA.</w:t>
      </w:r>
    </w:p>
    <w:p w14:paraId="4AB71A00" w14:textId="77777777" w:rsidR="003B550C" w:rsidRPr="001116D0" w:rsidRDefault="003B550C" w:rsidP="0049019C">
      <w:pPr>
        <w:pStyle w:val="BodyTextNumbered"/>
        <w:ind w:left="1440"/>
      </w:pPr>
      <w:r w:rsidRPr="001116D0">
        <w:t>(b)</w:t>
      </w:r>
      <w:r w:rsidRPr="001116D0">
        <w:tab/>
        <w:t>ERCOT may not consider nuclear-powered Generation Resources for an OSA.</w:t>
      </w:r>
    </w:p>
    <w:p w14:paraId="6D6D4B16" w14:textId="77777777" w:rsidR="003B550C" w:rsidRPr="001116D0" w:rsidRDefault="003B550C" w:rsidP="0049019C">
      <w:pPr>
        <w:pStyle w:val="BodyTextNumbered"/>
        <w:ind w:left="1440"/>
      </w:pPr>
      <w:r w:rsidRPr="001116D0">
        <w:t>(c)</w:t>
      </w:r>
      <w:r w:rsidRPr="001116D0">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14E68A13" w14:textId="77777777" w:rsidR="003B550C" w:rsidRPr="001116D0" w:rsidRDefault="003B550C" w:rsidP="0049019C">
      <w:pPr>
        <w:pStyle w:val="BodyTextNumbered"/>
        <w:ind w:left="1440"/>
      </w:pPr>
      <w:r w:rsidRPr="001116D0">
        <w:t>(d)</w:t>
      </w:r>
      <w:r w:rsidRPr="001116D0">
        <w:tab/>
        <w:t xml:space="preserve">In order to determine which Outages to delay, ERCOT shall first consider the Outage duration, dividing the Outages in categories of zero to two days, two to four days, four to seven days, or more than seven days, then withdraw approval </w:t>
      </w:r>
      <w:del w:id="613" w:author="ERCOT" w:date="2021-09-08T10:34:00Z">
        <w:r w:rsidRPr="001116D0" w:rsidDel="00234CA6">
          <w:delText xml:space="preserve">or acceptance </w:delText>
        </w:r>
      </w:del>
      <w:r w:rsidRPr="001116D0">
        <w:t>on a last in, first out basis within that duration category, so that shorter Outages are delayed first, and the timing of Outage submissions is considered within that category.</w:t>
      </w:r>
    </w:p>
    <w:p w14:paraId="6B4BB0C6" w14:textId="77777777" w:rsidR="003B550C" w:rsidRPr="001116D0" w:rsidRDefault="003B550C" w:rsidP="0049019C">
      <w:pPr>
        <w:pStyle w:val="BodyTextNumbered"/>
        <w:ind w:left="1440"/>
      </w:pPr>
      <w:r w:rsidRPr="001116D0">
        <w:t>(e)</w:t>
      </w:r>
      <w:r w:rsidRPr="001116D0">
        <w:tab/>
        <w:t>ERCOT may only issue an OSA to the QSE for a Resource that has a COP Resource Status of OUT within the forecasted Emergency Condition described above in this section.</w:t>
      </w:r>
    </w:p>
    <w:p w14:paraId="51C98CC5" w14:textId="77777777" w:rsidR="003B550C" w:rsidRPr="001116D0" w:rsidRDefault="003B550C" w:rsidP="0049019C">
      <w:pPr>
        <w:pStyle w:val="BodyTextNumbered"/>
        <w:ind w:left="1440"/>
      </w:pPr>
      <w:r w:rsidRPr="001116D0">
        <w:t>(f)</w:t>
      </w:r>
      <w:r w:rsidRPr="001116D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3C2A50B0" w14:textId="77777777" w:rsidR="003B550C" w:rsidRPr="001116D0" w:rsidRDefault="003B550C" w:rsidP="0049019C">
      <w:pPr>
        <w:pStyle w:val="BodyTextNumbered"/>
        <w:ind w:left="1440"/>
      </w:pPr>
      <w:r w:rsidRPr="001116D0">
        <w:lastRenderedPageBreak/>
        <w:t>(g)</w:t>
      </w:r>
      <w:r w:rsidRPr="001116D0">
        <w:tab/>
        <w:t xml:space="preserve">Following the receipt of an OSA, during the OSA Period: </w:t>
      </w:r>
    </w:p>
    <w:p w14:paraId="3E6631BA" w14:textId="77777777" w:rsidR="003B550C" w:rsidRPr="001116D0" w:rsidRDefault="003B550C" w:rsidP="0049019C">
      <w:pPr>
        <w:pStyle w:val="BodyTextNumbered"/>
        <w:ind w:left="2160"/>
      </w:pPr>
      <w:r w:rsidRPr="001116D0">
        <w:t>(i)</w:t>
      </w:r>
      <w:r w:rsidRPr="001116D0">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718E727A" w14:textId="77777777" w:rsidR="003B550C" w:rsidRPr="001116D0" w:rsidRDefault="003B550C" w:rsidP="0049019C">
      <w:pPr>
        <w:pStyle w:val="BodyTextNumbered"/>
        <w:ind w:left="2160"/>
      </w:pPr>
      <w:r w:rsidRPr="001116D0">
        <w:t>(ii)</w:t>
      </w:r>
      <w:r w:rsidRPr="001116D0">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3B550C" w:rsidRPr="001116D0" w14:paraId="2E378DB8" w14:textId="77777777" w:rsidTr="0049019C">
        <w:tc>
          <w:tcPr>
            <w:tcW w:w="9576" w:type="dxa"/>
            <w:shd w:val="pct12" w:color="auto" w:fill="auto"/>
          </w:tcPr>
          <w:p w14:paraId="00CA9E39" w14:textId="77777777" w:rsidR="003B550C" w:rsidRPr="001116D0" w:rsidRDefault="003B550C" w:rsidP="0049019C">
            <w:pPr>
              <w:spacing w:before="120" w:after="240"/>
              <w:rPr>
                <w:b/>
                <w:i/>
                <w:iCs/>
              </w:rPr>
            </w:pPr>
            <w:r w:rsidRPr="001116D0">
              <w:rPr>
                <w:b/>
                <w:i/>
                <w:iCs/>
              </w:rPr>
              <w:t>[NPRR930:  Replace paragraph (ii) above with the following upon system implementation:]</w:t>
            </w:r>
          </w:p>
          <w:p w14:paraId="78249365" w14:textId="77777777" w:rsidR="003B550C" w:rsidRPr="001116D0" w:rsidRDefault="003B550C" w:rsidP="0049019C">
            <w:pPr>
              <w:pStyle w:val="BodyTextNumbered"/>
              <w:ind w:left="2160"/>
            </w:pPr>
            <w:r w:rsidRPr="001116D0">
              <w:t>(ii)</w:t>
            </w:r>
            <w:r w:rsidRPr="001116D0">
              <w:tab/>
              <w:t>If the Resource remains On-Line</w:t>
            </w:r>
            <w:r w:rsidRPr="001116D0">
              <w:rPr>
                <w:szCs w:val="24"/>
              </w:rPr>
              <w:t xml:space="preserve"> </w:t>
            </w:r>
            <w:r w:rsidRPr="001116D0">
              <w:t xml:space="preserve">pursuant to paragraph (i) above, it must remain at Low Sustained Limit (LSL) unless deployed above LSL by Security-Constrained Economic Dispatch (SCED).  </w:t>
            </w:r>
          </w:p>
        </w:tc>
      </w:tr>
    </w:tbl>
    <w:p w14:paraId="24448CCF" w14:textId="77777777" w:rsidR="003B550C" w:rsidRPr="001116D0" w:rsidRDefault="003B550C" w:rsidP="0049019C">
      <w:pPr>
        <w:pStyle w:val="BodyTextNumbered"/>
        <w:spacing w:before="240"/>
        <w:ind w:left="2160"/>
      </w:pPr>
      <w:r w:rsidRPr="001116D0">
        <w:t xml:space="preserve">(iii)  </w:t>
      </w:r>
      <w:r w:rsidRPr="001116D0">
        <w:tab/>
        <w:t>If the Resource chooses to show the Resource as OFF in the COP, the Resource may not be self-committed during the OSA Period and shall only be available for commitment by Reliability Unit Commitment.</w:t>
      </w:r>
    </w:p>
    <w:p w14:paraId="74DAA72E" w14:textId="77777777" w:rsidR="003B550C" w:rsidRPr="001116D0" w:rsidRDefault="003B550C" w:rsidP="0049019C">
      <w:pPr>
        <w:pStyle w:val="BodyTextNumbered"/>
      </w:pPr>
      <w:r w:rsidRPr="001116D0">
        <w:t>(4)</w:t>
      </w:r>
      <w:r w:rsidRPr="001116D0">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034C8294" w14:textId="77777777" w:rsidR="003B550C" w:rsidRPr="001116D0" w:rsidRDefault="003B550C" w:rsidP="0049019C">
      <w:pPr>
        <w:pStyle w:val="BodyTextNumbered"/>
        <w:ind w:left="1440"/>
      </w:pPr>
      <w:r w:rsidRPr="001116D0">
        <w:t>(a)</w:t>
      </w:r>
      <w:r w:rsidRPr="001116D0">
        <w:tab/>
      </w:r>
      <w:bookmarkStart w:id="614" w:name="_Hlk99355159"/>
      <w:r w:rsidRPr="001116D0">
        <w:t xml:space="preserve">If ERCOT issues an OSA, the QSE may submit a new request for approval of the Planned Outage schedule, however the new Outage may not begin prior to the end time of the OSA Period.  </w:t>
      </w:r>
      <w:bookmarkEnd w:id="614"/>
      <w:ins w:id="615" w:author="ERCOT 033122" w:date="2022-03-30T21:58:00Z">
        <w:del w:id="616" w:author="Reliant 041222" w:date="2022-04-08T15:25:00Z">
          <w:r w:rsidR="006F2EBE" w:rsidRPr="001116D0" w:rsidDel="00A93ACF">
            <w:delText xml:space="preserve">In its discretion, </w:delText>
          </w:r>
        </w:del>
        <w:r w:rsidR="006F2EBE" w:rsidRPr="001116D0">
          <w:t xml:space="preserve">ERCOT </w:t>
        </w:r>
        <w:del w:id="617" w:author="Reliant 041222" w:date="2022-04-08T15:25:00Z">
          <w:r w:rsidR="006F2EBE" w:rsidRPr="001116D0" w:rsidDel="00A93ACF">
            <w:delText xml:space="preserve">may </w:delText>
          </w:r>
        </w:del>
      </w:ins>
      <w:ins w:id="618" w:author="Reliant 041222" w:date="2022-04-08T15:25:00Z">
        <w:r w:rsidR="00A93ACF" w:rsidRPr="001116D0">
          <w:t xml:space="preserve">must </w:t>
        </w:r>
      </w:ins>
      <w:ins w:id="619" w:author="ERCOT 033122" w:date="2022-03-30T21:58:00Z">
        <w:r w:rsidR="006F2EBE" w:rsidRPr="001116D0">
          <w:t xml:space="preserve">approve the Outage </w:t>
        </w:r>
      </w:ins>
      <w:ins w:id="620" w:author="ERCOT 033122" w:date="2022-03-30T21:59:00Z">
        <w:r w:rsidR="006F2EBE" w:rsidRPr="001116D0">
          <w:t xml:space="preserve">even if it would cause the aggregate </w:t>
        </w:r>
      </w:ins>
      <w:ins w:id="621" w:author="ERCOT 033122" w:date="2022-03-30T22:02:00Z">
        <w:r w:rsidR="006F2EBE" w:rsidRPr="001116D0">
          <w:t xml:space="preserve">MW of all previously approved Outages </w:t>
        </w:r>
      </w:ins>
      <w:ins w:id="622" w:author="ERCOT 033122" w:date="2022-03-30T21:59:00Z">
        <w:r w:rsidR="006F2EBE" w:rsidRPr="001116D0">
          <w:t>to exceed</w:t>
        </w:r>
      </w:ins>
      <w:ins w:id="623" w:author="ERCOT 033122" w:date="2022-03-28T10:03:00Z">
        <w:r w:rsidR="00A27213" w:rsidRPr="001116D0">
          <w:t xml:space="preserve"> the Maximum Daily Resource Planned Outage Capacity</w:t>
        </w:r>
      </w:ins>
      <w:ins w:id="624" w:author="ERCOT 033122" w:date="2022-03-28T10:04:00Z">
        <w:r w:rsidR="00A27213" w:rsidRPr="001116D0">
          <w:t xml:space="preserve">. </w:t>
        </w:r>
      </w:ins>
    </w:p>
    <w:p w14:paraId="293A2CC7" w14:textId="77777777" w:rsidR="00A27213" w:rsidRPr="001116D0" w:rsidRDefault="003B550C" w:rsidP="00A27213">
      <w:pPr>
        <w:pStyle w:val="BodyTextNumbered"/>
        <w:ind w:left="1440"/>
      </w:pPr>
      <w:r w:rsidRPr="001116D0">
        <w:t>(b)</w:t>
      </w:r>
      <w:r w:rsidRPr="001116D0">
        <w:tab/>
        <w:t>If a transmission Outage was scheduled in coordination with a Resource Outage that is delayed, ERCOT shall also delay that transmission Outage when necessary.</w:t>
      </w:r>
    </w:p>
    <w:p w14:paraId="37D48CF0" w14:textId="77777777" w:rsidR="003B550C" w:rsidRPr="001116D0" w:rsidRDefault="003B550C" w:rsidP="0049019C">
      <w:pPr>
        <w:pStyle w:val="BodyTextNumbered"/>
      </w:pPr>
      <w:r w:rsidRPr="001116D0">
        <w:t>(5)</w:t>
      </w:r>
      <w:r w:rsidRPr="001116D0">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02F97F8" w14:textId="77777777" w:rsidR="003B550C" w:rsidRPr="001116D0" w:rsidRDefault="003B550C" w:rsidP="0049019C">
      <w:pPr>
        <w:pStyle w:val="BodyTextNumbered"/>
      </w:pPr>
      <w:r w:rsidRPr="001116D0">
        <w:lastRenderedPageBreak/>
        <w:t>(6)</w:t>
      </w:r>
      <w:r w:rsidRPr="001116D0">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6CE5FB8E" w14:textId="77777777" w:rsidR="003B550C" w:rsidRPr="001116D0" w:rsidRDefault="003B550C" w:rsidP="0049019C">
      <w:pPr>
        <w:pStyle w:val="BodyTextNumbered"/>
      </w:pPr>
      <w:r w:rsidRPr="001116D0">
        <w:t>(7)</w:t>
      </w:r>
      <w:r w:rsidRPr="001116D0">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4DF0572B" w14:textId="77777777" w:rsidR="003B550C" w:rsidRPr="001116D0" w:rsidRDefault="003B550C" w:rsidP="0049019C">
      <w:pPr>
        <w:pStyle w:val="BodyTextNumbered"/>
        <w:ind w:left="1440"/>
      </w:pPr>
      <w:r w:rsidRPr="001116D0">
        <w:t>(a)</w:t>
      </w:r>
      <w:r w:rsidRPr="001116D0">
        <w:tab/>
        <w:t xml:space="preserve">The Load forecast; </w:t>
      </w:r>
    </w:p>
    <w:p w14:paraId="184CEBB5" w14:textId="77777777" w:rsidR="003B550C" w:rsidRPr="001116D0" w:rsidRDefault="003B550C" w:rsidP="0049019C">
      <w:pPr>
        <w:pStyle w:val="BodyTextNumbered"/>
        <w:ind w:left="1440"/>
      </w:pPr>
      <w:r w:rsidRPr="001116D0">
        <w:t>(b)</w:t>
      </w:r>
      <w:r w:rsidRPr="001116D0">
        <w:tab/>
        <w:t>Load forecast vendor selection;</w:t>
      </w:r>
    </w:p>
    <w:p w14:paraId="59FB457C" w14:textId="77777777" w:rsidR="003B550C" w:rsidRPr="001116D0" w:rsidRDefault="003B550C" w:rsidP="0049019C">
      <w:pPr>
        <w:pStyle w:val="BodyTextNumbered"/>
        <w:ind w:left="1440"/>
      </w:pPr>
      <w:r w:rsidRPr="001116D0">
        <w:t>(c)</w:t>
      </w:r>
      <w:r w:rsidRPr="001116D0">
        <w:tab/>
        <w:t>Wind forecast;</w:t>
      </w:r>
    </w:p>
    <w:p w14:paraId="17A591DF" w14:textId="77777777" w:rsidR="003B550C" w:rsidRPr="001116D0" w:rsidRDefault="003B550C" w:rsidP="0049019C">
      <w:pPr>
        <w:pStyle w:val="BodyTextNumbered"/>
        <w:ind w:left="1440"/>
      </w:pPr>
      <w:r w:rsidRPr="001116D0">
        <w:t>(d)</w:t>
      </w:r>
      <w:r w:rsidRPr="001116D0">
        <w:tab/>
        <w:t>Wind forecast vendor selection;</w:t>
      </w:r>
    </w:p>
    <w:p w14:paraId="45D9DA19" w14:textId="77777777" w:rsidR="003B550C" w:rsidRPr="001116D0" w:rsidRDefault="003B550C" w:rsidP="0049019C">
      <w:pPr>
        <w:pStyle w:val="BodyTextNumbered"/>
        <w:ind w:left="1440"/>
      </w:pPr>
      <w:r w:rsidRPr="001116D0">
        <w:t>(e)</w:t>
      </w:r>
      <w:r w:rsidRPr="001116D0">
        <w:tab/>
        <w:t>Solar forecast;</w:t>
      </w:r>
    </w:p>
    <w:p w14:paraId="5190D2DD" w14:textId="77777777" w:rsidR="003B550C" w:rsidRPr="001116D0" w:rsidRDefault="003B550C" w:rsidP="0049019C">
      <w:pPr>
        <w:pStyle w:val="BodyTextNumbered"/>
        <w:ind w:left="1440"/>
      </w:pPr>
      <w:r w:rsidRPr="001116D0">
        <w:t>(f)</w:t>
      </w:r>
      <w:r w:rsidRPr="001116D0">
        <w:tab/>
        <w:t>Solar forecast vendor selection;</w:t>
      </w:r>
    </w:p>
    <w:p w14:paraId="3BF643B3" w14:textId="77777777" w:rsidR="003B550C" w:rsidRPr="001116D0" w:rsidRDefault="003B550C" w:rsidP="0049019C">
      <w:pPr>
        <w:pStyle w:val="BodyTextNumbered"/>
        <w:ind w:left="1440"/>
      </w:pPr>
      <w:r w:rsidRPr="001116D0">
        <w:t>(g)</w:t>
      </w:r>
      <w:r w:rsidRPr="001116D0">
        <w:tab/>
        <w:t>Expected severe weather impacts forecast;</w:t>
      </w:r>
    </w:p>
    <w:p w14:paraId="718FF494" w14:textId="77777777" w:rsidR="003B550C" w:rsidRPr="001116D0" w:rsidRDefault="003B550C" w:rsidP="0049019C">
      <w:pPr>
        <w:pStyle w:val="BodyTextNumbered"/>
        <w:ind w:left="1440"/>
      </w:pPr>
      <w:r w:rsidRPr="001116D0">
        <w:t>(h)</w:t>
      </w:r>
      <w:r w:rsidRPr="001116D0">
        <w:tab/>
        <w:t>Targeted reserve levels;</w:t>
      </w:r>
    </w:p>
    <w:p w14:paraId="3AA6C7B4" w14:textId="77777777" w:rsidR="003B550C" w:rsidRPr="001116D0" w:rsidRDefault="003B550C" w:rsidP="0049019C">
      <w:pPr>
        <w:pStyle w:val="BodyTextNumbered"/>
        <w:ind w:left="1440"/>
      </w:pPr>
      <w:r w:rsidRPr="001116D0">
        <w:t>(i)</w:t>
      </w:r>
      <w:r w:rsidRPr="001116D0">
        <w:tab/>
        <w:t>DC Tie import forecast;</w:t>
      </w:r>
    </w:p>
    <w:p w14:paraId="2B481AA2" w14:textId="77777777" w:rsidR="003B550C" w:rsidRPr="001116D0" w:rsidRDefault="003B550C" w:rsidP="0049019C">
      <w:pPr>
        <w:pStyle w:val="BodyTextNumbered"/>
        <w:ind w:left="1440"/>
      </w:pPr>
      <w:r w:rsidRPr="001116D0">
        <w:t>(j)</w:t>
      </w:r>
      <w:r w:rsidRPr="001116D0">
        <w:tab/>
        <w:t>DC Tie export curtailment forecast;</w:t>
      </w:r>
    </w:p>
    <w:p w14:paraId="08329551" w14:textId="77777777" w:rsidR="003B550C" w:rsidRPr="001116D0" w:rsidRDefault="003B550C" w:rsidP="0049019C">
      <w:pPr>
        <w:pStyle w:val="BodyTextNumbered"/>
        <w:ind w:left="1440"/>
      </w:pPr>
      <w:r w:rsidRPr="001116D0">
        <w:t>(k)</w:t>
      </w:r>
      <w:r w:rsidRPr="001116D0">
        <w:tab/>
        <w:t xml:space="preserve">SODG and SOTG forecasts; </w:t>
      </w:r>
    </w:p>
    <w:p w14:paraId="1796FD73" w14:textId="77777777" w:rsidR="003B550C" w:rsidRPr="001116D0" w:rsidRDefault="003B550C" w:rsidP="0049019C">
      <w:pPr>
        <w:pStyle w:val="BodyTextNumbered"/>
        <w:ind w:left="1440"/>
      </w:pPr>
      <w:r w:rsidRPr="001116D0">
        <w:t>(l)</w:t>
      </w:r>
      <w:r w:rsidRPr="001116D0">
        <w:tab/>
        <w:t>The forecast of capacity provided by price-responsive Demand;</w:t>
      </w:r>
    </w:p>
    <w:p w14:paraId="1685E106" w14:textId="77777777" w:rsidR="003B550C" w:rsidRPr="001116D0" w:rsidRDefault="003B550C" w:rsidP="0049019C">
      <w:pPr>
        <w:pStyle w:val="BodyTextNumbered"/>
        <w:ind w:left="1440"/>
      </w:pPr>
      <w:r w:rsidRPr="001116D0">
        <w:t>(m)</w:t>
      </w:r>
      <w:r w:rsidRPr="001116D0">
        <w:tab/>
        <w:t>Any aggregate derating of Resource(s) and/or Forced Outage assumptions in total MWs; and</w:t>
      </w:r>
    </w:p>
    <w:p w14:paraId="29165828" w14:textId="77777777" w:rsidR="003B550C" w:rsidRPr="001116D0" w:rsidRDefault="003B550C" w:rsidP="0049019C">
      <w:pPr>
        <w:pStyle w:val="BodyTextNumbered"/>
        <w:ind w:left="1440"/>
      </w:pPr>
      <w:r w:rsidRPr="001116D0">
        <w:t>(n)</w:t>
      </w:r>
      <w:r w:rsidRPr="001116D0">
        <w:tab/>
        <w:t>Any aggregate</w:t>
      </w:r>
      <w:del w:id="625" w:author="ERCOT 022222" w:date="2022-01-27T14:29:00Z">
        <w:r w:rsidRPr="001116D0" w:rsidDel="003B0EE0">
          <w:delText>d</w:delText>
        </w:r>
      </w:del>
      <w:r w:rsidRPr="001116D0">
        <w:t xml:space="preserve"> fuel derating assumptions in total MWs.</w:t>
      </w:r>
    </w:p>
    <w:p w14:paraId="5940BA1E" w14:textId="77777777" w:rsidR="003B550C" w:rsidRPr="001116D0" w:rsidRDefault="003B550C" w:rsidP="0049019C">
      <w:pPr>
        <w:pStyle w:val="BodyTextNumbered"/>
      </w:pPr>
      <w:r w:rsidRPr="001116D0">
        <w:lastRenderedPageBreak/>
        <w:t>(8)</w:t>
      </w:r>
      <w:r w:rsidRPr="001116D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1116D0">
        <w:rPr>
          <w:color w:val="000000"/>
        </w:rPr>
        <w:t xml:space="preserve">In exercising its discretion under this paragraph, ERCOT is not required to issue an AAN or OAE before issuing an OSA, but </w:t>
      </w:r>
      <w:r w:rsidRPr="001116D0">
        <w:t>shall:</w:t>
      </w:r>
    </w:p>
    <w:p w14:paraId="2330E498" w14:textId="77777777" w:rsidR="003B550C" w:rsidRPr="001116D0" w:rsidRDefault="003B550C" w:rsidP="0049019C">
      <w:pPr>
        <w:pStyle w:val="bodytextnumbered0"/>
        <w:ind w:left="1440"/>
        <w:rPr>
          <w:color w:val="000000"/>
        </w:rPr>
      </w:pPr>
      <w:r w:rsidRPr="001116D0">
        <w:rPr>
          <w:color w:val="000000"/>
        </w:rPr>
        <w:t>(a)</w:t>
      </w:r>
      <w:r w:rsidRPr="001116D0">
        <w:rPr>
          <w:color w:val="000000"/>
        </w:rPr>
        <w:tab/>
        <w:t>Issue the OSA to the QSE of the Resource for the purpose of make whole compensation; and</w:t>
      </w:r>
    </w:p>
    <w:p w14:paraId="25BE70F0" w14:textId="77777777" w:rsidR="003B550C" w:rsidRPr="001116D0" w:rsidRDefault="003B550C" w:rsidP="0049019C">
      <w:pPr>
        <w:pStyle w:val="bodytextnumbered0"/>
        <w:ind w:left="1440"/>
      </w:pPr>
      <w:r w:rsidRPr="001116D0">
        <w:rPr>
          <w:color w:val="000000"/>
        </w:rPr>
        <w:t>(b)</w:t>
      </w:r>
      <w:r w:rsidRPr="001116D0">
        <w:rPr>
          <w:color w:val="000000"/>
        </w:rPr>
        <w:tab/>
        <w:t xml:space="preserve">Present the justification for the out of market action to the Technical Advisory Committee (TAC) at its </w:t>
      </w:r>
      <w:r w:rsidRPr="001116D0">
        <w:rPr>
          <w:sz w:val="23"/>
          <w:szCs w:val="23"/>
        </w:rPr>
        <w:t>next meeting that is at least 14 Business Days after the OSA</w:t>
      </w:r>
      <w:r w:rsidRPr="001116D0">
        <w:rPr>
          <w:color w:val="000000"/>
        </w:rPr>
        <w:t>.</w:t>
      </w:r>
    </w:p>
    <w:p w14:paraId="15FF793D" w14:textId="77777777" w:rsidR="003B550C" w:rsidRPr="001116D0" w:rsidRDefault="003B550C" w:rsidP="0049019C">
      <w:pPr>
        <w:pStyle w:val="H4"/>
        <w:ind w:left="1267" w:hanging="1267"/>
        <w:rPr>
          <w:b w:val="0"/>
        </w:rPr>
      </w:pPr>
      <w:bookmarkStart w:id="626" w:name="_Toc204048499"/>
      <w:bookmarkStart w:id="627" w:name="_Toc304959517"/>
      <w:bookmarkStart w:id="628" w:name="_Toc400526086"/>
      <w:bookmarkStart w:id="629" w:name="_Toc405534404"/>
      <w:bookmarkStart w:id="630" w:name="_Toc406570417"/>
      <w:bookmarkStart w:id="631" w:name="_Toc410910569"/>
      <w:bookmarkStart w:id="632" w:name="_Toc411840997"/>
      <w:bookmarkStart w:id="633" w:name="_Toc422146959"/>
      <w:bookmarkStart w:id="634" w:name="_Toc433020555"/>
      <w:bookmarkStart w:id="635" w:name="_Toc437261996"/>
      <w:bookmarkStart w:id="636" w:name="_Toc478375167"/>
      <w:bookmarkStart w:id="637" w:name="_Toc75942390"/>
      <w:r w:rsidRPr="001116D0">
        <w:t>3.1.6.10</w:t>
      </w:r>
      <w:r w:rsidRPr="001116D0">
        <w:tab/>
        <w:t>Opportunity Outage</w:t>
      </w:r>
      <w:bookmarkEnd w:id="626"/>
      <w:bookmarkEnd w:id="627"/>
      <w:bookmarkEnd w:id="628"/>
      <w:bookmarkEnd w:id="629"/>
      <w:bookmarkEnd w:id="630"/>
      <w:bookmarkEnd w:id="631"/>
      <w:bookmarkEnd w:id="632"/>
      <w:bookmarkEnd w:id="633"/>
      <w:bookmarkEnd w:id="634"/>
      <w:bookmarkEnd w:id="635"/>
      <w:bookmarkEnd w:id="636"/>
      <w:bookmarkEnd w:id="637"/>
    </w:p>
    <w:p w14:paraId="04DAC8AB" w14:textId="77777777" w:rsidR="003B550C" w:rsidRPr="001116D0" w:rsidRDefault="003B550C">
      <w:pPr>
        <w:pStyle w:val="BodyTextNumbered"/>
      </w:pPr>
      <w:r w:rsidRPr="001116D0">
        <w:t>(1)</w:t>
      </w:r>
      <w:r w:rsidRPr="001116D0">
        <w:tab/>
        <w:t xml:space="preserve">Opportunity Outages for Resources are a special category of Planned Outages that may be approved by ERCOT when a specific Resource has been forced Off-Line due to a Forced Outage and the Resource has been previously </w:t>
      </w:r>
      <w:del w:id="638" w:author="ERCOT" w:date="2021-09-08T10:40:00Z">
        <w:r w:rsidRPr="001116D0" w:rsidDel="00BA1697">
          <w:delText xml:space="preserve">accepted </w:delText>
        </w:r>
      </w:del>
      <w:ins w:id="639" w:author="ERCOT" w:date="2021-09-08T10:40:00Z">
        <w:r w:rsidRPr="001116D0">
          <w:t xml:space="preserve">approved </w:t>
        </w:r>
      </w:ins>
      <w:r w:rsidRPr="001116D0">
        <w:t xml:space="preserve">for a Planned Outage during the next </w:t>
      </w:r>
      <w:del w:id="640" w:author="ERCOT" w:date="2021-09-10T10:37:00Z">
        <w:r w:rsidRPr="001116D0" w:rsidDel="0031608D">
          <w:delText xml:space="preserve">eight </w:delText>
        </w:r>
      </w:del>
      <w:ins w:id="641" w:author="ERCOT" w:date="2021-09-10T10:37:00Z">
        <w:r w:rsidRPr="001116D0">
          <w:t xml:space="preserve">two </w:t>
        </w:r>
      </w:ins>
      <w:r w:rsidRPr="001116D0">
        <w:t>days.</w:t>
      </w:r>
    </w:p>
    <w:p w14:paraId="585101BD" w14:textId="77777777" w:rsidR="003B550C" w:rsidRPr="001116D0" w:rsidRDefault="003B550C">
      <w:pPr>
        <w:pStyle w:val="BodyTextNumbered"/>
      </w:pPr>
      <w:r w:rsidRPr="001116D0">
        <w:t>(2)</w:t>
      </w:r>
      <w:r w:rsidRPr="001116D0">
        <w:tab/>
        <w:t xml:space="preserve">When a Forced Outage occurs on a Resource that has an </w:t>
      </w:r>
      <w:del w:id="642" w:author="ERCOT" w:date="2021-09-03T16:56:00Z">
        <w:r w:rsidRPr="001116D0" w:rsidDel="004F5ED1">
          <w:delText xml:space="preserve">accepted or </w:delText>
        </w:r>
      </w:del>
      <w:r w:rsidRPr="001116D0">
        <w:t xml:space="preserve">approved Outage scheduled within the following </w:t>
      </w:r>
      <w:del w:id="643" w:author="ERCOT 022222" w:date="2022-01-27T14:25:00Z">
        <w:r w:rsidRPr="001116D0" w:rsidDel="003B0EE0">
          <w:delText>eight</w:delText>
        </w:r>
      </w:del>
      <w:ins w:id="644" w:author="ERCOT 022222" w:date="2022-01-27T14:25:00Z">
        <w:r w:rsidR="003B0EE0" w:rsidRPr="001116D0">
          <w:t>two</w:t>
        </w:r>
      </w:ins>
      <w:r w:rsidRPr="001116D0">
        <w:t xml:space="preserve"> days, the Resource may remain Off-Line and start the </w:t>
      </w:r>
      <w:del w:id="645" w:author="ERCOT" w:date="2021-09-03T16:56:00Z">
        <w:r w:rsidRPr="001116D0" w:rsidDel="004F5ED1">
          <w:delText xml:space="preserve">accepted or </w:delText>
        </w:r>
      </w:del>
      <w:r w:rsidRPr="001116D0">
        <w:t>approved Outage earlier than scheduled.  The QSE must give as much notice as practicable to ERCOT.</w:t>
      </w:r>
    </w:p>
    <w:p w14:paraId="36BCA3A6" w14:textId="77777777" w:rsidR="003B550C" w:rsidRPr="001116D0" w:rsidRDefault="003B550C">
      <w:pPr>
        <w:pStyle w:val="BodyTextNumbered"/>
      </w:pPr>
      <w:r w:rsidRPr="001116D0">
        <w:t>(3)</w:t>
      </w:r>
      <w:r w:rsidRPr="001116D0">
        <w:tab/>
        <w:t xml:space="preserve">Opportunity Outages of Transmission Facilities may be approved by ERCOT when a specific Resource is Off-Line due to a Forced, Planned or Maintenance Outage.  A TSP may request an Opportunity Outage at any time.  </w:t>
      </w:r>
    </w:p>
    <w:p w14:paraId="7DDEF809" w14:textId="77777777" w:rsidR="003B550C" w:rsidRPr="001116D0" w:rsidRDefault="003B550C">
      <w:pPr>
        <w:pStyle w:val="BodyTextNumbered"/>
      </w:pPr>
      <w:r w:rsidRPr="001116D0">
        <w:t>(4)</w:t>
      </w:r>
      <w:r w:rsidRPr="001116D0">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6DDE5E36" w14:textId="77777777" w:rsidR="003B550C" w:rsidRPr="001116D0" w:rsidRDefault="003B550C" w:rsidP="0049019C">
      <w:pPr>
        <w:pStyle w:val="H4"/>
        <w:rPr>
          <w:ins w:id="646" w:author="ERCOT" w:date="2021-08-27T15:32:00Z"/>
          <w:b w:val="0"/>
        </w:rPr>
      </w:pPr>
      <w:ins w:id="647" w:author="ERCOT" w:date="2021-08-27T15:32:00Z">
        <w:r w:rsidRPr="001116D0">
          <w:t>3.1.6.13</w:t>
        </w:r>
        <w:r w:rsidRPr="001116D0">
          <w:tab/>
        </w:r>
      </w:ins>
      <w:ins w:id="648" w:author="ERCOT" w:date="2021-08-27T15:33:00Z">
        <w:r w:rsidRPr="001116D0">
          <w:t xml:space="preserve">Maximum </w:t>
        </w:r>
      </w:ins>
      <w:ins w:id="649" w:author="ERCOT" w:date="2021-09-03T17:08:00Z">
        <w:r w:rsidRPr="001116D0">
          <w:t xml:space="preserve">Daily </w:t>
        </w:r>
      </w:ins>
      <w:ins w:id="650" w:author="ERCOT 022222" w:date="2022-01-27T09:12:00Z">
        <w:r w:rsidR="00356504" w:rsidRPr="001116D0">
          <w:t xml:space="preserve">Resource </w:t>
        </w:r>
      </w:ins>
      <w:ins w:id="651" w:author="ERCOT" w:date="2021-09-21T14:43:00Z">
        <w:r w:rsidRPr="001116D0">
          <w:t xml:space="preserve">Planned </w:t>
        </w:r>
      </w:ins>
      <w:ins w:id="652" w:author="ERCOT" w:date="2021-08-27T15:33:00Z">
        <w:del w:id="653" w:author="ERCOT 022222" w:date="2022-01-27T09:12:00Z">
          <w:r w:rsidRPr="001116D0" w:rsidDel="00356504">
            <w:delText xml:space="preserve">Resource </w:delText>
          </w:r>
        </w:del>
        <w:r w:rsidRPr="001116D0">
          <w:t>Outage</w:t>
        </w:r>
      </w:ins>
      <w:ins w:id="654" w:author="ERCOT" w:date="2021-09-02T14:58:00Z">
        <w:r w:rsidRPr="001116D0">
          <w:t xml:space="preserve"> Capacity</w:t>
        </w:r>
      </w:ins>
    </w:p>
    <w:p w14:paraId="06D14205" w14:textId="77777777" w:rsidR="00C85699" w:rsidRPr="001116D0" w:rsidRDefault="00C85699" w:rsidP="00C85699">
      <w:pPr>
        <w:pStyle w:val="BodyTextNumbered"/>
        <w:rPr>
          <w:ins w:id="655" w:author="ERCOT" w:date="2021-10-01T11:53:00Z"/>
        </w:rPr>
      </w:pPr>
      <w:ins w:id="656" w:author="ERCOT" w:date="2021-10-01T11:53:00Z">
        <w:r w:rsidRPr="001116D0">
          <w:t>(1)</w:t>
        </w:r>
        <w:r w:rsidRPr="001116D0">
          <w:tab/>
          <w:t xml:space="preserve">ERCOT shall calculate a maximum capacity of Resource </w:t>
        </w:r>
      </w:ins>
      <w:ins w:id="657" w:author="ERCOT 022222" w:date="2022-02-08T14:48:00Z">
        <w:r w:rsidR="00BB0924" w:rsidRPr="001116D0">
          <w:t xml:space="preserve">Planned </w:t>
        </w:r>
      </w:ins>
      <w:ins w:id="658" w:author="ERCOT" w:date="2021-10-01T11:53:00Z">
        <w:r w:rsidRPr="001116D0">
          <w:t xml:space="preserve">Outages that should be allowed on each day of the next 60 </w:t>
        </w:r>
      </w:ins>
      <w:ins w:id="659" w:author="ERCOT" w:date="2021-10-05T09:41:00Z">
        <w:r w:rsidR="00401C08" w:rsidRPr="001116D0">
          <w:t>m</w:t>
        </w:r>
      </w:ins>
      <w:ins w:id="660" w:author="ERCOT" w:date="2021-10-01T11:53:00Z">
        <w:r w:rsidRPr="001116D0">
          <w:t xml:space="preserve">onths.  </w:t>
        </w:r>
      </w:ins>
    </w:p>
    <w:p w14:paraId="24DE6BCC" w14:textId="77777777" w:rsidR="00C85699" w:rsidRPr="001116D0" w:rsidRDefault="00C85699" w:rsidP="00C85699">
      <w:pPr>
        <w:pStyle w:val="BodyTextNumbered"/>
        <w:ind w:left="1440"/>
        <w:rPr>
          <w:ins w:id="661" w:author="Reliant 041222" w:date="2022-04-08T13:29:00Z"/>
        </w:rPr>
      </w:pPr>
      <w:ins w:id="662" w:author="ERCOT" w:date="2021-10-01T11:53:00Z">
        <w:r w:rsidRPr="001116D0">
          <w:t>(a)</w:t>
        </w:r>
        <w:r w:rsidRPr="001116D0">
          <w:tab/>
        </w:r>
        <w:bookmarkStart w:id="663" w:name="_Hlk99639351"/>
        <w:r w:rsidRPr="001116D0">
          <w:t xml:space="preserve">For days more than </w:t>
        </w:r>
      </w:ins>
      <w:ins w:id="664" w:author="ERCOT" w:date="2021-10-01T13:06:00Z">
        <w:r w:rsidR="00AC5E13" w:rsidRPr="001116D0">
          <w:t>seven</w:t>
        </w:r>
      </w:ins>
      <w:ins w:id="665" w:author="ERCOT" w:date="2021-10-01T11:53:00Z">
        <w:r w:rsidRPr="001116D0">
          <w:t xml:space="preserve"> days ahead of the Operating Day, the calculation of this Maximum Daily </w:t>
        </w:r>
      </w:ins>
      <w:ins w:id="666" w:author="ERCOT 022222" w:date="2022-01-27T09:12:00Z">
        <w:r w:rsidR="00356504" w:rsidRPr="001116D0">
          <w:t xml:space="preserve">Resource </w:t>
        </w:r>
      </w:ins>
      <w:bookmarkEnd w:id="663"/>
      <w:ins w:id="667" w:author="ERCOT" w:date="2021-10-01T11:53:00Z">
        <w:r w:rsidRPr="001116D0">
          <w:t xml:space="preserve">Planned </w:t>
        </w:r>
        <w:del w:id="668" w:author="ERCOT 022222" w:date="2022-01-27T09:12:00Z">
          <w:r w:rsidRPr="001116D0" w:rsidDel="00356504">
            <w:delText xml:space="preserve">Resource </w:delText>
          </w:r>
        </w:del>
        <w:r w:rsidRPr="001116D0">
          <w:t>Outage Capacity will be based on seasonal assumptions</w:t>
        </w:r>
      </w:ins>
      <w:ins w:id="669" w:author="Reliant 041222" w:date="2022-04-07T17:42:00Z">
        <w:r w:rsidR="006842DC" w:rsidRPr="001116D0">
          <w:t xml:space="preserve">, planned </w:t>
        </w:r>
      </w:ins>
      <w:ins w:id="670" w:author="Reliant 041222" w:date="2022-04-11T12:59:00Z">
        <w:r w:rsidR="005B58E8">
          <w:t>R</w:t>
        </w:r>
      </w:ins>
      <w:ins w:id="671" w:author="Reliant 041222" w:date="2022-04-07T17:42:00Z">
        <w:r w:rsidR="006842DC" w:rsidRPr="001116D0">
          <w:t>esource interconnections</w:t>
        </w:r>
      </w:ins>
      <w:ins w:id="672" w:author="Reliant 041222" w:date="2022-04-08T12:54:00Z">
        <w:r w:rsidR="00287317" w:rsidRPr="001116D0">
          <w:t xml:space="preserve"> consistent with Section 3.2.6.2.2</w:t>
        </w:r>
      </w:ins>
      <w:ins w:id="673" w:author="Reliant 041222" w:date="2022-04-08T13:26:00Z">
        <w:r w:rsidR="00BD44D1" w:rsidRPr="001116D0">
          <w:t>, Total Capacity Estimate</w:t>
        </w:r>
      </w:ins>
      <w:ins w:id="674" w:author="Reliant 041222" w:date="2022-04-07T17:42:00Z">
        <w:r w:rsidR="006842DC" w:rsidRPr="001116D0">
          <w:t>,</w:t>
        </w:r>
      </w:ins>
      <w:ins w:id="675" w:author="ERCOT" w:date="2021-10-01T11:53:00Z">
        <w:r w:rsidRPr="001116D0">
          <w:t xml:space="preserve"> </w:t>
        </w:r>
      </w:ins>
      <w:ins w:id="676" w:author="Reliant 041222" w:date="2022-04-11T13:00:00Z">
        <w:r w:rsidR="005B58E8">
          <w:t>P</w:t>
        </w:r>
      </w:ins>
      <w:ins w:id="677" w:author="Reliant 041222" w:date="2022-04-08T13:32:00Z">
        <w:r w:rsidR="00B72CFB" w:rsidRPr="001116D0">
          <w:t xml:space="preserve">lanned </w:t>
        </w:r>
      </w:ins>
      <w:ins w:id="678" w:author="Reliant 041222" w:date="2022-04-11T13:00:00Z">
        <w:r w:rsidR="005B58E8">
          <w:t>O</w:t>
        </w:r>
      </w:ins>
      <w:ins w:id="679" w:author="Reliant 041222" w:date="2022-04-08T13:32:00Z">
        <w:r w:rsidR="00B72CFB" w:rsidRPr="001116D0">
          <w:t>utages</w:t>
        </w:r>
      </w:ins>
      <w:ins w:id="680" w:author="Reliant 041222" w:date="2022-04-11T13:00:00Z">
        <w:r w:rsidR="005B58E8">
          <w:t xml:space="preserve"> of nuclear Generation Resources</w:t>
        </w:r>
      </w:ins>
      <w:ins w:id="681" w:author="Reliant 041222" w:date="2022-04-08T13:32:00Z">
        <w:r w:rsidR="00B72CFB" w:rsidRPr="001116D0">
          <w:t xml:space="preserve">, </w:t>
        </w:r>
      </w:ins>
      <w:ins w:id="682" w:author="ERCOT" w:date="2021-10-01T11:53:00Z">
        <w:r w:rsidRPr="001116D0">
          <w:t xml:space="preserve">and the long-term </w:t>
        </w:r>
        <w:del w:id="683" w:author="Reliant 041222" w:date="2022-04-11T13:00:00Z">
          <w:r w:rsidRPr="001116D0" w:rsidDel="005B58E8">
            <w:delText>l</w:delText>
          </w:r>
        </w:del>
      </w:ins>
      <w:ins w:id="684" w:author="Reliant 041222" w:date="2022-04-11T13:00:00Z">
        <w:r w:rsidR="005B58E8">
          <w:t>L</w:t>
        </w:r>
      </w:ins>
      <w:ins w:id="685" w:author="ERCOT" w:date="2021-10-01T11:53:00Z">
        <w:r w:rsidRPr="001116D0">
          <w:t xml:space="preserve">oad forecast.  ERCOT shall update the calculation of the Maximum Daily </w:t>
        </w:r>
      </w:ins>
      <w:ins w:id="686" w:author="ERCOT 022222" w:date="2022-01-27T09:12:00Z">
        <w:r w:rsidR="00356504" w:rsidRPr="001116D0">
          <w:t xml:space="preserve">Resource </w:t>
        </w:r>
      </w:ins>
      <w:ins w:id="687" w:author="ERCOT" w:date="2021-10-01T11:53:00Z">
        <w:r w:rsidRPr="001116D0">
          <w:t xml:space="preserve">Planned </w:t>
        </w:r>
        <w:del w:id="688" w:author="ERCOT 022222" w:date="2022-01-27T09:12:00Z">
          <w:r w:rsidRPr="001116D0" w:rsidDel="00356504">
            <w:delText xml:space="preserve">Resource </w:delText>
          </w:r>
        </w:del>
        <w:r w:rsidRPr="001116D0">
          <w:t xml:space="preserve">Outage Capacity for the next </w:t>
        </w:r>
        <w:r w:rsidRPr="001116D0">
          <w:lastRenderedPageBreak/>
          <w:t xml:space="preserve">60 months </w:t>
        </w:r>
      </w:ins>
      <w:ins w:id="689" w:author="ERCOT 033122" w:date="2022-03-30T21:54:00Z">
        <w:r w:rsidR="002C022E" w:rsidRPr="001116D0">
          <w:t xml:space="preserve">at least </w:t>
        </w:r>
      </w:ins>
      <w:ins w:id="690" w:author="Reliant 041222" w:date="2022-04-08T13:20:00Z">
        <w:r w:rsidR="00FB7707" w:rsidRPr="001116D0">
          <w:t xml:space="preserve">twice per </w:t>
        </w:r>
      </w:ins>
      <w:ins w:id="691" w:author="ERCOT 033122" w:date="2022-03-29T12:42:00Z">
        <w:del w:id="692" w:author="Reliant 041222" w:date="2022-04-07T17:34:00Z">
          <w:r w:rsidR="0091049D" w:rsidRPr="001116D0" w:rsidDel="00932669">
            <w:delText>quarte</w:delText>
          </w:r>
        </w:del>
      </w:ins>
      <w:ins w:id="693" w:author="ERCOT 033122" w:date="2022-03-29T12:43:00Z">
        <w:del w:id="694" w:author="Reliant 041222" w:date="2022-04-07T17:34:00Z">
          <w:r w:rsidR="0091049D" w:rsidRPr="001116D0" w:rsidDel="00932669">
            <w:delText>r</w:delText>
          </w:r>
        </w:del>
      </w:ins>
      <w:ins w:id="695" w:author="Reliant 041222" w:date="2022-04-07T17:34:00Z">
        <w:r w:rsidR="00932669" w:rsidRPr="001116D0">
          <w:t>month</w:t>
        </w:r>
      </w:ins>
      <w:ins w:id="696" w:author="ERCOT 033122" w:date="2022-03-29T12:43:00Z">
        <w:del w:id="697" w:author="Reliant 041222" w:date="2022-04-08T13:20:00Z">
          <w:r w:rsidR="0091049D" w:rsidRPr="001116D0" w:rsidDel="00FB7707">
            <w:delText>ly</w:delText>
          </w:r>
        </w:del>
      </w:ins>
      <w:ins w:id="698" w:author="ERCOT" w:date="2021-10-01T11:53:00Z">
        <w:del w:id="699" w:author="ERCOT 033122" w:date="2022-03-29T12:43:00Z">
          <w:r w:rsidRPr="001116D0" w:rsidDel="0091049D">
            <w:delText>at the beginning of each season</w:delText>
          </w:r>
        </w:del>
        <w:del w:id="700" w:author="ERCOT 022222" w:date="2022-01-27T14:30:00Z">
          <w:r w:rsidRPr="001116D0" w:rsidDel="003B0EE0">
            <w:delText xml:space="preserve"> and post it on the ERCOT website</w:delText>
          </w:r>
        </w:del>
        <w:r w:rsidRPr="001116D0">
          <w:t xml:space="preserve">.  </w:t>
        </w:r>
      </w:ins>
    </w:p>
    <w:p w14:paraId="03DA2A82" w14:textId="77777777" w:rsidR="00BD44D1" w:rsidRPr="001116D0" w:rsidRDefault="00BD44D1" w:rsidP="005B58E8">
      <w:pPr>
        <w:pStyle w:val="BodyTextNumbered"/>
        <w:ind w:left="2160"/>
        <w:rPr>
          <w:ins w:id="701" w:author="Reliant 041222" w:date="2022-04-08T13:33:00Z"/>
        </w:rPr>
      </w:pPr>
      <w:ins w:id="702" w:author="Reliant 041222" w:date="2022-04-08T13:29:00Z">
        <w:r w:rsidRPr="001116D0">
          <w:t>(i)</w:t>
        </w:r>
        <w:r w:rsidRPr="001116D0">
          <w:tab/>
        </w:r>
      </w:ins>
      <w:ins w:id="703" w:author="Reliant 041222" w:date="2022-04-08T13:31:00Z">
        <w:r w:rsidR="00B72CFB" w:rsidRPr="001116D0">
          <w:t>The Maximum Daily Resource Planned Outage Capacity</w:t>
        </w:r>
      </w:ins>
      <w:ins w:id="704" w:author="Reliant 041222" w:date="2022-04-08T13:33:00Z">
        <w:r w:rsidR="00B72CFB" w:rsidRPr="001116D0">
          <w:t xml:space="preserve"> shall be determined based on the following equation: </w:t>
        </w:r>
      </w:ins>
    </w:p>
    <w:p w14:paraId="639D75F2" w14:textId="77777777" w:rsidR="00B72CFB" w:rsidRPr="001116D0" w:rsidRDefault="00B72CFB" w:rsidP="005B58E8">
      <w:pPr>
        <w:tabs>
          <w:tab w:val="left" w:pos="2160"/>
          <w:tab w:val="left" w:pos="3420"/>
        </w:tabs>
        <w:spacing w:after="240"/>
        <w:ind w:left="3420" w:hanging="2700"/>
        <w:rPr>
          <w:ins w:id="705" w:author="Reliant 041222" w:date="2022-04-08T13:33:00Z"/>
          <w:b/>
          <w:bCs/>
        </w:rPr>
      </w:pPr>
      <w:ins w:id="706" w:author="Reliant 041222" w:date="2022-04-08T13:33:00Z">
        <w:r w:rsidRPr="001116D0">
          <w:tab/>
        </w:r>
      </w:ins>
      <w:ins w:id="707" w:author="Reliant 041222" w:date="2022-04-08T13:35:00Z">
        <w:r w:rsidR="001D70F3" w:rsidRPr="001116D0">
          <w:rPr>
            <w:b/>
            <w:bCs/>
          </w:rPr>
          <w:t>MDRPOC</w:t>
        </w:r>
      </w:ins>
      <w:ins w:id="708" w:author="Reliant 041222" w:date="2022-04-08T13:33:00Z">
        <w:r w:rsidRPr="001116D0">
          <w:rPr>
            <w:b/>
            <w:bCs/>
          </w:rPr>
          <w:t xml:space="preserve"> </w:t>
        </w:r>
      </w:ins>
      <w:ins w:id="709" w:author="Reliant 041222" w:date="2022-04-08T13:35:00Z">
        <w:r w:rsidR="001D70F3" w:rsidRPr="001116D0">
          <w:rPr>
            <w:b/>
            <w:bCs/>
            <w:i/>
            <w:vertAlign w:val="subscript"/>
          </w:rPr>
          <w:t>d</w:t>
        </w:r>
      </w:ins>
      <w:ins w:id="710" w:author="Reliant 041222" w:date="2022-04-08T13:33:00Z">
        <w:r w:rsidRPr="001116D0">
          <w:rPr>
            <w:b/>
            <w:bCs/>
            <w:i/>
            <w:vertAlign w:val="subscript"/>
          </w:rPr>
          <w:t xml:space="preserve"> ,</w:t>
        </w:r>
      </w:ins>
      <w:ins w:id="711" w:author="Reliant 041222" w:date="2022-04-08T13:35:00Z">
        <w:r w:rsidR="001D70F3" w:rsidRPr="001116D0">
          <w:rPr>
            <w:b/>
            <w:bCs/>
            <w:i/>
            <w:vertAlign w:val="subscript"/>
          </w:rPr>
          <w:t>m</w:t>
        </w:r>
      </w:ins>
      <w:ins w:id="712" w:author="Reliant 041222" w:date="2022-04-08T13:37:00Z">
        <w:r w:rsidR="001D70F3" w:rsidRPr="001116D0">
          <w:rPr>
            <w:b/>
            <w:bCs/>
            <w:i/>
            <w:vertAlign w:val="subscript"/>
          </w:rPr>
          <w:t xml:space="preserve">, s, i </w:t>
        </w:r>
      </w:ins>
      <w:ins w:id="713" w:author="Reliant 041222" w:date="2022-04-08T13:33:00Z">
        <w:r w:rsidRPr="001116D0">
          <w:rPr>
            <w:b/>
            <w:bCs/>
          </w:rPr>
          <w:tab/>
          <w:t>=</w:t>
        </w:r>
      </w:ins>
      <w:ins w:id="714" w:author="Reliant 041222" w:date="2022-04-11T13:01:00Z">
        <w:r w:rsidR="005B58E8">
          <w:rPr>
            <w:b/>
            <w:bCs/>
          </w:rPr>
          <w:t xml:space="preserve"> </w:t>
        </w:r>
      </w:ins>
      <w:ins w:id="715" w:author="Reliant 041222" w:date="2022-04-08T13:45:00Z">
        <w:r w:rsidR="00DF2A20" w:rsidRPr="001116D0">
          <w:rPr>
            <w:b/>
            <w:bCs/>
          </w:rPr>
          <w:t>TOT</w:t>
        </w:r>
      </w:ins>
      <w:ins w:id="716" w:author="Reliant 041222" w:date="2022-04-08T13:33:00Z">
        <w:r w:rsidRPr="001116D0">
          <w:rPr>
            <w:b/>
            <w:bCs/>
          </w:rPr>
          <w:t xml:space="preserve">CAP </w:t>
        </w:r>
        <w:r w:rsidRPr="001116D0">
          <w:rPr>
            <w:b/>
            <w:bCs/>
            <w:i/>
            <w:vertAlign w:val="subscript"/>
          </w:rPr>
          <w:t>s</w:t>
        </w:r>
        <w:r w:rsidRPr="001116D0">
          <w:rPr>
            <w:b/>
            <w:bCs/>
            <w:vertAlign w:val="subscript"/>
          </w:rPr>
          <w:t xml:space="preserve">, </w:t>
        </w:r>
        <w:r w:rsidRPr="001116D0">
          <w:rPr>
            <w:b/>
            <w:bCs/>
            <w:i/>
            <w:vertAlign w:val="subscript"/>
          </w:rPr>
          <w:t xml:space="preserve">i </w:t>
        </w:r>
      </w:ins>
      <w:ins w:id="717" w:author="Reliant 041222" w:date="2022-04-08T13:40:00Z">
        <w:r w:rsidR="00DF2A20" w:rsidRPr="001116D0">
          <w:rPr>
            <w:b/>
            <w:bCs/>
            <w:i/>
          </w:rPr>
          <w:t>+</w:t>
        </w:r>
      </w:ins>
      <w:ins w:id="718" w:author="Reliant 041222" w:date="2022-04-08T13:33:00Z">
        <w:r w:rsidRPr="001116D0">
          <w:rPr>
            <w:b/>
            <w:bCs/>
            <w:i/>
          </w:rPr>
          <w:t xml:space="preserve"> </w:t>
        </w:r>
      </w:ins>
      <w:ins w:id="719" w:author="Reliant 041222" w:date="2022-04-08T13:42:00Z">
        <w:r w:rsidR="00DF2A20" w:rsidRPr="001116D0">
          <w:rPr>
            <w:b/>
            <w:bCs/>
            <w:i/>
          </w:rPr>
          <w:t>LO</w:t>
        </w:r>
      </w:ins>
      <w:ins w:id="720" w:author="Reliant 041222" w:date="2022-04-08T13:33:00Z">
        <w:r w:rsidRPr="001116D0">
          <w:rPr>
            <w:b/>
            <w:bCs/>
          </w:rPr>
          <w:t>WIND</w:t>
        </w:r>
      </w:ins>
      <w:ins w:id="721" w:author="Reliant 041222" w:date="2022-04-08T13:45:00Z">
        <w:r w:rsidR="00C15F35" w:rsidRPr="001116D0">
          <w:rPr>
            <w:b/>
            <w:bCs/>
          </w:rPr>
          <w:t>ADJ</w:t>
        </w:r>
      </w:ins>
      <w:ins w:id="722" w:author="Reliant 041222" w:date="2022-04-08T13:33:00Z">
        <w:r w:rsidRPr="001116D0">
          <w:rPr>
            <w:b/>
            <w:bCs/>
          </w:rPr>
          <w:t xml:space="preserve"> </w:t>
        </w:r>
      </w:ins>
      <w:ins w:id="723" w:author="Reliant 041222" w:date="2022-04-08T13:41:00Z">
        <w:r w:rsidR="00DF2A20" w:rsidRPr="001116D0">
          <w:rPr>
            <w:b/>
            <w:bCs/>
            <w:i/>
            <w:vertAlign w:val="subscript"/>
          </w:rPr>
          <w:t>d, m, s</w:t>
        </w:r>
      </w:ins>
      <w:ins w:id="724" w:author="Reliant 041222" w:date="2022-04-08T13:33:00Z">
        <w:r w:rsidRPr="001116D0">
          <w:rPr>
            <w:b/>
            <w:bCs/>
            <w:i/>
            <w:vertAlign w:val="subscript"/>
          </w:rPr>
          <w:t xml:space="preserve">, r </w:t>
        </w:r>
        <w:r w:rsidRPr="001116D0">
          <w:rPr>
            <w:b/>
            <w:bCs/>
          </w:rPr>
          <w:t xml:space="preserve">+ </w:t>
        </w:r>
      </w:ins>
      <w:ins w:id="725" w:author="Reliant 041222" w:date="2022-04-08T13:46:00Z">
        <w:r w:rsidR="00C15F35" w:rsidRPr="001116D0">
          <w:rPr>
            <w:b/>
            <w:bCs/>
          </w:rPr>
          <w:t>LO</w:t>
        </w:r>
      </w:ins>
      <w:ins w:id="726" w:author="Reliant 041222" w:date="2022-04-08T13:33:00Z">
        <w:r w:rsidRPr="001116D0">
          <w:rPr>
            <w:b/>
            <w:bCs/>
          </w:rPr>
          <w:t>SOLAR</w:t>
        </w:r>
      </w:ins>
      <w:ins w:id="727" w:author="Reliant 041222" w:date="2022-04-08T13:46:00Z">
        <w:r w:rsidR="00C15F35" w:rsidRPr="001116D0">
          <w:rPr>
            <w:b/>
            <w:bCs/>
          </w:rPr>
          <w:t>ADJ</w:t>
        </w:r>
      </w:ins>
      <w:ins w:id="728" w:author="Reliant 041222" w:date="2022-04-08T13:33:00Z">
        <w:r w:rsidRPr="001116D0">
          <w:rPr>
            <w:b/>
            <w:bCs/>
          </w:rPr>
          <w:t xml:space="preserve"> </w:t>
        </w:r>
      </w:ins>
      <w:ins w:id="729" w:author="Reliant 041222" w:date="2022-04-08T13:46:00Z">
        <w:r w:rsidR="00C15F35" w:rsidRPr="001116D0">
          <w:rPr>
            <w:b/>
            <w:bCs/>
            <w:i/>
            <w:vertAlign w:val="subscript"/>
          </w:rPr>
          <w:t>d, m, s</w:t>
        </w:r>
      </w:ins>
      <w:ins w:id="730" w:author="Reliant 041222" w:date="2022-04-08T13:33:00Z">
        <w:r w:rsidRPr="001116D0">
          <w:rPr>
            <w:b/>
            <w:bCs/>
          </w:rPr>
          <w:t xml:space="preserve"> </w:t>
        </w:r>
      </w:ins>
      <w:ins w:id="731" w:author="Reliant 041222" w:date="2022-04-11T13:01:00Z">
        <w:r w:rsidR="005B58E8" w:rsidRPr="001116D0">
          <w:rPr>
            <w:b/>
            <w:bCs/>
          </w:rPr>
          <w:t>–</w:t>
        </w:r>
      </w:ins>
      <w:ins w:id="732" w:author="Reliant 041222" w:date="2022-04-08T13:33:00Z">
        <w:r w:rsidRPr="001116D0">
          <w:rPr>
            <w:b/>
            <w:bCs/>
          </w:rPr>
          <w:t xml:space="preserve"> </w:t>
        </w:r>
      </w:ins>
      <w:ins w:id="733" w:author="Reliant 041222" w:date="2022-04-08T14:40:00Z">
        <w:r w:rsidR="00A02A65" w:rsidRPr="001116D0">
          <w:rPr>
            <w:b/>
            <w:bCs/>
          </w:rPr>
          <w:t>FO</w:t>
        </w:r>
      </w:ins>
      <w:ins w:id="734" w:author="Reliant 041222" w:date="2022-04-08T14:53:00Z">
        <w:r w:rsidR="008D4CA3" w:rsidRPr="001116D0">
          <w:rPr>
            <w:b/>
            <w:bCs/>
          </w:rPr>
          <w:t>MO</w:t>
        </w:r>
      </w:ins>
      <w:ins w:id="735" w:author="Reliant 041222" w:date="2022-04-08T14:40:00Z">
        <w:r w:rsidR="00A02A65" w:rsidRPr="001116D0">
          <w:rPr>
            <w:b/>
            <w:bCs/>
          </w:rPr>
          <w:t>ADJ</w:t>
        </w:r>
      </w:ins>
      <w:ins w:id="736" w:author="Reliant 041222" w:date="2022-04-08T13:33:00Z">
        <w:r w:rsidRPr="001116D0">
          <w:rPr>
            <w:b/>
            <w:bCs/>
          </w:rPr>
          <w:t xml:space="preserve"> </w:t>
        </w:r>
      </w:ins>
      <w:ins w:id="737" w:author="Reliant 041222" w:date="2022-04-08T14:41:00Z">
        <w:r w:rsidR="00A02A65" w:rsidRPr="001116D0">
          <w:rPr>
            <w:b/>
            <w:bCs/>
            <w:i/>
            <w:vertAlign w:val="subscript"/>
          </w:rPr>
          <w:t>d, m, s</w:t>
        </w:r>
      </w:ins>
      <w:ins w:id="738" w:author="Reliant 041222" w:date="2022-04-08T13:33:00Z">
        <w:r w:rsidRPr="001116D0">
          <w:rPr>
            <w:b/>
            <w:bCs/>
          </w:rPr>
          <w:t xml:space="preserve"> </w:t>
        </w:r>
      </w:ins>
      <w:ins w:id="739" w:author="Reliant 041222" w:date="2022-04-11T13:01:00Z">
        <w:r w:rsidR="005B58E8" w:rsidRPr="001116D0">
          <w:rPr>
            <w:b/>
            <w:bCs/>
          </w:rPr>
          <w:t>–</w:t>
        </w:r>
      </w:ins>
      <w:ins w:id="740" w:author="Reliant 041222" w:date="2022-04-08T15:17:00Z">
        <w:r w:rsidR="00542A53" w:rsidRPr="001116D0">
          <w:rPr>
            <w:b/>
            <w:bCs/>
          </w:rPr>
          <w:t xml:space="preserve"> NUCOUT </w:t>
        </w:r>
        <w:r w:rsidR="00542A53" w:rsidRPr="001116D0">
          <w:rPr>
            <w:b/>
            <w:bCs/>
            <w:i/>
            <w:vertAlign w:val="subscript"/>
          </w:rPr>
          <w:t>d, m, s, i</w:t>
        </w:r>
        <w:r w:rsidR="00542A53" w:rsidRPr="001116D0">
          <w:rPr>
            <w:b/>
            <w:bCs/>
          </w:rPr>
          <w:t xml:space="preserve"> </w:t>
        </w:r>
      </w:ins>
      <w:ins w:id="741" w:author="Reliant 041222" w:date="2022-04-11T13:01:00Z">
        <w:r w:rsidR="005B58E8" w:rsidRPr="001116D0">
          <w:rPr>
            <w:b/>
            <w:bCs/>
          </w:rPr>
          <w:t>–</w:t>
        </w:r>
      </w:ins>
      <w:ins w:id="742" w:author="Reliant 041222" w:date="2022-04-08T13:33:00Z">
        <w:r w:rsidRPr="001116D0">
          <w:rPr>
            <w:b/>
            <w:bCs/>
          </w:rPr>
          <w:t xml:space="preserve"> </w:t>
        </w:r>
      </w:ins>
      <w:ins w:id="743" w:author="Reliant 041222" w:date="2022-04-08T14:42:00Z">
        <w:r w:rsidR="00A02A65" w:rsidRPr="001116D0">
          <w:rPr>
            <w:b/>
            <w:bCs/>
          </w:rPr>
          <w:t>EXPASREQ</w:t>
        </w:r>
      </w:ins>
      <w:ins w:id="744" w:author="Reliant 041222" w:date="2022-04-08T13:33:00Z">
        <w:r w:rsidRPr="001116D0">
          <w:rPr>
            <w:b/>
            <w:bCs/>
          </w:rPr>
          <w:t xml:space="preserve"> </w:t>
        </w:r>
      </w:ins>
      <w:ins w:id="745" w:author="Reliant 041222" w:date="2022-04-08T14:42:00Z">
        <w:r w:rsidR="00A02A65" w:rsidRPr="001116D0">
          <w:rPr>
            <w:b/>
            <w:bCs/>
            <w:i/>
            <w:vertAlign w:val="subscript"/>
          </w:rPr>
          <w:t>d, m, s</w:t>
        </w:r>
      </w:ins>
      <w:ins w:id="746" w:author="Reliant 041222" w:date="2022-04-08T13:33:00Z">
        <w:r w:rsidRPr="001116D0">
          <w:rPr>
            <w:b/>
            <w:bCs/>
            <w:i/>
            <w:vertAlign w:val="subscript"/>
          </w:rPr>
          <w:t>, i</w:t>
        </w:r>
        <w:r w:rsidRPr="001116D0">
          <w:rPr>
            <w:b/>
            <w:bCs/>
          </w:rPr>
          <w:t xml:space="preserve"> – </w:t>
        </w:r>
      </w:ins>
      <w:ins w:id="747" w:author="Reliant 041222" w:date="2022-04-08T14:44:00Z">
        <w:r w:rsidR="00A02A65" w:rsidRPr="001116D0">
          <w:rPr>
            <w:b/>
            <w:bCs/>
          </w:rPr>
          <w:t>FIRMPKLD</w:t>
        </w:r>
      </w:ins>
      <w:ins w:id="748" w:author="Reliant 041222" w:date="2022-04-08T13:33:00Z">
        <w:r w:rsidRPr="001116D0">
          <w:rPr>
            <w:b/>
            <w:bCs/>
          </w:rPr>
          <w:t xml:space="preserve"> </w:t>
        </w:r>
      </w:ins>
      <w:ins w:id="749" w:author="Reliant 041222" w:date="2022-04-08T14:44:00Z">
        <w:r w:rsidR="00A02A65" w:rsidRPr="001116D0">
          <w:rPr>
            <w:b/>
            <w:bCs/>
            <w:i/>
            <w:vertAlign w:val="subscript"/>
          </w:rPr>
          <w:t>d, m, s</w:t>
        </w:r>
      </w:ins>
      <w:ins w:id="750" w:author="Reliant 041222" w:date="2022-04-08T13:33:00Z">
        <w:r w:rsidRPr="001116D0">
          <w:rPr>
            <w:b/>
            <w:bCs/>
            <w:i/>
            <w:vertAlign w:val="subscript"/>
          </w:rPr>
          <w:t>, i</w:t>
        </w:r>
        <w:r w:rsidRPr="001116D0">
          <w:rPr>
            <w:b/>
            <w:bCs/>
          </w:rPr>
          <w:t xml:space="preserve"> </w:t>
        </w:r>
      </w:ins>
    </w:p>
    <w:p w14:paraId="2AC2B203" w14:textId="77777777" w:rsidR="00B72CFB" w:rsidRPr="001116D0" w:rsidRDefault="00B72CFB" w:rsidP="00B72CFB">
      <w:pPr>
        <w:rPr>
          <w:ins w:id="751" w:author="Reliant 041222" w:date="2022-04-08T13:33:00Z"/>
          <w:iCs/>
        </w:rPr>
      </w:pPr>
      <w:ins w:id="752" w:author="Reliant 041222" w:date="2022-04-08T13:33:00Z">
        <w:r w:rsidRPr="001116D0">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808"/>
        <w:gridCol w:w="6964"/>
      </w:tblGrid>
      <w:tr w:rsidR="00B72CFB" w:rsidRPr="001116D0" w14:paraId="4F2FC718" w14:textId="77777777" w:rsidTr="00B61684">
        <w:trPr>
          <w:cantSplit/>
          <w:tblHeader/>
          <w:ins w:id="753" w:author="Reliant 041222" w:date="2022-04-08T13:33:00Z"/>
        </w:trPr>
        <w:tc>
          <w:tcPr>
            <w:tcW w:w="942" w:type="pct"/>
          </w:tcPr>
          <w:p w14:paraId="0A33E28D" w14:textId="77777777" w:rsidR="00B72CFB" w:rsidRPr="001116D0" w:rsidRDefault="00B72CFB" w:rsidP="00B61684">
            <w:pPr>
              <w:pStyle w:val="TableHead"/>
              <w:rPr>
                <w:ins w:id="754" w:author="Reliant 041222" w:date="2022-04-08T13:33:00Z"/>
                <w:b w:val="0"/>
                <w:iCs w:val="0"/>
              </w:rPr>
            </w:pPr>
            <w:ins w:id="755" w:author="Reliant 041222" w:date="2022-04-08T13:33:00Z">
              <w:r w:rsidRPr="001116D0">
                <w:rPr>
                  <w:iCs w:val="0"/>
                </w:rPr>
                <w:t>Variable</w:t>
              </w:r>
            </w:ins>
          </w:p>
        </w:tc>
        <w:tc>
          <w:tcPr>
            <w:tcW w:w="422" w:type="pct"/>
          </w:tcPr>
          <w:p w14:paraId="0386FD50" w14:textId="77777777" w:rsidR="00B72CFB" w:rsidRPr="001116D0" w:rsidRDefault="00B72CFB" w:rsidP="00B61684">
            <w:pPr>
              <w:pStyle w:val="TableHead"/>
              <w:rPr>
                <w:ins w:id="756" w:author="Reliant 041222" w:date="2022-04-08T13:33:00Z"/>
                <w:b w:val="0"/>
                <w:iCs w:val="0"/>
              </w:rPr>
            </w:pPr>
            <w:ins w:id="757" w:author="Reliant 041222" w:date="2022-04-08T13:33:00Z">
              <w:r w:rsidRPr="001116D0">
                <w:rPr>
                  <w:iCs w:val="0"/>
                </w:rPr>
                <w:t>Unit</w:t>
              </w:r>
            </w:ins>
          </w:p>
        </w:tc>
        <w:tc>
          <w:tcPr>
            <w:tcW w:w="3636" w:type="pct"/>
          </w:tcPr>
          <w:p w14:paraId="6CB0A17A" w14:textId="77777777" w:rsidR="00B72CFB" w:rsidRPr="001116D0" w:rsidRDefault="00B72CFB" w:rsidP="00B61684">
            <w:pPr>
              <w:pStyle w:val="TableHead"/>
              <w:rPr>
                <w:ins w:id="758" w:author="Reliant 041222" w:date="2022-04-08T13:33:00Z"/>
                <w:b w:val="0"/>
                <w:iCs w:val="0"/>
              </w:rPr>
            </w:pPr>
            <w:ins w:id="759" w:author="Reliant 041222" w:date="2022-04-08T13:33:00Z">
              <w:r w:rsidRPr="001116D0">
                <w:rPr>
                  <w:iCs w:val="0"/>
                </w:rPr>
                <w:t>Definition</w:t>
              </w:r>
            </w:ins>
          </w:p>
        </w:tc>
      </w:tr>
      <w:tr w:rsidR="00121F3C" w:rsidRPr="001116D0" w14:paraId="0DC4E597" w14:textId="77777777" w:rsidTr="00B61684">
        <w:trPr>
          <w:cantSplit/>
          <w:ins w:id="760" w:author="Reliant 041222" w:date="2022-04-08T15:02:00Z"/>
        </w:trPr>
        <w:tc>
          <w:tcPr>
            <w:tcW w:w="942" w:type="pct"/>
          </w:tcPr>
          <w:p w14:paraId="76F5D4A2" w14:textId="77777777" w:rsidR="00121F3C" w:rsidRPr="001116D0" w:rsidRDefault="00121F3C" w:rsidP="00B61684">
            <w:pPr>
              <w:spacing w:after="60"/>
              <w:rPr>
                <w:ins w:id="761" w:author="Reliant 041222" w:date="2022-04-08T15:02:00Z"/>
                <w:iCs/>
                <w:sz w:val="20"/>
              </w:rPr>
            </w:pPr>
            <w:ins w:id="762" w:author="Reliant 041222" w:date="2022-04-08T15:02:00Z">
              <w:r w:rsidRPr="001116D0">
                <w:rPr>
                  <w:iCs/>
                  <w:sz w:val="20"/>
                </w:rPr>
                <w:t xml:space="preserve">MDRPOC </w:t>
              </w:r>
              <w:r w:rsidRPr="001116D0">
                <w:rPr>
                  <w:i/>
                  <w:iCs/>
                  <w:sz w:val="20"/>
                  <w:vertAlign w:val="subscript"/>
                </w:rPr>
                <w:t>d, m, s, i</w:t>
              </w:r>
            </w:ins>
          </w:p>
        </w:tc>
        <w:tc>
          <w:tcPr>
            <w:tcW w:w="422" w:type="pct"/>
          </w:tcPr>
          <w:p w14:paraId="4FEB40CA" w14:textId="77777777" w:rsidR="00121F3C" w:rsidRPr="001116D0" w:rsidRDefault="00121F3C" w:rsidP="00B61684">
            <w:pPr>
              <w:spacing w:after="60"/>
              <w:rPr>
                <w:ins w:id="763" w:author="Reliant 041222" w:date="2022-04-08T15:02:00Z"/>
                <w:iCs/>
                <w:sz w:val="20"/>
              </w:rPr>
            </w:pPr>
            <w:ins w:id="764" w:author="Reliant 041222" w:date="2022-04-08T15:02:00Z">
              <w:r w:rsidRPr="001116D0">
                <w:rPr>
                  <w:iCs/>
                  <w:sz w:val="20"/>
                </w:rPr>
                <w:t>MW</w:t>
              </w:r>
            </w:ins>
          </w:p>
        </w:tc>
        <w:tc>
          <w:tcPr>
            <w:tcW w:w="3636" w:type="pct"/>
          </w:tcPr>
          <w:p w14:paraId="0F215BA1" w14:textId="77777777" w:rsidR="00121F3C" w:rsidRPr="001116D0" w:rsidRDefault="00121F3C" w:rsidP="00B61684">
            <w:pPr>
              <w:spacing w:after="60"/>
              <w:rPr>
                <w:ins w:id="765" w:author="Reliant 041222" w:date="2022-04-08T15:02:00Z"/>
                <w:i/>
                <w:sz w:val="20"/>
              </w:rPr>
            </w:pPr>
            <w:ins w:id="766" w:author="Reliant 041222" w:date="2022-04-08T15:02:00Z">
              <w:r w:rsidRPr="001116D0">
                <w:rPr>
                  <w:i/>
                  <w:iCs/>
                  <w:sz w:val="20"/>
                </w:rPr>
                <w:t>Maximum Daily Resource Planne</w:t>
              </w:r>
            </w:ins>
            <w:ins w:id="767" w:author="Reliant 041222" w:date="2022-04-08T15:03:00Z">
              <w:r w:rsidRPr="001116D0">
                <w:rPr>
                  <w:i/>
                  <w:iCs/>
                  <w:sz w:val="20"/>
                </w:rPr>
                <w:t>d Outage Capacity</w:t>
              </w:r>
              <w:r w:rsidRPr="001116D0">
                <w:rPr>
                  <w:iCs/>
                  <w:sz w:val="20"/>
                </w:rPr>
                <w:t xml:space="preserve">—ERCOT’s calculated maximum daily </w:t>
              </w:r>
            </w:ins>
            <w:ins w:id="768" w:author="Reliant 041222" w:date="2022-04-11T13:02:00Z">
              <w:r w:rsidR="005B58E8">
                <w:rPr>
                  <w:iCs/>
                  <w:sz w:val="20"/>
                </w:rPr>
                <w:t>P</w:t>
              </w:r>
            </w:ins>
            <w:ins w:id="769" w:author="Reliant 041222" w:date="2022-04-08T15:03:00Z">
              <w:r w:rsidRPr="001116D0">
                <w:rPr>
                  <w:iCs/>
                  <w:sz w:val="20"/>
                </w:rPr>
                <w:t xml:space="preserve">lanned </w:t>
              </w:r>
            </w:ins>
            <w:ins w:id="770" w:author="Reliant 041222" w:date="2022-04-11T13:02:00Z">
              <w:r w:rsidR="005B58E8">
                <w:rPr>
                  <w:iCs/>
                  <w:sz w:val="20"/>
                </w:rPr>
                <w:t>O</w:t>
              </w:r>
            </w:ins>
            <w:ins w:id="771" w:author="Reliant 041222" w:date="2022-04-08T15:03:00Z">
              <w:r w:rsidRPr="001116D0">
                <w:rPr>
                  <w:iCs/>
                  <w:sz w:val="20"/>
                </w:rPr>
                <w:t xml:space="preserve">utage allowance </w:t>
              </w:r>
            </w:ins>
            <w:ins w:id="772" w:author="Reliant 041222" w:date="2022-04-08T15:04:00Z">
              <w:r w:rsidRPr="001116D0">
                <w:rPr>
                  <w:iCs/>
                  <w:sz w:val="20"/>
                </w:rPr>
                <w:t xml:space="preserve">for </w:t>
              </w:r>
            </w:ins>
            <w:ins w:id="773" w:author="Reliant 041222" w:date="2022-04-12T13:26:00Z">
              <w:r w:rsidR="00F44D91">
                <w:rPr>
                  <w:iCs/>
                  <w:sz w:val="20"/>
                </w:rPr>
                <w:t>Operating D</w:t>
              </w:r>
            </w:ins>
            <w:ins w:id="774" w:author="Reliant 041222" w:date="2022-04-08T15:04:00Z">
              <w:r w:rsidRPr="001116D0">
                <w:rPr>
                  <w:iCs/>
                  <w:sz w:val="20"/>
                </w:rPr>
                <w:t xml:space="preserve">ay </w:t>
              </w:r>
              <w:r w:rsidRPr="001116D0">
                <w:rPr>
                  <w:i/>
                  <w:sz w:val="20"/>
                </w:rPr>
                <w:t xml:space="preserve">d </w:t>
              </w:r>
              <w:r w:rsidRPr="001116D0">
                <w:rPr>
                  <w:iCs/>
                  <w:sz w:val="20"/>
                </w:rPr>
                <w:t xml:space="preserve">in month </w:t>
              </w:r>
              <w:r w:rsidRPr="001116D0">
                <w:rPr>
                  <w:i/>
                  <w:sz w:val="20"/>
                </w:rPr>
                <w:t>m</w:t>
              </w:r>
              <w:r w:rsidRPr="001116D0">
                <w:rPr>
                  <w:iCs/>
                  <w:sz w:val="20"/>
                </w:rPr>
                <w:t xml:space="preserve"> of </w:t>
              </w:r>
            </w:ins>
            <w:ins w:id="775" w:author="Reliant 041222" w:date="2022-04-11T13:03:00Z">
              <w:r w:rsidR="005B58E8">
                <w:rPr>
                  <w:iCs/>
                  <w:sz w:val="20"/>
                </w:rPr>
                <w:t xml:space="preserve">Peak Load </w:t>
              </w:r>
            </w:ins>
            <w:ins w:id="776" w:author="Reliant 041222" w:date="2022-04-08T15:04:00Z">
              <w:r w:rsidRPr="001116D0">
                <w:rPr>
                  <w:iCs/>
                  <w:sz w:val="20"/>
                </w:rPr>
                <w:t xml:space="preserve">Season </w:t>
              </w:r>
              <w:r w:rsidRPr="001116D0">
                <w:rPr>
                  <w:i/>
                  <w:sz w:val="20"/>
                </w:rPr>
                <w:t>s</w:t>
              </w:r>
              <w:r w:rsidRPr="001116D0">
                <w:rPr>
                  <w:iCs/>
                  <w:sz w:val="20"/>
                </w:rPr>
                <w:t xml:space="preserve"> for year </w:t>
              </w:r>
              <w:r w:rsidRPr="001116D0">
                <w:rPr>
                  <w:i/>
                  <w:sz w:val="20"/>
                </w:rPr>
                <w:t>i</w:t>
              </w:r>
              <w:r w:rsidRPr="001116D0">
                <w:rPr>
                  <w:iCs/>
                  <w:sz w:val="20"/>
                </w:rPr>
                <w:t>.</w:t>
              </w:r>
            </w:ins>
          </w:p>
        </w:tc>
      </w:tr>
      <w:tr w:rsidR="00B72CFB" w:rsidRPr="001116D0" w14:paraId="7FC06D43" w14:textId="77777777" w:rsidTr="00B61684">
        <w:trPr>
          <w:cantSplit/>
          <w:ins w:id="777" w:author="Reliant 041222" w:date="2022-04-08T13:33:00Z"/>
        </w:trPr>
        <w:tc>
          <w:tcPr>
            <w:tcW w:w="942" w:type="pct"/>
          </w:tcPr>
          <w:p w14:paraId="55A88AE0" w14:textId="77777777" w:rsidR="00B72CFB" w:rsidRPr="001116D0" w:rsidRDefault="00B72CFB" w:rsidP="00B61684">
            <w:pPr>
              <w:spacing w:after="60"/>
              <w:rPr>
                <w:ins w:id="778" w:author="Reliant 041222" w:date="2022-04-08T13:33:00Z"/>
                <w:iCs/>
                <w:sz w:val="20"/>
              </w:rPr>
            </w:pPr>
            <w:ins w:id="779" w:author="Reliant 041222" w:date="2022-04-08T13:33:00Z">
              <w:r w:rsidRPr="001116D0">
                <w:rPr>
                  <w:iCs/>
                  <w:sz w:val="20"/>
                </w:rPr>
                <w:t xml:space="preserve">TOTCAP </w:t>
              </w:r>
              <w:r w:rsidRPr="001116D0">
                <w:rPr>
                  <w:bCs/>
                  <w:i/>
                  <w:iCs/>
                  <w:sz w:val="20"/>
                  <w:vertAlign w:val="subscript"/>
                </w:rPr>
                <w:t>s, i</w:t>
              </w:r>
            </w:ins>
          </w:p>
        </w:tc>
        <w:tc>
          <w:tcPr>
            <w:tcW w:w="422" w:type="pct"/>
          </w:tcPr>
          <w:p w14:paraId="3DE495FB" w14:textId="77777777" w:rsidR="00B72CFB" w:rsidRPr="001116D0" w:rsidRDefault="00B72CFB" w:rsidP="00B61684">
            <w:pPr>
              <w:spacing w:after="60"/>
              <w:rPr>
                <w:ins w:id="780" w:author="Reliant 041222" w:date="2022-04-08T13:33:00Z"/>
                <w:iCs/>
                <w:sz w:val="20"/>
              </w:rPr>
            </w:pPr>
            <w:ins w:id="781" w:author="Reliant 041222" w:date="2022-04-08T13:33:00Z">
              <w:r w:rsidRPr="001116D0">
                <w:rPr>
                  <w:iCs/>
                  <w:sz w:val="20"/>
                </w:rPr>
                <w:t>MW</w:t>
              </w:r>
            </w:ins>
          </w:p>
        </w:tc>
        <w:tc>
          <w:tcPr>
            <w:tcW w:w="3636" w:type="pct"/>
          </w:tcPr>
          <w:p w14:paraId="055A9986" w14:textId="77777777" w:rsidR="00B72CFB" w:rsidRPr="001116D0" w:rsidRDefault="00B72CFB" w:rsidP="00B61684">
            <w:pPr>
              <w:spacing w:after="60"/>
              <w:rPr>
                <w:ins w:id="782" w:author="Reliant 041222" w:date="2022-04-08T13:33:00Z"/>
                <w:i/>
                <w:iCs/>
                <w:sz w:val="20"/>
              </w:rPr>
            </w:pPr>
            <w:ins w:id="783" w:author="Reliant 041222" w:date="2022-04-08T13:33:00Z">
              <w:r w:rsidRPr="001116D0">
                <w:rPr>
                  <w:i/>
                  <w:iCs/>
                  <w:sz w:val="20"/>
                </w:rPr>
                <w:t>Total Capacity</w:t>
              </w:r>
              <w:r w:rsidRPr="001116D0">
                <w:rPr>
                  <w:iCs/>
                  <w:sz w:val="20"/>
                </w:rPr>
                <w:t xml:space="preserve">—Estimated total capacity available during </w:t>
              </w:r>
            </w:ins>
            <w:ins w:id="784" w:author="Reliant 041222" w:date="2022-04-11T13:04:00Z">
              <w:r w:rsidR="00F36B07">
                <w:rPr>
                  <w:iCs/>
                  <w:sz w:val="20"/>
                </w:rPr>
                <w:t xml:space="preserve">Peak Load </w:t>
              </w:r>
            </w:ins>
            <w:ins w:id="785" w:author="Reliant 041222" w:date="2022-04-08T13:33:00Z">
              <w:r w:rsidRPr="001116D0">
                <w:rPr>
                  <w:iCs/>
                  <w:sz w:val="20"/>
                </w:rPr>
                <w:t xml:space="preserve">Season </w:t>
              </w:r>
              <w:r w:rsidRPr="001116D0">
                <w:rPr>
                  <w:i/>
                  <w:iCs/>
                  <w:sz w:val="20"/>
                </w:rPr>
                <w:t>s</w:t>
              </w:r>
              <w:r w:rsidRPr="001116D0">
                <w:rPr>
                  <w:iCs/>
                  <w:sz w:val="20"/>
                </w:rPr>
                <w:t xml:space="preserve"> for the year </w:t>
              </w:r>
              <w:r w:rsidRPr="001116D0">
                <w:rPr>
                  <w:i/>
                  <w:iCs/>
                  <w:sz w:val="20"/>
                </w:rPr>
                <w:t>i</w:t>
              </w:r>
            </w:ins>
            <w:ins w:id="786" w:author="Reliant 041222" w:date="2022-04-08T14:59:00Z">
              <w:r w:rsidR="0020560C" w:rsidRPr="001116D0">
                <w:rPr>
                  <w:sz w:val="20"/>
                </w:rPr>
                <w:t xml:space="preserve">, as calculated </w:t>
              </w:r>
            </w:ins>
            <w:ins w:id="787" w:author="Reliant 041222" w:date="2022-04-08T15:08:00Z">
              <w:r w:rsidR="00E81E6D" w:rsidRPr="001116D0">
                <w:rPr>
                  <w:sz w:val="20"/>
                </w:rPr>
                <w:t xml:space="preserve">consistent with the methodology in </w:t>
              </w:r>
            </w:ins>
            <w:ins w:id="788" w:author="Reliant 041222" w:date="2022-04-08T14:59:00Z">
              <w:r w:rsidR="0020560C" w:rsidRPr="001116D0">
                <w:rPr>
                  <w:sz w:val="20"/>
                </w:rPr>
                <w:t xml:space="preserve">Section </w:t>
              </w:r>
            </w:ins>
            <w:ins w:id="789" w:author="Reliant 041222" w:date="2022-04-08T15:00:00Z">
              <w:r w:rsidR="0020560C" w:rsidRPr="001116D0">
                <w:rPr>
                  <w:sz w:val="20"/>
                </w:rPr>
                <w:t xml:space="preserve">3.2.6.2.2 </w:t>
              </w:r>
              <w:r w:rsidR="0020560C" w:rsidRPr="001116D0">
                <w:rPr>
                  <w:iCs/>
                  <w:sz w:val="20"/>
                </w:rPr>
                <w:t xml:space="preserve">for </w:t>
              </w:r>
            </w:ins>
            <w:ins w:id="790" w:author="Reliant 041222" w:date="2022-04-11T13:03:00Z">
              <w:r w:rsidR="005B58E8">
                <w:rPr>
                  <w:iCs/>
                  <w:sz w:val="20"/>
                </w:rPr>
                <w:t xml:space="preserve">Peak Load </w:t>
              </w:r>
            </w:ins>
            <w:ins w:id="791" w:author="Reliant 041222" w:date="2022-04-08T15:00:00Z">
              <w:r w:rsidR="0020560C" w:rsidRPr="001116D0">
                <w:rPr>
                  <w:iCs/>
                  <w:sz w:val="20"/>
                </w:rPr>
                <w:t xml:space="preserve">Seasons </w:t>
              </w:r>
              <w:r w:rsidR="0020560C" w:rsidRPr="001116D0">
                <w:rPr>
                  <w:i/>
                  <w:iCs/>
                  <w:sz w:val="20"/>
                </w:rPr>
                <w:t>s</w:t>
              </w:r>
            </w:ins>
            <w:ins w:id="792" w:author="Reliant 041222" w:date="2022-04-08T13:33:00Z">
              <w:r w:rsidRPr="001116D0">
                <w:rPr>
                  <w:i/>
                  <w:iCs/>
                  <w:sz w:val="20"/>
                </w:rPr>
                <w:t>.</w:t>
              </w:r>
            </w:ins>
          </w:p>
        </w:tc>
      </w:tr>
      <w:tr w:rsidR="00B72CFB" w:rsidRPr="001116D0" w14:paraId="4A36BE94" w14:textId="77777777" w:rsidTr="00B61684">
        <w:trPr>
          <w:cantSplit/>
          <w:ins w:id="793" w:author="Reliant 041222" w:date="2022-04-08T13:33:00Z"/>
        </w:trPr>
        <w:tc>
          <w:tcPr>
            <w:tcW w:w="942" w:type="pct"/>
          </w:tcPr>
          <w:p w14:paraId="142C9D67" w14:textId="77777777" w:rsidR="00B72CFB" w:rsidRPr="001116D0" w:rsidRDefault="00A02A65" w:rsidP="00B61684">
            <w:pPr>
              <w:spacing w:after="60"/>
              <w:rPr>
                <w:ins w:id="794" w:author="Reliant 041222" w:date="2022-04-08T13:33:00Z"/>
                <w:iCs/>
                <w:sz w:val="20"/>
              </w:rPr>
            </w:pPr>
            <w:ins w:id="795" w:author="Reliant 041222" w:date="2022-04-08T14:46:00Z">
              <w:r w:rsidRPr="001116D0">
                <w:rPr>
                  <w:iCs/>
                  <w:sz w:val="20"/>
                </w:rPr>
                <w:t xml:space="preserve">LOWINDADJ </w:t>
              </w:r>
              <w:r w:rsidRPr="001116D0">
                <w:rPr>
                  <w:i/>
                  <w:iCs/>
                  <w:sz w:val="20"/>
                  <w:vertAlign w:val="subscript"/>
                </w:rPr>
                <w:t>d, m, s</w:t>
              </w:r>
            </w:ins>
          </w:p>
        </w:tc>
        <w:tc>
          <w:tcPr>
            <w:tcW w:w="422" w:type="pct"/>
          </w:tcPr>
          <w:p w14:paraId="0E9F27DA" w14:textId="77777777" w:rsidR="00B72CFB" w:rsidRPr="001116D0" w:rsidRDefault="00B72CFB" w:rsidP="00B61684">
            <w:pPr>
              <w:spacing w:after="60"/>
              <w:rPr>
                <w:ins w:id="796" w:author="Reliant 041222" w:date="2022-04-08T13:33:00Z"/>
                <w:iCs/>
                <w:sz w:val="20"/>
              </w:rPr>
            </w:pPr>
            <w:ins w:id="797" w:author="Reliant 041222" w:date="2022-04-08T13:33:00Z">
              <w:r w:rsidRPr="001116D0">
                <w:rPr>
                  <w:iCs/>
                  <w:sz w:val="20"/>
                </w:rPr>
                <w:t>MW</w:t>
              </w:r>
            </w:ins>
          </w:p>
        </w:tc>
        <w:tc>
          <w:tcPr>
            <w:tcW w:w="3636" w:type="pct"/>
          </w:tcPr>
          <w:p w14:paraId="0AC888DA" w14:textId="77777777" w:rsidR="00B72CFB" w:rsidRPr="001116D0" w:rsidRDefault="0039532B" w:rsidP="00B61684">
            <w:pPr>
              <w:spacing w:after="60"/>
              <w:rPr>
                <w:ins w:id="798" w:author="Reliant 041222" w:date="2022-04-08T13:33:00Z"/>
                <w:iCs/>
                <w:sz w:val="20"/>
              </w:rPr>
            </w:pPr>
            <w:ins w:id="799" w:author="Reliant 041222" w:date="2022-04-08T14:46:00Z">
              <w:r w:rsidRPr="001116D0">
                <w:rPr>
                  <w:i/>
                  <w:iCs/>
                  <w:sz w:val="20"/>
                </w:rPr>
                <w:t>Low Wind Output Adjustment</w:t>
              </w:r>
            </w:ins>
            <w:ins w:id="800" w:author="Reliant 041222" w:date="2022-04-08T13:33:00Z">
              <w:r w:rsidR="00B72CFB" w:rsidRPr="001116D0">
                <w:rPr>
                  <w:iCs/>
                  <w:sz w:val="20"/>
                </w:rPr>
                <w:t xml:space="preserve">—The </w:t>
              </w:r>
            </w:ins>
            <w:ins w:id="801" w:author="Reliant 041222" w:date="2022-04-08T14:46:00Z">
              <w:r w:rsidRPr="001116D0">
                <w:rPr>
                  <w:iCs/>
                  <w:sz w:val="20"/>
                </w:rPr>
                <w:t xml:space="preserve">difference between the </w:t>
              </w:r>
            </w:ins>
            <w:ins w:id="802" w:author="Reliant 041222" w:date="2022-04-08T14:47:00Z">
              <w:r w:rsidRPr="001116D0">
                <w:rPr>
                  <w:iCs/>
                  <w:sz w:val="20"/>
                </w:rPr>
                <w:t xml:space="preserve">average WGR capacity calculated </w:t>
              </w:r>
            </w:ins>
            <w:ins w:id="803" w:author="Reliant 041222" w:date="2022-04-08T15:09:00Z">
              <w:r w:rsidR="00E81E6D" w:rsidRPr="001116D0">
                <w:rPr>
                  <w:iCs/>
                  <w:sz w:val="20"/>
                </w:rPr>
                <w:t xml:space="preserve">consistent with the methodology in </w:t>
              </w:r>
            </w:ins>
            <w:ins w:id="804" w:author="Reliant 041222" w:date="2022-04-08T14:47:00Z">
              <w:r w:rsidRPr="001116D0">
                <w:rPr>
                  <w:iCs/>
                  <w:sz w:val="20"/>
                </w:rPr>
                <w:t xml:space="preserve">Section </w:t>
              </w:r>
            </w:ins>
            <w:ins w:id="805" w:author="Reliant 041222" w:date="2022-04-08T14:48:00Z">
              <w:r w:rsidRPr="001116D0">
                <w:rPr>
                  <w:iCs/>
                  <w:sz w:val="20"/>
                </w:rPr>
                <w:t xml:space="preserve">3.2.6.2.2 </w:t>
              </w:r>
            </w:ins>
            <w:ins w:id="806" w:author="Reliant 041222" w:date="2022-04-08T14:47:00Z">
              <w:r w:rsidRPr="001116D0">
                <w:rPr>
                  <w:iCs/>
                  <w:sz w:val="20"/>
                </w:rPr>
                <w:t xml:space="preserve">for </w:t>
              </w:r>
            </w:ins>
            <w:ins w:id="807" w:author="Reliant 041222" w:date="2022-04-11T13:08:00Z">
              <w:r w:rsidR="00F36B07">
                <w:rPr>
                  <w:iCs/>
                  <w:sz w:val="20"/>
                </w:rPr>
                <w:t xml:space="preserve">Peak Load </w:t>
              </w:r>
            </w:ins>
            <w:ins w:id="808" w:author="Reliant 041222" w:date="2022-04-08T14:47:00Z">
              <w:r w:rsidRPr="001116D0">
                <w:rPr>
                  <w:iCs/>
                  <w:sz w:val="20"/>
                </w:rPr>
                <w:t xml:space="preserve">Season </w:t>
              </w:r>
              <w:r w:rsidRPr="001116D0">
                <w:rPr>
                  <w:i/>
                  <w:iCs/>
                  <w:sz w:val="20"/>
                </w:rPr>
                <w:t>s</w:t>
              </w:r>
              <w:r w:rsidRPr="001116D0">
                <w:rPr>
                  <w:iCs/>
                  <w:sz w:val="20"/>
                </w:rPr>
                <w:t xml:space="preserve"> </w:t>
              </w:r>
            </w:ins>
            <w:ins w:id="809" w:author="Reliant 041222" w:date="2022-04-08T14:48:00Z">
              <w:r w:rsidRPr="001116D0">
                <w:rPr>
                  <w:sz w:val="20"/>
                </w:rPr>
                <w:t xml:space="preserve">for each </w:t>
              </w:r>
            </w:ins>
            <w:ins w:id="810" w:author="Reliant 041222" w:date="2022-04-12T13:26:00Z">
              <w:r w:rsidR="00F44D91">
                <w:rPr>
                  <w:sz w:val="20"/>
                </w:rPr>
                <w:t>Operating D</w:t>
              </w:r>
            </w:ins>
            <w:ins w:id="811" w:author="Reliant 041222" w:date="2022-04-08T14:49:00Z">
              <w:r w:rsidRPr="001116D0">
                <w:rPr>
                  <w:sz w:val="20"/>
                </w:rPr>
                <w:t xml:space="preserve">ay </w:t>
              </w:r>
              <w:r w:rsidRPr="001116D0">
                <w:rPr>
                  <w:i/>
                  <w:iCs/>
                  <w:sz w:val="20"/>
                </w:rPr>
                <w:t>d</w:t>
              </w:r>
              <w:r w:rsidRPr="001116D0">
                <w:rPr>
                  <w:sz w:val="20"/>
                </w:rPr>
                <w:t xml:space="preserve"> in a given month </w:t>
              </w:r>
              <w:r w:rsidRPr="001116D0">
                <w:rPr>
                  <w:i/>
                  <w:iCs/>
                  <w:sz w:val="20"/>
                </w:rPr>
                <w:t>m</w:t>
              </w:r>
              <w:r w:rsidRPr="001116D0">
                <w:rPr>
                  <w:sz w:val="20"/>
                </w:rPr>
                <w:t xml:space="preserve"> </w:t>
              </w:r>
              <w:r w:rsidRPr="001116D0">
                <w:rPr>
                  <w:iCs/>
                  <w:sz w:val="20"/>
                </w:rPr>
                <w:t xml:space="preserve">to account for the lowest </w:t>
              </w:r>
            </w:ins>
            <w:ins w:id="812" w:author="Reliant 041222" w:date="2022-04-08T14:47:00Z">
              <w:r w:rsidRPr="001116D0">
                <w:rPr>
                  <w:iCs/>
                  <w:sz w:val="20"/>
                </w:rPr>
                <w:t xml:space="preserve">average capacity </w:t>
              </w:r>
            </w:ins>
            <w:ins w:id="813" w:author="Reliant 041222" w:date="2022-04-08T14:50:00Z">
              <w:r w:rsidRPr="001116D0">
                <w:rPr>
                  <w:iCs/>
                  <w:sz w:val="20"/>
                </w:rPr>
                <w:t xml:space="preserve">observed </w:t>
              </w:r>
            </w:ins>
            <w:ins w:id="814" w:author="Reliant 041222" w:date="2022-04-08T14:52:00Z">
              <w:r w:rsidR="008D4CA3" w:rsidRPr="001116D0">
                <w:rPr>
                  <w:iCs/>
                  <w:sz w:val="20"/>
                </w:rPr>
                <w:t xml:space="preserve">from </w:t>
              </w:r>
            </w:ins>
            <w:ins w:id="815" w:author="Reliant 041222" w:date="2022-04-08T14:50:00Z">
              <w:r w:rsidRPr="001116D0">
                <w:rPr>
                  <w:iCs/>
                  <w:sz w:val="20"/>
                </w:rPr>
                <w:t>WGR</w:t>
              </w:r>
            </w:ins>
            <w:ins w:id="816" w:author="Reliant 041222" w:date="2022-04-08T14:52:00Z">
              <w:r w:rsidR="008D4CA3" w:rsidRPr="001116D0">
                <w:rPr>
                  <w:iCs/>
                  <w:sz w:val="20"/>
                </w:rPr>
                <w:t>s</w:t>
              </w:r>
            </w:ins>
            <w:ins w:id="817" w:author="Reliant 041222" w:date="2022-04-08T14:50:00Z">
              <w:r w:rsidRPr="001116D0">
                <w:rPr>
                  <w:iCs/>
                  <w:sz w:val="20"/>
                </w:rPr>
                <w:t xml:space="preserve"> </w:t>
              </w:r>
            </w:ins>
            <w:ins w:id="818" w:author="Reliant 041222" w:date="2022-04-08T14:47:00Z">
              <w:r w:rsidRPr="001116D0">
                <w:rPr>
                  <w:iCs/>
                  <w:sz w:val="20"/>
                </w:rPr>
                <w:t xml:space="preserve">during the 20 highest system-wide </w:t>
              </w:r>
            </w:ins>
            <w:ins w:id="819" w:author="Reliant 041222" w:date="2022-04-08T14:50:00Z">
              <w:r w:rsidRPr="001116D0">
                <w:rPr>
                  <w:iCs/>
                  <w:sz w:val="20"/>
                </w:rPr>
                <w:t xml:space="preserve">net </w:t>
              </w:r>
            </w:ins>
            <w:ins w:id="820" w:author="Reliant 041222" w:date="2022-04-08T14:47:00Z">
              <w:r w:rsidRPr="001116D0">
                <w:rPr>
                  <w:iCs/>
                  <w:sz w:val="20"/>
                </w:rPr>
                <w:t>peak Load hours for a given Season</w:t>
              </w:r>
            </w:ins>
            <w:ins w:id="821" w:author="Reliant 041222" w:date="2022-04-08T14:50:00Z">
              <w:r w:rsidRPr="001116D0">
                <w:rPr>
                  <w:iCs/>
                  <w:sz w:val="20"/>
                </w:rPr>
                <w:t xml:space="preserve"> </w:t>
              </w:r>
            </w:ins>
            <w:ins w:id="822" w:author="Reliant 041222" w:date="2022-04-08T14:47:00Z">
              <w:r w:rsidRPr="001116D0">
                <w:rPr>
                  <w:i/>
                  <w:sz w:val="20"/>
                </w:rPr>
                <w:t>s</w:t>
              </w:r>
            </w:ins>
            <w:ins w:id="823" w:author="Reliant 041222" w:date="2022-04-08T14:50:00Z">
              <w:r w:rsidRPr="001116D0">
                <w:rPr>
                  <w:i/>
                  <w:sz w:val="20"/>
                </w:rPr>
                <w:t xml:space="preserve"> </w:t>
              </w:r>
              <w:r w:rsidRPr="001116D0">
                <w:rPr>
                  <w:iCs/>
                  <w:sz w:val="20"/>
                </w:rPr>
                <w:t xml:space="preserve">and month </w:t>
              </w:r>
              <w:r w:rsidRPr="001116D0">
                <w:rPr>
                  <w:i/>
                  <w:sz w:val="20"/>
                </w:rPr>
                <w:t>m</w:t>
              </w:r>
            </w:ins>
            <w:ins w:id="824" w:author="Reliant 041222" w:date="2022-04-08T14:47:00Z">
              <w:r w:rsidRPr="001116D0">
                <w:rPr>
                  <w:iCs/>
                  <w:sz w:val="20"/>
                </w:rPr>
                <w:t xml:space="preserve">.  </w:t>
              </w:r>
            </w:ins>
          </w:p>
        </w:tc>
      </w:tr>
      <w:tr w:rsidR="0039532B" w:rsidRPr="001116D0" w14:paraId="40A0D945" w14:textId="77777777" w:rsidTr="00B61684">
        <w:trPr>
          <w:cantSplit/>
          <w:ins w:id="825" w:author="Reliant 041222" w:date="2022-04-08T13:33:00Z"/>
        </w:trPr>
        <w:tc>
          <w:tcPr>
            <w:tcW w:w="942" w:type="pct"/>
          </w:tcPr>
          <w:p w14:paraId="313A1420" w14:textId="77777777" w:rsidR="0039532B" w:rsidRPr="001116D0" w:rsidRDefault="0039532B" w:rsidP="0039532B">
            <w:pPr>
              <w:spacing w:after="60"/>
              <w:rPr>
                <w:ins w:id="826" w:author="Reliant 041222" w:date="2022-04-08T13:33:00Z"/>
                <w:iCs/>
                <w:sz w:val="20"/>
              </w:rPr>
            </w:pPr>
            <w:ins w:id="827" w:author="Reliant 041222" w:date="2022-04-08T14:51:00Z">
              <w:r w:rsidRPr="001116D0">
                <w:rPr>
                  <w:iCs/>
                  <w:sz w:val="20"/>
                </w:rPr>
                <w:t xml:space="preserve">LOSOLARADJ </w:t>
              </w:r>
              <w:r w:rsidRPr="001116D0">
                <w:rPr>
                  <w:i/>
                  <w:iCs/>
                  <w:sz w:val="20"/>
                  <w:vertAlign w:val="subscript"/>
                </w:rPr>
                <w:t>d, m, s</w:t>
              </w:r>
            </w:ins>
          </w:p>
        </w:tc>
        <w:tc>
          <w:tcPr>
            <w:tcW w:w="422" w:type="pct"/>
          </w:tcPr>
          <w:p w14:paraId="1C22D9BB" w14:textId="77777777" w:rsidR="0039532B" w:rsidRPr="001116D0" w:rsidRDefault="0039532B" w:rsidP="0039532B">
            <w:pPr>
              <w:spacing w:after="60"/>
              <w:rPr>
                <w:ins w:id="828" w:author="Reliant 041222" w:date="2022-04-08T13:33:00Z"/>
                <w:iCs/>
                <w:sz w:val="20"/>
              </w:rPr>
            </w:pPr>
            <w:ins w:id="829" w:author="Reliant 041222" w:date="2022-04-08T14:51:00Z">
              <w:r w:rsidRPr="001116D0">
                <w:rPr>
                  <w:iCs/>
                  <w:sz w:val="20"/>
                </w:rPr>
                <w:t>MW</w:t>
              </w:r>
            </w:ins>
          </w:p>
        </w:tc>
        <w:tc>
          <w:tcPr>
            <w:tcW w:w="3636" w:type="pct"/>
          </w:tcPr>
          <w:p w14:paraId="0007A711" w14:textId="77777777" w:rsidR="0039532B" w:rsidRPr="001116D0" w:rsidRDefault="0039532B" w:rsidP="0039532B">
            <w:pPr>
              <w:spacing w:after="60"/>
              <w:rPr>
                <w:ins w:id="830" w:author="Reliant 041222" w:date="2022-04-08T13:33:00Z"/>
                <w:i/>
                <w:iCs/>
                <w:sz w:val="20"/>
              </w:rPr>
            </w:pPr>
            <w:ins w:id="831" w:author="Reliant 041222" w:date="2022-04-08T14:51:00Z">
              <w:r w:rsidRPr="001116D0">
                <w:rPr>
                  <w:i/>
                  <w:iCs/>
                  <w:sz w:val="20"/>
                </w:rPr>
                <w:t xml:space="preserve">Low </w:t>
              </w:r>
              <w:r w:rsidR="008D4CA3" w:rsidRPr="001116D0">
                <w:rPr>
                  <w:i/>
                  <w:iCs/>
                  <w:sz w:val="20"/>
                </w:rPr>
                <w:t xml:space="preserve">Solar </w:t>
              </w:r>
              <w:r w:rsidRPr="001116D0">
                <w:rPr>
                  <w:i/>
                  <w:iCs/>
                  <w:sz w:val="20"/>
                </w:rPr>
                <w:t>Output Adjustment</w:t>
              </w:r>
              <w:r w:rsidRPr="001116D0">
                <w:rPr>
                  <w:iCs/>
                  <w:sz w:val="20"/>
                </w:rPr>
                <w:t xml:space="preserve">—The difference between the average </w:t>
              </w:r>
              <w:r w:rsidR="008D4CA3" w:rsidRPr="001116D0">
                <w:rPr>
                  <w:iCs/>
                  <w:sz w:val="20"/>
                </w:rPr>
                <w:t xml:space="preserve">Solar </w:t>
              </w:r>
              <w:r w:rsidRPr="001116D0">
                <w:rPr>
                  <w:iCs/>
                  <w:sz w:val="20"/>
                </w:rPr>
                <w:t xml:space="preserve">capacity calculated </w:t>
              </w:r>
            </w:ins>
            <w:ins w:id="832" w:author="Reliant 041222" w:date="2022-04-08T15:09:00Z">
              <w:r w:rsidR="00E81E6D" w:rsidRPr="001116D0">
                <w:rPr>
                  <w:iCs/>
                  <w:sz w:val="20"/>
                </w:rPr>
                <w:t xml:space="preserve">consistent with the methodology in </w:t>
              </w:r>
            </w:ins>
            <w:ins w:id="833" w:author="Reliant 041222" w:date="2022-04-08T14:51:00Z">
              <w:r w:rsidRPr="001116D0">
                <w:rPr>
                  <w:iCs/>
                  <w:sz w:val="20"/>
                </w:rPr>
                <w:t xml:space="preserve">Section 3.2.6.2.2 for </w:t>
              </w:r>
            </w:ins>
            <w:ins w:id="834" w:author="Reliant 041222" w:date="2022-04-11T13:11:00Z">
              <w:r w:rsidR="00F36B07">
                <w:rPr>
                  <w:iCs/>
                  <w:sz w:val="20"/>
                </w:rPr>
                <w:t xml:space="preserve">Peak Load </w:t>
              </w:r>
            </w:ins>
            <w:ins w:id="835" w:author="Reliant 041222" w:date="2022-04-08T14:51:00Z">
              <w:r w:rsidRPr="001116D0">
                <w:rPr>
                  <w:iCs/>
                  <w:sz w:val="20"/>
                </w:rPr>
                <w:t xml:space="preserve">Season </w:t>
              </w:r>
              <w:r w:rsidRPr="001116D0">
                <w:rPr>
                  <w:i/>
                  <w:iCs/>
                  <w:sz w:val="20"/>
                </w:rPr>
                <w:t>s</w:t>
              </w:r>
              <w:r w:rsidRPr="001116D0">
                <w:rPr>
                  <w:iCs/>
                  <w:sz w:val="20"/>
                </w:rPr>
                <w:t xml:space="preserve"> </w:t>
              </w:r>
              <w:r w:rsidRPr="001116D0">
                <w:rPr>
                  <w:sz w:val="20"/>
                </w:rPr>
                <w:t>for each</w:t>
              </w:r>
            </w:ins>
            <w:ins w:id="836" w:author="Reliant 041222" w:date="2022-04-12T13:25:00Z">
              <w:r w:rsidR="00F44D91">
                <w:rPr>
                  <w:sz w:val="20"/>
                </w:rPr>
                <w:t xml:space="preserve"> Operating D</w:t>
              </w:r>
            </w:ins>
            <w:ins w:id="837" w:author="Reliant 041222" w:date="2022-04-08T14:51:00Z">
              <w:r w:rsidRPr="001116D0">
                <w:rPr>
                  <w:sz w:val="20"/>
                </w:rPr>
                <w:t xml:space="preserve">ay </w:t>
              </w:r>
              <w:r w:rsidRPr="001116D0">
                <w:rPr>
                  <w:i/>
                  <w:iCs/>
                  <w:sz w:val="20"/>
                </w:rPr>
                <w:t>d</w:t>
              </w:r>
              <w:r w:rsidRPr="001116D0">
                <w:rPr>
                  <w:sz w:val="20"/>
                </w:rPr>
                <w:t xml:space="preserve"> in a given month </w:t>
              </w:r>
              <w:r w:rsidRPr="001116D0">
                <w:rPr>
                  <w:i/>
                  <w:iCs/>
                  <w:sz w:val="20"/>
                </w:rPr>
                <w:t>m</w:t>
              </w:r>
              <w:r w:rsidRPr="001116D0">
                <w:rPr>
                  <w:sz w:val="20"/>
                </w:rPr>
                <w:t xml:space="preserve"> </w:t>
              </w:r>
              <w:r w:rsidRPr="001116D0">
                <w:rPr>
                  <w:iCs/>
                  <w:sz w:val="20"/>
                </w:rPr>
                <w:t xml:space="preserve">to </w:t>
              </w:r>
            </w:ins>
            <w:ins w:id="838" w:author="Reliant 041222" w:date="2022-04-08T14:52:00Z">
              <w:r w:rsidR="008D4CA3" w:rsidRPr="001116D0">
                <w:rPr>
                  <w:iCs/>
                  <w:sz w:val="20"/>
                </w:rPr>
                <w:t>account for the lowest average capacity observed from s</w:t>
              </w:r>
            </w:ins>
            <w:ins w:id="839" w:author="Reliant 041222" w:date="2022-04-08T14:53:00Z">
              <w:r w:rsidR="008D4CA3" w:rsidRPr="001116D0">
                <w:rPr>
                  <w:iCs/>
                  <w:sz w:val="20"/>
                </w:rPr>
                <w:t xml:space="preserve">olar </w:t>
              </w:r>
            </w:ins>
            <w:ins w:id="840" w:author="Reliant 041222" w:date="2022-04-11T13:11:00Z">
              <w:r w:rsidR="00F36B07">
                <w:rPr>
                  <w:iCs/>
                  <w:sz w:val="20"/>
                </w:rPr>
                <w:t>R</w:t>
              </w:r>
            </w:ins>
            <w:ins w:id="841" w:author="Reliant 041222" w:date="2022-04-08T14:53:00Z">
              <w:r w:rsidR="008D4CA3" w:rsidRPr="001116D0">
                <w:rPr>
                  <w:iCs/>
                  <w:sz w:val="20"/>
                </w:rPr>
                <w:t xml:space="preserve">esources </w:t>
              </w:r>
            </w:ins>
            <w:ins w:id="842" w:author="Reliant 041222" w:date="2022-04-08T14:52:00Z">
              <w:r w:rsidR="008D4CA3" w:rsidRPr="001116D0">
                <w:rPr>
                  <w:iCs/>
                  <w:sz w:val="20"/>
                </w:rPr>
                <w:t xml:space="preserve">during the 20 highest system-wide net peak Load hours for a given Season </w:t>
              </w:r>
              <w:r w:rsidR="008D4CA3" w:rsidRPr="001116D0">
                <w:rPr>
                  <w:i/>
                  <w:sz w:val="20"/>
                </w:rPr>
                <w:t xml:space="preserve">s </w:t>
              </w:r>
              <w:r w:rsidR="008D4CA3" w:rsidRPr="001116D0">
                <w:rPr>
                  <w:iCs/>
                  <w:sz w:val="20"/>
                </w:rPr>
                <w:t xml:space="preserve">and month </w:t>
              </w:r>
              <w:r w:rsidR="008D4CA3" w:rsidRPr="001116D0">
                <w:rPr>
                  <w:i/>
                  <w:sz w:val="20"/>
                </w:rPr>
                <w:t>m</w:t>
              </w:r>
              <w:r w:rsidR="008D4CA3" w:rsidRPr="001116D0">
                <w:rPr>
                  <w:iCs/>
                  <w:sz w:val="20"/>
                </w:rPr>
                <w:t>.</w:t>
              </w:r>
            </w:ins>
          </w:p>
        </w:tc>
      </w:tr>
      <w:tr w:rsidR="008D4CA3" w:rsidRPr="001116D0" w14:paraId="56CC0C67" w14:textId="77777777" w:rsidTr="00B61684">
        <w:trPr>
          <w:cantSplit/>
          <w:ins w:id="843" w:author="Reliant 041222" w:date="2022-04-08T13:33:00Z"/>
        </w:trPr>
        <w:tc>
          <w:tcPr>
            <w:tcW w:w="942" w:type="pct"/>
          </w:tcPr>
          <w:p w14:paraId="75BBF858" w14:textId="77777777" w:rsidR="008D4CA3" w:rsidRPr="001116D0" w:rsidRDefault="008D4CA3" w:rsidP="008D4CA3">
            <w:pPr>
              <w:spacing w:after="60"/>
              <w:rPr>
                <w:ins w:id="844" w:author="Reliant 041222" w:date="2022-04-08T13:33:00Z"/>
                <w:iCs/>
                <w:sz w:val="20"/>
              </w:rPr>
            </w:pPr>
            <w:ins w:id="845" w:author="Reliant 041222" w:date="2022-04-08T14:53:00Z">
              <w:r w:rsidRPr="001116D0">
                <w:rPr>
                  <w:iCs/>
                  <w:sz w:val="20"/>
                </w:rPr>
                <w:t xml:space="preserve">FOMOADJ </w:t>
              </w:r>
              <w:r w:rsidRPr="001116D0">
                <w:rPr>
                  <w:i/>
                  <w:iCs/>
                  <w:sz w:val="20"/>
                  <w:vertAlign w:val="subscript"/>
                </w:rPr>
                <w:t>d, m, s</w:t>
              </w:r>
            </w:ins>
          </w:p>
        </w:tc>
        <w:tc>
          <w:tcPr>
            <w:tcW w:w="422" w:type="pct"/>
          </w:tcPr>
          <w:p w14:paraId="47332BFF" w14:textId="77777777" w:rsidR="008D4CA3" w:rsidRPr="001116D0" w:rsidRDefault="008D4CA3" w:rsidP="008D4CA3">
            <w:pPr>
              <w:spacing w:after="60"/>
              <w:rPr>
                <w:ins w:id="846" w:author="Reliant 041222" w:date="2022-04-08T13:33:00Z"/>
                <w:iCs/>
                <w:sz w:val="20"/>
              </w:rPr>
            </w:pPr>
            <w:ins w:id="847" w:author="Reliant 041222" w:date="2022-04-08T14:53:00Z">
              <w:r w:rsidRPr="001116D0">
                <w:rPr>
                  <w:iCs/>
                  <w:sz w:val="20"/>
                </w:rPr>
                <w:t>MW</w:t>
              </w:r>
            </w:ins>
          </w:p>
        </w:tc>
        <w:tc>
          <w:tcPr>
            <w:tcW w:w="3636" w:type="pct"/>
          </w:tcPr>
          <w:p w14:paraId="112BC25C" w14:textId="77777777" w:rsidR="008D4CA3" w:rsidRPr="001116D0" w:rsidRDefault="008D4CA3" w:rsidP="008D4CA3">
            <w:pPr>
              <w:spacing w:after="60"/>
              <w:rPr>
                <w:ins w:id="848" w:author="Reliant 041222" w:date="2022-04-08T13:33:00Z"/>
                <w:i/>
                <w:iCs/>
                <w:sz w:val="20"/>
              </w:rPr>
            </w:pPr>
            <w:ins w:id="849" w:author="Reliant 041222" w:date="2022-04-08T14:53:00Z">
              <w:r w:rsidRPr="001116D0">
                <w:rPr>
                  <w:i/>
                  <w:iCs/>
                  <w:sz w:val="20"/>
                </w:rPr>
                <w:t>Forced Outage and Maintenance Outage Adjustment</w:t>
              </w:r>
              <w:r w:rsidRPr="001116D0">
                <w:rPr>
                  <w:iCs/>
                  <w:sz w:val="20"/>
                </w:rPr>
                <w:t xml:space="preserve">—The </w:t>
              </w:r>
            </w:ins>
            <w:ins w:id="850" w:author="Reliant 041222" w:date="2022-04-08T14:54:00Z">
              <w:r w:rsidRPr="001116D0">
                <w:rPr>
                  <w:iCs/>
                  <w:sz w:val="20"/>
                </w:rPr>
                <w:t xml:space="preserve">average unplanned </w:t>
              </w:r>
            </w:ins>
            <w:ins w:id="851" w:author="Reliant 041222" w:date="2022-04-11T13:10:00Z">
              <w:r w:rsidR="00F36B07">
                <w:rPr>
                  <w:iCs/>
                  <w:sz w:val="20"/>
                </w:rPr>
                <w:t>O</w:t>
              </w:r>
            </w:ins>
            <w:ins w:id="852" w:author="Reliant 041222" w:date="2022-04-08T14:54:00Z">
              <w:r w:rsidRPr="001116D0">
                <w:rPr>
                  <w:iCs/>
                  <w:sz w:val="20"/>
                </w:rPr>
                <w:t xml:space="preserve">utages </w:t>
              </w:r>
            </w:ins>
            <w:ins w:id="853" w:author="Reliant 041222" w:date="2022-04-08T14:53:00Z">
              <w:r w:rsidRPr="001116D0">
                <w:rPr>
                  <w:iCs/>
                  <w:sz w:val="20"/>
                </w:rPr>
                <w:t>for</w:t>
              </w:r>
            </w:ins>
            <w:ins w:id="854" w:author="Reliant 041222" w:date="2022-04-08T14:55:00Z">
              <w:r w:rsidRPr="001116D0">
                <w:rPr>
                  <w:iCs/>
                  <w:sz w:val="20"/>
                </w:rPr>
                <w:t xml:space="preserve"> generating capacity other than P</w:t>
              </w:r>
            </w:ins>
            <w:ins w:id="855" w:author="Reliant 041222" w:date="2022-04-11T13:11:00Z">
              <w:r w:rsidR="00F36B07">
                <w:rPr>
                  <w:iCs/>
                  <w:sz w:val="20"/>
                </w:rPr>
                <w:t>rivate Use Networks</w:t>
              </w:r>
            </w:ins>
            <w:ins w:id="856" w:author="Reliant 041222" w:date="2022-04-08T14:55:00Z">
              <w:r w:rsidRPr="001116D0">
                <w:rPr>
                  <w:iCs/>
                  <w:sz w:val="20"/>
                </w:rPr>
                <w:t xml:space="preserve"> and </w:t>
              </w:r>
            </w:ins>
            <w:ins w:id="857" w:author="Reliant 041222" w:date="2022-04-11T13:11:00Z">
              <w:r w:rsidR="00F36B07" w:rsidRPr="00F36B07">
                <w:rPr>
                  <w:iCs/>
                  <w:sz w:val="20"/>
                </w:rPr>
                <w:t>Intermittent Renewable Resource</w:t>
              </w:r>
              <w:r w:rsidR="00F36B07">
                <w:rPr>
                  <w:iCs/>
                  <w:sz w:val="20"/>
                </w:rPr>
                <w:t>s</w:t>
              </w:r>
              <w:r w:rsidR="00F36B07" w:rsidRPr="00F36B07">
                <w:rPr>
                  <w:iCs/>
                  <w:sz w:val="20"/>
                </w:rPr>
                <w:t xml:space="preserve"> (</w:t>
              </w:r>
            </w:ins>
            <w:ins w:id="858" w:author="Reliant 041222" w:date="2022-04-08T14:55:00Z">
              <w:r w:rsidRPr="001116D0">
                <w:rPr>
                  <w:iCs/>
                  <w:sz w:val="20"/>
                </w:rPr>
                <w:t>IRRs</w:t>
              </w:r>
            </w:ins>
            <w:ins w:id="859" w:author="Reliant 041222" w:date="2022-04-11T13:11:00Z">
              <w:r w:rsidR="00F36B07">
                <w:rPr>
                  <w:iCs/>
                  <w:sz w:val="20"/>
                </w:rPr>
                <w:t>)</w:t>
              </w:r>
            </w:ins>
            <w:ins w:id="860" w:author="Reliant 041222" w:date="2022-04-08T14:55:00Z">
              <w:r w:rsidRPr="001116D0">
                <w:rPr>
                  <w:iCs/>
                  <w:sz w:val="20"/>
                </w:rPr>
                <w:t xml:space="preserve"> in </w:t>
              </w:r>
            </w:ins>
            <w:ins w:id="861" w:author="Reliant 041222" w:date="2022-04-11T13:10:00Z">
              <w:r w:rsidR="00F36B07">
                <w:rPr>
                  <w:iCs/>
                  <w:sz w:val="20"/>
                </w:rPr>
                <w:t xml:space="preserve">Peak Load </w:t>
              </w:r>
            </w:ins>
            <w:ins w:id="862" w:author="Reliant 041222" w:date="2022-04-08T14:53:00Z">
              <w:r w:rsidRPr="001116D0">
                <w:rPr>
                  <w:iCs/>
                  <w:sz w:val="20"/>
                </w:rPr>
                <w:t xml:space="preserve">Season </w:t>
              </w:r>
              <w:r w:rsidRPr="001116D0">
                <w:rPr>
                  <w:i/>
                  <w:iCs/>
                  <w:sz w:val="20"/>
                </w:rPr>
                <w:t>s</w:t>
              </w:r>
              <w:r w:rsidRPr="001116D0">
                <w:rPr>
                  <w:iCs/>
                  <w:sz w:val="20"/>
                </w:rPr>
                <w:t xml:space="preserve"> </w:t>
              </w:r>
              <w:r w:rsidRPr="001116D0">
                <w:rPr>
                  <w:sz w:val="20"/>
                </w:rPr>
                <w:t xml:space="preserve">for each </w:t>
              </w:r>
            </w:ins>
            <w:ins w:id="863" w:author="Reliant 041222" w:date="2022-04-12T13:25:00Z">
              <w:r w:rsidR="00F44D91">
                <w:rPr>
                  <w:sz w:val="20"/>
                </w:rPr>
                <w:t>Operating D</w:t>
              </w:r>
            </w:ins>
            <w:ins w:id="864" w:author="Reliant 041222" w:date="2022-04-08T14:53:00Z">
              <w:r w:rsidRPr="001116D0">
                <w:rPr>
                  <w:sz w:val="20"/>
                </w:rPr>
                <w:t xml:space="preserve">ay </w:t>
              </w:r>
              <w:r w:rsidRPr="001116D0">
                <w:rPr>
                  <w:i/>
                  <w:iCs/>
                  <w:sz w:val="20"/>
                </w:rPr>
                <w:t>d</w:t>
              </w:r>
              <w:r w:rsidRPr="001116D0">
                <w:rPr>
                  <w:sz w:val="20"/>
                </w:rPr>
                <w:t xml:space="preserve"> in a given month </w:t>
              </w:r>
              <w:r w:rsidRPr="001116D0">
                <w:rPr>
                  <w:i/>
                  <w:iCs/>
                  <w:sz w:val="20"/>
                </w:rPr>
                <w:t>m</w:t>
              </w:r>
            </w:ins>
            <w:ins w:id="865" w:author="Reliant 041222" w:date="2022-04-08T14:56:00Z">
              <w:r w:rsidRPr="001116D0">
                <w:rPr>
                  <w:sz w:val="20"/>
                </w:rPr>
                <w:t xml:space="preserve">, </w:t>
              </w:r>
            </w:ins>
            <w:ins w:id="866" w:author="Reliant 041222" w:date="2022-04-08T15:00:00Z">
              <w:r w:rsidR="0020560C" w:rsidRPr="001116D0">
                <w:rPr>
                  <w:sz w:val="20"/>
                </w:rPr>
                <w:t xml:space="preserve">reflecting the </w:t>
              </w:r>
            </w:ins>
            <w:ins w:id="867" w:author="Reliant 041222" w:date="2022-04-08T14:56:00Z">
              <w:r w:rsidRPr="001116D0">
                <w:rPr>
                  <w:sz w:val="20"/>
                </w:rPr>
                <w:t>average</w:t>
              </w:r>
            </w:ins>
            <w:ins w:id="868" w:author="Reliant 041222" w:date="2022-04-08T14:53:00Z">
              <w:r w:rsidRPr="001116D0">
                <w:rPr>
                  <w:sz w:val="20"/>
                </w:rPr>
                <w:t xml:space="preserve"> </w:t>
              </w:r>
            </w:ins>
            <w:ins w:id="869" w:author="Reliant 041222" w:date="2022-04-08T15:00:00Z">
              <w:r w:rsidR="0020560C" w:rsidRPr="001116D0">
                <w:rPr>
                  <w:iCs/>
                  <w:sz w:val="20"/>
                </w:rPr>
                <w:t xml:space="preserve">of </w:t>
              </w:r>
            </w:ins>
            <w:ins w:id="870" w:author="Reliant 041222" w:date="2022-04-08T14:56:00Z">
              <w:r w:rsidRPr="001116D0">
                <w:rPr>
                  <w:iCs/>
                  <w:sz w:val="20"/>
                </w:rPr>
                <w:t xml:space="preserve">the </w:t>
              </w:r>
              <w:r w:rsidR="00F778E9" w:rsidRPr="001116D0">
                <w:rPr>
                  <w:iCs/>
                  <w:sz w:val="20"/>
                </w:rPr>
                <w:t>most recent 3 years of available data</w:t>
              </w:r>
            </w:ins>
            <w:ins w:id="871" w:author="Reliant 041222" w:date="2022-04-08T15:00:00Z">
              <w:r w:rsidR="0020560C" w:rsidRPr="001116D0">
                <w:rPr>
                  <w:iCs/>
                  <w:sz w:val="20"/>
                </w:rPr>
                <w:t xml:space="preserve"> for month </w:t>
              </w:r>
              <w:r w:rsidR="0020560C" w:rsidRPr="001116D0">
                <w:rPr>
                  <w:i/>
                  <w:sz w:val="20"/>
                </w:rPr>
                <w:t>m</w:t>
              </w:r>
            </w:ins>
            <w:ins w:id="872" w:author="Reliant 041222" w:date="2022-04-08T14:53:00Z">
              <w:r w:rsidRPr="001116D0">
                <w:rPr>
                  <w:iCs/>
                  <w:sz w:val="20"/>
                </w:rPr>
                <w:t>.</w:t>
              </w:r>
            </w:ins>
            <w:ins w:id="873" w:author="Reliant 041222" w:date="2022-04-08T14:57:00Z">
              <w:r w:rsidR="00F778E9" w:rsidRPr="001116D0">
                <w:rPr>
                  <w:iCs/>
                  <w:sz w:val="20"/>
                </w:rPr>
                <w:t xml:space="preserve"> </w:t>
              </w:r>
            </w:ins>
          </w:p>
        </w:tc>
      </w:tr>
      <w:tr w:rsidR="00542A53" w:rsidRPr="001116D0" w14:paraId="5B40DD5F" w14:textId="77777777" w:rsidTr="00B61684">
        <w:trPr>
          <w:cantSplit/>
          <w:ins w:id="874" w:author="Reliant 041222" w:date="2022-04-08T15:18:00Z"/>
        </w:trPr>
        <w:tc>
          <w:tcPr>
            <w:tcW w:w="942" w:type="pct"/>
          </w:tcPr>
          <w:p w14:paraId="6D04A21C" w14:textId="77777777" w:rsidR="00542A53" w:rsidRPr="001116D0" w:rsidRDefault="00542A53" w:rsidP="00542A53">
            <w:pPr>
              <w:spacing w:after="60"/>
              <w:rPr>
                <w:ins w:id="875" w:author="Reliant 041222" w:date="2022-04-08T15:18:00Z"/>
                <w:iCs/>
                <w:sz w:val="20"/>
              </w:rPr>
            </w:pPr>
            <w:ins w:id="876" w:author="Reliant 041222" w:date="2022-04-08T15:18:00Z">
              <w:r w:rsidRPr="001116D0">
                <w:rPr>
                  <w:iCs/>
                  <w:sz w:val="20"/>
                </w:rPr>
                <w:t>NUCOUT</w:t>
              </w:r>
            </w:ins>
            <w:ins w:id="877" w:author="Reliant 041222" w:date="2022-04-11T13:17:00Z">
              <w:r w:rsidR="00254781">
                <w:rPr>
                  <w:iCs/>
                  <w:sz w:val="20"/>
                </w:rPr>
                <w:t xml:space="preserve"> </w:t>
              </w:r>
            </w:ins>
            <w:ins w:id="878" w:author="Reliant 041222" w:date="2022-04-08T15:18:00Z">
              <w:r w:rsidRPr="001116D0">
                <w:rPr>
                  <w:i/>
                  <w:iCs/>
                  <w:sz w:val="20"/>
                  <w:vertAlign w:val="subscript"/>
                </w:rPr>
                <w:t>d, m, s, i</w:t>
              </w:r>
            </w:ins>
          </w:p>
        </w:tc>
        <w:tc>
          <w:tcPr>
            <w:tcW w:w="422" w:type="pct"/>
          </w:tcPr>
          <w:p w14:paraId="65CBEC14" w14:textId="77777777" w:rsidR="00542A53" w:rsidRPr="001116D0" w:rsidRDefault="00542A53" w:rsidP="00542A53">
            <w:pPr>
              <w:spacing w:after="60"/>
              <w:rPr>
                <w:ins w:id="879" w:author="Reliant 041222" w:date="2022-04-08T15:18:00Z"/>
                <w:iCs/>
                <w:sz w:val="20"/>
              </w:rPr>
            </w:pPr>
            <w:ins w:id="880" w:author="Reliant 041222" w:date="2022-04-08T15:18:00Z">
              <w:r w:rsidRPr="001116D0">
                <w:rPr>
                  <w:iCs/>
                  <w:sz w:val="20"/>
                </w:rPr>
                <w:t>MW</w:t>
              </w:r>
            </w:ins>
          </w:p>
        </w:tc>
        <w:tc>
          <w:tcPr>
            <w:tcW w:w="3636" w:type="pct"/>
          </w:tcPr>
          <w:p w14:paraId="5B2CA849" w14:textId="77777777" w:rsidR="00542A53" w:rsidRPr="001116D0" w:rsidRDefault="00542A53" w:rsidP="00542A53">
            <w:pPr>
              <w:spacing w:after="60"/>
              <w:rPr>
                <w:ins w:id="881" w:author="Reliant 041222" w:date="2022-04-08T15:18:00Z"/>
                <w:i/>
                <w:iCs/>
                <w:sz w:val="20"/>
              </w:rPr>
            </w:pPr>
            <w:ins w:id="882" w:author="Reliant 041222" w:date="2022-04-08T15:18:00Z">
              <w:r w:rsidRPr="001116D0">
                <w:rPr>
                  <w:i/>
                  <w:iCs/>
                  <w:sz w:val="20"/>
                </w:rPr>
                <w:t>Planned Nuclear Outages</w:t>
              </w:r>
              <w:r w:rsidRPr="001116D0">
                <w:rPr>
                  <w:iCs/>
                  <w:sz w:val="20"/>
                </w:rPr>
                <w:t xml:space="preserve">—Nuclear </w:t>
              </w:r>
            </w:ins>
            <w:ins w:id="883" w:author="Reliant 041222" w:date="2022-04-11T13:09:00Z">
              <w:r w:rsidR="00F36B07">
                <w:rPr>
                  <w:iCs/>
                  <w:sz w:val="20"/>
                </w:rPr>
                <w:t>Planned O</w:t>
              </w:r>
            </w:ins>
            <w:ins w:id="884" w:author="Reliant 041222" w:date="2022-04-08T15:18:00Z">
              <w:r w:rsidRPr="001116D0">
                <w:rPr>
                  <w:iCs/>
                  <w:sz w:val="20"/>
                </w:rPr>
                <w:t xml:space="preserve">utages for </w:t>
              </w:r>
            </w:ins>
            <w:ins w:id="885" w:author="Reliant 041222" w:date="2022-04-12T13:25:00Z">
              <w:r w:rsidR="00F44D91">
                <w:rPr>
                  <w:iCs/>
                  <w:sz w:val="20"/>
                </w:rPr>
                <w:t xml:space="preserve">Operating Day </w:t>
              </w:r>
            </w:ins>
            <w:ins w:id="886" w:author="Reliant 041222" w:date="2022-04-08T15:18:00Z">
              <w:r w:rsidRPr="001116D0">
                <w:rPr>
                  <w:i/>
                  <w:sz w:val="20"/>
                </w:rPr>
                <w:t xml:space="preserve">d </w:t>
              </w:r>
              <w:r w:rsidRPr="001116D0">
                <w:rPr>
                  <w:iCs/>
                  <w:sz w:val="20"/>
                </w:rPr>
                <w:t xml:space="preserve">in month </w:t>
              </w:r>
              <w:r w:rsidRPr="001116D0">
                <w:rPr>
                  <w:i/>
                  <w:sz w:val="20"/>
                </w:rPr>
                <w:t>m</w:t>
              </w:r>
              <w:r w:rsidRPr="001116D0">
                <w:rPr>
                  <w:iCs/>
                  <w:sz w:val="20"/>
                </w:rPr>
                <w:t xml:space="preserve"> of Season </w:t>
              </w:r>
              <w:r w:rsidRPr="001116D0">
                <w:rPr>
                  <w:i/>
                  <w:sz w:val="20"/>
                </w:rPr>
                <w:t>s</w:t>
              </w:r>
              <w:r w:rsidRPr="001116D0">
                <w:rPr>
                  <w:iCs/>
                  <w:sz w:val="20"/>
                </w:rPr>
                <w:t xml:space="preserve"> for year </w:t>
              </w:r>
              <w:r w:rsidRPr="001116D0">
                <w:rPr>
                  <w:i/>
                  <w:sz w:val="20"/>
                </w:rPr>
                <w:t>i</w:t>
              </w:r>
              <w:r w:rsidRPr="001116D0">
                <w:rPr>
                  <w:iCs/>
                  <w:sz w:val="20"/>
                </w:rPr>
                <w:t>.</w:t>
              </w:r>
            </w:ins>
          </w:p>
        </w:tc>
      </w:tr>
      <w:tr w:rsidR="00542A53" w:rsidRPr="001116D0" w14:paraId="1CBEBB0D" w14:textId="77777777" w:rsidTr="00B61684">
        <w:trPr>
          <w:cantSplit/>
          <w:ins w:id="887" w:author="Reliant 041222" w:date="2022-04-08T13:33:00Z"/>
        </w:trPr>
        <w:tc>
          <w:tcPr>
            <w:tcW w:w="942" w:type="pct"/>
          </w:tcPr>
          <w:p w14:paraId="62797215" w14:textId="77777777" w:rsidR="00542A53" w:rsidRPr="001116D0" w:rsidRDefault="00542A53" w:rsidP="00542A53">
            <w:pPr>
              <w:spacing w:after="60"/>
              <w:rPr>
                <w:ins w:id="888" w:author="Reliant 041222" w:date="2022-04-08T13:33:00Z"/>
                <w:iCs/>
                <w:sz w:val="20"/>
              </w:rPr>
            </w:pPr>
            <w:ins w:id="889" w:author="Reliant 041222" w:date="2022-04-08T15:05:00Z">
              <w:r w:rsidRPr="001116D0">
                <w:rPr>
                  <w:iCs/>
                  <w:sz w:val="20"/>
                </w:rPr>
                <w:t xml:space="preserve">EXPASREQ </w:t>
              </w:r>
              <w:r w:rsidRPr="001116D0">
                <w:rPr>
                  <w:i/>
                  <w:iCs/>
                  <w:sz w:val="20"/>
                  <w:vertAlign w:val="subscript"/>
                </w:rPr>
                <w:t>d, m, s, i</w:t>
              </w:r>
            </w:ins>
          </w:p>
        </w:tc>
        <w:tc>
          <w:tcPr>
            <w:tcW w:w="422" w:type="pct"/>
          </w:tcPr>
          <w:p w14:paraId="681A7109" w14:textId="77777777" w:rsidR="00542A53" w:rsidRPr="001116D0" w:rsidRDefault="00542A53" w:rsidP="00542A53">
            <w:pPr>
              <w:spacing w:after="60"/>
              <w:rPr>
                <w:ins w:id="890" w:author="Reliant 041222" w:date="2022-04-08T13:33:00Z"/>
                <w:iCs/>
                <w:sz w:val="20"/>
              </w:rPr>
            </w:pPr>
            <w:ins w:id="891" w:author="Reliant 041222" w:date="2022-04-08T15:05:00Z">
              <w:r w:rsidRPr="001116D0">
                <w:rPr>
                  <w:iCs/>
                  <w:sz w:val="20"/>
                </w:rPr>
                <w:t>MW</w:t>
              </w:r>
            </w:ins>
          </w:p>
        </w:tc>
        <w:tc>
          <w:tcPr>
            <w:tcW w:w="3636" w:type="pct"/>
          </w:tcPr>
          <w:p w14:paraId="596F4534" w14:textId="77777777" w:rsidR="00542A53" w:rsidRPr="001116D0" w:rsidRDefault="00542A53" w:rsidP="00542A53">
            <w:pPr>
              <w:spacing w:after="60"/>
              <w:rPr>
                <w:ins w:id="892" w:author="Reliant 041222" w:date="2022-04-08T13:33:00Z"/>
                <w:iCs/>
                <w:sz w:val="20"/>
              </w:rPr>
            </w:pPr>
            <w:ins w:id="893" w:author="Reliant 041222" w:date="2022-04-08T15:05:00Z">
              <w:r w:rsidRPr="001116D0">
                <w:rPr>
                  <w:i/>
                  <w:iCs/>
                  <w:sz w:val="20"/>
                </w:rPr>
                <w:t>Expected Ancillary Service Requirement</w:t>
              </w:r>
              <w:r w:rsidRPr="001116D0">
                <w:rPr>
                  <w:iCs/>
                  <w:sz w:val="20"/>
                </w:rPr>
                <w:t xml:space="preserve">—ERCOT’s projected daily </w:t>
              </w:r>
            </w:ins>
            <w:ins w:id="894" w:author="Reliant 041222" w:date="2022-04-11T13:09:00Z">
              <w:r w:rsidR="00F36B07">
                <w:rPr>
                  <w:iCs/>
                  <w:sz w:val="20"/>
                </w:rPr>
                <w:t>A</w:t>
              </w:r>
            </w:ins>
            <w:ins w:id="895" w:author="Reliant 041222" w:date="2022-04-08T15:05:00Z">
              <w:r w:rsidRPr="001116D0">
                <w:rPr>
                  <w:iCs/>
                  <w:sz w:val="20"/>
                </w:rPr>
                <w:t xml:space="preserve">ncillary </w:t>
              </w:r>
            </w:ins>
            <w:ins w:id="896" w:author="Reliant 041222" w:date="2022-04-11T13:09:00Z">
              <w:r w:rsidR="00F36B07">
                <w:rPr>
                  <w:iCs/>
                  <w:sz w:val="20"/>
                </w:rPr>
                <w:t>S</w:t>
              </w:r>
            </w:ins>
            <w:ins w:id="897" w:author="Reliant 041222" w:date="2022-04-08T15:05:00Z">
              <w:r w:rsidRPr="001116D0">
                <w:rPr>
                  <w:iCs/>
                  <w:sz w:val="20"/>
                </w:rPr>
                <w:t xml:space="preserve">ervice capacity needs for </w:t>
              </w:r>
            </w:ins>
            <w:ins w:id="898" w:author="Reliant 041222" w:date="2022-04-12T13:25:00Z">
              <w:r w:rsidR="00F44D91">
                <w:rPr>
                  <w:iCs/>
                  <w:sz w:val="20"/>
                </w:rPr>
                <w:t>Operating D</w:t>
              </w:r>
            </w:ins>
            <w:ins w:id="899" w:author="Reliant 041222" w:date="2022-04-08T15:05:00Z">
              <w:r w:rsidRPr="001116D0">
                <w:rPr>
                  <w:iCs/>
                  <w:sz w:val="20"/>
                </w:rPr>
                <w:t xml:space="preserve">ay </w:t>
              </w:r>
              <w:r w:rsidRPr="001116D0">
                <w:rPr>
                  <w:i/>
                  <w:sz w:val="20"/>
                </w:rPr>
                <w:t xml:space="preserve">d </w:t>
              </w:r>
              <w:r w:rsidRPr="001116D0">
                <w:rPr>
                  <w:iCs/>
                  <w:sz w:val="20"/>
                </w:rPr>
                <w:t xml:space="preserve">in month </w:t>
              </w:r>
              <w:r w:rsidRPr="001116D0">
                <w:rPr>
                  <w:i/>
                  <w:sz w:val="20"/>
                </w:rPr>
                <w:t>m</w:t>
              </w:r>
              <w:r w:rsidRPr="001116D0">
                <w:rPr>
                  <w:iCs/>
                  <w:sz w:val="20"/>
                </w:rPr>
                <w:t xml:space="preserve"> of </w:t>
              </w:r>
            </w:ins>
            <w:ins w:id="900" w:author="Reliant 041222" w:date="2022-04-11T13:09:00Z">
              <w:r w:rsidR="00F36B07">
                <w:rPr>
                  <w:iCs/>
                  <w:sz w:val="20"/>
                </w:rPr>
                <w:t xml:space="preserve">Peak Load </w:t>
              </w:r>
            </w:ins>
            <w:ins w:id="901" w:author="Reliant 041222" w:date="2022-04-08T15:05:00Z">
              <w:r w:rsidRPr="001116D0">
                <w:rPr>
                  <w:iCs/>
                  <w:sz w:val="20"/>
                </w:rPr>
                <w:t xml:space="preserve">Season </w:t>
              </w:r>
              <w:r w:rsidRPr="001116D0">
                <w:rPr>
                  <w:i/>
                  <w:sz w:val="20"/>
                </w:rPr>
                <w:t>s</w:t>
              </w:r>
              <w:r w:rsidRPr="001116D0">
                <w:rPr>
                  <w:iCs/>
                  <w:sz w:val="20"/>
                </w:rPr>
                <w:t xml:space="preserve"> for year </w:t>
              </w:r>
              <w:r w:rsidRPr="001116D0">
                <w:rPr>
                  <w:i/>
                  <w:sz w:val="20"/>
                </w:rPr>
                <w:t>i</w:t>
              </w:r>
              <w:r w:rsidRPr="001116D0">
                <w:rPr>
                  <w:iCs/>
                  <w:sz w:val="20"/>
                </w:rPr>
                <w:t>.</w:t>
              </w:r>
            </w:ins>
          </w:p>
        </w:tc>
      </w:tr>
      <w:tr w:rsidR="00542A53" w:rsidRPr="001116D0" w14:paraId="46A0A490" w14:textId="77777777" w:rsidTr="00B61684">
        <w:trPr>
          <w:cantSplit/>
          <w:ins w:id="902" w:author="Reliant 041222" w:date="2022-04-08T13:33:00Z"/>
        </w:trPr>
        <w:tc>
          <w:tcPr>
            <w:tcW w:w="942" w:type="pct"/>
          </w:tcPr>
          <w:p w14:paraId="5C1AAF6C" w14:textId="77777777" w:rsidR="00542A53" w:rsidRPr="001116D0" w:rsidRDefault="00542A53" w:rsidP="00542A53">
            <w:pPr>
              <w:spacing w:after="60"/>
              <w:rPr>
                <w:ins w:id="903" w:author="Reliant 041222" w:date="2022-04-08T13:33:00Z"/>
                <w:iCs/>
                <w:sz w:val="20"/>
              </w:rPr>
            </w:pPr>
            <w:ins w:id="904" w:author="Reliant 041222" w:date="2022-04-08T15:07:00Z">
              <w:r w:rsidRPr="001116D0">
                <w:rPr>
                  <w:iCs/>
                  <w:sz w:val="20"/>
                </w:rPr>
                <w:t xml:space="preserve">FIRMPKLD </w:t>
              </w:r>
              <w:r w:rsidRPr="001116D0">
                <w:rPr>
                  <w:i/>
                  <w:iCs/>
                  <w:sz w:val="20"/>
                  <w:vertAlign w:val="subscript"/>
                </w:rPr>
                <w:t>d, m, s, i</w:t>
              </w:r>
            </w:ins>
          </w:p>
        </w:tc>
        <w:tc>
          <w:tcPr>
            <w:tcW w:w="422" w:type="pct"/>
          </w:tcPr>
          <w:p w14:paraId="06C8A9F0" w14:textId="77777777" w:rsidR="00542A53" w:rsidRPr="001116D0" w:rsidRDefault="00542A53" w:rsidP="00542A53">
            <w:pPr>
              <w:spacing w:after="60"/>
              <w:rPr>
                <w:ins w:id="905" w:author="Reliant 041222" w:date="2022-04-08T13:33:00Z"/>
                <w:iCs/>
                <w:sz w:val="20"/>
              </w:rPr>
            </w:pPr>
            <w:ins w:id="906" w:author="Reliant 041222" w:date="2022-04-08T15:07:00Z">
              <w:r w:rsidRPr="001116D0">
                <w:rPr>
                  <w:iCs/>
                  <w:sz w:val="20"/>
                </w:rPr>
                <w:t>MW</w:t>
              </w:r>
            </w:ins>
          </w:p>
        </w:tc>
        <w:tc>
          <w:tcPr>
            <w:tcW w:w="3636" w:type="pct"/>
          </w:tcPr>
          <w:p w14:paraId="5B2C1EA6" w14:textId="77777777" w:rsidR="00542A53" w:rsidRPr="001116D0" w:rsidRDefault="00542A53" w:rsidP="00542A53">
            <w:pPr>
              <w:spacing w:after="60"/>
              <w:rPr>
                <w:ins w:id="907" w:author="Reliant 041222" w:date="2022-04-08T13:33:00Z"/>
                <w:sz w:val="20"/>
              </w:rPr>
            </w:pPr>
            <w:ins w:id="908" w:author="Reliant 041222" w:date="2022-04-08T15:07:00Z">
              <w:r w:rsidRPr="001116D0">
                <w:rPr>
                  <w:i/>
                  <w:iCs/>
                  <w:sz w:val="20"/>
                </w:rPr>
                <w:t>Firm Peak Load Estimate</w:t>
              </w:r>
              <w:r w:rsidRPr="001116D0">
                <w:rPr>
                  <w:iCs/>
                  <w:sz w:val="20"/>
                </w:rPr>
                <w:t xml:space="preserve">—ERCOT’s Firm Peak Load Estimate for the </w:t>
              </w:r>
            </w:ins>
            <w:ins w:id="909" w:author="Reliant 041222" w:date="2022-04-12T13:25:00Z">
              <w:r w:rsidR="00F44D91">
                <w:rPr>
                  <w:iCs/>
                  <w:sz w:val="20"/>
                </w:rPr>
                <w:t>Operating D</w:t>
              </w:r>
            </w:ins>
            <w:ins w:id="910" w:author="Reliant 041222" w:date="2022-04-08T15:08:00Z">
              <w:r w:rsidRPr="001116D0">
                <w:rPr>
                  <w:iCs/>
                  <w:sz w:val="20"/>
                </w:rPr>
                <w:t xml:space="preserve">ay </w:t>
              </w:r>
              <w:r w:rsidRPr="001116D0">
                <w:rPr>
                  <w:i/>
                  <w:sz w:val="20"/>
                </w:rPr>
                <w:t>d</w:t>
              </w:r>
              <w:r w:rsidRPr="001116D0">
                <w:rPr>
                  <w:iCs/>
                  <w:sz w:val="20"/>
                </w:rPr>
                <w:t xml:space="preserve"> in month </w:t>
              </w:r>
              <w:r w:rsidRPr="001116D0">
                <w:rPr>
                  <w:i/>
                  <w:sz w:val="20"/>
                </w:rPr>
                <w:t>m</w:t>
              </w:r>
              <w:r w:rsidRPr="001116D0">
                <w:rPr>
                  <w:iCs/>
                  <w:sz w:val="20"/>
                </w:rPr>
                <w:t xml:space="preserve"> of </w:t>
              </w:r>
            </w:ins>
            <w:ins w:id="911" w:author="Reliant 041222" w:date="2022-04-11T13:09:00Z">
              <w:r w:rsidR="00F36B07">
                <w:rPr>
                  <w:iCs/>
                  <w:sz w:val="20"/>
                </w:rPr>
                <w:t xml:space="preserve">Peak Load </w:t>
              </w:r>
            </w:ins>
            <w:ins w:id="912" w:author="Reliant 041222" w:date="2022-04-08T15:07:00Z">
              <w:r w:rsidRPr="001116D0">
                <w:rPr>
                  <w:iCs/>
                  <w:sz w:val="20"/>
                </w:rPr>
                <w:t xml:space="preserve">Season </w:t>
              </w:r>
              <w:r w:rsidRPr="001116D0">
                <w:rPr>
                  <w:i/>
                  <w:iCs/>
                  <w:sz w:val="20"/>
                </w:rPr>
                <w:t xml:space="preserve">s </w:t>
              </w:r>
              <w:r w:rsidRPr="001116D0">
                <w:rPr>
                  <w:iCs/>
                  <w:sz w:val="20"/>
                </w:rPr>
                <w:t xml:space="preserve">for the year </w:t>
              </w:r>
              <w:r w:rsidRPr="001116D0">
                <w:rPr>
                  <w:i/>
                  <w:iCs/>
                  <w:sz w:val="20"/>
                </w:rPr>
                <w:t>i</w:t>
              </w:r>
            </w:ins>
            <w:ins w:id="913" w:author="Reliant 041222" w:date="2022-04-08T15:08:00Z">
              <w:r w:rsidRPr="001116D0">
                <w:rPr>
                  <w:sz w:val="20"/>
                </w:rPr>
                <w:t>, calculated consistent with the methodology in Section 3.2.6.2.1</w:t>
              </w:r>
            </w:ins>
            <w:ins w:id="914" w:author="Reliant 041222" w:date="2022-04-08T15:07:00Z">
              <w:r w:rsidRPr="001116D0">
                <w:rPr>
                  <w:i/>
                  <w:iCs/>
                  <w:sz w:val="20"/>
                </w:rPr>
                <w:t>.</w:t>
              </w:r>
            </w:ins>
          </w:p>
        </w:tc>
      </w:tr>
      <w:tr w:rsidR="00542A53" w:rsidRPr="001116D0" w14:paraId="001792C1" w14:textId="77777777" w:rsidTr="00B61684">
        <w:trPr>
          <w:cantSplit/>
          <w:trHeight w:val="237"/>
          <w:ins w:id="915" w:author="Reliant 041222" w:date="2022-04-08T13:33:00Z"/>
        </w:trPr>
        <w:tc>
          <w:tcPr>
            <w:tcW w:w="942" w:type="pct"/>
            <w:tcBorders>
              <w:top w:val="single" w:sz="6" w:space="0" w:color="auto"/>
              <w:left w:val="single" w:sz="4" w:space="0" w:color="auto"/>
              <w:bottom w:val="single" w:sz="6" w:space="0" w:color="auto"/>
              <w:right w:val="single" w:sz="6" w:space="0" w:color="auto"/>
            </w:tcBorders>
          </w:tcPr>
          <w:p w14:paraId="1BD6157C" w14:textId="77777777" w:rsidR="00542A53" w:rsidRPr="001116D0" w:rsidRDefault="00542A53" w:rsidP="00542A53">
            <w:pPr>
              <w:pStyle w:val="TableBody"/>
              <w:rPr>
                <w:ins w:id="916" w:author="Reliant 041222" w:date="2022-04-08T13:33:00Z"/>
                <w:i/>
              </w:rPr>
            </w:pPr>
            <w:bookmarkStart w:id="917" w:name="_Toc289696715"/>
            <w:ins w:id="918" w:author="Reliant 041222" w:date="2022-04-08T13:33:00Z">
              <w:r w:rsidRPr="001116D0">
                <w:rPr>
                  <w:i/>
                </w:rPr>
                <w:t>i</w:t>
              </w:r>
              <w:bookmarkEnd w:id="917"/>
            </w:ins>
          </w:p>
        </w:tc>
        <w:tc>
          <w:tcPr>
            <w:tcW w:w="422" w:type="pct"/>
            <w:tcBorders>
              <w:top w:val="single" w:sz="6" w:space="0" w:color="auto"/>
              <w:left w:val="single" w:sz="6" w:space="0" w:color="auto"/>
              <w:bottom w:val="single" w:sz="6" w:space="0" w:color="auto"/>
              <w:right w:val="single" w:sz="6" w:space="0" w:color="auto"/>
            </w:tcBorders>
          </w:tcPr>
          <w:p w14:paraId="7F030278" w14:textId="77777777" w:rsidR="00542A53" w:rsidRPr="001116D0" w:rsidRDefault="00542A53" w:rsidP="00542A53">
            <w:pPr>
              <w:pStyle w:val="TableBody"/>
              <w:rPr>
                <w:ins w:id="919" w:author="Reliant 041222" w:date="2022-04-08T13:33:00Z"/>
                <w:i/>
              </w:rPr>
            </w:pPr>
            <w:bookmarkStart w:id="920" w:name="_Toc289696716"/>
            <w:ins w:id="921" w:author="Reliant 041222" w:date="2022-04-08T13:33:00Z">
              <w:r w:rsidRPr="001116D0">
                <w:t>None</w:t>
              </w:r>
              <w:bookmarkEnd w:id="920"/>
            </w:ins>
          </w:p>
        </w:tc>
        <w:tc>
          <w:tcPr>
            <w:tcW w:w="3636" w:type="pct"/>
            <w:tcBorders>
              <w:top w:val="single" w:sz="6" w:space="0" w:color="auto"/>
              <w:left w:val="single" w:sz="6" w:space="0" w:color="auto"/>
              <w:bottom w:val="single" w:sz="6" w:space="0" w:color="auto"/>
              <w:right w:val="single" w:sz="4" w:space="0" w:color="auto"/>
            </w:tcBorders>
          </w:tcPr>
          <w:p w14:paraId="3182C04A" w14:textId="77777777" w:rsidR="00542A53" w:rsidRPr="001116D0" w:rsidRDefault="00542A53" w:rsidP="00542A53">
            <w:pPr>
              <w:pStyle w:val="TableBody"/>
              <w:rPr>
                <w:ins w:id="922" w:author="Reliant 041222" w:date="2022-04-08T13:33:00Z"/>
              </w:rPr>
            </w:pPr>
            <w:bookmarkStart w:id="923" w:name="_Toc289696717"/>
            <w:ins w:id="924" w:author="Reliant 041222" w:date="2022-04-08T13:33:00Z">
              <w:r w:rsidRPr="001116D0">
                <w:t>Year</w:t>
              </w:r>
              <w:bookmarkEnd w:id="923"/>
              <w:r w:rsidRPr="001116D0">
                <w:t>.</w:t>
              </w:r>
            </w:ins>
          </w:p>
        </w:tc>
      </w:tr>
      <w:tr w:rsidR="00542A53" w:rsidRPr="001116D0" w14:paraId="2E20A999" w14:textId="77777777" w:rsidTr="00B61684">
        <w:trPr>
          <w:cantSplit/>
          <w:trHeight w:val="210"/>
          <w:ins w:id="925" w:author="Reliant 041222" w:date="2022-04-08T13:33:00Z"/>
        </w:trPr>
        <w:tc>
          <w:tcPr>
            <w:tcW w:w="942" w:type="pct"/>
            <w:tcBorders>
              <w:top w:val="single" w:sz="6" w:space="0" w:color="auto"/>
              <w:left w:val="single" w:sz="4" w:space="0" w:color="auto"/>
              <w:bottom w:val="single" w:sz="6" w:space="0" w:color="auto"/>
              <w:right w:val="single" w:sz="6" w:space="0" w:color="auto"/>
            </w:tcBorders>
          </w:tcPr>
          <w:p w14:paraId="2365AE9C" w14:textId="77777777" w:rsidR="00542A53" w:rsidRPr="001116D0" w:rsidRDefault="00542A53" w:rsidP="00542A53">
            <w:pPr>
              <w:pStyle w:val="TableBody"/>
              <w:rPr>
                <w:ins w:id="926" w:author="Reliant 041222" w:date="2022-04-08T13:33:00Z"/>
                <w:i/>
              </w:rPr>
            </w:pPr>
            <w:bookmarkStart w:id="927" w:name="_Toc289696718"/>
            <w:ins w:id="928" w:author="Reliant 041222" w:date="2022-04-08T13:33:00Z">
              <w:r w:rsidRPr="001116D0">
                <w:rPr>
                  <w:i/>
                </w:rPr>
                <w:t>s</w:t>
              </w:r>
              <w:bookmarkEnd w:id="927"/>
            </w:ins>
          </w:p>
        </w:tc>
        <w:tc>
          <w:tcPr>
            <w:tcW w:w="422" w:type="pct"/>
            <w:tcBorders>
              <w:top w:val="single" w:sz="6" w:space="0" w:color="auto"/>
              <w:left w:val="single" w:sz="6" w:space="0" w:color="auto"/>
              <w:bottom w:val="single" w:sz="6" w:space="0" w:color="auto"/>
              <w:right w:val="single" w:sz="6" w:space="0" w:color="auto"/>
            </w:tcBorders>
          </w:tcPr>
          <w:p w14:paraId="0EE86EDE" w14:textId="77777777" w:rsidR="00542A53" w:rsidRPr="001116D0" w:rsidRDefault="00542A53" w:rsidP="00542A53">
            <w:pPr>
              <w:pStyle w:val="TableBody"/>
              <w:rPr>
                <w:ins w:id="929" w:author="Reliant 041222" w:date="2022-04-08T13:33:00Z"/>
                <w:i/>
              </w:rPr>
            </w:pPr>
            <w:bookmarkStart w:id="930" w:name="_Toc289696719"/>
            <w:ins w:id="931" w:author="Reliant 041222" w:date="2022-04-08T13:33:00Z">
              <w:r w:rsidRPr="001116D0">
                <w:t>None</w:t>
              </w:r>
              <w:bookmarkEnd w:id="930"/>
            </w:ins>
          </w:p>
        </w:tc>
        <w:tc>
          <w:tcPr>
            <w:tcW w:w="3636" w:type="pct"/>
            <w:tcBorders>
              <w:top w:val="single" w:sz="6" w:space="0" w:color="auto"/>
              <w:left w:val="single" w:sz="6" w:space="0" w:color="auto"/>
              <w:bottom w:val="single" w:sz="6" w:space="0" w:color="auto"/>
              <w:right w:val="single" w:sz="4" w:space="0" w:color="auto"/>
            </w:tcBorders>
          </w:tcPr>
          <w:p w14:paraId="05F1F3BF" w14:textId="77777777" w:rsidR="00542A53" w:rsidRPr="001116D0" w:rsidRDefault="005B58E8" w:rsidP="00542A53">
            <w:pPr>
              <w:pStyle w:val="TableBody"/>
              <w:rPr>
                <w:ins w:id="932" w:author="Reliant 041222" w:date="2022-04-08T13:33:00Z"/>
              </w:rPr>
            </w:pPr>
            <w:ins w:id="933" w:author="Reliant 041222" w:date="2022-04-11T13:04:00Z">
              <w:r>
                <w:t>Peak Load Season</w:t>
              </w:r>
            </w:ins>
            <w:ins w:id="934" w:author="Reliant 041222" w:date="2022-04-08T13:33:00Z">
              <w:r w:rsidR="00542A53" w:rsidRPr="001116D0">
                <w:t>.</w:t>
              </w:r>
            </w:ins>
          </w:p>
        </w:tc>
      </w:tr>
      <w:tr w:rsidR="00542A53" w:rsidRPr="001116D0" w14:paraId="38EA829D" w14:textId="77777777" w:rsidTr="00B61684">
        <w:trPr>
          <w:cantSplit/>
          <w:ins w:id="935" w:author="Reliant 041222" w:date="2022-04-08T15:09:00Z"/>
        </w:trPr>
        <w:tc>
          <w:tcPr>
            <w:tcW w:w="942" w:type="pct"/>
            <w:tcBorders>
              <w:top w:val="single" w:sz="6" w:space="0" w:color="auto"/>
              <w:left w:val="single" w:sz="4" w:space="0" w:color="auto"/>
              <w:bottom w:val="single" w:sz="4" w:space="0" w:color="auto"/>
              <w:right w:val="single" w:sz="6" w:space="0" w:color="auto"/>
            </w:tcBorders>
          </w:tcPr>
          <w:p w14:paraId="361729CD" w14:textId="77777777" w:rsidR="00542A53" w:rsidRPr="001116D0" w:rsidRDefault="00542A53" w:rsidP="00542A53">
            <w:pPr>
              <w:pStyle w:val="TableBody"/>
              <w:rPr>
                <w:ins w:id="936" w:author="Reliant 041222" w:date="2022-04-08T15:09:00Z"/>
                <w:i/>
              </w:rPr>
            </w:pPr>
            <w:ins w:id="937" w:author="Reliant 041222" w:date="2022-04-08T15:09:00Z">
              <w:r w:rsidRPr="001116D0">
                <w:rPr>
                  <w:i/>
                </w:rPr>
                <w:t>m</w:t>
              </w:r>
            </w:ins>
          </w:p>
        </w:tc>
        <w:tc>
          <w:tcPr>
            <w:tcW w:w="422" w:type="pct"/>
            <w:tcBorders>
              <w:top w:val="single" w:sz="6" w:space="0" w:color="auto"/>
              <w:left w:val="single" w:sz="6" w:space="0" w:color="auto"/>
              <w:bottom w:val="single" w:sz="4" w:space="0" w:color="auto"/>
              <w:right w:val="single" w:sz="6" w:space="0" w:color="auto"/>
            </w:tcBorders>
          </w:tcPr>
          <w:p w14:paraId="31AB616F" w14:textId="77777777" w:rsidR="00542A53" w:rsidRPr="001116D0" w:rsidRDefault="00542A53" w:rsidP="00542A53">
            <w:pPr>
              <w:pStyle w:val="TableBody"/>
              <w:rPr>
                <w:ins w:id="938" w:author="Reliant 041222" w:date="2022-04-08T15:09:00Z"/>
              </w:rPr>
            </w:pPr>
            <w:ins w:id="939" w:author="Reliant 041222" w:date="2022-04-08T15:09:00Z">
              <w:r w:rsidRPr="001116D0">
                <w:t>None</w:t>
              </w:r>
            </w:ins>
          </w:p>
        </w:tc>
        <w:tc>
          <w:tcPr>
            <w:tcW w:w="3636" w:type="pct"/>
            <w:tcBorders>
              <w:top w:val="single" w:sz="6" w:space="0" w:color="auto"/>
              <w:left w:val="single" w:sz="6" w:space="0" w:color="auto"/>
              <w:bottom w:val="single" w:sz="4" w:space="0" w:color="auto"/>
              <w:right w:val="single" w:sz="4" w:space="0" w:color="auto"/>
            </w:tcBorders>
          </w:tcPr>
          <w:p w14:paraId="16C5AF80" w14:textId="77777777" w:rsidR="00542A53" w:rsidRPr="001116D0" w:rsidRDefault="00542A53" w:rsidP="00542A53">
            <w:pPr>
              <w:pStyle w:val="TableBody"/>
              <w:rPr>
                <w:ins w:id="940" w:author="Reliant 041222" w:date="2022-04-08T15:09:00Z"/>
              </w:rPr>
            </w:pPr>
            <w:ins w:id="941" w:author="Reliant 041222" w:date="2022-04-08T15:10:00Z">
              <w:r w:rsidRPr="001116D0">
                <w:t>Month.</w:t>
              </w:r>
            </w:ins>
          </w:p>
        </w:tc>
      </w:tr>
      <w:tr w:rsidR="00542A53" w:rsidRPr="001116D0" w14:paraId="2F6781F5" w14:textId="77777777" w:rsidTr="00B61684">
        <w:trPr>
          <w:cantSplit/>
          <w:ins w:id="942" w:author="Reliant 041222" w:date="2022-04-08T15:09:00Z"/>
        </w:trPr>
        <w:tc>
          <w:tcPr>
            <w:tcW w:w="942" w:type="pct"/>
            <w:tcBorders>
              <w:top w:val="single" w:sz="6" w:space="0" w:color="auto"/>
              <w:left w:val="single" w:sz="4" w:space="0" w:color="auto"/>
              <w:bottom w:val="single" w:sz="4" w:space="0" w:color="auto"/>
              <w:right w:val="single" w:sz="6" w:space="0" w:color="auto"/>
            </w:tcBorders>
          </w:tcPr>
          <w:p w14:paraId="17A194F5" w14:textId="77777777" w:rsidR="00542A53" w:rsidRPr="001116D0" w:rsidRDefault="00542A53" w:rsidP="00542A53">
            <w:pPr>
              <w:pStyle w:val="TableBody"/>
              <w:rPr>
                <w:ins w:id="943" w:author="Reliant 041222" w:date="2022-04-08T15:09:00Z"/>
                <w:i/>
              </w:rPr>
            </w:pPr>
            <w:ins w:id="944" w:author="Reliant 041222" w:date="2022-04-08T15:09:00Z">
              <w:r w:rsidRPr="001116D0">
                <w:rPr>
                  <w:i/>
                </w:rPr>
                <w:t>d</w:t>
              </w:r>
            </w:ins>
          </w:p>
        </w:tc>
        <w:tc>
          <w:tcPr>
            <w:tcW w:w="422" w:type="pct"/>
            <w:tcBorders>
              <w:top w:val="single" w:sz="6" w:space="0" w:color="auto"/>
              <w:left w:val="single" w:sz="6" w:space="0" w:color="auto"/>
              <w:bottom w:val="single" w:sz="4" w:space="0" w:color="auto"/>
              <w:right w:val="single" w:sz="6" w:space="0" w:color="auto"/>
            </w:tcBorders>
          </w:tcPr>
          <w:p w14:paraId="2CDC3F44" w14:textId="77777777" w:rsidR="00542A53" w:rsidRPr="001116D0" w:rsidRDefault="00542A53" w:rsidP="00542A53">
            <w:pPr>
              <w:pStyle w:val="TableBody"/>
              <w:rPr>
                <w:ins w:id="945" w:author="Reliant 041222" w:date="2022-04-08T15:09:00Z"/>
              </w:rPr>
            </w:pPr>
            <w:ins w:id="946" w:author="Reliant 041222" w:date="2022-04-08T15:09:00Z">
              <w:r w:rsidRPr="001116D0">
                <w:t>None</w:t>
              </w:r>
            </w:ins>
          </w:p>
        </w:tc>
        <w:tc>
          <w:tcPr>
            <w:tcW w:w="3636" w:type="pct"/>
            <w:tcBorders>
              <w:top w:val="single" w:sz="6" w:space="0" w:color="auto"/>
              <w:left w:val="single" w:sz="6" w:space="0" w:color="auto"/>
              <w:bottom w:val="single" w:sz="4" w:space="0" w:color="auto"/>
              <w:right w:val="single" w:sz="4" w:space="0" w:color="auto"/>
            </w:tcBorders>
          </w:tcPr>
          <w:p w14:paraId="1873D964" w14:textId="77777777" w:rsidR="00542A53" w:rsidRPr="001116D0" w:rsidRDefault="00F36B07" w:rsidP="00542A53">
            <w:pPr>
              <w:pStyle w:val="TableBody"/>
              <w:rPr>
                <w:ins w:id="947" w:author="Reliant 041222" w:date="2022-04-08T15:09:00Z"/>
              </w:rPr>
            </w:pPr>
            <w:ins w:id="948" w:author="Reliant 041222" w:date="2022-04-11T13:09:00Z">
              <w:r>
                <w:t>The Operating Day.</w:t>
              </w:r>
            </w:ins>
          </w:p>
        </w:tc>
      </w:tr>
    </w:tbl>
    <w:p w14:paraId="30F1696C" w14:textId="77777777" w:rsidR="00F953DC" w:rsidRPr="001116D0" w:rsidRDefault="00C85699">
      <w:pPr>
        <w:pStyle w:val="BodyTextNumbered"/>
        <w:spacing w:before="240"/>
        <w:ind w:left="1440"/>
        <w:rPr>
          <w:ins w:id="949" w:author="Reliant 041222" w:date="2022-04-08T15:16:00Z"/>
        </w:rPr>
        <w:pPrChange w:id="950" w:author="Reliant 041222" w:date="2022-04-11T13:18:00Z">
          <w:pPr>
            <w:pStyle w:val="BodyTextNumbered"/>
            <w:ind w:left="1440"/>
          </w:pPr>
        </w:pPrChange>
      </w:pPr>
      <w:ins w:id="951" w:author="ERCOT" w:date="2021-10-01T11:53:00Z">
        <w:r w:rsidRPr="001116D0">
          <w:t>(b)</w:t>
        </w:r>
        <w:r w:rsidRPr="001116D0">
          <w:tab/>
          <w:t>For days that are seven days or less prior to the Operating Day, the calculation of this Maximum Daily</w:t>
        </w:r>
      </w:ins>
      <w:ins w:id="952" w:author="ERCOT 022222" w:date="2022-01-27T09:12:00Z">
        <w:r w:rsidR="00356504" w:rsidRPr="001116D0">
          <w:t xml:space="preserve"> Resource</w:t>
        </w:r>
      </w:ins>
      <w:ins w:id="953" w:author="ERCOT" w:date="2021-10-01T11:53:00Z">
        <w:r w:rsidRPr="001116D0">
          <w:t xml:space="preserve"> Planned </w:t>
        </w:r>
        <w:del w:id="954" w:author="ERCOT 022222" w:date="2022-01-27T09:12:00Z">
          <w:r w:rsidRPr="001116D0" w:rsidDel="00356504">
            <w:delText xml:space="preserve">Resource </w:delText>
          </w:r>
        </w:del>
        <w:r w:rsidRPr="001116D0">
          <w:t xml:space="preserve">Outage Capacity will be based </w:t>
        </w:r>
        <w:r w:rsidRPr="001116D0">
          <w:lastRenderedPageBreak/>
          <w:t>on the inputs used for the planning assessment for an Outage Adjustment Evaluation described in Section 3.1.6.9</w:t>
        </w:r>
      </w:ins>
      <w:ins w:id="955" w:author="ERCOT" w:date="2021-10-01T13:06:00Z">
        <w:r w:rsidR="00AC5E13" w:rsidRPr="001116D0">
          <w:t>, Withdrawal of Approval and Rescheduling of Approved Planned Outages of Resource Facilities</w:t>
        </w:r>
      </w:ins>
      <w:ins w:id="956" w:author="ERCOT" w:date="2021-10-01T11:53:00Z">
        <w:r w:rsidRPr="001116D0">
          <w:t>.  ERCOT shall update the calculation of the Maximum D</w:t>
        </w:r>
      </w:ins>
      <w:ins w:id="957" w:author="ERCOT" w:date="2021-10-01T12:28:00Z">
        <w:r w:rsidR="00EB6E23" w:rsidRPr="001116D0">
          <w:t>a</w:t>
        </w:r>
      </w:ins>
      <w:ins w:id="958" w:author="ERCOT" w:date="2021-10-01T11:53:00Z">
        <w:r w:rsidRPr="001116D0">
          <w:t xml:space="preserve">ily </w:t>
        </w:r>
      </w:ins>
      <w:ins w:id="959" w:author="ERCOT 022222" w:date="2022-01-27T09:12:00Z">
        <w:r w:rsidR="00356504" w:rsidRPr="001116D0">
          <w:t xml:space="preserve">Resource </w:t>
        </w:r>
      </w:ins>
      <w:ins w:id="960" w:author="ERCOT" w:date="2021-10-01T11:53:00Z">
        <w:r w:rsidRPr="001116D0">
          <w:t xml:space="preserve">Planned </w:t>
        </w:r>
        <w:del w:id="961" w:author="ERCOT 022222" w:date="2022-01-27T09:12:00Z">
          <w:r w:rsidRPr="001116D0" w:rsidDel="00356504">
            <w:delText xml:space="preserve">Resource </w:delText>
          </w:r>
        </w:del>
        <w:r w:rsidRPr="001116D0">
          <w:t>Outage Capacity for each hour of the next seven days on a rolling daily basis.</w:t>
        </w:r>
      </w:ins>
    </w:p>
    <w:p w14:paraId="386630C6" w14:textId="77777777" w:rsidR="00666C2D" w:rsidRPr="001116D0" w:rsidRDefault="00B30170" w:rsidP="00254781">
      <w:pPr>
        <w:pStyle w:val="BodyTextNumbered"/>
        <w:ind w:left="2160"/>
        <w:rPr>
          <w:ins w:id="962" w:author="Reliant 041222" w:date="2022-04-10T21:11:00Z"/>
        </w:rPr>
      </w:pPr>
      <w:ins w:id="963" w:author="Reliant 041222" w:date="2022-04-08T15:16:00Z">
        <w:r w:rsidRPr="001116D0">
          <w:t>(i)</w:t>
        </w:r>
        <w:r w:rsidRPr="001116D0">
          <w:tab/>
        </w:r>
      </w:ins>
      <w:ins w:id="964" w:author="Reliant 041222" w:date="2022-04-10T21:11:00Z">
        <w:r w:rsidR="00666C2D" w:rsidRPr="001116D0">
          <w:t xml:space="preserve">The Maximum Daily Resource Planned Outage Capacity shall be determined based on the following equation: </w:t>
        </w:r>
      </w:ins>
    </w:p>
    <w:p w14:paraId="4369DBEB" w14:textId="77777777" w:rsidR="00666C2D" w:rsidRPr="001116D0" w:rsidRDefault="00666C2D" w:rsidP="00666C2D">
      <w:pPr>
        <w:spacing w:after="240"/>
        <w:ind w:left="2160" w:hanging="1440"/>
        <w:rPr>
          <w:ins w:id="965" w:author="Reliant 041222" w:date="2022-04-10T21:11:00Z"/>
          <w:b/>
          <w:bCs/>
        </w:rPr>
      </w:pPr>
      <w:ins w:id="966" w:author="Reliant 041222" w:date="2022-04-10T21:11:00Z">
        <w:r w:rsidRPr="001116D0">
          <w:tab/>
        </w:r>
        <w:r w:rsidRPr="001116D0">
          <w:rPr>
            <w:b/>
            <w:bCs/>
          </w:rPr>
          <w:t xml:space="preserve">MDRPOC </w:t>
        </w:r>
        <w:r w:rsidRPr="001116D0">
          <w:rPr>
            <w:b/>
            <w:bCs/>
            <w:i/>
            <w:vertAlign w:val="subscript"/>
          </w:rPr>
          <w:t xml:space="preserve">d , s </w:t>
        </w:r>
        <w:r w:rsidRPr="001116D0">
          <w:rPr>
            <w:b/>
            <w:bCs/>
          </w:rPr>
          <w:tab/>
          <w:t>=</w:t>
        </w:r>
        <w:r w:rsidRPr="001116D0">
          <w:rPr>
            <w:b/>
            <w:bCs/>
          </w:rPr>
          <w:tab/>
          <w:t xml:space="preserve">TOTCAP </w:t>
        </w:r>
        <w:r w:rsidRPr="001116D0">
          <w:rPr>
            <w:b/>
            <w:bCs/>
            <w:i/>
            <w:vertAlign w:val="subscript"/>
          </w:rPr>
          <w:t xml:space="preserve">s </w:t>
        </w:r>
        <w:r w:rsidRPr="001116D0">
          <w:rPr>
            <w:b/>
            <w:bCs/>
            <w:i/>
          </w:rPr>
          <w:t xml:space="preserve">+ </w:t>
        </w:r>
        <w:r w:rsidRPr="001116D0">
          <w:rPr>
            <w:b/>
            <w:bCs/>
            <w:iCs/>
          </w:rPr>
          <w:t>LO</w:t>
        </w:r>
        <w:r w:rsidRPr="001116D0">
          <w:rPr>
            <w:b/>
            <w:bCs/>
          </w:rPr>
          <w:t xml:space="preserve">WINDADJ </w:t>
        </w:r>
        <w:r w:rsidRPr="001116D0">
          <w:rPr>
            <w:b/>
            <w:bCs/>
            <w:i/>
            <w:vertAlign w:val="subscript"/>
          </w:rPr>
          <w:t>d</w:t>
        </w:r>
      </w:ins>
      <w:ins w:id="967" w:author="Reliant 041222" w:date="2022-04-10T21:21:00Z">
        <w:r w:rsidR="006E717C" w:rsidRPr="001116D0">
          <w:rPr>
            <w:b/>
            <w:bCs/>
            <w:i/>
            <w:vertAlign w:val="subscript"/>
          </w:rPr>
          <w:t>, s</w:t>
        </w:r>
      </w:ins>
      <w:ins w:id="968" w:author="Reliant 041222" w:date="2022-04-10T21:11:00Z">
        <w:r w:rsidRPr="001116D0">
          <w:rPr>
            <w:b/>
            <w:bCs/>
            <w:i/>
            <w:vertAlign w:val="subscript"/>
          </w:rPr>
          <w:t xml:space="preserve"> </w:t>
        </w:r>
        <w:r w:rsidRPr="001116D0">
          <w:rPr>
            <w:b/>
            <w:bCs/>
          </w:rPr>
          <w:t xml:space="preserve">+ LOSOLARADJ </w:t>
        </w:r>
        <w:r w:rsidRPr="001116D0">
          <w:rPr>
            <w:b/>
            <w:bCs/>
            <w:i/>
            <w:vertAlign w:val="subscript"/>
          </w:rPr>
          <w:t>d</w:t>
        </w:r>
      </w:ins>
      <w:ins w:id="969" w:author="Reliant 041222" w:date="2022-04-10T21:21:00Z">
        <w:r w:rsidR="006E717C" w:rsidRPr="001116D0">
          <w:rPr>
            <w:b/>
            <w:bCs/>
            <w:i/>
            <w:vertAlign w:val="subscript"/>
          </w:rPr>
          <w:t>, s</w:t>
        </w:r>
      </w:ins>
      <w:ins w:id="970" w:author="Reliant 041222" w:date="2022-04-10T21:11:00Z">
        <w:r w:rsidRPr="001116D0">
          <w:rPr>
            <w:b/>
            <w:bCs/>
          </w:rPr>
          <w:t xml:space="preserve"> </w:t>
        </w:r>
      </w:ins>
      <w:ins w:id="971" w:author="Reliant 041222" w:date="2022-04-10T21:18:00Z">
        <w:r w:rsidR="00671F25" w:rsidRPr="001116D0">
          <w:rPr>
            <w:b/>
            <w:bCs/>
          </w:rPr>
          <w:t xml:space="preserve">+ DCTIEADJ </w:t>
        </w:r>
        <w:r w:rsidR="00671F25" w:rsidRPr="001116D0">
          <w:rPr>
            <w:b/>
            <w:bCs/>
            <w:i/>
            <w:vertAlign w:val="subscript"/>
          </w:rPr>
          <w:t>d</w:t>
        </w:r>
        <w:r w:rsidR="00671F25" w:rsidRPr="001116D0">
          <w:rPr>
            <w:b/>
            <w:bCs/>
          </w:rPr>
          <w:t xml:space="preserve"> </w:t>
        </w:r>
      </w:ins>
      <w:ins w:id="972" w:author="Reliant 041222" w:date="2022-04-10T21:11:00Z">
        <w:r w:rsidRPr="001116D0">
          <w:rPr>
            <w:b/>
            <w:bCs/>
          </w:rPr>
          <w:t xml:space="preserve">- FOMOADJ </w:t>
        </w:r>
        <w:r w:rsidRPr="001116D0">
          <w:rPr>
            <w:b/>
            <w:bCs/>
            <w:i/>
            <w:vertAlign w:val="subscript"/>
          </w:rPr>
          <w:t>d</w:t>
        </w:r>
        <w:r w:rsidRPr="001116D0">
          <w:rPr>
            <w:b/>
            <w:bCs/>
          </w:rPr>
          <w:t xml:space="preserve"> - </w:t>
        </w:r>
      </w:ins>
      <w:ins w:id="973" w:author="Reliant 041222" w:date="2022-04-10T21:15:00Z">
        <w:r w:rsidRPr="001116D0">
          <w:rPr>
            <w:b/>
            <w:bCs/>
          </w:rPr>
          <w:t>P</w:t>
        </w:r>
      </w:ins>
      <w:ins w:id="974" w:author="Reliant 041222" w:date="2022-04-10T21:11:00Z">
        <w:r w:rsidRPr="001116D0">
          <w:rPr>
            <w:b/>
            <w:bCs/>
          </w:rPr>
          <w:t>O</w:t>
        </w:r>
      </w:ins>
      <w:ins w:id="975" w:author="Reliant 041222" w:date="2022-04-10T21:16:00Z">
        <w:r w:rsidRPr="001116D0">
          <w:rPr>
            <w:b/>
            <w:bCs/>
          </w:rPr>
          <w:t>ADJ</w:t>
        </w:r>
      </w:ins>
      <w:ins w:id="976" w:author="Reliant 041222" w:date="2022-04-10T21:11:00Z">
        <w:r w:rsidRPr="001116D0">
          <w:rPr>
            <w:b/>
            <w:bCs/>
          </w:rPr>
          <w:t xml:space="preserve"> </w:t>
        </w:r>
        <w:r w:rsidRPr="001116D0">
          <w:rPr>
            <w:b/>
            <w:bCs/>
            <w:i/>
            <w:vertAlign w:val="subscript"/>
          </w:rPr>
          <w:t>d</w:t>
        </w:r>
        <w:r w:rsidRPr="001116D0">
          <w:rPr>
            <w:b/>
            <w:bCs/>
          </w:rPr>
          <w:t xml:space="preserve"> - EXPASREQ </w:t>
        </w:r>
        <w:r w:rsidRPr="001116D0">
          <w:rPr>
            <w:b/>
            <w:bCs/>
            <w:i/>
            <w:vertAlign w:val="subscript"/>
          </w:rPr>
          <w:t>d</w:t>
        </w:r>
        <w:r w:rsidRPr="001116D0">
          <w:rPr>
            <w:b/>
            <w:bCs/>
          </w:rPr>
          <w:t xml:space="preserve"> – FIRMPKLD </w:t>
        </w:r>
        <w:r w:rsidRPr="001116D0">
          <w:rPr>
            <w:b/>
            <w:bCs/>
            <w:i/>
            <w:vertAlign w:val="subscript"/>
          </w:rPr>
          <w:t>d</w:t>
        </w:r>
        <w:r w:rsidRPr="001116D0">
          <w:rPr>
            <w:b/>
            <w:bCs/>
          </w:rPr>
          <w:t xml:space="preserve"> </w:t>
        </w:r>
      </w:ins>
    </w:p>
    <w:p w14:paraId="4F26A4DB" w14:textId="77777777" w:rsidR="00666C2D" w:rsidRPr="001116D0" w:rsidRDefault="00666C2D" w:rsidP="00666C2D">
      <w:pPr>
        <w:rPr>
          <w:ins w:id="977" w:author="Reliant 041222" w:date="2022-04-10T21:11:00Z"/>
          <w:iCs/>
        </w:rPr>
      </w:pPr>
      <w:ins w:id="978" w:author="Reliant 041222" w:date="2022-04-10T21:11:00Z">
        <w:r w:rsidRPr="001116D0">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808"/>
        <w:gridCol w:w="6964"/>
      </w:tblGrid>
      <w:tr w:rsidR="00666C2D" w:rsidRPr="001116D0" w14:paraId="1606FDAA" w14:textId="77777777" w:rsidTr="00B61684">
        <w:trPr>
          <w:cantSplit/>
          <w:tblHeader/>
          <w:ins w:id="979" w:author="Reliant 041222" w:date="2022-04-10T21:11:00Z"/>
        </w:trPr>
        <w:tc>
          <w:tcPr>
            <w:tcW w:w="942" w:type="pct"/>
          </w:tcPr>
          <w:p w14:paraId="188F4146" w14:textId="77777777" w:rsidR="00666C2D" w:rsidRPr="001116D0" w:rsidRDefault="00666C2D" w:rsidP="00B61684">
            <w:pPr>
              <w:pStyle w:val="TableHead"/>
              <w:rPr>
                <w:ins w:id="980" w:author="Reliant 041222" w:date="2022-04-10T21:11:00Z"/>
                <w:b w:val="0"/>
                <w:iCs w:val="0"/>
              </w:rPr>
            </w:pPr>
            <w:ins w:id="981" w:author="Reliant 041222" w:date="2022-04-10T21:11:00Z">
              <w:r w:rsidRPr="001116D0">
                <w:rPr>
                  <w:iCs w:val="0"/>
                </w:rPr>
                <w:t>Variable</w:t>
              </w:r>
            </w:ins>
          </w:p>
        </w:tc>
        <w:tc>
          <w:tcPr>
            <w:tcW w:w="422" w:type="pct"/>
          </w:tcPr>
          <w:p w14:paraId="4AC7DA7E" w14:textId="77777777" w:rsidR="00666C2D" w:rsidRPr="001116D0" w:rsidRDefault="00666C2D" w:rsidP="00B61684">
            <w:pPr>
              <w:pStyle w:val="TableHead"/>
              <w:rPr>
                <w:ins w:id="982" w:author="Reliant 041222" w:date="2022-04-10T21:11:00Z"/>
                <w:b w:val="0"/>
                <w:iCs w:val="0"/>
              </w:rPr>
            </w:pPr>
            <w:ins w:id="983" w:author="Reliant 041222" w:date="2022-04-10T21:11:00Z">
              <w:r w:rsidRPr="001116D0">
                <w:rPr>
                  <w:iCs w:val="0"/>
                </w:rPr>
                <w:t>Unit</w:t>
              </w:r>
            </w:ins>
          </w:p>
        </w:tc>
        <w:tc>
          <w:tcPr>
            <w:tcW w:w="3636" w:type="pct"/>
          </w:tcPr>
          <w:p w14:paraId="7015F939" w14:textId="77777777" w:rsidR="00666C2D" w:rsidRPr="001116D0" w:rsidRDefault="00666C2D" w:rsidP="00B61684">
            <w:pPr>
              <w:pStyle w:val="TableHead"/>
              <w:rPr>
                <w:ins w:id="984" w:author="Reliant 041222" w:date="2022-04-10T21:11:00Z"/>
                <w:b w:val="0"/>
                <w:iCs w:val="0"/>
              </w:rPr>
            </w:pPr>
            <w:ins w:id="985" w:author="Reliant 041222" w:date="2022-04-10T21:11:00Z">
              <w:r w:rsidRPr="001116D0">
                <w:rPr>
                  <w:iCs w:val="0"/>
                </w:rPr>
                <w:t>Definition</w:t>
              </w:r>
            </w:ins>
          </w:p>
        </w:tc>
      </w:tr>
      <w:tr w:rsidR="00666C2D" w:rsidRPr="001116D0" w14:paraId="73150E0D" w14:textId="77777777" w:rsidTr="00B61684">
        <w:trPr>
          <w:cantSplit/>
          <w:ins w:id="986" w:author="Reliant 041222" w:date="2022-04-10T21:11:00Z"/>
        </w:trPr>
        <w:tc>
          <w:tcPr>
            <w:tcW w:w="942" w:type="pct"/>
          </w:tcPr>
          <w:p w14:paraId="253E2346" w14:textId="77777777" w:rsidR="00666C2D" w:rsidRPr="001116D0" w:rsidRDefault="00666C2D" w:rsidP="00B61684">
            <w:pPr>
              <w:spacing w:after="60"/>
              <w:rPr>
                <w:ins w:id="987" w:author="Reliant 041222" w:date="2022-04-10T21:11:00Z"/>
                <w:iCs/>
                <w:sz w:val="20"/>
              </w:rPr>
            </w:pPr>
            <w:ins w:id="988" w:author="Reliant 041222" w:date="2022-04-10T21:11:00Z">
              <w:r w:rsidRPr="001116D0">
                <w:rPr>
                  <w:iCs/>
                  <w:sz w:val="20"/>
                </w:rPr>
                <w:t xml:space="preserve">MDRPOC </w:t>
              </w:r>
              <w:r w:rsidRPr="001116D0">
                <w:rPr>
                  <w:i/>
                  <w:iCs/>
                  <w:sz w:val="20"/>
                  <w:vertAlign w:val="subscript"/>
                </w:rPr>
                <w:t>d, s</w:t>
              </w:r>
            </w:ins>
          </w:p>
        </w:tc>
        <w:tc>
          <w:tcPr>
            <w:tcW w:w="422" w:type="pct"/>
          </w:tcPr>
          <w:p w14:paraId="5BDBF6F7" w14:textId="77777777" w:rsidR="00666C2D" w:rsidRPr="001116D0" w:rsidRDefault="00666C2D" w:rsidP="00B61684">
            <w:pPr>
              <w:spacing w:after="60"/>
              <w:rPr>
                <w:ins w:id="989" w:author="Reliant 041222" w:date="2022-04-10T21:11:00Z"/>
                <w:iCs/>
                <w:sz w:val="20"/>
              </w:rPr>
            </w:pPr>
            <w:ins w:id="990" w:author="Reliant 041222" w:date="2022-04-10T21:11:00Z">
              <w:r w:rsidRPr="001116D0">
                <w:rPr>
                  <w:iCs/>
                  <w:sz w:val="20"/>
                </w:rPr>
                <w:t>MW</w:t>
              </w:r>
            </w:ins>
          </w:p>
        </w:tc>
        <w:tc>
          <w:tcPr>
            <w:tcW w:w="3636" w:type="pct"/>
          </w:tcPr>
          <w:p w14:paraId="209E46F6" w14:textId="77777777" w:rsidR="00666C2D" w:rsidRPr="001116D0" w:rsidRDefault="00666C2D" w:rsidP="00B61684">
            <w:pPr>
              <w:spacing w:after="60"/>
              <w:rPr>
                <w:ins w:id="991" w:author="Reliant 041222" w:date="2022-04-10T21:11:00Z"/>
                <w:iCs/>
                <w:sz w:val="20"/>
              </w:rPr>
            </w:pPr>
            <w:ins w:id="992" w:author="Reliant 041222" w:date="2022-04-10T21:11:00Z">
              <w:r w:rsidRPr="001116D0">
                <w:rPr>
                  <w:i/>
                  <w:iCs/>
                  <w:sz w:val="20"/>
                </w:rPr>
                <w:t>Maximum Daily Resource Planned Outage Capacity</w:t>
              </w:r>
              <w:r w:rsidRPr="001116D0">
                <w:rPr>
                  <w:iCs/>
                  <w:sz w:val="20"/>
                </w:rPr>
                <w:t xml:space="preserve">—ERCOT’s calculated maximum daily </w:t>
              </w:r>
            </w:ins>
            <w:ins w:id="993" w:author="Reliant 041222" w:date="2022-04-11T13:18:00Z">
              <w:r w:rsidR="00254781">
                <w:rPr>
                  <w:iCs/>
                  <w:sz w:val="20"/>
                </w:rPr>
                <w:t>P</w:t>
              </w:r>
            </w:ins>
            <w:ins w:id="994" w:author="Reliant 041222" w:date="2022-04-10T21:11:00Z">
              <w:r w:rsidRPr="001116D0">
                <w:rPr>
                  <w:iCs/>
                  <w:sz w:val="20"/>
                </w:rPr>
                <w:t xml:space="preserve">lanned </w:t>
              </w:r>
            </w:ins>
            <w:ins w:id="995" w:author="Reliant 041222" w:date="2022-04-11T13:18:00Z">
              <w:r w:rsidR="00254781">
                <w:rPr>
                  <w:iCs/>
                  <w:sz w:val="20"/>
                </w:rPr>
                <w:t>O</w:t>
              </w:r>
            </w:ins>
            <w:ins w:id="996" w:author="Reliant 041222" w:date="2022-04-10T21:11:00Z">
              <w:r w:rsidRPr="001116D0">
                <w:rPr>
                  <w:iCs/>
                  <w:sz w:val="20"/>
                </w:rPr>
                <w:t xml:space="preserve">utage allowance for </w:t>
              </w:r>
            </w:ins>
            <w:ins w:id="997" w:author="Reliant 041222" w:date="2022-04-12T13:30:00Z">
              <w:r w:rsidR="00F44D91">
                <w:rPr>
                  <w:iCs/>
                  <w:sz w:val="20"/>
                </w:rPr>
                <w:t>each Operating D</w:t>
              </w:r>
            </w:ins>
            <w:ins w:id="998" w:author="Reliant 041222" w:date="2022-04-10T21:11:00Z">
              <w:r w:rsidRPr="001116D0">
                <w:rPr>
                  <w:iCs/>
                  <w:sz w:val="20"/>
                </w:rPr>
                <w:t xml:space="preserve">ay </w:t>
              </w:r>
              <w:r w:rsidRPr="001116D0">
                <w:rPr>
                  <w:i/>
                  <w:sz w:val="20"/>
                </w:rPr>
                <w:t xml:space="preserve">d </w:t>
              </w:r>
            </w:ins>
            <w:ins w:id="999" w:author="Reliant 041222" w:date="2022-04-10T21:19:00Z">
              <w:r w:rsidR="00671F25" w:rsidRPr="001116D0">
                <w:rPr>
                  <w:iCs/>
                  <w:sz w:val="20"/>
                </w:rPr>
                <w:t xml:space="preserve">of the next </w:t>
              </w:r>
            </w:ins>
            <w:ins w:id="1000" w:author="Reliant 041222" w:date="2022-04-12T13:30:00Z">
              <w:r w:rsidR="00F44D91">
                <w:rPr>
                  <w:iCs/>
                  <w:sz w:val="20"/>
                </w:rPr>
                <w:t>seven</w:t>
              </w:r>
            </w:ins>
            <w:ins w:id="1001" w:author="Reliant 041222" w:date="2022-04-10T21:19:00Z">
              <w:r w:rsidR="00671F25" w:rsidRPr="001116D0">
                <w:rPr>
                  <w:iCs/>
                  <w:sz w:val="20"/>
                </w:rPr>
                <w:t xml:space="preserve"> days</w:t>
              </w:r>
            </w:ins>
            <w:ins w:id="1002" w:author="Reliant 041222" w:date="2022-04-12T13:27:00Z">
              <w:r w:rsidR="00F44D91">
                <w:rPr>
                  <w:iCs/>
                  <w:sz w:val="20"/>
                </w:rPr>
                <w:t xml:space="preserve"> for </w:t>
              </w:r>
              <w:r w:rsidR="00F44D91" w:rsidRPr="001116D0">
                <w:rPr>
                  <w:iCs/>
                  <w:sz w:val="20"/>
                </w:rPr>
                <w:t xml:space="preserve">the current </w:t>
              </w:r>
              <w:r w:rsidR="00F44D91">
                <w:rPr>
                  <w:iCs/>
                  <w:sz w:val="20"/>
                </w:rPr>
                <w:t xml:space="preserve">Peak Load </w:t>
              </w:r>
              <w:r w:rsidR="00F44D91" w:rsidRPr="001116D0">
                <w:rPr>
                  <w:iCs/>
                  <w:sz w:val="20"/>
                </w:rPr>
                <w:t xml:space="preserve">Season </w:t>
              </w:r>
              <w:r w:rsidR="00F44D91" w:rsidRPr="001116D0">
                <w:rPr>
                  <w:i/>
                  <w:iCs/>
                  <w:sz w:val="20"/>
                </w:rPr>
                <w:t>s</w:t>
              </w:r>
            </w:ins>
            <w:ins w:id="1003" w:author="Reliant 041222" w:date="2022-04-10T21:11:00Z">
              <w:r w:rsidRPr="001116D0">
                <w:rPr>
                  <w:iCs/>
                  <w:sz w:val="20"/>
                </w:rPr>
                <w:t>.</w:t>
              </w:r>
            </w:ins>
          </w:p>
        </w:tc>
      </w:tr>
      <w:tr w:rsidR="00666C2D" w:rsidRPr="001116D0" w14:paraId="3DD276D7" w14:textId="77777777" w:rsidTr="00B61684">
        <w:trPr>
          <w:cantSplit/>
          <w:ins w:id="1004" w:author="Reliant 041222" w:date="2022-04-10T21:11:00Z"/>
        </w:trPr>
        <w:tc>
          <w:tcPr>
            <w:tcW w:w="942" w:type="pct"/>
          </w:tcPr>
          <w:p w14:paraId="09C8FBE4" w14:textId="77777777" w:rsidR="00666C2D" w:rsidRPr="001116D0" w:rsidRDefault="00666C2D" w:rsidP="00B61684">
            <w:pPr>
              <w:spacing w:after="60"/>
              <w:rPr>
                <w:ins w:id="1005" w:author="Reliant 041222" w:date="2022-04-10T21:11:00Z"/>
                <w:iCs/>
                <w:sz w:val="20"/>
              </w:rPr>
            </w:pPr>
            <w:ins w:id="1006" w:author="Reliant 041222" w:date="2022-04-10T21:11:00Z">
              <w:r w:rsidRPr="001116D0">
                <w:rPr>
                  <w:iCs/>
                  <w:sz w:val="20"/>
                </w:rPr>
                <w:t xml:space="preserve">TOTCAP </w:t>
              </w:r>
              <w:r w:rsidRPr="001116D0">
                <w:rPr>
                  <w:bCs/>
                  <w:i/>
                  <w:iCs/>
                  <w:sz w:val="20"/>
                  <w:vertAlign w:val="subscript"/>
                </w:rPr>
                <w:t>s</w:t>
              </w:r>
            </w:ins>
          </w:p>
        </w:tc>
        <w:tc>
          <w:tcPr>
            <w:tcW w:w="422" w:type="pct"/>
          </w:tcPr>
          <w:p w14:paraId="7E741458" w14:textId="77777777" w:rsidR="00666C2D" w:rsidRPr="001116D0" w:rsidRDefault="00666C2D" w:rsidP="00B61684">
            <w:pPr>
              <w:spacing w:after="60"/>
              <w:rPr>
                <w:ins w:id="1007" w:author="Reliant 041222" w:date="2022-04-10T21:11:00Z"/>
                <w:iCs/>
                <w:sz w:val="20"/>
              </w:rPr>
            </w:pPr>
            <w:ins w:id="1008" w:author="Reliant 041222" w:date="2022-04-10T21:11:00Z">
              <w:r w:rsidRPr="001116D0">
                <w:rPr>
                  <w:iCs/>
                  <w:sz w:val="20"/>
                </w:rPr>
                <w:t>MW</w:t>
              </w:r>
            </w:ins>
          </w:p>
        </w:tc>
        <w:tc>
          <w:tcPr>
            <w:tcW w:w="3636" w:type="pct"/>
          </w:tcPr>
          <w:p w14:paraId="463D6EDA" w14:textId="77777777" w:rsidR="00666C2D" w:rsidRPr="001116D0" w:rsidRDefault="00666C2D" w:rsidP="00B61684">
            <w:pPr>
              <w:spacing w:after="60"/>
              <w:rPr>
                <w:ins w:id="1009" w:author="Reliant 041222" w:date="2022-04-10T21:11:00Z"/>
                <w:i/>
                <w:iCs/>
                <w:sz w:val="20"/>
              </w:rPr>
            </w:pPr>
            <w:ins w:id="1010" w:author="Reliant 041222" w:date="2022-04-10T21:11:00Z">
              <w:r w:rsidRPr="001116D0">
                <w:rPr>
                  <w:i/>
                  <w:iCs/>
                  <w:sz w:val="20"/>
                </w:rPr>
                <w:t>Total Capacity</w:t>
              </w:r>
              <w:r w:rsidRPr="001116D0">
                <w:rPr>
                  <w:iCs/>
                  <w:sz w:val="20"/>
                </w:rPr>
                <w:t xml:space="preserve">—Estimated total capacity available during </w:t>
              </w:r>
            </w:ins>
            <w:ins w:id="1011" w:author="Reliant 041222" w:date="2022-04-10T21:20:00Z">
              <w:r w:rsidR="00671F25" w:rsidRPr="001116D0">
                <w:rPr>
                  <w:iCs/>
                  <w:sz w:val="20"/>
                </w:rPr>
                <w:t xml:space="preserve">the current </w:t>
              </w:r>
            </w:ins>
            <w:ins w:id="1012" w:author="Reliant 041222" w:date="2022-04-11T13:18:00Z">
              <w:r w:rsidR="00254781">
                <w:rPr>
                  <w:iCs/>
                  <w:sz w:val="20"/>
                </w:rPr>
                <w:t xml:space="preserve">Peak Load </w:t>
              </w:r>
            </w:ins>
            <w:ins w:id="1013" w:author="Reliant 041222" w:date="2022-04-10T21:11:00Z">
              <w:r w:rsidRPr="001116D0">
                <w:rPr>
                  <w:iCs/>
                  <w:sz w:val="20"/>
                </w:rPr>
                <w:t xml:space="preserve">Season </w:t>
              </w:r>
              <w:r w:rsidRPr="001116D0">
                <w:rPr>
                  <w:i/>
                  <w:iCs/>
                  <w:sz w:val="20"/>
                </w:rPr>
                <w:t>s</w:t>
              </w:r>
              <w:r w:rsidRPr="001116D0">
                <w:rPr>
                  <w:sz w:val="20"/>
                </w:rPr>
                <w:t>, as calculated consistent with the methodology in Section 3.2.6.2.2</w:t>
              </w:r>
              <w:r w:rsidRPr="001116D0">
                <w:rPr>
                  <w:i/>
                  <w:iCs/>
                  <w:sz w:val="20"/>
                </w:rPr>
                <w:t>.</w:t>
              </w:r>
            </w:ins>
          </w:p>
        </w:tc>
      </w:tr>
      <w:tr w:rsidR="00666C2D" w:rsidRPr="001116D0" w14:paraId="131C4363" w14:textId="77777777" w:rsidTr="00B61684">
        <w:trPr>
          <w:cantSplit/>
          <w:ins w:id="1014" w:author="Reliant 041222" w:date="2022-04-10T21:11:00Z"/>
        </w:trPr>
        <w:tc>
          <w:tcPr>
            <w:tcW w:w="942" w:type="pct"/>
          </w:tcPr>
          <w:p w14:paraId="4E25E12F" w14:textId="77777777" w:rsidR="00666C2D" w:rsidRPr="001116D0" w:rsidRDefault="00666C2D" w:rsidP="00B61684">
            <w:pPr>
              <w:spacing w:after="60"/>
              <w:rPr>
                <w:ins w:id="1015" w:author="Reliant 041222" w:date="2022-04-10T21:11:00Z"/>
                <w:iCs/>
                <w:sz w:val="20"/>
              </w:rPr>
            </w:pPr>
            <w:ins w:id="1016" w:author="Reliant 041222" w:date="2022-04-10T21:11:00Z">
              <w:r w:rsidRPr="001116D0">
                <w:rPr>
                  <w:iCs/>
                  <w:sz w:val="20"/>
                </w:rPr>
                <w:t xml:space="preserve">LOWINDADJ </w:t>
              </w:r>
              <w:r w:rsidRPr="001116D0">
                <w:rPr>
                  <w:i/>
                  <w:iCs/>
                  <w:sz w:val="20"/>
                  <w:vertAlign w:val="subscript"/>
                </w:rPr>
                <w:t>d,  s</w:t>
              </w:r>
            </w:ins>
          </w:p>
        </w:tc>
        <w:tc>
          <w:tcPr>
            <w:tcW w:w="422" w:type="pct"/>
          </w:tcPr>
          <w:p w14:paraId="1E3CA211" w14:textId="77777777" w:rsidR="00666C2D" w:rsidRPr="001116D0" w:rsidRDefault="00666C2D" w:rsidP="00B61684">
            <w:pPr>
              <w:spacing w:after="60"/>
              <w:rPr>
                <w:ins w:id="1017" w:author="Reliant 041222" w:date="2022-04-10T21:11:00Z"/>
                <w:iCs/>
                <w:sz w:val="20"/>
              </w:rPr>
            </w:pPr>
            <w:ins w:id="1018" w:author="Reliant 041222" w:date="2022-04-10T21:11:00Z">
              <w:r w:rsidRPr="001116D0">
                <w:rPr>
                  <w:iCs/>
                  <w:sz w:val="20"/>
                </w:rPr>
                <w:t>MW</w:t>
              </w:r>
            </w:ins>
          </w:p>
        </w:tc>
        <w:tc>
          <w:tcPr>
            <w:tcW w:w="3636" w:type="pct"/>
          </w:tcPr>
          <w:p w14:paraId="17221F6C" w14:textId="77777777" w:rsidR="00666C2D" w:rsidRPr="001116D0" w:rsidRDefault="00666C2D" w:rsidP="00B61684">
            <w:pPr>
              <w:spacing w:after="60"/>
              <w:rPr>
                <w:ins w:id="1019" w:author="Reliant 041222" w:date="2022-04-10T21:11:00Z"/>
                <w:iCs/>
                <w:sz w:val="20"/>
              </w:rPr>
            </w:pPr>
            <w:ins w:id="1020" w:author="Reliant 041222" w:date="2022-04-10T21:11:00Z">
              <w:r w:rsidRPr="001116D0">
                <w:rPr>
                  <w:i/>
                  <w:iCs/>
                  <w:sz w:val="20"/>
                </w:rPr>
                <w:t>Low Wind Output Adjustment</w:t>
              </w:r>
              <w:r w:rsidRPr="001116D0">
                <w:rPr>
                  <w:iCs/>
                  <w:sz w:val="20"/>
                </w:rPr>
                <w:t xml:space="preserve">—The difference between the average WGR capacity calculated consistent with the methodology in Section 3.2.6.2.2 for </w:t>
              </w:r>
            </w:ins>
            <w:ins w:id="1021" w:author="Reliant 041222" w:date="2022-04-10T21:22:00Z">
              <w:r w:rsidR="006E717C" w:rsidRPr="001116D0">
                <w:rPr>
                  <w:iCs/>
                  <w:sz w:val="20"/>
                </w:rPr>
                <w:t xml:space="preserve">the current </w:t>
              </w:r>
            </w:ins>
            <w:ins w:id="1022" w:author="Reliant 041222" w:date="2022-04-10T21:11:00Z">
              <w:r w:rsidRPr="001116D0">
                <w:rPr>
                  <w:iCs/>
                  <w:sz w:val="20"/>
                </w:rPr>
                <w:t xml:space="preserve">Season </w:t>
              </w:r>
              <w:r w:rsidRPr="001116D0">
                <w:rPr>
                  <w:i/>
                  <w:iCs/>
                  <w:sz w:val="20"/>
                </w:rPr>
                <w:t>s</w:t>
              </w:r>
              <w:r w:rsidRPr="001116D0">
                <w:rPr>
                  <w:iCs/>
                  <w:sz w:val="20"/>
                </w:rPr>
                <w:t xml:space="preserve"> </w:t>
              </w:r>
            </w:ins>
            <w:ins w:id="1023" w:author="Reliant 041222" w:date="2022-04-10T21:23:00Z">
              <w:r w:rsidR="006E717C" w:rsidRPr="001116D0">
                <w:rPr>
                  <w:iCs/>
                  <w:sz w:val="20"/>
                </w:rPr>
                <w:t xml:space="preserve">and ERCOT’s lowest wind forecast </w:t>
              </w:r>
            </w:ins>
            <w:ins w:id="1024" w:author="Reliant 041222" w:date="2022-04-10T21:11:00Z">
              <w:r w:rsidRPr="001116D0">
                <w:rPr>
                  <w:sz w:val="20"/>
                </w:rPr>
                <w:t xml:space="preserve">for each </w:t>
              </w:r>
            </w:ins>
            <w:ins w:id="1025" w:author="Reliant 041222" w:date="2022-04-12T13:30:00Z">
              <w:r w:rsidR="00F44D91">
                <w:rPr>
                  <w:sz w:val="20"/>
                </w:rPr>
                <w:t>Operating D</w:t>
              </w:r>
            </w:ins>
            <w:ins w:id="1026" w:author="Reliant 041222" w:date="2022-04-10T21:11:00Z">
              <w:r w:rsidRPr="001116D0">
                <w:rPr>
                  <w:sz w:val="20"/>
                </w:rPr>
                <w:t xml:space="preserve">ay </w:t>
              </w:r>
              <w:r w:rsidRPr="001116D0">
                <w:rPr>
                  <w:i/>
                  <w:iCs/>
                  <w:sz w:val="20"/>
                </w:rPr>
                <w:t>d</w:t>
              </w:r>
              <w:r w:rsidRPr="001116D0">
                <w:rPr>
                  <w:sz w:val="20"/>
                </w:rPr>
                <w:t xml:space="preserve"> in </w:t>
              </w:r>
            </w:ins>
            <w:ins w:id="1027" w:author="Reliant 041222" w:date="2022-04-10T21:22:00Z">
              <w:r w:rsidR="006E717C" w:rsidRPr="001116D0">
                <w:rPr>
                  <w:sz w:val="20"/>
                </w:rPr>
                <w:t xml:space="preserve">the next </w:t>
              </w:r>
            </w:ins>
            <w:ins w:id="1028" w:author="Reliant 041222" w:date="2022-04-12T13:30:00Z">
              <w:r w:rsidR="00F44D91">
                <w:rPr>
                  <w:sz w:val="20"/>
                </w:rPr>
                <w:t>seven</w:t>
              </w:r>
            </w:ins>
            <w:ins w:id="1029" w:author="Reliant 041222" w:date="2022-04-10T21:22:00Z">
              <w:r w:rsidR="006E717C" w:rsidRPr="001116D0">
                <w:rPr>
                  <w:sz w:val="20"/>
                </w:rPr>
                <w:t xml:space="preserve"> days</w:t>
              </w:r>
            </w:ins>
            <w:ins w:id="1030" w:author="Reliant 041222" w:date="2022-04-10T21:11:00Z">
              <w:r w:rsidRPr="001116D0">
                <w:rPr>
                  <w:iCs/>
                  <w:sz w:val="20"/>
                </w:rPr>
                <w:t xml:space="preserve">. </w:t>
              </w:r>
            </w:ins>
          </w:p>
        </w:tc>
      </w:tr>
      <w:tr w:rsidR="00666C2D" w:rsidRPr="001116D0" w14:paraId="70087867" w14:textId="77777777" w:rsidTr="00B61684">
        <w:trPr>
          <w:cantSplit/>
          <w:ins w:id="1031" w:author="Reliant 041222" w:date="2022-04-10T21:11:00Z"/>
        </w:trPr>
        <w:tc>
          <w:tcPr>
            <w:tcW w:w="942" w:type="pct"/>
          </w:tcPr>
          <w:p w14:paraId="3E51D594" w14:textId="77777777" w:rsidR="00666C2D" w:rsidRPr="001116D0" w:rsidRDefault="00666C2D" w:rsidP="00B61684">
            <w:pPr>
              <w:spacing w:after="60"/>
              <w:rPr>
                <w:ins w:id="1032" w:author="Reliant 041222" w:date="2022-04-10T21:11:00Z"/>
                <w:iCs/>
                <w:sz w:val="20"/>
              </w:rPr>
            </w:pPr>
            <w:ins w:id="1033" w:author="Reliant 041222" w:date="2022-04-10T21:11:00Z">
              <w:r w:rsidRPr="001116D0">
                <w:rPr>
                  <w:iCs/>
                  <w:sz w:val="20"/>
                </w:rPr>
                <w:t xml:space="preserve">LOSOLARADJ </w:t>
              </w:r>
              <w:r w:rsidRPr="001116D0">
                <w:rPr>
                  <w:i/>
                  <w:iCs/>
                  <w:sz w:val="20"/>
                  <w:vertAlign w:val="subscript"/>
                </w:rPr>
                <w:t>d, s</w:t>
              </w:r>
            </w:ins>
          </w:p>
        </w:tc>
        <w:tc>
          <w:tcPr>
            <w:tcW w:w="422" w:type="pct"/>
          </w:tcPr>
          <w:p w14:paraId="647B5379" w14:textId="77777777" w:rsidR="00666C2D" w:rsidRPr="001116D0" w:rsidRDefault="00666C2D" w:rsidP="00B61684">
            <w:pPr>
              <w:spacing w:after="60"/>
              <w:rPr>
                <w:ins w:id="1034" w:author="Reliant 041222" w:date="2022-04-10T21:11:00Z"/>
                <w:iCs/>
                <w:sz w:val="20"/>
              </w:rPr>
            </w:pPr>
            <w:ins w:id="1035" w:author="Reliant 041222" w:date="2022-04-10T21:11:00Z">
              <w:r w:rsidRPr="001116D0">
                <w:rPr>
                  <w:iCs/>
                  <w:sz w:val="20"/>
                </w:rPr>
                <w:t>MW</w:t>
              </w:r>
            </w:ins>
          </w:p>
        </w:tc>
        <w:tc>
          <w:tcPr>
            <w:tcW w:w="3636" w:type="pct"/>
          </w:tcPr>
          <w:p w14:paraId="6A3E3873" w14:textId="77777777" w:rsidR="00666C2D" w:rsidRPr="001116D0" w:rsidRDefault="00666C2D" w:rsidP="00B61684">
            <w:pPr>
              <w:spacing w:after="60"/>
              <w:rPr>
                <w:ins w:id="1036" w:author="Reliant 041222" w:date="2022-04-10T21:11:00Z"/>
                <w:i/>
                <w:iCs/>
                <w:sz w:val="20"/>
              </w:rPr>
            </w:pPr>
            <w:ins w:id="1037" w:author="Reliant 041222" w:date="2022-04-10T21:11:00Z">
              <w:r w:rsidRPr="001116D0">
                <w:rPr>
                  <w:i/>
                  <w:iCs/>
                  <w:sz w:val="20"/>
                </w:rPr>
                <w:t>Low Solar Output Adjustment</w:t>
              </w:r>
              <w:r w:rsidRPr="001116D0">
                <w:rPr>
                  <w:iCs/>
                  <w:sz w:val="20"/>
                </w:rPr>
                <w:t xml:space="preserve">—The difference between the average Solar capacity calculated consistent with the methodology in Section 3.2.6.2.2 for </w:t>
              </w:r>
            </w:ins>
            <w:ins w:id="1038" w:author="Reliant 041222" w:date="2022-04-10T21:24:00Z">
              <w:r w:rsidR="006E717C" w:rsidRPr="001116D0">
                <w:rPr>
                  <w:iCs/>
                  <w:sz w:val="20"/>
                </w:rPr>
                <w:t xml:space="preserve">the current </w:t>
              </w:r>
            </w:ins>
            <w:ins w:id="1039" w:author="Reliant 041222" w:date="2022-04-10T21:11:00Z">
              <w:r w:rsidRPr="001116D0">
                <w:rPr>
                  <w:iCs/>
                  <w:sz w:val="20"/>
                </w:rPr>
                <w:t xml:space="preserve">Seasons </w:t>
              </w:r>
              <w:r w:rsidRPr="001116D0">
                <w:rPr>
                  <w:i/>
                  <w:iCs/>
                  <w:sz w:val="20"/>
                </w:rPr>
                <w:t>s</w:t>
              </w:r>
              <w:r w:rsidRPr="001116D0">
                <w:rPr>
                  <w:iCs/>
                  <w:sz w:val="20"/>
                </w:rPr>
                <w:t xml:space="preserve"> </w:t>
              </w:r>
            </w:ins>
            <w:ins w:id="1040" w:author="Reliant 041222" w:date="2022-04-10T21:24:00Z">
              <w:r w:rsidR="006E717C" w:rsidRPr="001116D0">
                <w:rPr>
                  <w:iCs/>
                  <w:sz w:val="20"/>
                </w:rPr>
                <w:t xml:space="preserve">and ERCOT’s lowest solar forecast </w:t>
              </w:r>
            </w:ins>
            <w:ins w:id="1041" w:author="Reliant 041222" w:date="2022-04-10T21:11:00Z">
              <w:r w:rsidRPr="001116D0">
                <w:rPr>
                  <w:sz w:val="20"/>
                </w:rPr>
                <w:t xml:space="preserve">for each </w:t>
              </w:r>
            </w:ins>
            <w:ins w:id="1042" w:author="Reliant 041222" w:date="2022-04-12T13:30:00Z">
              <w:r w:rsidR="00F44D91">
                <w:rPr>
                  <w:sz w:val="20"/>
                </w:rPr>
                <w:t>Operating D</w:t>
              </w:r>
            </w:ins>
            <w:ins w:id="1043" w:author="Reliant 041222" w:date="2022-04-10T21:11:00Z">
              <w:r w:rsidRPr="001116D0">
                <w:rPr>
                  <w:sz w:val="20"/>
                </w:rPr>
                <w:t xml:space="preserve">ay </w:t>
              </w:r>
              <w:r w:rsidRPr="001116D0">
                <w:rPr>
                  <w:i/>
                  <w:iCs/>
                  <w:sz w:val="20"/>
                </w:rPr>
                <w:t>d</w:t>
              </w:r>
              <w:r w:rsidRPr="001116D0">
                <w:rPr>
                  <w:sz w:val="20"/>
                </w:rPr>
                <w:t xml:space="preserve"> in </w:t>
              </w:r>
            </w:ins>
            <w:ins w:id="1044" w:author="Reliant 041222" w:date="2022-04-10T21:24:00Z">
              <w:r w:rsidR="006E717C" w:rsidRPr="001116D0">
                <w:rPr>
                  <w:sz w:val="20"/>
                </w:rPr>
                <w:t xml:space="preserve">the next </w:t>
              </w:r>
            </w:ins>
            <w:ins w:id="1045" w:author="Reliant 041222" w:date="2022-04-12T13:30:00Z">
              <w:r w:rsidR="00F44D91">
                <w:rPr>
                  <w:sz w:val="20"/>
                </w:rPr>
                <w:t>seven</w:t>
              </w:r>
            </w:ins>
            <w:ins w:id="1046" w:author="Reliant 041222" w:date="2022-04-10T21:24:00Z">
              <w:r w:rsidR="006E717C" w:rsidRPr="001116D0">
                <w:rPr>
                  <w:sz w:val="20"/>
                </w:rPr>
                <w:t xml:space="preserve"> days</w:t>
              </w:r>
            </w:ins>
            <w:ins w:id="1047" w:author="Reliant 041222" w:date="2022-04-10T21:11:00Z">
              <w:r w:rsidRPr="001116D0">
                <w:rPr>
                  <w:iCs/>
                  <w:sz w:val="20"/>
                </w:rPr>
                <w:t>.</w:t>
              </w:r>
            </w:ins>
          </w:p>
        </w:tc>
      </w:tr>
      <w:tr w:rsidR="00C66DA2" w:rsidRPr="001116D0" w14:paraId="651657C1" w14:textId="77777777" w:rsidTr="00B61684">
        <w:trPr>
          <w:cantSplit/>
          <w:ins w:id="1048" w:author="Reliant 041222" w:date="2022-04-10T21:26:00Z"/>
        </w:trPr>
        <w:tc>
          <w:tcPr>
            <w:tcW w:w="942" w:type="pct"/>
          </w:tcPr>
          <w:p w14:paraId="10000573" w14:textId="77777777" w:rsidR="00C66DA2" w:rsidRPr="001116D0" w:rsidRDefault="00C66DA2" w:rsidP="00B61684">
            <w:pPr>
              <w:spacing w:after="60"/>
              <w:rPr>
                <w:ins w:id="1049" w:author="Reliant 041222" w:date="2022-04-10T21:26:00Z"/>
                <w:iCs/>
                <w:sz w:val="20"/>
              </w:rPr>
            </w:pPr>
            <w:ins w:id="1050" w:author="Reliant 041222" w:date="2022-04-10T21:27:00Z">
              <w:r w:rsidRPr="001116D0">
                <w:rPr>
                  <w:iCs/>
                  <w:sz w:val="20"/>
                </w:rPr>
                <w:t xml:space="preserve">DCTIEADJ </w:t>
              </w:r>
              <w:r w:rsidRPr="001116D0">
                <w:rPr>
                  <w:i/>
                  <w:iCs/>
                  <w:sz w:val="20"/>
                  <w:vertAlign w:val="subscript"/>
                </w:rPr>
                <w:t>d, s</w:t>
              </w:r>
            </w:ins>
          </w:p>
        </w:tc>
        <w:tc>
          <w:tcPr>
            <w:tcW w:w="422" w:type="pct"/>
          </w:tcPr>
          <w:p w14:paraId="6BDDD455" w14:textId="77777777" w:rsidR="00C66DA2" w:rsidRPr="001116D0" w:rsidRDefault="00C66DA2" w:rsidP="00B61684">
            <w:pPr>
              <w:spacing w:after="60"/>
              <w:rPr>
                <w:ins w:id="1051" w:author="Reliant 041222" w:date="2022-04-10T21:26:00Z"/>
                <w:iCs/>
                <w:sz w:val="20"/>
              </w:rPr>
            </w:pPr>
            <w:ins w:id="1052" w:author="Reliant 041222" w:date="2022-04-10T21:27:00Z">
              <w:r w:rsidRPr="001116D0">
                <w:rPr>
                  <w:iCs/>
                  <w:sz w:val="20"/>
                </w:rPr>
                <w:t>MW</w:t>
              </w:r>
            </w:ins>
          </w:p>
        </w:tc>
        <w:tc>
          <w:tcPr>
            <w:tcW w:w="3636" w:type="pct"/>
          </w:tcPr>
          <w:p w14:paraId="3827ACA0" w14:textId="77777777" w:rsidR="00C66DA2" w:rsidRPr="001116D0" w:rsidRDefault="00C66DA2" w:rsidP="00B61684">
            <w:pPr>
              <w:spacing w:after="60"/>
              <w:rPr>
                <w:ins w:id="1053" w:author="Reliant 041222" w:date="2022-04-10T21:26:00Z"/>
                <w:i/>
                <w:iCs/>
                <w:sz w:val="20"/>
              </w:rPr>
            </w:pPr>
            <w:ins w:id="1054" w:author="Reliant 041222" w:date="2022-04-10T21:27:00Z">
              <w:r w:rsidRPr="001116D0">
                <w:rPr>
                  <w:i/>
                  <w:iCs/>
                  <w:sz w:val="20"/>
                </w:rPr>
                <w:t>DC Tie Adjustment</w:t>
              </w:r>
              <w:r w:rsidRPr="001116D0">
                <w:rPr>
                  <w:iCs/>
                  <w:sz w:val="20"/>
                </w:rPr>
                <w:t xml:space="preserve">—The difference between the DC Tie capacity calculated consistent with the methodology in Section 3.2.6.2.2 for the current Seasons </w:t>
              </w:r>
              <w:r w:rsidRPr="001116D0">
                <w:rPr>
                  <w:i/>
                  <w:iCs/>
                  <w:sz w:val="20"/>
                </w:rPr>
                <w:t>s</w:t>
              </w:r>
              <w:r w:rsidRPr="001116D0">
                <w:rPr>
                  <w:iCs/>
                  <w:sz w:val="20"/>
                </w:rPr>
                <w:t xml:space="preserve"> and ERCOT’s </w:t>
              </w:r>
            </w:ins>
            <w:ins w:id="1055" w:author="Reliant 041222" w:date="2022-04-10T21:28:00Z">
              <w:r w:rsidRPr="001116D0">
                <w:rPr>
                  <w:iCs/>
                  <w:sz w:val="20"/>
                </w:rPr>
                <w:t xml:space="preserve">current DC Tie schedule </w:t>
              </w:r>
            </w:ins>
            <w:ins w:id="1056" w:author="Reliant 041222" w:date="2022-04-10T21:27:00Z">
              <w:r w:rsidRPr="001116D0">
                <w:rPr>
                  <w:sz w:val="20"/>
                </w:rPr>
                <w:t>for each</w:t>
              </w:r>
            </w:ins>
            <w:ins w:id="1057" w:author="Reliant 041222" w:date="2022-04-12T13:29:00Z">
              <w:r w:rsidR="00F44D91">
                <w:rPr>
                  <w:sz w:val="20"/>
                </w:rPr>
                <w:t xml:space="preserve"> Operating D</w:t>
              </w:r>
            </w:ins>
            <w:ins w:id="1058" w:author="Reliant 041222" w:date="2022-04-10T21:27:00Z">
              <w:r w:rsidRPr="001116D0">
                <w:rPr>
                  <w:sz w:val="20"/>
                </w:rPr>
                <w:t xml:space="preserve">ay </w:t>
              </w:r>
              <w:r w:rsidRPr="001116D0">
                <w:rPr>
                  <w:i/>
                  <w:iCs/>
                  <w:sz w:val="20"/>
                </w:rPr>
                <w:t>d</w:t>
              </w:r>
              <w:r w:rsidRPr="001116D0">
                <w:rPr>
                  <w:sz w:val="20"/>
                </w:rPr>
                <w:t xml:space="preserve"> in the next </w:t>
              </w:r>
            </w:ins>
            <w:ins w:id="1059" w:author="Reliant 041222" w:date="2022-04-12T13:29:00Z">
              <w:r w:rsidR="00F44D91">
                <w:rPr>
                  <w:sz w:val="20"/>
                </w:rPr>
                <w:t>seven</w:t>
              </w:r>
            </w:ins>
            <w:ins w:id="1060" w:author="Reliant 041222" w:date="2022-04-10T21:27:00Z">
              <w:r w:rsidRPr="001116D0">
                <w:rPr>
                  <w:sz w:val="20"/>
                </w:rPr>
                <w:t xml:space="preserve"> days</w:t>
              </w:r>
              <w:r w:rsidRPr="001116D0">
                <w:rPr>
                  <w:iCs/>
                  <w:sz w:val="20"/>
                </w:rPr>
                <w:t>.</w:t>
              </w:r>
            </w:ins>
          </w:p>
        </w:tc>
      </w:tr>
      <w:tr w:rsidR="00666C2D" w:rsidRPr="001116D0" w14:paraId="756F76B9" w14:textId="77777777" w:rsidTr="00B61684">
        <w:trPr>
          <w:cantSplit/>
          <w:ins w:id="1061" w:author="Reliant 041222" w:date="2022-04-10T21:11:00Z"/>
        </w:trPr>
        <w:tc>
          <w:tcPr>
            <w:tcW w:w="942" w:type="pct"/>
          </w:tcPr>
          <w:p w14:paraId="25317AF4" w14:textId="77777777" w:rsidR="00666C2D" w:rsidRPr="001116D0" w:rsidRDefault="00666C2D" w:rsidP="00B61684">
            <w:pPr>
              <w:spacing w:after="60"/>
              <w:rPr>
                <w:ins w:id="1062" w:author="Reliant 041222" w:date="2022-04-10T21:11:00Z"/>
                <w:iCs/>
                <w:sz w:val="20"/>
              </w:rPr>
            </w:pPr>
            <w:ins w:id="1063" w:author="Reliant 041222" w:date="2022-04-10T21:11:00Z">
              <w:r w:rsidRPr="001116D0">
                <w:rPr>
                  <w:iCs/>
                  <w:sz w:val="20"/>
                </w:rPr>
                <w:t xml:space="preserve">FOMOADJ </w:t>
              </w:r>
              <w:r w:rsidRPr="001116D0">
                <w:rPr>
                  <w:i/>
                  <w:iCs/>
                  <w:sz w:val="20"/>
                  <w:vertAlign w:val="subscript"/>
                </w:rPr>
                <w:t>d</w:t>
              </w:r>
            </w:ins>
          </w:p>
        </w:tc>
        <w:tc>
          <w:tcPr>
            <w:tcW w:w="422" w:type="pct"/>
          </w:tcPr>
          <w:p w14:paraId="7646B56F" w14:textId="77777777" w:rsidR="00666C2D" w:rsidRPr="001116D0" w:rsidRDefault="00666C2D" w:rsidP="00B61684">
            <w:pPr>
              <w:spacing w:after="60"/>
              <w:rPr>
                <w:ins w:id="1064" w:author="Reliant 041222" w:date="2022-04-10T21:11:00Z"/>
                <w:iCs/>
                <w:sz w:val="20"/>
              </w:rPr>
            </w:pPr>
            <w:ins w:id="1065" w:author="Reliant 041222" w:date="2022-04-10T21:11:00Z">
              <w:r w:rsidRPr="001116D0">
                <w:rPr>
                  <w:iCs/>
                  <w:sz w:val="20"/>
                </w:rPr>
                <w:t>MW</w:t>
              </w:r>
            </w:ins>
          </w:p>
        </w:tc>
        <w:tc>
          <w:tcPr>
            <w:tcW w:w="3636" w:type="pct"/>
          </w:tcPr>
          <w:p w14:paraId="11AB5884" w14:textId="77777777" w:rsidR="00666C2D" w:rsidRPr="001116D0" w:rsidRDefault="00666C2D" w:rsidP="00B61684">
            <w:pPr>
              <w:spacing w:after="60"/>
              <w:rPr>
                <w:ins w:id="1066" w:author="Reliant 041222" w:date="2022-04-10T21:11:00Z"/>
                <w:i/>
                <w:iCs/>
                <w:sz w:val="20"/>
              </w:rPr>
            </w:pPr>
            <w:ins w:id="1067" w:author="Reliant 041222" w:date="2022-04-10T21:11:00Z">
              <w:r w:rsidRPr="001116D0">
                <w:rPr>
                  <w:i/>
                  <w:iCs/>
                  <w:sz w:val="20"/>
                </w:rPr>
                <w:t>Forced Outage and Maintenance Outage Adjustment</w:t>
              </w:r>
              <w:r w:rsidRPr="001116D0">
                <w:rPr>
                  <w:iCs/>
                  <w:sz w:val="20"/>
                </w:rPr>
                <w:t xml:space="preserve">—The unplanned outages for generating capacity other than PUNs and IRRs </w:t>
              </w:r>
            </w:ins>
            <w:ins w:id="1068" w:author="Reliant 041222" w:date="2022-04-10T21:26:00Z">
              <w:r w:rsidR="006E717C" w:rsidRPr="001116D0">
                <w:rPr>
                  <w:iCs/>
                  <w:sz w:val="20"/>
                </w:rPr>
                <w:t xml:space="preserve">reflected </w:t>
              </w:r>
            </w:ins>
            <w:ins w:id="1069" w:author="Reliant 041222" w:date="2022-04-10T21:11:00Z">
              <w:r w:rsidRPr="001116D0">
                <w:rPr>
                  <w:iCs/>
                  <w:sz w:val="20"/>
                </w:rPr>
                <w:t xml:space="preserve">in </w:t>
              </w:r>
            </w:ins>
            <w:ins w:id="1070" w:author="Reliant 041222" w:date="2022-04-10T21:26:00Z">
              <w:r w:rsidR="006E717C" w:rsidRPr="001116D0">
                <w:rPr>
                  <w:iCs/>
                  <w:sz w:val="20"/>
                </w:rPr>
                <w:t xml:space="preserve">the Outage Scheduler </w:t>
              </w:r>
            </w:ins>
            <w:ins w:id="1071" w:author="Reliant 041222" w:date="2022-04-10T21:11:00Z">
              <w:r w:rsidRPr="001116D0">
                <w:rPr>
                  <w:sz w:val="20"/>
                </w:rPr>
                <w:t xml:space="preserve">for each </w:t>
              </w:r>
            </w:ins>
            <w:ins w:id="1072" w:author="Reliant 041222" w:date="2022-04-12T13:29:00Z">
              <w:r w:rsidR="00F44D91">
                <w:rPr>
                  <w:sz w:val="20"/>
                </w:rPr>
                <w:t>Operating D</w:t>
              </w:r>
            </w:ins>
            <w:ins w:id="1073" w:author="Reliant 041222" w:date="2022-04-10T21:11:00Z">
              <w:r w:rsidRPr="001116D0">
                <w:rPr>
                  <w:sz w:val="20"/>
                </w:rPr>
                <w:t xml:space="preserve">ay </w:t>
              </w:r>
              <w:r w:rsidRPr="001116D0">
                <w:rPr>
                  <w:i/>
                  <w:iCs/>
                  <w:sz w:val="20"/>
                </w:rPr>
                <w:t>d</w:t>
              </w:r>
              <w:r w:rsidRPr="001116D0">
                <w:rPr>
                  <w:sz w:val="20"/>
                </w:rPr>
                <w:t xml:space="preserve"> in </w:t>
              </w:r>
            </w:ins>
            <w:ins w:id="1074" w:author="Reliant 041222" w:date="2022-04-10T21:26:00Z">
              <w:r w:rsidR="006E717C" w:rsidRPr="001116D0">
                <w:rPr>
                  <w:sz w:val="20"/>
                </w:rPr>
                <w:t xml:space="preserve">the next </w:t>
              </w:r>
            </w:ins>
            <w:ins w:id="1075" w:author="Reliant 041222" w:date="2022-04-12T13:29:00Z">
              <w:r w:rsidR="00F44D91">
                <w:rPr>
                  <w:sz w:val="20"/>
                </w:rPr>
                <w:t>seven</w:t>
              </w:r>
            </w:ins>
            <w:ins w:id="1076" w:author="Reliant 041222" w:date="2022-04-10T21:26:00Z">
              <w:r w:rsidR="006E717C" w:rsidRPr="001116D0">
                <w:rPr>
                  <w:sz w:val="20"/>
                </w:rPr>
                <w:t xml:space="preserve"> days</w:t>
              </w:r>
            </w:ins>
            <w:ins w:id="1077" w:author="Reliant 041222" w:date="2022-04-10T21:11:00Z">
              <w:r w:rsidRPr="001116D0">
                <w:rPr>
                  <w:iCs/>
                  <w:sz w:val="20"/>
                </w:rPr>
                <w:t xml:space="preserve">. </w:t>
              </w:r>
            </w:ins>
          </w:p>
        </w:tc>
      </w:tr>
      <w:tr w:rsidR="00666C2D" w:rsidRPr="001116D0" w14:paraId="4CB4A585" w14:textId="77777777" w:rsidTr="00B61684">
        <w:trPr>
          <w:cantSplit/>
          <w:ins w:id="1078" w:author="Reliant 041222" w:date="2022-04-10T21:11:00Z"/>
        </w:trPr>
        <w:tc>
          <w:tcPr>
            <w:tcW w:w="942" w:type="pct"/>
          </w:tcPr>
          <w:p w14:paraId="502A8EF1" w14:textId="77777777" w:rsidR="00666C2D" w:rsidRPr="001116D0" w:rsidRDefault="00C02CC5" w:rsidP="00B61684">
            <w:pPr>
              <w:spacing w:after="60"/>
              <w:rPr>
                <w:ins w:id="1079" w:author="Reliant 041222" w:date="2022-04-10T21:11:00Z"/>
                <w:iCs/>
                <w:sz w:val="20"/>
              </w:rPr>
            </w:pPr>
            <w:ins w:id="1080" w:author="Reliant 041222" w:date="2022-04-10T22:08:00Z">
              <w:r w:rsidRPr="001116D0">
                <w:rPr>
                  <w:iCs/>
                  <w:sz w:val="20"/>
                </w:rPr>
                <w:t>POADJ</w:t>
              </w:r>
            </w:ins>
            <w:ins w:id="1081" w:author="Reliant 041222" w:date="2022-04-11T13:23:00Z">
              <w:r w:rsidR="00254781">
                <w:rPr>
                  <w:iCs/>
                  <w:sz w:val="20"/>
                </w:rPr>
                <w:t xml:space="preserve"> </w:t>
              </w:r>
            </w:ins>
            <w:ins w:id="1082" w:author="Reliant 041222" w:date="2022-04-10T21:11:00Z">
              <w:r w:rsidR="00666C2D" w:rsidRPr="001116D0">
                <w:rPr>
                  <w:i/>
                  <w:iCs/>
                  <w:sz w:val="20"/>
                  <w:vertAlign w:val="subscript"/>
                </w:rPr>
                <w:t>d</w:t>
              </w:r>
            </w:ins>
          </w:p>
        </w:tc>
        <w:tc>
          <w:tcPr>
            <w:tcW w:w="422" w:type="pct"/>
          </w:tcPr>
          <w:p w14:paraId="0BBA9795" w14:textId="77777777" w:rsidR="00666C2D" w:rsidRPr="001116D0" w:rsidRDefault="00666C2D" w:rsidP="00B61684">
            <w:pPr>
              <w:spacing w:after="60"/>
              <w:rPr>
                <w:ins w:id="1083" w:author="Reliant 041222" w:date="2022-04-10T21:11:00Z"/>
                <w:iCs/>
                <w:sz w:val="20"/>
              </w:rPr>
            </w:pPr>
            <w:ins w:id="1084" w:author="Reliant 041222" w:date="2022-04-10T21:11:00Z">
              <w:r w:rsidRPr="001116D0">
                <w:rPr>
                  <w:iCs/>
                  <w:sz w:val="20"/>
                </w:rPr>
                <w:t>MW</w:t>
              </w:r>
            </w:ins>
          </w:p>
        </w:tc>
        <w:tc>
          <w:tcPr>
            <w:tcW w:w="3636" w:type="pct"/>
          </w:tcPr>
          <w:p w14:paraId="1055F56A" w14:textId="77777777" w:rsidR="00666C2D" w:rsidRPr="001116D0" w:rsidRDefault="00666C2D" w:rsidP="00B61684">
            <w:pPr>
              <w:spacing w:after="60"/>
              <w:rPr>
                <w:ins w:id="1085" w:author="Reliant 041222" w:date="2022-04-10T21:11:00Z"/>
                <w:i/>
                <w:iCs/>
                <w:sz w:val="20"/>
              </w:rPr>
            </w:pPr>
            <w:ins w:id="1086" w:author="Reliant 041222" w:date="2022-04-10T21:11:00Z">
              <w:r w:rsidRPr="001116D0">
                <w:rPr>
                  <w:i/>
                  <w:iCs/>
                  <w:sz w:val="20"/>
                </w:rPr>
                <w:t>Planned Outages</w:t>
              </w:r>
              <w:r w:rsidRPr="001116D0">
                <w:rPr>
                  <w:iCs/>
                  <w:sz w:val="20"/>
                </w:rPr>
                <w:t>—</w:t>
              </w:r>
            </w:ins>
            <w:ins w:id="1087" w:author="Reliant 041222" w:date="2022-04-12T13:27:00Z">
              <w:r w:rsidR="00F44D91">
                <w:rPr>
                  <w:iCs/>
                  <w:sz w:val="20"/>
                </w:rPr>
                <w:t xml:space="preserve">Planned Outages, excluding those for Private Use Networks for IRRs, </w:t>
              </w:r>
            </w:ins>
            <w:ins w:id="1088" w:author="Reliant 041222" w:date="2022-04-10T21:11:00Z">
              <w:r w:rsidRPr="001116D0">
                <w:rPr>
                  <w:iCs/>
                  <w:sz w:val="20"/>
                </w:rPr>
                <w:t xml:space="preserve">for </w:t>
              </w:r>
            </w:ins>
            <w:ins w:id="1089" w:author="Reliant 041222" w:date="2022-04-12T13:29:00Z">
              <w:r w:rsidR="00F44D91">
                <w:rPr>
                  <w:iCs/>
                  <w:sz w:val="20"/>
                </w:rPr>
                <w:t xml:space="preserve">each </w:t>
              </w:r>
            </w:ins>
            <w:ins w:id="1090" w:author="Reliant 041222" w:date="2022-04-12T13:27:00Z">
              <w:r w:rsidR="00F44D91">
                <w:rPr>
                  <w:iCs/>
                  <w:sz w:val="20"/>
                </w:rPr>
                <w:t>Operating D</w:t>
              </w:r>
            </w:ins>
            <w:ins w:id="1091" w:author="Reliant 041222" w:date="2022-04-10T21:11:00Z">
              <w:r w:rsidRPr="001116D0">
                <w:rPr>
                  <w:iCs/>
                  <w:sz w:val="20"/>
                </w:rPr>
                <w:t xml:space="preserve">ay </w:t>
              </w:r>
              <w:r w:rsidRPr="001116D0">
                <w:rPr>
                  <w:i/>
                  <w:sz w:val="20"/>
                </w:rPr>
                <w:t xml:space="preserve">d </w:t>
              </w:r>
              <w:r w:rsidRPr="001116D0">
                <w:rPr>
                  <w:iCs/>
                  <w:sz w:val="20"/>
                </w:rPr>
                <w:t xml:space="preserve">in </w:t>
              </w:r>
            </w:ins>
            <w:ins w:id="1092" w:author="Reliant 041222" w:date="2022-04-10T22:09:00Z">
              <w:r w:rsidR="00C02CC5" w:rsidRPr="001116D0">
                <w:rPr>
                  <w:iCs/>
                  <w:sz w:val="20"/>
                </w:rPr>
                <w:t xml:space="preserve">the next </w:t>
              </w:r>
            </w:ins>
            <w:ins w:id="1093" w:author="Reliant 041222" w:date="2022-04-12T13:29:00Z">
              <w:r w:rsidR="00F44D91">
                <w:rPr>
                  <w:iCs/>
                  <w:sz w:val="20"/>
                </w:rPr>
                <w:t>seven</w:t>
              </w:r>
            </w:ins>
            <w:ins w:id="1094" w:author="Reliant 041222" w:date="2022-04-10T22:09:00Z">
              <w:r w:rsidR="00C02CC5" w:rsidRPr="001116D0">
                <w:rPr>
                  <w:iCs/>
                  <w:sz w:val="20"/>
                </w:rPr>
                <w:t xml:space="preserve"> days</w:t>
              </w:r>
            </w:ins>
            <w:ins w:id="1095" w:author="Reliant 041222" w:date="2022-04-10T21:11:00Z">
              <w:r w:rsidRPr="001116D0">
                <w:rPr>
                  <w:iCs/>
                  <w:sz w:val="20"/>
                </w:rPr>
                <w:t>.</w:t>
              </w:r>
            </w:ins>
          </w:p>
        </w:tc>
      </w:tr>
      <w:tr w:rsidR="00666C2D" w:rsidRPr="001116D0" w14:paraId="6BE62C04" w14:textId="77777777" w:rsidTr="00B61684">
        <w:trPr>
          <w:cantSplit/>
          <w:ins w:id="1096" w:author="Reliant 041222" w:date="2022-04-10T21:11:00Z"/>
        </w:trPr>
        <w:tc>
          <w:tcPr>
            <w:tcW w:w="942" w:type="pct"/>
          </w:tcPr>
          <w:p w14:paraId="493EBA21" w14:textId="77777777" w:rsidR="00666C2D" w:rsidRPr="001116D0" w:rsidRDefault="00666C2D" w:rsidP="00B61684">
            <w:pPr>
              <w:spacing w:after="60"/>
              <w:rPr>
                <w:ins w:id="1097" w:author="Reliant 041222" w:date="2022-04-10T21:11:00Z"/>
                <w:iCs/>
                <w:sz w:val="20"/>
              </w:rPr>
            </w:pPr>
            <w:ins w:id="1098" w:author="Reliant 041222" w:date="2022-04-10T21:11:00Z">
              <w:r w:rsidRPr="001116D0">
                <w:rPr>
                  <w:iCs/>
                  <w:sz w:val="20"/>
                </w:rPr>
                <w:t xml:space="preserve">EXPASREQ </w:t>
              </w:r>
              <w:r w:rsidRPr="001116D0">
                <w:rPr>
                  <w:i/>
                  <w:iCs/>
                  <w:sz w:val="20"/>
                  <w:vertAlign w:val="subscript"/>
                </w:rPr>
                <w:t>d</w:t>
              </w:r>
            </w:ins>
          </w:p>
        </w:tc>
        <w:tc>
          <w:tcPr>
            <w:tcW w:w="422" w:type="pct"/>
          </w:tcPr>
          <w:p w14:paraId="06776387" w14:textId="77777777" w:rsidR="00666C2D" w:rsidRPr="001116D0" w:rsidRDefault="00666C2D" w:rsidP="00B61684">
            <w:pPr>
              <w:spacing w:after="60"/>
              <w:rPr>
                <w:ins w:id="1099" w:author="Reliant 041222" w:date="2022-04-10T21:11:00Z"/>
                <w:iCs/>
                <w:sz w:val="20"/>
              </w:rPr>
            </w:pPr>
            <w:ins w:id="1100" w:author="Reliant 041222" w:date="2022-04-10T21:11:00Z">
              <w:r w:rsidRPr="001116D0">
                <w:rPr>
                  <w:iCs/>
                  <w:sz w:val="20"/>
                </w:rPr>
                <w:t>MW</w:t>
              </w:r>
            </w:ins>
          </w:p>
        </w:tc>
        <w:tc>
          <w:tcPr>
            <w:tcW w:w="3636" w:type="pct"/>
          </w:tcPr>
          <w:p w14:paraId="2D31D5DC" w14:textId="77777777" w:rsidR="00666C2D" w:rsidRPr="001116D0" w:rsidRDefault="00666C2D" w:rsidP="00B61684">
            <w:pPr>
              <w:spacing w:after="60"/>
              <w:rPr>
                <w:ins w:id="1101" w:author="Reliant 041222" w:date="2022-04-10T21:11:00Z"/>
                <w:iCs/>
                <w:sz w:val="20"/>
              </w:rPr>
            </w:pPr>
            <w:ins w:id="1102" w:author="Reliant 041222" w:date="2022-04-10T21:11:00Z">
              <w:r w:rsidRPr="001116D0">
                <w:rPr>
                  <w:i/>
                  <w:iCs/>
                  <w:sz w:val="20"/>
                </w:rPr>
                <w:t>Expected Ancillary Service Requirement</w:t>
              </w:r>
              <w:r w:rsidRPr="001116D0">
                <w:rPr>
                  <w:iCs/>
                  <w:sz w:val="20"/>
                </w:rPr>
                <w:t xml:space="preserve">—ERCOT’s projected daily </w:t>
              </w:r>
            </w:ins>
            <w:ins w:id="1103" w:author="Reliant 041222" w:date="2022-04-11T13:23:00Z">
              <w:r w:rsidR="00254781">
                <w:rPr>
                  <w:iCs/>
                  <w:sz w:val="20"/>
                </w:rPr>
                <w:t>A</w:t>
              </w:r>
            </w:ins>
            <w:ins w:id="1104" w:author="Reliant 041222" w:date="2022-04-10T21:11:00Z">
              <w:r w:rsidRPr="001116D0">
                <w:rPr>
                  <w:iCs/>
                  <w:sz w:val="20"/>
                </w:rPr>
                <w:t xml:space="preserve">ncillary </w:t>
              </w:r>
            </w:ins>
            <w:ins w:id="1105" w:author="Reliant 041222" w:date="2022-04-11T13:23:00Z">
              <w:r w:rsidR="00254781">
                <w:rPr>
                  <w:iCs/>
                  <w:sz w:val="20"/>
                </w:rPr>
                <w:t>S</w:t>
              </w:r>
            </w:ins>
            <w:ins w:id="1106" w:author="Reliant 041222" w:date="2022-04-10T21:11:00Z">
              <w:r w:rsidRPr="001116D0">
                <w:rPr>
                  <w:iCs/>
                  <w:sz w:val="20"/>
                </w:rPr>
                <w:t xml:space="preserve">ervice capacity needs for </w:t>
              </w:r>
            </w:ins>
            <w:ins w:id="1107" w:author="Reliant 041222" w:date="2022-04-12T13:29:00Z">
              <w:r w:rsidR="00F44D91">
                <w:rPr>
                  <w:iCs/>
                  <w:sz w:val="20"/>
                </w:rPr>
                <w:t xml:space="preserve">each </w:t>
              </w:r>
            </w:ins>
            <w:ins w:id="1108" w:author="Reliant 041222" w:date="2022-04-12T13:28:00Z">
              <w:r w:rsidR="00F44D91">
                <w:rPr>
                  <w:iCs/>
                  <w:sz w:val="20"/>
                </w:rPr>
                <w:t>Operating D</w:t>
              </w:r>
            </w:ins>
            <w:ins w:id="1109" w:author="Reliant 041222" w:date="2022-04-10T21:11:00Z">
              <w:r w:rsidRPr="001116D0">
                <w:rPr>
                  <w:iCs/>
                  <w:sz w:val="20"/>
                </w:rPr>
                <w:t xml:space="preserve">ay </w:t>
              </w:r>
              <w:r w:rsidRPr="001116D0">
                <w:rPr>
                  <w:i/>
                  <w:sz w:val="20"/>
                </w:rPr>
                <w:t xml:space="preserve">d </w:t>
              </w:r>
              <w:r w:rsidRPr="001116D0">
                <w:rPr>
                  <w:iCs/>
                  <w:sz w:val="20"/>
                </w:rPr>
                <w:t xml:space="preserve">in </w:t>
              </w:r>
            </w:ins>
            <w:ins w:id="1110" w:author="Reliant 041222" w:date="2022-04-10T22:17:00Z">
              <w:r w:rsidR="00061137" w:rsidRPr="001116D0">
                <w:rPr>
                  <w:iCs/>
                  <w:sz w:val="20"/>
                </w:rPr>
                <w:t xml:space="preserve">the next </w:t>
              </w:r>
            </w:ins>
            <w:ins w:id="1111" w:author="Reliant 041222" w:date="2022-04-12T13:28:00Z">
              <w:r w:rsidR="00F44D91">
                <w:rPr>
                  <w:iCs/>
                  <w:sz w:val="20"/>
                </w:rPr>
                <w:t>seven</w:t>
              </w:r>
            </w:ins>
            <w:ins w:id="1112" w:author="Reliant 041222" w:date="2022-04-10T22:17:00Z">
              <w:r w:rsidR="00061137" w:rsidRPr="001116D0">
                <w:rPr>
                  <w:iCs/>
                  <w:sz w:val="20"/>
                </w:rPr>
                <w:t xml:space="preserve"> days</w:t>
              </w:r>
            </w:ins>
            <w:ins w:id="1113" w:author="Reliant 041222" w:date="2022-04-10T21:11:00Z">
              <w:r w:rsidRPr="001116D0">
                <w:rPr>
                  <w:iCs/>
                  <w:sz w:val="20"/>
                </w:rPr>
                <w:t>.</w:t>
              </w:r>
            </w:ins>
          </w:p>
        </w:tc>
      </w:tr>
      <w:tr w:rsidR="00666C2D" w:rsidRPr="001116D0" w14:paraId="03075DA3" w14:textId="77777777" w:rsidTr="00B61684">
        <w:trPr>
          <w:cantSplit/>
          <w:ins w:id="1114" w:author="Reliant 041222" w:date="2022-04-10T21:11:00Z"/>
        </w:trPr>
        <w:tc>
          <w:tcPr>
            <w:tcW w:w="942" w:type="pct"/>
          </w:tcPr>
          <w:p w14:paraId="78338026" w14:textId="77777777" w:rsidR="00666C2D" w:rsidRPr="001116D0" w:rsidRDefault="00666C2D" w:rsidP="00B61684">
            <w:pPr>
              <w:spacing w:after="60"/>
              <w:rPr>
                <w:ins w:id="1115" w:author="Reliant 041222" w:date="2022-04-10T21:11:00Z"/>
                <w:iCs/>
                <w:sz w:val="20"/>
              </w:rPr>
            </w:pPr>
            <w:ins w:id="1116" w:author="Reliant 041222" w:date="2022-04-10T21:11:00Z">
              <w:r w:rsidRPr="001116D0">
                <w:rPr>
                  <w:iCs/>
                  <w:sz w:val="20"/>
                </w:rPr>
                <w:t xml:space="preserve">FIRMPKLD </w:t>
              </w:r>
              <w:r w:rsidRPr="001116D0">
                <w:rPr>
                  <w:i/>
                  <w:iCs/>
                  <w:sz w:val="20"/>
                  <w:vertAlign w:val="subscript"/>
                </w:rPr>
                <w:t>d</w:t>
              </w:r>
            </w:ins>
          </w:p>
        </w:tc>
        <w:tc>
          <w:tcPr>
            <w:tcW w:w="422" w:type="pct"/>
          </w:tcPr>
          <w:p w14:paraId="6AC824D1" w14:textId="77777777" w:rsidR="00666C2D" w:rsidRPr="001116D0" w:rsidRDefault="00666C2D" w:rsidP="00B61684">
            <w:pPr>
              <w:spacing w:after="60"/>
              <w:rPr>
                <w:ins w:id="1117" w:author="Reliant 041222" w:date="2022-04-10T21:11:00Z"/>
                <w:iCs/>
                <w:sz w:val="20"/>
              </w:rPr>
            </w:pPr>
            <w:ins w:id="1118" w:author="Reliant 041222" w:date="2022-04-10T21:11:00Z">
              <w:r w:rsidRPr="001116D0">
                <w:rPr>
                  <w:iCs/>
                  <w:sz w:val="20"/>
                </w:rPr>
                <w:t>MW</w:t>
              </w:r>
            </w:ins>
          </w:p>
        </w:tc>
        <w:tc>
          <w:tcPr>
            <w:tcW w:w="3636" w:type="pct"/>
          </w:tcPr>
          <w:p w14:paraId="1B395F3D" w14:textId="77777777" w:rsidR="00666C2D" w:rsidRPr="001116D0" w:rsidRDefault="00666C2D" w:rsidP="00B61684">
            <w:pPr>
              <w:spacing w:after="60"/>
              <w:rPr>
                <w:ins w:id="1119" w:author="Reliant 041222" w:date="2022-04-10T21:11:00Z"/>
                <w:sz w:val="20"/>
              </w:rPr>
            </w:pPr>
            <w:ins w:id="1120" w:author="Reliant 041222" w:date="2022-04-10T21:11:00Z">
              <w:r w:rsidRPr="001116D0">
                <w:rPr>
                  <w:i/>
                  <w:iCs/>
                  <w:sz w:val="20"/>
                </w:rPr>
                <w:t>Firm Peak Load Estimate</w:t>
              </w:r>
              <w:r w:rsidRPr="001116D0">
                <w:rPr>
                  <w:iCs/>
                  <w:sz w:val="20"/>
                </w:rPr>
                <w:t xml:space="preserve">—ERCOT’s Firm Peak Load Estimate for </w:t>
              </w:r>
            </w:ins>
            <w:ins w:id="1121" w:author="Reliant 041222" w:date="2022-04-12T13:29:00Z">
              <w:r w:rsidR="00F44D91">
                <w:rPr>
                  <w:iCs/>
                  <w:sz w:val="20"/>
                </w:rPr>
                <w:t>each Operating D</w:t>
              </w:r>
            </w:ins>
            <w:ins w:id="1122" w:author="Reliant 041222" w:date="2022-04-10T21:11:00Z">
              <w:r w:rsidRPr="001116D0">
                <w:rPr>
                  <w:iCs/>
                  <w:sz w:val="20"/>
                </w:rPr>
                <w:t xml:space="preserve">ay </w:t>
              </w:r>
              <w:r w:rsidRPr="001116D0">
                <w:rPr>
                  <w:i/>
                  <w:sz w:val="20"/>
                </w:rPr>
                <w:t>d</w:t>
              </w:r>
              <w:r w:rsidRPr="001116D0">
                <w:rPr>
                  <w:iCs/>
                  <w:sz w:val="20"/>
                </w:rPr>
                <w:t xml:space="preserve"> in </w:t>
              </w:r>
            </w:ins>
            <w:ins w:id="1123" w:author="Reliant 041222" w:date="2022-04-10T22:10:00Z">
              <w:r w:rsidR="00C02CC5" w:rsidRPr="001116D0">
                <w:rPr>
                  <w:iCs/>
                  <w:sz w:val="20"/>
                </w:rPr>
                <w:t xml:space="preserve">the next </w:t>
              </w:r>
            </w:ins>
            <w:ins w:id="1124" w:author="Reliant 041222" w:date="2022-04-12T13:29:00Z">
              <w:r w:rsidR="00F44D91">
                <w:rPr>
                  <w:iCs/>
                  <w:sz w:val="20"/>
                </w:rPr>
                <w:t>seven</w:t>
              </w:r>
            </w:ins>
            <w:ins w:id="1125" w:author="Reliant 041222" w:date="2022-04-10T22:10:00Z">
              <w:r w:rsidR="00C02CC5" w:rsidRPr="001116D0">
                <w:rPr>
                  <w:iCs/>
                  <w:sz w:val="20"/>
                </w:rPr>
                <w:t xml:space="preserve"> days</w:t>
              </w:r>
            </w:ins>
            <w:ins w:id="1126" w:author="Reliant 041222" w:date="2022-04-10T21:11:00Z">
              <w:r w:rsidRPr="001116D0">
                <w:rPr>
                  <w:sz w:val="20"/>
                </w:rPr>
                <w:t>, calculated consistent with the methodology in Section 3.2.6.2.1</w:t>
              </w:r>
              <w:r w:rsidRPr="001116D0">
                <w:rPr>
                  <w:i/>
                  <w:iCs/>
                  <w:sz w:val="20"/>
                </w:rPr>
                <w:t>.</w:t>
              </w:r>
            </w:ins>
          </w:p>
        </w:tc>
      </w:tr>
      <w:tr w:rsidR="00666C2D" w:rsidRPr="001116D0" w14:paraId="094101D5" w14:textId="77777777" w:rsidTr="00B61684">
        <w:trPr>
          <w:cantSplit/>
          <w:trHeight w:val="210"/>
          <w:ins w:id="1127" w:author="Reliant 041222" w:date="2022-04-10T21:11:00Z"/>
        </w:trPr>
        <w:tc>
          <w:tcPr>
            <w:tcW w:w="942" w:type="pct"/>
            <w:tcBorders>
              <w:top w:val="single" w:sz="6" w:space="0" w:color="auto"/>
              <w:left w:val="single" w:sz="4" w:space="0" w:color="auto"/>
              <w:bottom w:val="single" w:sz="6" w:space="0" w:color="auto"/>
              <w:right w:val="single" w:sz="6" w:space="0" w:color="auto"/>
            </w:tcBorders>
          </w:tcPr>
          <w:p w14:paraId="4C9FEBB7" w14:textId="77777777" w:rsidR="00666C2D" w:rsidRPr="001116D0" w:rsidRDefault="00254781" w:rsidP="00B61684">
            <w:pPr>
              <w:pStyle w:val="TableBody"/>
              <w:rPr>
                <w:ins w:id="1128" w:author="Reliant 041222" w:date="2022-04-10T21:11:00Z"/>
                <w:i/>
              </w:rPr>
            </w:pPr>
            <w:ins w:id="1129" w:author="Reliant 041222" w:date="2022-04-11T13:22:00Z">
              <w:r>
                <w:rPr>
                  <w:i/>
                </w:rPr>
                <w:t>s</w:t>
              </w:r>
            </w:ins>
          </w:p>
        </w:tc>
        <w:tc>
          <w:tcPr>
            <w:tcW w:w="422" w:type="pct"/>
            <w:tcBorders>
              <w:top w:val="single" w:sz="6" w:space="0" w:color="auto"/>
              <w:left w:val="single" w:sz="6" w:space="0" w:color="auto"/>
              <w:bottom w:val="single" w:sz="6" w:space="0" w:color="auto"/>
              <w:right w:val="single" w:sz="6" w:space="0" w:color="auto"/>
            </w:tcBorders>
          </w:tcPr>
          <w:p w14:paraId="2E22997C" w14:textId="77777777" w:rsidR="00666C2D" w:rsidRPr="001116D0" w:rsidRDefault="00666C2D" w:rsidP="00B61684">
            <w:pPr>
              <w:pStyle w:val="TableBody"/>
              <w:rPr>
                <w:ins w:id="1130" w:author="Reliant 041222" w:date="2022-04-10T21:11:00Z"/>
                <w:i/>
              </w:rPr>
            </w:pPr>
            <w:ins w:id="1131" w:author="Reliant 041222" w:date="2022-04-10T21:11:00Z">
              <w:r w:rsidRPr="001116D0">
                <w:t>None</w:t>
              </w:r>
            </w:ins>
          </w:p>
        </w:tc>
        <w:tc>
          <w:tcPr>
            <w:tcW w:w="3636" w:type="pct"/>
            <w:tcBorders>
              <w:top w:val="single" w:sz="6" w:space="0" w:color="auto"/>
              <w:left w:val="single" w:sz="6" w:space="0" w:color="auto"/>
              <w:bottom w:val="single" w:sz="6" w:space="0" w:color="auto"/>
              <w:right w:val="single" w:sz="4" w:space="0" w:color="auto"/>
            </w:tcBorders>
          </w:tcPr>
          <w:p w14:paraId="0066F7E7" w14:textId="77777777" w:rsidR="00666C2D" w:rsidRPr="001116D0" w:rsidRDefault="00F44D91" w:rsidP="00B61684">
            <w:pPr>
              <w:pStyle w:val="TableBody"/>
              <w:rPr>
                <w:ins w:id="1132" w:author="Reliant 041222" w:date="2022-04-10T21:11:00Z"/>
              </w:rPr>
            </w:pPr>
            <w:ins w:id="1133" w:author="Reliant 041222" w:date="2022-04-12T13:28:00Z">
              <w:r>
                <w:t>Peak Load S</w:t>
              </w:r>
            </w:ins>
            <w:ins w:id="1134" w:author="Reliant 041222" w:date="2022-04-10T21:11:00Z">
              <w:r w:rsidR="00666C2D" w:rsidRPr="001116D0">
                <w:t>eason.</w:t>
              </w:r>
            </w:ins>
          </w:p>
        </w:tc>
      </w:tr>
      <w:tr w:rsidR="00666C2D" w:rsidRPr="001116D0" w14:paraId="11FC6AE2" w14:textId="77777777" w:rsidTr="00B61684">
        <w:trPr>
          <w:cantSplit/>
          <w:ins w:id="1135" w:author="Reliant 041222" w:date="2022-04-10T21:11:00Z"/>
        </w:trPr>
        <w:tc>
          <w:tcPr>
            <w:tcW w:w="942" w:type="pct"/>
            <w:tcBorders>
              <w:top w:val="single" w:sz="6" w:space="0" w:color="auto"/>
              <w:left w:val="single" w:sz="4" w:space="0" w:color="auto"/>
              <w:bottom w:val="single" w:sz="4" w:space="0" w:color="auto"/>
              <w:right w:val="single" w:sz="6" w:space="0" w:color="auto"/>
            </w:tcBorders>
          </w:tcPr>
          <w:p w14:paraId="1DF0029A" w14:textId="77777777" w:rsidR="00666C2D" w:rsidRPr="001116D0" w:rsidRDefault="00254781" w:rsidP="00B61684">
            <w:pPr>
              <w:pStyle w:val="TableBody"/>
              <w:rPr>
                <w:ins w:id="1136" w:author="Reliant 041222" w:date="2022-04-10T21:11:00Z"/>
                <w:i/>
              </w:rPr>
            </w:pPr>
            <w:ins w:id="1137" w:author="Reliant 041222" w:date="2022-04-11T13:22:00Z">
              <w:r>
                <w:rPr>
                  <w:i/>
                </w:rPr>
                <w:t>d</w:t>
              </w:r>
            </w:ins>
          </w:p>
        </w:tc>
        <w:tc>
          <w:tcPr>
            <w:tcW w:w="422" w:type="pct"/>
            <w:tcBorders>
              <w:top w:val="single" w:sz="6" w:space="0" w:color="auto"/>
              <w:left w:val="single" w:sz="6" w:space="0" w:color="auto"/>
              <w:bottom w:val="single" w:sz="4" w:space="0" w:color="auto"/>
              <w:right w:val="single" w:sz="6" w:space="0" w:color="auto"/>
            </w:tcBorders>
          </w:tcPr>
          <w:p w14:paraId="1BA094F8" w14:textId="77777777" w:rsidR="00666C2D" w:rsidRPr="001116D0" w:rsidRDefault="00666C2D" w:rsidP="00B61684">
            <w:pPr>
              <w:pStyle w:val="TableBody"/>
              <w:rPr>
                <w:ins w:id="1138" w:author="Reliant 041222" w:date="2022-04-10T21:11:00Z"/>
              </w:rPr>
            </w:pPr>
            <w:ins w:id="1139" w:author="Reliant 041222" w:date="2022-04-10T21:11:00Z">
              <w:r w:rsidRPr="001116D0">
                <w:t>None</w:t>
              </w:r>
            </w:ins>
          </w:p>
        </w:tc>
        <w:tc>
          <w:tcPr>
            <w:tcW w:w="3636" w:type="pct"/>
            <w:tcBorders>
              <w:top w:val="single" w:sz="6" w:space="0" w:color="auto"/>
              <w:left w:val="single" w:sz="6" w:space="0" w:color="auto"/>
              <w:bottom w:val="single" w:sz="4" w:space="0" w:color="auto"/>
              <w:right w:val="single" w:sz="4" w:space="0" w:color="auto"/>
            </w:tcBorders>
          </w:tcPr>
          <w:p w14:paraId="7A7FC02D" w14:textId="77777777" w:rsidR="00666C2D" w:rsidRPr="001116D0" w:rsidRDefault="00F44D91" w:rsidP="00B61684">
            <w:pPr>
              <w:pStyle w:val="TableBody"/>
              <w:rPr>
                <w:ins w:id="1140" w:author="Reliant 041222" w:date="2022-04-10T21:11:00Z"/>
              </w:rPr>
            </w:pPr>
            <w:ins w:id="1141" w:author="Reliant 041222" w:date="2022-04-12T13:28:00Z">
              <w:r>
                <w:t>The Operating Day</w:t>
              </w:r>
            </w:ins>
            <w:ins w:id="1142" w:author="Reliant 041222" w:date="2022-04-10T21:11:00Z">
              <w:r w:rsidR="00666C2D" w:rsidRPr="001116D0">
                <w:t>.</w:t>
              </w:r>
            </w:ins>
          </w:p>
        </w:tc>
      </w:tr>
    </w:tbl>
    <w:p w14:paraId="1B9D2AF5" w14:textId="77777777" w:rsidR="003B0EE0" w:rsidRPr="001116D0" w:rsidRDefault="003B0EE0">
      <w:pPr>
        <w:pStyle w:val="BodyTextNumbered"/>
        <w:spacing w:before="240"/>
        <w:ind w:left="1440"/>
        <w:rPr>
          <w:ins w:id="1143" w:author="ERCOT 022222" w:date="2022-01-27T14:31:00Z"/>
        </w:rPr>
        <w:pPrChange w:id="1144" w:author="Reliant 041222" w:date="2022-04-11T13:29:00Z">
          <w:pPr>
            <w:pStyle w:val="BodyTextNumbered"/>
            <w:ind w:left="1440"/>
          </w:pPr>
        </w:pPrChange>
      </w:pPr>
      <w:ins w:id="1145" w:author="ERCOT 022222" w:date="2022-01-27T14:30:00Z">
        <w:r w:rsidRPr="001116D0">
          <w:t>(c)</w:t>
        </w:r>
        <w:r w:rsidRPr="001116D0">
          <w:tab/>
          <w:t xml:space="preserve">ERCOT shall post the Maximum Daily Resource </w:t>
        </w:r>
      </w:ins>
      <w:ins w:id="1146" w:author="ERCOT 022222" w:date="2022-01-27T14:31:00Z">
        <w:r w:rsidRPr="001116D0">
          <w:t xml:space="preserve">Planned Outage Capacity and aggregate </w:t>
        </w:r>
      </w:ins>
      <w:ins w:id="1147" w:author="ERCOT 022222" w:date="2022-01-27T14:32:00Z">
        <w:r w:rsidR="00321A1D" w:rsidRPr="001116D0">
          <w:t xml:space="preserve">MW of </w:t>
        </w:r>
      </w:ins>
      <w:ins w:id="1148" w:author="ERCOT 022222" w:date="2022-01-27T14:31:00Z">
        <w:r w:rsidRPr="001116D0">
          <w:t xml:space="preserve">approved </w:t>
        </w:r>
      </w:ins>
      <w:ins w:id="1149" w:author="ERCOT 022222" w:date="2022-01-27T14:33:00Z">
        <w:r w:rsidR="00321A1D" w:rsidRPr="001116D0">
          <w:t xml:space="preserve">Resource </w:t>
        </w:r>
      </w:ins>
      <w:ins w:id="1150" w:author="ERCOT 022222" w:date="2022-01-27T14:32:00Z">
        <w:r w:rsidRPr="001116D0">
          <w:t>Plann</w:t>
        </w:r>
      </w:ins>
      <w:ins w:id="1151" w:author="ERCOT 022222" w:date="2022-01-27T14:33:00Z">
        <w:r w:rsidR="00321A1D" w:rsidRPr="001116D0">
          <w:t>ed</w:t>
        </w:r>
      </w:ins>
      <w:ins w:id="1152" w:author="ERCOT 022222" w:date="2022-01-27T14:32:00Z">
        <w:r w:rsidRPr="001116D0">
          <w:t xml:space="preserve"> Outage</w:t>
        </w:r>
      </w:ins>
      <w:ins w:id="1153" w:author="ERCOT 022222" w:date="2022-01-27T14:33:00Z">
        <w:r w:rsidR="00321A1D" w:rsidRPr="001116D0">
          <w:t>s</w:t>
        </w:r>
      </w:ins>
      <w:ins w:id="1154" w:author="ERCOT 022222" w:date="2022-01-27T14:32:00Z">
        <w:r w:rsidRPr="001116D0">
          <w:t xml:space="preserve"> </w:t>
        </w:r>
      </w:ins>
      <w:ins w:id="1155" w:author="ERCOT 033122" w:date="2022-03-28T12:08:00Z">
        <w:r w:rsidR="00A36995" w:rsidRPr="001116D0">
          <w:t xml:space="preserve">at least </w:t>
        </w:r>
      </w:ins>
      <w:ins w:id="1156" w:author="ERCOT 022222" w:date="2022-01-29T14:42:00Z">
        <w:r w:rsidR="009008D2" w:rsidRPr="001116D0">
          <w:t xml:space="preserve">twice per day </w:t>
        </w:r>
      </w:ins>
      <w:ins w:id="1157" w:author="ERCOT 022222" w:date="2022-01-29T14:40:00Z">
        <w:r w:rsidR="009008D2" w:rsidRPr="001116D0">
          <w:t xml:space="preserve">on the </w:t>
        </w:r>
      </w:ins>
      <w:ins w:id="1158" w:author="ERCOT 022222" w:date="2022-02-22T08:17:00Z">
        <w:r w:rsidR="00B9397D" w:rsidRPr="001116D0">
          <w:t>ERCOT website</w:t>
        </w:r>
      </w:ins>
      <w:ins w:id="1159" w:author="ERCOT 022222" w:date="2022-02-08T14:49:00Z">
        <w:r w:rsidR="00BB0924" w:rsidRPr="001116D0">
          <w:t xml:space="preserve"> </w:t>
        </w:r>
      </w:ins>
      <w:ins w:id="1160" w:author="ERCOT 022222" w:date="2022-01-27T14:31:00Z">
        <w:r w:rsidRPr="001116D0">
          <w:t>for each day of the next 60 months.</w:t>
        </w:r>
      </w:ins>
    </w:p>
    <w:p w14:paraId="7785BE16" w14:textId="77777777" w:rsidR="003B0EE0" w:rsidRPr="001116D0" w:rsidRDefault="003B0EE0" w:rsidP="003B0EE0">
      <w:pPr>
        <w:pStyle w:val="BodyTextNumbered"/>
        <w:ind w:left="1440"/>
        <w:rPr>
          <w:ins w:id="1161" w:author="Reliant 041222" w:date="2022-04-07T17:44:00Z"/>
        </w:rPr>
      </w:pPr>
      <w:ins w:id="1162" w:author="ERCOT 022222" w:date="2022-01-27T14:31:00Z">
        <w:r w:rsidRPr="001116D0">
          <w:lastRenderedPageBreak/>
          <w:t>(d)</w:t>
        </w:r>
        <w:r w:rsidRPr="001116D0">
          <w:tab/>
          <w:t xml:space="preserve">ERCOT shall post the Maximum Daily Resource Planned Outage Capacity </w:t>
        </w:r>
      </w:ins>
      <w:ins w:id="1163" w:author="ERCOT 022222" w:date="2022-01-27T14:33:00Z">
        <w:r w:rsidR="00321A1D" w:rsidRPr="001116D0">
          <w:t xml:space="preserve">and aggregate MW of approved Resource Planned Outages </w:t>
        </w:r>
      </w:ins>
      <w:ins w:id="1164" w:author="ERCOT 022222" w:date="2022-01-29T14:41:00Z">
        <w:r w:rsidR="009008D2" w:rsidRPr="001116D0">
          <w:t xml:space="preserve">hourly on the </w:t>
        </w:r>
      </w:ins>
      <w:ins w:id="1165" w:author="ERCOT 022222" w:date="2022-02-22T08:17:00Z">
        <w:r w:rsidR="00B9397D" w:rsidRPr="001116D0">
          <w:t>ERCOT website</w:t>
        </w:r>
      </w:ins>
      <w:ins w:id="1166" w:author="ERCOT 022222" w:date="2022-02-08T14:49:00Z">
        <w:r w:rsidR="00BB0924" w:rsidRPr="001116D0">
          <w:t xml:space="preserve"> </w:t>
        </w:r>
      </w:ins>
      <w:ins w:id="1167" w:author="ERCOT 022222" w:date="2022-01-27T14:31:00Z">
        <w:r w:rsidRPr="001116D0">
          <w:t xml:space="preserve">for each </w:t>
        </w:r>
      </w:ins>
      <w:ins w:id="1168" w:author="ERCOT 022222" w:date="2022-01-27T14:34:00Z">
        <w:r w:rsidR="00321A1D" w:rsidRPr="001116D0">
          <w:t xml:space="preserve">hour of the next seven days. </w:t>
        </w:r>
      </w:ins>
    </w:p>
    <w:p w14:paraId="60DA3DF6" w14:textId="77777777" w:rsidR="00A2513F" w:rsidRPr="001116D0" w:rsidRDefault="00A2513F" w:rsidP="003B0EE0">
      <w:pPr>
        <w:pStyle w:val="BodyTextNumbered"/>
        <w:ind w:left="1440"/>
        <w:rPr>
          <w:ins w:id="1169" w:author="ERCOT 022222" w:date="2022-01-27T14:31:00Z"/>
        </w:rPr>
      </w:pPr>
      <w:ins w:id="1170" w:author="Reliant 041222" w:date="2022-04-07T17:44:00Z">
        <w:r w:rsidRPr="001116D0">
          <w:t>(e)</w:t>
        </w:r>
        <w:r w:rsidRPr="001116D0">
          <w:tab/>
          <w:t>For the period of March 1</w:t>
        </w:r>
      </w:ins>
      <w:ins w:id="1171" w:author="Reliant 041222" w:date="2022-04-07T17:53:00Z">
        <w:r w:rsidR="00503584" w:rsidRPr="001116D0">
          <w:rPr>
            <w:vertAlign w:val="superscript"/>
          </w:rPr>
          <w:t>st</w:t>
        </w:r>
        <w:r w:rsidR="00B72AF1" w:rsidRPr="001116D0">
          <w:t xml:space="preserve"> </w:t>
        </w:r>
      </w:ins>
      <w:ins w:id="1172" w:author="Reliant 041222" w:date="2022-04-07T17:44:00Z">
        <w:r w:rsidRPr="001116D0">
          <w:t xml:space="preserve">through </w:t>
        </w:r>
      </w:ins>
      <w:ins w:id="1173" w:author="Reliant 041222" w:date="2022-04-07T17:46:00Z">
        <w:r w:rsidRPr="001116D0">
          <w:t>May 1</w:t>
        </w:r>
      </w:ins>
      <w:ins w:id="1174" w:author="Reliant 041222" w:date="2022-04-07T17:47:00Z">
        <w:r w:rsidRPr="001116D0">
          <w:t>5</w:t>
        </w:r>
        <w:r w:rsidRPr="001116D0">
          <w:rPr>
            <w:vertAlign w:val="superscript"/>
          </w:rPr>
          <w:t>th</w:t>
        </w:r>
        <w:r w:rsidRPr="001116D0">
          <w:t>, the Maximum Daily Resource Planned Outage Capacity cannot be below 15,000</w:t>
        </w:r>
      </w:ins>
      <w:ins w:id="1175" w:author="Reliant 041222" w:date="2022-04-12T13:30:00Z">
        <w:r w:rsidR="00F44D91">
          <w:t xml:space="preserve"> </w:t>
        </w:r>
      </w:ins>
      <w:ins w:id="1176" w:author="Reliant 041222" w:date="2022-04-07T17:47:00Z">
        <w:r w:rsidRPr="001116D0">
          <w:t>MW.</w:t>
        </w:r>
      </w:ins>
      <w:ins w:id="1177" w:author="Reliant 041222" w:date="2022-04-07T17:49:00Z">
        <w:r w:rsidR="007B1322" w:rsidRPr="001116D0">
          <w:t xml:space="preserve">  For the period of October 1</w:t>
        </w:r>
        <w:r w:rsidR="007B1322" w:rsidRPr="001116D0">
          <w:rPr>
            <w:vertAlign w:val="superscript"/>
          </w:rPr>
          <w:t>st</w:t>
        </w:r>
        <w:r w:rsidR="007B1322" w:rsidRPr="001116D0">
          <w:t xml:space="preserve"> through November 30</w:t>
        </w:r>
        <w:r w:rsidR="007B1322" w:rsidRPr="001116D0">
          <w:rPr>
            <w:vertAlign w:val="superscript"/>
          </w:rPr>
          <w:t>th</w:t>
        </w:r>
        <w:r w:rsidR="007B1322" w:rsidRPr="001116D0">
          <w:t>, the Maximum Daily Resource Planned Outage Capacity cannot be below 1</w:t>
        </w:r>
      </w:ins>
      <w:ins w:id="1178" w:author="Reliant 041222" w:date="2022-04-07T17:50:00Z">
        <w:r w:rsidR="007B1322" w:rsidRPr="001116D0">
          <w:t>0</w:t>
        </w:r>
      </w:ins>
      <w:ins w:id="1179" w:author="Reliant 041222" w:date="2022-04-07T17:49:00Z">
        <w:r w:rsidR="007B1322" w:rsidRPr="001116D0">
          <w:t>,000</w:t>
        </w:r>
      </w:ins>
      <w:ins w:id="1180" w:author="Reliant 041222" w:date="2022-04-12T13:30:00Z">
        <w:r w:rsidR="00F44D91">
          <w:t xml:space="preserve"> </w:t>
        </w:r>
      </w:ins>
      <w:ins w:id="1181" w:author="Reliant 041222" w:date="2022-04-07T17:49:00Z">
        <w:r w:rsidR="007B1322" w:rsidRPr="001116D0">
          <w:t>MW.</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1116D0" w:rsidDel="00321A1D" w14:paraId="55A7B9B8" w14:textId="77777777" w:rsidTr="00F953DC">
        <w:trPr>
          <w:ins w:id="1182" w:author="ERCOT" w:date="2021-11-05T08:21:00Z"/>
          <w:del w:id="1183" w:author="ERCOT 022222" w:date="2022-01-27T14:34:00Z"/>
        </w:trPr>
        <w:tc>
          <w:tcPr>
            <w:tcW w:w="9445" w:type="dxa"/>
            <w:shd w:val="pct12" w:color="auto" w:fill="auto"/>
          </w:tcPr>
          <w:p w14:paraId="2F87FCD5" w14:textId="77777777" w:rsidR="00F953DC" w:rsidRPr="001116D0" w:rsidDel="00321A1D" w:rsidRDefault="00321A1D">
            <w:pPr>
              <w:pStyle w:val="BodyTextNumbered"/>
              <w:tabs>
                <w:tab w:val="left" w:pos="720"/>
                <w:tab w:val="left" w:pos="1778"/>
              </w:tabs>
              <w:ind w:left="1440"/>
              <w:rPr>
                <w:ins w:id="1184" w:author="ERCOT" w:date="2021-11-05T08:21:00Z"/>
                <w:del w:id="1185" w:author="ERCOT 022222" w:date="2022-01-27T14:34:00Z"/>
                <w:b/>
                <w:i/>
              </w:rPr>
              <w:pPrChange w:id="1186" w:author="ERCOT 022222" w:date="2022-01-27T14:35:00Z">
                <w:pPr>
                  <w:spacing w:before="120" w:after="240"/>
                </w:pPr>
              </w:pPrChange>
            </w:pPr>
            <w:ins w:id="1187" w:author="ERCOT 022222" w:date="2022-01-27T14:35:00Z">
              <w:r w:rsidRPr="001116D0" w:rsidDel="00321A1D">
                <w:t xml:space="preserve"> </w:t>
              </w:r>
            </w:ins>
            <w:ins w:id="1188" w:author="ERCOT" w:date="2021-11-05T08:21:00Z">
              <w:del w:id="1189" w:author="ERCOT 022222" w:date="2022-01-27T14:34:00Z">
                <w:r w:rsidR="00F953DC" w:rsidRPr="001116D0" w:rsidDel="00321A1D">
                  <w:rPr>
                    <w:b/>
                    <w:i/>
                  </w:rPr>
                  <w:delText>[NPRRX</w:delText>
                </w:r>
              </w:del>
            </w:ins>
            <w:ins w:id="1190" w:author="ERCOT" w:date="2021-11-05T08:22:00Z">
              <w:del w:id="1191" w:author="ERCOT 022222" w:date="2022-01-27T14:34:00Z">
                <w:r w:rsidR="00F953DC" w:rsidRPr="001116D0" w:rsidDel="00321A1D">
                  <w:rPr>
                    <w:b/>
                    <w:i/>
                  </w:rPr>
                  <w:delText>XX</w:delText>
                </w:r>
              </w:del>
            </w:ins>
            <w:ins w:id="1192" w:author="ERCOT" w:date="2021-11-05T08:21:00Z">
              <w:del w:id="1193" w:author="ERCOT 022222" w:date="2022-01-27T14:34:00Z">
                <w:r w:rsidR="00F953DC" w:rsidRPr="001116D0" w:rsidDel="00321A1D">
                  <w:rPr>
                    <w:b/>
                    <w:i/>
                  </w:rPr>
                  <w:delText>:  Replace paragraph (</w:delText>
                </w:r>
              </w:del>
            </w:ins>
            <w:ins w:id="1194" w:author="ERCOT" w:date="2021-11-05T08:22:00Z">
              <w:del w:id="1195" w:author="ERCOT 022222" w:date="2022-01-27T14:34:00Z">
                <w:r w:rsidR="00F953DC" w:rsidRPr="001116D0" w:rsidDel="00321A1D">
                  <w:rPr>
                    <w:b/>
                    <w:i/>
                  </w:rPr>
                  <w:delText>b</w:delText>
                </w:r>
              </w:del>
            </w:ins>
            <w:ins w:id="1196" w:author="ERCOT" w:date="2021-11-05T08:21:00Z">
              <w:del w:id="1197" w:author="ERCOT 022222" w:date="2022-01-27T14:34:00Z">
                <w:r w:rsidR="00F953DC" w:rsidRPr="001116D0" w:rsidDel="00321A1D">
                  <w:rPr>
                    <w:b/>
                    <w:i/>
                  </w:rPr>
                  <w:delText xml:space="preserve">) above with the following upon </w:delText>
                </w:r>
              </w:del>
            </w:ins>
            <w:ins w:id="1198" w:author="ERCOT" w:date="2021-11-08T07:43:00Z">
              <w:del w:id="1199" w:author="ERCOT 022222" w:date="2022-01-27T14:34:00Z">
                <w:r w:rsidR="00203835" w:rsidRPr="001116D0" w:rsidDel="00321A1D">
                  <w:rPr>
                    <w:b/>
                    <w:i/>
                  </w:rPr>
                  <w:delText xml:space="preserve">Phase 2 </w:delText>
                </w:r>
              </w:del>
            </w:ins>
            <w:ins w:id="1200" w:author="ERCOT" w:date="2021-11-05T08:21:00Z">
              <w:del w:id="1201" w:author="ERCOT 022222" w:date="2022-01-27T14:34:00Z">
                <w:r w:rsidR="00F953DC" w:rsidRPr="001116D0" w:rsidDel="00321A1D">
                  <w:rPr>
                    <w:b/>
                    <w:i/>
                  </w:rPr>
                  <w:delText>system implementation:]</w:delText>
                </w:r>
              </w:del>
            </w:ins>
          </w:p>
          <w:p w14:paraId="0EFB3187" w14:textId="77777777" w:rsidR="00F953DC" w:rsidRPr="001116D0" w:rsidDel="00321A1D" w:rsidRDefault="00F953DC">
            <w:pPr>
              <w:pStyle w:val="BodyTextNumbered"/>
              <w:tabs>
                <w:tab w:val="left" w:pos="720"/>
                <w:tab w:val="left" w:pos="1778"/>
              </w:tabs>
              <w:ind w:left="1440"/>
              <w:rPr>
                <w:ins w:id="1202" w:author="ERCOT" w:date="2021-11-05T08:21:00Z"/>
                <w:del w:id="1203" w:author="ERCOT 022222" w:date="2022-01-27T14:34:00Z"/>
              </w:rPr>
              <w:pPrChange w:id="1204" w:author="ERCOT 022222" w:date="2022-01-27T14:35:00Z">
                <w:pPr>
                  <w:pStyle w:val="BodyTextNumbered"/>
                  <w:ind w:left="1440"/>
                </w:pPr>
              </w:pPrChange>
            </w:pPr>
            <w:ins w:id="1205" w:author="ERCOT" w:date="2021-11-05T08:22:00Z">
              <w:del w:id="1206" w:author="ERCOT 022222" w:date="2022-01-27T14:34:00Z">
                <w:r w:rsidRPr="001116D0" w:rsidDel="00321A1D">
                  <w:delText>(b)</w:delText>
                </w:r>
                <w:r w:rsidRPr="001116D0" w:rsidDel="00321A1D">
                  <w:tab/>
                  <w:delText xml:space="preserve">For days that are seven days or less prior to the Operating Day, the calculation of this Maximum Daily Planned </w:delText>
                </w:r>
              </w:del>
              <w:del w:id="1207" w:author="ERCOT 022222" w:date="2022-01-27T09:12:00Z">
                <w:r w:rsidRPr="001116D0" w:rsidDel="00356504">
                  <w:delText xml:space="preserve">Resource </w:delText>
                </w:r>
              </w:del>
              <w:del w:id="1208" w:author="ERCOT 022222" w:date="2022-01-27T14:34:00Z">
                <w:r w:rsidRPr="001116D0"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1209" w:author="ERCOT 022222" w:date="2022-01-27T09:13:00Z">
                <w:r w:rsidRPr="001116D0" w:rsidDel="00356504">
                  <w:delText xml:space="preserve">Resource </w:delText>
                </w:r>
              </w:del>
              <w:del w:id="1210" w:author="ERCOT 022222" w:date="2022-01-27T14:34:00Z">
                <w:r w:rsidRPr="001116D0" w:rsidDel="00321A1D">
                  <w:delText>Outage Capacity for each hour of the next seven days on a rolling daily basis and post it on the ERCOT website.</w:delText>
                </w:r>
              </w:del>
            </w:ins>
          </w:p>
        </w:tc>
      </w:tr>
    </w:tbl>
    <w:p w14:paraId="1E8CB218" w14:textId="77777777" w:rsidR="003B550C" w:rsidRPr="001116D0" w:rsidRDefault="003B550C" w:rsidP="00F953DC">
      <w:pPr>
        <w:pStyle w:val="BodyTextNumbered"/>
        <w:spacing w:before="240"/>
        <w:rPr>
          <w:ins w:id="1211" w:author="Reliant 041222" w:date="2022-04-08T15:30:00Z"/>
        </w:rPr>
      </w:pPr>
      <w:ins w:id="1212" w:author="ERCOT" w:date="2021-09-21T14:43:00Z">
        <w:r w:rsidRPr="001116D0">
          <w:t>(2)</w:t>
        </w:r>
      </w:ins>
      <w:ins w:id="1213" w:author="ERCOT" w:date="2021-09-21T14:44:00Z">
        <w:r w:rsidRPr="001116D0">
          <w:tab/>
        </w:r>
      </w:ins>
      <w:ins w:id="1214" w:author="Reliant 041222" w:date="2022-04-07T17:59:00Z">
        <w:r w:rsidR="00B424C7" w:rsidRPr="001116D0">
          <w:t>Except as limited</w:t>
        </w:r>
        <w:r w:rsidR="00ED4B60" w:rsidRPr="001116D0">
          <w:t xml:space="preserve"> in </w:t>
        </w:r>
      </w:ins>
      <w:ins w:id="1215" w:author="Reliant 041222" w:date="2022-04-11T13:30:00Z">
        <w:r w:rsidR="00142FC8" w:rsidRPr="001116D0">
          <w:t>paragraph (1)(e)</w:t>
        </w:r>
        <w:r w:rsidR="00142FC8">
          <w:t xml:space="preserve"> </w:t>
        </w:r>
      </w:ins>
      <w:ins w:id="1216" w:author="Reliant 041222" w:date="2022-04-11T13:31:00Z">
        <w:r w:rsidR="00142FC8">
          <w:t>above</w:t>
        </w:r>
      </w:ins>
      <w:ins w:id="1217" w:author="Reliant 041222" w:date="2022-04-07T18:00:00Z">
        <w:r w:rsidR="00ED4B60" w:rsidRPr="001116D0">
          <w:t xml:space="preserve">, </w:t>
        </w:r>
      </w:ins>
      <w:ins w:id="1218" w:author="ERCOT 022222" w:date="2022-01-27T14:37:00Z">
        <w:r w:rsidR="00321A1D" w:rsidRPr="001116D0">
          <w:t xml:space="preserve">ERCOT may adjust the Maximum Daily Resource Planned Outage Capacity </w:t>
        </w:r>
      </w:ins>
      <w:ins w:id="1219" w:author="ERCOT" w:date="2021-09-21T14:44:00Z">
        <w:del w:id="1220" w:author="ERCOT 022222" w:date="2022-01-27T14:37:00Z">
          <w:r w:rsidRPr="001116D0" w:rsidDel="00321A1D">
            <w:delText>I</w:delText>
          </w:r>
        </w:del>
      </w:ins>
      <w:ins w:id="1221" w:author="ERCOT 022222" w:date="2022-01-27T14:37:00Z">
        <w:r w:rsidR="00321A1D" w:rsidRPr="001116D0">
          <w:t>i</w:t>
        </w:r>
      </w:ins>
      <w:ins w:id="1222" w:author="ERCOT" w:date="2021-09-21T14:44:00Z">
        <w:r w:rsidRPr="001116D0">
          <w:t>f</w:t>
        </w:r>
      </w:ins>
      <w:ins w:id="1223" w:author="ERCOT 022222" w:date="2022-02-21T18:42:00Z">
        <w:r w:rsidR="0039371A" w:rsidRPr="001116D0">
          <w:t>,</w:t>
        </w:r>
      </w:ins>
      <w:ins w:id="1224" w:author="ERCOT" w:date="2021-09-21T14:44:00Z">
        <w:r w:rsidRPr="001116D0">
          <w:t xml:space="preserve"> at any point in time</w:t>
        </w:r>
      </w:ins>
      <w:ins w:id="1225" w:author="ERCOT 022222" w:date="2022-02-21T18:42:00Z">
        <w:r w:rsidR="0039371A" w:rsidRPr="001116D0">
          <w:t>,</w:t>
        </w:r>
      </w:ins>
      <w:ins w:id="1226" w:author="ERCOT" w:date="2021-09-21T14:44:00Z">
        <w:r w:rsidRPr="001116D0">
          <w:t xml:space="preserve"> the </w:t>
        </w:r>
      </w:ins>
      <w:ins w:id="1227" w:author="ERCOT" w:date="2021-09-30T16:23:00Z">
        <w:r w:rsidR="0068482D" w:rsidRPr="001116D0">
          <w:t xml:space="preserve">actual aggregate </w:t>
        </w:r>
      </w:ins>
      <w:ins w:id="1228" w:author="ERCOT" w:date="2021-09-21T14:44:00Z">
        <w:r w:rsidRPr="001116D0">
          <w:t>Forced</w:t>
        </w:r>
      </w:ins>
      <w:ins w:id="1229" w:author="ERCOT" w:date="2021-10-01T12:29:00Z">
        <w:r w:rsidR="00EB6E23" w:rsidRPr="001116D0">
          <w:t xml:space="preserve"> Outages</w:t>
        </w:r>
      </w:ins>
      <w:ins w:id="1230" w:author="ERCOT" w:date="2021-09-21T14:44:00Z">
        <w:r w:rsidRPr="001116D0">
          <w:t xml:space="preserve"> and Maintenance Outages exceed the amount that </w:t>
        </w:r>
      </w:ins>
      <w:ins w:id="1231" w:author="ERCOT" w:date="2021-09-30T16:23:00Z">
        <w:r w:rsidR="0068482D" w:rsidRPr="001116D0">
          <w:t>is</w:t>
        </w:r>
      </w:ins>
      <w:ins w:id="1232" w:author="ERCOT" w:date="2021-09-21T14:44:00Z">
        <w:r w:rsidRPr="001116D0">
          <w:t xml:space="preserve"> used in the assessment of the M</w:t>
        </w:r>
      </w:ins>
      <w:ins w:id="1233" w:author="ERCOT" w:date="2021-09-21T14:45:00Z">
        <w:r w:rsidRPr="001116D0">
          <w:t xml:space="preserve">aximum Daily </w:t>
        </w:r>
      </w:ins>
      <w:ins w:id="1234" w:author="ERCOT 022222" w:date="2022-01-27T09:13:00Z">
        <w:r w:rsidR="00356504" w:rsidRPr="001116D0">
          <w:t xml:space="preserve">Resource </w:t>
        </w:r>
      </w:ins>
      <w:ins w:id="1235" w:author="ERCOT" w:date="2021-09-21T14:45:00Z">
        <w:r w:rsidRPr="001116D0">
          <w:t>Planned</w:t>
        </w:r>
      </w:ins>
      <w:ins w:id="1236" w:author="ERCOT" w:date="2021-10-05T09:41:00Z">
        <w:r w:rsidR="00401C08" w:rsidRPr="001116D0">
          <w:t xml:space="preserve"> </w:t>
        </w:r>
        <w:del w:id="1237" w:author="ERCOT 022222" w:date="2022-01-27T09:13:00Z">
          <w:r w:rsidR="00401C08" w:rsidRPr="001116D0" w:rsidDel="00356504">
            <w:delText xml:space="preserve">Resource </w:delText>
          </w:r>
        </w:del>
      </w:ins>
      <w:ins w:id="1238" w:author="ERCOT" w:date="2021-09-21T14:45:00Z">
        <w:r w:rsidRPr="001116D0">
          <w:t>Outage Capacity</w:t>
        </w:r>
        <w:del w:id="1239" w:author="ERCOT 022222" w:date="2022-01-27T14:38:00Z">
          <w:r w:rsidRPr="001116D0" w:rsidDel="00321A1D">
            <w:delText>, then th</w:delText>
          </w:r>
        </w:del>
      </w:ins>
      <w:ins w:id="1240" w:author="ERCOT" w:date="2021-09-21T14:46:00Z">
        <w:del w:id="1241" w:author="ERCOT 022222" w:date="2022-01-27T14:38:00Z">
          <w:r w:rsidRPr="001116D0" w:rsidDel="00321A1D">
            <w:delText xml:space="preserve">e Maximum Daily </w:delText>
          </w:r>
        </w:del>
      </w:ins>
      <w:ins w:id="1242" w:author="ERCOT" w:date="2021-09-30T16:25:00Z">
        <w:del w:id="1243" w:author="ERCOT 022222" w:date="2022-01-27T14:38:00Z">
          <w:r w:rsidR="00075D19" w:rsidRPr="001116D0" w:rsidDel="00321A1D">
            <w:delText xml:space="preserve">Planned </w:delText>
          </w:r>
        </w:del>
      </w:ins>
      <w:ins w:id="1244" w:author="ERCOT" w:date="2021-09-21T14:46:00Z">
        <w:del w:id="1245" w:author="ERCOT 022222" w:date="2022-01-27T09:13:00Z">
          <w:r w:rsidRPr="001116D0" w:rsidDel="00356504">
            <w:delText xml:space="preserve">Resource </w:delText>
          </w:r>
        </w:del>
        <w:del w:id="1246" w:author="ERCOT 022222" w:date="2022-01-27T14:38:00Z">
          <w:r w:rsidRPr="001116D0" w:rsidDel="00321A1D">
            <w:delText xml:space="preserve">Outage Capacity used for assessing any proposed Resource Outage </w:delText>
          </w:r>
        </w:del>
      </w:ins>
      <w:ins w:id="1247" w:author="ERCOT" w:date="2021-10-01T12:30:00Z">
        <w:del w:id="1248" w:author="ERCOT 022222" w:date="2022-01-27T14:38:00Z">
          <w:r w:rsidR="00EB6E23" w:rsidRPr="001116D0" w:rsidDel="00321A1D">
            <w:delText>p</w:delText>
          </w:r>
        </w:del>
      </w:ins>
      <w:ins w:id="1249" w:author="ERCOT" w:date="2021-09-21T14:46:00Z">
        <w:del w:id="1250" w:author="ERCOT 022222" w:date="2022-01-27T14:38:00Z">
          <w:r w:rsidRPr="001116D0" w:rsidDel="00321A1D">
            <w:delText>lans covering that p</w:delText>
          </w:r>
        </w:del>
      </w:ins>
      <w:ins w:id="1251" w:author="ERCOT" w:date="2021-09-21T14:47:00Z">
        <w:del w:id="1252" w:author="ERCOT 022222" w:date="2022-01-27T14:38:00Z">
          <w:r w:rsidRPr="001116D0" w:rsidDel="00321A1D">
            <w:delText xml:space="preserve">oint in time would be reduced by the amount </w:delText>
          </w:r>
        </w:del>
      </w:ins>
      <w:ins w:id="1253" w:author="ERCOT" w:date="2021-09-21T14:48:00Z">
        <w:del w:id="1254" w:author="ERCOT 022222" w:date="2022-01-27T14:38:00Z">
          <w:r w:rsidRPr="001116D0" w:rsidDel="00321A1D">
            <w:delText>of the exceedance</w:delText>
          </w:r>
        </w:del>
        <w:r w:rsidRPr="001116D0">
          <w:t>.</w:t>
        </w:r>
      </w:ins>
    </w:p>
    <w:p w14:paraId="16990BED" w14:textId="77777777" w:rsidR="000C5B8A" w:rsidRPr="001116D0" w:rsidRDefault="000C5B8A" w:rsidP="000C5B8A">
      <w:pPr>
        <w:pStyle w:val="BodyTextNumbered"/>
        <w:rPr>
          <w:ins w:id="1255" w:author="Reliant 041222" w:date="2022-04-08T15:30:00Z"/>
        </w:rPr>
      </w:pPr>
      <w:ins w:id="1256" w:author="Reliant 041222" w:date="2022-04-08T15:30:00Z">
        <w:r w:rsidRPr="001116D0">
          <w:t>(3)</w:t>
        </w:r>
        <w:r w:rsidRPr="001116D0">
          <w:tab/>
          <w:t xml:space="preserve">ERCOT shall calculate </w:t>
        </w:r>
      </w:ins>
      <w:ins w:id="1257" w:author="Reliant 041222" w:date="2022-04-08T15:31:00Z">
        <w:r w:rsidRPr="001116D0">
          <w:t xml:space="preserve">and </w:t>
        </w:r>
      </w:ins>
      <w:ins w:id="1258" w:author="Reliant 041222" w:date="2022-04-08T15:33:00Z">
        <w:r w:rsidR="00FC4AC8" w:rsidRPr="001116D0">
          <w:t xml:space="preserve">publish </w:t>
        </w:r>
      </w:ins>
      <w:ins w:id="1259" w:author="Reliant 041222" w:date="2022-04-08T15:30:00Z">
        <w:r w:rsidRPr="001116D0">
          <w:t xml:space="preserve">monthly totals </w:t>
        </w:r>
      </w:ins>
      <w:ins w:id="1260" w:author="Reliant 041222" w:date="2022-04-08T15:31:00Z">
        <w:r w:rsidRPr="001116D0">
          <w:t>of Maximum Daily Resource Planned Outage Capacity and aggregate MW of approved Resource Planned Outages</w:t>
        </w:r>
      </w:ins>
      <w:ins w:id="1261" w:author="Reliant 041222" w:date="2022-04-12T13:31:00Z">
        <w:r w:rsidR="00F44D91">
          <w:t xml:space="preserve"> on the ERCOT website</w:t>
        </w:r>
      </w:ins>
      <w:ins w:id="1262" w:author="Reliant 041222" w:date="2022-04-08T15:30:00Z">
        <w:r w:rsidRPr="001116D0">
          <w:t xml:space="preserve">.  </w:t>
        </w:r>
      </w:ins>
    </w:p>
    <w:p w14:paraId="086B4856" w14:textId="77777777" w:rsidR="003B550C" w:rsidRPr="001116D0" w:rsidRDefault="003B550C" w:rsidP="0049019C">
      <w:pPr>
        <w:pStyle w:val="H3"/>
        <w:spacing w:before="480"/>
      </w:pPr>
      <w:bookmarkStart w:id="1263" w:name="_Toc204048502"/>
      <w:bookmarkStart w:id="1264" w:name="_Toc400526089"/>
      <w:bookmarkStart w:id="1265" w:name="_Toc405534407"/>
      <w:bookmarkStart w:id="1266" w:name="_Toc406570420"/>
      <w:bookmarkStart w:id="1267" w:name="_Toc410910572"/>
      <w:bookmarkStart w:id="1268" w:name="_Toc411841000"/>
      <w:bookmarkStart w:id="1269" w:name="_Toc422146962"/>
      <w:bookmarkStart w:id="1270" w:name="_Toc433020558"/>
      <w:bookmarkStart w:id="1271" w:name="_Toc437261999"/>
      <w:bookmarkStart w:id="1272" w:name="_Toc478375170"/>
      <w:bookmarkStart w:id="1273" w:name="_Toc75942394"/>
      <w:r w:rsidRPr="001116D0">
        <w:t>3.1.7</w:t>
      </w:r>
      <w:r w:rsidRPr="001116D0">
        <w:tab/>
        <w:t>Reliability Resource Outages</w:t>
      </w:r>
      <w:bookmarkEnd w:id="1263"/>
      <w:bookmarkEnd w:id="1264"/>
      <w:bookmarkEnd w:id="1265"/>
      <w:bookmarkEnd w:id="1266"/>
      <w:bookmarkEnd w:id="1267"/>
      <w:bookmarkEnd w:id="1268"/>
      <w:bookmarkEnd w:id="1269"/>
      <w:bookmarkEnd w:id="1270"/>
      <w:bookmarkEnd w:id="1271"/>
      <w:bookmarkEnd w:id="1272"/>
      <w:bookmarkEnd w:id="1273"/>
    </w:p>
    <w:p w14:paraId="16C2B86D" w14:textId="77777777" w:rsidR="003B550C" w:rsidRPr="001116D0" w:rsidRDefault="003B550C" w:rsidP="0049019C">
      <w:pPr>
        <w:pStyle w:val="BodyTextNumbered"/>
      </w:pPr>
      <w:r w:rsidRPr="001116D0">
        <w:t>(1)</w:t>
      </w:r>
      <w:r w:rsidRPr="001116D0">
        <w:tab/>
        <w:t>ERCOT shall evaluate requests for approval of an Outage of a Reliability Resource to determine if any one or a combination of proposed Outages may cause ERCOT to violate applicable reliability standards</w:t>
      </w:r>
      <w:ins w:id="1274" w:author="ERCOT" w:date="2021-09-03T16:58:00Z">
        <w:r w:rsidRPr="001116D0">
          <w:t xml:space="preserve"> or exceed the Maximum Daily </w:t>
        </w:r>
      </w:ins>
      <w:ins w:id="1275" w:author="ERCOT 022222" w:date="2022-01-27T09:13:00Z">
        <w:r w:rsidR="00356504" w:rsidRPr="001116D0">
          <w:t xml:space="preserve">Resource </w:t>
        </w:r>
      </w:ins>
      <w:ins w:id="1276" w:author="ERCOT" w:date="2021-09-30T16:24:00Z">
        <w:r w:rsidR="00075D19" w:rsidRPr="001116D0">
          <w:t xml:space="preserve">Planned </w:t>
        </w:r>
      </w:ins>
      <w:ins w:id="1277" w:author="ERCOT" w:date="2021-09-03T16:58:00Z">
        <w:del w:id="1278" w:author="ERCOT 022222" w:date="2022-01-27T09:13:00Z">
          <w:r w:rsidRPr="001116D0" w:rsidDel="00356504">
            <w:delText xml:space="preserve">Resource </w:delText>
          </w:r>
        </w:del>
        <w:r w:rsidRPr="001116D0">
          <w:t>Outage Capacity</w:t>
        </w:r>
      </w:ins>
      <w:r w:rsidRPr="001116D0">
        <w:t xml:space="preserve">.  ERCOT’s evaluations shall take into consideration factors including the following: </w:t>
      </w:r>
    </w:p>
    <w:p w14:paraId="4729F561" w14:textId="77777777" w:rsidR="003B550C" w:rsidRPr="001116D0" w:rsidRDefault="003B550C" w:rsidP="00C85699">
      <w:pPr>
        <w:pStyle w:val="List"/>
        <w:ind w:left="1440"/>
      </w:pPr>
      <w:r w:rsidRPr="001116D0">
        <w:t>(a)</w:t>
      </w:r>
      <w:r w:rsidRPr="001116D0">
        <w:tab/>
        <w:t>Load forecast;</w:t>
      </w:r>
    </w:p>
    <w:p w14:paraId="2FB76487" w14:textId="77777777" w:rsidR="003B550C" w:rsidRPr="001116D0" w:rsidRDefault="003B550C" w:rsidP="00C85699">
      <w:pPr>
        <w:pStyle w:val="List"/>
        <w:ind w:left="1440"/>
      </w:pPr>
      <w:r w:rsidRPr="001116D0">
        <w:t>(b)</w:t>
      </w:r>
      <w:r w:rsidRPr="001116D0">
        <w:tab/>
        <w:t>All other known Outages; and</w:t>
      </w:r>
    </w:p>
    <w:p w14:paraId="2998642A" w14:textId="77777777" w:rsidR="003B550C" w:rsidRPr="001116D0" w:rsidRDefault="003B550C" w:rsidP="00C85699">
      <w:pPr>
        <w:pStyle w:val="List"/>
        <w:ind w:left="1440"/>
      </w:pPr>
      <w:r w:rsidRPr="001116D0">
        <w:lastRenderedPageBreak/>
        <w:t>(c)</w:t>
      </w:r>
      <w:r w:rsidRPr="001116D0">
        <w:tab/>
        <w:t>Potential for the proposed Outages to cause irresolvable transmission overloads or voltage supply concerns based on the indications from contingency analysis software.</w:t>
      </w:r>
    </w:p>
    <w:p w14:paraId="56475FEB" w14:textId="77777777" w:rsidR="003B550C" w:rsidRPr="001116D0" w:rsidRDefault="003B550C">
      <w:pPr>
        <w:pStyle w:val="H4"/>
        <w:rPr>
          <w:b w:val="0"/>
        </w:rPr>
      </w:pPr>
      <w:bookmarkStart w:id="1279" w:name="_Toc204048503"/>
      <w:bookmarkStart w:id="1280" w:name="_Toc400526090"/>
      <w:bookmarkStart w:id="1281" w:name="_Toc405534408"/>
      <w:bookmarkStart w:id="1282" w:name="_Toc406570421"/>
      <w:bookmarkStart w:id="1283" w:name="_Toc410910573"/>
      <w:bookmarkStart w:id="1284" w:name="_Toc411841001"/>
      <w:bookmarkStart w:id="1285" w:name="_Toc422146963"/>
      <w:bookmarkStart w:id="1286" w:name="_Toc433020559"/>
      <w:bookmarkStart w:id="1287" w:name="_Toc437262000"/>
      <w:bookmarkStart w:id="1288" w:name="_Toc478375171"/>
      <w:bookmarkStart w:id="1289" w:name="_Toc75942395"/>
      <w:r w:rsidRPr="001116D0">
        <w:t>3.1.7.1</w:t>
      </w:r>
      <w:r w:rsidRPr="001116D0">
        <w:tab/>
        <w:t>Timelines for Response by ERCOT on Reliability Resource Outages</w:t>
      </w:r>
      <w:bookmarkEnd w:id="1279"/>
      <w:bookmarkEnd w:id="1280"/>
      <w:bookmarkEnd w:id="1281"/>
      <w:bookmarkEnd w:id="1282"/>
      <w:bookmarkEnd w:id="1283"/>
      <w:bookmarkEnd w:id="1284"/>
      <w:bookmarkEnd w:id="1285"/>
      <w:bookmarkEnd w:id="1286"/>
      <w:bookmarkEnd w:id="1287"/>
      <w:bookmarkEnd w:id="1288"/>
      <w:bookmarkEnd w:id="1289"/>
    </w:p>
    <w:p w14:paraId="0B37B136" w14:textId="77777777" w:rsidR="003B550C" w:rsidRPr="001116D0" w:rsidRDefault="003B550C">
      <w:pPr>
        <w:pStyle w:val="BodyTextNumbered"/>
      </w:pPr>
      <w:r w:rsidRPr="001116D0">
        <w:t>(1)</w:t>
      </w:r>
      <w:r w:rsidRPr="001116D0">
        <w:tab/>
        <w:t>ERCOT shall approve requests for Planned Outages of Reliability Resources unless, in ERCOT’s determination, the requested Planned Outage would cause ERCOT to violate applicable reliability standards</w:t>
      </w:r>
      <w:ins w:id="1290" w:author="ERCOT" w:date="2021-09-03T16:59:00Z">
        <w:r w:rsidRPr="001116D0">
          <w:t xml:space="preserve"> or exceed the Maximum Daily </w:t>
        </w:r>
      </w:ins>
      <w:ins w:id="1291" w:author="ERCOT 022222" w:date="2022-01-27T09:13:00Z">
        <w:r w:rsidR="00356504" w:rsidRPr="001116D0">
          <w:t xml:space="preserve">Resource </w:t>
        </w:r>
      </w:ins>
      <w:ins w:id="1292" w:author="ERCOT" w:date="2021-09-30T16:24:00Z">
        <w:r w:rsidR="00075D19" w:rsidRPr="001116D0">
          <w:t xml:space="preserve">Planned </w:t>
        </w:r>
      </w:ins>
      <w:ins w:id="1293" w:author="ERCOT" w:date="2021-09-03T16:59:00Z">
        <w:del w:id="1294" w:author="ERCOT 022222" w:date="2022-01-27T09:14:00Z">
          <w:r w:rsidRPr="001116D0" w:rsidDel="00356504">
            <w:delText xml:space="preserve">Resource </w:delText>
          </w:r>
        </w:del>
        <w:r w:rsidRPr="001116D0">
          <w:t>Outage Capacity</w:t>
        </w:r>
      </w:ins>
      <w:r w:rsidRPr="001116D0">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94"/>
        <w:gridCol w:w="4591"/>
      </w:tblGrid>
      <w:tr w:rsidR="003B550C" w:rsidRPr="001116D0" w14:paraId="26EC8F21" w14:textId="77777777">
        <w:tc>
          <w:tcPr>
            <w:tcW w:w="2554" w:type="pct"/>
          </w:tcPr>
          <w:p w14:paraId="72961B3D" w14:textId="77777777" w:rsidR="003B550C" w:rsidRPr="001116D0" w:rsidRDefault="003B550C">
            <w:pPr>
              <w:pStyle w:val="TableHead"/>
            </w:pPr>
            <w:r w:rsidRPr="001116D0">
              <w:t>Amount of time between a Request for approval of a proposed Planned Outage and the scheduled start date of the proposed Outage:</w:t>
            </w:r>
          </w:p>
        </w:tc>
        <w:tc>
          <w:tcPr>
            <w:tcW w:w="2446" w:type="pct"/>
          </w:tcPr>
          <w:p w14:paraId="039FDCF7" w14:textId="77777777" w:rsidR="003B550C" w:rsidRPr="001116D0" w:rsidRDefault="003B550C">
            <w:pPr>
              <w:pStyle w:val="TableHead"/>
            </w:pPr>
            <w:r w:rsidRPr="001116D0">
              <w:t>ERCOT shall approve or reject no later than:</w:t>
            </w:r>
          </w:p>
        </w:tc>
      </w:tr>
      <w:tr w:rsidR="003B550C" w:rsidRPr="001116D0" w14:paraId="0518DD4C" w14:textId="77777777">
        <w:tc>
          <w:tcPr>
            <w:tcW w:w="2554" w:type="pct"/>
          </w:tcPr>
          <w:p w14:paraId="5C3B9C95" w14:textId="77777777" w:rsidR="003B550C" w:rsidRPr="001116D0" w:rsidRDefault="003B550C">
            <w:pPr>
              <w:pStyle w:val="TableBody"/>
            </w:pPr>
            <w:r w:rsidRPr="001116D0">
              <w:t>No less than 30 days</w:t>
            </w:r>
          </w:p>
        </w:tc>
        <w:tc>
          <w:tcPr>
            <w:tcW w:w="2446" w:type="pct"/>
          </w:tcPr>
          <w:p w14:paraId="75F2F7C9" w14:textId="77777777" w:rsidR="003B550C" w:rsidRPr="001116D0" w:rsidRDefault="003B550C">
            <w:pPr>
              <w:pStyle w:val="TableBody"/>
            </w:pPr>
            <w:r w:rsidRPr="001116D0">
              <w:t>15 days before the start of the proposed Outage</w:t>
            </w:r>
          </w:p>
        </w:tc>
      </w:tr>
      <w:tr w:rsidR="003B550C" w:rsidRPr="001116D0" w14:paraId="6A59DF06" w14:textId="77777777">
        <w:tc>
          <w:tcPr>
            <w:tcW w:w="2554" w:type="pct"/>
          </w:tcPr>
          <w:p w14:paraId="25EE6914" w14:textId="77777777" w:rsidR="003B550C" w:rsidRPr="001116D0" w:rsidRDefault="003B550C">
            <w:pPr>
              <w:pStyle w:val="TableBody"/>
            </w:pPr>
            <w:r w:rsidRPr="001116D0">
              <w:t>Greater than 45 days</w:t>
            </w:r>
          </w:p>
        </w:tc>
        <w:tc>
          <w:tcPr>
            <w:tcW w:w="2446" w:type="pct"/>
          </w:tcPr>
          <w:p w14:paraId="4641EE25" w14:textId="77777777" w:rsidR="003B550C" w:rsidRPr="001116D0" w:rsidRDefault="003B550C">
            <w:pPr>
              <w:pStyle w:val="TableBody"/>
            </w:pPr>
            <w:r w:rsidRPr="001116D0">
              <w:t>30 days before the start of the proposed Outage</w:t>
            </w:r>
          </w:p>
        </w:tc>
      </w:tr>
    </w:tbl>
    <w:p w14:paraId="14CDE45D" w14:textId="77777777" w:rsidR="003B550C" w:rsidRPr="001116D0" w:rsidRDefault="003B550C"/>
    <w:p w14:paraId="39BE8EF0" w14:textId="77777777" w:rsidR="003B550C" w:rsidRPr="001116D0" w:rsidRDefault="003B550C">
      <w:pPr>
        <w:pStyle w:val="BodyTextNumbered"/>
      </w:pPr>
      <w:r w:rsidRPr="001116D0">
        <w:t>(2)</w:t>
      </w:r>
      <w:r w:rsidRPr="001116D0">
        <w:tab/>
        <w:t>ERCOT shall approve requests for Outages, other than Forced Outages or Level I Maintenance Outages, of Reliability Resources unless, in ERCOT’s determination, the requested Outage would cause ERCOT to violate applicable reliability standards</w:t>
      </w:r>
      <w:ins w:id="1295" w:author="ERCOT" w:date="2021-09-03T16:59:00Z">
        <w:r w:rsidRPr="001116D0">
          <w:t xml:space="preserve"> or exceed the Maximum Daily </w:t>
        </w:r>
      </w:ins>
      <w:ins w:id="1296" w:author="ERCOT 022222" w:date="2022-01-27T09:14:00Z">
        <w:r w:rsidR="00356504" w:rsidRPr="001116D0">
          <w:t xml:space="preserve">Resource </w:t>
        </w:r>
      </w:ins>
      <w:ins w:id="1297" w:author="ERCOT" w:date="2021-09-30T16:24:00Z">
        <w:r w:rsidR="00075D19" w:rsidRPr="001116D0">
          <w:t xml:space="preserve">Planned </w:t>
        </w:r>
      </w:ins>
      <w:ins w:id="1298" w:author="ERCOT" w:date="2021-09-03T16:59:00Z">
        <w:del w:id="1299" w:author="ERCOT 022222" w:date="2022-01-27T09:14:00Z">
          <w:r w:rsidRPr="001116D0" w:rsidDel="00356504">
            <w:delText xml:space="preserve">Resource </w:delText>
          </w:r>
        </w:del>
        <w:r w:rsidRPr="001116D0">
          <w:t>Outage Capacity</w:t>
        </w:r>
      </w:ins>
      <w:r w:rsidRPr="001116D0">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94"/>
        <w:gridCol w:w="4591"/>
      </w:tblGrid>
      <w:tr w:rsidR="003B550C" w:rsidRPr="001116D0" w14:paraId="467DE7FC" w14:textId="77777777">
        <w:tc>
          <w:tcPr>
            <w:tcW w:w="2554" w:type="pct"/>
          </w:tcPr>
          <w:p w14:paraId="5E7E6E25" w14:textId="77777777" w:rsidR="003B550C" w:rsidRPr="001116D0" w:rsidRDefault="003B550C">
            <w:pPr>
              <w:pStyle w:val="TableHead"/>
            </w:pPr>
            <w:r w:rsidRPr="001116D0">
              <w:t>Amount of time between a Request for approval of a proposed Outage and the scheduled start date of the proposed Outage:</w:t>
            </w:r>
          </w:p>
        </w:tc>
        <w:tc>
          <w:tcPr>
            <w:tcW w:w="2446" w:type="pct"/>
          </w:tcPr>
          <w:p w14:paraId="33545CEE" w14:textId="77777777" w:rsidR="003B550C" w:rsidRPr="001116D0" w:rsidRDefault="003B550C">
            <w:pPr>
              <w:pStyle w:val="TableHead"/>
            </w:pPr>
            <w:r w:rsidRPr="001116D0">
              <w:t>ERCOT shall approve or reject no later than:</w:t>
            </w:r>
          </w:p>
        </w:tc>
      </w:tr>
      <w:tr w:rsidR="003B550C" w:rsidRPr="001116D0" w14:paraId="57BF4E99" w14:textId="77777777">
        <w:tc>
          <w:tcPr>
            <w:tcW w:w="2554" w:type="pct"/>
          </w:tcPr>
          <w:p w14:paraId="673979FF" w14:textId="77777777" w:rsidR="003B550C" w:rsidRPr="001116D0" w:rsidRDefault="003B550C">
            <w:pPr>
              <w:pStyle w:val="TableBody"/>
            </w:pPr>
            <w:r w:rsidRPr="001116D0">
              <w:t>Between three and eight days</w:t>
            </w:r>
          </w:p>
        </w:tc>
        <w:tc>
          <w:tcPr>
            <w:tcW w:w="2446" w:type="pct"/>
          </w:tcPr>
          <w:p w14:paraId="230A2878" w14:textId="77777777" w:rsidR="003B550C" w:rsidRPr="001116D0" w:rsidRDefault="003B550C">
            <w:pPr>
              <w:pStyle w:val="TableBody"/>
            </w:pPr>
            <w:r w:rsidRPr="001116D0">
              <w:t>0000 hours, two days before the start of the proposed Outage</w:t>
            </w:r>
          </w:p>
        </w:tc>
      </w:tr>
      <w:tr w:rsidR="003B550C" w:rsidRPr="001116D0" w14:paraId="6F20AC41" w14:textId="77777777">
        <w:tc>
          <w:tcPr>
            <w:tcW w:w="2554" w:type="pct"/>
          </w:tcPr>
          <w:p w14:paraId="6137169A" w14:textId="77777777" w:rsidR="003B550C" w:rsidRPr="001116D0" w:rsidRDefault="003B550C">
            <w:pPr>
              <w:pStyle w:val="TableBody"/>
            </w:pPr>
            <w:r w:rsidRPr="001116D0">
              <w:t>Between nine and 30 days</w:t>
            </w:r>
            <w:r w:rsidRPr="001116D0">
              <w:tab/>
            </w:r>
          </w:p>
          <w:p w14:paraId="196AF5AD" w14:textId="77777777" w:rsidR="003B550C" w:rsidRPr="001116D0" w:rsidRDefault="003B550C">
            <w:pPr>
              <w:pStyle w:val="TableBody"/>
            </w:pPr>
          </w:p>
        </w:tc>
        <w:tc>
          <w:tcPr>
            <w:tcW w:w="2446" w:type="pct"/>
          </w:tcPr>
          <w:p w14:paraId="375FBE9F" w14:textId="77777777" w:rsidR="003B550C" w:rsidRPr="001116D0" w:rsidRDefault="003B550C">
            <w:pPr>
              <w:pStyle w:val="TableBody"/>
            </w:pPr>
            <w:r w:rsidRPr="001116D0">
              <w:t>Four days before the start of the proposed Outage</w:t>
            </w:r>
          </w:p>
        </w:tc>
      </w:tr>
    </w:tbl>
    <w:p w14:paraId="537D394A" w14:textId="77777777" w:rsidR="003B550C" w:rsidRPr="001116D0" w:rsidRDefault="003B550C"/>
    <w:p w14:paraId="060BB982" w14:textId="77777777" w:rsidR="003B550C" w:rsidRPr="001116D0" w:rsidRDefault="003B550C">
      <w:pPr>
        <w:pStyle w:val="BodyTextNumbered"/>
        <w:rPr>
          <w:ins w:id="1300" w:author="ERCOT" w:date="2021-09-24T14:14:00Z"/>
        </w:rPr>
      </w:pPr>
      <w:r w:rsidRPr="001116D0">
        <w:t>(3)</w:t>
      </w:r>
      <w:r w:rsidRPr="001116D0">
        <w:tab/>
        <w:t>ERCOT shall not be deemed to have approved the Outage request associated with the Planned Outage until ERCOT notifies the Single Point of Contact of its approval.  ERCOT shall transmit approvals electronically.</w:t>
      </w:r>
    </w:p>
    <w:p w14:paraId="0AD859BE" w14:textId="77777777" w:rsidR="009A3772" w:rsidRPr="00BA2009" w:rsidRDefault="004F019B" w:rsidP="00C85699">
      <w:pPr>
        <w:pStyle w:val="BodyTextNumbered"/>
      </w:pPr>
      <w:ins w:id="1301" w:author="ERCOT" w:date="2021-09-24T14:15:00Z">
        <w:r w:rsidRPr="001116D0">
          <w:t>(4)</w:t>
        </w:r>
        <w:r w:rsidRPr="001116D0">
          <w:tab/>
          <w:t>ERCOT</w:t>
        </w:r>
      </w:ins>
      <w:ins w:id="1302" w:author="ERCOT" w:date="2021-09-24T14:17:00Z">
        <w:r w:rsidRPr="001116D0">
          <w:t>, at its sole discretion,</w:t>
        </w:r>
      </w:ins>
      <w:ins w:id="1303" w:author="ERCOT" w:date="2021-09-24T14:15:00Z">
        <w:r w:rsidRPr="001116D0">
          <w:t xml:space="preserve"> may </w:t>
        </w:r>
      </w:ins>
      <w:ins w:id="1304" w:author="ERCOT" w:date="2021-09-24T14:16:00Z">
        <w:r w:rsidRPr="001116D0">
          <w:t xml:space="preserve">relax the </w:t>
        </w:r>
      </w:ins>
      <w:ins w:id="1305" w:author="ERCOT" w:date="2021-09-24T14:17:00Z">
        <w:r w:rsidRPr="001116D0">
          <w:t>submission timing requirements in this section.</w:t>
        </w:r>
      </w:ins>
    </w:p>
    <w:sectPr w:rsidR="009A3772" w:rsidRPr="00BA2009" w:rsidSect="006434EE">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B017" w14:textId="77777777" w:rsidR="006A357E" w:rsidRDefault="006A357E">
      <w:r>
        <w:separator/>
      </w:r>
    </w:p>
  </w:endnote>
  <w:endnote w:type="continuationSeparator" w:id="0">
    <w:p w14:paraId="3507DC9D" w14:textId="77777777" w:rsidR="006A357E" w:rsidRDefault="006A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D5EE" w14:textId="77777777" w:rsidR="0086234F" w:rsidRPr="00412DCA" w:rsidRDefault="006434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86234F" w:rsidRPr="00412DCA">
      <w:rPr>
        <w:rFonts w:ascii="Arial" w:hAnsi="Arial" w:cs="Arial"/>
        <w:sz w:val="18"/>
      </w:rPr>
      <w:instrText xml:space="preserve"> FILENAME </w:instrText>
    </w:r>
    <w:r w:rsidRPr="00412DCA">
      <w:rPr>
        <w:rFonts w:ascii="Arial" w:hAnsi="Arial" w:cs="Arial"/>
        <w:sz w:val="18"/>
      </w:rPr>
      <w:fldChar w:fldCharType="separate"/>
    </w:r>
    <w:r w:rsidR="0086234F" w:rsidRPr="00412DCA">
      <w:rPr>
        <w:rFonts w:ascii="Arial" w:hAnsi="Arial" w:cs="Arial"/>
        <w:noProof/>
        <w:sz w:val="18"/>
      </w:rPr>
      <w:t>PRR_Template.doc</w:t>
    </w:r>
    <w:r w:rsidRPr="00412DCA">
      <w:rPr>
        <w:rFonts w:ascii="Arial" w:hAnsi="Arial" w:cs="Arial"/>
        <w:sz w:val="18"/>
      </w:rPr>
      <w:fldChar w:fldCharType="end"/>
    </w:r>
    <w:r w:rsidR="0086234F" w:rsidRPr="00412DCA">
      <w:rPr>
        <w:rFonts w:ascii="Arial" w:hAnsi="Arial" w:cs="Arial"/>
        <w:sz w:val="18"/>
      </w:rPr>
      <w:tab/>
      <w:t xml:space="preserve">Page </w:t>
    </w:r>
    <w:r w:rsidRPr="00412DCA">
      <w:rPr>
        <w:rFonts w:ascii="Arial" w:hAnsi="Arial" w:cs="Arial"/>
        <w:sz w:val="18"/>
      </w:rPr>
      <w:fldChar w:fldCharType="begin"/>
    </w:r>
    <w:r w:rsidR="0086234F" w:rsidRPr="00412DCA">
      <w:rPr>
        <w:rFonts w:ascii="Arial" w:hAnsi="Arial" w:cs="Arial"/>
        <w:sz w:val="18"/>
      </w:rPr>
      <w:instrText xml:space="preserve"> PAGE </w:instrText>
    </w:r>
    <w:r w:rsidRPr="00412DCA">
      <w:rPr>
        <w:rFonts w:ascii="Arial" w:hAnsi="Arial" w:cs="Arial"/>
        <w:sz w:val="18"/>
      </w:rPr>
      <w:fldChar w:fldCharType="separate"/>
    </w:r>
    <w:r w:rsidR="0086234F" w:rsidRPr="00412DCA">
      <w:rPr>
        <w:rFonts w:ascii="Arial" w:hAnsi="Arial" w:cs="Arial"/>
        <w:noProof/>
        <w:sz w:val="18"/>
      </w:rPr>
      <w:t>2</w:t>
    </w:r>
    <w:r w:rsidRPr="00412DCA">
      <w:rPr>
        <w:rFonts w:ascii="Arial" w:hAnsi="Arial" w:cs="Arial"/>
        <w:sz w:val="18"/>
      </w:rPr>
      <w:fldChar w:fldCharType="end"/>
    </w:r>
    <w:r w:rsidR="0086234F" w:rsidRPr="00412DCA">
      <w:rPr>
        <w:rFonts w:ascii="Arial" w:hAnsi="Arial" w:cs="Arial"/>
        <w:sz w:val="18"/>
      </w:rPr>
      <w:t xml:space="preserve"> of </w:t>
    </w:r>
    <w:r w:rsidRPr="00412DCA">
      <w:rPr>
        <w:rFonts w:ascii="Arial" w:hAnsi="Arial" w:cs="Arial"/>
        <w:sz w:val="18"/>
      </w:rPr>
      <w:fldChar w:fldCharType="begin"/>
    </w:r>
    <w:r w:rsidR="0086234F" w:rsidRPr="00412DCA">
      <w:rPr>
        <w:rFonts w:ascii="Arial" w:hAnsi="Arial" w:cs="Arial"/>
        <w:sz w:val="18"/>
      </w:rPr>
      <w:instrText xml:space="preserve"> NUMPAGES </w:instrText>
    </w:r>
    <w:r w:rsidRPr="00412DCA">
      <w:rPr>
        <w:rFonts w:ascii="Arial" w:hAnsi="Arial" w:cs="Arial"/>
        <w:sz w:val="18"/>
      </w:rPr>
      <w:fldChar w:fldCharType="separate"/>
    </w:r>
    <w:r w:rsidR="0086234F">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E7DD" w14:textId="77777777"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E2552B">
      <w:rPr>
        <w:rFonts w:ascii="Arial" w:hAnsi="Arial" w:cs="Arial"/>
        <w:sz w:val="18"/>
      </w:rPr>
      <w:t>1</w:t>
    </w:r>
    <w:r w:rsidR="005A4014">
      <w:rPr>
        <w:rFonts w:ascii="Arial" w:hAnsi="Arial" w:cs="Arial"/>
        <w:sz w:val="18"/>
      </w:rPr>
      <w:t>7</w:t>
    </w:r>
    <w:r w:rsidR="00DE4B68">
      <w:rPr>
        <w:rFonts w:ascii="Arial" w:hAnsi="Arial" w:cs="Arial"/>
        <w:sz w:val="18"/>
      </w:rPr>
      <w:t xml:space="preserve"> </w:t>
    </w:r>
    <w:r w:rsidR="005A4014">
      <w:rPr>
        <w:rFonts w:ascii="Arial" w:hAnsi="Arial" w:cs="Arial"/>
        <w:sz w:val="18"/>
      </w:rPr>
      <w:t>Relia</w:t>
    </w:r>
    <w:r w:rsidR="004108AB">
      <w:rPr>
        <w:rFonts w:ascii="Arial" w:hAnsi="Arial" w:cs="Arial"/>
        <w:sz w:val="18"/>
      </w:rPr>
      <w:t>n</w:t>
    </w:r>
    <w:r w:rsidR="005A4014">
      <w:rPr>
        <w:rFonts w:ascii="Arial" w:hAnsi="Arial" w:cs="Arial"/>
        <w:sz w:val="18"/>
      </w:rPr>
      <w:t>t</w:t>
    </w:r>
    <w:r w:rsidR="00DE4B68">
      <w:rPr>
        <w:rFonts w:ascii="Arial" w:hAnsi="Arial" w:cs="Arial"/>
        <w:sz w:val="18"/>
      </w:rPr>
      <w:t xml:space="preserve"> Comments 0</w:t>
    </w:r>
    <w:r w:rsidR="005A4014">
      <w:rPr>
        <w:rFonts w:ascii="Arial" w:hAnsi="Arial" w:cs="Arial"/>
        <w:sz w:val="18"/>
      </w:rPr>
      <w:t>4</w:t>
    </w:r>
    <w:r w:rsidR="004108AB">
      <w:rPr>
        <w:rFonts w:ascii="Arial" w:hAnsi="Arial" w:cs="Arial"/>
        <w:sz w:val="18"/>
      </w:rPr>
      <w:t>12</w:t>
    </w:r>
    <w:r w:rsidR="00DE4B68">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6434EE" w:rsidRPr="00412DCA">
      <w:rPr>
        <w:rFonts w:ascii="Arial" w:hAnsi="Arial" w:cs="Arial"/>
        <w:sz w:val="18"/>
      </w:rPr>
      <w:fldChar w:fldCharType="begin"/>
    </w:r>
    <w:r w:rsidR="0086234F" w:rsidRPr="00412DCA">
      <w:rPr>
        <w:rFonts w:ascii="Arial" w:hAnsi="Arial" w:cs="Arial"/>
        <w:sz w:val="18"/>
      </w:rPr>
      <w:instrText xml:space="preserve"> PAGE </w:instrText>
    </w:r>
    <w:r w:rsidR="006434EE" w:rsidRPr="00412DCA">
      <w:rPr>
        <w:rFonts w:ascii="Arial" w:hAnsi="Arial" w:cs="Arial"/>
        <w:sz w:val="18"/>
      </w:rPr>
      <w:fldChar w:fldCharType="separate"/>
    </w:r>
    <w:r w:rsidR="0086234F">
      <w:rPr>
        <w:rFonts w:ascii="Arial" w:hAnsi="Arial" w:cs="Arial"/>
        <w:noProof/>
        <w:sz w:val="18"/>
      </w:rPr>
      <w:t>1</w:t>
    </w:r>
    <w:r w:rsidR="006434EE" w:rsidRPr="00412DCA">
      <w:rPr>
        <w:rFonts w:ascii="Arial" w:hAnsi="Arial" w:cs="Arial"/>
        <w:sz w:val="18"/>
      </w:rPr>
      <w:fldChar w:fldCharType="end"/>
    </w:r>
    <w:r w:rsidR="0086234F" w:rsidRPr="00412DCA">
      <w:rPr>
        <w:rFonts w:ascii="Arial" w:hAnsi="Arial" w:cs="Arial"/>
        <w:sz w:val="18"/>
      </w:rPr>
      <w:t xml:space="preserve"> of </w:t>
    </w:r>
    <w:r w:rsidR="006434EE" w:rsidRPr="00412DCA">
      <w:rPr>
        <w:rFonts w:ascii="Arial" w:hAnsi="Arial" w:cs="Arial"/>
        <w:sz w:val="18"/>
      </w:rPr>
      <w:fldChar w:fldCharType="begin"/>
    </w:r>
    <w:r w:rsidR="0086234F" w:rsidRPr="00412DCA">
      <w:rPr>
        <w:rFonts w:ascii="Arial" w:hAnsi="Arial" w:cs="Arial"/>
        <w:sz w:val="18"/>
      </w:rPr>
      <w:instrText xml:space="preserve"> NUMPAGES </w:instrText>
    </w:r>
    <w:r w:rsidR="006434EE" w:rsidRPr="00412DCA">
      <w:rPr>
        <w:rFonts w:ascii="Arial" w:hAnsi="Arial" w:cs="Arial"/>
        <w:sz w:val="18"/>
      </w:rPr>
      <w:fldChar w:fldCharType="separate"/>
    </w:r>
    <w:r w:rsidR="0086234F">
      <w:rPr>
        <w:rFonts w:ascii="Arial" w:hAnsi="Arial" w:cs="Arial"/>
        <w:noProof/>
        <w:sz w:val="18"/>
      </w:rPr>
      <w:t>2</w:t>
    </w:r>
    <w:r w:rsidR="006434EE" w:rsidRPr="00412DCA">
      <w:rPr>
        <w:rFonts w:ascii="Arial" w:hAnsi="Arial" w:cs="Arial"/>
        <w:sz w:val="18"/>
      </w:rPr>
      <w:fldChar w:fldCharType="end"/>
    </w:r>
  </w:p>
  <w:p w14:paraId="1C0EBD5D"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081B" w14:textId="77777777" w:rsidR="0086234F" w:rsidRPr="00412DCA" w:rsidRDefault="006434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86234F" w:rsidRPr="00412DCA">
      <w:rPr>
        <w:rFonts w:ascii="Arial" w:hAnsi="Arial" w:cs="Arial"/>
        <w:sz w:val="18"/>
      </w:rPr>
      <w:instrText xml:space="preserve"> FILENAME </w:instrText>
    </w:r>
    <w:r w:rsidRPr="00412DCA">
      <w:rPr>
        <w:rFonts w:ascii="Arial" w:hAnsi="Arial" w:cs="Arial"/>
        <w:sz w:val="18"/>
      </w:rPr>
      <w:fldChar w:fldCharType="separate"/>
    </w:r>
    <w:r w:rsidR="0086234F" w:rsidRPr="00412DCA">
      <w:rPr>
        <w:rFonts w:ascii="Arial" w:hAnsi="Arial" w:cs="Arial"/>
        <w:noProof/>
        <w:sz w:val="18"/>
      </w:rPr>
      <w:t>PRR_Template.doc</w:t>
    </w:r>
    <w:r w:rsidRPr="00412DCA">
      <w:rPr>
        <w:rFonts w:ascii="Arial" w:hAnsi="Arial" w:cs="Arial"/>
        <w:sz w:val="18"/>
      </w:rPr>
      <w:fldChar w:fldCharType="end"/>
    </w:r>
    <w:r w:rsidR="0086234F" w:rsidRPr="00412DCA">
      <w:rPr>
        <w:rFonts w:ascii="Arial" w:hAnsi="Arial" w:cs="Arial"/>
        <w:sz w:val="18"/>
      </w:rPr>
      <w:tab/>
      <w:t xml:space="preserve">Page </w:t>
    </w:r>
    <w:r w:rsidRPr="00412DCA">
      <w:rPr>
        <w:rFonts w:ascii="Arial" w:hAnsi="Arial" w:cs="Arial"/>
        <w:sz w:val="18"/>
      </w:rPr>
      <w:fldChar w:fldCharType="begin"/>
    </w:r>
    <w:r w:rsidR="0086234F" w:rsidRPr="00412DCA">
      <w:rPr>
        <w:rFonts w:ascii="Arial" w:hAnsi="Arial" w:cs="Arial"/>
        <w:sz w:val="18"/>
      </w:rPr>
      <w:instrText xml:space="preserve"> PAGE </w:instrText>
    </w:r>
    <w:r w:rsidRPr="00412DCA">
      <w:rPr>
        <w:rFonts w:ascii="Arial" w:hAnsi="Arial" w:cs="Arial"/>
        <w:sz w:val="18"/>
      </w:rPr>
      <w:fldChar w:fldCharType="separate"/>
    </w:r>
    <w:r w:rsidR="0086234F" w:rsidRPr="00412DCA">
      <w:rPr>
        <w:rFonts w:ascii="Arial" w:hAnsi="Arial" w:cs="Arial"/>
        <w:noProof/>
        <w:sz w:val="18"/>
      </w:rPr>
      <w:t>2</w:t>
    </w:r>
    <w:r w:rsidRPr="00412DCA">
      <w:rPr>
        <w:rFonts w:ascii="Arial" w:hAnsi="Arial" w:cs="Arial"/>
        <w:sz w:val="18"/>
      </w:rPr>
      <w:fldChar w:fldCharType="end"/>
    </w:r>
    <w:r w:rsidR="0086234F" w:rsidRPr="00412DCA">
      <w:rPr>
        <w:rFonts w:ascii="Arial" w:hAnsi="Arial" w:cs="Arial"/>
        <w:sz w:val="18"/>
      </w:rPr>
      <w:t xml:space="preserve"> of </w:t>
    </w:r>
    <w:r w:rsidRPr="00412DCA">
      <w:rPr>
        <w:rFonts w:ascii="Arial" w:hAnsi="Arial" w:cs="Arial"/>
        <w:sz w:val="18"/>
      </w:rPr>
      <w:fldChar w:fldCharType="begin"/>
    </w:r>
    <w:r w:rsidR="0086234F" w:rsidRPr="00412DCA">
      <w:rPr>
        <w:rFonts w:ascii="Arial" w:hAnsi="Arial" w:cs="Arial"/>
        <w:sz w:val="18"/>
      </w:rPr>
      <w:instrText xml:space="preserve"> NUMPAGES </w:instrText>
    </w:r>
    <w:r w:rsidRPr="00412DCA">
      <w:rPr>
        <w:rFonts w:ascii="Arial" w:hAnsi="Arial" w:cs="Arial"/>
        <w:sz w:val="18"/>
      </w:rPr>
      <w:fldChar w:fldCharType="separate"/>
    </w:r>
    <w:r w:rsidR="0086234F">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7344" w14:textId="77777777" w:rsidR="006A357E" w:rsidRDefault="006A357E">
      <w:r>
        <w:separator/>
      </w:r>
    </w:p>
  </w:footnote>
  <w:footnote w:type="continuationSeparator" w:id="0">
    <w:p w14:paraId="01022327" w14:textId="77777777" w:rsidR="006A357E" w:rsidRDefault="006A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75C" w14:textId="77777777" w:rsidR="0086234F" w:rsidRDefault="0086234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041222">
    <w15:presenceInfo w15:providerId="None" w15:userId="Relian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06711"/>
    <w:rsid w:val="00024549"/>
    <w:rsid w:val="00025DAA"/>
    <w:rsid w:val="000337A2"/>
    <w:rsid w:val="00050E34"/>
    <w:rsid w:val="00060A5A"/>
    <w:rsid w:val="00061137"/>
    <w:rsid w:val="00064B44"/>
    <w:rsid w:val="00067FE2"/>
    <w:rsid w:val="00074734"/>
    <w:rsid w:val="00075D19"/>
    <w:rsid w:val="0007682E"/>
    <w:rsid w:val="000957AD"/>
    <w:rsid w:val="000A2B84"/>
    <w:rsid w:val="000B1F20"/>
    <w:rsid w:val="000B6EC8"/>
    <w:rsid w:val="000C0E7E"/>
    <w:rsid w:val="000C5B8A"/>
    <w:rsid w:val="000D100A"/>
    <w:rsid w:val="000D1AEB"/>
    <w:rsid w:val="000D3E64"/>
    <w:rsid w:val="000E49F1"/>
    <w:rsid w:val="000F0B6D"/>
    <w:rsid w:val="000F13C5"/>
    <w:rsid w:val="000F6761"/>
    <w:rsid w:val="000F7D30"/>
    <w:rsid w:val="00105A36"/>
    <w:rsid w:val="00110D26"/>
    <w:rsid w:val="00111057"/>
    <w:rsid w:val="001116D0"/>
    <w:rsid w:val="00114510"/>
    <w:rsid w:val="00121F3C"/>
    <w:rsid w:val="0012689D"/>
    <w:rsid w:val="001313B4"/>
    <w:rsid w:val="001330D8"/>
    <w:rsid w:val="00142FC8"/>
    <w:rsid w:val="0014546D"/>
    <w:rsid w:val="00146895"/>
    <w:rsid w:val="001500D9"/>
    <w:rsid w:val="00156DB7"/>
    <w:rsid w:val="00157228"/>
    <w:rsid w:val="00157B9D"/>
    <w:rsid w:val="00160C3C"/>
    <w:rsid w:val="00171732"/>
    <w:rsid w:val="0017467A"/>
    <w:rsid w:val="0017783C"/>
    <w:rsid w:val="001778A2"/>
    <w:rsid w:val="00177E54"/>
    <w:rsid w:val="0019314C"/>
    <w:rsid w:val="001A2024"/>
    <w:rsid w:val="001C6593"/>
    <w:rsid w:val="001D70F3"/>
    <w:rsid w:val="001F0EC2"/>
    <w:rsid w:val="001F0ED1"/>
    <w:rsid w:val="001F38F0"/>
    <w:rsid w:val="00200FFC"/>
    <w:rsid w:val="00203835"/>
    <w:rsid w:val="0020560C"/>
    <w:rsid w:val="00211B93"/>
    <w:rsid w:val="0021784D"/>
    <w:rsid w:val="00237430"/>
    <w:rsid w:val="0024155F"/>
    <w:rsid w:val="0024643C"/>
    <w:rsid w:val="00254781"/>
    <w:rsid w:val="002601F8"/>
    <w:rsid w:val="00276A99"/>
    <w:rsid w:val="00286AD9"/>
    <w:rsid w:val="00287317"/>
    <w:rsid w:val="00287B08"/>
    <w:rsid w:val="002966F3"/>
    <w:rsid w:val="002A1774"/>
    <w:rsid w:val="002A2CBA"/>
    <w:rsid w:val="002B2906"/>
    <w:rsid w:val="002B69F3"/>
    <w:rsid w:val="002B763A"/>
    <w:rsid w:val="002C022E"/>
    <w:rsid w:val="002C5318"/>
    <w:rsid w:val="002D382A"/>
    <w:rsid w:val="002D3E64"/>
    <w:rsid w:val="002D6B78"/>
    <w:rsid w:val="002F0B33"/>
    <w:rsid w:val="002F1EDD"/>
    <w:rsid w:val="003013F2"/>
    <w:rsid w:val="0030232A"/>
    <w:rsid w:val="003025A1"/>
    <w:rsid w:val="00306455"/>
    <w:rsid w:val="0030694A"/>
    <w:rsid w:val="003069F4"/>
    <w:rsid w:val="00321A1D"/>
    <w:rsid w:val="00342582"/>
    <w:rsid w:val="003524FC"/>
    <w:rsid w:val="003535A1"/>
    <w:rsid w:val="00353B4E"/>
    <w:rsid w:val="00355286"/>
    <w:rsid w:val="00355679"/>
    <w:rsid w:val="00356504"/>
    <w:rsid w:val="00360920"/>
    <w:rsid w:val="00361E1F"/>
    <w:rsid w:val="00384709"/>
    <w:rsid w:val="00386C35"/>
    <w:rsid w:val="00386CF1"/>
    <w:rsid w:val="0039371A"/>
    <w:rsid w:val="0039532B"/>
    <w:rsid w:val="003A3D77"/>
    <w:rsid w:val="003A4671"/>
    <w:rsid w:val="003B0EE0"/>
    <w:rsid w:val="003B550C"/>
    <w:rsid w:val="003B5AED"/>
    <w:rsid w:val="003B7760"/>
    <w:rsid w:val="003C44B0"/>
    <w:rsid w:val="003C6B7B"/>
    <w:rsid w:val="00401C08"/>
    <w:rsid w:val="00407220"/>
    <w:rsid w:val="004108AB"/>
    <w:rsid w:val="004135BD"/>
    <w:rsid w:val="004302A4"/>
    <w:rsid w:val="004313AB"/>
    <w:rsid w:val="004463BA"/>
    <w:rsid w:val="00447B0F"/>
    <w:rsid w:val="0047342D"/>
    <w:rsid w:val="004822D4"/>
    <w:rsid w:val="0049019C"/>
    <w:rsid w:val="0049290B"/>
    <w:rsid w:val="004945FE"/>
    <w:rsid w:val="004A4451"/>
    <w:rsid w:val="004A5FA6"/>
    <w:rsid w:val="004B332C"/>
    <w:rsid w:val="004B6DD8"/>
    <w:rsid w:val="004C2FB5"/>
    <w:rsid w:val="004C542F"/>
    <w:rsid w:val="004D3958"/>
    <w:rsid w:val="004D5827"/>
    <w:rsid w:val="004E5245"/>
    <w:rsid w:val="004F019B"/>
    <w:rsid w:val="005008DF"/>
    <w:rsid w:val="00500ECC"/>
    <w:rsid w:val="00503584"/>
    <w:rsid w:val="005045D0"/>
    <w:rsid w:val="00517E6B"/>
    <w:rsid w:val="00526984"/>
    <w:rsid w:val="005317E4"/>
    <w:rsid w:val="00534C6C"/>
    <w:rsid w:val="00542A53"/>
    <w:rsid w:val="00561681"/>
    <w:rsid w:val="00563BC8"/>
    <w:rsid w:val="00582D08"/>
    <w:rsid w:val="005841C0"/>
    <w:rsid w:val="0059260F"/>
    <w:rsid w:val="005972BE"/>
    <w:rsid w:val="00597761"/>
    <w:rsid w:val="005A0E43"/>
    <w:rsid w:val="005A4014"/>
    <w:rsid w:val="005B58E8"/>
    <w:rsid w:val="005C2910"/>
    <w:rsid w:val="005E2798"/>
    <w:rsid w:val="005E5074"/>
    <w:rsid w:val="005E5935"/>
    <w:rsid w:val="00606168"/>
    <w:rsid w:val="00612E4F"/>
    <w:rsid w:val="00615D5E"/>
    <w:rsid w:val="00622E99"/>
    <w:rsid w:val="006255E4"/>
    <w:rsid w:val="00625E5D"/>
    <w:rsid w:val="006434EE"/>
    <w:rsid w:val="0065203A"/>
    <w:rsid w:val="006536C8"/>
    <w:rsid w:val="0066370F"/>
    <w:rsid w:val="00666C2D"/>
    <w:rsid w:val="00667FC3"/>
    <w:rsid w:val="00671F25"/>
    <w:rsid w:val="006842DC"/>
    <w:rsid w:val="0068482D"/>
    <w:rsid w:val="00697DC0"/>
    <w:rsid w:val="006A0784"/>
    <w:rsid w:val="006A357E"/>
    <w:rsid w:val="006A697B"/>
    <w:rsid w:val="006B4DDE"/>
    <w:rsid w:val="006C2FC6"/>
    <w:rsid w:val="006D0EC5"/>
    <w:rsid w:val="006D23F0"/>
    <w:rsid w:val="006E4597"/>
    <w:rsid w:val="006E717C"/>
    <w:rsid w:val="006F2EBE"/>
    <w:rsid w:val="00711306"/>
    <w:rsid w:val="0071223C"/>
    <w:rsid w:val="00743968"/>
    <w:rsid w:val="00746BBA"/>
    <w:rsid w:val="00757FA8"/>
    <w:rsid w:val="00785415"/>
    <w:rsid w:val="00791CB9"/>
    <w:rsid w:val="00793130"/>
    <w:rsid w:val="007A1BE1"/>
    <w:rsid w:val="007B1322"/>
    <w:rsid w:val="007B3233"/>
    <w:rsid w:val="007B5A42"/>
    <w:rsid w:val="007C199B"/>
    <w:rsid w:val="007D3073"/>
    <w:rsid w:val="007D507C"/>
    <w:rsid w:val="007D64B9"/>
    <w:rsid w:val="007D72D4"/>
    <w:rsid w:val="007E0452"/>
    <w:rsid w:val="008070C0"/>
    <w:rsid w:val="00811C12"/>
    <w:rsid w:val="00815132"/>
    <w:rsid w:val="00817AD7"/>
    <w:rsid w:val="00825C6A"/>
    <w:rsid w:val="008331B2"/>
    <w:rsid w:val="00845778"/>
    <w:rsid w:val="0086234F"/>
    <w:rsid w:val="008654C2"/>
    <w:rsid w:val="00871650"/>
    <w:rsid w:val="008745B0"/>
    <w:rsid w:val="00887E28"/>
    <w:rsid w:val="00891A77"/>
    <w:rsid w:val="00891AD1"/>
    <w:rsid w:val="008B1B83"/>
    <w:rsid w:val="008B4863"/>
    <w:rsid w:val="008C239C"/>
    <w:rsid w:val="008D1423"/>
    <w:rsid w:val="008D4CA3"/>
    <w:rsid w:val="008D52F3"/>
    <w:rsid w:val="008D5C3A"/>
    <w:rsid w:val="008E5C17"/>
    <w:rsid w:val="008E6DA2"/>
    <w:rsid w:val="009008D2"/>
    <w:rsid w:val="00907B1E"/>
    <w:rsid w:val="0091049D"/>
    <w:rsid w:val="00912159"/>
    <w:rsid w:val="00916CE3"/>
    <w:rsid w:val="00917DC0"/>
    <w:rsid w:val="009221D8"/>
    <w:rsid w:val="009252FB"/>
    <w:rsid w:val="00932669"/>
    <w:rsid w:val="00933E2B"/>
    <w:rsid w:val="00943AFD"/>
    <w:rsid w:val="00947D17"/>
    <w:rsid w:val="00952B2D"/>
    <w:rsid w:val="00953D07"/>
    <w:rsid w:val="009542FB"/>
    <w:rsid w:val="00963A51"/>
    <w:rsid w:val="009778D5"/>
    <w:rsid w:val="00983B6E"/>
    <w:rsid w:val="009936F8"/>
    <w:rsid w:val="00994D97"/>
    <w:rsid w:val="009A259B"/>
    <w:rsid w:val="009A3772"/>
    <w:rsid w:val="009A6572"/>
    <w:rsid w:val="009B7D69"/>
    <w:rsid w:val="009C2289"/>
    <w:rsid w:val="009C7A09"/>
    <w:rsid w:val="009D17F0"/>
    <w:rsid w:val="009D1FF2"/>
    <w:rsid w:val="009D7382"/>
    <w:rsid w:val="009E60DF"/>
    <w:rsid w:val="00A02A65"/>
    <w:rsid w:val="00A02FCA"/>
    <w:rsid w:val="00A03411"/>
    <w:rsid w:val="00A11267"/>
    <w:rsid w:val="00A2513F"/>
    <w:rsid w:val="00A27213"/>
    <w:rsid w:val="00A36995"/>
    <w:rsid w:val="00A42796"/>
    <w:rsid w:val="00A5311D"/>
    <w:rsid w:val="00A56147"/>
    <w:rsid w:val="00A74BD0"/>
    <w:rsid w:val="00A9227D"/>
    <w:rsid w:val="00A93ACF"/>
    <w:rsid w:val="00A94DCB"/>
    <w:rsid w:val="00AA6E07"/>
    <w:rsid w:val="00AB7DB4"/>
    <w:rsid w:val="00AB7E70"/>
    <w:rsid w:val="00AC0266"/>
    <w:rsid w:val="00AC0C7A"/>
    <w:rsid w:val="00AC4182"/>
    <w:rsid w:val="00AC5E13"/>
    <w:rsid w:val="00AD2397"/>
    <w:rsid w:val="00AD3B58"/>
    <w:rsid w:val="00AE129A"/>
    <w:rsid w:val="00AE4001"/>
    <w:rsid w:val="00AF56C6"/>
    <w:rsid w:val="00AF66B9"/>
    <w:rsid w:val="00B032E8"/>
    <w:rsid w:val="00B1015E"/>
    <w:rsid w:val="00B12C52"/>
    <w:rsid w:val="00B17DCA"/>
    <w:rsid w:val="00B30170"/>
    <w:rsid w:val="00B378B2"/>
    <w:rsid w:val="00B40FDF"/>
    <w:rsid w:val="00B424C7"/>
    <w:rsid w:val="00B42AEF"/>
    <w:rsid w:val="00B50798"/>
    <w:rsid w:val="00B57C62"/>
    <w:rsid w:val="00B57F96"/>
    <w:rsid w:val="00B61AFA"/>
    <w:rsid w:val="00B622CA"/>
    <w:rsid w:val="00B63A44"/>
    <w:rsid w:val="00B66F63"/>
    <w:rsid w:val="00B67892"/>
    <w:rsid w:val="00B722DE"/>
    <w:rsid w:val="00B724D3"/>
    <w:rsid w:val="00B72AF1"/>
    <w:rsid w:val="00B72CFB"/>
    <w:rsid w:val="00B8222F"/>
    <w:rsid w:val="00B9397D"/>
    <w:rsid w:val="00BA4D33"/>
    <w:rsid w:val="00BB0924"/>
    <w:rsid w:val="00BC2D06"/>
    <w:rsid w:val="00BC4133"/>
    <w:rsid w:val="00BD17F9"/>
    <w:rsid w:val="00BD44D1"/>
    <w:rsid w:val="00BD5EA2"/>
    <w:rsid w:val="00BE3380"/>
    <w:rsid w:val="00BF0771"/>
    <w:rsid w:val="00BF3448"/>
    <w:rsid w:val="00BF6F04"/>
    <w:rsid w:val="00C02CC5"/>
    <w:rsid w:val="00C15F35"/>
    <w:rsid w:val="00C43316"/>
    <w:rsid w:val="00C5741A"/>
    <w:rsid w:val="00C66DA2"/>
    <w:rsid w:val="00C744EB"/>
    <w:rsid w:val="00C85699"/>
    <w:rsid w:val="00C90702"/>
    <w:rsid w:val="00C917FF"/>
    <w:rsid w:val="00C919D2"/>
    <w:rsid w:val="00C9766A"/>
    <w:rsid w:val="00C977A6"/>
    <w:rsid w:val="00CB4035"/>
    <w:rsid w:val="00CC4F39"/>
    <w:rsid w:val="00CC54C5"/>
    <w:rsid w:val="00CD544C"/>
    <w:rsid w:val="00CD5E0C"/>
    <w:rsid w:val="00CE0320"/>
    <w:rsid w:val="00CF4256"/>
    <w:rsid w:val="00CF7324"/>
    <w:rsid w:val="00D04FE8"/>
    <w:rsid w:val="00D06164"/>
    <w:rsid w:val="00D07491"/>
    <w:rsid w:val="00D16FAD"/>
    <w:rsid w:val="00D176CF"/>
    <w:rsid w:val="00D17AC5"/>
    <w:rsid w:val="00D271E3"/>
    <w:rsid w:val="00D352C4"/>
    <w:rsid w:val="00D3689F"/>
    <w:rsid w:val="00D37414"/>
    <w:rsid w:val="00D47A80"/>
    <w:rsid w:val="00D74C35"/>
    <w:rsid w:val="00D85807"/>
    <w:rsid w:val="00D87349"/>
    <w:rsid w:val="00D91EE9"/>
    <w:rsid w:val="00D97220"/>
    <w:rsid w:val="00DA2AE7"/>
    <w:rsid w:val="00DD65A7"/>
    <w:rsid w:val="00DE4B68"/>
    <w:rsid w:val="00DF26CC"/>
    <w:rsid w:val="00DF2A20"/>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63C00"/>
    <w:rsid w:val="00E71C39"/>
    <w:rsid w:val="00E818F7"/>
    <w:rsid w:val="00E81E6D"/>
    <w:rsid w:val="00E86598"/>
    <w:rsid w:val="00E86D25"/>
    <w:rsid w:val="00E912BC"/>
    <w:rsid w:val="00E91EE3"/>
    <w:rsid w:val="00E95E64"/>
    <w:rsid w:val="00EA174D"/>
    <w:rsid w:val="00EA56E6"/>
    <w:rsid w:val="00EB6E23"/>
    <w:rsid w:val="00EC335F"/>
    <w:rsid w:val="00EC48FB"/>
    <w:rsid w:val="00ED1419"/>
    <w:rsid w:val="00ED4B60"/>
    <w:rsid w:val="00EE3E01"/>
    <w:rsid w:val="00EF232A"/>
    <w:rsid w:val="00F043E2"/>
    <w:rsid w:val="00F04704"/>
    <w:rsid w:val="00F05A69"/>
    <w:rsid w:val="00F07016"/>
    <w:rsid w:val="00F22D44"/>
    <w:rsid w:val="00F268F9"/>
    <w:rsid w:val="00F36B07"/>
    <w:rsid w:val="00F43FFD"/>
    <w:rsid w:val="00F44236"/>
    <w:rsid w:val="00F44D91"/>
    <w:rsid w:val="00F52517"/>
    <w:rsid w:val="00F6182A"/>
    <w:rsid w:val="00F62A6A"/>
    <w:rsid w:val="00F64899"/>
    <w:rsid w:val="00F778E9"/>
    <w:rsid w:val="00F953DC"/>
    <w:rsid w:val="00F95779"/>
    <w:rsid w:val="00FA57B2"/>
    <w:rsid w:val="00FA7A1F"/>
    <w:rsid w:val="00FB4BE5"/>
    <w:rsid w:val="00FB509B"/>
    <w:rsid w:val="00FB7707"/>
    <w:rsid w:val="00FC3D4B"/>
    <w:rsid w:val="00FC4AC8"/>
    <w:rsid w:val="00FC6312"/>
    <w:rsid w:val="00FC7B3C"/>
    <w:rsid w:val="00FE1236"/>
    <w:rsid w:val="00FE36E3"/>
    <w:rsid w:val="00FE6B01"/>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3E338CE"/>
  <w15:docId w15:val="{887FA8AD-95DA-47C3-BCB8-4827F05A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34EE"/>
    <w:rPr>
      <w:sz w:val="24"/>
      <w:szCs w:val="24"/>
    </w:rPr>
  </w:style>
  <w:style w:type="paragraph" w:styleId="Heading1">
    <w:name w:val="heading 1"/>
    <w:basedOn w:val="Normal"/>
    <w:next w:val="BodyText"/>
    <w:qFormat/>
    <w:rsid w:val="006434EE"/>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6434EE"/>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6434EE"/>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6434EE"/>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6434EE"/>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6434EE"/>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6434EE"/>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6434EE"/>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6434EE"/>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4EE"/>
    <w:pPr>
      <w:tabs>
        <w:tab w:val="center" w:pos="4320"/>
        <w:tab w:val="right" w:pos="8640"/>
      </w:tabs>
    </w:pPr>
    <w:rPr>
      <w:rFonts w:ascii="Arial" w:hAnsi="Arial"/>
      <w:b/>
      <w:bCs/>
    </w:rPr>
  </w:style>
  <w:style w:type="paragraph" w:styleId="Footer">
    <w:name w:val="footer"/>
    <w:basedOn w:val="Normal"/>
    <w:rsid w:val="006434EE"/>
    <w:pPr>
      <w:tabs>
        <w:tab w:val="center" w:pos="4320"/>
        <w:tab w:val="right" w:pos="8640"/>
      </w:tabs>
    </w:pPr>
  </w:style>
  <w:style w:type="paragraph" w:customStyle="1" w:styleId="TXUNormal">
    <w:name w:val="TXUNormal"/>
    <w:rsid w:val="006434EE"/>
    <w:pPr>
      <w:spacing w:after="120"/>
    </w:pPr>
  </w:style>
  <w:style w:type="paragraph" w:customStyle="1" w:styleId="TXUHeader">
    <w:name w:val="TXUHeader"/>
    <w:basedOn w:val="TXUNormal"/>
    <w:rsid w:val="006434EE"/>
    <w:pPr>
      <w:tabs>
        <w:tab w:val="right" w:pos="9360"/>
      </w:tabs>
      <w:spacing w:after="0"/>
    </w:pPr>
    <w:rPr>
      <w:noProof/>
      <w:sz w:val="16"/>
    </w:rPr>
  </w:style>
  <w:style w:type="paragraph" w:customStyle="1" w:styleId="TXUHeaderForm">
    <w:name w:val="TXUHeaderForm"/>
    <w:basedOn w:val="TXUHeader"/>
    <w:next w:val="Normal"/>
    <w:rsid w:val="006434EE"/>
    <w:rPr>
      <w:sz w:val="24"/>
    </w:rPr>
  </w:style>
  <w:style w:type="paragraph" w:customStyle="1" w:styleId="TXUSubject">
    <w:name w:val="TXUSubject"/>
    <w:basedOn w:val="TXUNormal"/>
    <w:next w:val="TXUNormal"/>
    <w:rsid w:val="006434EE"/>
    <w:pPr>
      <w:spacing w:after="240"/>
    </w:pPr>
    <w:rPr>
      <w:b/>
    </w:rPr>
  </w:style>
  <w:style w:type="paragraph" w:customStyle="1" w:styleId="TXUFooter">
    <w:name w:val="TXUFooter"/>
    <w:basedOn w:val="TXUNormal"/>
    <w:rsid w:val="006434EE"/>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434EE"/>
    <w:rPr>
      <w:sz w:val="20"/>
    </w:rPr>
  </w:style>
  <w:style w:type="paragraph" w:customStyle="1" w:styleId="Comments">
    <w:name w:val="Comments"/>
    <w:basedOn w:val="Normal"/>
    <w:rsid w:val="006434EE"/>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434EE"/>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434EE"/>
    <w:pPr>
      <w:spacing w:after="240"/>
    </w:pPr>
  </w:style>
  <w:style w:type="paragraph" w:styleId="BodyTextIndent">
    <w:name w:val="Body Text Indent"/>
    <w:basedOn w:val="Normal"/>
    <w:rsid w:val="006434EE"/>
    <w:pPr>
      <w:spacing w:after="240"/>
      <w:ind w:left="720"/>
    </w:pPr>
    <w:rPr>
      <w:iCs/>
      <w:szCs w:val="20"/>
    </w:rPr>
  </w:style>
  <w:style w:type="paragraph" w:customStyle="1" w:styleId="Bullet">
    <w:name w:val="Bullet"/>
    <w:basedOn w:val="Normal"/>
    <w:rsid w:val="006434EE"/>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6434EE"/>
    <w:rPr>
      <w:rFonts w:ascii="Arial" w:hAnsi="Arial"/>
    </w:rPr>
  </w:style>
  <w:style w:type="table" w:customStyle="1" w:styleId="BoxedLanguage">
    <w:name w:val="Boxed Language"/>
    <w:basedOn w:val="TableNormal"/>
    <w:rsid w:val="006434E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434EE"/>
    <w:pPr>
      <w:numPr>
        <w:numId w:val="4"/>
      </w:numPr>
      <w:tabs>
        <w:tab w:val="clear" w:pos="360"/>
        <w:tab w:val="num" w:pos="432"/>
      </w:tabs>
      <w:spacing w:after="180"/>
      <w:ind w:left="432" w:hanging="432"/>
    </w:pPr>
    <w:rPr>
      <w:szCs w:val="20"/>
    </w:rPr>
  </w:style>
  <w:style w:type="paragraph" w:styleId="FootnoteText">
    <w:name w:val="footnote text"/>
    <w:basedOn w:val="Normal"/>
    <w:rsid w:val="006434EE"/>
    <w:rPr>
      <w:sz w:val="18"/>
      <w:szCs w:val="20"/>
    </w:rPr>
  </w:style>
  <w:style w:type="paragraph" w:customStyle="1" w:styleId="Formula">
    <w:name w:val="Formula"/>
    <w:basedOn w:val="Normal"/>
    <w:autoRedefine/>
    <w:rsid w:val="006434EE"/>
    <w:pPr>
      <w:tabs>
        <w:tab w:val="left" w:pos="2340"/>
        <w:tab w:val="left" w:pos="3420"/>
      </w:tabs>
      <w:spacing w:after="240"/>
      <w:ind w:left="3420" w:hanging="2700"/>
    </w:pPr>
    <w:rPr>
      <w:bCs/>
    </w:rPr>
  </w:style>
  <w:style w:type="paragraph" w:customStyle="1" w:styleId="FormulaBold">
    <w:name w:val="Formula Bold"/>
    <w:basedOn w:val="Normal"/>
    <w:autoRedefine/>
    <w:rsid w:val="006434EE"/>
    <w:pPr>
      <w:tabs>
        <w:tab w:val="left" w:pos="2340"/>
        <w:tab w:val="left" w:pos="3420"/>
      </w:tabs>
      <w:spacing w:after="240"/>
      <w:ind w:left="3420" w:hanging="2700"/>
    </w:pPr>
    <w:rPr>
      <w:b/>
      <w:bCs/>
    </w:rPr>
  </w:style>
  <w:style w:type="table" w:customStyle="1" w:styleId="FormulaVariableTable">
    <w:name w:val="Formula Variable Table"/>
    <w:basedOn w:val="TableNormal"/>
    <w:rsid w:val="006434E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6434EE"/>
    <w:pPr>
      <w:numPr>
        <w:ilvl w:val="0"/>
        <w:numId w:val="0"/>
      </w:numPr>
      <w:tabs>
        <w:tab w:val="left" w:pos="900"/>
      </w:tabs>
      <w:ind w:left="900" w:hanging="900"/>
    </w:pPr>
  </w:style>
  <w:style w:type="paragraph" w:customStyle="1" w:styleId="H3">
    <w:name w:val="H3"/>
    <w:basedOn w:val="Heading3"/>
    <w:next w:val="BodyText"/>
    <w:link w:val="H3Char"/>
    <w:rsid w:val="006434EE"/>
    <w:pPr>
      <w:numPr>
        <w:ilvl w:val="0"/>
        <w:numId w:val="0"/>
      </w:numPr>
      <w:tabs>
        <w:tab w:val="clear" w:pos="1008"/>
        <w:tab w:val="left" w:pos="1080"/>
      </w:tabs>
      <w:ind w:left="1080" w:hanging="1080"/>
    </w:pPr>
  </w:style>
  <w:style w:type="paragraph" w:customStyle="1" w:styleId="H4">
    <w:name w:val="H4"/>
    <w:basedOn w:val="Heading4"/>
    <w:next w:val="BodyText"/>
    <w:link w:val="H4Char"/>
    <w:rsid w:val="006434EE"/>
    <w:pPr>
      <w:numPr>
        <w:ilvl w:val="0"/>
        <w:numId w:val="0"/>
      </w:numPr>
      <w:tabs>
        <w:tab w:val="clear" w:pos="1296"/>
        <w:tab w:val="left" w:pos="1260"/>
      </w:tabs>
      <w:ind w:left="1260" w:hanging="1260"/>
    </w:pPr>
  </w:style>
  <w:style w:type="paragraph" w:customStyle="1" w:styleId="H5">
    <w:name w:val="H5"/>
    <w:basedOn w:val="Heading5"/>
    <w:next w:val="BodyText"/>
    <w:rsid w:val="006434EE"/>
    <w:pPr>
      <w:numPr>
        <w:ilvl w:val="0"/>
        <w:numId w:val="0"/>
      </w:numPr>
      <w:tabs>
        <w:tab w:val="clear" w:pos="1440"/>
        <w:tab w:val="left" w:pos="1620"/>
      </w:tabs>
      <w:ind w:left="1620" w:hanging="1620"/>
    </w:pPr>
  </w:style>
  <w:style w:type="paragraph" w:customStyle="1" w:styleId="H6">
    <w:name w:val="H6"/>
    <w:basedOn w:val="Heading6"/>
    <w:next w:val="BodyText"/>
    <w:rsid w:val="006434EE"/>
    <w:pPr>
      <w:numPr>
        <w:ilvl w:val="0"/>
        <w:numId w:val="0"/>
      </w:numPr>
      <w:tabs>
        <w:tab w:val="clear" w:pos="1584"/>
        <w:tab w:val="left" w:pos="1800"/>
      </w:tabs>
      <w:ind w:left="1800" w:hanging="1800"/>
    </w:pPr>
  </w:style>
  <w:style w:type="paragraph" w:customStyle="1" w:styleId="H7">
    <w:name w:val="H7"/>
    <w:basedOn w:val="Heading7"/>
    <w:next w:val="BodyText"/>
    <w:rsid w:val="006434EE"/>
    <w:pPr>
      <w:numPr>
        <w:ilvl w:val="0"/>
        <w:numId w:val="0"/>
      </w:numPr>
      <w:tabs>
        <w:tab w:val="clear" w:pos="1728"/>
        <w:tab w:val="left" w:pos="1980"/>
      </w:tabs>
      <w:ind w:left="1980" w:hanging="1980"/>
    </w:pPr>
    <w:rPr>
      <w:b/>
      <w:i/>
    </w:rPr>
  </w:style>
  <w:style w:type="paragraph" w:customStyle="1" w:styleId="H8">
    <w:name w:val="H8"/>
    <w:basedOn w:val="Heading8"/>
    <w:next w:val="BodyText"/>
    <w:rsid w:val="006434EE"/>
    <w:pPr>
      <w:numPr>
        <w:ilvl w:val="0"/>
        <w:numId w:val="0"/>
      </w:numPr>
      <w:tabs>
        <w:tab w:val="clear" w:pos="1872"/>
        <w:tab w:val="left" w:pos="2160"/>
      </w:tabs>
      <w:ind w:left="2160" w:hanging="2160"/>
    </w:pPr>
    <w:rPr>
      <w:b/>
      <w:i w:val="0"/>
    </w:rPr>
  </w:style>
  <w:style w:type="paragraph" w:customStyle="1" w:styleId="H9">
    <w:name w:val="H9"/>
    <w:basedOn w:val="Heading9"/>
    <w:next w:val="BodyText"/>
    <w:rsid w:val="006434EE"/>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6434EE"/>
    <w:pPr>
      <w:keepNext/>
      <w:spacing w:before="240"/>
    </w:pPr>
    <w:rPr>
      <w:b/>
      <w:iCs/>
      <w:szCs w:val="20"/>
    </w:rPr>
  </w:style>
  <w:style w:type="paragraph" w:customStyle="1" w:styleId="Instructions">
    <w:name w:val="Instructions"/>
    <w:basedOn w:val="BodyText"/>
    <w:rsid w:val="006434EE"/>
    <w:rPr>
      <w:b/>
      <w:i/>
      <w:iCs/>
    </w:rPr>
  </w:style>
  <w:style w:type="paragraph" w:styleId="List">
    <w:name w:val="List"/>
    <w:aliases w:val=" Char2 Char Char Char Char, Char2 Char"/>
    <w:basedOn w:val="Normal"/>
    <w:link w:val="ListChar"/>
    <w:rsid w:val="006434EE"/>
    <w:pPr>
      <w:spacing w:after="240"/>
      <w:ind w:left="720" w:hanging="720"/>
    </w:pPr>
    <w:rPr>
      <w:szCs w:val="20"/>
    </w:rPr>
  </w:style>
  <w:style w:type="paragraph" w:styleId="List2">
    <w:name w:val="List 2"/>
    <w:aliases w:val=" Char2"/>
    <w:basedOn w:val="Normal"/>
    <w:link w:val="List2Char"/>
    <w:rsid w:val="006434EE"/>
    <w:pPr>
      <w:spacing w:after="240"/>
      <w:ind w:left="1440" w:hanging="720"/>
    </w:pPr>
    <w:rPr>
      <w:szCs w:val="20"/>
    </w:rPr>
  </w:style>
  <w:style w:type="paragraph" w:styleId="List3">
    <w:name w:val="List 3"/>
    <w:basedOn w:val="Normal"/>
    <w:rsid w:val="006434EE"/>
    <w:pPr>
      <w:spacing w:after="240"/>
      <w:ind w:left="2160" w:hanging="720"/>
    </w:pPr>
    <w:rPr>
      <w:szCs w:val="20"/>
    </w:rPr>
  </w:style>
  <w:style w:type="paragraph" w:customStyle="1" w:styleId="ListIntroduction">
    <w:name w:val="List Introduction"/>
    <w:basedOn w:val="BodyText"/>
    <w:link w:val="ListIntroductionChar"/>
    <w:rsid w:val="006434EE"/>
    <w:pPr>
      <w:keepNext/>
    </w:pPr>
    <w:rPr>
      <w:iCs/>
      <w:szCs w:val="20"/>
    </w:rPr>
  </w:style>
  <w:style w:type="paragraph" w:customStyle="1" w:styleId="ListSub">
    <w:name w:val="List Sub"/>
    <w:basedOn w:val="List"/>
    <w:rsid w:val="006434EE"/>
    <w:pPr>
      <w:ind w:firstLine="0"/>
    </w:pPr>
  </w:style>
  <w:style w:type="character" w:styleId="PageNumber">
    <w:name w:val="page number"/>
    <w:basedOn w:val="DefaultParagraphFont"/>
    <w:rsid w:val="006434EE"/>
  </w:style>
  <w:style w:type="paragraph" w:customStyle="1" w:styleId="Spaceafterbox">
    <w:name w:val="Space after box"/>
    <w:basedOn w:val="Normal"/>
    <w:rsid w:val="006434EE"/>
    <w:rPr>
      <w:szCs w:val="20"/>
    </w:rPr>
  </w:style>
  <w:style w:type="paragraph" w:customStyle="1" w:styleId="TableBody">
    <w:name w:val="Table Body"/>
    <w:basedOn w:val="BodyText"/>
    <w:rsid w:val="006434EE"/>
    <w:pPr>
      <w:spacing w:after="60"/>
    </w:pPr>
    <w:rPr>
      <w:iCs/>
      <w:sz w:val="20"/>
      <w:szCs w:val="20"/>
    </w:rPr>
  </w:style>
  <w:style w:type="paragraph" w:customStyle="1" w:styleId="TableBullet">
    <w:name w:val="Table Bullet"/>
    <w:basedOn w:val="TableBody"/>
    <w:rsid w:val="006434EE"/>
    <w:pPr>
      <w:numPr>
        <w:numId w:val="14"/>
      </w:numPr>
      <w:ind w:left="0" w:firstLine="0"/>
    </w:pPr>
  </w:style>
  <w:style w:type="table" w:styleId="TableGrid">
    <w:name w:val="Table Grid"/>
    <w:basedOn w:val="TableNormal"/>
    <w:rsid w:val="0064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6434EE"/>
    <w:rPr>
      <w:b/>
      <w:iCs/>
      <w:sz w:val="20"/>
      <w:szCs w:val="20"/>
    </w:rPr>
  </w:style>
  <w:style w:type="paragraph" w:styleId="TOC1">
    <w:name w:val="toc 1"/>
    <w:basedOn w:val="Normal"/>
    <w:next w:val="Normal"/>
    <w:autoRedefine/>
    <w:rsid w:val="006434EE"/>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434EE"/>
    <w:pPr>
      <w:tabs>
        <w:tab w:val="left" w:pos="1260"/>
        <w:tab w:val="right" w:leader="dot" w:pos="9360"/>
      </w:tabs>
      <w:ind w:left="1260" w:right="720" w:hanging="720"/>
    </w:pPr>
    <w:rPr>
      <w:sz w:val="20"/>
      <w:szCs w:val="20"/>
    </w:rPr>
  </w:style>
  <w:style w:type="paragraph" w:styleId="TOC3">
    <w:name w:val="toc 3"/>
    <w:basedOn w:val="Normal"/>
    <w:next w:val="Normal"/>
    <w:autoRedefine/>
    <w:rsid w:val="006434EE"/>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434EE"/>
    <w:pPr>
      <w:tabs>
        <w:tab w:val="left" w:pos="2700"/>
        <w:tab w:val="right" w:leader="dot" w:pos="9360"/>
      </w:tabs>
      <w:ind w:left="2700" w:right="720" w:hanging="1080"/>
    </w:pPr>
    <w:rPr>
      <w:sz w:val="18"/>
      <w:szCs w:val="18"/>
    </w:rPr>
  </w:style>
  <w:style w:type="paragraph" w:styleId="TOC5">
    <w:name w:val="toc 5"/>
    <w:basedOn w:val="Normal"/>
    <w:next w:val="Normal"/>
    <w:autoRedefine/>
    <w:rsid w:val="006434EE"/>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434EE"/>
    <w:pPr>
      <w:tabs>
        <w:tab w:val="left" w:pos="4500"/>
        <w:tab w:val="right" w:leader="dot" w:pos="9360"/>
      </w:tabs>
      <w:ind w:left="4500" w:right="720" w:hanging="1440"/>
    </w:pPr>
    <w:rPr>
      <w:sz w:val="18"/>
      <w:szCs w:val="18"/>
    </w:rPr>
  </w:style>
  <w:style w:type="paragraph" w:styleId="TOC7">
    <w:name w:val="toc 7"/>
    <w:basedOn w:val="Normal"/>
    <w:next w:val="Normal"/>
    <w:autoRedefine/>
    <w:rsid w:val="006434EE"/>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434EE"/>
    <w:pPr>
      <w:ind w:left="1680"/>
    </w:pPr>
    <w:rPr>
      <w:sz w:val="18"/>
      <w:szCs w:val="18"/>
    </w:rPr>
  </w:style>
  <w:style w:type="paragraph" w:styleId="TOC9">
    <w:name w:val="toc 9"/>
    <w:basedOn w:val="Normal"/>
    <w:next w:val="Normal"/>
    <w:autoRedefine/>
    <w:rsid w:val="006434EE"/>
    <w:pPr>
      <w:ind w:left="1920"/>
    </w:pPr>
    <w:rPr>
      <w:sz w:val="18"/>
      <w:szCs w:val="18"/>
    </w:rPr>
  </w:style>
  <w:style w:type="paragraph" w:customStyle="1" w:styleId="VariableDefinition">
    <w:name w:val="Variable Definition"/>
    <w:basedOn w:val="BodyTextIndent"/>
    <w:rsid w:val="006434EE"/>
    <w:pPr>
      <w:tabs>
        <w:tab w:val="left" w:pos="2160"/>
      </w:tabs>
      <w:ind w:left="2160" w:hanging="1440"/>
      <w:contextualSpacing/>
    </w:pPr>
  </w:style>
  <w:style w:type="table" w:customStyle="1" w:styleId="VariableTable">
    <w:name w:val="Variable Table"/>
    <w:basedOn w:val="TableNormal"/>
    <w:rsid w:val="006434EE"/>
    <w:tblPr/>
  </w:style>
  <w:style w:type="paragraph" w:styleId="BalloonText">
    <w:name w:val="Balloon Text"/>
    <w:basedOn w:val="Normal"/>
    <w:rsid w:val="006434EE"/>
    <w:rPr>
      <w:rFonts w:ascii="Tahoma" w:hAnsi="Tahoma" w:cs="Tahoma"/>
      <w:sz w:val="16"/>
      <w:szCs w:val="16"/>
    </w:rPr>
  </w:style>
  <w:style w:type="character" w:styleId="CommentReference">
    <w:name w:val="annotation reference"/>
    <w:rsid w:val="006434EE"/>
    <w:rPr>
      <w:sz w:val="16"/>
      <w:szCs w:val="16"/>
    </w:rPr>
  </w:style>
  <w:style w:type="paragraph" w:styleId="CommentText">
    <w:name w:val="annotation text"/>
    <w:basedOn w:val="Normal"/>
    <w:link w:val="CommentTextChar"/>
    <w:rsid w:val="006434EE"/>
    <w:rPr>
      <w:sz w:val="20"/>
      <w:szCs w:val="20"/>
    </w:rPr>
  </w:style>
  <w:style w:type="paragraph" w:styleId="CommentSubject">
    <w:name w:val="annotation subject"/>
    <w:basedOn w:val="CommentText"/>
    <w:next w:val="CommentText"/>
    <w:rsid w:val="006434EE"/>
    <w:rPr>
      <w:b/>
      <w:bCs/>
    </w:rPr>
  </w:style>
  <w:style w:type="character" w:customStyle="1" w:styleId="NormalArialChar">
    <w:name w:val="Normal+Arial Char"/>
    <w:link w:val="NormalArial"/>
    <w:rsid w:val="006434EE"/>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barnes@nr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rcot.com/mktrules/issues/NPRR11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1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6649</Words>
  <Characters>37900</Characters>
  <Application>Microsoft Office Word</Application>
  <DocSecurity>0</DocSecurity>
  <Lines>315</Lines>
  <Paragraphs>88</Paragraphs>
  <ScaleCrop>false</ScaleCrop>
  <Company>Hewlett-Packard Company</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Reliant 041222</cp:lastModifiedBy>
  <cp:revision>4</cp:revision>
  <cp:lastPrinted>2013-11-15T22:11:00Z</cp:lastPrinted>
  <dcterms:created xsi:type="dcterms:W3CDTF">2022-04-12T18:35:00Z</dcterms:created>
  <dcterms:modified xsi:type="dcterms:W3CDTF">2022-04-12T18:46:00Z</dcterms:modified>
</cp:coreProperties>
</file>