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13119" w:rsidRPr="00BF7F5E" w14:paraId="40EC07F8" w14:textId="77777777">
        <w:tc>
          <w:tcPr>
            <w:tcW w:w="1620" w:type="dxa"/>
            <w:tcBorders>
              <w:bottom w:val="single" w:sz="4" w:space="0" w:color="auto"/>
            </w:tcBorders>
            <w:shd w:val="clear" w:color="auto" w:fill="FFFFFF"/>
            <w:vAlign w:val="center"/>
          </w:tcPr>
          <w:p w14:paraId="154DBFE4" w14:textId="77777777" w:rsidR="00913119" w:rsidRPr="00BF7F5E" w:rsidRDefault="00913119" w:rsidP="00913119">
            <w:pPr>
              <w:pStyle w:val="Header"/>
              <w:rPr>
                <w:rFonts w:ascii="Verdana" w:hAnsi="Verdana"/>
                <w:sz w:val="22"/>
              </w:rPr>
            </w:pPr>
            <w:r w:rsidRPr="00BF7F5E">
              <w:t>NPRR Number</w:t>
            </w:r>
          </w:p>
        </w:tc>
        <w:tc>
          <w:tcPr>
            <w:tcW w:w="1260" w:type="dxa"/>
            <w:tcBorders>
              <w:bottom w:val="single" w:sz="4" w:space="0" w:color="auto"/>
            </w:tcBorders>
            <w:vAlign w:val="center"/>
          </w:tcPr>
          <w:p w14:paraId="62C737A3" w14:textId="58F1067B" w:rsidR="00913119" w:rsidRPr="00BF7F5E" w:rsidRDefault="00FD5AB8" w:rsidP="00913119">
            <w:pPr>
              <w:pStyle w:val="Header"/>
            </w:pPr>
            <w:hyperlink r:id="rId11" w:history="1">
              <w:r w:rsidR="00913119" w:rsidRPr="00BF7F5E">
                <w:rPr>
                  <w:rStyle w:val="Hyperlink"/>
                </w:rPr>
                <w:t>1100</w:t>
              </w:r>
            </w:hyperlink>
          </w:p>
        </w:tc>
        <w:tc>
          <w:tcPr>
            <w:tcW w:w="900" w:type="dxa"/>
            <w:tcBorders>
              <w:bottom w:val="single" w:sz="4" w:space="0" w:color="auto"/>
            </w:tcBorders>
            <w:shd w:val="clear" w:color="auto" w:fill="FFFFFF"/>
            <w:vAlign w:val="center"/>
          </w:tcPr>
          <w:p w14:paraId="0FAE4FB2" w14:textId="5CD68D76" w:rsidR="00913119" w:rsidRPr="00BF7F5E" w:rsidRDefault="00913119" w:rsidP="00913119">
            <w:pPr>
              <w:pStyle w:val="Header"/>
            </w:pPr>
            <w:r w:rsidRPr="00BF7F5E">
              <w:t>NPRR Title</w:t>
            </w:r>
          </w:p>
        </w:tc>
        <w:tc>
          <w:tcPr>
            <w:tcW w:w="6660" w:type="dxa"/>
            <w:tcBorders>
              <w:bottom w:val="single" w:sz="4" w:space="0" w:color="auto"/>
            </w:tcBorders>
            <w:vAlign w:val="center"/>
          </w:tcPr>
          <w:p w14:paraId="2D340D39" w14:textId="33C05BDE" w:rsidR="00913119" w:rsidRPr="00BF7F5E" w:rsidRDefault="00913119" w:rsidP="00913119">
            <w:pPr>
              <w:pStyle w:val="Header"/>
            </w:pPr>
            <w:r w:rsidRPr="00BF7F5E">
              <w:t>Emergency Switching Solutions for Energy Storage Resources</w:t>
            </w:r>
          </w:p>
        </w:tc>
      </w:tr>
      <w:tr w:rsidR="00152993" w:rsidRPr="00BF7F5E" w14:paraId="4668F4F0" w14:textId="77777777">
        <w:trPr>
          <w:trHeight w:val="413"/>
        </w:trPr>
        <w:tc>
          <w:tcPr>
            <w:tcW w:w="2880" w:type="dxa"/>
            <w:gridSpan w:val="2"/>
            <w:tcBorders>
              <w:top w:val="nil"/>
              <w:left w:val="nil"/>
              <w:bottom w:val="single" w:sz="4" w:space="0" w:color="auto"/>
              <w:right w:val="nil"/>
            </w:tcBorders>
            <w:vAlign w:val="center"/>
          </w:tcPr>
          <w:p w14:paraId="39FA7AC7" w14:textId="77777777" w:rsidR="00152993" w:rsidRPr="00BF7F5E" w:rsidRDefault="00152993">
            <w:pPr>
              <w:pStyle w:val="NormalArial"/>
            </w:pPr>
          </w:p>
        </w:tc>
        <w:tc>
          <w:tcPr>
            <w:tcW w:w="7560" w:type="dxa"/>
            <w:gridSpan w:val="2"/>
            <w:tcBorders>
              <w:top w:val="single" w:sz="4" w:space="0" w:color="auto"/>
              <w:left w:val="nil"/>
              <w:bottom w:val="nil"/>
              <w:right w:val="nil"/>
            </w:tcBorders>
            <w:vAlign w:val="center"/>
          </w:tcPr>
          <w:p w14:paraId="5944FB49" w14:textId="77777777" w:rsidR="00152993" w:rsidRPr="00BF7F5E" w:rsidRDefault="00152993">
            <w:pPr>
              <w:pStyle w:val="NormalArial"/>
            </w:pPr>
          </w:p>
        </w:tc>
      </w:tr>
      <w:tr w:rsidR="00152993" w:rsidRPr="00BF7F5E" w14:paraId="4D477E6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38977B9" w14:textId="77777777" w:rsidR="00152993" w:rsidRPr="00BF7F5E" w:rsidRDefault="00152993">
            <w:pPr>
              <w:pStyle w:val="Header"/>
            </w:pPr>
            <w:r w:rsidRPr="00BF7F5E">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C2DA90" w14:textId="764FFCE8" w:rsidR="00152993" w:rsidRPr="00BF7F5E" w:rsidRDefault="00944587" w:rsidP="009E7C98">
            <w:pPr>
              <w:pStyle w:val="NormalArial"/>
            </w:pPr>
            <w:r w:rsidRPr="00BF7F5E">
              <w:t>April 12, 2022</w:t>
            </w:r>
          </w:p>
        </w:tc>
      </w:tr>
      <w:tr w:rsidR="00152993" w:rsidRPr="00BF7F5E" w14:paraId="55B1D91E" w14:textId="77777777">
        <w:trPr>
          <w:trHeight w:val="467"/>
        </w:trPr>
        <w:tc>
          <w:tcPr>
            <w:tcW w:w="2880" w:type="dxa"/>
            <w:gridSpan w:val="2"/>
            <w:tcBorders>
              <w:top w:val="single" w:sz="4" w:space="0" w:color="auto"/>
              <w:left w:val="nil"/>
              <w:bottom w:val="nil"/>
              <w:right w:val="nil"/>
            </w:tcBorders>
            <w:shd w:val="clear" w:color="auto" w:fill="FFFFFF"/>
            <w:vAlign w:val="center"/>
          </w:tcPr>
          <w:p w14:paraId="4ACA4409" w14:textId="77777777" w:rsidR="00152993" w:rsidRPr="00BF7F5E" w:rsidRDefault="00152993">
            <w:pPr>
              <w:pStyle w:val="NormalArial"/>
            </w:pPr>
          </w:p>
        </w:tc>
        <w:tc>
          <w:tcPr>
            <w:tcW w:w="7560" w:type="dxa"/>
            <w:gridSpan w:val="2"/>
            <w:tcBorders>
              <w:top w:val="nil"/>
              <w:left w:val="nil"/>
              <w:bottom w:val="nil"/>
              <w:right w:val="nil"/>
            </w:tcBorders>
            <w:vAlign w:val="center"/>
          </w:tcPr>
          <w:p w14:paraId="4CA0F3B2" w14:textId="77777777" w:rsidR="00152993" w:rsidRPr="00BF7F5E" w:rsidRDefault="00152993">
            <w:pPr>
              <w:pStyle w:val="NormalArial"/>
            </w:pPr>
          </w:p>
        </w:tc>
      </w:tr>
      <w:tr w:rsidR="00152993" w:rsidRPr="00BF7F5E" w14:paraId="00084137" w14:textId="77777777">
        <w:trPr>
          <w:trHeight w:val="440"/>
        </w:trPr>
        <w:tc>
          <w:tcPr>
            <w:tcW w:w="10440" w:type="dxa"/>
            <w:gridSpan w:val="4"/>
            <w:tcBorders>
              <w:top w:val="single" w:sz="4" w:space="0" w:color="auto"/>
            </w:tcBorders>
            <w:shd w:val="clear" w:color="auto" w:fill="FFFFFF"/>
            <w:vAlign w:val="center"/>
          </w:tcPr>
          <w:p w14:paraId="22E32B7E" w14:textId="77777777" w:rsidR="00152993" w:rsidRPr="00BF7F5E" w:rsidRDefault="00152993">
            <w:pPr>
              <w:pStyle w:val="Header"/>
              <w:jc w:val="center"/>
            </w:pPr>
            <w:r w:rsidRPr="00BF7F5E">
              <w:t>Submitter’s Information</w:t>
            </w:r>
          </w:p>
        </w:tc>
      </w:tr>
      <w:tr w:rsidR="004D7D92" w:rsidRPr="00BF7F5E" w14:paraId="0A7A8192" w14:textId="77777777">
        <w:trPr>
          <w:trHeight w:val="350"/>
        </w:trPr>
        <w:tc>
          <w:tcPr>
            <w:tcW w:w="2880" w:type="dxa"/>
            <w:gridSpan w:val="2"/>
            <w:shd w:val="clear" w:color="auto" w:fill="FFFFFF"/>
            <w:vAlign w:val="center"/>
          </w:tcPr>
          <w:p w14:paraId="57BA968C" w14:textId="77777777" w:rsidR="004D7D92" w:rsidRPr="00BF7F5E" w:rsidRDefault="004D7D92" w:rsidP="004D7D92">
            <w:pPr>
              <w:pStyle w:val="Header"/>
            </w:pPr>
            <w:r w:rsidRPr="00BF7F5E">
              <w:t>Name</w:t>
            </w:r>
          </w:p>
        </w:tc>
        <w:tc>
          <w:tcPr>
            <w:tcW w:w="7560" w:type="dxa"/>
            <w:gridSpan w:val="2"/>
            <w:vAlign w:val="center"/>
          </w:tcPr>
          <w:p w14:paraId="2C2E6236" w14:textId="7F8CE79B" w:rsidR="004D7D92" w:rsidRPr="00BF7F5E" w:rsidRDefault="002D04A4" w:rsidP="004D7D92">
            <w:pPr>
              <w:pStyle w:val="NormalArial"/>
            </w:pPr>
            <w:r w:rsidRPr="00BF7F5E">
              <w:t>Emily Jolly</w:t>
            </w:r>
          </w:p>
        </w:tc>
      </w:tr>
      <w:tr w:rsidR="004D7D92" w:rsidRPr="00BF7F5E" w14:paraId="019B0220" w14:textId="77777777">
        <w:trPr>
          <w:trHeight w:val="350"/>
        </w:trPr>
        <w:tc>
          <w:tcPr>
            <w:tcW w:w="2880" w:type="dxa"/>
            <w:gridSpan w:val="2"/>
            <w:shd w:val="clear" w:color="auto" w:fill="FFFFFF"/>
            <w:vAlign w:val="center"/>
          </w:tcPr>
          <w:p w14:paraId="18C96A40" w14:textId="77777777" w:rsidR="004D7D92" w:rsidRPr="00BF7F5E" w:rsidRDefault="004D7D92" w:rsidP="004D7D92">
            <w:pPr>
              <w:pStyle w:val="Header"/>
            </w:pPr>
            <w:r w:rsidRPr="00BF7F5E">
              <w:t>E-mail Address</w:t>
            </w:r>
          </w:p>
        </w:tc>
        <w:tc>
          <w:tcPr>
            <w:tcW w:w="7560" w:type="dxa"/>
            <w:gridSpan w:val="2"/>
            <w:vAlign w:val="center"/>
          </w:tcPr>
          <w:p w14:paraId="01FDD32C" w14:textId="14950C80" w:rsidR="009E7C98" w:rsidRPr="00BF7F5E" w:rsidRDefault="00FD5AB8" w:rsidP="004D7D92">
            <w:pPr>
              <w:pStyle w:val="NormalArial"/>
            </w:pPr>
            <w:hyperlink r:id="rId12" w:history="1">
              <w:r w:rsidR="002D04A4" w:rsidRPr="00BF7F5E">
                <w:rPr>
                  <w:rStyle w:val="Hyperlink"/>
                </w:rPr>
                <w:t>Emily.Jolly@lcra.org</w:t>
              </w:r>
            </w:hyperlink>
          </w:p>
        </w:tc>
      </w:tr>
      <w:tr w:rsidR="004D7D92" w:rsidRPr="00BF7F5E" w14:paraId="7FA1E112" w14:textId="77777777">
        <w:trPr>
          <w:trHeight w:val="350"/>
        </w:trPr>
        <w:tc>
          <w:tcPr>
            <w:tcW w:w="2880" w:type="dxa"/>
            <w:gridSpan w:val="2"/>
            <w:shd w:val="clear" w:color="auto" w:fill="FFFFFF"/>
            <w:vAlign w:val="center"/>
          </w:tcPr>
          <w:p w14:paraId="32AD2F83" w14:textId="773A9E91" w:rsidR="004D7D92" w:rsidRPr="00BF7F5E" w:rsidRDefault="004D7D92" w:rsidP="004D7D92">
            <w:pPr>
              <w:pStyle w:val="Header"/>
            </w:pPr>
            <w:r w:rsidRPr="00BF7F5E">
              <w:t>Company</w:t>
            </w:r>
          </w:p>
        </w:tc>
        <w:tc>
          <w:tcPr>
            <w:tcW w:w="7560" w:type="dxa"/>
            <w:gridSpan w:val="2"/>
            <w:vAlign w:val="center"/>
          </w:tcPr>
          <w:p w14:paraId="390493AB" w14:textId="151C92E0" w:rsidR="004D7D92" w:rsidRPr="00BF7F5E" w:rsidRDefault="002D04A4" w:rsidP="004D7D92">
            <w:pPr>
              <w:pStyle w:val="NormalArial"/>
            </w:pPr>
            <w:r w:rsidRPr="00BF7F5E">
              <w:t>Lower Colorado River Authority</w:t>
            </w:r>
          </w:p>
        </w:tc>
      </w:tr>
      <w:tr w:rsidR="004D7D92" w:rsidRPr="00BF7F5E" w14:paraId="3AF43D66" w14:textId="77777777">
        <w:trPr>
          <w:trHeight w:val="350"/>
        </w:trPr>
        <w:tc>
          <w:tcPr>
            <w:tcW w:w="2880" w:type="dxa"/>
            <w:gridSpan w:val="2"/>
            <w:tcBorders>
              <w:bottom w:val="single" w:sz="4" w:space="0" w:color="auto"/>
            </w:tcBorders>
            <w:shd w:val="clear" w:color="auto" w:fill="FFFFFF"/>
            <w:vAlign w:val="center"/>
          </w:tcPr>
          <w:p w14:paraId="00445EE3" w14:textId="77777777" w:rsidR="004D7D92" w:rsidRPr="00BF7F5E" w:rsidRDefault="004D7D92" w:rsidP="004D7D92">
            <w:pPr>
              <w:pStyle w:val="Header"/>
            </w:pPr>
            <w:r w:rsidRPr="00BF7F5E">
              <w:t>Phone Number</w:t>
            </w:r>
          </w:p>
        </w:tc>
        <w:tc>
          <w:tcPr>
            <w:tcW w:w="7560" w:type="dxa"/>
            <w:gridSpan w:val="2"/>
            <w:tcBorders>
              <w:bottom w:val="single" w:sz="4" w:space="0" w:color="auto"/>
            </w:tcBorders>
            <w:vAlign w:val="center"/>
          </w:tcPr>
          <w:p w14:paraId="59F8DAF1" w14:textId="42E6D1E8" w:rsidR="004D7D92" w:rsidRPr="00BF7F5E" w:rsidRDefault="004D7D92" w:rsidP="004D7D92">
            <w:pPr>
              <w:pStyle w:val="NormalArial"/>
            </w:pPr>
          </w:p>
        </w:tc>
      </w:tr>
      <w:tr w:rsidR="004D7D92" w:rsidRPr="00BF7F5E" w14:paraId="301B3BB3" w14:textId="77777777">
        <w:trPr>
          <w:trHeight w:val="350"/>
        </w:trPr>
        <w:tc>
          <w:tcPr>
            <w:tcW w:w="2880" w:type="dxa"/>
            <w:gridSpan w:val="2"/>
            <w:shd w:val="clear" w:color="auto" w:fill="FFFFFF"/>
            <w:vAlign w:val="center"/>
          </w:tcPr>
          <w:p w14:paraId="46E43EDB" w14:textId="77777777" w:rsidR="004D7D92" w:rsidRPr="00BF7F5E" w:rsidRDefault="004D7D92" w:rsidP="004D7D92">
            <w:pPr>
              <w:pStyle w:val="Header"/>
            </w:pPr>
            <w:r w:rsidRPr="00BF7F5E">
              <w:t>Cell Number</w:t>
            </w:r>
          </w:p>
        </w:tc>
        <w:tc>
          <w:tcPr>
            <w:tcW w:w="7560" w:type="dxa"/>
            <w:gridSpan w:val="2"/>
            <w:vAlign w:val="center"/>
          </w:tcPr>
          <w:p w14:paraId="3D4C385E" w14:textId="0585D475" w:rsidR="004D7D92" w:rsidRPr="00BF7F5E" w:rsidRDefault="009E7C98" w:rsidP="004D7D92">
            <w:pPr>
              <w:pStyle w:val="NormalArial"/>
            </w:pPr>
            <w:r w:rsidRPr="00BF7F5E">
              <w:t>214-</w:t>
            </w:r>
            <w:r w:rsidR="002D04A4" w:rsidRPr="00BF7F5E">
              <w:t>641-4398</w:t>
            </w:r>
          </w:p>
        </w:tc>
      </w:tr>
      <w:tr w:rsidR="004D7D92" w:rsidRPr="00BF7F5E" w14:paraId="2B96EA4A" w14:textId="77777777">
        <w:trPr>
          <w:trHeight w:val="350"/>
        </w:trPr>
        <w:tc>
          <w:tcPr>
            <w:tcW w:w="2880" w:type="dxa"/>
            <w:gridSpan w:val="2"/>
            <w:tcBorders>
              <w:bottom w:val="single" w:sz="4" w:space="0" w:color="auto"/>
            </w:tcBorders>
            <w:shd w:val="clear" w:color="auto" w:fill="FFFFFF"/>
            <w:vAlign w:val="center"/>
          </w:tcPr>
          <w:p w14:paraId="1FCE1BCB" w14:textId="77777777" w:rsidR="004D7D92" w:rsidRPr="00BF7F5E" w:rsidDel="00075A94" w:rsidRDefault="004D7D92" w:rsidP="004D7D92">
            <w:pPr>
              <w:pStyle w:val="Header"/>
            </w:pPr>
            <w:r w:rsidRPr="00BF7F5E">
              <w:t>Market Segment</w:t>
            </w:r>
          </w:p>
        </w:tc>
        <w:tc>
          <w:tcPr>
            <w:tcW w:w="7560" w:type="dxa"/>
            <w:gridSpan w:val="2"/>
            <w:tcBorders>
              <w:bottom w:val="single" w:sz="4" w:space="0" w:color="auto"/>
            </w:tcBorders>
            <w:vAlign w:val="center"/>
          </w:tcPr>
          <w:p w14:paraId="410D0573" w14:textId="4D86B4FA" w:rsidR="004D7D92" w:rsidRPr="00BF7F5E" w:rsidRDefault="002D04A4" w:rsidP="004D7D92">
            <w:pPr>
              <w:pStyle w:val="NormalArial"/>
            </w:pPr>
            <w:r w:rsidRPr="00BF7F5E">
              <w:t>Cooperative</w:t>
            </w:r>
          </w:p>
        </w:tc>
      </w:tr>
    </w:tbl>
    <w:p w14:paraId="38EE8992" w14:textId="75A93203" w:rsidR="00075A94" w:rsidRPr="00BF7F5E"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8015F" w:rsidRPr="00BF7F5E" w14:paraId="3EE6571C" w14:textId="77777777" w:rsidTr="0008328A">
        <w:trPr>
          <w:trHeight w:val="350"/>
        </w:trPr>
        <w:tc>
          <w:tcPr>
            <w:tcW w:w="10440" w:type="dxa"/>
            <w:tcBorders>
              <w:bottom w:val="single" w:sz="4" w:space="0" w:color="auto"/>
            </w:tcBorders>
            <w:shd w:val="clear" w:color="auto" w:fill="FFFFFF"/>
            <w:vAlign w:val="center"/>
          </w:tcPr>
          <w:p w14:paraId="520FB02C" w14:textId="343B28B8" w:rsidR="0098015F" w:rsidRPr="00BF7F5E" w:rsidRDefault="0098015F" w:rsidP="0008328A">
            <w:pPr>
              <w:pStyle w:val="Header"/>
              <w:jc w:val="center"/>
            </w:pPr>
            <w:r w:rsidRPr="00BF7F5E">
              <w:t>Comments</w:t>
            </w:r>
          </w:p>
        </w:tc>
      </w:tr>
    </w:tbl>
    <w:p w14:paraId="4CDD0EFF" w14:textId="7A9E2C75" w:rsidR="001D4EAC" w:rsidRPr="00BF7F5E" w:rsidRDefault="002D04A4" w:rsidP="001D4EAC">
      <w:pPr>
        <w:pStyle w:val="NormalArial"/>
        <w:spacing w:before="120" w:after="120"/>
        <w:rPr>
          <w:rFonts w:cs="Arial"/>
        </w:rPr>
      </w:pPr>
      <w:r w:rsidRPr="00BF7F5E">
        <w:rPr>
          <w:rFonts w:cs="Arial"/>
        </w:rPr>
        <w:t xml:space="preserve">LCRA Transmission Services Corporation (LCRA TSC) supports </w:t>
      </w:r>
      <w:r w:rsidR="0098015F" w:rsidRPr="00BF7F5E">
        <w:rPr>
          <w:rFonts w:cs="Arial"/>
        </w:rPr>
        <w:t xml:space="preserve">the 4/12/22 </w:t>
      </w:r>
      <w:r w:rsidR="001D4EAC" w:rsidRPr="00BF7F5E">
        <w:rPr>
          <w:rFonts w:cs="Arial"/>
        </w:rPr>
        <w:t>Oncor</w:t>
      </w:r>
      <w:r w:rsidRPr="00BF7F5E">
        <w:rPr>
          <w:rFonts w:cs="Arial"/>
        </w:rPr>
        <w:t xml:space="preserve"> comments and</w:t>
      </w:r>
      <w:r w:rsidR="001D4EAC" w:rsidRPr="00BF7F5E">
        <w:rPr>
          <w:rFonts w:cs="Arial"/>
        </w:rPr>
        <w:t xml:space="preserve"> submits these </w:t>
      </w:r>
      <w:r w:rsidRPr="00BF7F5E">
        <w:rPr>
          <w:rFonts w:cs="Arial"/>
        </w:rPr>
        <w:t xml:space="preserve">additional </w:t>
      </w:r>
      <w:r w:rsidR="001D4EAC" w:rsidRPr="00BF7F5E">
        <w:rPr>
          <w:rFonts w:cs="Arial"/>
        </w:rPr>
        <w:t>comments to Nodal Protocol Revision Request (NPRR) 1100</w:t>
      </w:r>
      <w:r w:rsidRPr="00BF7F5E">
        <w:rPr>
          <w:rFonts w:cs="Arial"/>
        </w:rPr>
        <w:t xml:space="preserve"> in an effort</w:t>
      </w:r>
      <w:r w:rsidR="001D4EAC" w:rsidRPr="00BF7F5E">
        <w:rPr>
          <w:rFonts w:cs="Arial"/>
        </w:rPr>
        <w:t xml:space="preserve"> to </w:t>
      </w:r>
      <w:r w:rsidRPr="00BF7F5E">
        <w:rPr>
          <w:rFonts w:cs="Arial"/>
        </w:rPr>
        <w:t xml:space="preserve">improve </w:t>
      </w:r>
      <w:r w:rsidR="0098015F" w:rsidRPr="00BF7F5E">
        <w:rPr>
          <w:rFonts w:cs="Arial"/>
        </w:rPr>
        <w:t>Transmission and/or Distribution Service Provider (</w:t>
      </w:r>
      <w:r w:rsidRPr="00BF7F5E">
        <w:rPr>
          <w:rFonts w:cs="Arial"/>
        </w:rPr>
        <w:t>TDSP</w:t>
      </w:r>
      <w:r w:rsidR="0098015F" w:rsidRPr="00BF7F5E">
        <w:rPr>
          <w:rFonts w:cs="Arial"/>
        </w:rPr>
        <w:t>)</w:t>
      </w:r>
      <w:r w:rsidRPr="00BF7F5E">
        <w:rPr>
          <w:rFonts w:cs="Arial"/>
        </w:rPr>
        <w:t xml:space="preserve"> coordination with </w:t>
      </w:r>
      <w:r w:rsidR="001D4EAC" w:rsidRPr="00BF7F5E">
        <w:rPr>
          <w:rFonts w:cs="Arial"/>
        </w:rPr>
        <w:t>Resources engaged in a P</w:t>
      </w:r>
      <w:r w:rsidR="002E62A3" w:rsidRPr="00BF7F5E">
        <w:rPr>
          <w:rFonts w:cs="Arial"/>
        </w:rPr>
        <w:t xml:space="preserve">rivate </w:t>
      </w:r>
      <w:r w:rsidR="001D4EAC" w:rsidRPr="00BF7F5E">
        <w:rPr>
          <w:rFonts w:cs="Arial"/>
        </w:rPr>
        <w:t>M</w:t>
      </w:r>
      <w:r w:rsidR="002E62A3" w:rsidRPr="00BF7F5E">
        <w:rPr>
          <w:rFonts w:cs="Arial"/>
        </w:rPr>
        <w:t xml:space="preserve">icrogrid </w:t>
      </w:r>
      <w:r w:rsidR="001D4EAC" w:rsidRPr="00BF7F5E">
        <w:rPr>
          <w:rFonts w:cs="Arial"/>
        </w:rPr>
        <w:t>I</w:t>
      </w:r>
      <w:r w:rsidR="002E62A3" w:rsidRPr="00BF7F5E">
        <w:rPr>
          <w:rFonts w:cs="Arial"/>
        </w:rPr>
        <w:t>sland</w:t>
      </w:r>
      <w:r w:rsidR="0098015F" w:rsidRPr="00BF7F5E">
        <w:rPr>
          <w:rFonts w:cs="Arial"/>
        </w:rPr>
        <w:t xml:space="preserve"> (PMI)</w:t>
      </w:r>
      <w:r w:rsidR="008A46D9" w:rsidRPr="00BF7F5E">
        <w:rPr>
          <w:rFonts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RPr="00BF7F5E" w14:paraId="5C9CA8D4" w14:textId="77777777" w:rsidTr="00B5080A">
        <w:trPr>
          <w:trHeight w:val="350"/>
        </w:trPr>
        <w:tc>
          <w:tcPr>
            <w:tcW w:w="10440" w:type="dxa"/>
            <w:tcBorders>
              <w:bottom w:val="single" w:sz="4" w:space="0" w:color="auto"/>
            </w:tcBorders>
            <w:shd w:val="clear" w:color="auto" w:fill="FFFFFF"/>
            <w:vAlign w:val="center"/>
          </w:tcPr>
          <w:p w14:paraId="2E8C6F75" w14:textId="77777777" w:rsidR="00BD7258" w:rsidRPr="00BF7F5E" w:rsidRDefault="00BD7258" w:rsidP="00B5080A">
            <w:pPr>
              <w:pStyle w:val="Header"/>
              <w:jc w:val="center"/>
            </w:pPr>
            <w:r w:rsidRPr="00BF7F5E">
              <w:t>Revised Cover Page Language</w:t>
            </w:r>
          </w:p>
        </w:tc>
      </w:tr>
    </w:tbl>
    <w:p w14:paraId="329461CA" w14:textId="77777777" w:rsidR="00E17AFE" w:rsidRPr="00BF7F5E" w:rsidRDefault="00E17AFE"/>
    <w:tbl>
      <w:tblPr>
        <w:tblW w:w="1046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260"/>
        <w:gridCol w:w="900"/>
        <w:gridCol w:w="6660"/>
      </w:tblGrid>
      <w:tr w:rsidR="008C7675" w:rsidRPr="00BF7F5E" w14:paraId="1423567E" w14:textId="77777777" w:rsidTr="009E7C98">
        <w:tc>
          <w:tcPr>
            <w:tcW w:w="1643" w:type="dxa"/>
            <w:tcBorders>
              <w:bottom w:val="single" w:sz="4" w:space="0" w:color="auto"/>
            </w:tcBorders>
            <w:shd w:val="clear" w:color="auto" w:fill="FFFFFF"/>
            <w:vAlign w:val="center"/>
          </w:tcPr>
          <w:p w14:paraId="03A93476" w14:textId="77777777" w:rsidR="008C7675" w:rsidRPr="00BF7F5E" w:rsidRDefault="008C7675" w:rsidP="00F15A50">
            <w:pPr>
              <w:pStyle w:val="Header"/>
            </w:pPr>
            <w:r w:rsidRPr="00BF7F5E">
              <w:t>NPRR Number</w:t>
            </w:r>
          </w:p>
        </w:tc>
        <w:tc>
          <w:tcPr>
            <w:tcW w:w="1260" w:type="dxa"/>
            <w:tcBorders>
              <w:bottom w:val="single" w:sz="4" w:space="0" w:color="auto"/>
            </w:tcBorders>
            <w:vAlign w:val="center"/>
          </w:tcPr>
          <w:p w14:paraId="0D4E5063" w14:textId="77777777" w:rsidR="008C7675" w:rsidRPr="00BF7F5E" w:rsidRDefault="00FD5AB8" w:rsidP="00F15A50">
            <w:pPr>
              <w:pStyle w:val="Header"/>
            </w:pPr>
            <w:hyperlink r:id="rId13" w:history="1">
              <w:r w:rsidR="008C7675" w:rsidRPr="00BF7F5E">
                <w:rPr>
                  <w:rStyle w:val="Hyperlink"/>
                </w:rPr>
                <w:t>1100</w:t>
              </w:r>
            </w:hyperlink>
          </w:p>
        </w:tc>
        <w:tc>
          <w:tcPr>
            <w:tcW w:w="900" w:type="dxa"/>
            <w:tcBorders>
              <w:bottom w:val="single" w:sz="4" w:space="0" w:color="auto"/>
            </w:tcBorders>
            <w:shd w:val="clear" w:color="auto" w:fill="FFFFFF"/>
            <w:vAlign w:val="center"/>
          </w:tcPr>
          <w:p w14:paraId="106E9E50" w14:textId="77777777" w:rsidR="008C7675" w:rsidRPr="00BF7F5E" w:rsidRDefault="008C7675" w:rsidP="00F15A50">
            <w:pPr>
              <w:pStyle w:val="Header"/>
            </w:pPr>
            <w:r w:rsidRPr="00BF7F5E">
              <w:t>NPRR Title</w:t>
            </w:r>
          </w:p>
        </w:tc>
        <w:tc>
          <w:tcPr>
            <w:tcW w:w="6660" w:type="dxa"/>
            <w:tcBorders>
              <w:bottom w:val="single" w:sz="4" w:space="0" w:color="auto"/>
            </w:tcBorders>
            <w:vAlign w:val="center"/>
          </w:tcPr>
          <w:p w14:paraId="7EBC2D50" w14:textId="2E61FB45" w:rsidR="008C7675" w:rsidRPr="00BF7F5E" w:rsidRDefault="008C7675" w:rsidP="00F15A50">
            <w:pPr>
              <w:pStyle w:val="Header"/>
            </w:pPr>
            <w:del w:id="0" w:author="Tesla 021422" w:date="2022-02-03T11:28:00Z">
              <w:r w:rsidRPr="00BF7F5E" w:rsidDel="00277735">
                <w:delText xml:space="preserve">Emergency Switching Solutions for Energy Storage </w:delText>
              </w:r>
            </w:del>
            <w:del w:id="1" w:author="Tesla 021422" w:date="2022-02-14T10:17:00Z">
              <w:r w:rsidRPr="00BF7F5E" w:rsidDel="0028302D">
                <w:delText>Resources</w:delText>
              </w:r>
            </w:del>
            <w:ins w:id="2" w:author="Tesla 021422" w:date="2022-02-03T11:28:00Z">
              <w:del w:id="3" w:author="ERCOT 040522" w:date="2022-03-29T12:08:00Z">
                <w:r w:rsidR="00277735" w:rsidRPr="00BF7F5E" w:rsidDel="00DB4072">
                  <w:delText xml:space="preserve">Create a Microgrid </w:delText>
                </w:r>
              </w:del>
            </w:ins>
            <w:ins w:id="4" w:author="Tesla 021422" w:date="2022-02-03T11:29:00Z">
              <w:del w:id="5" w:author="ERCOT 040522" w:date="2022-03-29T12:08:00Z">
                <w:r w:rsidR="00277735" w:rsidRPr="00BF7F5E" w:rsidDel="00DB4072">
                  <w:delText xml:space="preserve">Island Mode </w:delText>
                </w:r>
              </w:del>
            </w:ins>
            <w:ins w:id="6" w:author="Tesla 021422" w:date="2022-02-03T11:30:00Z">
              <w:del w:id="7" w:author="ERCOT 040522" w:date="2022-03-29T12:08:00Z">
                <w:r w:rsidR="00277735" w:rsidRPr="00BF7F5E" w:rsidDel="00DB4072">
                  <w:delText>to Enhance Resiliency Options</w:delText>
                </w:r>
              </w:del>
            </w:ins>
            <w:ins w:id="8" w:author="Tesla 021422" w:date="2022-02-14T10:10:00Z">
              <w:del w:id="9" w:author="ERCOT 040522" w:date="2022-03-29T12:08:00Z">
                <w:r w:rsidR="001108F8" w:rsidRPr="00BF7F5E" w:rsidDel="00DB4072">
                  <w:delText xml:space="preserve"> </w:delText>
                </w:r>
                <w:r w:rsidR="00E62569" w:rsidRPr="00BF7F5E" w:rsidDel="00DB4072">
                  <w:delText>for Transmission-Connected Resources</w:delText>
                </w:r>
              </w:del>
            </w:ins>
            <w:ins w:id="10" w:author="ERCOT 040522" w:date="2022-03-29T12:09:00Z">
              <w:r w:rsidR="00DB4072" w:rsidRPr="00BF7F5E">
                <w:t>Allow Generation Resources and Energy Storage Resources to Serve Customer Load When the Customer and the Resource are Disconnected from the ERCOT System</w:t>
              </w:r>
            </w:ins>
          </w:p>
        </w:tc>
      </w:tr>
      <w:tr w:rsidR="008C7675" w:rsidRPr="00BF7F5E" w14:paraId="13460B6D" w14:textId="77777777" w:rsidTr="009E7C98">
        <w:trPr>
          <w:trHeight w:val="440"/>
        </w:trPr>
        <w:tc>
          <w:tcPr>
            <w:tcW w:w="2903" w:type="dxa"/>
            <w:gridSpan w:val="2"/>
            <w:tcBorders>
              <w:top w:val="single" w:sz="4" w:space="0" w:color="auto"/>
              <w:bottom w:val="single" w:sz="4" w:space="0" w:color="auto"/>
            </w:tcBorders>
            <w:shd w:val="clear" w:color="auto" w:fill="FFFFFF"/>
            <w:vAlign w:val="center"/>
          </w:tcPr>
          <w:p w14:paraId="3BB5DCB3" w14:textId="77777777" w:rsidR="008C7675" w:rsidRPr="00BF7F5E" w:rsidRDefault="008C7675" w:rsidP="00F15A50">
            <w:pPr>
              <w:pStyle w:val="Header"/>
            </w:pPr>
            <w:r w:rsidRPr="00BF7F5E">
              <w:t xml:space="preserve">Nodal Protocol Sections Requiring Revision </w:t>
            </w:r>
          </w:p>
        </w:tc>
        <w:tc>
          <w:tcPr>
            <w:tcW w:w="7560" w:type="dxa"/>
            <w:gridSpan w:val="2"/>
            <w:tcBorders>
              <w:top w:val="single" w:sz="4" w:space="0" w:color="auto"/>
            </w:tcBorders>
            <w:vAlign w:val="center"/>
          </w:tcPr>
          <w:p w14:paraId="4AE09425" w14:textId="77777777" w:rsidR="00920CCC" w:rsidRPr="00BF7F5E" w:rsidRDefault="00920CCC" w:rsidP="00F15A50">
            <w:pPr>
              <w:pStyle w:val="NormalArial"/>
              <w:rPr>
                <w:ins w:id="11" w:author="Tesla 021422" w:date="2022-02-03T12:55:00Z"/>
              </w:rPr>
            </w:pPr>
            <w:bookmarkStart w:id="12" w:name="_Toc397504930"/>
            <w:bookmarkStart w:id="13" w:name="_Toc402357058"/>
            <w:bookmarkStart w:id="14" w:name="_Toc422486438"/>
            <w:bookmarkStart w:id="15" w:name="_Toc433093290"/>
            <w:bookmarkStart w:id="16" w:name="_Toc433093448"/>
            <w:bookmarkStart w:id="17" w:name="_Toc440874677"/>
            <w:bookmarkStart w:id="18" w:name="_Toc448142232"/>
            <w:bookmarkStart w:id="19" w:name="_Toc448142389"/>
            <w:bookmarkStart w:id="20" w:name="_Toc458770225"/>
            <w:bookmarkStart w:id="21" w:name="_Toc459294193"/>
            <w:bookmarkStart w:id="22" w:name="_Toc463262686"/>
            <w:bookmarkStart w:id="23" w:name="_Toc468286758"/>
            <w:bookmarkStart w:id="24" w:name="_Toc481502804"/>
            <w:bookmarkStart w:id="25" w:name="_Toc496079974"/>
            <w:bookmarkStart w:id="26" w:name="_Toc65151631"/>
            <w:ins w:id="27" w:author="Tesla 021422" w:date="2022-02-03T12:55:00Z">
              <w:r w:rsidRPr="00BF7F5E">
                <w:t>2.1, Definitions</w:t>
              </w:r>
            </w:ins>
          </w:p>
          <w:p w14:paraId="24A03678" w14:textId="63859045" w:rsidR="00920CCC" w:rsidRPr="00BF7F5E" w:rsidRDefault="00920CCC" w:rsidP="00F15A50">
            <w:pPr>
              <w:pStyle w:val="NormalArial"/>
            </w:pPr>
            <w:ins w:id="28" w:author="Tesla 021422" w:date="2022-02-03T12:55:00Z">
              <w:r w:rsidRPr="00BF7F5E">
                <w:t>2.</w:t>
              </w:r>
            </w:ins>
            <w:ins w:id="29" w:author="Tesla 021422" w:date="2022-02-03T12:56:00Z">
              <w:r w:rsidRPr="00BF7F5E">
                <w:t>2, Acronyms</w:t>
              </w:r>
            </w:ins>
            <w:ins w:id="30" w:author="Tesla 021422" w:date="2022-02-14T12:53:00Z">
              <w:r w:rsidR="00913119" w:rsidRPr="00BF7F5E">
                <w:t xml:space="preserve"> and Abbreviations</w:t>
              </w:r>
            </w:ins>
          </w:p>
          <w:p w14:paraId="366F268C" w14:textId="77777777" w:rsidR="00AB5496" w:rsidRPr="00BF7F5E" w:rsidRDefault="00AB5496" w:rsidP="00F15A50">
            <w:pPr>
              <w:pStyle w:val="NormalArial"/>
              <w:rPr>
                <w:ins w:id="31" w:author="ERCOT 040522" w:date="2022-04-04T20:38:00Z"/>
              </w:rPr>
            </w:pPr>
            <w:ins w:id="32" w:author="ERCOT 040522" w:date="2022-04-04T20:38:00Z">
              <w:r w:rsidRPr="00BF7F5E">
                <w:t xml:space="preserve">3.9.1, Current Operating Plan (COP) Criteria </w:t>
              </w:r>
            </w:ins>
          </w:p>
          <w:p w14:paraId="31566A11" w14:textId="6145881F" w:rsidR="008C7675" w:rsidRPr="00BF7F5E" w:rsidDel="0002206D" w:rsidRDefault="008C7675" w:rsidP="00F15A50">
            <w:pPr>
              <w:pStyle w:val="NormalArial"/>
              <w:rPr>
                <w:del w:id="33" w:author="ERCOT 040522" w:date="2022-04-05T11:44:00Z"/>
              </w:rPr>
            </w:pPr>
            <w:del w:id="34" w:author="ERCOT 040522" w:date="2022-04-05T11:44:00Z">
              <w:r w:rsidRPr="00BF7F5E" w:rsidDel="0002206D">
                <w:delText xml:space="preserve">3.11.7, </w:delText>
              </w:r>
            </w:del>
            <w:ins w:id="35" w:author="Tesla 021422" w:date="2022-02-11T10:03:00Z">
              <w:del w:id="36" w:author="ERCOT 040522" w:date="2022-04-05T11:44:00Z">
                <w:r w:rsidR="00B454C2" w:rsidRPr="00BF7F5E" w:rsidDel="0002206D">
                  <w:delText xml:space="preserve">Resource </w:delText>
                </w:r>
              </w:del>
            </w:ins>
            <w:ins w:id="37" w:author="Tesla 021422" w:date="2022-02-03T11:30:00Z">
              <w:del w:id="38" w:author="ERCOT 040522" w:date="2022-04-05T11:44:00Z">
                <w:r w:rsidR="00913119" w:rsidRPr="00BF7F5E" w:rsidDel="0002206D">
                  <w:delText>Microgrid Island Mode</w:delText>
                </w:r>
              </w:del>
            </w:ins>
            <w:ins w:id="39" w:author="Tesla 021422" w:date="2022-02-11T10:04:00Z">
              <w:del w:id="40" w:author="ERCOT 040522" w:date="2022-04-05T11:44:00Z">
                <w:r w:rsidR="00913119" w:rsidRPr="00BF7F5E" w:rsidDel="0002206D">
                  <w:delText xml:space="preserve"> Plan</w:delText>
                </w:r>
              </w:del>
            </w:ins>
            <w:del w:id="41" w:author="ERCOT 040522" w:date="2022-04-05T11:44:00Z">
              <w:r w:rsidRPr="00BF7F5E" w:rsidDel="0002206D">
                <w:delText>Emergency Switching Solution for an Energy Storage Resource</w:delText>
              </w:r>
              <w:r w:rsidR="00913119" w:rsidRPr="00BF7F5E" w:rsidDel="0002206D">
                <w:delText xml:space="preserve"> </w:delText>
              </w:r>
              <w:r w:rsidRPr="00BF7F5E" w:rsidDel="0002206D">
                <w:delText>(new)</w:delText>
              </w:r>
            </w:del>
          </w:p>
          <w:p w14:paraId="6CAB6559" w14:textId="1F3AAA37" w:rsidR="00260786" w:rsidRPr="00BF7F5E" w:rsidRDefault="00260786" w:rsidP="00F15A50">
            <w:pPr>
              <w:pStyle w:val="NormalArial"/>
              <w:rPr>
                <w:ins w:id="42" w:author="ERCOT 040522" w:date="2022-03-29T21:18:00Z"/>
              </w:rPr>
            </w:pPr>
            <w:ins w:id="43" w:author="ERCOT 040522" w:date="2022-03-29T21:18:00Z">
              <w:r w:rsidRPr="00BF7F5E">
                <w:t>3.9</w:t>
              </w:r>
            </w:ins>
            <w:ins w:id="44" w:author="ERCOT 040522" w:date="2022-04-04T14:56:00Z">
              <w:r w:rsidR="005D2EC9" w:rsidRPr="00BF7F5E">
                <w:t>.</w:t>
              </w:r>
            </w:ins>
            <w:ins w:id="45" w:author="ERCOT 040522" w:date="2022-03-29T21:18:00Z">
              <w:r w:rsidRPr="00BF7F5E">
                <w:t xml:space="preserve">1, </w:t>
              </w:r>
            </w:ins>
            <w:ins w:id="46" w:author="ERCOT 040522" w:date="2022-03-29T21:19:00Z">
              <w:r w:rsidRPr="00BF7F5E">
                <w:t>Current Operating Plan (COP) Criteria</w:t>
              </w:r>
            </w:ins>
          </w:p>
          <w:p w14:paraId="2F2A1881" w14:textId="77777777" w:rsidR="00260786" w:rsidRPr="00BF7F5E" w:rsidRDefault="008C7675" w:rsidP="00F15A50">
            <w:pPr>
              <w:pStyle w:val="NormalArial"/>
              <w:rPr>
                <w:ins w:id="47" w:author="ERCOT 040522" w:date="2022-03-29T21:24:00Z"/>
              </w:rPr>
            </w:pPr>
            <w:r w:rsidRPr="00BF7F5E">
              <w:t>6.4.7, QSE-Requested Decommitment of Resources and Changes to Ancillary Service Resource Responsibility of Resources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A131254" w14:textId="22ABAD75" w:rsidR="00DB4072" w:rsidRPr="00BF7F5E" w:rsidRDefault="00DB4072" w:rsidP="00F15A50">
            <w:pPr>
              <w:pStyle w:val="NormalArial"/>
              <w:rPr>
                <w:ins w:id="48" w:author="ERCOT 040522" w:date="2022-03-29T12:10:00Z"/>
              </w:rPr>
            </w:pPr>
            <w:ins w:id="49" w:author="ERCOT 040522" w:date="2022-03-29T12:09:00Z">
              <w:r w:rsidRPr="00BF7F5E">
                <w:t>6.</w:t>
              </w:r>
            </w:ins>
            <w:ins w:id="50" w:author="ERCOT 040522" w:date="2022-03-29T12:10:00Z">
              <w:r w:rsidRPr="00BF7F5E">
                <w:t>5.5.1</w:t>
              </w:r>
            </w:ins>
            <w:ins w:id="51" w:author="ERCOT 040522" w:date="2022-03-29T12:11:00Z">
              <w:r w:rsidRPr="00BF7F5E">
                <w:t>,</w:t>
              </w:r>
            </w:ins>
            <w:ins w:id="52" w:author="ERCOT 040522" w:date="2022-03-29T12:10:00Z">
              <w:r w:rsidRPr="00BF7F5E">
                <w:t xml:space="preserve"> Changes in Resource Status</w:t>
              </w:r>
            </w:ins>
          </w:p>
          <w:p w14:paraId="6710A0BC" w14:textId="309D07C9" w:rsidR="00DB4072" w:rsidRPr="00BF7F5E" w:rsidRDefault="00DB4072" w:rsidP="00F15A50">
            <w:pPr>
              <w:pStyle w:val="NormalArial"/>
              <w:rPr>
                <w:ins w:id="53" w:author="Tesla 021422" w:date="2022-02-14T13:29:00Z"/>
              </w:rPr>
            </w:pPr>
            <w:ins w:id="54" w:author="ERCOT 040522" w:date="2022-03-29T12:10:00Z">
              <w:r w:rsidRPr="00BF7F5E">
                <w:t>6.5.6</w:t>
              </w:r>
            </w:ins>
            <w:ins w:id="55" w:author="ERCOT 040522" w:date="2022-03-29T12:11:00Z">
              <w:r w:rsidRPr="00BF7F5E">
                <w:t>,</w:t>
              </w:r>
            </w:ins>
            <w:ins w:id="56" w:author="ERCOT 040522" w:date="2022-03-29T12:10:00Z">
              <w:r w:rsidRPr="00BF7F5E">
                <w:t xml:space="preserve"> TSP and DSP Responsibilit</w:t>
              </w:r>
            </w:ins>
            <w:ins w:id="57" w:author="ERCOT 040522" w:date="2022-03-29T12:11:00Z">
              <w:r w:rsidRPr="00BF7F5E">
                <w:t>i</w:t>
              </w:r>
            </w:ins>
            <w:ins w:id="58" w:author="ERCOT 040522" w:date="2022-03-29T12:10:00Z">
              <w:r w:rsidRPr="00BF7F5E">
                <w:t>es</w:t>
              </w:r>
            </w:ins>
          </w:p>
          <w:p w14:paraId="2793C3D8" w14:textId="6B54A457" w:rsidR="005E403F" w:rsidRPr="00BF7F5E" w:rsidRDefault="005E403F" w:rsidP="00F15A50">
            <w:pPr>
              <w:pStyle w:val="NormalArial"/>
            </w:pPr>
            <w:ins w:id="59" w:author="Tesla 021422" w:date="2022-02-14T13:29:00Z">
              <w:r w:rsidRPr="00BF7F5E">
                <w:t xml:space="preserve">6.6.13, </w:t>
              </w:r>
              <w:del w:id="60" w:author="ERCOT 040522" w:date="2022-03-29T20:56:00Z">
                <w:r w:rsidRPr="00BF7F5E" w:rsidDel="000A2FB7">
                  <w:delText xml:space="preserve">Microgrid Island Mode </w:delText>
                </w:r>
              </w:del>
              <w:del w:id="61" w:author="ERCOT 040522" w:date="2022-04-04T14:55:00Z">
                <w:r w:rsidRPr="00BF7F5E" w:rsidDel="00D04D31">
                  <w:delText xml:space="preserve">Settlement </w:delText>
                </w:r>
              </w:del>
            </w:ins>
            <w:ins w:id="62" w:author="ERCOT 040522" w:date="2022-04-04T14:55:00Z">
              <w:r w:rsidR="00D04D31" w:rsidRPr="00BF7F5E">
                <w:t xml:space="preserve">Wholesale Storage Load Reconciliation for ESRs Operating in a Private Microgrid Island </w:t>
              </w:r>
            </w:ins>
            <w:ins w:id="63" w:author="Tesla 021422" w:date="2022-02-14T13:29:00Z">
              <w:r w:rsidRPr="00BF7F5E">
                <w:t>(new)</w:t>
              </w:r>
            </w:ins>
          </w:p>
          <w:p w14:paraId="585D6DB1" w14:textId="77777777" w:rsidR="008C7675" w:rsidRPr="00BF7F5E" w:rsidRDefault="008C7675" w:rsidP="00F15A50">
            <w:pPr>
              <w:pStyle w:val="NormalArial"/>
            </w:pPr>
            <w:r w:rsidRPr="00BF7F5E">
              <w:t xml:space="preserve">10.3.2.3, Generation Netting for ERCOT-Polled Settlement Meters </w:t>
            </w:r>
          </w:p>
        </w:tc>
      </w:tr>
      <w:tr w:rsidR="008C7675" w:rsidRPr="00BF7F5E" w14:paraId="557E5F1C" w14:textId="77777777" w:rsidTr="009E7C98">
        <w:trPr>
          <w:trHeight w:val="518"/>
        </w:trPr>
        <w:tc>
          <w:tcPr>
            <w:tcW w:w="2903" w:type="dxa"/>
            <w:gridSpan w:val="2"/>
            <w:tcBorders>
              <w:bottom w:val="single" w:sz="4" w:space="0" w:color="auto"/>
            </w:tcBorders>
            <w:shd w:val="clear" w:color="auto" w:fill="FFFFFF"/>
            <w:vAlign w:val="center"/>
          </w:tcPr>
          <w:p w14:paraId="6B7F8296" w14:textId="77777777" w:rsidR="008C7675" w:rsidRPr="00BF7F5E" w:rsidRDefault="008C7675" w:rsidP="00F15A50">
            <w:pPr>
              <w:pStyle w:val="Header"/>
            </w:pPr>
            <w:r w:rsidRPr="00BF7F5E">
              <w:lastRenderedPageBreak/>
              <w:t>Revision Description</w:t>
            </w:r>
          </w:p>
        </w:tc>
        <w:tc>
          <w:tcPr>
            <w:tcW w:w="7560" w:type="dxa"/>
            <w:gridSpan w:val="2"/>
            <w:tcBorders>
              <w:bottom w:val="single" w:sz="4" w:space="0" w:color="auto"/>
            </w:tcBorders>
            <w:vAlign w:val="center"/>
          </w:tcPr>
          <w:p w14:paraId="3FA60BCC" w14:textId="034D0985" w:rsidR="002150F0" w:rsidRPr="00BF7F5E" w:rsidDel="002150F0" w:rsidRDefault="008C7675" w:rsidP="00F15A50">
            <w:pPr>
              <w:pStyle w:val="NormalArial"/>
              <w:spacing w:before="120" w:after="120"/>
              <w:rPr>
                <w:del w:id="64" w:author="Tesla 021422" w:date="2022-02-03T11:52:00Z"/>
              </w:rPr>
            </w:pPr>
            <w:r w:rsidRPr="00BF7F5E">
              <w:t xml:space="preserve">This Nodal Protocol Revision Request (NPRR) </w:t>
            </w:r>
            <w:del w:id="65" w:author="ERCOT 040522" w:date="2022-04-04T21:06:00Z">
              <w:r w:rsidRPr="00BF7F5E" w:rsidDel="00990F52">
                <w:delText xml:space="preserve">allows </w:delText>
              </w:r>
            </w:del>
            <w:ins w:id="66" w:author="ERCOT 040522" w:date="2022-04-04T21:06:00Z">
              <w:r w:rsidR="00990F52" w:rsidRPr="00BF7F5E">
                <w:t xml:space="preserve">clarifies that </w:t>
              </w:r>
            </w:ins>
            <w:r w:rsidRPr="00BF7F5E">
              <w:t>a</w:t>
            </w:r>
            <w:ins w:id="67" w:author="ERCOT 040522" w:date="2022-04-04T20:40:00Z">
              <w:r w:rsidR="00AB5496" w:rsidRPr="00BF7F5E">
                <w:t xml:space="preserve"> Generation Resource or Energy Storage </w:t>
              </w:r>
            </w:ins>
            <w:ins w:id="68" w:author="Tesla 021422" w:date="2022-02-08T11:02:00Z">
              <w:del w:id="69" w:author="ERCOT 040522" w:date="2022-03-29T20:57:00Z">
                <w:r w:rsidR="00FD7165" w:rsidRPr="00BF7F5E" w:rsidDel="00E4552D">
                  <w:delText xml:space="preserve"> </w:delText>
                </w:r>
              </w:del>
            </w:ins>
            <w:ins w:id="70" w:author="Tesla 021422" w:date="2022-02-14T10:10:00Z">
              <w:del w:id="71" w:author="ERCOT 040522" w:date="2022-03-29T12:13:00Z">
                <w:r w:rsidR="00E62569" w:rsidRPr="00BF7F5E" w:rsidDel="00D93D40">
                  <w:delText xml:space="preserve">transmission-connected </w:delText>
                </w:r>
              </w:del>
            </w:ins>
            <w:del w:id="72" w:author="Tesla 021422" w:date="2022-02-03T11:31:00Z">
              <w:r w:rsidRPr="00BF7F5E" w:rsidDel="00277735">
                <w:delText>n Energy Storage</w:delText>
              </w:r>
            </w:del>
            <w:del w:id="73" w:author="ERCOT 040522" w:date="2022-04-04T21:03:00Z">
              <w:r w:rsidRPr="00BF7F5E" w:rsidDel="00EF70AF">
                <w:delText xml:space="preserve"> </w:delText>
              </w:r>
            </w:del>
            <w:r w:rsidRPr="00BF7F5E">
              <w:t>Resource</w:t>
            </w:r>
            <w:ins w:id="74" w:author="ERCOT 040522" w:date="2022-04-04T20:40:00Z">
              <w:r w:rsidR="00AB5496" w:rsidRPr="00BF7F5E">
                <w:t xml:space="preserve"> (ESR)</w:t>
              </w:r>
            </w:ins>
            <w:del w:id="75" w:author="Tesla 021422" w:date="2022-02-14T10:10:00Z">
              <w:r w:rsidRPr="00BF7F5E" w:rsidDel="00E62569">
                <w:delText xml:space="preserve"> </w:delText>
              </w:r>
            </w:del>
            <w:del w:id="76" w:author="Tesla 021422" w:date="2022-02-03T11:31:00Z">
              <w:r w:rsidRPr="00BF7F5E" w:rsidDel="00277735">
                <w:delText>(ESR)</w:delText>
              </w:r>
            </w:del>
            <w:r w:rsidRPr="00BF7F5E">
              <w:t xml:space="preserve"> </w:t>
            </w:r>
            <w:del w:id="77" w:author="ERCOT 040522" w:date="2022-04-04T21:07:00Z">
              <w:r w:rsidRPr="00BF7F5E" w:rsidDel="00990F52">
                <w:delText xml:space="preserve">to </w:delText>
              </w:r>
            </w:del>
            <w:ins w:id="78" w:author="ERCOT 040522" w:date="2022-04-04T21:07:00Z">
              <w:r w:rsidR="00990F52" w:rsidRPr="00BF7F5E">
                <w:t xml:space="preserve">may </w:t>
              </w:r>
            </w:ins>
            <w:ins w:id="79" w:author="Tesla 021422" w:date="2022-02-14T10:10:00Z">
              <w:del w:id="80" w:author="ERCOT 040522" w:date="2022-03-29T12:14:00Z">
                <w:r w:rsidR="00E62569" w:rsidRPr="00BF7F5E" w:rsidDel="00D93D40">
                  <w:delText>s</w:delText>
                </w:r>
              </w:del>
              <w:del w:id="81" w:author="ERCOT 040522" w:date="2022-03-29T12:15:00Z">
                <w:r w:rsidR="00E62569" w:rsidRPr="00BF7F5E" w:rsidDel="00D93D40">
                  <w:delText>eek ERCOT</w:delText>
                </w:r>
              </w:del>
            </w:ins>
            <w:ins w:id="82" w:author="Tesla 021422" w:date="2022-02-14T10:11:00Z">
              <w:del w:id="83" w:author="ERCOT 040522" w:date="2022-03-29T12:15:00Z">
                <w:r w:rsidR="00E62569" w:rsidRPr="00BF7F5E" w:rsidDel="00D93D40">
                  <w:delText>, Transmission Service Provider (TSP), and Distribution Service Provider (DSP) approval of a Microgrid Island Mode</w:delText>
                </w:r>
              </w:del>
            </w:ins>
            <w:ins w:id="84" w:author="Tesla 021422" w:date="2022-02-14T13:11:00Z">
              <w:del w:id="85" w:author="ERCOT 040522" w:date="2022-03-29T12:15:00Z">
                <w:r w:rsidR="004F542E" w:rsidRPr="00BF7F5E" w:rsidDel="00D93D40">
                  <w:delText xml:space="preserve"> (MIM)</w:delText>
                </w:r>
              </w:del>
            </w:ins>
            <w:ins w:id="86" w:author="Tesla 021422" w:date="2022-02-14T10:11:00Z">
              <w:del w:id="87" w:author="ERCOT 040522" w:date="2022-03-29T12:15:00Z">
                <w:r w:rsidR="00E62569" w:rsidRPr="00BF7F5E" w:rsidDel="00D93D40">
                  <w:delText xml:space="preserve"> operations plan that would allow the Resource to </w:delText>
                </w:r>
              </w:del>
            </w:ins>
            <w:ins w:id="88" w:author="Tesla 021422" w:date="2022-02-03T11:32:00Z">
              <w:del w:id="89" w:author="ERCOT 040522" w:date="2022-03-29T12:15:00Z">
                <w:r w:rsidR="00EB0FE1" w:rsidRPr="00BF7F5E" w:rsidDel="00D93D40">
                  <w:delText>also create a microgrid isla</w:delText>
                </w:r>
              </w:del>
            </w:ins>
            <w:ins w:id="90" w:author="Tesla 021422" w:date="2022-02-03T11:50:00Z">
              <w:del w:id="91" w:author="ERCOT 040522" w:date="2022-03-29T12:15:00Z">
                <w:r w:rsidR="00EB0FE1" w:rsidRPr="00BF7F5E" w:rsidDel="00D93D40">
                  <w:delText>n</w:delText>
                </w:r>
              </w:del>
            </w:ins>
            <w:ins w:id="92" w:author="Tesla 021422" w:date="2022-02-03T11:32:00Z">
              <w:del w:id="93" w:author="ERCOT 040522" w:date="2022-03-29T12:15:00Z">
                <w:r w:rsidR="00EB0FE1" w:rsidRPr="00BF7F5E" w:rsidDel="00D93D40">
                  <w:delText xml:space="preserve">d </w:delText>
                </w:r>
              </w:del>
            </w:ins>
            <w:ins w:id="94" w:author="Tesla 021422" w:date="2022-02-14T10:11:00Z">
              <w:del w:id="95" w:author="ERCOT 040522" w:date="2022-03-29T12:15:00Z">
                <w:r w:rsidR="00EB0FE1" w:rsidRPr="00BF7F5E" w:rsidDel="00D93D40">
                  <w:delText>with</w:delText>
                </w:r>
              </w:del>
            </w:ins>
            <w:ins w:id="96" w:author="ERCOT 040522" w:date="2022-03-29T12:15:00Z">
              <w:r w:rsidR="00D93D40" w:rsidRPr="00BF7F5E">
                <w:t>serve</w:t>
              </w:r>
            </w:ins>
            <w:ins w:id="97" w:author="Tesla 021422" w:date="2022-02-14T10:11:00Z">
              <w:r w:rsidR="00EB0FE1" w:rsidRPr="00BF7F5E">
                <w:t xml:space="preserve"> </w:t>
              </w:r>
              <w:del w:id="98" w:author="ERCOT 040522" w:date="2022-04-01T10:21:00Z">
                <w:r w:rsidR="00EB0FE1" w:rsidRPr="00BF7F5E" w:rsidDel="00E5696A">
                  <w:delText>a pr</w:delText>
                </w:r>
              </w:del>
              <w:del w:id="99" w:author="ERCOT 040522" w:date="2022-04-01T10:22:00Z">
                <w:r w:rsidR="00EB0FE1" w:rsidRPr="00BF7F5E" w:rsidDel="00E5696A">
                  <w:delText>oximately locate</w:delText>
                </w:r>
              </w:del>
            </w:ins>
            <w:ins w:id="100" w:author="Tesla 021422" w:date="2022-02-14T10:12:00Z">
              <w:del w:id="101" w:author="ERCOT 040522" w:date="2022-04-01T10:22:00Z">
                <w:r w:rsidR="00EB0FE1" w:rsidRPr="00BF7F5E" w:rsidDel="00E5696A">
                  <w:delText xml:space="preserve">d </w:delText>
                </w:r>
              </w:del>
              <w:del w:id="102" w:author="ERCOT 040522" w:date="2022-03-29T12:15:00Z">
                <w:r w:rsidR="00EB0FE1" w:rsidRPr="00BF7F5E" w:rsidDel="00D93D40">
                  <w:delText>transmission-connected</w:delText>
                </w:r>
              </w:del>
              <w:del w:id="103" w:author="ERCOT 040522" w:date="2022-03-29T20:57:00Z">
                <w:r w:rsidR="00EB0FE1" w:rsidRPr="00BF7F5E" w:rsidDel="00E4552D">
                  <w:delText xml:space="preserve"> </w:delText>
                </w:r>
              </w:del>
            </w:ins>
            <w:ins w:id="104" w:author="ERCOT 040522" w:date="2022-04-04T15:00:00Z">
              <w:r w:rsidR="009A5299" w:rsidRPr="00BF7F5E">
                <w:t>C</w:t>
              </w:r>
            </w:ins>
            <w:ins w:id="105" w:author="ERCOT 040522" w:date="2022-04-01T10:22:00Z">
              <w:r w:rsidR="00E5696A" w:rsidRPr="00BF7F5E">
                <w:t>ustomer</w:t>
              </w:r>
            </w:ins>
            <w:ins w:id="106" w:author="ERCOT 040522" w:date="2022-03-29T12:17:00Z">
              <w:r w:rsidR="00D93D40" w:rsidRPr="00BF7F5E">
                <w:t xml:space="preserve"> </w:t>
              </w:r>
            </w:ins>
            <w:ins w:id="107" w:author="Tesla 021422" w:date="2022-02-14T10:12:00Z">
              <w:r w:rsidR="00EB0FE1" w:rsidRPr="00BF7F5E">
                <w:t xml:space="preserve">Load </w:t>
              </w:r>
            </w:ins>
            <w:ins w:id="108" w:author="ERCOT 040522" w:date="2022-03-29T12:17:00Z">
              <w:r w:rsidR="00D93D40" w:rsidRPr="00BF7F5E">
                <w:t xml:space="preserve">in any circumstance in which the </w:t>
              </w:r>
            </w:ins>
            <w:ins w:id="109" w:author="ERCOT 040522" w:date="2022-04-04T15:00:00Z">
              <w:r w:rsidR="009A5299" w:rsidRPr="00BF7F5E">
                <w:t>C</w:t>
              </w:r>
            </w:ins>
            <w:ins w:id="110" w:author="ERCOT 040522" w:date="2022-03-29T12:17:00Z">
              <w:r w:rsidR="00D93D40" w:rsidRPr="00BF7F5E">
                <w:t>ustomer and the Resou</w:t>
              </w:r>
            </w:ins>
            <w:ins w:id="111" w:author="ERCOT 040522" w:date="2022-03-29T12:18:00Z">
              <w:r w:rsidR="00D93D40" w:rsidRPr="00BF7F5E">
                <w:t xml:space="preserve">rce are both disconnected from the ERCOT System due to an </w:t>
              </w:r>
            </w:ins>
            <w:ins w:id="112" w:author="ERCOT 040522" w:date="2022-04-04T20:41:00Z">
              <w:r w:rsidR="00AB5496" w:rsidRPr="00BF7F5E">
                <w:t>O</w:t>
              </w:r>
            </w:ins>
            <w:ins w:id="113" w:author="ERCOT 040522" w:date="2022-03-29T12:18:00Z">
              <w:r w:rsidR="00D93D40" w:rsidRPr="00BF7F5E">
                <w:t>utage of the transmission or distribution system.</w:t>
              </w:r>
            </w:ins>
            <w:ins w:id="114" w:author="ERCOT 040522" w:date="2022-04-01T16:02:00Z">
              <w:r w:rsidR="00851924" w:rsidRPr="00BF7F5E">
                <w:t xml:space="preserve">  It is limited to </w:t>
              </w:r>
            </w:ins>
            <w:ins w:id="115" w:author="ERCOT 040522" w:date="2022-04-01T16:03:00Z">
              <w:r w:rsidR="00851924" w:rsidRPr="00BF7F5E">
                <w:t>configurations</w:t>
              </w:r>
            </w:ins>
            <w:ins w:id="116" w:author="ERCOT 040522" w:date="2022-04-01T16:02:00Z">
              <w:r w:rsidR="00851924" w:rsidRPr="00BF7F5E">
                <w:t xml:space="preserve"> where the Resource and </w:t>
              </w:r>
            </w:ins>
            <w:ins w:id="117" w:author="ERCOT 040522" w:date="2022-04-04T15:00:00Z">
              <w:r w:rsidR="009A5299" w:rsidRPr="00BF7F5E">
                <w:t>C</w:t>
              </w:r>
            </w:ins>
            <w:ins w:id="118" w:author="ERCOT 040522" w:date="2022-04-01T16:03:00Z">
              <w:r w:rsidR="00851924" w:rsidRPr="00BF7F5E">
                <w:t xml:space="preserve">ustomer </w:t>
              </w:r>
            </w:ins>
            <w:ins w:id="119" w:author="ERCOT 040522" w:date="2022-04-01T16:02:00Z">
              <w:r w:rsidR="00851924" w:rsidRPr="00BF7F5E">
                <w:t xml:space="preserve">Load are using privately owned transmission and distribution infrastructure during the </w:t>
              </w:r>
            </w:ins>
            <w:ins w:id="120" w:author="ERCOT 040522" w:date="2022-04-01T16:03:00Z">
              <w:r w:rsidR="00851924" w:rsidRPr="00BF7F5E">
                <w:t xml:space="preserve">Private Microgrid Island </w:t>
              </w:r>
            </w:ins>
            <w:ins w:id="121" w:author="ERCOT 040522" w:date="2022-04-04T15:01:00Z">
              <w:r w:rsidR="009A5299" w:rsidRPr="00BF7F5E">
                <w:t>(PMI)</w:t>
              </w:r>
            </w:ins>
            <w:ins w:id="122" w:author="ERCOT 040522" w:date="2022-04-01T16:03:00Z">
              <w:r w:rsidR="00851924" w:rsidRPr="00BF7F5E">
                <w:t xml:space="preserve"> operation</w:t>
              </w:r>
            </w:ins>
            <w:ins w:id="123" w:author="ERCOT 040522" w:date="2022-04-01T16:02:00Z">
              <w:r w:rsidR="00851924" w:rsidRPr="00BF7F5E">
                <w:t>.</w:t>
              </w:r>
              <w:r w:rsidR="00851924" w:rsidRPr="00BF7F5E" w:rsidDel="00D93D40">
                <w:t xml:space="preserve"> </w:t>
              </w:r>
            </w:ins>
            <w:ins w:id="124" w:author="Tesla 021422" w:date="2022-02-14T10:12:00Z">
              <w:del w:id="125" w:author="ERCOT 040522" w:date="2022-03-29T12:15:00Z">
                <w:r w:rsidR="00EB0FE1" w:rsidRPr="00BF7F5E" w:rsidDel="00D93D40">
                  <w:delText>or with transmission-connected transformers serving Load</w:delText>
                </w:r>
              </w:del>
              <w:del w:id="126" w:author="ERCOT 040522" w:date="2022-03-29T12:16:00Z">
                <w:r w:rsidR="00EB0FE1" w:rsidRPr="00BF7F5E" w:rsidDel="00D93D40">
                  <w:delText>, during a transmission system outage which causes loss of service to both the Resource and the Load</w:delText>
                </w:r>
              </w:del>
            </w:ins>
            <w:del w:id="127" w:author="Tesla 021422" w:date="2022-02-14T10:18:00Z">
              <w:r w:rsidRPr="00BF7F5E" w:rsidDel="0028302D">
                <w:delText xml:space="preserve">provide its full capability to ERCOT for energy and Ancillary Services and </w:delText>
              </w:r>
            </w:del>
            <w:del w:id="128" w:author="Tesla 021422" w:date="2022-02-03T11:32:00Z">
              <w:r w:rsidRPr="00BF7F5E" w:rsidDel="00277735">
                <w:delText xml:space="preserve">still provide emergency backup power to </w:delText>
              </w:r>
            </w:del>
            <w:del w:id="129" w:author="Tesla 021422" w:date="2022-02-14T10:18:00Z">
              <w:r w:rsidRPr="00BF7F5E" w:rsidDel="0028302D">
                <w:delText>a</w:delText>
              </w:r>
            </w:del>
            <w:del w:id="130" w:author="Tesla 021422" w:date="2022-02-14T10:20:00Z">
              <w:r w:rsidRPr="00BF7F5E" w:rsidDel="008B523B">
                <w:delText xml:space="preserve"> co-located facility.</w:delText>
              </w:r>
            </w:del>
            <w:r w:rsidRPr="00BF7F5E">
              <w:t xml:space="preserve">  </w:t>
            </w:r>
            <w:del w:id="131" w:author="Tesla 021422" w:date="2022-02-14T10:20:00Z">
              <w:r w:rsidRPr="00BF7F5E" w:rsidDel="008B523B">
                <w:delText xml:space="preserve">The ESR must have an emergency switching solution approved by the Transmission Service Provider (TSP), Distribution Service Provider (DSP), and ERCOT.  </w:delText>
              </w:r>
            </w:del>
            <w:del w:id="132" w:author="Tesla 021422" w:date="2022-02-03T11:33:00Z">
              <w:r w:rsidRPr="00BF7F5E" w:rsidDel="00277735">
                <w:delText>If ERCOT orders Load Shed, then the ESR may decommit itself from the ERCOT bulk power grid to create a resilient microgrid with the co-located facility</w:delText>
              </w:r>
            </w:del>
            <w:del w:id="133" w:author="ERCOT 040522" w:date="2022-03-29T12:18:00Z">
              <w:r w:rsidRPr="00BF7F5E" w:rsidDel="00D93D40">
                <w:delText>.</w:delText>
              </w:r>
            </w:del>
          </w:p>
          <w:p w14:paraId="601F597D" w14:textId="72C880B2" w:rsidR="008C7675" w:rsidRPr="00BF7F5E" w:rsidDel="00990F52" w:rsidRDefault="008C7675" w:rsidP="00F15A50">
            <w:pPr>
              <w:pStyle w:val="NormalArial"/>
              <w:spacing w:before="120" w:after="120"/>
              <w:rPr>
                <w:ins w:id="134" w:author="Tesla 021422" w:date="2022-02-03T12:08:00Z"/>
                <w:del w:id="135" w:author="ERCOT 040522" w:date="2022-04-04T21:07:00Z"/>
              </w:rPr>
            </w:pPr>
            <w:r w:rsidRPr="00BF7F5E">
              <w:t>This is not a Private Use Network</w:t>
            </w:r>
            <w:del w:id="136" w:author="Tesla 021422" w:date="2022-02-14T10:20:00Z">
              <w:r w:rsidRPr="00BF7F5E" w:rsidDel="008B523B">
                <w:delText>,</w:delText>
              </w:r>
            </w:del>
            <w:r w:rsidRPr="00BF7F5E">
              <w:t xml:space="preserve"> and the Load and </w:t>
            </w:r>
            <w:del w:id="137" w:author="Tesla 021422" w:date="2022-02-03T11:51:00Z">
              <w:r w:rsidRPr="00BF7F5E" w:rsidDel="002150F0">
                <w:delText xml:space="preserve">ESR </w:delText>
              </w:r>
            </w:del>
            <w:ins w:id="138" w:author="Tesla 021422" w:date="2022-02-03T11:51:00Z">
              <w:r w:rsidR="002150F0" w:rsidRPr="00BF7F5E">
                <w:t>Resource</w:t>
              </w:r>
            </w:ins>
            <w:ins w:id="139" w:author="Tesla 021422" w:date="2022-02-08T12:06:00Z">
              <w:r w:rsidR="00B910C0" w:rsidRPr="00BF7F5E">
                <w:t xml:space="preserve"> </w:t>
              </w:r>
            </w:ins>
            <w:ins w:id="140" w:author="Tesla 021422" w:date="2022-02-14T10:13:00Z">
              <w:del w:id="141" w:author="ERCOT 040522" w:date="2022-03-29T12:19:00Z">
                <w:r w:rsidR="00E62569" w:rsidRPr="00BF7F5E" w:rsidDel="00D93D40">
                  <w:delText xml:space="preserve">subject to an ERCOT and TDSP-approved MIM would not </w:delText>
                </w:r>
              </w:del>
            </w:ins>
            <w:ins w:id="142" w:author="Tesla 021422" w:date="2022-02-03T11:51:00Z">
              <w:del w:id="143" w:author="ERCOT 040522" w:date="2022-03-29T12:19:00Z">
                <w:r w:rsidR="002150F0" w:rsidRPr="00BF7F5E" w:rsidDel="00D93D40">
                  <w:delText xml:space="preserve"> </w:delText>
                </w:r>
              </w:del>
            </w:ins>
            <w:del w:id="144" w:author="Tesla 021422" w:date="2022-02-14T10:20:00Z">
              <w:r w:rsidRPr="00BF7F5E" w:rsidDel="008B523B">
                <w:delText xml:space="preserve">will not </w:delText>
              </w:r>
            </w:del>
            <w:ins w:id="145" w:author="ERCOT 040522" w:date="2022-03-29T12:19:00Z">
              <w:r w:rsidR="00D93D40" w:rsidRPr="00BF7F5E">
                <w:t xml:space="preserve">do not </w:t>
              </w:r>
            </w:ins>
            <w:r w:rsidRPr="00BF7F5E">
              <w:t xml:space="preserve">net during normal circumstances. </w:t>
            </w:r>
          </w:p>
          <w:p w14:paraId="2DB8FC15" w14:textId="10FE2D52" w:rsidR="00FD6022" w:rsidRPr="00BF7F5E" w:rsidDel="00990F52" w:rsidRDefault="00FD6022" w:rsidP="00F15A50">
            <w:pPr>
              <w:pStyle w:val="NormalArial"/>
              <w:spacing w:before="120" w:after="120"/>
              <w:rPr>
                <w:del w:id="146" w:author="ERCOT 040522" w:date="2022-04-04T21:07:00Z"/>
              </w:rPr>
            </w:pPr>
            <w:bookmarkStart w:id="147" w:name="_Hlk99485243"/>
            <w:ins w:id="148" w:author="Tesla 021422" w:date="2022-02-03T12:08:00Z">
              <w:del w:id="149" w:author="ERCOT 040522" w:date="2022-03-31T11:26:00Z">
                <w:r w:rsidRPr="00BF7F5E" w:rsidDel="001940A5">
                  <w:delText xml:space="preserve">When </w:delText>
                </w:r>
              </w:del>
            </w:ins>
            <w:ins w:id="150" w:author="Tesla 021422" w:date="2022-02-14T10:13:00Z">
              <w:del w:id="151" w:author="ERCOT 040522" w:date="2022-03-31T11:26:00Z">
                <w:r w:rsidR="00E62569" w:rsidRPr="00BF7F5E" w:rsidDel="001940A5">
                  <w:delText xml:space="preserve">an approved </w:delText>
                </w:r>
              </w:del>
            </w:ins>
            <w:ins w:id="152" w:author="Tesla 021422" w:date="2022-02-03T12:08:00Z">
              <w:del w:id="153" w:author="ERCOT 040522" w:date="2022-03-31T11:26:00Z">
                <w:r w:rsidRPr="00BF7F5E" w:rsidDel="001940A5">
                  <w:delText xml:space="preserve">MIM is in effect, </w:delText>
                </w:r>
              </w:del>
            </w:ins>
            <w:ins w:id="154" w:author="Tesla 021422" w:date="2022-02-03T12:18:00Z">
              <w:del w:id="155" w:author="ERCOT 040522" w:date="2022-03-31T11:26:00Z">
                <w:r w:rsidR="002E5C36" w:rsidRPr="00BF7F5E" w:rsidDel="001940A5">
                  <w:delText xml:space="preserve">there will be </w:delText>
                </w:r>
              </w:del>
            </w:ins>
            <w:ins w:id="156" w:author="ERCOT 040522" w:date="2022-03-29T12:26:00Z">
              <w:del w:id="157" w:author="ERCOT 040522" w:date="2022-03-31T11:26:00Z">
                <w:r w:rsidR="00390D36" w:rsidRPr="00BF7F5E" w:rsidDel="001940A5">
                  <w:delText>and therefore</w:delText>
                </w:r>
              </w:del>
            </w:ins>
            <w:ins w:id="158" w:author="ERCOT 040522" w:date="2022-03-29T12:28:00Z">
              <w:del w:id="159" w:author="ERCOT 040522" w:date="2022-03-31T11:26:00Z">
                <w:r w:rsidR="00390D36" w:rsidRPr="00BF7F5E" w:rsidDel="001940A5">
                  <w:delText>,</w:delText>
                </w:r>
              </w:del>
            </w:ins>
            <w:ins w:id="160" w:author="ERCOT 040522" w:date="2022-03-29T12:26:00Z">
              <w:del w:id="161" w:author="ERCOT 040522" w:date="2022-03-31T11:26:00Z">
                <w:r w:rsidR="00390D36" w:rsidRPr="00BF7F5E" w:rsidDel="001940A5">
                  <w:delText xml:space="preserve"> </w:delText>
                </w:r>
              </w:del>
            </w:ins>
            <w:ins w:id="162" w:author="ERCOT 040522" w:date="2022-03-29T20:58:00Z">
              <w:del w:id="163" w:author="ERCOT 040522" w:date="2022-03-31T11:26:00Z">
                <w:r w:rsidR="00E4552D" w:rsidRPr="00BF7F5E" w:rsidDel="001940A5">
                  <w:delText xml:space="preserve">there </w:delText>
                </w:r>
              </w:del>
            </w:ins>
            <w:ins w:id="164" w:author="ERCOT 040522" w:date="2022-03-29T20:59:00Z">
              <w:del w:id="165" w:author="ERCOT 040522" w:date="2022-03-31T11:26:00Z">
                <w:r w:rsidR="00E4552D" w:rsidRPr="00BF7F5E" w:rsidDel="001940A5">
                  <w:delText xml:space="preserve">is </w:delText>
                </w:r>
              </w:del>
            </w:ins>
            <w:ins w:id="166" w:author="Tesla 021422" w:date="2022-02-03T12:18:00Z">
              <w:del w:id="167" w:author="ERCOT 040522" w:date="2022-03-31T11:26:00Z">
                <w:r w:rsidR="002E5C36" w:rsidRPr="00BF7F5E" w:rsidDel="001940A5">
                  <w:delText xml:space="preserve">no </w:delText>
                </w:r>
              </w:del>
            </w:ins>
            <w:ins w:id="168" w:author="Tesla 021422" w:date="2022-02-03T12:20:00Z">
              <w:del w:id="169" w:author="ERCOT 040522" w:date="2022-03-31T11:26:00Z">
                <w:r w:rsidR="002E5C36" w:rsidRPr="00BF7F5E" w:rsidDel="001940A5">
                  <w:delText>energy</w:delText>
                </w:r>
              </w:del>
            </w:ins>
            <w:ins w:id="170" w:author="Tesla 021422" w:date="2022-02-03T12:18:00Z">
              <w:del w:id="171" w:author="ERCOT 040522" w:date="2022-03-31T11:26:00Z">
                <w:r w:rsidR="002E5C36" w:rsidRPr="00BF7F5E" w:rsidDel="001940A5">
                  <w:delText xml:space="preserve"> </w:delText>
                </w:r>
              </w:del>
            </w:ins>
            <w:ins w:id="172" w:author="Tesla 021422" w:date="2022-02-14T12:48:00Z">
              <w:del w:id="173" w:author="ERCOT 040522" w:date="2022-03-31T11:26:00Z">
                <w:r w:rsidR="00913119" w:rsidRPr="00BF7F5E" w:rsidDel="001940A5">
                  <w:delText>S</w:delText>
                </w:r>
              </w:del>
            </w:ins>
            <w:ins w:id="174" w:author="Tesla 021422" w:date="2022-02-03T12:18:00Z">
              <w:del w:id="175" w:author="ERCOT 040522" w:date="2022-03-31T11:26:00Z">
                <w:r w:rsidR="002E5C36" w:rsidRPr="00BF7F5E" w:rsidDel="001940A5">
                  <w:delText>ettlement</w:delText>
                </w:r>
              </w:del>
            </w:ins>
            <w:ins w:id="176" w:author="Tesla 021422" w:date="2022-02-03T12:19:00Z">
              <w:del w:id="177" w:author="ERCOT 040522" w:date="2022-03-31T11:26:00Z">
                <w:r w:rsidR="002E5C36" w:rsidRPr="00BF7F5E" w:rsidDel="001940A5">
                  <w:delText xml:space="preserve"> </w:delText>
                </w:r>
              </w:del>
            </w:ins>
            <w:ins w:id="178" w:author="Tesla 021422" w:date="2022-02-03T12:21:00Z">
              <w:del w:id="179" w:author="ERCOT 040522" w:date="2022-03-31T11:26:00Z">
                <w:r w:rsidR="002E5C36" w:rsidRPr="00BF7F5E" w:rsidDel="001940A5">
                  <w:delText xml:space="preserve">by ERCOT </w:delText>
                </w:r>
              </w:del>
            </w:ins>
            <w:ins w:id="180" w:author="Tesla 021422" w:date="2022-02-03T12:19:00Z">
              <w:del w:id="181" w:author="ERCOT 040522" w:date="2022-03-31T11:26:00Z">
                <w:r w:rsidR="002E5C36" w:rsidRPr="00BF7F5E" w:rsidDel="001940A5">
                  <w:delText xml:space="preserve">for the Load and Resource </w:delText>
                </w:r>
              </w:del>
              <w:del w:id="182" w:author="ERCOT 040522" w:date="2022-03-29T12:26:00Z">
                <w:r w:rsidR="002E5C36" w:rsidRPr="00BF7F5E" w:rsidDel="00390D36">
                  <w:delText xml:space="preserve">in </w:delText>
                </w:r>
              </w:del>
            </w:ins>
            <w:ins w:id="183" w:author="Tesla 021422" w:date="2022-02-14T10:13:00Z">
              <w:del w:id="184" w:author="ERCOT 040522" w:date="2022-03-29T12:26:00Z">
                <w:r w:rsidR="00E62569" w:rsidRPr="00BF7F5E" w:rsidDel="00390D36">
                  <w:delText xml:space="preserve">the </w:delText>
                </w:r>
              </w:del>
            </w:ins>
            <w:ins w:id="185" w:author="Tesla 021422" w:date="2022-02-03T12:19:00Z">
              <w:del w:id="186" w:author="ERCOT 040522" w:date="2022-03-29T12:26:00Z">
                <w:r w:rsidR="002E5C36" w:rsidRPr="00BF7F5E" w:rsidDel="00390D36">
                  <w:delText>MIM.</w:delText>
                </w:r>
              </w:del>
            </w:ins>
            <w:ins w:id="187" w:author="Tesla 021422" w:date="2022-02-03T12:20:00Z">
              <w:del w:id="188" w:author="ERCOT 040522" w:date="2022-03-29T12:20:00Z">
                <w:r w:rsidR="007C0651" w:rsidRPr="00BF7F5E" w:rsidDel="00D93D40">
                  <w:delText xml:space="preserve"> </w:delText>
                </w:r>
              </w:del>
            </w:ins>
            <w:ins w:id="189" w:author="Tesla 021422" w:date="2022-02-14T12:48:00Z">
              <w:del w:id="190" w:author="ERCOT 040522" w:date="2022-03-29T12:20:00Z">
                <w:r w:rsidR="007C0651" w:rsidRPr="00BF7F5E" w:rsidDel="00D93D40">
                  <w:delText xml:space="preserve"> </w:delText>
                </w:r>
              </w:del>
            </w:ins>
            <w:ins w:id="191" w:author="Tesla 021422" w:date="2022-02-14T10:13:00Z">
              <w:del w:id="192" w:author="ERCOT 040522" w:date="2022-03-29T12:20:00Z">
                <w:r w:rsidR="00E62569" w:rsidRPr="00BF7F5E" w:rsidDel="00D93D40">
                  <w:delText>Required electrical breaker configurations</w:delText>
                </w:r>
              </w:del>
            </w:ins>
            <w:ins w:id="193" w:author="Tesla 021422" w:date="2022-02-14T10:14:00Z">
              <w:del w:id="194" w:author="ERCOT 040522" w:date="2022-03-29T12:20:00Z">
                <w:r w:rsidR="00E62569" w:rsidRPr="00BF7F5E" w:rsidDel="00D93D40">
                  <w:delText xml:space="preserve"> </w:delText>
                </w:r>
              </w:del>
            </w:ins>
            <w:ins w:id="195" w:author="Tesla 021422" w:date="2022-02-03T12:19:00Z">
              <w:del w:id="196" w:author="ERCOT 040522" w:date="2022-03-29T12:20:00Z">
                <w:r w:rsidR="002E5C36" w:rsidRPr="00BF7F5E" w:rsidDel="00D93D40">
                  <w:delText xml:space="preserve">will be </w:delText>
                </w:r>
              </w:del>
            </w:ins>
            <w:ins w:id="197" w:author="Tesla 021422" w:date="2022-02-03T12:20:00Z">
              <w:del w:id="198" w:author="ERCOT 040522" w:date="2022-03-29T12:20:00Z">
                <w:r w:rsidR="002E5C36" w:rsidRPr="00BF7F5E" w:rsidDel="00D93D40">
                  <w:delText>determined in the MIM</w:delText>
                </w:r>
              </w:del>
            </w:ins>
            <w:ins w:id="199" w:author="Tesla 021422" w:date="2022-02-08T12:09:00Z">
              <w:del w:id="200" w:author="ERCOT 040522" w:date="2022-03-29T12:20:00Z">
                <w:r w:rsidR="006257AF" w:rsidRPr="00BF7F5E" w:rsidDel="00D93D40">
                  <w:delText xml:space="preserve"> </w:delText>
                </w:r>
              </w:del>
            </w:ins>
            <w:ins w:id="201" w:author="Tesla 021422" w:date="2022-02-14T10:14:00Z">
              <w:del w:id="202" w:author="ERCOT 040522" w:date="2022-03-29T12:20:00Z">
                <w:r w:rsidR="0028302D" w:rsidRPr="00BF7F5E" w:rsidDel="00D93D40">
                  <w:delText>Plan</w:delText>
                </w:r>
              </w:del>
            </w:ins>
            <w:ins w:id="203" w:author="Tesla 021422" w:date="2022-02-03T12:20:00Z">
              <w:del w:id="204" w:author="ERCOT 040522" w:date="2022-03-29T12:20:00Z">
                <w:r w:rsidR="002E5C36" w:rsidRPr="00BF7F5E" w:rsidDel="00D93D40">
                  <w:delText xml:space="preserve">. </w:delText>
                </w:r>
              </w:del>
            </w:ins>
            <w:ins w:id="205" w:author="Tesla 021422" w:date="2022-02-14T12:48:00Z">
              <w:del w:id="206" w:author="ERCOT 040522" w:date="2022-03-29T12:20:00Z">
                <w:r w:rsidR="00913119" w:rsidRPr="00BF7F5E" w:rsidDel="00D93D40">
                  <w:delText xml:space="preserve"> </w:delText>
                </w:r>
              </w:del>
            </w:ins>
            <w:ins w:id="207" w:author="Tesla 021422" w:date="2022-02-03T12:20:00Z">
              <w:del w:id="208" w:author="ERCOT 040522" w:date="2022-03-29T12:20:00Z">
                <w:r w:rsidR="002E5C36" w:rsidRPr="00BF7F5E" w:rsidDel="00D93D40">
                  <w:delText xml:space="preserve">Each MIM </w:delText>
                </w:r>
              </w:del>
            </w:ins>
            <w:ins w:id="209" w:author="Tesla 021422" w:date="2022-02-14T10:14:00Z">
              <w:del w:id="210" w:author="ERCOT 040522" w:date="2022-03-29T12:20:00Z">
                <w:r w:rsidR="0028302D" w:rsidRPr="00BF7F5E" w:rsidDel="00D93D40">
                  <w:delText>P</w:delText>
                </w:r>
              </w:del>
            </w:ins>
            <w:ins w:id="211" w:author="Tesla 021422" w:date="2022-02-03T12:20:00Z">
              <w:del w:id="212" w:author="ERCOT 040522" w:date="2022-03-29T12:20:00Z">
                <w:r w:rsidR="002E5C36" w:rsidRPr="00BF7F5E" w:rsidDel="00D93D40">
                  <w:delText xml:space="preserve">lan must have sufficient breakers to avoid energy </w:delText>
                </w:r>
              </w:del>
            </w:ins>
            <w:ins w:id="213" w:author="Tesla 021422" w:date="2022-02-14T12:49:00Z">
              <w:del w:id="214" w:author="ERCOT 040522" w:date="2022-03-29T12:20:00Z">
                <w:r w:rsidR="00913119" w:rsidRPr="00BF7F5E" w:rsidDel="00D93D40">
                  <w:delText>S</w:delText>
                </w:r>
              </w:del>
            </w:ins>
            <w:ins w:id="215" w:author="Tesla 021422" w:date="2022-02-03T12:20:00Z">
              <w:del w:id="216" w:author="ERCOT 040522" w:date="2022-03-29T12:20:00Z">
                <w:r w:rsidR="002E5C36" w:rsidRPr="00BF7F5E" w:rsidDel="00D93D40">
                  <w:delText>ettlement.</w:delText>
                </w:r>
              </w:del>
            </w:ins>
          </w:p>
          <w:bookmarkEnd w:id="147"/>
          <w:p w14:paraId="6E4CF2DD" w14:textId="77777777" w:rsidR="002E5C36" w:rsidRPr="00BF7F5E" w:rsidRDefault="008C7675" w:rsidP="00F15A50">
            <w:pPr>
              <w:pStyle w:val="NormalArial"/>
              <w:spacing w:before="120" w:after="120"/>
              <w:rPr>
                <w:ins w:id="217" w:author="ERCOT 040522" w:date="2022-03-29T12:29:00Z"/>
              </w:rPr>
            </w:pPr>
            <w:del w:id="218" w:author="ERCOT 040522" w:date="2022-03-29T12:26:00Z">
              <w:r w:rsidRPr="00BF7F5E" w:rsidDel="00390D36">
                <w:delText xml:space="preserve">During </w:delText>
              </w:r>
            </w:del>
            <w:del w:id="219" w:author="Tesla 021422" w:date="2022-02-03T11:53:00Z">
              <w:r w:rsidRPr="00BF7F5E" w:rsidDel="002150F0">
                <w:delText>these emergency operations</w:delText>
              </w:r>
            </w:del>
            <w:ins w:id="220" w:author="Tesla 021422" w:date="2022-02-03T11:53:00Z">
              <w:del w:id="221" w:author="ERCOT 040522" w:date="2022-03-29T12:26:00Z">
                <w:r w:rsidR="002150F0" w:rsidRPr="00BF7F5E" w:rsidDel="00390D36">
                  <w:delText>MIM</w:delText>
                </w:r>
              </w:del>
            </w:ins>
            <w:del w:id="222" w:author="ERCOT 040522" w:date="2022-03-29T12:26:00Z">
              <w:r w:rsidRPr="00BF7F5E" w:rsidDel="00390D36">
                <w:delText xml:space="preserve">, </w:delText>
              </w:r>
            </w:del>
            <w:ins w:id="223" w:author="Tesla 021422" w:date="2022-02-03T11:53:00Z">
              <w:del w:id="224" w:author="ERCOT 040522" w:date="2022-03-29T12:26:00Z">
                <w:r w:rsidR="002150F0" w:rsidRPr="00BF7F5E" w:rsidDel="00390D36">
                  <w:delText>if the Reso</w:delText>
                </w:r>
              </w:del>
              <w:del w:id="225" w:author="ERCOT 040522" w:date="2022-03-29T12:27:00Z">
                <w:r w:rsidR="002150F0" w:rsidRPr="00BF7F5E" w:rsidDel="00390D36">
                  <w:delText xml:space="preserve">urce is </w:delText>
                </w:r>
              </w:del>
            </w:ins>
            <w:del w:id="226" w:author="Tesla 021422" w:date="2022-02-03T11:53:00Z">
              <w:r w:rsidRPr="00BF7F5E" w:rsidDel="002150F0">
                <w:delText xml:space="preserve">the </w:delText>
              </w:r>
            </w:del>
            <w:ins w:id="227" w:author="Tesla 021422" w:date="2022-02-03T11:53:00Z">
              <w:del w:id="228" w:author="ERCOT 040522" w:date="2022-03-29T12:27:00Z">
                <w:r w:rsidR="002150F0" w:rsidRPr="00BF7F5E" w:rsidDel="00390D36">
                  <w:delText xml:space="preserve">an </w:delText>
                </w:r>
              </w:del>
            </w:ins>
            <w:del w:id="229" w:author="ERCOT 040522" w:date="2022-03-29T12:27:00Z">
              <w:r w:rsidRPr="00BF7F5E" w:rsidDel="00390D36">
                <w:delText>ESR</w:delText>
              </w:r>
            </w:del>
            <w:ins w:id="230" w:author="Tesla 021422" w:date="2022-02-03T11:53:00Z">
              <w:del w:id="231" w:author="ERCOT 040522" w:date="2022-03-29T12:27:00Z">
                <w:r w:rsidR="002150F0" w:rsidRPr="00BF7F5E" w:rsidDel="00390D36">
                  <w:delText>,</w:delText>
                </w:r>
              </w:del>
            </w:ins>
            <w:del w:id="232" w:author="ERCOT 040522" w:date="2022-03-29T12:27:00Z">
              <w:r w:rsidRPr="00BF7F5E" w:rsidDel="00390D36">
                <w:delText xml:space="preserve"> </w:delText>
              </w:r>
            </w:del>
            <w:ins w:id="233" w:author="Tesla 021422" w:date="2022-02-14T10:14:00Z">
              <w:del w:id="234" w:author="ERCOT 040522" w:date="2022-03-29T12:27:00Z">
                <w:r w:rsidR="0028302D" w:rsidRPr="00BF7F5E" w:rsidDel="00390D36">
                  <w:delText xml:space="preserve">the Resource </w:delText>
                </w:r>
              </w:del>
            </w:ins>
            <w:ins w:id="235" w:author="Tesla 021422" w:date="2022-02-03T11:54:00Z">
              <w:del w:id="236" w:author="ERCOT 040522" w:date="2022-03-29T12:27:00Z">
                <w:r w:rsidR="00EB0FE1" w:rsidRPr="00BF7F5E" w:rsidDel="00390D36">
                  <w:delText xml:space="preserve">will pay a </w:delText>
                </w:r>
              </w:del>
            </w:ins>
            <w:ins w:id="237" w:author="Tesla 021422" w:date="2022-02-14T10:14:00Z">
              <w:del w:id="238" w:author="ERCOT 040522" w:date="2022-03-29T12:27:00Z">
                <w:r w:rsidR="00EB0FE1" w:rsidRPr="00BF7F5E" w:rsidDel="00390D36">
                  <w:delText xml:space="preserve">flat USD </w:delText>
                </w:r>
              </w:del>
            </w:ins>
            <w:ins w:id="239" w:author="Tesla 021422" w:date="2022-02-03T11:54:00Z">
              <w:del w:id="240" w:author="ERCOT 040522" w:date="2022-03-29T12:27:00Z">
                <w:r w:rsidR="00EB0FE1" w:rsidRPr="00BF7F5E" w:rsidDel="00390D36">
                  <w:delText>fee per day that MIM continues</w:delText>
                </w:r>
              </w:del>
            </w:ins>
            <w:ins w:id="241" w:author="Tesla 021422" w:date="2022-02-03T12:21:00Z">
              <w:del w:id="242" w:author="ERCOT 040522" w:date="2022-03-29T12:27:00Z">
                <w:r w:rsidR="00EB0FE1" w:rsidRPr="00BF7F5E" w:rsidDel="00390D36">
                  <w:delText xml:space="preserve"> status </w:delText>
                </w:r>
              </w:del>
            </w:ins>
            <w:ins w:id="243" w:author="Tesla 021422" w:date="2022-02-14T10:15:00Z">
              <w:del w:id="244" w:author="ERCOT 040522" w:date="2022-03-29T12:27:00Z">
                <w:r w:rsidR="00EB0FE1" w:rsidRPr="00BF7F5E" w:rsidDel="00390D36">
                  <w:delText xml:space="preserve">unique to operations under a </w:delText>
                </w:r>
              </w:del>
            </w:ins>
            <w:ins w:id="245" w:author="Tesla 021422" w:date="2022-02-03T12:21:00Z">
              <w:del w:id="246" w:author="ERCOT 040522" w:date="2022-03-29T12:27:00Z">
                <w:r w:rsidR="00EB0FE1" w:rsidRPr="00BF7F5E" w:rsidDel="00390D36">
                  <w:delText>MIM</w:delText>
                </w:r>
              </w:del>
            </w:ins>
            <w:ins w:id="247" w:author="Tesla 021422" w:date="2022-02-14T14:44:00Z">
              <w:del w:id="248" w:author="ERCOT 040522" w:date="2022-03-29T12:27:00Z">
                <w:r w:rsidR="00113526" w:rsidRPr="00BF7F5E" w:rsidDel="00390D36">
                  <w:delText>.  These comments also add a new Current Operating Plan (COP) status</w:delText>
                </w:r>
              </w:del>
            </w:ins>
            <w:ins w:id="249" w:author="Tesla 021422" w:date="2022-02-03T12:21:00Z">
              <w:del w:id="250" w:author="ERCOT 040522" w:date="2022-03-29T12:27:00Z">
                <w:r w:rsidR="00EB0FE1" w:rsidRPr="00BF7F5E" w:rsidDel="00390D36">
                  <w:delText xml:space="preserve">, </w:delText>
                </w:r>
              </w:del>
            </w:ins>
            <w:ins w:id="251" w:author="Tesla 021422" w:date="2022-02-14T10:16:00Z">
              <w:del w:id="252" w:author="ERCOT 040522" w:date="2022-03-29T12:27:00Z">
                <w:r w:rsidR="00EB0FE1" w:rsidRPr="00BF7F5E" w:rsidDel="00390D36">
                  <w:delText xml:space="preserve">but calls for </w:delText>
                </w:r>
              </w:del>
            </w:ins>
            <w:ins w:id="253" w:author="Tesla 021422" w:date="2022-02-03T12:22:00Z">
              <w:del w:id="254" w:author="ERCOT 040522" w:date="2022-03-29T12:27:00Z">
                <w:r w:rsidR="00EB0FE1" w:rsidRPr="00BF7F5E" w:rsidDel="00390D36">
                  <w:delText xml:space="preserve">implementing </w:delText>
                </w:r>
              </w:del>
            </w:ins>
            <w:ins w:id="255" w:author="Tesla 021422" w:date="2022-02-14T10:16:00Z">
              <w:del w:id="256" w:author="ERCOT 040522" w:date="2022-03-29T12:27:00Z">
                <w:r w:rsidR="00EB0FE1" w:rsidRPr="00BF7F5E" w:rsidDel="00390D36">
                  <w:delText xml:space="preserve">market-wide </w:delText>
                </w:r>
              </w:del>
            </w:ins>
            <w:ins w:id="257" w:author="Tesla 021422" w:date="2022-02-03T12:22:00Z">
              <w:del w:id="258" w:author="ERCOT 040522" w:date="2022-03-29T12:27:00Z">
                <w:r w:rsidR="00EB0FE1" w:rsidRPr="00BF7F5E" w:rsidDel="00390D36">
                  <w:delText>system changes for this status at a later date</w:delText>
                </w:r>
              </w:del>
            </w:ins>
            <w:del w:id="259" w:author="Tesla 021422" w:date="2022-02-03T11:54:00Z">
              <w:r w:rsidRPr="00BF7F5E" w:rsidDel="002150F0">
                <w:delText>will not qualify for Wholesale Storage Load (WSL) treatment for the entire Operating Day, the prior Operating Day, and the next Operating Day, because there is not an associated wholesale sale and there may have been non-wholesale charging during the emergency from Generation Resources that were previously netting with the Load</w:delText>
              </w:r>
            </w:del>
            <w:del w:id="260" w:author="ERCOT 040522" w:date="2022-03-29T12:29:00Z">
              <w:r w:rsidRPr="00BF7F5E" w:rsidDel="00390D36">
                <w:delText>.</w:delText>
              </w:r>
            </w:del>
          </w:p>
          <w:p w14:paraId="4C2C2B1A" w14:textId="66A8E380" w:rsidR="00390D36" w:rsidRPr="00BF7F5E" w:rsidRDefault="00E4552D" w:rsidP="00F15A50">
            <w:pPr>
              <w:pStyle w:val="NormalArial"/>
              <w:spacing w:before="120" w:after="120"/>
            </w:pPr>
            <w:ins w:id="261" w:author="ERCOT 040522" w:date="2022-03-29T20:59:00Z">
              <w:r w:rsidRPr="00BF7F5E">
                <w:lastRenderedPageBreak/>
                <w:t xml:space="preserve">For </w:t>
              </w:r>
            </w:ins>
            <w:ins w:id="262" w:author="ERCOT 040522" w:date="2022-04-04T17:42:00Z">
              <w:r w:rsidR="00914360" w:rsidRPr="00BF7F5E">
                <w:t>PMIs</w:t>
              </w:r>
            </w:ins>
            <w:ins w:id="263" w:author="ERCOT 040522" w:date="2022-03-29T20:59:00Z">
              <w:r w:rsidRPr="00BF7F5E">
                <w:t xml:space="preserve"> with an ESR, a</w:t>
              </w:r>
            </w:ins>
            <w:ins w:id="264" w:author="ERCOT 040522" w:date="2022-03-29T12:30:00Z">
              <w:r w:rsidR="00390D36" w:rsidRPr="00BF7F5E">
                <w:t xml:space="preserve">fter the initial </w:t>
              </w:r>
            </w:ins>
            <w:ins w:id="265" w:author="ERCOT 040522" w:date="2022-04-04T14:39:00Z">
              <w:r w:rsidR="007C0651" w:rsidRPr="00BF7F5E">
                <w:t>S</w:t>
              </w:r>
            </w:ins>
            <w:ins w:id="266" w:author="ERCOT 040522" w:date="2022-03-29T12:30:00Z">
              <w:r w:rsidR="00390D36" w:rsidRPr="00BF7F5E">
                <w:t xml:space="preserve">ettlement of an Operating Day in which the </w:t>
              </w:r>
            </w:ins>
            <w:ins w:id="267" w:author="ERCOT 040522" w:date="2022-04-01T14:13:00Z">
              <w:r w:rsidR="00B10354" w:rsidRPr="00BF7F5E">
                <w:t xml:space="preserve">private </w:t>
              </w:r>
            </w:ins>
            <w:ins w:id="268" w:author="ERCOT 040522" w:date="2022-03-29T12:30:00Z">
              <w:r w:rsidR="00390D36" w:rsidRPr="00BF7F5E">
                <w:t>microgrid</w:t>
              </w:r>
            </w:ins>
            <w:ins w:id="269" w:author="ERCOT 040522" w:date="2022-03-29T12:31:00Z">
              <w:r w:rsidR="00390D36" w:rsidRPr="00BF7F5E">
                <w:t xml:space="preserve"> operated </w:t>
              </w:r>
            </w:ins>
            <w:ins w:id="270" w:author="ERCOT 040522" w:date="2022-04-04T17:43:00Z">
              <w:r w:rsidR="00914360" w:rsidRPr="00BF7F5E">
                <w:t xml:space="preserve">as a </w:t>
              </w:r>
            </w:ins>
            <w:ins w:id="271" w:author="ERCOT 040522" w:date="2022-04-04T14:39:00Z">
              <w:r w:rsidR="007C0651" w:rsidRPr="00BF7F5E">
                <w:t>PMI</w:t>
              </w:r>
            </w:ins>
            <w:ins w:id="272" w:author="ERCOT 040522" w:date="2022-03-29T12:31:00Z">
              <w:r w:rsidR="00390D36" w:rsidRPr="00BF7F5E">
                <w:t xml:space="preserve">, </w:t>
              </w:r>
            </w:ins>
            <w:ins w:id="273" w:author="ERCOT 040522" w:date="2022-04-04T21:33:00Z">
              <w:r w:rsidR="0055482E" w:rsidRPr="00BF7F5E">
                <w:t xml:space="preserve">this comment proposes </w:t>
              </w:r>
            </w:ins>
            <w:ins w:id="274" w:author="ERCOT 040522" w:date="2022-03-29T12:32:00Z">
              <w:r w:rsidR="00390D36" w:rsidRPr="00BF7F5E">
                <w:t xml:space="preserve">an adjustment to ensure that consumption by the ESR prior to the </w:t>
              </w:r>
            </w:ins>
            <w:ins w:id="275" w:author="ERCOT 040522" w:date="2022-04-04T14:40:00Z">
              <w:r w:rsidR="007C0651" w:rsidRPr="00BF7F5E">
                <w:t>PMI</w:t>
              </w:r>
            </w:ins>
            <w:ins w:id="276" w:author="ERCOT 040522" w:date="2022-03-30T11:58:00Z">
              <w:r w:rsidR="00A54A0D" w:rsidRPr="00BF7F5E">
                <w:t xml:space="preserve"> </w:t>
              </w:r>
            </w:ins>
            <w:ins w:id="277" w:author="ERCOT 040522" w:date="2022-03-29T12:32:00Z">
              <w:r w:rsidR="00390D36" w:rsidRPr="00BF7F5E">
                <w:t xml:space="preserve">operation period </w:t>
              </w:r>
            </w:ins>
            <w:ins w:id="278" w:author="ERCOT 040522" w:date="2022-03-29T21:01:00Z">
              <w:r w:rsidRPr="00BF7F5E">
                <w:t xml:space="preserve">and subsequently </w:t>
              </w:r>
            </w:ins>
            <w:ins w:id="279" w:author="ERCOT 040522" w:date="2022-03-31T11:28:00Z">
              <w:r w:rsidR="001940A5" w:rsidRPr="00BF7F5E">
                <w:t xml:space="preserve">used to serve </w:t>
              </w:r>
            </w:ins>
            <w:ins w:id="280" w:author="ERCOT 040522" w:date="2022-03-29T21:01:00Z">
              <w:r w:rsidRPr="00BF7F5E">
                <w:t xml:space="preserve">the </w:t>
              </w:r>
            </w:ins>
            <w:ins w:id="281" w:author="ERCOT 040522" w:date="2022-04-04T14:40:00Z">
              <w:r w:rsidR="007C0651" w:rsidRPr="00BF7F5E">
                <w:t>C</w:t>
              </w:r>
            </w:ins>
            <w:ins w:id="282" w:author="ERCOT 040522" w:date="2022-03-29T21:01:00Z">
              <w:r w:rsidRPr="00BF7F5E">
                <w:t xml:space="preserve">ustomer during </w:t>
              </w:r>
            </w:ins>
            <w:ins w:id="283" w:author="ERCOT 040522" w:date="2022-04-01T14:13:00Z">
              <w:r w:rsidR="00B10354" w:rsidRPr="00BF7F5E">
                <w:t xml:space="preserve">private </w:t>
              </w:r>
            </w:ins>
            <w:ins w:id="284" w:author="ERCOT 040522" w:date="2022-03-29T21:01:00Z">
              <w:r w:rsidRPr="00BF7F5E">
                <w:t>microgrid operation</w:t>
              </w:r>
            </w:ins>
            <w:ins w:id="285" w:author="ERCOT 040522" w:date="2022-03-29T12:32:00Z">
              <w:r w:rsidR="0002206D" w:rsidRPr="00BF7F5E">
                <w:t xml:space="preserve"> </w:t>
              </w:r>
              <w:r w:rsidR="00390D36" w:rsidRPr="00BF7F5E">
                <w:t xml:space="preserve">is </w:t>
              </w:r>
            </w:ins>
            <w:ins w:id="286" w:author="ERCOT 040522" w:date="2022-04-04T21:33:00Z">
              <w:r w:rsidR="0055482E" w:rsidRPr="00BF7F5E">
                <w:t>no longer</w:t>
              </w:r>
            </w:ins>
            <w:ins w:id="287" w:author="ERCOT 040522" w:date="2022-03-29T21:00:00Z">
              <w:r w:rsidRPr="00BF7F5E">
                <w:t xml:space="preserve"> treated </w:t>
              </w:r>
            </w:ins>
            <w:ins w:id="288" w:author="ERCOT 040522" w:date="2022-03-29T12:32:00Z">
              <w:r w:rsidR="00390D36" w:rsidRPr="00BF7F5E">
                <w:t xml:space="preserve">as </w:t>
              </w:r>
            </w:ins>
            <w:ins w:id="289" w:author="ERCOT 040522" w:date="2022-03-29T12:33:00Z">
              <w:r w:rsidR="00390D36" w:rsidRPr="00BF7F5E">
                <w:t>Wholesale Storage Load</w:t>
              </w:r>
            </w:ins>
            <w:ins w:id="290" w:author="ERCOT 040522" w:date="2022-04-04T14:40:00Z">
              <w:r w:rsidR="007C0651" w:rsidRPr="00BF7F5E">
                <w:t xml:space="preserve"> (WSL)</w:t>
              </w:r>
            </w:ins>
            <w:ins w:id="291" w:author="ERCOT 040522" w:date="2022-03-29T12:33:00Z">
              <w:r w:rsidR="00390D36" w:rsidRPr="00BF7F5E">
                <w:t xml:space="preserve">.  </w:t>
              </w:r>
              <w:r w:rsidR="00DB32B2" w:rsidRPr="00BF7F5E">
                <w:t>This adjustment will</w:t>
              </w:r>
            </w:ins>
            <w:ins w:id="292" w:author="ERCOT 040522" w:date="2022-03-29T12:34:00Z">
              <w:r w:rsidR="00DB32B2" w:rsidRPr="00BF7F5E">
                <w:t xml:space="preserve"> </w:t>
              </w:r>
            </w:ins>
            <w:ins w:id="293" w:author="ERCOT 040522" w:date="2022-04-04T17:45:00Z">
              <w:r w:rsidR="00914360" w:rsidRPr="00BF7F5E">
                <w:t xml:space="preserve">recharacterize the Load </w:t>
              </w:r>
            </w:ins>
            <w:ins w:id="294" w:author="ERCOT 040522" w:date="2022-04-04T17:46:00Z">
              <w:r w:rsidR="00914360" w:rsidRPr="00BF7F5E">
                <w:t>from</w:t>
              </w:r>
            </w:ins>
            <w:ins w:id="295" w:author="ERCOT 040522" w:date="2022-04-04T17:45:00Z">
              <w:r w:rsidR="00914360" w:rsidRPr="00BF7F5E">
                <w:t xml:space="preserve"> WSL to </w:t>
              </w:r>
            </w:ins>
            <w:ins w:id="296" w:author="ERCOT 040522" w:date="2022-04-04T17:49:00Z">
              <w:r w:rsidR="0001304B" w:rsidRPr="00BF7F5E">
                <w:t>Non</w:t>
              </w:r>
            </w:ins>
            <w:ins w:id="297" w:author="ERCOT 040522" w:date="2022-04-04T17:45:00Z">
              <w:r w:rsidR="00914360" w:rsidRPr="00BF7F5E">
                <w:t>-WSL</w:t>
              </w:r>
            </w:ins>
            <w:ins w:id="298" w:author="ERCOT 040522" w:date="2022-03-29T12:34:00Z">
              <w:r w:rsidR="00DB32B2" w:rsidRPr="00BF7F5E">
                <w:t xml:space="preserve"> on a</w:t>
              </w:r>
            </w:ins>
            <w:ins w:id="299" w:author="ERCOT 040522" w:date="2022-03-29T12:35:00Z">
              <w:r w:rsidR="00DB32B2" w:rsidRPr="00BF7F5E">
                <w:t>n</w:t>
              </w:r>
            </w:ins>
            <w:ins w:id="300" w:author="ERCOT 040522" w:date="2022-03-29T12:34:00Z">
              <w:r w:rsidR="00DB32B2" w:rsidRPr="00BF7F5E">
                <w:t xml:space="preserve"> Operating Day </w:t>
              </w:r>
            </w:ins>
            <w:ins w:id="301" w:author="ERCOT 040522" w:date="2022-04-04T17:45:00Z">
              <w:r w:rsidR="00914360" w:rsidRPr="00BF7F5E">
                <w:t>basis</w:t>
              </w:r>
            </w:ins>
            <w:ins w:id="302" w:author="ERCOT 040522" w:date="2022-03-29T12:35:00Z">
              <w:r w:rsidR="00DB32B2" w:rsidRPr="00BF7F5E">
                <w:t xml:space="preserve"> for as many Operating Days </w:t>
              </w:r>
            </w:ins>
            <w:ins w:id="303" w:author="ERCOT 040522" w:date="2022-03-31T11:29:00Z">
              <w:r w:rsidR="00F669D9" w:rsidRPr="00BF7F5E">
                <w:t xml:space="preserve">as </w:t>
              </w:r>
            </w:ins>
            <w:ins w:id="304" w:author="ERCOT 040522" w:date="2022-03-29T12:35:00Z">
              <w:r w:rsidR="00DB32B2" w:rsidRPr="00BF7F5E">
                <w:t xml:space="preserve">necessary to ensure that </w:t>
              </w:r>
            </w:ins>
            <w:ins w:id="305" w:author="ERCOT 040522" w:date="2022-04-04T17:47:00Z">
              <w:r w:rsidR="0001304B" w:rsidRPr="00BF7F5E">
                <w:t>ESR Load</w:t>
              </w:r>
            </w:ins>
            <w:ins w:id="306" w:author="ERCOT 040522" w:date="2022-03-29T12:35:00Z">
              <w:r w:rsidR="00DB32B2" w:rsidRPr="00BF7F5E">
                <w:t xml:space="preserve"> not eligible for WSL treatment is not provided WSL treatment.</w:t>
              </w:r>
            </w:ins>
          </w:p>
        </w:tc>
      </w:tr>
      <w:tr w:rsidR="008C7675" w:rsidRPr="00BF7F5E" w14:paraId="310BD682" w14:textId="77777777" w:rsidTr="009E7C98">
        <w:trPr>
          <w:trHeight w:val="518"/>
        </w:trPr>
        <w:tc>
          <w:tcPr>
            <w:tcW w:w="2903" w:type="dxa"/>
            <w:gridSpan w:val="2"/>
            <w:tcBorders>
              <w:bottom w:val="single" w:sz="4" w:space="0" w:color="auto"/>
            </w:tcBorders>
            <w:shd w:val="clear" w:color="auto" w:fill="FFFFFF"/>
            <w:vAlign w:val="center"/>
          </w:tcPr>
          <w:p w14:paraId="2D693B00" w14:textId="29FF5830" w:rsidR="008C7675" w:rsidRPr="00BF7F5E" w:rsidRDefault="008C7675" w:rsidP="00F15A50">
            <w:pPr>
              <w:pStyle w:val="Header"/>
            </w:pPr>
            <w:r w:rsidRPr="00BF7F5E">
              <w:lastRenderedPageBreak/>
              <w:t>Business Case</w:t>
            </w:r>
          </w:p>
        </w:tc>
        <w:tc>
          <w:tcPr>
            <w:tcW w:w="7560" w:type="dxa"/>
            <w:gridSpan w:val="2"/>
            <w:tcBorders>
              <w:bottom w:val="single" w:sz="4" w:space="0" w:color="auto"/>
            </w:tcBorders>
            <w:vAlign w:val="center"/>
          </w:tcPr>
          <w:p w14:paraId="3909338F" w14:textId="627B53D9" w:rsidR="008C7675" w:rsidRPr="00BF7F5E" w:rsidRDefault="008C7675" w:rsidP="00F15A50">
            <w:pPr>
              <w:pStyle w:val="NormalArial"/>
              <w:spacing w:before="120" w:after="120"/>
              <w:rPr>
                <w:iCs/>
                <w:kern w:val="24"/>
              </w:rPr>
            </w:pPr>
            <w:r w:rsidRPr="00BF7F5E">
              <w:t xml:space="preserve">This NPRR allows </w:t>
            </w:r>
            <w:ins w:id="307" w:author="ERCOT 040522" w:date="2022-04-04T21:41:00Z">
              <w:r w:rsidR="0055482E" w:rsidRPr="00BF7F5E">
                <w:t xml:space="preserve">a </w:t>
              </w:r>
            </w:ins>
            <w:del w:id="308" w:author="ERCOT 040522" w:date="2022-03-29T12:37:00Z">
              <w:r w:rsidRPr="00BF7F5E" w:rsidDel="002303D2">
                <w:delText>a</w:delText>
              </w:r>
            </w:del>
            <w:del w:id="309" w:author="Tesla 021422" w:date="2022-02-14T10:22:00Z">
              <w:r w:rsidRPr="00BF7F5E" w:rsidDel="008B523B">
                <w:delText>n</w:delText>
              </w:r>
            </w:del>
            <w:del w:id="310" w:author="ERCOT 040522" w:date="2022-03-29T12:37:00Z">
              <w:r w:rsidRPr="00BF7F5E" w:rsidDel="002303D2">
                <w:delText xml:space="preserve"> </w:delText>
              </w:r>
            </w:del>
            <w:ins w:id="311" w:author="Tesla 021422" w:date="2022-02-14T10:16:00Z">
              <w:del w:id="312" w:author="ERCOT 040522" w:date="2022-03-29T12:37:00Z">
                <w:r w:rsidR="0028302D" w:rsidRPr="00BF7F5E" w:rsidDel="002303D2">
                  <w:delText xml:space="preserve">transmission-connected </w:delText>
                </w:r>
              </w:del>
              <w:r w:rsidR="0028302D" w:rsidRPr="00BF7F5E">
                <w:t>Resource</w:t>
              </w:r>
            </w:ins>
            <w:ins w:id="313" w:author="ERCOT 040522" w:date="2022-03-29T12:37:00Z">
              <w:del w:id="314" w:author="ERCOT 040522" w:date="2022-04-04T21:41:00Z">
                <w:r w:rsidR="002303D2" w:rsidRPr="00BF7F5E" w:rsidDel="0055482E">
                  <w:delText>s</w:delText>
                </w:r>
              </w:del>
            </w:ins>
            <w:ins w:id="315" w:author="Tesla 021422" w:date="2022-02-08T15:59:00Z">
              <w:r w:rsidR="004D09F7" w:rsidRPr="00BF7F5E">
                <w:t xml:space="preserve"> </w:t>
              </w:r>
            </w:ins>
            <w:del w:id="316" w:author="Tesla 021422" w:date="2022-02-14T10:22:00Z">
              <w:r w:rsidRPr="00BF7F5E" w:rsidDel="008B523B">
                <w:delText>ESR</w:delText>
              </w:r>
            </w:del>
            <w:del w:id="317" w:author="ERCOT 040522" w:date="2022-03-29T21:02:00Z">
              <w:r w:rsidRPr="00BF7F5E" w:rsidDel="00E4552D">
                <w:delText xml:space="preserve"> </w:delText>
              </w:r>
            </w:del>
            <w:r w:rsidRPr="00BF7F5E">
              <w:t xml:space="preserve">to provide </w:t>
            </w:r>
            <w:del w:id="318" w:author="ERCOT 040522" w:date="2022-04-04T21:41:00Z">
              <w:r w:rsidRPr="00BF7F5E" w:rsidDel="0055482E">
                <w:delText xml:space="preserve">its full capacity to the ERCOT grid while providing additional </w:delText>
              </w:r>
            </w:del>
            <w:r w:rsidRPr="00BF7F5E">
              <w:t>resiliency benefits to</w:t>
            </w:r>
            <w:del w:id="319" w:author="ERCOT 040522" w:date="2022-03-29T12:39:00Z">
              <w:r w:rsidRPr="00BF7F5E" w:rsidDel="002303D2">
                <w:delText xml:space="preserve"> </w:delText>
              </w:r>
            </w:del>
            <w:del w:id="320" w:author="ERCOT 040522" w:date="2022-03-29T12:38:00Z">
              <w:r w:rsidRPr="00BF7F5E" w:rsidDel="002303D2">
                <w:delText>a geographically close</w:delText>
              </w:r>
            </w:del>
            <w:ins w:id="321" w:author="Tesla 021422" w:date="2022-02-14T10:16:00Z">
              <w:del w:id="322" w:author="ERCOT 040522" w:date="2022-03-29T12:38:00Z">
                <w:r w:rsidR="0028302D" w:rsidRPr="00BF7F5E" w:rsidDel="002303D2">
                  <w:delText xml:space="preserve"> transmission-connec</w:delText>
                </w:r>
              </w:del>
            </w:ins>
            <w:ins w:id="323" w:author="Tesla 021422" w:date="2022-02-14T10:17:00Z">
              <w:del w:id="324" w:author="ERCOT 040522" w:date="2022-03-29T12:38:00Z">
                <w:r w:rsidR="0028302D" w:rsidRPr="00BF7F5E" w:rsidDel="002303D2">
                  <w:delText>ted Load or to transmission-connected transformers serving</w:delText>
                </w:r>
              </w:del>
              <w:r w:rsidR="0028302D" w:rsidRPr="00BF7F5E">
                <w:t xml:space="preserve"> </w:t>
              </w:r>
            </w:ins>
            <w:ins w:id="325" w:author="ERCOT 040522" w:date="2022-04-04T21:41:00Z">
              <w:r w:rsidR="0055482E" w:rsidRPr="00BF7F5E">
                <w:t>one or more</w:t>
              </w:r>
            </w:ins>
            <w:ins w:id="326" w:author="ERCOT 040522" w:date="2022-03-29T21:03:00Z">
              <w:r w:rsidR="00E4552D" w:rsidRPr="00BF7F5E">
                <w:t xml:space="preserve"> </w:t>
              </w:r>
            </w:ins>
            <w:ins w:id="327" w:author="ERCOT 040522" w:date="2022-04-04T21:41:00Z">
              <w:r w:rsidR="0055482E" w:rsidRPr="00BF7F5E">
                <w:t xml:space="preserve">privately connected </w:t>
              </w:r>
            </w:ins>
            <w:ins w:id="328" w:author="Tesla 021422" w:date="2022-02-14T10:17:00Z">
              <w:r w:rsidR="0028302D" w:rsidRPr="00BF7F5E">
                <w:t>Load</w:t>
              </w:r>
            </w:ins>
            <w:ins w:id="329" w:author="ERCOT 040522" w:date="2022-04-04T21:41:00Z">
              <w:r w:rsidR="0055482E" w:rsidRPr="00BF7F5E">
                <w:t>s</w:t>
              </w:r>
            </w:ins>
            <w:ins w:id="330" w:author="ERCOT 040522" w:date="2022-03-29T12:39:00Z">
              <w:r w:rsidR="002303D2" w:rsidRPr="00BF7F5E">
                <w:t xml:space="preserve"> </w:t>
              </w:r>
            </w:ins>
            <w:ins w:id="331" w:author="ERCOT 040522" w:date="2022-03-29T12:41:00Z">
              <w:r w:rsidR="002303D2" w:rsidRPr="00BF7F5E">
                <w:t>in the event that both the Resource and Load are disconnected from the ERCOT System</w:t>
              </w:r>
            </w:ins>
            <w:ins w:id="332" w:author="Tesla 021422" w:date="2022-02-14T10:17:00Z">
              <w:r w:rsidR="0028302D" w:rsidRPr="00BF7F5E">
                <w:t>.</w:t>
              </w:r>
            </w:ins>
            <w:r w:rsidRPr="00BF7F5E">
              <w:t xml:space="preserve"> </w:t>
            </w:r>
            <w:del w:id="333" w:author="Tesla 021422" w:date="2022-02-14T10:23:00Z">
              <w:r w:rsidRPr="00BF7F5E" w:rsidDel="008B523B">
                <w:delText>Load.</w:delText>
              </w:r>
            </w:del>
          </w:p>
        </w:tc>
      </w:tr>
    </w:tbl>
    <w:p w14:paraId="0439A6DF" w14:textId="77777777" w:rsidR="00BD7258" w:rsidRPr="00BF7F5E"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rsidRPr="00BF7F5E" w14:paraId="0D25F498" w14:textId="77777777">
        <w:trPr>
          <w:trHeight w:val="350"/>
        </w:trPr>
        <w:tc>
          <w:tcPr>
            <w:tcW w:w="10440" w:type="dxa"/>
            <w:tcBorders>
              <w:bottom w:val="single" w:sz="4" w:space="0" w:color="auto"/>
            </w:tcBorders>
            <w:shd w:val="clear" w:color="auto" w:fill="FFFFFF"/>
            <w:vAlign w:val="center"/>
          </w:tcPr>
          <w:p w14:paraId="32C365D2" w14:textId="77777777" w:rsidR="00152993" w:rsidRPr="00BF7F5E" w:rsidRDefault="00152993">
            <w:pPr>
              <w:pStyle w:val="Header"/>
              <w:jc w:val="center"/>
            </w:pPr>
            <w:r w:rsidRPr="00BF7F5E">
              <w:t>Revised Proposed Protocol Language</w:t>
            </w:r>
          </w:p>
        </w:tc>
      </w:tr>
    </w:tbl>
    <w:p w14:paraId="042533C1" w14:textId="77777777" w:rsidR="00920CCC" w:rsidRPr="00BF7F5E" w:rsidRDefault="00920CCC" w:rsidP="00920CCC">
      <w:pPr>
        <w:pStyle w:val="Heading2"/>
        <w:numPr>
          <w:ilvl w:val="0"/>
          <w:numId w:val="0"/>
        </w:numPr>
      </w:pPr>
      <w:bookmarkStart w:id="334" w:name="_Toc73847662"/>
      <w:bookmarkStart w:id="335" w:name="_Toc118224377"/>
      <w:bookmarkStart w:id="336" w:name="_Toc118909445"/>
      <w:bookmarkStart w:id="337" w:name="_Toc205190238"/>
      <w:r w:rsidRPr="00BF7F5E">
        <w:t>2.1</w:t>
      </w:r>
      <w:r w:rsidRPr="00BF7F5E">
        <w:tab/>
        <w:t>DEFINITIONS</w:t>
      </w:r>
      <w:bookmarkEnd w:id="334"/>
      <w:bookmarkEnd w:id="335"/>
      <w:bookmarkEnd w:id="336"/>
      <w:bookmarkEnd w:id="337"/>
    </w:p>
    <w:p w14:paraId="4DECF178" w14:textId="4FFF2E9C" w:rsidR="00913119" w:rsidRPr="00BF7F5E" w:rsidRDefault="00530154" w:rsidP="008B6BA6">
      <w:pPr>
        <w:spacing w:after="240"/>
        <w:rPr>
          <w:ins w:id="338" w:author="Tesla 021422" w:date="2022-02-14T12:52:00Z"/>
          <w:b/>
          <w:bCs/>
        </w:rPr>
      </w:pPr>
      <w:ins w:id="339" w:author="ERCOT 040522" w:date="2022-04-01T10:47:00Z">
        <w:r w:rsidRPr="00BF7F5E">
          <w:rPr>
            <w:b/>
            <w:bCs/>
          </w:rPr>
          <w:t xml:space="preserve">Private </w:t>
        </w:r>
      </w:ins>
      <w:ins w:id="340" w:author="Tesla 021422" w:date="2022-02-14T12:52:00Z">
        <w:r w:rsidR="00913119" w:rsidRPr="00BF7F5E">
          <w:rPr>
            <w:b/>
            <w:bCs/>
          </w:rPr>
          <w:t xml:space="preserve">Microgrid Island </w:t>
        </w:r>
        <w:del w:id="341" w:author="ERCOT 040522" w:date="2022-04-04T11:59:00Z">
          <w:r w:rsidR="00913119" w:rsidRPr="00BF7F5E" w:rsidDel="00F51AD6">
            <w:rPr>
              <w:b/>
              <w:bCs/>
            </w:rPr>
            <w:delText xml:space="preserve">Mode </w:delText>
          </w:r>
        </w:del>
        <w:r w:rsidR="00913119" w:rsidRPr="00BF7F5E">
          <w:rPr>
            <w:b/>
            <w:bCs/>
          </w:rPr>
          <w:t>(</w:t>
        </w:r>
      </w:ins>
      <w:ins w:id="342" w:author="ERCOT 040522" w:date="2022-04-01T10:47:00Z">
        <w:r w:rsidRPr="00BF7F5E">
          <w:rPr>
            <w:b/>
            <w:bCs/>
          </w:rPr>
          <w:t>P</w:t>
        </w:r>
      </w:ins>
      <w:ins w:id="343" w:author="Tesla 021422" w:date="2022-02-14T12:52:00Z">
        <w:r w:rsidR="00913119" w:rsidRPr="00BF7F5E">
          <w:rPr>
            <w:b/>
            <w:bCs/>
          </w:rPr>
          <w:t>MI</w:t>
        </w:r>
        <w:del w:id="344" w:author="ERCOT 040522" w:date="2022-04-04T11:59:00Z">
          <w:r w:rsidR="00913119" w:rsidRPr="00BF7F5E" w:rsidDel="00F51AD6">
            <w:rPr>
              <w:b/>
              <w:bCs/>
            </w:rPr>
            <w:delText>M</w:delText>
          </w:r>
        </w:del>
        <w:r w:rsidR="00913119" w:rsidRPr="00BF7F5E">
          <w:rPr>
            <w:b/>
            <w:bCs/>
          </w:rPr>
          <w:t>)</w:t>
        </w:r>
      </w:ins>
    </w:p>
    <w:p w14:paraId="7394D421" w14:textId="42D1874A" w:rsidR="00913119" w:rsidRPr="00BF7F5E" w:rsidRDefault="00913119" w:rsidP="00913119">
      <w:pPr>
        <w:spacing w:after="240"/>
        <w:rPr>
          <w:ins w:id="345" w:author="Tesla 021422" w:date="2022-02-14T12:52:00Z"/>
        </w:rPr>
      </w:pPr>
      <w:ins w:id="346" w:author="Tesla 021422" w:date="2022-02-14T12:52:00Z">
        <w:r w:rsidRPr="00BF7F5E">
          <w:t xml:space="preserve">A </w:t>
        </w:r>
        <w:del w:id="347" w:author="ERCOT 040522" w:date="2022-04-04T09:41:00Z">
          <w:r w:rsidRPr="00BF7F5E" w:rsidDel="00602CD5">
            <w:delText xml:space="preserve">mode of operations for </w:delText>
          </w:r>
        </w:del>
      </w:ins>
      <w:ins w:id="348" w:author="ERCOT 040522" w:date="2022-04-04T10:05:00Z">
        <w:r w:rsidR="00381B76" w:rsidRPr="00BF7F5E">
          <w:t xml:space="preserve">temporary </w:t>
        </w:r>
      </w:ins>
      <w:ins w:id="349" w:author="ERCOT 040522" w:date="2022-04-04T09:41:00Z">
        <w:r w:rsidR="00602CD5" w:rsidRPr="00BF7F5E">
          <w:t>con</w:t>
        </w:r>
      </w:ins>
      <w:ins w:id="350" w:author="ERCOT 040522" w:date="2022-04-04T09:42:00Z">
        <w:r w:rsidR="00602CD5" w:rsidRPr="00BF7F5E">
          <w:t>figuration in which</w:t>
        </w:r>
      </w:ins>
      <w:ins w:id="351" w:author="ERCOT 040522" w:date="2022-04-04T06:38:00Z">
        <w:r w:rsidR="00FC06B3" w:rsidRPr="00BF7F5E">
          <w:t xml:space="preserve"> </w:t>
        </w:r>
      </w:ins>
      <w:ins w:id="352" w:author="Tesla 021422" w:date="2022-02-14T12:52:00Z">
        <w:r w:rsidRPr="00BF7F5E">
          <w:t xml:space="preserve">a </w:t>
        </w:r>
        <w:del w:id="353" w:author="ERCOT 040522" w:date="2022-03-29T13:21:00Z">
          <w:r w:rsidRPr="00BF7F5E" w:rsidDel="00BA4E11">
            <w:delText xml:space="preserve">transmission-connected </w:delText>
          </w:r>
        </w:del>
        <w:r w:rsidRPr="00BF7F5E">
          <w:t xml:space="preserve">Resource </w:t>
        </w:r>
        <w:del w:id="354" w:author="ERCOT 040522" w:date="2022-03-31T13:27:00Z">
          <w:r w:rsidRPr="00BF7F5E" w:rsidDel="005F2B99">
            <w:delText xml:space="preserve">to continue </w:delText>
          </w:r>
        </w:del>
        <w:del w:id="355" w:author="ERCOT 040522" w:date="2022-04-04T06:38:00Z">
          <w:r w:rsidRPr="00BF7F5E" w:rsidDel="00FC06B3">
            <w:delText xml:space="preserve">to </w:delText>
          </w:r>
        </w:del>
        <w:r w:rsidRPr="00BF7F5E">
          <w:t>provide</w:t>
        </w:r>
      </w:ins>
      <w:ins w:id="356" w:author="ERCOT 040522" w:date="2022-04-04T06:38:00Z">
        <w:r w:rsidR="00FC06B3" w:rsidRPr="00BF7F5E">
          <w:t>s</w:t>
        </w:r>
      </w:ins>
      <w:ins w:id="357" w:author="Tesla 021422" w:date="2022-02-14T12:52:00Z">
        <w:r w:rsidRPr="00BF7F5E">
          <w:t xml:space="preserve"> electricity to </w:t>
        </w:r>
      </w:ins>
      <w:ins w:id="358" w:author="ERCOT 040522" w:date="2022-04-04T14:41:00Z">
        <w:r w:rsidR="007C0651" w:rsidRPr="00BF7F5E">
          <w:t>C</w:t>
        </w:r>
      </w:ins>
      <w:ins w:id="359" w:author="ERCOT 040522" w:date="2022-04-01T14:16:00Z">
        <w:r w:rsidR="00B10354" w:rsidRPr="00BF7F5E">
          <w:t xml:space="preserve">ustomer </w:t>
        </w:r>
      </w:ins>
      <w:ins w:id="360" w:author="Tesla 021422" w:date="2022-02-14T12:52:00Z">
        <w:del w:id="361" w:author="ERCOT 040522" w:date="2022-04-01T10:11:00Z">
          <w:r w:rsidRPr="00BF7F5E" w:rsidDel="00FA7231">
            <w:delText xml:space="preserve">a proximately located </w:delText>
          </w:r>
        </w:del>
        <w:del w:id="362" w:author="ERCOT 040522" w:date="2022-03-29T13:21:00Z">
          <w:r w:rsidRPr="00BF7F5E" w:rsidDel="00BA4E11">
            <w:delText xml:space="preserve">transmission-connected </w:delText>
          </w:r>
        </w:del>
        <w:r w:rsidRPr="00BF7F5E">
          <w:t xml:space="preserve">Load </w:t>
        </w:r>
      </w:ins>
      <w:ins w:id="363" w:author="ERCOT 040522" w:date="2022-04-04T06:40:00Z">
        <w:r w:rsidR="00FC06B3" w:rsidRPr="00BF7F5E">
          <w:t xml:space="preserve">through </w:t>
        </w:r>
      </w:ins>
      <w:ins w:id="364" w:author="ERCOT 040522" w:date="2022-04-04T06:39:00Z">
        <w:r w:rsidR="00FC06B3" w:rsidRPr="00BF7F5E">
          <w:t>privately</w:t>
        </w:r>
      </w:ins>
      <w:ins w:id="365" w:author="ERCOT 040522" w:date="2022-04-04T14:42:00Z">
        <w:r w:rsidR="007C0651" w:rsidRPr="00BF7F5E">
          <w:t>-</w:t>
        </w:r>
      </w:ins>
      <w:ins w:id="366" w:author="ERCOT 040522" w:date="2022-04-04T06:39:00Z">
        <w:r w:rsidR="00FC06B3" w:rsidRPr="00BF7F5E">
          <w:t>owned transmission and</w:t>
        </w:r>
      </w:ins>
      <w:ins w:id="367" w:author="ERCOT 040522" w:date="2022-04-04T11:58:00Z">
        <w:r w:rsidR="00F51AD6" w:rsidRPr="00BF7F5E">
          <w:t>/or</w:t>
        </w:r>
      </w:ins>
      <w:ins w:id="368" w:author="ERCOT 040522" w:date="2022-04-04T06:39:00Z">
        <w:r w:rsidR="00FC06B3" w:rsidRPr="00BF7F5E">
          <w:t xml:space="preserve"> distribution infrastructure</w:t>
        </w:r>
        <w:r w:rsidR="00FC06B3" w:rsidRPr="00BF7F5E" w:rsidDel="00BA4E11">
          <w:t xml:space="preserve"> </w:t>
        </w:r>
      </w:ins>
      <w:ins w:id="369" w:author="Tesla 021422" w:date="2022-02-14T12:52:00Z">
        <w:del w:id="370" w:author="ERCOT 040522" w:date="2022-03-29T13:22:00Z">
          <w:r w:rsidRPr="00BF7F5E" w:rsidDel="00BA4E11">
            <w:delText xml:space="preserve">or to transmission-connected transformers serving Load </w:delText>
          </w:r>
        </w:del>
        <w:r w:rsidRPr="00BF7F5E">
          <w:t>when the Resource</w:t>
        </w:r>
      </w:ins>
      <w:ins w:id="371" w:author="ERCOT 040522" w:date="2022-03-29T21:06:00Z">
        <w:r w:rsidR="00E4552D" w:rsidRPr="00BF7F5E">
          <w:t xml:space="preserve"> and </w:t>
        </w:r>
      </w:ins>
      <w:ins w:id="372" w:author="ERCOT 040522" w:date="2022-04-01T14:15:00Z">
        <w:del w:id="373" w:author="ERCOT 040522" w:date="2022-04-04T16:56:00Z">
          <w:r w:rsidR="00B10354" w:rsidRPr="00BF7F5E" w:rsidDel="00265DE0">
            <w:delText>c</w:delText>
          </w:r>
        </w:del>
      </w:ins>
      <w:ins w:id="374" w:author="ERCOT 040522" w:date="2022-04-01T10:21:00Z">
        <w:del w:id="375" w:author="ERCOT 040522" w:date="2022-04-04T16:56:00Z">
          <w:r w:rsidR="00FA7231" w:rsidRPr="00BF7F5E" w:rsidDel="00265DE0">
            <w:delText>ustomer</w:delText>
          </w:r>
        </w:del>
      </w:ins>
      <w:ins w:id="376" w:author="ERCOT 040522" w:date="2022-04-04T16:56:00Z">
        <w:r w:rsidR="00265DE0" w:rsidRPr="00BF7F5E">
          <w:t>Customer</w:t>
        </w:r>
      </w:ins>
      <w:ins w:id="377" w:author="ERCOT 040522" w:date="2022-04-01T10:21:00Z">
        <w:r w:rsidR="00FA7231" w:rsidRPr="00BF7F5E">
          <w:t xml:space="preserve"> </w:t>
        </w:r>
      </w:ins>
      <w:ins w:id="378" w:author="ERCOT 040522" w:date="2022-03-29T21:06:00Z">
        <w:r w:rsidR="00E4552D" w:rsidRPr="00BF7F5E">
          <w:t>Load are</w:t>
        </w:r>
      </w:ins>
      <w:ins w:id="379" w:author="Tesla 021422" w:date="2022-02-14T12:52:00Z">
        <w:del w:id="380" w:author="ERCOT 040522" w:date="2022-03-29T21:06:00Z">
          <w:r w:rsidRPr="00BF7F5E" w:rsidDel="00E4552D">
            <w:delText xml:space="preserve"> is</w:delText>
          </w:r>
        </w:del>
        <w:r w:rsidRPr="00BF7F5E">
          <w:t xml:space="preserve"> </w:t>
        </w:r>
        <w:del w:id="381" w:author="ERCOT 040522" w:date="2022-04-04T06:38:00Z">
          <w:r w:rsidRPr="00BF7F5E" w:rsidDel="00FC06B3">
            <w:delText xml:space="preserve">not connected to </w:delText>
          </w:r>
        </w:del>
      </w:ins>
      <w:ins w:id="382" w:author="ERCOT 040522" w:date="2022-04-04T06:38:00Z">
        <w:r w:rsidR="00FC06B3" w:rsidRPr="00BF7F5E">
          <w:t xml:space="preserve">disconnected from </w:t>
        </w:r>
      </w:ins>
      <w:ins w:id="383" w:author="Tesla 021422" w:date="2022-02-14T12:52:00Z">
        <w:r w:rsidRPr="00BF7F5E">
          <w:t xml:space="preserve">the ERCOT </w:t>
        </w:r>
      </w:ins>
      <w:ins w:id="384" w:author="ERCOT 040522" w:date="2022-03-29T13:22:00Z">
        <w:r w:rsidR="00BA4E11" w:rsidRPr="00BF7F5E">
          <w:t>System</w:t>
        </w:r>
      </w:ins>
      <w:ins w:id="385" w:author="Tesla 021422" w:date="2022-02-14T12:52:00Z">
        <w:del w:id="386" w:author="ERCOT 040522" w:date="2022-03-29T13:22:00Z">
          <w:r w:rsidRPr="00BF7F5E" w:rsidDel="00BA4E11">
            <w:delText>transmission system</w:delText>
          </w:r>
        </w:del>
        <w:r w:rsidRPr="00BF7F5E">
          <w:t xml:space="preserve"> due to </w:t>
        </w:r>
      </w:ins>
      <w:ins w:id="387" w:author="ERCOT 040522" w:date="2022-03-29T21:05:00Z">
        <w:r w:rsidR="00E4552D" w:rsidRPr="00BF7F5E">
          <w:t>an</w:t>
        </w:r>
      </w:ins>
      <w:ins w:id="388" w:author="Tesla 021422" w:date="2022-02-14T12:52:00Z">
        <w:del w:id="389" w:author="ERCOT 040522" w:date="2022-03-29T21:05:00Z">
          <w:r w:rsidRPr="00BF7F5E" w:rsidDel="00E4552D">
            <w:delText>a</w:delText>
          </w:r>
        </w:del>
      </w:ins>
      <w:ins w:id="390" w:author="Tesla 021422" w:date="2022-02-14T13:52:00Z">
        <w:del w:id="391" w:author="ERCOT 040522" w:date="2022-03-29T21:05:00Z">
          <w:r w:rsidR="00D96A5C" w:rsidRPr="00BF7F5E" w:rsidDel="00E4552D">
            <w:delText xml:space="preserve"> t</w:delText>
          </w:r>
        </w:del>
      </w:ins>
      <w:ins w:id="392" w:author="Tesla 021422" w:date="2022-02-14T12:52:00Z">
        <w:del w:id="393" w:author="ERCOT 040522" w:date="2022-03-29T21:05:00Z">
          <w:r w:rsidRPr="00BF7F5E" w:rsidDel="00E4552D">
            <w:delText>ransmission</w:delText>
          </w:r>
        </w:del>
        <w:r w:rsidRPr="00BF7F5E">
          <w:t xml:space="preserve"> </w:t>
        </w:r>
      </w:ins>
      <w:ins w:id="394" w:author="ERCOT 040522" w:date="2022-04-04T09:43:00Z">
        <w:r w:rsidR="00602CD5" w:rsidRPr="00BF7F5E">
          <w:t>O</w:t>
        </w:r>
      </w:ins>
      <w:ins w:id="395" w:author="Tesla 021422" w:date="2022-02-14T13:53:00Z">
        <w:del w:id="396" w:author="ERCOT 040522" w:date="2022-04-04T09:43:00Z">
          <w:r w:rsidR="00D96A5C" w:rsidRPr="00BF7F5E" w:rsidDel="00602CD5">
            <w:delText>o</w:delText>
          </w:r>
        </w:del>
      </w:ins>
      <w:ins w:id="397" w:author="Tesla 021422" w:date="2022-02-14T12:52:00Z">
        <w:r w:rsidRPr="00BF7F5E">
          <w:t>utage</w:t>
        </w:r>
      </w:ins>
      <w:ins w:id="398" w:author="ERCOT 040522" w:date="2022-03-29T21:06:00Z">
        <w:r w:rsidR="008E0F9D" w:rsidRPr="00BF7F5E">
          <w:t xml:space="preserve"> on the transmission and/or distribution system</w:t>
        </w:r>
      </w:ins>
      <w:ins w:id="399" w:author="Tesla 021422" w:date="2022-02-14T12:52:00Z">
        <w:r w:rsidRPr="00BF7F5E">
          <w:t>.</w:t>
        </w:r>
        <w:del w:id="400" w:author="ERCOT 040522" w:date="2022-04-01T10:43:00Z">
          <w:r w:rsidRPr="00BF7F5E" w:rsidDel="00530154">
            <w:delText xml:space="preserve"> </w:delText>
          </w:r>
        </w:del>
        <w:del w:id="401" w:author="ERCOT 040522" w:date="2022-04-01T15:55:00Z">
          <w:r w:rsidRPr="00BF7F5E" w:rsidDel="00851924">
            <w:delText xml:space="preserve"> </w:delText>
          </w:r>
        </w:del>
        <w:del w:id="402" w:author="ERCOT 040522" w:date="2022-03-29T21:07:00Z">
          <w:r w:rsidRPr="00BF7F5E" w:rsidDel="008E0F9D">
            <w:delText>A Resource may be in MIM only if the criteria specified in 3.11.7, Resource Microgrid Island Mode Plan, are met, and a MIM Plan is in effect.</w:delText>
          </w:r>
        </w:del>
        <w:r w:rsidRPr="00BF7F5E">
          <w:t xml:space="preserve">   </w:t>
        </w:r>
      </w:ins>
    </w:p>
    <w:p w14:paraId="62FB348D" w14:textId="04F4EE8F" w:rsidR="00913119" w:rsidRPr="00BF7F5E" w:rsidDel="00BA4E11" w:rsidRDefault="00913119" w:rsidP="00913119">
      <w:pPr>
        <w:spacing w:before="240" w:after="240"/>
        <w:rPr>
          <w:ins w:id="403" w:author="Tesla 021422" w:date="2022-02-14T12:52:00Z"/>
          <w:del w:id="404" w:author="ERCOT 040522" w:date="2022-03-29T13:20:00Z"/>
          <w:b/>
          <w:bCs/>
        </w:rPr>
      </w:pPr>
      <w:ins w:id="405" w:author="Tesla 021422" w:date="2022-02-14T12:52:00Z">
        <w:del w:id="406" w:author="ERCOT 040522" w:date="2022-03-29T13:20:00Z">
          <w:r w:rsidRPr="00BF7F5E" w:rsidDel="00BA4E11">
            <w:rPr>
              <w:b/>
              <w:bCs/>
            </w:rPr>
            <w:delText>Microgrid Island Mode (MIM) Plan</w:delText>
          </w:r>
        </w:del>
      </w:ins>
    </w:p>
    <w:p w14:paraId="53293F4D" w14:textId="797D49CD" w:rsidR="0012203E" w:rsidRPr="00BF7F5E" w:rsidDel="00BA4E11" w:rsidRDefault="00913119" w:rsidP="00913119">
      <w:pPr>
        <w:spacing w:after="240"/>
        <w:rPr>
          <w:del w:id="407" w:author="ERCOT 040522" w:date="2022-03-29T13:20:00Z"/>
        </w:rPr>
      </w:pPr>
      <w:ins w:id="408" w:author="Tesla 021422" w:date="2022-02-14T12:52:00Z">
        <w:del w:id="409" w:author="ERCOT 040522" w:date="2022-03-29T13:20:00Z">
          <w:r w:rsidRPr="00BF7F5E" w:rsidDel="00BA4E11">
            <w:delText xml:space="preserve">An operations plan which is approved by ERCOT, the </w:delText>
          </w:r>
        </w:del>
      </w:ins>
      <w:ins w:id="410" w:author="Tesla 021422" w:date="2022-02-14T12:54:00Z">
        <w:del w:id="411" w:author="ERCOT 040522" w:date="2022-03-29T13:20:00Z">
          <w:r w:rsidR="00243BE9" w:rsidRPr="00BF7F5E" w:rsidDel="00BA4E11">
            <w:delText>Transmission Service Provider (</w:delText>
          </w:r>
        </w:del>
      </w:ins>
      <w:ins w:id="412" w:author="Tesla 021422" w:date="2022-02-14T12:52:00Z">
        <w:del w:id="413" w:author="ERCOT 040522" w:date="2022-03-29T13:20:00Z">
          <w:r w:rsidRPr="00BF7F5E" w:rsidDel="00BA4E11">
            <w:delText>TSP</w:delText>
          </w:r>
        </w:del>
      </w:ins>
      <w:ins w:id="414" w:author="Tesla 021422" w:date="2022-02-14T12:54:00Z">
        <w:del w:id="415" w:author="ERCOT 040522" w:date="2022-03-29T13:20:00Z">
          <w:r w:rsidR="00243BE9" w:rsidRPr="00BF7F5E" w:rsidDel="00BA4E11">
            <w:delText>)</w:delText>
          </w:r>
        </w:del>
      </w:ins>
      <w:ins w:id="416" w:author="Tesla 021422" w:date="2022-02-14T12:52:00Z">
        <w:del w:id="417" w:author="ERCOT 040522" w:date="2022-03-29T13:20:00Z">
          <w:r w:rsidRPr="00BF7F5E" w:rsidDel="00BA4E11">
            <w:delText xml:space="preserve">, and </w:delText>
          </w:r>
        </w:del>
      </w:ins>
      <w:ins w:id="418" w:author="Tesla 021422" w:date="2022-02-14T12:54:00Z">
        <w:del w:id="419" w:author="ERCOT 040522" w:date="2022-03-29T13:20:00Z">
          <w:r w:rsidR="00243BE9" w:rsidRPr="00BF7F5E" w:rsidDel="00BA4E11">
            <w:delText>Distribution Service Provider (</w:delText>
          </w:r>
        </w:del>
      </w:ins>
      <w:ins w:id="420" w:author="Tesla 021422" w:date="2022-02-14T12:52:00Z">
        <w:del w:id="421" w:author="ERCOT 040522" w:date="2022-03-29T13:20:00Z">
          <w:r w:rsidRPr="00BF7F5E" w:rsidDel="00BA4E11">
            <w:delText>DSP</w:delText>
          </w:r>
        </w:del>
      </w:ins>
      <w:ins w:id="422" w:author="Tesla 021422" w:date="2022-02-14T12:54:00Z">
        <w:del w:id="423" w:author="ERCOT 040522" w:date="2022-03-29T13:20:00Z">
          <w:r w:rsidR="00243BE9" w:rsidRPr="00BF7F5E" w:rsidDel="00BA4E11">
            <w:delText>)</w:delText>
          </w:r>
        </w:del>
      </w:ins>
      <w:ins w:id="424" w:author="Tesla 021422" w:date="2022-02-14T12:52:00Z">
        <w:del w:id="425" w:author="ERCOT 040522" w:date="2022-03-29T13:20:00Z">
          <w:r w:rsidRPr="00BF7F5E" w:rsidDel="00BA4E11">
            <w:delText xml:space="preserve"> for a Resource to enter MIM under the conditions specified in 3.11.7, Resource Microgrid Island Mode Plan, and subject to additional details in the MIM Plan, which shall specify requirements for each part</w:delText>
          </w:r>
        </w:del>
      </w:ins>
      <w:ins w:id="426" w:author="Tesla 021422" w:date="2022-02-14T14:45:00Z">
        <w:del w:id="427" w:author="ERCOT 040522" w:date="2022-03-29T13:20:00Z">
          <w:r w:rsidR="00113526" w:rsidRPr="00BF7F5E" w:rsidDel="00BA4E11">
            <w:delText>y</w:delText>
          </w:r>
        </w:del>
      </w:ins>
      <w:ins w:id="428" w:author="Tesla 021422" w:date="2022-02-14T12:52:00Z">
        <w:del w:id="429" w:author="ERCOT 040522" w:date="2022-03-29T13:20:00Z">
          <w:r w:rsidRPr="00BF7F5E" w:rsidDel="00BA4E11">
            <w:delText xml:space="preserve"> to enter and exit MIM. </w:delText>
          </w:r>
        </w:del>
      </w:ins>
    </w:p>
    <w:p w14:paraId="09055E04" w14:textId="77777777" w:rsidR="00913119" w:rsidRPr="00BF7F5E" w:rsidRDefault="00913119" w:rsidP="00913119">
      <w:pPr>
        <w:pStyle w:val="Heading2"/>
        <w:numPr>
          <w:ilvl w:val="0"/>
          <w:numId w:val="0"/>
        </w:numPr>
        <w:spacing w:after="360"/>
      </w:pPr>
      <w:bookmarkStart w:id="430" w:name="_Toc118224650"/>
      <w:bookmarkStart w:id="431" w:name="_Toc118909718"/>
      <w:bookmarkStart w:id="432" w:name="_Toc205190567"/>
      <w:bookmarkStart w:id="433" w:name="_Toc400526142"/>
      <w:bookmarkStart w:id="434" w:name="_Toc405534460"/>
      <w:bookmarkStart w:id="435" w:name="_Toc406570473"/>
      <w:bookmarkStart w:id="436" w:name="_Toc410910625"/>
      <w:bookmarkStart w:id="437" w:name="_Toc411841053"/>
      <w:bookmarkStart w:id="438" w:name="_Toc422147015"/>
      <w:bookmarkStart w:id="439" w:name="_Toc433020611"/>
      <w:bookmarkStart w:id="440" w:name="_Toc437262052"/>
      <w:bookmarkStart w:id="441" w:name="_Toc478375227"/>
      <w:bookmarkStart w:id="442" w:name="_Toc94100256"/>
      <w:r w:rsidRPr="00BF7F5E">
        <w:t>2.2</w:t>
      </w:r>
      <w:r w:rsidRPr="00BF7F5E">
        <w:tab/>
        <w:t>ACRONYMS AND ABBREVIATIONS</w:t>
      </w:r>
      <w:bookmarkEnd w:id="430"/>
      <w:bookmarkEnd w:id="431"/>
      <w:bookmarkEnd w:id="432"/>
    </w:p>
    <w:p w14:paraId="2DF47C85" w14:textId="5FCBF106" w:rsidR="00913119" w:rsidRPr="00BF7F5E" w:rsidRDefault="00212721" w:rsidP="00913119">
      <w:pPr>
        <w:tabs>
          <w:tab w:val="left" w:pos="2160"/>
        </w:tabs>
      </w:pPr>
      <w:ins w:id="443" w:author="ERCOT 040522" w:date="2022-04-01T14:23:00Z">
        <w:r w:rsidRPr="00BF7F5E">
          <w:rPr>
            <w:b/>
          </w:rPr>
          <w:t>P</w:t>
        </w:r>
      </w:ins>
      <w:ins w:id="444" w:author="Tesla 021422" w:date="2022-02-14T12:53:00Z">
        <w:r w:rsidR="00243BE9" w:rsidRPr="00BF7F5E">
          <w:rPr>
            <w:b/>
          </w:rPr>
          <w:t>MI</w:t>
        </w:r>
        <w:del w:id="445" w:author="ERCOT 040522" w:date="2022-04-04T11:59:00Z">
          <w:r w:rsidR="00243BE9" w:rsidRPr="00BF7F5E" w:rsidDel="00F51AD6">
            <w:rPr>
              <w:b/>
            </w:rPr>
            <w:delText>M</w:delText>
          </w:r>
        </w:del>
      </w:ins>
      <w:r w:rsidR="00913119" w:rsidRPr="00BF7F5E">
        <w:rPr>
          <w:b/>
        </w:rPr>
        <w:tab/>
      </w:r>
      <w:ins w:id="446" w:author="ERCOT 040522" w:date="2022-04-01T14:23:00Z">
        <w:r w:rsidRPr="00BF7F5E">
          <w:t xml:space="preserve">Private </w:t>
        </w:r>
      </w:ins>
      <w:ins w:id="447" w:author="Tesla 021422" w:date="2022-02-14T12:53:00Z">
        <w:r w:rsidR="00243BE9" w:rsidRPr="00BF7F5E">
          <w:t>Micr</w:t>
        </w:r>
      </w:ins>
      <w:ins w:id="448" w:author="Tesla 021422" w:date="2022-02-14T12:54:00Z">
        <w:r w:rsidR="00243BE9" w:rsidRPr="00BF7F5E">
          <w:t>o</w:t>
        </w:r>
      </w:ins>
      <w:ins w:id="449" w:author="Tesla 021422" w:date="2022-02-14T12:53:00Z">
        <w:r w:rsidR="00243BE9" w:rsidRPr="00BF7F5E">
          <w:t>grid Is</w:t>
        </w:r>
      </w:ins>
      <w:ins w:id="450" w:author="Tesla 021422" w:date="2022-02-14T12:54:00Z">
        <w:r w:rsidR="00243BE9" w:rsidRPr="00BF7F5E">
          <w:t xml:space="preserve">land </w:t>
        </w:r>
        <w:del w:id="451" w:author="ERCOT 040522" w:date="2022-04-04T11:59:00Z">
          <w:r w:rsidR="00243BE9" w:rsidRPr="00BF7F5E" w:rsidDel="00F51AD6">
            <w:delText>Mode</w:delText>
          </w:r>
        </w:del>
      </w:ins>
    </w:p>
    <w:p w14:paraId="706E46F5" w14:textId="77777777" w:rsidR="0012203E" w:rsidRPr="00BF7F5E" w:rsidRDefault="0012203E" w:rsidP="0012203E">
      <w:pPr>
        <w:pStyle w:val="H3"/>
      </w:pPr>
      <w:r w:rsidRPr="00BF7F5E">
        <w:lastRenderedPageBreak/>
        <w:t>3.9.1</w:t>
      </w:r>
      <w:r w:rsidRPr="00BF7F5E">
        <w:tab/>
        <w:t>Current Operating Plan (COP) Criteria</w:t>
      </w:r>
      <w:bookmarkEnd w:id="433"/>
      <w:bookmarkEnd w:id="434"/>
      <w:bookmarkEnd w:id="435"/>
      <w:bookmarkEnd w:id="436"/>
      <w:bookmarkEnd w:id="437"/>
      <w:bookmarkEnd w:id="438"/>
      <w:bookmarkEnd w:id="439"/>
      <w:bookmarkEnd w:id="440"/>
      <w:bookmarkEnd w:id="441"/>
      <w:bookmarkEnd w:id="442"/>
    </w:p>
    <w:p w14:paraId="3858535B" w14:textId="77777777" w:rsidR="004F542E" w:rsidRPr="00BF7F5E" w:rsidRDefault="004F542E" w:rsidP="004F542E">
      <w:pPr>
        <w:spacing w:after="240"/>
        <w:ind w:left="720" w:hanging="720"/>
        <w:rPr>
          <w:iCs/>
          <w:szCs w:val="20"/>
        </w:rPr>
      </w:pPr>
      <w:r w:rsidRPr="00BF7F5E">
        <w:rPr>
          <w:iCs/>
          <w:szCs w:val="20"/>
        </w:rPr>
        <w:t>(1)</w:t>
      </w:r>
      <w:r w:rsidRPr="00BF7F5E">
        <w:rPr>
          <w:iCs/>
          <w:szCs w:val="20"/>
        </w:rPr>
        <w:tab/>
        <w:t>Each QSE that represents a Resource must submit a COP to ERCOT that reflects expected operating conditions for each Resource for each hour in the next seven Operating Days.</w:t>
      </w:r>
    </w:p>
    <w:p w14:paraId="2F8290DE" w14:textId="77777777" w:rsidR="004F542E" w:rsidRPr="00BF7F5E" w:rsidRDefault="004F542E" w:rsidP="004F542E">
      <w:pPr>
        <w:spacing w:after="240"/>
        <w:ind w:left="720" w:hanging="720"/>
        <w:rPr>
          <w:iCs/>
          <w:szCs w:val="20"/>
        </w:rPr>
      </w:pPr>
      <w:r w:rsidRPr="00BF7F5E">
        <w:rPr>
          <w:iCs/>
          <w:szCs w:val="20"/>
        </w:rPr>
        <w:t>(2)</w:t>
      </w:r>
      <w:r w:rsidRPr="00BF7F5E">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3EFC6113" w14:textId="77777777" w:rsidR="004F542E" w:rsidRPr="00BF7F5E" w:rsidRDefault="004F542E" w:rsidP="004F542E">
      <w:pPr>
        <w:spacing w:after="240"/>
        <w:ind w:left="720" w:hanging="720"/>
        <w:rPr>
          <w:iCs/>
          <w:szCs w:val="20"/>
        </w:rPr>
      </w:pPr>
      <w:r w:rsidRPr="00BF7F5E">
        <w:rPr>
          <w:iCs/>
          <w:szCs w:val="20"/>
        </w:rPr>
        <w:t>(3)</w:t>
      </w:r>
      <w:r w:rsidRPr="00BF7F5E">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617F7E5"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324FA3B" w14:textId="77777777" w:rsidR="004F542E" w:rsidRPr="00BF7F5E" w:rsidRDefault="004F542E" w:rsidP="004F542E">
            <w:pPr>
              <w:spacing w:before="120" w:after="240"/>
              <w:rPr>
                <w:b/>
                <w:i/>
                <w:szCs w:val="20"/>
              </w:rPr>
            </w:pPr>
            <w:r w:rsidRPr="00BF7F5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6CA08B96" w14:textId="77777777" w:rsidR="004F542E" w:rsidRPr="00BF7F5E" w:rsidRDefault="004F542E" w:rsidP="004F542E">
            <w:pPr>
              <w:spacing w:after="240"/>
              <w:ind w:left="720" w:hanging="720"/>
              <w:rPr>
                <w:iCs/>
                <w:szCs w:val="20"/>
              </w:rPr>
            </w:pPr>
            <w:r w:rsidRPr="00BF7F5E">
              <w:rPr>
                <w:iCs/>
                <w:szCs w:val="20"/>
              </w:rPr>
              <w:t>(3)</w:t>
            </w:r>
            <w:r w:rsidRPr="00BF7F5E">
              <w:rPr>
                <w:iCs/>
                <w:szCs w:val="20"/>
              </w:rPr>
              <w:tab/>
              <w:t>Each QSE that represents a Resource shall update its COP to reflect the ability of the Resource to provide each Ancillary Service by product and sub-type.</w:t>
            </w:r>
          </w:p>
        </w:tc>
      </w:tr>
    </w:tbl>
    <w:p w14:paraId="408DF684" w14:textId="77777777" w:rsidR="004F542E" w:rsidRPr="00BF7F5E" w:rsidRDefault="004F542E" w:rsidP="004F542E">
      <w:pPr>
        <w:spacing w:before="240" w:after="240"/>
        <w:ind w:left="720" w:hanging="720"/>
        <w:rPr>
          <w:iCs/>
          <w:szCs w:val="20"/>
        </w:rPr>
      </w:pPr>
      <w:r w:rsidRPr="00BF7F5E">
        <w:rPr>
          <w:iCs/>
          <w:szCs w:val="20"/>
        </w:rPr>
        <w:t>(4)</w:t>
      </w:r>
      <w:r w:rsidRPr="00BF7F5E">
        <w:rPr>
          <w:iCs/>
          <w:szCs w:val="20"/>
        </w:rPr>
        <w:tab/>
      </w:r>
      <w:r w:rsidRPr="00BF7F5E">
        <w:rPr>
          <w:szCs w:val="20"/>
        </w:rPr>
        <w:t xml:space="preserve">Load Resource COP values may be adjusted to reflect Distribution Losses in accordance with Section 8.1.1.2, </w:t>
      </w:r>
      <w:r w:rsidRPr="00BF7F5E">
        <w:rPr>
          <w:iCs/>
          <w:szCs w:val="20"/>
        </w:rPr>
        <w:t>General Capacity Testing Requirements.</w:t>
      </w:r>
    </w:p>
    <w:p w14:paraId="2136F621" w14:textId="77777777" w:rsidR="004F542E" w:rsidRPr="00BF7F5E" w:rsidRDefault="004F542E" w:rsidP="004F542E">
      <w:pPr>
        <w:spacing w:after="240"/>
        <w:ind w:left="720" w:hanging="720"/>
        <w:rPr>
          <w:iCs/>
          <w:szCs w:val="20"/>
        </w:rPr>
      </w:pPr>
      <w:r w:rsidRPr="00BF7F5E">
        <w:rPr>
          <w:iCs/>
          <w:szCs w:val="20"/>
        </w:rPr>
        <w:t>(5)</w:t>
      </w:r>
      <w:r w:rsidRPr="00BF7F5E">
        <w:rPr>
          <w:iCs/>
          <w:szCs w:val="20"/>
        </w:rPr>
        <w:tab/>
        <w:t>A COP must include the following for each Resource represented by the QSE:</w:t>
      </w:r>
    </w:p>
    <w:p w14:paraId="548D111A" w14:textId="77777777" w:rsidR="004F542E" w:rsidRPr="00BF7F5E" w:rsidRDefault="004F542E" w:rsidP="004F542E">
      <w:pPr>
        <w:spacing w:after="240"/>
        <w:ind w:left="1440" w:hanging="720"/>
        <w:rPr>
          <w:szCs w:val="20"/>
        </w:rPr>
      </w:pPr>
      <w:r w:rsidRPr="00BF7F5E">
        <w:rPr>
          <w:szCs w:val="20"/>
        </w:rPr>
        <w:t>(a)</w:t>
      </w:r>
      <w:r w:rsidRPr="00BF7F5E">
        <w:rPr>
          <w:szCs w:val="20"/>
        </w:rPr>
        <w:tab/>
        <w:t>The name of the Resource;</w:t>
      </w:r>
    </w:p>
    <w:p w14:paraId="42D5E65D" w14:textId="77777777" w:rsidR="004F542E" w:rsidRPr="00BF7F5E" w:rsidRDefault="004F542E" w:rsidP="004F542E">
      <w:pPr>
        <w:spacing w:after="240"/>
        <w:ind w:left="1440" w:hanging="720"/>
        <w:rPr>
          <w:szCs w:val="20"/>
        </w:rPr>
      </w:pPr>
      <w:r w:rsidRPr="00BF7F5E">
        <w:rPr>
          <w:szCs w:val="20"/>
        </w:rPr>
        <w:t>(b)</w:t>
      </w:r>
      <w:r w:rsidRPr="00BF7F5E">
        <w:rPr>
          <w:szCs w:val="20"/>
        </w:rPr>
        <w:tab/>
        <w:t>The expected Resource Status:</w:t>
      </w:r>
    </w:p>
    <w:p w14:paraId="22F36869" w14:textId="77777777" w:rsidR="004F542E" w:rsidRPr="00BF7F5E" w:rsidRDefault="004F542E" w:rsidP="004F542E">
      <w:pPr>
        <w:spacing w:after="240"/>
        <w:ind w:left="2160" w:hanging="720"/>
        <w:rPr>
          <w:szCs w:val="20"/>
        </w:rPr>
      </w:pPr>
      <w:r w:rsidRPr="00BF7F5E">
        <w:rPr>
          <w:szCs w:val="20"/>
        </w:rPr>
        <w:t>(</w:t>
      </w:r>
      <w:proofErr w:type="spellStart"/>
      <w:r w:rsidRPr="00BF7F5E">
        <w:rPr>
          <w:szCs w:val="20"/>
        </w:rPr>
        <w:t>i</w:t>
      </w:r>
      <w:proofErr w:type="spellEnd"/>
      <w:r w:rsidRPr="00BF7F5E">
        <w:rPr>
          <w:szCs w:val="20"/>
        </w:rPr>
        <w:t>)</w:t>
      </w:r>
      <w:r w:rsidRPr="00BF7F5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EF949D3" w14:textId="77777777" w:rsidR="004F542E" w:rsidRPr="00BF7F5E" w:rsidRDefault="004F542E" w:rsidP="004F542E">
      <w:pPr>
        <w:spacing w:after="240"/>
        <w:ind w:left="2880" w:hanging="720"/>
        <w:rPr>
          <w:szCs w:val="20"/>
        </w:rPr>
      </w:pPr>
      <w:r w:rsidRPr="00BF7F5E">
        <w:rPr>
          <w:szCs w:val="20"/>
        </w:rPr>
        <w:t>(A)</w:t>
      </w:r>
      <w:r w:rsidRPr="00BF7F5E">
        <w:rPr>
          <w:szCs w:val="20"/>
        </w:rPr>
        <w:tab/>
        <w:t>ONRUC – On-Line and the hour is a RUC-Committed Hour;</w:t>
      </w:r>
    </w:p>
    <w:p w14:paraId="6C922101" w14:textId="77777777" w:rsidR="004F542E" w:rsidRPr="00BF7F5E" w:rsidRDefault="004F542E" w:rsidP="004F542E">
      <w:pPr>
        <w:spacing w:after="240"/>
        <w:ind w:left="2880" w:hanging="720"/>
        <w:rPr>
          <w:szCs w:val="20"/>
        </w:rPr>
      </w:pPr>
      <w:r w:rsidRPr="00BF7F5E">
        <w:rPr>
          <w:szCs w:val="20"/>
        </w:rPr>
        <w:t>(B)</w:t>
      </w:r>
      <w:r w:rsidRPr="00BF7F5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1FF8AE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091F38" w14:textId="77777777" w:rsidR="004F542E" w:rsidRPr="00BF7F5E" w:rsidRDefault="004F542E" w:rsidP="004F542E">
            <w:pPr>
              <w:spacing w:before="120" w:after="240"/>
              <w:rPr>
                <w:iCs/>
                <w:szCs w:val="20"/>
              </w:rPr>
            </w:pPr>
            <w:r w:rsidRPr="00BF7F5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8168EF" w14:textId="77777777" w:rsidR="004F542E" w:rsidRPr="00BF7F5E" w:rsidRDefault="004F542E" w:rsidP="004F542E">
      <w:pPr>
        <w:spacing w:before="240" w:after="240"/>
        <w:ind w:left="2880" w:hanging="720"/>
        <w:rPr>
          <w:szCs w:val="20"/>
        </w:rPr>
      </w:pPr>
      <w:r w:rsidRPr="00BF7F5E">
        <w:rPr>
          <w:szCs w:val="20"/>
        </w:rPr>
        <w:t>(C)</w:t>
      </w:r>
      <w:r w:rsidRPr="00BF7F5E">
        <w:rPr>
          <w:szCs w:val="20"/>
        </w:rPr>
        <w:tab/>
        <w:t>ON – On-Line Resource with Energy Offer Curve;</w:t>
      </w:r>
    </w:p>
    <w:p w14:paraId="76A3738F" w14:textId="77777777" w:rsidR="004F542E" w:rsidRPr="00BF7F5E" w:rsidRDefault="004F542E" w:rsidP="004F542E">
      <w:pPr>
        <w:spacing w:after="240"/>
        <w:ind w:left="2880" w:hanging="720"/>
        <w:rPr>
          <w:szCs w:val="20"/>
        </w:rPr>
      </w:pPr>
      <w:r w:rsidRPr="00BF7F5E">
        <w:rPr>
          <w:szCs w:val="20"/>
        </w:rPr>
        <w:lastRenderedPageBreak/>
        <w:t>(D)</w:t>
      </w:r>
      <w:r w:rsidRPr="00BF7F5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1F40D3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9533E0" w14:textId="77777777" w:rsidR="004F542E" w:rsidRPr="00BF7F5E" w:rsidRDefault="004F542E" w:rsidP="004F542E">
            <w:pPr>
              <w:spacing w:before="120" w:after="240"/>
              <w:rPr>
                <w:b/>
                <w:i/>
                <w:szCs w:val="20"/>
              </w:rPr>
            </w:pPr>
            <w:r w:rsidRPr="00BF7F5E">
              <w:rPr>
                <w:b/>
                <w:i/>
                <w:szCs w:val="20"/>
              </w:rPr>
              <w:t>[NPRR1000:  Delete item (D) above upon system implementation and renumber accordingly.]</w:t>
            </w:r>
          </w:p>
        </w:tc>
      </w:tr>
    </w:tbl>
    <w:p w14:paraId="7AAACB2B" w14:textId="77777777" w:rsidR="004F542E" w:rsidRPr="00BF7F5E" w:rsidRDefault="004F542E" w:rsidP="004F542E">
      <w:pPr>
        <w:spacing w:before="240" w:after="240"/>
        <w:ind w:left="2880" w:hanging="720"/>
        <w:rPr>
          <w:szCs w:val="20"/>
        </w:rPr>
      </w:pPr>
      <w:r w:rsidRPr="00BF7F5E">
        <w:rPr>
          <w:szCs w:val="20"/>
        </w:rPr>
        <w:t>(E)</w:t>
      </w:r>
      <w:r w:rsidRPr="00BF7F5E">
        <w:rPr>
          <w:szCs w:val="20"/>
        </w:rPr>
        <w:tab/>
        <w:t>ONOS – On-Line Resource with Output Schedule;</w:t>
      </w:r>
    </w:p>
    <w:p w14:paraId="05411D92" w14:textId="77777777" w:rsidR="004F542E" w:rsidRPr="00BF7F5E" w:rsidRDefault="004F542E" w:rsidP="004F542E">
      <w:pPr>
        <w:spacing w:after="240"/>
        <w:ind w:left="2880" w:hanging="720"/>
        <w:rPr>
          <w:szCs w:val="20"/>
        </w:rPr>
      </w:pPr>
      <w:r w:rsidRPr="00BF7F5E">
        <w:rPr>
          <w:szCs w:val="20"/>
        </w:rPr>
        <w:t>(F)</w:t>
      </w:r>
      <w:r w:rsidRPr="00BF7F5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ED21B6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E1821B6" w14:textId="77777777" w:rsidR="004F542E" w:rsidRPr="00BF7F5E" w:rsidRDefault="004F542E" w:rsidP="004F542E">
            <w:pPr>
              <w:spacing w:before="120" w:after="240"/>
              <w:rPr>
                <w:iCs/>
                <w:szCs w:val="20"/>
              </w:rPr>
            </w:pPr>
            <w:r w:rsidRPr="00BF7F5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D715765" w14:textId="77777777" w:rsidR="004F542E" w:rsidRPr="00BF7F5E" w:rsidRDefault="004F542E" w:rsidP="004F542E">
      <w:pPr>
        <w:spacing w:before="240" w:after="240"/>
        <w:ind w:left="2880" w:hanging="720"/>
        <w:rPr>
          <w:szCs w:val="20"/>
        </w:rPr>
      </w:pPr>
      <w:r w:rsidRPr="00BF7F5E">
        <w:rPr>
          <w:szCs w:val="20"/>
        </w:rPr>
        <w:t>(G)</w:t>
      </w:r>
      <w:r w:rsidRPr="00BF7F5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B96800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0327A9C" w14:textId="77777777" w:rsidR="004F542E" w:rsidRPr="00BF7F5E" w:rsidRDefault="004F542E" w:rsidP="004F542E">
            <w:pPr>
              <w:spacing w:before="120" w:after="240"/>
              <w:rPr>
                <w:b/>
                <w:i/>
                <w:szCs w:val="20"/>
              </w:rPr>
            </w:pPr>
            <w:r w:rsidRPr="00BF7F5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17B944DD" w14:textId="77777777" w:rsidR="004F542E" w:rsidRPr="00BF7F5E" w:rsidRDefault="004F542E" w:rsidP="004F542E">
      <w:pPr>
        <w:spacing w:before="240" w:after="240"/>
        <w:ind w:left="2880" w:hanging="720"/>
        <w:rPr>
          <w:szCs w:val="20"/>
        </w:rPr>
      </w:pPr>
      <w:r w:rsidRPr="00BF7F5E">
        <w:rPr>
          <w:szCs w:val="20"/>
        </w:rPr>
        <w:t>(H)</w:t>
      </w:r>
      <w:r w:rsidRPr="00BF7F5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B15004B"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99382FD" w14:textId="77777777" w:rsidR="004F542E" w:rsidRPr="00BF7F5E" w:rsidRDefault="004F542E" w:rsidP="004F542E">
            <w:pPr>
              <w:spacing w:before="120" w:after="240"/>
              <w:rPr>
                <w:iCs/>
                <w:szCs w:val="20"/>
              </w:rPr>
            </w:pPr>
            <w:r w:rsidRPr="00BF7F5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1FB93C07" w14:textId="77777777" w:rsidR="004F542E" w:rsidRPr="00BF7F5E" w:rsidRDefault="004F542E" w:rsidP="004F542E">
      <w:pPr>
        <w:spacing w:before="240" w:after="240"/>
        <w:ind w:left="2880" w:hanging="720"/>
        <w:rPr>
          <w:szCs w:val="20"/>
        </w:rPr>
      </w:pPr>
      <w:r w:rsidRPr="00BF7F5E">
        <w:rPr>
          <w:szCs w:val="20"/>
        </w:rPr>
        <w:t>(I)</w:t>
      </w:r>
      <w:r w:rsidRPr="00BF7F5E">
        <w:rPr>
          <w:szCs w:val="20"/>
        </w:rPr>
        <w:tab/>
        <w:t>ONTEST – On-Line blocked from Security-Constrained Economic Dispatch (SCED) for operations testing (while ONTEST, a Generation Resource may be shown on Outage in the Outage Scheduler);</w:t>
      </w:r>
    </w:p>
    <w:p w14:paraId="204098E9" w14:textId="77777777" w:rsidR="004F542E" w:rsidRPr="00BF7F5E" w:rsidRDefault="004F542E" w:rsidP="004F542E">
      <w:pPr>
        <w:spacing w:after="240"/>
        <w:ind w:left="2880" w:hanging="720"/>
        <w:rPr>
          <w:szCs w:val="20"/>
        </w:rPr>
      </w:pPr>
      <w:r w:rsidRPr="00BF7F5E">
        <w:rPr>
          <w:szCs w:val="20"/>
        </w:rPr>
        <w:t>(J)</w:t>
      </w:r>
      <w:r w:rsidRPr="00BF7F5E">
        <w:rPr>
          <w:szCs w:val="20"/>
        </w:rPr>
        <w:tab/>
        <w:t>ONEMR – On-Line EMR (available for commitment or dispatch only for ERCOT-declared Emergency Conditions; the QSE may appropriately set LSL and High Sustained Limit (HSL) to reflect operating limits);</w:t>
      </w:r>
    </w:p>
    <w:p w14:paraId="6936D73E" w14:textId="77777777" w:rsidR="004F542E" w:rsidRPr="00BF7F5E" w:rsidRDefault="004F542E" w:rsidP="004F542E">
      <w:pPr>
        <w:spacing w:after="240"/>
        <w:ind w:left="2880" w:hanging="720"/>
        <w:rPr>
          <w:szCs w:val="20"/>
        </w:rPr>
      </w:pPr>
      <w:r w:rsidRPr="00BF7F5E">
        <w:rPr>
          <w:szCs w:val="20"/>
        </w:rPr>
        <w:t>(K)</w:t>
      </w:r>
      <w:r w:rsidRPr="00BF7F5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4038C29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EC52FE" w14:textId="77777777" w:rsidR="004F542E" w:rsidRPr="00BF7F5E" w:rsidRDefault="004F542E" w:rsidP="004F542E">
            <w:pPr>
              <w:spacing w:before="120" w:after="240"/>
              <w:rPr>
                <w:b/>
                <w:i/>
                <w:szCs w:val="20"/>
              </w:rPr>
            </w:pPr>
            <w:r w:rsidRPr="00BF7F5E">
              <w:rPr>
                <w:b/>
                <w:i/>
                <w:szCs w:val="20"/>
              </w:rPr>
              <w:lastRenderedPageBreak/>
              <w:t>[NPRR1007, NPRR1014, and NPRR1029:  Delete item (K) above upon system implementation of the Real-Time Co-Optimization (RTC) project for NPRR1007; or upon system implementation for NPRR1014 or NPRR1029; and renumber accordingly.]</w:t>
            </w:r>
          </w:p>
        </w:tc>
      </w:tr>
    </w:tbl>
    <w:p w14:paraId="5C8D553F"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8796397"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50C358B" w14:textId="77777777" w:rsidR="004F542E" w:rsidRPr="00BF7F5E" w:rsidRDefault="004F542E" w:rsidP="004F542E">
            <w:pPr>
              <w:spacing w:before="120" w:after="240"/>
              <w:rPr>
                <w:b/>
                <w:i/>
                <w:szCs w:val="20"/>
              </w:rPr>
            </w:pPr>
            <w:r w:rsidRPr="00BF7F5E">
              <w:rPr>
                <w:b/>
                <w:i/>
                <w:szCs w:val="20"/>
              </w:rPr>
              <w:t>[NPRR863:  Insert paragraph (L) below upon system implementation and renumber accordingly:]</w:t>
            </w:r>
          </w:p>
          <w:p w14:paraId="306EDF4D" w14:textId="77777777" w:rsidR="004F542E" w:rsidRPr="00BF7F5E" w:rsidRDefault="004F542E" w:rsidP="004F542E">
            <w:pPr>
              <w:spacing w:after="240"/>
              <w:ind w:left="2880" w:hanging="720"/>
              <w:rPr>
                <w:szCs w:val="20"/>
              </w:rPr>
            </w:pPr>
            <w:r w:rsidRPr="00BF7F5E">
              <w:rPr>
                <w:szCs w:val="20"/>
              </w:rPr>
              <w:t>(L)</w:t>
            </w:r>
            <w:r w:rsidRPr="00BF7F5E">
              <w:rPr>
                <w:szCs w:val="20"/>
              </w:rPr>
              <w:tab/>
              <w:t>ONECRS – On-Line as a synchronous condenser providing ERCOT Contingency Response Service (ECRS) but unavailable for Dispatch by SCED and available for commitment by RUC;</w:t>
            </w:r>
          </w:p>
        </w:tc>
      </w:tr>
    </w:tbl>
    <w:p w14:paraId="53EE70CB"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87D44F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D6A0CE2" w14:textId="77777777" w:rsidR="004F542E" w:rsidRPr="00BF7F5E" w:rsidRDefault="004F542E" w:rsidP="004F542E">
            <w:pPr>
              <w:spacing w:before="120" w:after="240"/>
              <w:rPr>
                <w:iCs/>
                <w:szCs w:val="20"/>
              </w:rPr>
            </w:pPr>
            <w:r w:rsidRPr="00BF7F5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8CAC1B8" w14:textId="77777777" w:rsidR="004F542E" w:rsidRPr="00BF7F5E" w:rsidRDefault="004F542E" w:rsidP="004F542E">
      <w:pPr>
        <w:spacing w:before="240" w:after="240"/>
        <w:ind w:left="2880" w:hanging="720"/>
        <w:rPr>
          <w:szCs w:val="20"/>
        </w:rPr>
      </w:pPr>
      <w:r w:rsidRPr="00BF7F5E">
        <w:rPr>
          <w:szCs w:val="20"/>
        </w:rPr>
        <w:t>(L)</w:t>
      </w:r>
      <w:r w:rsidRPr="00BF7F5E">
        <w:rPr>
          <w:szCs w:val="20"/>
        </w:rPr>
        <w:tab/>
        <w:t xml:space="preserve">ONOPTOUT – On-Line and the hour is a RUC Buy-Back Hour; </w:t>
      </w:r>
    </w:p>
    <w:p w14:paraId="05768677" w14:textId="77777777" w:rsidR="004F542E" w:rsidRPr="00BF7F5E" w:rsidRDefault="004F542E" w:rsidP="004F542E">
      <w:pPr>
        <w:spacing w:after="240"/>
        <w:ind w:left="2880" w:hanging="720"/>
        <w:rPr>
          <w:szCs w:val="20"/>
        </w:rPr>
      </w:pPr>
      <w:r w:rsidRPr="00BF7F5E">
        <w:rPr>
          <w:szCs w:val="20"/>
        </w:rPr>
        <w:t>(M)</w:t>
      </w:r>
      <w:r w:rsidRPr="00BF7F5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E7A2B4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F1135CF" w14:textId="77777777" w:rsidR="004F542E" w:rsidRPr="00BF7F5E" w:rsidRDefault="004F542E" w:rsidP="004F542E">
            <w:pPr>
              <w:spacing w:before="120" w:after="240"/>
              <w:rPr>
                <w:b/>
                <w:i/>
                <w:szCs w:val="20"/>
              </w:rPr>
            </w:pPr>
            <w:r w:rsidRPr="00BF7F5E">
              <w:rPr>
                <w:b/>
                <w:i/>
                <w:szCs w:val="20"/>
              </w:rPr>
              <w:t>[NPRR1007, NPRR1014, and NPRR1029:  Replace paragraph (M) above with the following upon system implementation of the Real-Time Co-Optimization (RTC) project for NPRR1007; or upon system implementation for NPRR1014 or NPRR1029:]</w:t>
            </w:r>
          </w:p>
          <w:p w14:paraId="424A10FA" w14:textId="77777777" w:rsidR="004F542E" w:rsidRPr="00BF7F5E" w:rsidRDefault="004F542E" w:rsidP="004F542E">
            <w:pPr>
              <w:spacing w:after="240"/>
              <w:ind w:left="2880" w:hanging="720"/>
              <w:rPr>
                <w:szCs w:val="20"/>
              </w:rPr>
            </w:pPr>
            <w:r w:rsidRPr="00BF7F5E">
              <w:rPr>
                <w:szCs w:val="20"/>
              </w:rPr>
              <w:t>(H)</w:t>
            </w:r>
            <w:r w:rsidRPr="00BF7F5E">
              <w:rPr>
                <w:szCs w:val="20"/>
              </w:rPr>
              <w:tab/>
              <w:t>SHUTDOWN – The Resource is On-Line and in a shutdown sequence, and is not eligible for an Ancillary Service award.  This Resource Status is only to be used for Real-Time telemetry purposes;</w:t>
            </w:r>
          </w:p>
        </w:tc>
      </w:tr>
    </w:tbl>
    <w:p w14:paraId="1FDBF2B4" w14:textId="77777777" w:rsidR="004F542E" w:rsidRPr="00BF7F5E" w:rsidRDefault="004F542E" w:rsidP="004F542E">
      <w:pPr>
        <w:spacing w:before="240" w:after="240"/>
        <w:ind w:left="2880" w:hanging="720"/>
        <w:rPr>
          <w:szCs w:val="20"/>
        </w:rPr>
      </w:pPr>
      <w:r w:rsidRPr="00BF7F5E">
        <w:rPr>
          <w:szCs w:val="20"/>
        </w:rPr>
        <w:t>(N)</w:t>
      </w:r>
      <w:r w:rsidRPr="00BF7F5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4046E12"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3FAB30A" w14:textId="77777777" w:rsidR="004F542E" w:rsidRPr="00BF7F5E" w:rsidRDefault="004F542E" w:rsidP="004F542E">
            <w:pPr>
              <w:spacing w:before="120" w:after="240"/>
              <w:rPr>
                <w:b/>
                <w:i/>
                <w:szCs w:val="20"/>
              </w:rPr>
            </w:pPr>
            <w:r w:rsidRPr="00BF7F5E">
              <w:rPr>
                <w:b/>
                <w:i/>
                <w:szCs w:val="20"/>
              </w:rPr>
              <w:t>[NPRR1007, NPRR1014, and NPRR1029:  Replace paragraph (N) above with the following upon system implementation of the Real-Time Co-Optimization (RTC) project for NPRR1007; or upon system implementation for NPRR1014 or NPRR1029:]</w:t>
            </w:r>
          </w:p>
          <w:p w14:paraId="53B363B1" w14:textId="77777777" w:rsidR="004F542E" w:rsidRPr="00BF7F5E" w:rsidRDefault="004F542E" w:rsidP="004F542E">
            <w:pPr>
              <w:spacing w:after="240"/>
              <w:ind w:left="2880" w:hanging="720"/>
              <w:rPr>
                <w:szCs w:val="20"/>
              </w:rPr>
            </w:pPr>
            <w:r w:rsidRPr="00BF7F5E">
              <w:rPr>
                <w:szCs w:val="20"/>
              </w:rPr>
              <w:lastRenderedPageBreak/>
              <w:t>(I)</w:t>
            </w:r>
            <w:r w:rsidRPr="00BF7F5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8FF6A2D" w14:textId="77777777" w:rsidR="004F542E" w:rsidRPr="00BF7F5E" w:rsidRDefault="004F542E" w:rsidP="004F542E">
      <w:pPr>
        <w:spacing w:before="240" w:after="240"/>
        <w:ind w:left="2880" w:hanging="720"/>
        <w:rPr>
          <w:szCs w:val="20"/>
        </w:rPr>
      </w:pPr>
      <w:r w:rsidRPr="00BF7F5E">
        <w:rPr>
          <w:szCs w:val="20"/>
        </w:rPr>
        <w:lastRenderedPageBreak/>
        <w:t>(O)</w:t>
      </w:r>
      <w:r w:rsidRPr="00BF7F5E">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09B05E0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9991EAE" w14:textId="77777777" w:rsidR="004F542E" w:rsidRPr="00BF7F5E" w:rsidRDefault="004F542E" w:rsidP="004F542E">
            <w:pPr>
              <w:spacing w:before="120" w:after="240"/>
              <w:rPr>
                <w:b/>
                <w:i/>
                <w:szCs w:val="20"/>
              </w:rPr>
            </w:pPr>
            <w:r w:rsidRPr="00BF7F5E">
              <w:rPr>
                <w:b/>
                <w:i/>
                <w:szCs w:val="20"/>
              </w:rPr>
              <w:t>[NPRR1007, NPRR1014, and NPRR1029:  Replace paragraph (O) above with the following upon system implementation of the Real-Time Co-Optimization (RTC) project for NPRR1007; or upon system implementation for NPRR1014 or NPRR1029:]</w:t>
            </w:r>
          </w:p>
          <w:p w14:paraId="623AED59" w14:textId="77777777" w:rsidR="004F542E" w:rsidRPr="00BF7F5E" w:rsidRDefault="004F542E" w:rsidP="004F542E">
            <w:pPr>
              <w:spacing w:after="240"/>
              <w:ind w:left="2880" w:hanging="720"/>
              <w:rPr>
                <w:szCs w:val="20"/>
              </w:rPr>
            </w:pPr>
            <w:r w:rsidRPr="00BF7F5E">
              <w:rPr>
                <w:szCs w:val="20"/>
              </w:rPr>
              <w:t>(J)</w:t>
            </w:r>
            <w:r w:rsidRPr="00BF7F5E">
              <w:rPr>
                <w:szCs w:val="20"/>
              </w:rPr>
              <w:tab/>
              <w:t>OFFQS – Off-Line but available for SCED deployment and to provide ECRS and Non-Spin, if qualified and capable.  Only qualified Quick Start Generation Resources (QSGRs) may utilize this status;</w:t>
            </w:r>
          </w:p>
        </w:tc>
      </w:tr>
    </w:tbl>
    <w:p w14:paraId="4E130AB4" w14:textId="77777777" w:rsidR="004F542E" w:rsidRPr="00BF7F5E" w:rsidRDefault="004F542E" w:rsidP="004F542E">
      <w:pPr>
        <w:spacing w:before="240" w:after="240"/>
        <w:ind w:left="2880" w:hanging="720"/>
        <w:rPr>
          <w:szCs w:val="20"/>
        </w:rPr>
      </w:pPr>
      <w:r w:rsidRPr="00BF7F5E">
        <w:rPr>
          <w:szCs w:val="20"/>
        </w:rPr>
        <w:t>(P)</w:t>
      </w:r>
      <w:r w:rsidRPr="00BF7F5E">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04DAA034"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4B8E7A06" w14:textId="77777777" w:rsidR="004F542E" w:rsidRPr="00BF7F5E" w:rsidRDefault="004F542E" w:rsidP="004F542E">
            <w:pPr>
              <w:spacing w:before="120" w:after="240"/>
              <w:rPr>
                <w:b/>
                <w:i/>
                <w:szCs w:val="20"/>
              </w:rPr>
            </w:pPr>
            <w:r w:rsidRPr="00BF7F5E">
              <w:rPr>
                <w:b/>
                <w:i/>
                <w:szCs w:val="20"/>
              </w:rPr>
              <w:t>[NPRR1015:  Replace paragraph (P) above with the following upon system implementation of NPRR863:]</w:t>
            </w:r>
          </w:p>
          <w:p w14:paraId="33EC21D4" w14:textId="77777777" w:rsidR="004F542E" w:rsidRPr="00BF7F5E" w:rsidRDefault="004F542E" w:rsidP="004F542E">
            <w:pPr>
              <w:spacing w:after="240"/>
              <w:ind w:left="2880" w:hanging="720"/>
              <w:rPr>
                <w:szCs w:val="20"/>
              </w:rPr>
            </w:pPr>
            <w:r w:rsidRPr="00BF7F5E">
              <w:rPr>
                <w:szCs w:val="20"/>
              </w:rPr>
              <w:t>(P)</w:t>
            </w:r>
            <w:r w:rsidRPr="00BF7F5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240AABB"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1008AA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5E2987C" w14:textId="77777777" w:rsidR="004F542E" w:rsidRPr="00BF7F5E" w:rsidRDefault="004F542E" w:rsidP="004F542E">
            <w:pPr>
              <w:spacing w:before="120" w:after="240"/>
              <w:rPr>
                <w:iCs/>
                <w:szCs w:val="20"/>
              </w:rPr>
            </w:pPr>
            <w:r w:rsidRPr="00BF7F5E">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CD374E4"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836A16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7383B53" w14:textId="77777777" w:rsidR="004F542E" w:rsidRPr="00BF7F5E" w:rsidRDefault="004F542E" w:rsidP="004F542E">
            <w:pPr>
              <w:spacing w:before="120" w:after="240"/>
              <w:rPr>
                <w:b/>
                <w:i/>
                <w:szCs w:val="20"/>
              </w:rPr>
            </w:pPr>
            <w:r w:rsidRPr="00BF7F5E">
              <w:rPr>
                <w:b/>
                <w:i/>
                <w:szCs w:val="20"/>
              </w:rPr>
              <w:t>[NPRR1007, NPRR1014, and NPRR1029:  Insert applicable portions of items (K) and (L) below upon system implementation of the Real-Time Co-Optimization (RTC) project for NPRR1007; or upon system implementation for NPRR1014 or NPRR1029:]</w:t>
            </w:r>
          </w:p>
          <w:p w14:paraId="2348B998" w14:textId="77777777" w:rsidR="004F542E" w:rsidRPr="00BF7F5E" w:rsidRDefault="004F542E" w:rsidP="004F542E">
            <w:pPr>
              <w:spacing w:after="240"/>
              <w:ind w:left="2880" w:hanging="720"/>
              <w:rPr>
                <w:szCs w:val="20"/>
              </w:rPr>
            </w:pPr>
            <w:r w:rsidRPr="00BF7F5E">
              <w:rPr>
                <w:szCs w:val="20"/>
              </w:rPr>
              <w:lastRenderedPageBreak/>
              <w:t>(K)</w:t>
            </w:r>
            <w:r w:rsidRPr="00BF7F5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3804B8E9" w14:textId="77777777" w:rsidR="004F542E" w:rsidRPr="00BF7F5E" w:rsidRDefault="004F542E" w:rsidP="004F542E">
            <w:pPr>
              <w:spacing w:after="240"/>
              <w:ind w:left="2880" w:hanging="720"/>
              <w:rPr>
                <w:szCs w:val="20"/>
              </w:rPr>
            </w:pPr>
            <w:r w:rsidRPr="00BF7F5E">
              <w:rPr>
                <w:szCs w:val="20"/>
              </w:rPr>
              <w:t>(L)</w:t>
            </w:r>
            <w:r w:rsidRPr="00BF7F5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2DBCA2F" w14:textId="77777777" w:rsidR="004F542E" w:rsidRPr="00BF7F5E" w:rsidRDefault="004F542E" w:rsidP="004F542E">
      <w:pPr>
        <w:spacing w:before="240" w:after="240"/>
        <w:ind w:left="2160" w:hanging="720"/>
        <w:rPr>
          <w:szCs w:val="20"/>
        </w:rPr>
      </w:pPr>
      <w:r w:rsidRPr="00BF7F5E">
        <w:rPr>
          <w:szCs w:val="20"/>
        </w:rPr>
        <w:lastRenderedPageBreak/>
        <w:t>(ii)</w:t>
      </w:r>
      <w:r w:rsidRPr="00BF7F5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4E84304" w14:textId="0534C932" w:rsidR="004F542E" w:rsidRPr="00BF7F5E" w:rsidRDefault="004F542E" w:rsidP="004F542E">
      <w:pPr>
        <w:spacing w:after="240"/>
        <w:ind w:left="2880" w:hanging="720"/>
        <w:rPr>
          <w:szCs w:val="20"/>
        </w:rPr>
      </w:pPr>
      <w:r w:rsidRPr="00BF7F5E">
        <w:rPr>
          <w:szCs w:val="20"/>
        </w:rPr>
        <w:t>(A)</w:t>
      </w:r>
      <w:r w:rsidRPr="00BF7F5E">
        <w:rPr>
          <w:szCs w:val="20"/>
        </w:rPr>
        <w:tab/>
        <w:t>OUT – Off-Line and unavailable</w:t>
      </w:r>
      <w:ins w:id="452" w:author="ERCOT 040522" w:date="2022-03-29T21:17:00Z">
        <w:r w:rsidR="00260786" w:rsidRPr="00BF7F5E">
          <w:rPr>
            <w:szCs w:val="20"/>
          </w:rPr>
          <w:t>,</w:t>
        </w:r>
      </w:ins>
      <w:ins w:id="453" w:author="ERCOT 040522" w:date="2022-03-29T21:10:00Z">
        <w:r w:rsidR="008E0F9D" w:rsidRPr="00BF7F5E">
          <w:rPr>
            <w:szCs w:val="20"/>
          </w:rPr>
          <w:t xml:space="preserve"> or not connected to the ERCOT </w:t>
        </w:r>
      </w:ins>
      <w:ins w:id="454" w:author="ERCOT 040522" w:date="2022-04-04T12:00:00Z">
        <w:r w:rsidR="00F51AD6" w:rsidRPr="00BF7F5E">
          <w:rPr>
            <w:szCs w:val="20"/>
          </w:rPr>
          <w:t>S</w:t>
        </w:r>
      </w:ins>
      <w:ins w:id="455" w:author="ERCOT 040522" w:date="2022-03-29T21:10:00Z">
        <w:r w:rsidR="008E0F9D" w:rsidRPr="00BF7F5E">
          <w:rPr>
            <w:szCs w:val="20"/>
          </w:rPr>
          <w:t xml:space="preserve">ystem and </w:t>
        </w:r>
      </w:ins>
      <w:ins w:id="456" w:author="ERCOT 040522" w:date="2022-03-30T09:11:00Z">
        <w:r w:rsidR="008143F4" w:rsidRPr="00BF7F5E">
          <w:rPr>
            <w:szCs w:val="20"/>
          </w:rPr>
          <w:t xml:space="preserve">operating </w:t>
        </w:r>
      </w:ins>
      <w:ins w:id="457" w:author="ERCOT 040522" w:date="2022-03-30T11:43:00Z">
        <w:r w:rsidR="009F4587" w:rsidRPr="00BF7F5E">
          <w:rPr>
            <w:szCs w:val="20"/>
          </w:rPr>
          <w:t xml:space="preserve">in </w:t>
        </w:r>
      </w:ins>
      <w:ins w:id="458" w:author="ERCOT 040522" w:date="2022-04-04T12:00:00Z">
        <w:r w:rsidR="00F51AD6" w:rsidRPr="00BF7F5E">
          <w:rPr>
            <w:szCs w:val="20"/>
          </w:rPr>
          <w:t xml:space="preserve">a </w:t>
        </w:r>
      </w:ins>
      <w:ins w:id="459" w:author="ERCOT 040522" w:date="2022-04-01T14:25:00Z">
        <w:r w:rsidR="00212721" w:rsidRPr="00BF7F5E">
          <w:rPr>
            <w:szCs w:val="20"/>
          </w:rPr>
          <w:t xml:space="preserve">Private </w:t>
        </w:r>
      </w:ins>
      <w:ins w:id="460" w:author="ERCOT 040522" w:date="2022-03-30T11:43:00Z">
        <w:r w:rsidR="009F4587" w:rsidRPr="00BF7F5E">
          <w:rPr>
            <w:szCs w:val="20"/>
          </w:rPr>
          <w:t xml:space="preserve">Microgrid </w:t>
        </w:r>
      </w:ins>
      <w:ins w:id="461" w:author="ERCOT 040522" w:date="2022-03-30T11:44:00Z">
        <w:r w:rsidR="009F4587" w:rsidRPr="00BF7F5E">
          <w:rPr>
            <w:szCs w:val="20"/>
          </w:rPr>
          <w:t>Island</w:t>
        </w:r>
      </w:ins>
      <w:ins w:id="462" w:author="ERCOT 040522" w:date="2022-04-04T14:43:00Z">
        <w:r w:rsidR="007C0651" w:rsidRPr="00BF7F5E">
          <w:rPr>
            <w:szCs w:val="20"/>
          </w:rPr>
          <w:t xml:space="preserve"> (PMI)</w:t>
        </w:r>
      </w:ins>
      <w:r w:rsidRPr="00BF7F5E">
        <w:rPr>
          <w:szCs w:val="20"/>
        </w:rPr>
        <w:t>;</w:t>
      </w:r>
      <w:ins w:id="463" w:author="ERCOT 040522" w:date="2022-03-29T21:08:00Z">
        <w:r w:rsidR="008E0F9D" w:rsidRPr="00BF7F5E">
          <w:rPr>
            <w:szCs w:val="20"/>
          </w:rPr>
          <w:t xml:space="preserve"> </w:t>
        </w:r>
      </w:ins>
    </w:p>
    <w:p w14:paraId="6D5FD767" w14:textId="77777777" w:rsidR="004F542E" w:rsidRPr="00BF7F5E" w:rsidRDefault="004F542E" w:rsidP="004F542E">
      <w:pPr>
        <w:spacing w:after="240"/>
        <w:ind w:left="2880" w:hanging="720"/>
        <w:rPr>
          <w:szCs w:val="20"/>
        </w:rPr>
      </w:pPr>
      <w:r w:rsidRPr="00BF7F5E">
        <w:rPr>
          <w:szCs w:val="20"/>
        </w:rPr>
        <w:t>(B)</w:t>
      </w:r>
      <w:r w:rsidRPr="00BF7F5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57B23B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0D77A4A" w14:textId="77777777" w:rsidR="004F542E" w:rsidRPr="00BF7F5E" w:rsidRDefault="004F542E" w:rsidP="004F542E">
            <w:pPr>
              <w:spacing w:before="120" w:after="240"/>
              <w:rPr>
                <w:iCs/>
                <w:szCs w:val="20"/>
              </w:rPr>
            </w:pPr>
            <w:r w:rsidRPr="00BF7F5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0157A6B" w14:textId="77777777" w:rsidR="004F542E" w:rsidRPr="00BF7F5E" w:rsidRDefault="004F542E" w:rsidP="004F542E">
      <w:pPr>
        <w:spacing w:before="240" w:after="240"/>
        <w:ind w:left="2880" w:hanging="720"/>
        <w:rPr>
          <w:szCs w:val="20"/>
        </w:rPr>
      </w:pPr>
      <w:r w:rsidRPr="00BF7F5E">
        <w:rPr>
          <w:szCs w:val="20"/>
        </w:rPr>
        <w:t>(C)</w:t>
      </w:r>
      <w:r w:rsidRPr="00BF7F5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551EBF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3064664" w14:textId="77777777" w:rsidR="004F542E" w:rsidRPr="00BF7F5E" w:rsidRDefault="004F542E" w:rsidP="004F542E">
            <w:pPr>
              <w:spacing w:before="120" w:after="240"/>
              <w:rPr>
                <w:b/>
                <w:i/>
                <w:szCs w:val="20"/>
              </w:rPr>
            </w:pPr>
            <w:r w:rsidRPr="00BF7F5E">
              <w:rPr>
                <w:b/>
                <w:i/>
                <w:szCs w:val="20"/>
              </w:rPr>
              <w:t>[NPRR1007, NPRR1014, and NPRR1029:  Replace item (C) above with the following upon system implementation of the Real-Time Co-Optimization (RTC) project for NPRR1007; or upon system implementation for NPRR1014 or NPRR1029:]</w:t>
            </w:r>
          </w:p>
          <w:p w14:paraId="02C75D46" w14:textId="77777777" w:rsidR="004F542E" w:rsidRPr="00BF7F5E" w:rsidRDefault="004F542E" w:rsidP="004F542E">
            <w:pPr>
              <w:spacing w:after="240"/>
              <w:ind w:left="2880" w:hanging="720"/>
              <w:rPr>
                <w:szCs w:val="20"/>
              </w:rPr>
            </w:pPr>
            <w:r w:rsidRPr="00BF7F5E">
              <w:rPr>
                <w:szCs w:val="20"/>
              </w:rPr>
              <w:t>(B)</w:t>
            </w:r>
            <w:r w:rsidRPr="00BF7F5E">
              <w:rPr>
                <w:szCs w:val="20"/>
              </w:rPr>
              <w:tab/>
              <w:t>OFF – Off-Line but available for commitment in the Day-Ahead Market (DAM), RUC, and providing Non-Spin, if qualified and capable;</w:t>
            </w:r>
          </w:p>
        </w:tc>
      </w:tr>
    </w:tbl>
    <w:p w14:paraId="22D66303" w14:textId="77777777" w:rsidR="004F542E" w:rsidRPr="00BF7F5E" w:rsidRDefault="004F542E" w:rsidP="004F542E">
      <w:pPr>
        <w:spacing w:before="240" w:after="240"/>
        <w:ind w:left="2880" w:hanging="720"/>
        <w:rPr>
          <w:szCs w:val="20"/>
        </w:rPr>
      </w:pPr>
      <w:r w:rsidRPr="00BF7F5E">
        <w:rPr>
          <w:szCs w:val="20"/>
        </w:rPr>
        <w:t>(D)</w:t>
      </w:r>
      <w:r w:rsidRPr="00BF7F5E">
        <w:rPr>
          <w:szCs w:val="20"/>
        </w:rPr>
        <w:tab/>
        <w:t xml:space="preserve">EMR – Available for commitment as a Resource contracted by ERCOT under Section 3.14.1, Reliability Must Run, or under paragraph (4) of Section 6.5.1.1, ERCOT Control Area Authority, or available for commitment only for ERCOT-declared Emergency </w:t>
      </w:r>
      <w:r w:rsidRPr="00BF7F5E">
        <w:rPr>
          <w:szCs w:val="20"/>
        </w:rPr>
        <w:lastRenderedPageBreak/>
        <w:t>Condition events; the QSE may appropriately set LSL and HSL to reflect operating limits;</w:t>
      </w:r>
      <w:del w:id="464" w:author="Tesla 021422" w:date="2022-02-14T13:17:00Z">
        <w:r w:rsidRPr="00BF7F5E" w:rsidDel="004F542E">
          <w:rPr>
            <w:szCs w:val="20"/>
          </w:rPr>
          <w:delText xml:space="preserve"> and</w:delText>
        </w:r>
      </w:del>
    </w:p>
    <w:p w14:paraId="15A1335F" w14:textId="30C9ED12" w:rsidR="004F542E" w:rsidRPr="00BF7F5E" w:rsidRDefault="004F542E" w:rsidP="004F542E">
      <w:pPr>
        <w:spacing w:after="240"/>
        <w:ind w:left="2880" w:hanging="720"/>
        <w:rPr>
          <w:szCs w:val="20"/>
        </w:rPr>
      </w:pPr>
      <w:r w:rsidRPr="00BF7F5E">
        <w:rPr>
          <w:szCs w:val="20"/>
        </w:rPr>
        <w:t>(E)</w:t>
      </w:r>
      <w:r w:rsidRPr="00BF7F5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ins w:id="465" w:author="ERCOT 040522" w:date="2022-03-29T21:16:00Z">
        <w:r w:rsidR="008E0F9D" w:rsidRPr="00BF7F5E">
          <w:rPr>
            <w:szCs w:val="20"/>
          </w:rPr>
          <w:t>.</w:t>
        </w:r>
      </w:ins>
      <w:del w:id="466" w:author="ERCOT 040522" w:date="2022-03-29T21:16:00Z">
        <w:r w:rsidRPr="00BF7F5E" w:rsidDel="008E0F9D">
          <w:rPr>
            <w:szCs w:val="20"/>
          </w:rPr>
          <w:delText>;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711F01E1" w14:textId="77777777" w:rsidTr="00BB49A8">
        <w:trPr>
          <w:ins w:id="467" w:author="Tesla 021422" w:date="2022-02-14T13:1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4E02F0A" w14:textId="4C71652F" w:rsidR="004F542E" w:rsidRPr="00BF7F5E" w:rsidDel="008E0F9D" w:rsidRDefault="004F542E" w:rsidP="00BB49A8">
            <w:pPr>
              <w:spacing w:before="120" w:after="240"/>
              <w:rPr>
                <w:ins w:id="468" w:author="Tesla 021422" w:date="2022-02-14T13:16:00Z"/>
                <w:del w:id="469" w:author="ERCOT 040522" w:date="2022-03-29T21:11:00Z"/>
                <w:b/>
                <w:i/>
              </w:rPr>
            </w:pPr>
            <w:ins w:id="470" w:author="Tesla 021422" w:date="2022-02-14T13:16:00Z">
              <w:del w:id="471" w:author="ERCOT 040522" w:date="2022-03-29T21:11:00Z">
                <w:r w:rsidRPr="00BF7F5E" w:rsidDel="008E0F9D">
                  <w:rPr>
                    <w:b/>
                    <w:i/>
                  </w:rPr>
                  <w:delText>[NPRR1100:  Insert item (F) below upon system implementation:]</w:delText>
                </w:r>
              </w:del>
            </w:ins>
          </w:p>
          <w:p w14:paraId="27793CD2" w14:textId="50EE2AD5" w:rsidR="004F542E" w:rsidRPr="00BF7F5E" w:rsidRDefault="004F542E" w:rsidP="00BB49A8">
            <w:pPr>
              <w:spacing w:after="240"/>
              <w:ind w:left="2880" w:hanging="720"/>
              <w:rPr>
                <w:ins w:id="472" w:author="Tesla 021422" w:date="2022-02-14T13:16:00Z"/>
              </w:rPr>
            </w:pPr>
            <w:ins w:id="473" w:author="Tesla 021422" w:date="2022-02-14T13:16:00Z">
              <w:del w:id="474" w:author="ERCOT 040522" w:date="2022-03-29T21:11:00Z">
                <w:r w:rsidRPr="00BF7F5E" w:rsidDel="008E0F9D">
                  <w:delText>(</w:delText>
                </w:r>
              </w:del>
            </w:ins>
            <w:ins w:id="475" w:author="Tesla 021422" w:date="2022-02-14T13:17:00Z">
              <w:del w:id="476" w:author="ERCOT 040522" w:date="2022-03-29T21:11:00Z">
                <w:r w:rsidRPr="00BF7F5E" w:rsidDel="008E0F9D">
                  <w:delText>F</w:delText>
                </w:r>
              </w:del>
            </w:ins>
            <w:ins w:id="477" w:author="Tesla 021422" w:date="2022-02-14T13:16:00Z">
              <w:del w:id="478" w:author="ERCOT 040522" w:date="2022-03-29T21:11:00Z">
                <w:r w:rsidRPr="00BF7F5E" w:rsidDel="008E0F9D">
                  <w:delText>)</w:delText>
                </w:r>
                <w:r w:rsidRPr="00BF7F5E" w:rsidDel="008E0F9D">
                  <w:tab/>
                </w:r>
              </w:del>
            </w:ins>
            <w:ins w:id="479" w:author="Tesla 021422" w:date="2022-02-14T13:17:00Z">
              <w:del w:id="480" w:author="ERCOT 040522" w:date="2022-03-29T21:11:00Z">
                <w:r w:rsidRPr="00BF7F5E" w:rsidDel="008E0F9D">
                  <w:delText>MIM – Operating under Microgrid Island Mode (MIM) and not synchronized to the ERCOT System</w:delText>
                </w:r>
              </w:del>
            </w:ins>
            <w:ins w:id="481" w:author="Tesla 021422" w:date="2022-02-14T13:16:00Z">
              <w:del w:id="482" w:author="ERCOT 040522" w:date="2022-03-29T21:11:00Z">
                <w:r w:rsidRPr="00BF7F5E" w:rsidDel="008E0F9D">
                  <w:delText>;</w:delText>
                </w:r>
              </w:del>
            </w:ins>
            <w:ins w:id="483" w:author="Tesla 021422" w:date="2022-02-14T13:17:00Z">
              <w:del w:id="484" w:author="ERCOT 040522" w:date="2022-03-29T21:11:00Z">
                <w:r w:rsidRPr="00BF7F5E" w:rsidDel="008E0F9D">
                  <w:delText xml:space="preserve"> and</w:delText>
                </w:r>
              </w:del>
            </w:ins>
          </w:p>
        </w:tc>
      </w:tr>
    </w:tbl>
    <w:p w14:paraId="643C8FB6" w14:textId="17E46E6C" w:rsidR="004F542E" w:rsidRPr="00BF7F5E" w:rsidRDefault="004F542E" w:rsidP="004F542E">
      <w:pPr>
        <w:spacing w:before="240" w:after="240"/>
        <w:ind w:left="2160" w:hanging="720"/>
        <w:rPr>
          <w:szCs w:val="20"/>
        </w:rPr>
      </w:pPr>
      <w:r w:rsidRPr="00BF7F5E">
        <w:rPr>
          <w:szCs w:val="20"/>
        </w:rPr>
        <w:t>(iii)</w:t>
      </w:r>
      <w:r w:rsidRPr="00BF7F5E">
        <w:rPr>
          <w:szCs w:val="20"/>
        </w:rPr>
        <w:tab/>
        <w:t>Select one of the following for Load Resources.  Unless otherwise provided below, these Resource Statuses are to be used for COP and/or Real-Time telemetry purposes.</w:t>
      </w:r>
    </w:p>
    <w:p w14:paraId="02622EE9" w14:textId="77777777" w:rsidR="004F542E" w:rsidRPr="00BF7F5E" w:rsidRDefault="004F542E" w:rsidP="004F542E">
      <w:pPr>
        <w:spacing w:after="240"/>
        <w:ind w:left="2880" w:hanging="720"/>
        <w:rPr>
          <w:szCs w:val="20"/>
        </w:rPr>
      </w:pPr>
      <w:r w:rsidRPr="00BF7F5E">
        <w:rPr>
          <w:szCs w:val="20"/>
        </w:rPr>
        <w:t>(A)</w:t>
      </w:r>
      <w:r w:rsidRPr="00BF7F5E">
        <w:rPr>
          <w:szCs w:val="20"/>
        </w:rPr>
        <w:tab/>
        <w:t xml:space="preserve">ONRGL – Available for Dispatch of Regulation Service by Load Frequency Control (LFC) and, for any remaining Dispatchable capacity, by SCED with a Real-Time Market (RTM) Energy Bid; </w:t>
      </w:r>
    </w:p>
    <w:p w14:paraId="0BAE4271" w14:textId="77777777" w:rsidR="004F542E" w:rsidRPr="00BF7F5E" w:rsidRDefault="004F542E" w:rsidP="004F542E">
      <w:pPr>
        <w:spacing w:after="240"/>
        <w:ind w:left="2880" w:hanging="720"/>
        <w:rPr>
          <w:szCs w:val="20"/>
        </w:rPr>
      </w:pPr>
      <w:r w:rsidRPr="00BF7F5E">
        <w:rPr>
          <w:szCs w:val="20"/>
        </w:rPr>
        <w:t>(B)</w:t>
      </w:r>
      <w:r w:rsidRPr="00BF7F5E">
        <w:rPr>
          <w:szCs w:val="20"/>
        </w:rPr>
        <w:tab/>
        <w:t>FRRSUP – Available for Dispatch of FRRS by LFC and not Dispatchable by SCED.  This Resource Status is only to be used for Real-Time telemetry purposes;</w:t>
      </w:r>
    </w:p>
    <w:p w14:paraId="37379975" w14:textId="77777777" w:rsidR="004F542E" w:rsidRPr="00BF7F5E" w:rsidRDefault="004F542E" w:rsidP="004F542E">
      <w:pPr>
        <w:spacing w:after="240"/>
        <w:ind w:left="2880" w:hanging="720"/>
        <w:rPr>
          <w:szCs w:val="20"/>
        </w:rPr>
      </w:pPr>
      <w:r w:rsidRPr="00BF7F5E">
        <w:rPr>
          <w:szCs w:val="20"/>
        </w:rPr>
        <w:t>(C)</w:t>
      </w:r>
      <w:r w:rsidRPr="00BF7F5E">
        <w:rPr>
          <w:szCs w:val="20"/>
        </w:rPr>
        <w:tab/>
        <w:t xml:space="preserve">FRRSDN - Available for Dispatch of FRRS by LFC and not Dispatchable by SCED.  This Resource Status is only to be used for Real-Time telemetry purposes;  </w:t>
      </w:r>
    </w:p>
    <w:p w14:paraId="6B06F502" w14:textId="77777777" w:rsidR="004F542E" w:rsidRPr="00BF7F5E" w:rsidRDefault="004F542E" w:rsidP="004F542E">
      <w:pPr>
        <w:spacing w:after="240"/>
        <w:ind w:left="2880" w:hanging="720"/>
        <w:rPr>
          <w:szCs w:val="20"/>
        </w:rPr>
      </w:pPr>
      <w:r w:rsidRPr="00BF7F5E">
        <w:rPr>
          <w:szCs w:val="20"/>
        </w:rPr>
        <w:t>(D)</w:t>
      </w:r>
      <w:r w:rsidRPr="00BF7F5E">
        <w:rPr>
          <w:szCs w:val="20"/>
        </w:rPr>
        <w:tab/>
        <w:t>ONCLR – Available for Dispatch as a Controllable Load Resource by SCED with an RTM Energy Bid;</w:t>
      </w:r>
    </w:p>
    <w:p w14:paraId="04F244A4" w14:textId="77777777" w:rsidR="004F542E" w:rsidRPr="00BF7F5E" w:rsidRDefault="004F542E" w:rsidP="004F542E">
      <w:pPr>
        <w:spacing w:after="240"/>
        <w:ind w:left="2880" w:hanging="720"/>
        <w:rPr>
          <w:szCs w:val="20"/>
        </w:rPr>
      </w:pPr>
      <w:r w:rsidRPr="00BF7F5E">
        <w:rPr>
          <w:szCs w:val="20"/>
        </w:rPr>
        <w:t>(E)</w:t>
      </w:r>
      <w:r w:rsidRPr="00BF7F5E">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744441FE"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5D40053E" w14:textId="77777777" w:rsidR="004F542E" w:rsidRPr="00BF7F5E" w:rsidRDefault="004F542E" w:rsidP="004F542E">
            <w:pPr>
              <w:spacing w:before="120" w:after="240"/>
              <w:rPr>
                <w:b/>
                <w:i/>
                <w:szCs w:val="20"/>
              </w:rPr>
            </w:pPr>
            <w:r w:rsidRPr="00BF7F5E">
              <w:rPr>
                <w:b/>
                <w:i/>
                <w:szCs w:val="20"/>
              </w:rPr>
              <w:t>[NPRR1093:  Replace item (E) above with the following upon system implementation:]</w:t>
            </w:r>
          </w:p>
          <w:p w14:paraId="7C16082B" w14:textId="77777777" w:rsidR="004F542E" w:rsidRPr="00BF7F5E" w:rsidRDefault="004F542E" w:rsidP="004F542E">
            <w:pPr>
              <w:spacing w:after="240"/>
              <w:ind w:left="2880" w:hanging="720"/>
              <w:rPr>
                <w:szCs w:val="20"/>
              </w:rPr>
            </w:pPr>
            <w:r w:rsidRPr="00BF7F5E">
              <w:rPr>
                <w:szCs w:val="20"/>
              </w:rPr>
              <w:t>(E)</w:t>
            </w:r>
            <w:r w:rsidRPr="00BF7F5E">
              <w:rPr>
                <w:szCs w:val="20"/>
              </w:rPr>
              <w:tab/>
              <w:t>ONRL – Available for Dispatch of RRS or Non-Spin, excluding Controllable Load Resources;</w:t>
            </w:r>
          </w:p>
        </w:tc>
      </w:tr>
    </w:tbl>
    <w:p w14:paraId="79A4AE86"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44167E1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C83142" w14:textId="77777777" w:rsidR="004F542E" w:rsidRPr="00BF7F5E" w:rsidRDefault="004F542E" w:rsidP="004F542E">
            <w:pPr>
              <w:spacing w:before="120" w:after="240"/>
              <w:rPr>
                <w:iCs/>
                <w:szCs w:val="20"/>
              </w:rPr>
            </w:pPr>
            <w:r w:rsidRPr="00BF7F5E">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DEF9B96"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C66B599"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C30868F" w14:textId="77777777" w:rsidR="004F542E" w:rsidRPr="00BF7F5E" w:rsidRDefault="004F542E" w:rsidP="004F542E">
            <w:pPr>
              <w:spacing w:before="120" w:after="240"/>
              <w:rPr>
                <w:b/>
                <w:i/>
                <w:szCs w:val="20"/>
              </w:rPr>
            </w:pPr>
            <w:r w:rsidRPr="00BF7F5E">
              <w:rPr>
                <w:b/>
                <w:i/>
                <w:szCs w:val="20"/>
              </w:rPr>
              <w:t>[NPRR863:  Insert paragraph (F) below upon system implementation and renumber accordingly:]</w:t>
            </w:r>
          </w:p>
          <w:p w14:paraId="4CA6F736" w14:textId="77777777" w:rsidR="004F542E" w:rsidRPr="00BF7F5E" w:rsidRDefault="004F542E" w:rsidP="004F542E">
            <w:pPr>
              <w:spacing w:after="240"/>
              <w:ind w:left="2880" w:hanging="720"/>
              <w:rPr>
                <w:szCs w:val="20"/>
              </w:rPr>
            </w:pPr>
            <w:r w:rsidRPr="00BF7F5E">
              <w:rPr>
                <w:szCs w:val="20"/>
              </w:rPr>
              <w:t>(F)</w:t>
            </w:r>
            <w:r w:rsidRPr="00BF7F5E">
              <w:rPr>
                <w:szCs w:val="20"/>
              </w:rPr>
              <w:tab/>
              <w:t xml:space="preserve">ONECL – Available for Dispatch of ECRS, excluding Controllable Load Resources; </w:t>
            </w:r>
          </w:p>
        </w:tc>
      </w:tr>
    </w:tbl>
    <w:p w14:paraId="4B518666"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DB73A9F"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19DCC67" w14:textId="77777777" w:rsidR="004F542E" w:rsidRPr="00BF7F5E" w:rsidRDefault="004F542E" w:rsidP="004F542E">
            <w:pPr>
              <w:spacing w:before="120" w:after="240"/>
              <w:rPr>
                <w:iCs/>
                <w:szCs w:val="20"/>
              </w:rPr>
            </w:pPr>
            <w:r w:rsidRPr="00BF7F5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950D03D" w14:textId="77777777" w:rsidR="004F542E" w:rsidRPr="00BF7F5E" w:rsidRDefault="004F542E" w:rsidP="004F542E">
      <w:pPr>
        <w:spacing w:before="240" w:after="240"/>
        <w:ind w:left="2880" w:hanging="720"/>
        <w:rPr>
          <w:szCs w:val="20"/>
        </w:rPr>
      </w:pPr>
      <w:r w:rsidRPr="00BF7F5E">
        <w:rPr>
          <w:szCs w:val="20"/>
        </w:rPr>
        <w:t>(F)</w:t>
      </w:r>
      <w:r w:rsidRPr="00BF7F5E">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8D34084"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C516BFC" w14:textId="77777777" w:rsidR="004F542E" w:rsidRPr="00BF7F5E" w:rsidRDefault="004F542E" w:rsidP="004F542E">
            <w:pPr>
              <w:spacing w:before="120" w:after="240"/>
              <w:rPr>
                <w:b/>
                <w:i/>
                <w:szCs w:val="20"/>
              </w:rPr>
            </w:pPr>
            <w:r w:rsidRPr="00BF7F5E">
              <w:rPr>
                <w:b/>
                <w:i/>
                <w:szCs w:val="20"/>
              </w:rPr>
              <w:t>[NPRR863 and NPRR1015:  Insert applicable portions of paragraph (H) below upon system implementation of NPRR863:]</w:t>
            </w:r>
          </w:p>
          <w:p w14:paraId="7AA86262" w14:textId="77777777" w:rsidR="004F542E" w:rsidRPr="00BF7F5E" w:rsidRDefault="004F542E" w:rsidP="004F542E">
            <w:pPr>
              <w:spacing w:after="240"/>
              <w:ind w:left="2880" w:hanging="720"/>
              <w:rPr>
                <w:szCs w:val="20"/>
              </w:rPr>
            </w:pPr>
            <w:r w:rsidRPr="00BF7F5E">
              <w:rPr>
                <w:szCs w:val="20"/>
              </w:rPr>
              <w:t>(H)</w:t>
            </w:r>
            <w:r w:rsidRPr="00BF7F5E">
              <w:rPr>
                <w:szCs w:val="20"/>
              </w:rPr>
              <w:tab/>
              <w:t>ONFFRRRSL – Available for Dispatch of RRS when providing FFR, excluding Controllable Load Resources. This Resource Status is only to be used for Real-Time telemetry purposes;</w:t>
            </w:r>
          </w:p>
        </w:tc>
      </w:tr>
    </w:tbl>
    <w:p w14:paraId="4B5EC59E"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06102D6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DD02B0C" w14:textId="77777777" w:rsidR="004F542E" w:rsidRPr="00BF7F5E" w:rsidRDefault="004F542E" w:rsidP="004F542E">
            <w:pPr>
              <w:spacing w:before="120" w:after="240"/>
              <w:rPr>
                <w:iCs/>
                <w:szCs w:val="20"/>
              </w:rPr>
            </w:pPr>
            <w:r w:rsidRPr="00BF7F5E">
              <w:rPr>
                <w:b/>
                <w:i/>
                <w:szCs w:val="20"/>
              </w:rPr>
              <w:t>[NPRR1007, NPRR1014, and NPRR1029:  Delete item (H) above upon system implementation of the Real-Time Co-Optimization (RTC) project for NPRR1007; or upon system implementation for NPRR1014 or NPRR1029.]</w:t>
            </w:r>
          </w:p>
        </w:tc>
      </w:tr>
    </w:tbl>
    <w:p w14:paraId="35A97053" w14:textId="77777777" w:rsidR="004F542E" w:rsidRPr="00BF7F5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B88CA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4046FFB0" w14:textId="77777777" w:rsidR="004F542E" w:rsidRPr="00BF7F5E" w:rsidRDefault="004F542E" w:rsidP="004F542E">
            <w:pPr>
              <w:spacing w:before="120" w:after="240"/>
              <w:rPr>
                <w:b/>
                <w:i/>
                <w:szCs w:val="20"/>
              </w:rPr>
            </w:pPr>
            <w:r w:rsidRPr="00BF7F5E">
              <w:rPr>
                <w:b/>
                <w:i/>
                <w:szCs w:val="20"/>
              </w:rPr>
              <w:t>[NPRR1007, NPRR1014, NPRR1029:  Insert item (B) below upon system implementation of the Real-Time Co-Optimization (RTC) project for NPRR1007; or upon system implementation for NPRR1014 or NPRR1029:]</w:t>
            </w:r>
          </w:p>
          <w:p w14:paraId="7ECBCD1D" w14:textId="77777777" w:rsidR="004F542E" w:rsidRPr="00BF7F5E" w:rsidRDefault="004F542E" w:rsidP="004F542E">
            <w:pPr>
              <w:spacing w:after="240"/>
              <w:ind w:left="2880" w:hanging="720"/>
              <w:rPr>
                <w:szCs w:val="20"/>
              </w:rPr>
            </w:pPr>
            <w:r w:rsidRPr="00BF7F5E">
              <w:rPr>
                <w:szCs w:val="20"/>
              </w:rPr>
              <w:t>(B)</w:t>
            </w:r>
            <w:r w:rsidRPr="00BF7F5E">
              <w:rPr>
                <w:szCs w:val="20"/>
              </w:rPr>
              <w:tab/>
              <w:t>ONL – On-Line and available for Dispatch by SCED or providing Ancillary Services.</w:t>
            </w:r>
          </w:p>
        </w:tc>
      </w:tr>
    </w:tbl>
    <w:p w14:paraId="79E05D0B" w14:textId="77777777" w:rsidR="004F542E" w:rsidRPr="00BF7F5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E2CB72B"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2F5E690E" w14:textId="77777777" w:rsidR="004F542E" w:rsidRPr="00BF7F5E" w:rsidRDefault="004F542E" w:rsidP="004F542E">
            <w:pPr>
              <w:spacing w:before="120" w:after="240"/>
              <w:rPr>
                <w:b/>
                <w:i/>
                <w:szCs w:val="20"/>
              </w:rPr>
            </w:pPr>
            <w:r w:rsidRPr="00BF7F5E">
              <w:rPr>
                <w:b/>
                <w:i/>
                <w:szCs w:val="20"/>
              </w:rPr>
              <w:t>[NPRR1014 or NPRR1029:  Insert applicable portions of paragraph (iv) below upon system implementation:]</w:t>
            </w:r>
          </w:p>
          <w:p w14:paraId="53F113E1" w14:textId="77777777" w:rsidR="004F542E" w:rsidRPr="00BF7F5E" w:rsidRDefault="004F542E" w:rsidP="004F542E">
            <w:pPr>
              <w:spacing w:after="240"/>
              <w:ind w:left="2160" w:hanging="720"/>
              <w:rPr>
                <w:szCs w:val="20"/>
              </w:rPr>
            </w:pPr>
            <w:r w:rsidRPr="00BF7F5E">
              <w:rPr>
                <w:szCs w:val="20"/>
              </w:rPr>
              <w:t>(iv)</w:t>
            </w:r>
            <w:r w:rsidRPr="00BF7F5E">
              <w:rPr>
                <w:szCs w:val="20"/>
              </w:rPr>
              <w:tab/>
              <w:t>Select one of the following for Energy Storage Resources (ESRs).  Unless otherwise provided below, these Resource Statuses are to be used for COP and Real-Time telemetry purposes:</w:t>
            </w:r>
          </w:p>
          <w:p w14:paraId="629477C0" w14:textId="77777777" w:rsidR="004F542E" w:rsidRPr="00BF7F5E" w:rsidRDefault="004F542E" w:rsidP="004F542E">
            <w:pPr>
              <w:spacing w:after="240"/>
              <w:ind w:left="2880" w:hanging="720"/>
              <w:rPr>
                <w:szCs w:val="20"/>
              </w:rPr>
            </w:pPr>
            <w:r w:rsidRPr="00BF7F5E">
              <w:rPr>
                <w:szCs w:val="20"/>
              </w:rPr>
              <w:t>(A)</w:t>
            </w:r>
            <w:r w:rsidRPr="00BF7F5E">
              <w:rPr>
                <w:szCs w:val="20"/>
              </w:rPr>
              <w:tab/>
              <w:t>ON – On-Line Resource with Energy Bid/Offer Curve;</w:t>
            </w:r>
          </w:p>
          <w:p w14:paraId="74C2F8DB" w14:textId="77777777" w:rsidR="004F542E" w:rsidRPr="00BF7F5E" w:rsidRDefault="004F542E" w:rsidP="004F542E">
            <w:pPr>
              <w:spacing w:after="240"/>
              <w:ind w:left="2880" w:hanging="720"/>
              <w:rPr>
                <w:szCs w:val="20"/>
              </w:rPr>
            </w:pPr>
            <w:r w:rsidRPr="00BF7F5E">
              <w:rPr>
                <w:szCs w:val="20"/>
              </w:rPr>
              <w:lastRenderedPageBreak/>
              <w:t>(B)</w:t>
            </w:r>
            <w:r w:rsidRPr="00BF7F5E">
              <w:rPr>
                <w:szCs w:val="20"/>
              </w:rPr>
              <w:tab/>
              <w:t>ONOS – On-Line Resource with Output Schedule;</w:t>
            </w:r>
          </w:p>
          <w:p w14:paraId="76D1F047" w14:textId="77777777" w:rsidR="004F542E" w:rsidRPr="00BF7F5E" w:rsidRDefault="004F542E" w:rsidP="004F542E">
            <w:pPr>
              <w:spacing w:after="240"/>
              <w:ind w:left="2880" w:hanging="720"/>
              <w:rPr>
                <w:szCs w:val="20"/>
              </w:rPr>
            </w:pPr>
            <w:r w:rsidRPr="00BF7F5E">
              <w:rPr>
                <w:szCs w:val="20"/>
              </w:rPr>
              <w:t>(C)</w:t>
            </w:r>
            <w:r w:rsidRPr="00BF7F5E">
              <w:rPr>
                <w:szCs w:val="20"/>
              </w:rPr>
              <w:tab/>
              <w:t>ONTEST – On-Line blocked from SCED for operations testing (while ONTEST, an Energy Storage Resource (ESR) may be shown on Outage in the Outage Scheduler);</w:t>
            </w:r>
          </w:p>
          <w:p w14:paraId="6EFBC468" w14:textId="77777777" w:rsidR="004F542E" w:rsidRPr="00BF7F5E" w:rsidRDefault="004F542E" w:rsidP="004F542E">
            <w:pPr>
              <w:spacing w:after="240"/>
              <w:ind w:left="2880" w:hanging="720"/>
              <w:rPr>
                <w:szCs w:val="20"/>
              </w:rPr>
            </w:pPr>
            <w:r w:rsidRPr="00BF7F5E">
              <w:rPr>
                <w:szCs w:val="20"/>
              </w:rPr>
              <w:t>(D)</w:t>
            </w:r>
            <w:r w:rsidRPr="00BF7F5E">
              <w:rPr>
                <w:szCs w:val="20"/>
              </w:rPr>
              <w:tab/>
              <w:t>ONEMR – On-Line EMR (available for commitment or dispatch only for ERCOT-declared Emergency Conditions; the QSE may appropriately set LSL and High Sustained Limit (HSL) to reflect operating limits);</w:t>
            </w:r>
          </w:p>
          <w:p w14:paraId="4BAACA48" w14:textId="77777777" w:rsidR="004F542E" w:rsidRPr="00BF7F5E" w:rsidRDefault="004F542E" w:rsidP="004F542E">
            <w:pPr>
              <w:spacing w:after="240"/>
              <w:ind w:left="2880" w:hanging="720"/>
              <w:rPr>
                <w:szCs w:val="20"/>
              </w:rPr>
            </w:pPr>
            <w:r w:rsidRPr="00BF7F5E">
              <w:rPr>
                <w:szCs w:val="20"/>
              </w:rPr>
              <w:t>(E)</w:t>
            </w:r>
            <w:r w:rsidRPr="00BF7F5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7A0D57D3" w14:textId="2865FE47" w:rsidR="004F542E" w:rsidRPr="00BF7F5E" w:rsidRDefault="004F542E" w:rsidP="004F542E">
            <w:pPr>
              <w:spacing w:after="240"/>
              <w:ind w:left="2880" w:hanging="720"/>
              <w:rPr>
                <w:ins w:id="485" w:author="Tesla 021422" w:date="2022-02-14T13:18:00Z"/>
                <w:szCs w:val="20"/>
              </w:rPr>
            </w:pPr>
            <w:r w:rsidRPr="00BF7F5E">
              <w:rPr>
                <w:szCs w:val="20"/>
              </w:rPr>
              <w:t>(F)</w:t>
            </w:r>
            <w:r w:rsidRPr="00BF7F5E">
              <w:rPr>
                <w:szCs w:val="20"/>
              </w:rPr>
              <w:tab/>
              <w:t>OUT – Off-Line and unavailable</w:t>
            </w:r>
            <w:ins w:id="486" w:author="ERCOT 040522" w:date="2022-03-29T21:15:00Z">
              <w:r w:rsidR="008E0F9D" w:rsidRPr="00BF7F5E">
                <w:rPr>
                  <w:szCs w:val="20"/>
                </w:rPr>
                <w:t xml:space="preserve">, or not connected to the ERCOT </w:t>
              </w:r>
            </w:ins>
            <w:ins w:id="487" w:author="ERCOT 040522" w:date="2022-04-04T12:01:00Z">
              <w:r w:rsidR="00F51AD6" w:rsidRPr="00BF7F5E">
                <w:rPr>
                  <w:szCs w:val="20"/>
                </w:rPr>
                <w:t>S</w:t>
              </w:r>
            </w:ins>
            <w:ins w:id="488" w:author="ERCOT 040522" w:date="2022-03-29T21:15:00Z">
              <w:r w:rsidR="008E0F9D" w:rsidRPr="00BF7F5E">
                <w:rPr>
                  <w:szCs w:val="20"/>
                </w:rPr>
                <w:t xml:space="preserve">ystem and </w:t>
              </w:r>
            </w:ins>
            <w:ins w:id="489" w:author="ERCOT 040522" w:date="2022-03-30T09:10:00Z">
              <w:r w:rsidR="008143F4" w:rsidRPr="00BF7F5E">
                <w:rPr>
                  <w:szCs w:val="20"/>
                </w:rPr>
                <w:t xml:space="preserve">operating </w:t>
              </w:r>
            </w:ins>
            <w:ins w:id="490" w:author="ERCOT 040522" w:date="2022-03-30T11:44:00Z">
              <w:r w:rsidR="009F4587" w:rsidRPr="00BF7F5E">
                <w:rPr>
                  <w:szCs w:val="20"/>
                </w:rPr>
                <w:t xml:space="preserve">in </w:t>
              </w:r>
            </w:ins>
            <w:ins w:id="491" w:author="ERCOT 040522" w:date="2022-04-04T12:01:00Z">
              <w:r w:rsidR="00F51AD6" w:rsidRPr="00BF7F5E">
                <w:rPr>
                  <w:szCs w:val="20"/>
                </w:rPr>
                <w:t xml:space="preserve">a </w:t>
              </w:r>
            </w:ins>
            <w:ins w:id="492" w:author="ERCOT 040522" w:date="2022-04-01T14:25:00Z">
              <w:r w:rsidR="00212721" w:rsidRPr="00BF7F5E">
                <w:rPr>
                  <w:szCs w:val="20"/>
                </w:rPr>
                <w:t xml:space="preserve">Private </w:t>
              </w:r>
            </w:ins>
            <w:ins w:id="493" w:author="ERCOT 040522" w:date="2022-03-30T11:44:00Z">
              <w:r w:rsidR="009F4587" w:rsidRPr="00BF7F5E">
                <w:rPr>
                  <w:szCs w:val="20"/>
                </w:rPr>
                <w:t>Microgrid Island</w:t>
              </w:r>
            </w:ins>
            <w:ins w:id="494" w:author="ERCOT 040522" w:date="2022-04-04T14:45:00Z">
              <w:r w:rsidR="007C0651" w:rsidRPr="00BF7F5E">
                <w:rPr>
                  <w:szCs w:val="20"/>
                </w:rPr>
                <w:t xml:space="preserve"> (PMI)</w:t>
              </w:r>
            </w:ins>
            <w:r w:rsidRPr="00BF7F5E">
              <w:rPr>
                <w:szCs w:val="20"/>
              </w:rPr>
              <w:t>;</w:t>
            </w:r>
            <w:del w:id="495" w:author="Tesla 021422" w:date="2022-02-14T13:18:00Z">
              <w:r w:rsidRPr="00BF7F5E" w:rsidDel="004F542E">
                <w:rPr>
                  <w:szCs w:val="20"/>
                </w:rPr>
                <w:delText xml:space="preserve"> and</w:delText>
              </w:r>
            </w:del>
          </w:p>
          <w:p w14:paraId="721F19C6" w14:textId="2B8B6A8B" w:rsidR="004F542E" w:rsidRPr="00BF7F5E" w:rsidRDefault="004F542E" w:rsidP="004F542E">
            <w:pPr>
              <w:spacing w:after="240"/>
              <w:ind w:left="2880" w:hanging="720"/>
            </w:pPr>
            <w:ins w:id="496" w:author="Tesla 021422" w:date="2022-02-14T13:18:00Z">
              <w:del w:id="497" w:author="ERCOT 040522" w:date="2022-03-29T21:14:00Z">
                <w:r w:rsidRPr="00BF7F5E" w:rsidDel="008E0F9D">
                  <w:delText>(G)</w:delText>
                </w:r>
                <w:r w:rsidRPr="00BF7F5E" w:rsidDel="008E0F9D">
                  <w:rPr>
                    <w:szCs w:val="20"/>
                  </w:rPr>
                  <w:tab/>
                </w:r>
                <w:r w:rsidRPr="00BF7F5E" w:rsidDel="008E0F9D">
                  <w:delText>MIM – Operating under MIM and not synchronized to the ERCOT System; and</w:delText>
                </w:r>
              </w:del>
            </w:ins>
          </w:p>
        </w:tc>
      </w:tr>
    </w:tbl>
    <w:p w14:paraId="047BB861" w14:textId="77777777" w:rsidR="004F542E" w:rsidRPr="00BF7F5E" w:rsidRDefault="004F542E" w:rsidP="004F542E">
      <w:pPr>
        <w:spacing w:before="240" w:after="240"/>
        <w:ind w:left="1440" w:hanging="720"/>
        <w:rPr>
          <w:szCs w:val="20"/>
        </w:rPr>
      </w:pPr>
      <w:r w:rsidRPr="00BF7F5E">
        <w:rPr>
          <w:szCs w:val="20"/>
        </w:rPr>
        <w:lastRenderedPageBreak/>
        <w:t>(c)</w:t>
      </w:r>
      <w:r w:rsidRPr="00BF7F5E">
        <w:rPr>
          <w:szCs w:val="20"/>
        </w:rPr>
        <w:tab/>
        <w:t>The HSL;</w:t>
      </w:r>
    </w:p>
    <w:p w14:paraId="195D06DB" w14:textId="77777777" w:rsidR="004F542E" w:rsidRPr="00BF7F5E" w:rsidRDefault="004F542E" w:rsidP="004F542E">
      <w:pPr>
        <w:spacing w:after="240"/>
        <w:ind w:left="2160" w:hanging="720"/>
        <w:rPr>
          <w:szCs w:val="20"/>
        </w:rPr>
      </w:pPr>
      <w:r w:rsidRPr="00BF7F5E">
        <w:rPr>
          <w:szCs w:val="20"/>
        </w:rPr>
        <w:t>(</w:t>
      </w:r>
      <w:proofErr w:type="spellStart"/>
      <w:r w:rsidRPr="00BF7F5E">
        <w:rPr>
          <w:szCs w:val="20"/>
        </w:rPr>
        <w:t>i</w:t>
      </w:r>
      <w:proofErr w:type="spellEnd"/>
      <w:r w:rsidRPr="00BF7F5E">
        <w:rPr>
          <w:szCs w:val="20"/>
        </w:rPr>
        <w:t>)</w:t>
      </w:r>
      <w:r w:rsidRPr="00BF7F5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51DCA5A9"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0DCBA14" w14:textId="77777777" w:rsidR="004F542E" w:rsidRPr="00BF7F5E" w:rsidRDefault="004F542E" w:rsidP="004F542E">
            <w:pPr>
              <w:spacing w:before="120" w:after="240"/>
              <w:rPr>
                <w:b/>
                <w:i/>
                <w:szCs w:val="20"/>
              </w:rPr>
            </w:pPr>
            <w:r w:rsidRPr="00BF7F5E">
              <w:rPr>
                <w:b/>
                <w:i/>
                <w:szCs w:val="20"/>
              </w:rPr>
              <w:t>[NPRR1014 and NPRR1029:  Insert applicable portions of paragraph (ii) below upon system implementation:]</w:t>
            </w:r>
          </w:p>
          <w:p w14:paraId="4EDB65C9" w14:textId="77777777" w:rsidR="004F542E" w:rsidRPr="00BF7F5E" w:rsidRDefault="004F542E" w:rsidP="004F542E">
            <w:pPr>
              <w:spacing w:after="240"/>
              <w:ind w:left="2160" w:hanging="720"/>
              <w:rPr>
                <w:szCs w:val="20"/>
              </w:rPr>
            </w:pPr>
            <w:r w:rsidRPr="00BF7F5E">
              <w:rPr>
                <w:szCs w:val="20"/>
              </w:rPr>
              <w:t>(ii)</w:t>
            </w:r>
            <w:r w:rsidRPr="00BF7F5E">
              <w:rPr>
                <w:szCs w:val="20"/>
              </w:rPr>
              <w:tab/>
              <w:t>For ESRs, the HSL may be negative;</w:t>
            </w:r>
          </w:p>
        </w:tc>
      </w:tr>
    </w:tbl>
    <w:p w14:paraId="18CC35D7" w14:textId="77777777" w:rsidR="004F542E" w:rsidRPr="00BF7F5E" w:rsidRDefault="004F542E" w:rsidP="004F542E">
      <w:pPr>
        <w:spacing w:before="240" w:after="240"/>
        <w:ind w:left="1440" w:hanging="720"/>
        <w:rPr>
          <w:szCs w:val="20"/>
        </w:rPr>
      </w:pPr>
      <w:r w:rsidRPr="00BF7F5E">
        <w:rPr>
          <w:szCs w:val="20"/>
        </w:rPr>
        <w:t>(d)</w:t>
      </w:r>
      <w:r w:rsidRPr="00BF7F5E">
        <w:rPr>
          <w:szCs w:val="20"/>
        </w:rPr>
        <w:tab/>
        <w:t>The LSL;</w:t>
      </w:r>
    </w:p>
    <w:p w14:paraId="6D3A2CBB" w14:textId="77777777" w:rsidR="004F542E" w:rsidRPr="00BF7F5E" w:rsidRDefault="004F542E" w:rsidP="004F542E">
      <w:pPr>
        <w:spacing w:after="240"/>
        <w:ind w:left="2160" w:hanging="720"/>
        <w:rPr>
          <w:szCs w:val="20"/>
        </w:rPr>
      </w:pPr>
      <w:r w:rsidRPr="00BF7F5E">
        <w:rPr>
          <w:szCs w:val="20"/>
        </w:rPr>
        <w:t>(</w:t>
      </w:r>
      <w:proofErr w:type="spellStart"/>
      <w:r w:rsidRPr="00BF7F5E">
        <w:rPr>
          <w:szCs w:val="20"/>
        </w:rPr>
        <w:t>i</w:t>
      </w:r>
      <w:proofErr w:type="spellEnd"/>
      <w:r w:rsidRPr="00BF7F5E">
        <w:rPr>
          <w:szCs w:val="20"/>
        </w:rPr>
        <w:t>)</w:t>
      </w:r>
      <w:r w:rsidRPr="00BF7F5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C8C22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BD2E18A" w14:textId="77777777" w:rsidR="004F542E" w:rsidRPr="00BF7F5E" w:rsidRDefault="004F542E" w:rsidP="004F542E">
            <w:pPr>
              <w:spacing w:before="120" w:after="240"/>
              <w:rPr>
                <w:b/>
                <w:i/>
                <w:szCs w:val="20"/>
              </w:rPr>
            </w:pPr>
            <w:r w:rsidRPr="00BF7F5E">
              <w:rPr>
                <w:b/>
                <w:i/>
                <w:szCs w:val="20"/>
              </w:rPr>
              <w:t>[NPRR1014 and NPRR1029:  Insert applicable portions of paragraph (ii) below upon system implementation:]</w:t>
            </w:r>
          </w:p>
          <w:p w14:paraId="142362A5" w14:textId="77777777" w:rsidR="004F542E" w:rsidRPr="00BF7F5E" w:rsidRDefault="004F542E" w:rsidP="004F542E">
            <w:pPr>
              <w:spacing w:after="240"/>
              <w:ind w:left="2160" w:hanging="720"/>
              <w:rPr>
                <w:szCs w:val="20"/>
              </w:rPr>
            </w:pPr>
            <w:r w:rsidRPr="00BF7F5E">
              <w:rPr>
                <w:szCs w:val="20"/>
              </w:rPr>
              <w:t>(ii)</w:t>
            </w:r>
            <w:r w:rsidRPr="00BF7F5E">
              <w:rPr>
                <w:szCs w:val="20"/>
              </w:rPr>
              <w:tab/>
              <w:t>For ESRs, the LSL may be positive;</w:t>
            </w:r>
          </w:p>
        </w:tc>
      </w:tr>
    </w:tbl>
    <w:p w14:paraId="172735F4" w14:textId="77777777" w:rsidR="004F542E" w:rsidRPr="00BF7F5E" w:rsidRDefault="004F542E" w:rsidP="004F542E">
      <w:pPr>
        <w:spacing w:before="240" w:after="240"/>
        <w:ind w:left="1440" w:hanging="720"/>
        <w:rPr>
          <w:szCs w:val="20"/>
        </w:rPr>
      </w:pPr>
      <w:r w:rsidRPr="00BF7F5E">
        <w:rPr>
          <w:szCs w:val="20"/>
        </w:rPr>
        <w:t>(e)</w:t>
      </w:r>
      <w:r w:rsidRPr="00BF7F5E">
        <w:rPr>
          <w:szCs w:val="20"/>
        </w:rPr>
        <w:tab/>
        <w:t>The High Emergency Limit (HEL);</w:t>
      </w:r>
    </w:p>
    <w:p w14:paraId="564D96A6" w14:textId="77777777" w:rsidR="004F542E" w:rsidRPr="00BF7F5E" w:rsidRDefault="004F542E" w:rsidP="004F542E">
      <w:pPr>
        <w:spacing w:after="240"/>
        <w:ind w:left="1440" w:hanging="720"/>
        <w:rPr>
          <w:szCs w:val="20"/>
        </w:rPr>
      </w:pPr>
      <w:r w:rsidRPr="00BF7F5E">
        <w:rPr>
          <w:szCs w:val="20"/>
        </w:rPr>
        <w:lastRenderedPageBreak/>
        <w:t>(f)</w:t>
      </w:r>
      <w:r w:rsidRPr="00BF7F5E">
        <w:rPr>
          <w:szCs w:val="20"/>
        </w:rPr>
        <w:tab/>
        <w:t>The Low Emergency Limit (LEL); and</w:t>
      </w:r>
    </w:p>
    <w:p w14:paraId="7999434E" w14:textId="77777777" w:rsidR="004F542E" w:rsidRPr="00BF7F5E" w:rsidRDefault="004F542E" w:rsidP="004F542E">
      <w:pPr>
        <w:spacing w:after="240"/>
        <w:ind w:left="1440" w:hanging="720"/>
        <w:rPr>
          <w:szCs w:val="20"/>
        </w:rPr>
      </w:pPr>
      <w:r w:rsidRPr="00BF7F5E">
        <w:rPr>
          <w:szCs w:val="20"/>
        </w:rPr>
        <w:t>(g)</w:t>
      </w:r>
      <w:r w:rsidRPr="00BF7F5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57F4CA6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7B801D9" w14:textId="77777777" w:rsidR="004F542E" w:rsidRPr="00BF7F5E" w:rsidRDefault="004F542E" w:rsidP="004F542E">
            <w:pPr>
              <w:spacing w:before="120" w:after="240"/>
              <w:rPr>
                <w:b/>
                <w:i/>
                <w:szCs w:val="20"/>
              </w:rPr>
            </w:pPr>
            <w:r w:rsidRPr="00BF7F5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392B94B6" w14:textId="77777777" w:rsidR="004F542E" w:rsidRPr="00BF7F5E" w:rsidRDefault="004F542E" w:rsidP="004F542E">
            <w:pPr>
              <w:spacing w:after="240"/>
              <w:ind w:left="1440" w:hanging="720"/>
              <w:rPr>
                <w:szCs w:val="20"/>
              </w:rPr>
            </w:pPr>
            <w:r w:rsidRPr="00BF7F5E">
              <w:rPr>
                <w:szCs w:val="20"/>
              </w:rPr>
              <w:t>(g)</w:t>
            </w:r>
            <w:r w:rsidRPr="00BF7F5E">
              <w:rPr>
                <w:szCs w:val="20"/>
              </w:rPr>
              <w:tab/>
              <w:t>Ancillary Service capability in MW for each product and sub-type.</w:t>
            </w:r>
          </w:p>
        </w:tc>
      </w:tr>
    </w:tbl>
    <w:p w14:paraId="6505CBC6" w14:textId="77777777" w:rsidR="004F542E" w:rsidRPr="00BF7F5E" w:rsidRDefault="004F542E" w:rsidP="004F542E">
      <w:pPr>
        <w:spacing w:before="240" w:after="240"/>
        <w:ind w:left="2160" w:hanging="720"/>
        <w:rPr>
          <w:szCs w:val="20"/>
        </w:rPr>
      </w:pPr>
      <w:r w:rsidRPr="00BF7F5E">
        <w:rPr>
          <w:szCs w:val="20"/>
        </w:rPr>
        <w:t>(</w:t>
      </w:r>
      <w:proofErr w:type="spellStart"/>
      <w:r w:rsidRPr="00BF7F5E">
        <w:rPr>
          <w:szCs w:val="20"/>
        </w:rPr>
        <w:t>i</w:t>
      </w:r>
      <w:proofErr w:type="spellEnd"/>
      <w:r w:rsidRPr="00BF7F5E">
        <w:rPr>
          <w:szCs w:val="20"/>
        </w:rPr>
        <w:t>)</w:t>
      </w:r>
      <w:r w:rsidRPr="00BF7F5E">
        <w:rPr>
          <w:szCs w:val="20"/>
        </w:rPr>
        <w:tab/>
        <w:t>Regulation Up (Reg-Up);</w:t>
      </w:r>
    </w:p>
    <w:p w14:paraId="2A675C86" w14:textId="77777777" w:rsidR="004F542E" w:rsidRPr="00BF7F5E" w:rsidRDefault="004F542E" w:rsidP="004F542E">
      <w:pPr>
        <w:spacing w:after="240"/>
        <w:ind w:left="2160" w:hanging="720"/>
        <w:rPr>
          <w:szCs w:val="20"/>
        </w:rPr>
      </w:pPr>
      <w:r w:rsidRPr="00BF7F5E">
        <w:rPr>
          <w:szCs w:val="20"/>
        </w:rPr>
        <w:t>(ii)</w:t>
      </w:r>
      <w:r w:rsidRPr="00BF7F5E">
        <w:rPr>
          <w:szCs w:val="20"/>
        </w:rPr>
        <w:tab/>
        <w:t>Regulation Down (Reg-Down);</w:t>
      </w:r>
    </w:p>
    <w:p w14:paraId="5A55423E" w14:textId="77777777" w:rsidR="004F542E" w:rsidRPr="00BF7F5E" w:rsidRDefault="004F542E" w:rsidP="004F542E">
      <w:pPr>
        <w:spacing w:after="240"/>
        <w:ind w:left="2160" w:hanging="720"/>
        <w:rPr>
          <w:szCs w:val="20"/>
        </w:rPr>
      </w:pPr>
      <w:r w:rsidRPr="00BF7F5E">
        <w:rPr>
          <w:szCs w:val="20"/>
        </w:rPr>
        <w:t>(iii)</w:t>
      </w:r>
      <w:r w:rsidRPr="00BF7F5E">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399668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3DB1BE5" w14:textId="77777777" w:rsidR="004F542E" w:rsidRPr="00BF7F5E" w:rsidRDefault="004F542E" w:rsidP="004F542E">
            <w:pPr>
              <w:spacing w:before="120" w:after="240"/>
              <w:rPr>
                <w:b/>
                <w:i/>
                <w:szCs w:val="20"/>
              </w:rPr>
            </w:pPr>
            <w:r w:rsidRPr="00BF7F5E">
              <w:rPr>
                <w:b/>
                <w:i/>
                <w:szCs w:val="20"/>
              </w:rPr>
              <w:t>[NPRR863:  Insert paragraph (iv) below upon system implementation and renumber accordingly:]</w:t>
            </w:r>
          </w:p>
          <w:p w14:paraId="57C9CBB9" w14:textId="77777777" w:rsidR="004F542E" w:rsidRPr="00BF7F5E" w:rsidRDefault="004F542E" w:rsidP="004F542E">
            <w:pPr>
              <w:spacing w:after="240"/>
              <w:ind w:left="2160" w:hanging="720"/>
              <w:rPr>
                <w:szCs w:val="20"/>
              </w:rPr>
            </w:pPr>
            <w:r w:rsidRPr="00BF7F5E">
              <w:rPr>
                <w:szCs w:val="20"/>
              </w:rPr>
              <w:t>(iv)</w:t>
            </w:r>
            <w:r w:rsidRPr="00BF7F5E">
              <w:rPr>
                <w:szCs w:val="20"/>
              </w:rPr>
              <w:tab/>
              <w:t>ECRS; and</w:t>
            </w:r>
          </w:p>
        </w:tc>
      </w:tr>
    </w:tbl>
    <w:p w14:paraId="5EFE24B9" w14:textId="77777777" w:rsidR="004F542E" w:rsidRPr="00BF7F5E" w:rsidRDefault="004F542E" w:rsidP="004F542E">
      <w:pPr>
        <w:spacing w:before="240" w:after="240"/>
        <w:ind w:left="2160" w:hanging="720"/>
        <w:rPr>
          <w:szCs w:val="20"/>
        </w:rPr>
      </w:pPr>
      <w:r w:rsidRPr="00BF7F5E">
        <w:rPr>
          <w:szCs w:val="20"/>
        </w:rPr>
        <w:t>(iv)</w:t>
      </w:r>
      <w:r w:rsidRPr="00BF7F5E">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148D9D1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6D3C085" w14:textId="77777777" w:rsidR="004F542E" w:rsidRPr="00BF7F5E" w:rsidRDefault="004F542E" w:rsidP="004F542E">
            <w:pPr>
              <w:spacing w:before="120" w:after="240"/>
              <w:rPr>
                <w:szCs w:val="20"/>
              </w:rPr>
            </w:pPr>
            <w:r w:rsidRPr="00BF7F5E">
              <w:rPr>
                <w:b/>
                <w:i/>
                <w:szCs w:val="20"/>
              </w:rPr>
              <w:t>[NPRR1007, NPRR1014, and NPRR1029:  Delete items (</w:t>
            </w:r>
            <w:proofErr w:type="spellStart"/>
            <w:r w:rsidRPr="00BF7F5E">
              <w:rPr>
                <w:b/>
                <w:i/>
                <w:szCs w:val="20"/>
              </w:rPr>
              <w:t>i</w:t>
            </w:r>
            <w:proofErr w:type="spellEnd"/>
            <w:r w:rsidRPr="00BF7F5E">
              <w:rPr>
                <w:b/>
                <w:i/>
                <w:szCs w:val="20"/>
              </w:rPr>
              <w:t>)-(iv) above upon system implementation of the Real-Time Co-Optimization (RTC) project for NPRR1007; or upon system implementation for NPRR1014 or NPRR1029.]</w:t>
            </w:r>
          </w:p>
        </w:tc>
      </w:tr>
    </w:tbl>
    <w:p w14:paraId="17CF3420" w14:textId="77777777" w:rsidR="004F542E" w:rsidRPr="00BF7F5E" w:rsidRDefault="004F542E" w:rsidP="004F542E">
      <w:pPr>
        <w:spacing w:before="240" w:after="240"/>
        <w:ind w:left="720" w:hanging="720"/>
        <w:rPr>
          <w:iCs/>
          <w:szCs w:val="20"/>
        </w:rPr>
      </w:pPr>
      <w:r w:rsidRPr="00BF7F5E">
        <w:rPr>
          <w:iCs/>
          <w:szCs w:val="20"/>
        </w:rPr>
        <w:t>(6)</w:t>
      </w:r>
      <w:r w:rsidRPr="00BF7F5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030F63C7" w14:textId="77777777" w:rsidR="004F542E" w:rsidRPr="00BF7F5E" w:rsidRDefault="004F542E" w:rsidP="004F542E">
      <w:pPr>
        <w:spacing w:after="240"/>
        <w:ind w:left="1440" w:hanging="720"/>
        <w:rPr>
          <w:szCs w:val="20"/>
        </w:rPr>
      </w:pPr>
      <w:r w:rsidRPr="00BF7F5E">
        <w:rPr>
          <w:szCs w:val="20"/>
        </w:rPr>
        <w:t>(a)</w:t>
      </w:r>
      <w:r w:rsidRPr="00BF7F5E">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0738CF5" w14:textId="77777777" w:rsidR="004F542E" w:rsidRPr="00BF7F5E" w:rsidRDefault="004F542E" w:rsidP="004F542E">
      <w:pPr>
        <w:spacing w:after="240"/>
        <w:ind w:left="1440" w:hanging="720"/>
        <w:rPr>
          <w:szCs w:val="20"/>
        </w:rPr>
      </w:pPr>
      <w:r w:rsidRPr="00BF7F5E">
        <w:rPr>
          <w:szCs w:val="20"/>
        </w:rPr>
        <w:t>(b)</w:t>
      </w:r>
      <w:r w:rsidRPr="00BF7F5E">
        <w:rPr>
          <w:szCs w:val="20"/>
        </w:rPr>
        <w:tab/>
        <w:t xml:space="preserve">For any hour in which QSE-submitted COP entries are used to determine the initial state of a Combined Cycle Generation Resource for a DAM or Day-Ahead </w:t>
      </w:r>
      <w:r w:rsidRPr="00BF7F5E">
        <w:rPr>
          <w:szCs w:val="20"/>
        </w:rPr>
        <w:lastRenderedPageBreak/>
        <w:t>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BF3474E" w14:textId="77777777" w:rsidR="004F542E" w:rsidRPr="00BF7F5E" w:rsidRDefault="004F542E" w:rsidP="004F542E">
      <w:pPr>
        <w:spacing w:after="240"/>
        <w:ind w:left="1440" w:hanging="720"/>
        <w:rPr>
          <w:szCs w:val="20"/>
        </w:rPr>
      </w:pPr>
      <w:r w:rsidRPr="00BF7F5E">
        <w:rPr>
          <w:szCs w:val="20"/>
        </w:rPr>
        <w:t>(c)</w:t>
      </w:r>
      <w:r w:rsidRPr="00BF7F5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67D45C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F0363ED" w14:textId="77777777" w:rsidR="004F542E" w:rsidRPr="00BF7F5E" w:rsidRDefault="004F542E" w:rsidP="004F542E">
            <w:pPr>
              <w:spacing w:before="120" w:after="240"/>
              <w:rPr>
                <w:b/>
                <w:i/>
                <w:szCs w:val="20"/>
              </w:rPr>
            </w:pPr>
            <w:r w:rsidRPr="00BF7F5E">
              <w:rPr>
                <w:b/>
                <w:i/>
                <w:szCs w:val="20"/>
              </w:rPr>
              <w:t>[NPRR1007, NPRR1014, and NPRR1029:  Replace paragraph (c) above with the following upon system implementation of the Real-Time Co-Optimization (RTC) project for NPRR1007; or upon system implementation for NPRR1014 or NPRR1029:]</w:t>
            </w:r>
          </w:p>
          <w:p w14:paraId="701D7E25" w14:textId="77777777" w:rsidR="004F542E" w:rsidRPr="00BF7F5E" w:rsidRDefault="004F542E" w:rsidP="004F542E">
            <w:pPr>
              <w:spacing w:after="240"/>
              <w:ind w:left="1440" w:hanging="720"/>
              <w:rPr>
                <w:szCs w:val="20"/>
              </w:rPr>
            </w:pPr>
            <w:r w:rsidRPr="00BF7F5E">
              <w:rPr>
                <w:szCs w:val="20"/>
              </w:rPr>
              <w:t>(c)</w:t>
            </w:r>
            <w:r w:rsidRPr="00BF7F5E">
              <w:rPr>
                <w:szCs w:val="20"/>
              </w:rPr>
              <w:tab/>
              <w:t>ERCOT systems shall allow only one Combined Cycle Generation Resource in a Combined Cycle Train to offer Off-Line Non-Spin in the DAM or SCED.</w:t>
            </w:r>
          </w:p>
        </w:tc>
      </w:tr>
    </w:tbl>
    <w:p w14:paraId="7EEBCD1E" w14:textId="77777777" w:rsidR="004F542E" w:rsidRPr="00BF7F5E" w:rsidRDefault="004F542E" w:rsidP="004F542E">
      <w:pPr>
        <w:spacing w:before="240" w:after="240"/>
        <w:ind w:left="2160" w:hanging="720"/>
        <w:rPr>
          <w:szCs w:val="20"/>
        </w:rPr>
      </w:pPr>
      <w:r w:rsidRPr="00BF7F5E">
        <w:rPr>
          <w:szCs w:val="20"/>
        </w:rPr>
        <w:t>(</w:t>
      </w:r>
      <w:proofErr w:type="spellStart"/>
      <w:r w:rsidRPr="00BF7F5E">
        <w:rPr>
          <w:szCs w:val="20"/>
        </w:rPr>
        <w:t>i</w:t>
      </w:r>
      <w:proofErr w:type="spellEnd"/>
      <w:r w:rsidRPr="00BF7F5E">
        <w:rPr>
          <w:szCs w:val="20"/>
        </w:rPr>
        <w:t>)</w:t>
      </w:r>
      <w:r w:rsidRPr="00BF7F5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728FD92" w14:textId="77777777" w:rsidR="004F542E" w:rsidRPr="00BF7F5E" w:rsidRDefault="004F542E" w:rsidP="004F542E">
      <w:pPr>
        <w:spacing w:after="240"/>
        <w:ind w:left="2160" w:hanging="720"/>
        <w:rPr>
          <w:szCs w:val="20"/>
        </w:rPr>
      </w:pPr>
      <w:r w:rsidRPr="00BF7F5E">
        <w:rPr>
          <w:szCs w:val="20"/>
        </w:rPr>
        <w:t>(ii)</w:t>
      </w:r>
      <w:r w:rsidRPr="00BF7F5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A94A5AD" w14:textId="77777777" w:rsidR="004F542E" w:rsidRPr="00BF7F5E" w:rsidRDefault="004F542E" w:rsidP="004F542E">
      <w:pPr>
        <w:spacing w:after="240"/>
        <w:ind w:left="1440" w:hanging="720"/>
        <w:rPr>
          <w:iCs/>
          <w:szCs w:val="20"/>
        </w:rPr>
      </w:pPr>
      <w:r w:rsidRPr="00BF7F5E">
        <w:rPr>
          <w:iCs/>
          <w:szCs w:val="20"/>
        </w:rPr>
        <w:t>(d)</w:t>
      </w:r>
      <w:r w:rsidRPr="00BF7F5E">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3A4BD4E" w14:textId="77777777" w:rsidR="004F542E" w:rsidRPr="00BF7F5E" w:rsidRDefault="004F542E" w:rsidP="004F542E">
      <w:pPr>
        <w:spacing w:after="240"/>
        <w:ind w:left="720" w:hanging="720"/>
        <w:rPr>
          <w:iCs/>
          <w:szCs w:val="20"/>
        </w:rPr>
      </w:pPr>
      <w:r w:rsidRPr="00BF7F5E">
        <w:rPr>
          <w:iCs/>
          <w:szCs w:val="20"/>
        </w:rPr>
        <w:t>(7)</w:t>
      </w:r>
      <w:r w:rsidRPr="00BF7F5E">
        <w:rPr>
          <w:iCs/>
          <w:szCs w:val="20"/>
        </w:rPr>
        <w:tab/>
        <w:t>ERCOT may accept COPs only from QSEs.</w:t>
      </w:r>
    </w:p>
    <w:p w14:paraId="11FF42EA" w14:textId="77777777" w:rsidR="004F542E" w:rsidRPr="00BF7F5E" w:rsidRDefault="004F542E" w:rsidP="004F542E">
      <w:pPr>
        <w:spacing w:after="240"/>
        <w:ind w:left="720" w:hanging="720"/>
        <w:rPr>
          <w:iCs/>
          <w:szCs w:val="20"/>
        </w:rPr>
      </w:pPr>
      <w:r w:rsidRPr="00BF7F5E">
        <w:rPr>
          <w:iCs/>
          <w:szCs w:val="20"/>
        </w:rPr>
        <w:t>(8)</w:t>
      </w:r>
      <w:r w:rsidRPr="00BF7F5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BF7F5E">
        <w:rPr>
          <w:iCs/>
          <w:szCs w:val="20"/>
        </w:rPr>
        <w:t>PhotoVoltaic</w:t>
      </w:r>
      <w:proofErr w:type="spellEnd"/>
      <w:r w:rsidRPr="00BF7F5E">
        <w:rPr>
          <w:iCs/>
          <w:szCs w:val="20"/>
        </w:rPr>
        <w:t xml:space="preserve"> Generation </w:t>
      </w:r>
      <w:r w:rsidRPr="00BF7F5E">
        <w:rPr>
          <w:iCs/>
          <w:szCs w:val="20"/>
        </w:rPr>
        <w:lastRenderedPageBreak/>
        <w:t xml:space="preserve">Resources (PVGRs) with the most recently updated Short-Term </w:t>
      </w:r>
      <w:proofErr w:type="spellStart"/>
      <w:r w:rsidRPr="00BF7F5E">
        <w:rPr>
          <w:iCs/>
          <w:szCs w:val="20"/>
        </w:rPr>
        <w:t>PhotoVoltaic</w:t>
      </w:r>
      <w:proofErr w:type="spellEnd"/>
      <w:r w:rsidRPr="00BF7F5E">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D1B97F2"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8B6BBF1" w14:textId="77777777" w:rsidR="004F542E" w:rsidRPr="00BF7F5E" w:rsidRDefault="004F542E" w:rsidP="004F542E">
            <w:pPr>
              <w:spacing w:before="120" w:after="240"/>
              <w:rPr>
                <w:b/>
                <w:i/>
                <w:szCs w:val="20"/>
              </w:rPr>
            </w:pPr>
            <w:r w:rsidRPr="00BF7F5E">
              <w:rPr>
                <w:b/>
                <w:i/>
                <w:szCs w:val="20"/>
              </w:rPr>
              <w:t>[NPRR1029:  Replace paragraph (8) above with the following upon system implementation:]</w:t>
            </w:r>
          </w:p>
          <w:p w14:paraId="6554B11D" w14:textId="77777777" w:rsidR="004F542E" w:rsidRPr="00BF7F5E" w:rsidRDefault="004F542E" w:rsidP="004F542E">
            <w:pPr>
              <w:spacing w:after="240"/>
              <w:ind w:left="720" w:hanging="720"/>
              <w:rPr>
                <w:iCs/>
                <w:szCs w:val="20"/>
              </w:rPr>
            </w:pPr>
            <w:r w:rsidRPr="00BF7F5E">
              <w:rPr>
                <w:iCs/>
                <w:szCs w:val="20"/>
              </w:rPr>
              <w:t>(8)</w:t>
            </w:r>
            <w:r w:rsidRPr="00BF7F5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BF7F5E">
              <w:rPr>
                <w:iCs/>
                <w:szCs w:val="20"/>
              </w:rPr>
              <w:t>PhotoVoltaic</w:t>
            </w:r>
            <w:proofErr w:type="spellEnd"/>
            <w:r w:rsidRPr="00BF7F5E">
              <w:rPr>
                <w:iCs/>
                <w:szCs w:val="20"/>
              </w:rPr>
              <w:t xml:space="preserve"> Generation Resources (PVGRs) with the most recently updated Short-Term </w:t>
            </w:r>
            <w:proofErr w:type="spellStart"/>
            <w:r w:rsidRPr="00BF7F5E">
              <w:rPr>
                <w:iCs/>
                <w:szCs w:val="20"/>
              </w:rPr>
              <w:t>PhotoVoltaic</w:t>
            </w:r>
            <w:proofErr w:type="spellEnd"/>
            <w:r w:rsidRPr="00BF7F5E">
              <w:rPr>
                <w:iCs/>
                <w:szCs w:val="20"/>
              </w:rPr>
              <w:t xml:space="preserve"> Power Forecast (STPPF).  </w:t>
            </w:r>
            <w:r w:rsidRPr="00BF7F5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BF7F5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BF7F5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6A12D21" w14:textId="77777777" w:rsidR="004F542E" w:rsidRPr="00BF7F5E" w:rsidRDefault="004F542E" w:rsidP="004F542E">
      <w:pPr>
        <w:spacing w:before="240" w:after="240"/>
        <w:ind w:left="720" w:hanging="720"/>
        <w:rPr>
          <w:iCs/>
          <w:szCs w:val="20"/>
        </w:rPr>
      </w:pPr>
      <w:r w:rsidRPr="00BF7F5E">
        <w:rPr>
          <w:iCs/>
          <w:szCs w:val="20"/>
        </w:rPr>
        <w:t>(9)</w:t>
      </w:r>
      <w:r w:rsidRPr="00BF7F5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BF7F5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BF7F5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04D1B8A" w14:textId="77777777" w:rsidR="004F542E" w:rsidRPr="00BF7F5E" w:rsidRDefault="004F542E" w:rsidP="004F542E">
      <w:pPr>
        <w:spacing w:after="240"/>
        <w:ind w:left="720" w:hanging="720"/>
        <w:rPr>
          <w:iCs/>
          <w:szCs w:val="20"/>
        </w:rPr>
      </w:pPr>
      <w:r w:rsidRPr="00BF7F5E">
        <w:rPr>
          <w:iCs/>
          <w:szCs w:val="20"/>
        </w:rPr>
        <w:t>(10)</w:t>
      </w:r>
      <w:r w:rsidRPr="00BF7F5E">
        <w:rPr>
          <w:iCs/>
          <w:szCs w:val="20"/>
        </w:rPr>
        <w:tab/>
        <w:t xml:space="preserve">If a QSE has not submitted a valid COP for any Generation Resource for any hour in the DAM or RUC Study Period, then the Generation Resource is considered to have a </w:t>
      </w:r>
      <w:r w:rsidRPr="00BF7F5E">
        <w:rPr>
          <w:iCs/>
          <w:szCs w:val="20"/>
        </w:rPr>
        <w:lastRenderedPageBreak/>
        <w:t xml:space="preserve">Resource Status as OUT thus not available for DAM awards or RUC commitments for those hours. </w:t>
      </w:r>
    </w:p>
    <w:p w14:paraId="79263AB9" w14:textId="77777777" w:rsidR="004F542E" w:rsidRPr="00BF7F5E" w:rsidRDefault="004F542E" w:rsidP="004F542E">
      <w:pPr>
        <w:spacing w:after="240"/>
        <w:ind w:left="720" w:hanging="720"/>
        <w:rPr>
          <w:iCs/>
          <w:szCs w:val="20"/>
        </w:rPr>
      </w:pPr>
      <w:r w:rsidRPr="00BF7F5E">
        <w:rPr>
          <w:iCs/>
          <w:szCs w:val="20"/>
        </w:rPr>
        <w:t>(11)</w:t>
      </w:r>
      <w:r w:rsidRPr="00BF7F5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AA7B0E2" w14:textId="77777777" w:rsidR="004F542E" w:rsidRPr="00BF7F5E" w:rsidRDefault="004F542E" w:rsidP="004F542E">
      <w:pPr>
        <w:spacing w:after="240"/>
        <w:ind w:left="720" w:hanging="720"/>
        <w:rPr>
          <w:iCs/>
          <w:szCs w:val="20"/>
        </w:rPr>
      </w:pPr>
      <w:r w:rsidRPr="00BF7F5E">
        <w:rPr>
          <w:iCs/>
          <w:szCs w:val="20"/>
        </w:rPr>
        <w:t>(12)</w:t>
      </w:r>
      <w:r w:rsidRPr="00BF7F5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BF7F5E">
        <w:rPr>
          <w:szCs w:val="20"/>
        </w:rPr>
        <w:t xml:space="preserve"> that </w:t>
      </w:r>
      <w:r w:rsidRPr="00BF7F5E">
        <w:rPr>
          <w:iCs/>
          <w:szCs w:val="20"/>
        </w:rPr>
        <w:t xml:space="preserve">has been contracted by ERCOT under Section 3.14.1 or under paragraph (4) of Section 6.5.1.1, the QSE shall change its Resource Status to </w:t>
      </w:r>
      <w:r w:rsidRPr="00BF7F5E">
        <w:rPr>
          <w:szCs w:val="20"/>
        </w:rPr>
        <w:t xml:space="preserve">ONRUC.  Otherwise, the QSE shall change its Resource Status to </w:t>
      </w:r>
      <w:r w:rsidRPr="00BF7F5E">
        <w:rPr>
          <w:iCs/>
          <w:szCs w:val="20"/>
        </w:rPr>
        <w:t>ONEMR.</w:t>
      </w:r>
    </w:p>
    <w:p w14:paraId="1E39BAAD" w14:textId="77777777" w:rsidR="004F542E" w:rsidRPr="00BF7F5E" w:rsidRDefault="004F542E" w:rsidP="004F542E">
      <w:pPr>
        <w:spacing w:after="240"/>
        <w:ind w:left="720" w:hanging="720"/>
        <w:rPr>
          <w:iCs/>
          <w:szCs w:val="20"/>
        </w:rPr>
      </w:pPr>
      <w:r w:rsidRPr="00BF7F5E">
        <w:rPr>
          <w:iCs/>
          <w:szCs w:val="20"/>
        </w:rPr>
        <w:t xml:space="preserve">(13)     A QSE representing a Resource may use the Resource Status code of ONEMR for a        Resource that is: </w:t>
      </w:r>
    </w:p>
    <w:p w14:paraId="27BB39E5" w14:textId="77777777" w:rsidR="004F542E" w:rsidRPr="00BF7F5E" w:rsidRDefault="004F542E" w:rsidP="004F542E">
      <w:pPr>
        <w:spacing w:after="240"/>
        <w:ind w:left="1440" w:hanging="720"/>
        <w:rPr>
          <w:iCs/>
          <w:szCs w:val="20"/>
        </w:rPr>
      </w:pPr>
      <w:r w:rsidRPr="00BF7F5E">
        <w:rPr>
          <w:iCs/>
          <w:szCs w:val="20"/>
        </w:rPr>
        <w:t>(a)</w:t>
      </w:r>
      <w:r w:rsidRPr="00BF7F5E">
        <w:rPr>
          <w:iCs/>
          <w:szCs w:val="20"/>
        </w:rPr>
        <w:tab/>
        <w:t>On-Line, but for equipment problems it must be held at its current output level until repair and/or replacement of equipment can be accomplished; or</w:t>
      </w:r>
    </w:p>
    <w:p w14:paraId="54A8BEC3" w14:textId="77777777" w:rsidR="004F542E" w:rsidRPr="00BF7F5E" w:rsidRDefault="004F542E" w:rsidP="004F542E">
      <w:pPr>
        <w:spacing w:after="240"/>
        <w:ind w:left="1440" w:hanging="720"/>
        <w:rPr>
          <w:iCs/>
          <w:szCs w:val="20"/>
        </w:rPr>
      </w:pPr>
      <w:r w:rsidRPr="00BF7F5E">
        <w:rPr>
          <w:iCs/>
          <w:szCs w:val="20"/>
        </w:rPr>
        <w:t>(b)</w:t>
      </w:r>
      <w:r w:rsidRPr="00BF7F5E">
        <w:rPr>
          <w:iCs/>
          <w:szCs w:val="20"/>
        </w:rPr>
        <w:tab/>
        <w:t xml:space="preserve">A hydro unit. </w:t>
      </w:r>
    </w:p>
    <w:p w14:paraId="68AB1DFF" w14:textId="77777777" w:rsidR="004F542E" w:rsidRPr="00BF7F5E" w:rsidRDefault="004F542E" w:rsidP="004F542E">
      <w:pPr>
        <w:spacing w:after="240"/>
        <w:ind w:left="720" w:hanging="720"/>
        <w:rPr>
          <w:iCs/>
          <w:szCs w:val="20"/>
        </w:rPr>
      </w:pPr>
      <w:r w:rsidRPr="00BF7F5E">
        <w:rPr>
          <w:iCs/>
          <w:szCs w:val="20"/>
        </w:rPr>
        <w:t>(14)</w:t>
      </w:r>
      <w:r w:rsidRPr="00BF7F5E">
        <w:rPr>
          <w:iCs/>
          <w:szCs w:val="20"/>
        </w:rPr>
        <w:tab/>
        <w:t>A QSE operating a Resource with a Resource Status code of ONEMR may set the HSL and LSL of the unit to be equal to ensure that SCED does not send Base Points that would move the unit.</w:t>
      </w:r>
    </w:p>
    <w:p w14:paraId="07AAB3B4" w14:textId="77777777" w:rsidR="004F542E" w:rsidRPr="00BF7F5E" w:rsidRDefault="004F542E" w:rsidP="004F542E">
      <w:pPr>
        <w:spacing w:after="240"/>
        <w:ind w:left="720" w:hanging="720"/>
        <w:rPr>
          <w:iCs/>
          <w:szCs w:val="20"/>
        </w:rPr>
      </w:pPr>
      <w:r w:rsidRPr="00BF7F5E">
        <w:rPr>
          <w:iCs/>
          <w:szCs w:val="20"/>
        </w:rPr>
        <w:t>(15)</w:t>
      </w:r>
      <w:r w:rsidRPr="00BF7F5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E4D31F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ABCC1BB" w14:textId="77777777" w:rsidR="004F542E" w:rsidRPr="00BF7F5E" w:rsidRDefault="004F542E" w:rsidP="004F542E">
            <w:pPr>
              <w:spacing w:before="120" w:after="240"/>
              <w:rPr>
                <w:b/>
                <w:i/>
                <w:szCs w:val="20"/>
              </w:rPr>
            </w:pPr>
            <w:r w:rsidRPr="00BF7F5E">
              <w:rPr>
                <w:b/>
                <w:i/>
                <w:szCs w:val="20"/>
              </w:rPr>
              <w:t>[NPRR1026:  Insert paragraph (16) below upon system implementation:]</w:t>
            </w:r>
          </w:p>
          <w:p w14:paraId="7660E564" w14:textId="77777777" w:rsidR="004F542E" w:rsidRPr="00BF7F5E" w:rsidRDefault="004F542E" w:rsidP="004F542E">
            <w:pPr>
              <w:spacing w:after="240"/>
              <w:ind w:left="720" w:hanging="720"/>
              <w:rPr>
                <w:iCs/>
                <w:szCs w:val="20"/>
              </w:rPr>
            </w:pPr>
            <w:r w:rsidRPr="00BF7F5E">
              <w:rPr>
                <w:iCs/>
                <w:szCs w:val="20"/>
              </w:rPr>
              <w:t>(16)</w:t>
            </w:r>
            <w:r w:rsidRPr="00BF7F5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72822498"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B9BBFAA"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5C2DC06" w14:textId="77777777" w:rsidR="004F542E" w:rsidRPr="00BF7F5E" w:rsidRDefault="004F542E" w:rsidP="004F542E">
            <w:pPr>
              <w:spacing w:before="120" w:after="240"/>
              <w:rPr>
                <w:b/>
                <w:i/>
                <w:szCs w:val="20"/>
              </w:rPr>
            </w:pPr>
            <w:r w:rsidRPr="00BF7F5E">
              <w:rPr>
                <w:b/>
                <w:i/>
                <w:szCs w:val="20"/>
              </w:rPr>
              <w:t>[NPRR1029:  Insert paragraph (16) below upon system implementation:]</w:t>
            </w:r>
          </w:p>
          <w:p w14:paraId="1F7F8EF3" w14:textId="77777777" w:rsidR="004F542E" w:rsidRPr="00BF7F5E" w:rsidRDefault="004F542E" w:rsidP="004F542E">
            <w:pPr>
              <w:autoSpaceDE w:val="0"/>
              <w:autoSpaceDN w:val="0"/>
              <w:spacing w:after="240"/>
              <w:ind w:left="720" w:hanging="720"/>
              <w:rPr>
                <w:szCs w:val="20"/>
              </w:rPr>
            </w:pPr>
            <w:r w:rsidRPr="00BF7F5E">
              <w:rPr>
                <w:szCs w:val="20"/>
              </w:rPr>
              <w:t>(16)</w:t>
            </w:r>
            <w:r w:rsidRPr="00BF7F5E">
              <w:rPr>
                <w:szCs w:val="20"/>
              </w:rPr>
              <w:tab/>
              <w:t xml:space="preserve">A QSE representing a DC-Coupled Resource shall not submit an HSL </w:t>
            </w:r>
            <w:r w:rsidRPr="00BF7F5E">
              <w:rPr>
                <w:color w:val="000000"/>
                <w:szCs w:val="20"/>
              </w:rPr>
              <w:t>that exceeds the inverter rating or the sum of the nameplate ratings of the generation component(s) of the Resource.</w:t>
            </w:r>
          </w:p>
        </w:tc>
      </w:tr>
    </w:tbl>
    <w:p w14:paraId="56FB115B" w14:textId="7BD0E8F9" w:rsidR="004940F8" w:rsidRPr="00BF7F5E" w:rsidDel="00260786" w:rsidRDefault="004940F8" w:rsidP="004940F8">
      <w:pPr>
        <w:pStyle w:val="H3"/>
        <w:rPr>
          <w:ins w:id="498" w:author="Tesla" w:date="2021-10-06T17:02:00Z"/>
          <w:del w:id="499" w:author="ERCOT 040522" w:date="2022-03-29T21:20:00Z"/>
        </w:rPr>
      </w:pPr>
      <w:ins w:id="500" w:author="Tesla" w:date="2021-10-06T17:02:00Z">
        <w:del w:id="501" w:author="ERCOT 040522" w:date="2022-03-29T21:20:00Z">
          <w:r w:rsidRPr="00BF7F5E" w:rsidDel="00260786">
            <w:lastRenderedPageBreak/>
            <w:delText>3.11.7</w:delText>
          </w:r>
          <w:r w:rsidRPr="00BF7F5E" w:rsidDel="00260786">
            <w:tab/>
            <w:delText>Emergency Switching Solution for an Energy Storage Resource</w:delText>
          </w:r>
        </w:del>
      </w:ins>
      <w:ins w:id="502" w:author="Tesla 021422" w:date="2022-02-14T10:29:00Z">
        <w:del w:id="503" w:author="ERCOT 040522" w:date="2022-03-29T21:20:00Z">
          <w:r w:rsidR="005A3234" w:rsidRPr="00BF7F5E" w:rsidDel="00260786">
            <w:delText xml:space="preserve">Resource </w:delText>
          </w:r>
        </w:del>
      </w:ins>
      <w:ins w:id="504" w:author="Tesla 021422" w:date="2022-02-03T12:25:00Z">
        <w:del w:id="505" w:author="ERCOT 040522" w:date="2022-03-29T21:20:00Z">
          <w:r w:rsidRPr="00BF7F5E" w:rsidDel="00260786">
            <w:delText>Microgrid Island Mode</w:delText>
          </w:r>
        </w:del>
      </w:ins>
      <w:ins w:id="506" w:author="Tesla 021422" w:date="2022-02-14T10:29:00Z">
        <w:del w:id="507" w:author="ERCOT 040522" w:date="2022-03-29T21:20:00Z">
          <w:r w:rsidR="005A3234" w:rsidRPr="00BF7F5E" w:rsidDel="00260786">
            <w:delText xml:space="preserve"> Plan</w:delText>
          </w:r>
        </w:del>
      </w:ins>
    </w:p>
    <w:p w14:paraId="78D5C05F" w14:textId="425D7729" w:rsidR="004940F8" w:rsidRPr="00BF7F5E" w:rsidDel="00260786" w:rsidRDefault="004940F8" w:rsidP="004940F8">
      <w:pPr>
        <w:pStyle w:val="BodyTextNumbered"/>
        <w:rPr>
          <w:ins w:id="508" w:author="Tesla" w:date="2021-10-06T17:02:00Z"/>
          <w:del w:id="509" w:author="ERCOT 040522" w:date="2022-03-29T21:20:00Z"/>
        </w:rPr>
      </w:pPr>
      <w:ins w:id="510" w:author="Tesla" w:date="2021-10-06T17:02:00Z">
        <w:del w:id="511" w:author="ERCOT 040522" w:date="2022-03-29T21:20:00Z">
          <w:r w:rsidRPr="00BF7F5E" w:rsidDel="00260786">
            <w:delText>(1)</w:delText>
          </w:r>
          <w:r w:rsidRPr="00BF7F5E" w:rsidDel="00260786">
            <w:tab/>
            <w:delText>An ESR</w:delText>
          </w:r>
        </w:del>
      </w:ins>
      <w:ins w:id="512" w:author="Tesla 021422" w:date="2022-02-03T12:25:00Z">
        <w:del w:id="513" w:author="ERCOT 040522" w:date="2022-03-29T21:20:00Z">
          <w:r w:rsidRPr="00BF7F5E" w:rsidDel="00260786">
            <w:delText>Resource interconnected to the ERCOT transmission system</w:delText>
          </w:r>
        </w:del>
      </w:ins>
      <w:ins w:id="514" w:author="Tesla" w:date="2021-10-06T17:02:00Z">
        <w:del w:id="515" w:author="ERCOT 040522" w:date="2022-03-29T21:20:00Z">
          <w:r w:rsidRPr="00BF7F5E" w:rsidDel="00260786">
            <w:delText xml:space="preserve"> with a co-located Load may request a</w:delText>
          </w:r>
        </w:del>
      </w:ins>
      <w:ins w:id="516" w:author="Tesla 021422" w:date="2022-02-03T12:26:00Z">
        <w:del w:id="517" w:author="ERCOT 040522" w:date="2022-03-29T21:20:00Z">
          <w:r w:rsidRPr="00BF7F5E" w:rsidDel="00260786">
            <w:delText>pproval</w:delText>
          </w:r>
        </w:del>
      </w:ins>
      <w:ins w:id="518" w:author="Tesla 021422" w:date="2022-02-08T14:33:00Z">
        <w:del w:id="519" w:author="ERCOT 040522" w:date="2022-03-29T21:20:00Z">
          <w:r w:rsidR="001E4871" w:rsidRPr="00BF7F5E" w:rsidDel="00260786">
            <w:delText xml:space="preserve"> </w:delText>
          </w:r>
        </w:del>
      </w:ins>
      <w:ins w:id="520" w:author="Tesla 021422" w:date="2022-02-14T10:30:00Z">
        <w:del w:id="521" w:author="ERCOT 040522" w:date="2022-03-29T21:20:00Z">
          <w:r w:rsidR="002203E3" w:rsidRPr="00BF7F5E" w:rsidDel="00260786">
            <w:delText xml:space="preserve">from ERCOT and the applicable TSP and DSP to establish a </w:delText>
          </w:r>
        </w:del>
      </w:ins>
      <w:ins w:id="522" w:author="Tesla 021422" w:date="2022-02-08T14:33:00Z">
        <w:del w:id="523" w:author="ERCOT 040522" w:date="2022-03-29T21:20:00Z">
          <w:r w:rsidR="001E4871" w:rsidRPr="00BF7F5E" w:rsidDel="00260786">
            <w:delText xml:space="preserve">from ERCOT and </w:delText>
          </w:r>
          <w:r w:rsidR="001343BE" w:rsidRPr="00BF7F5E" w:rsidDel="00260786">
            <w:delText xml:space="preserve">the applicable TDSP to </w:delText>
          </w:r>
        </w:del>
      </w:ins>
      <w:ins w:id="524" w:author="Tesla 021422" w:date="2022-02-08T14:34:00Z">
        <w:del w:id="525" w:author="ERCOT 040522" w:date="2022-03-29T21:20:00Z">
          <w:r w:rsidR="001343BE" w:rsidRPr="00BF7F5E" w:rsidDel="00260786">
            <w:delText>establish a</w:delText>
          </w:r>
        </w:del>
      </w:ins>
      <w:ins w:id="526" w:author="Tesla" w:date="2021-10-06T17:02:00Z">
        <w:del w:id="527" w:author="ERCOT 040522" w:date="2022-03-29T21:20:00Z">
          <w:r w:rsidRPr="00BF7F5E" w:rsidDel="00260786">
            <w:delText>n emergency switching solution</w:delText>
          </w:r>
        </w:del>
      </w:ins>
      <w:ins w:id="528" w:author="Tesla 021422" w:date="2022-02-03T12:26:00Z">
        <w:del w:id="529" w:author="ERCOT 040522" w:date="2022-03-29T21:20:00Z">
          <w:r w:rsidRPr="00BF7F5E" w:rsidDel="00260786">
            <w:delText>Microgrid Island Mode (MIM) Plan</w:delText>
          </w:r>
        </w:del>
      </w:ins>
      <w:ins w:id="530" w:author="Tesla" w:date="2021-10-06T17:02:00Z">
        <w:del w:id="531" w:author="ERCOT 040522" w:date="2022-03-29T21:20:00Z">
          <w:r w:rsidRPr="00BF7F5E" w:rsidDel="00260786">
            <w:delText xml:space="preserve"> by which it may choose to decommit itself when ERCOT is directing firm Load shed during EEA Level 3</w:delText>
          </w:r>
        </w:del>
      </w:ins>
      <w:ins w:id="532" w:author="Tesla 021422" w:date="2022-02-03T12:26:00Z">
        <w:del w:id="533" w:author="ERCOT 040522" w:date="2022-03-29T21:20:00Z">
          <w:r w:rsidRPr="00BF7F5E" w:rsidDel="00260786">
            <w:delText>t</w:delText>
          </w:r>
        </w:del>
      </w:ins>
      <w:ins w:id="534" w:author="Tesla 021422" w:date="2022-02-03T12:27:00Z">
        <w:del w:id="535" w:author="ERCOT 040522" w:date="2022-03-29T21:20:00Z">
          <w:r w:rsidRPr="00BF7F5E" w:rsidDel="00260786">
            <w:delText>o</w:delText>
          </w:r>
        </w:del>
      </w:ins>
      <w:ins w:id="536" w:author="Tesla 021422" w:date="2022-02-03T12:26:00Z">
        <w:del w:id="537" w:author="ERCOT 040522" w:date="2022-03-29T21:20:00Z">
          <w:r w:rsidRPr="00BF7F5E" w:rsidDel="00260786">
            <w:delText xml:space="preserve"> serve </w:delText>
          </w:r>
        </w:del>
      </w:ins>
      <w:ins w:id="538" w:author="Tesla 021422" w:date="2022-02-14T10:30:00Z">
        <w:del w:id="539" w:author="ERCOT 040522" w:date="2022-03-29T21:20:00Z">
          <w:r w:rsidR="002203E3" w:rsidRPr="00BF7F5E" w:rsidDel="00260786">
            <w:delText xml:space="preserve">a proximately located transmission-connected Load or </w:delText>
          </w:r>
        </w:del>
      </w:ins>
      <w:ins w:id="540" w:author="Tesla 021422" w:date="2022-02-14T10:31:00Z">
        <w:del w:id="541" w:author="ERCOT 040522" w:date="2022-03-29T21:20:00Z">
          <w:r w:rsidR="002203E3" w:rsidRPr="00BF7F5E" w:rsidDel="00260786">
            <w:delText xml:space="preserve">transmission-level transformers serving Load, </w:delText>
          </w:r>
        </w:del>
      </w:ins>
      <w:ins w:id="542" w:author="Tesla 021422" w:date="2022-02-03T12:27:00Z">
        <w:del w:id="543" w:author="ERCOT 040522" w:date="2022-03-29T21:20:00Z">
          <w:r w:rsidRPr="00BF7F5E" w:rsidDel="00260786">
            <w:delText xml:space="preserve">when </w:delText>
          </w:r>
        </w:del>
      </w:ins>
      <w:ins w:id="544" w:author="Tesla 021422" w:date="2022-02-03T12:28:00Z">
        <w:del w:id="545" w:author="ERCOT 040522" w:date="2022-03-29T21:20:00Z">
          <w:r w:rsidRPr="00BF7F5E" w:rsidDel="00260786">
            <w:delText xml:space="preserve">sensors at </w:delText>
          </w:r>
        </w:del>
      </w:ins>
      <w:ins w:id="546" w:author="Tesla 021422" w:date="2022-02-03T12:27:00Z">
        <w:del w:id="547" w:author="ERCOT 040522" w:date="2022-03-29T21:20:00Z">
          <w:r w:rsidRPr="00BF7F5E" w:rsidDel="00260786">
            <w:delText xml:space="preserve">both the Resource and the co-located Load (or </w:delText>
          </w:r>
        </w:del>
      </w:ins>
      <w:ins w:id="548" w:author="Tesla 021422" w:date="2022-02-08T14:43:00Z">
        <w:del w:id="549" w:author="ERCOT 040522" w:date="2022-03-29T21:20:00Z">
          <w:r w:rsidR="003E6006" w:rsidRPr="00BF7F5E" w:rsidDel="00260786">
            <w:delText xml:space="preserve">at </w:delText>
          </w:r>
        </w:del>
      </w:ins>
      <w:ins w:id="550" w:author="Tesla 021422" w:date="2022-02-03T12:27:00Z">
        <w:del w:id="551" w:author="ERCOT 040522" w:date="2022-03-29T21:20:00Z">
          <w:r w:rsidRPr="00BF7F5E" w:rsidDel="00260786">
            <w:delText xml:space="preserve">the transformers that serve that Load) </w:delText>
          </w:r>
        </w:del>
      </w:ins>
      <w:ins w:id="552" w:author="Tesla 021422" w:date="2022-02-03T12:28:00Z">
        <w:del w:id="553" w:author="ERCOT 040522" w:date="2022-03-29T21:20:00Z">
          <w:r w:rsidRPr="00BF7F5E" w:rsidDel="00260786">
            <w:delText xml:space="preserve">detect </w:delText>
          </w:r>
          <w:r w:rsidR="00F242B1" w:rsidRPr="00BF7F5E" w:rsidDel="00260786">
            <w:delText>the loss of transmission service,</w:delText>
          </w:r>
        </w:del>
      </w:ins>
      <w:ins w:id="554" w:author="Tesla 021422" w:date="2022-02-03T12:29:00Z">
        <w:del w:id="555" w:author="ERCOT 040522" w:date="2022-03-29T21:20:00Z">
          <w:r w:rsidR="00F242B1" w:rsidRPr="00BF7F5E" w:rsidDel="00260786">
            <w:delText xml:space="preserve"> as detailed in the MIM Plan</w:delText>
          </w:r>
        </w:del>
      </w:ins>
      <w:ins w:id="556" w:author="Tesla" w:date="2021-10-06T17:02:00Z">
        <w:del w:id="557" w:author="ERCOT 040522" w:date="2022-03-29T21:20:00Z">
          <w:r w:rsidRPr="00BF7F5E" w:rsidDel="00260786">
            <w:delText>.</w:delText>
          </w:r>
        </w:del>
      </w:ins>
    </w:p>
    <w:p w14:paraId="5416AF7D" w14:textId="298248B2" w:rsidR="002203E3" w:rsidRPr="00BF7F5E" w:rsidDel="00260786" w:rsidRDefault="004940F8" w:rsidP="005E403F">
      <w:pPr>
        <w:pStyle w:val="BodyTextNumbered"/>
        <w:rPr>
          <w:ins w:id="558" w:author="Tesla 021422" w:date="2022-02-14T10:32:00Z"/>
          <w:del w:id="559" w:author="ERCOT 040522" w:date="2022-03-29T21:20:00Z"/>
        </w:rPr>
      </w:pPr>
      <w:ins w:id="560" w:author="Tesla" w:date="2021-10-06T17:02:00Z">
        <w:del w:id="561" w:author="ERCOT 040522" w:date="2022-03-29T21:20:00Z">
          <w:r w:rsidRPr="00BF7F5E" w:rsidDel="00260786">
            <w:delText>(2)</w:delText>
          </w:r>
          <w:r w:rsidRPr="00BF7F5E" w:rsidDel="00260786">
            <w:tab/>
          </w:r>
        </w:del>
      </w:ins>
      <w:ins w:id="562" w:author="Tesla 021422" w:date="2022-02-14T10:31:00Z">
        <w:del w:id="563" w:author="ERCOT 040522" w:date="2022-03-29T21:20:00Z">
          <w:r w:rsidR="002203E3" w:rsidRPr="00BF7F5E" w:rsidDel="00260786">
            <w:delText>A</w:delText>
          </w:r>
        </w:del>
      </w:ins>
      <w:ins w:id="564" w:author="Tesla" w:date="2021-10-06T17:02:00Z">
        <w:del w:id="565" w:author="ERCOT 040522" w:date="2022-03-29T21:20:00Z">
          <w:r w:rsidRPr="00BF7F5E" w:rsidDel="00260786">
            <w:delText xml:space="preserve"> emergency switching solution</w:delText>
          </w:r>
        </w:del>
      </w:ins>
      <w:ins w:id="566" w:author="Tesla 021422" w:date="2022-02-03T12:29:00Z">
        <w:del w:id="567" w:author="ERCOT 040522" w:date="2022-03-29T21:20:00Z">
          <w:r w:rsidR="00F242B1" w:rsidRPr="00BF7F5E" w:rsidDel="00260786">
            <w:delText>MIM Plan</w:delText>
          </w:r>
        </w:del>
      </w:ins>
      <w:ins w:id="568" w:author="Tesla" w:date="2021-10-06T17:02:00Z">
        <w:del w:id="569" w:author="ERCOT 040522" w:date="2022-03-29T21:20:00Z">
          <w:r w:rsidRPr="00BF7F5E" w:rsidDel="00260786">
            <w:delText xml:space="preserve"> for an ESR</w:delText>
          </w:r>
        </w:del>
      </w:ins>
      <w:ins w:id="570" w:author="Tesla 021422" w:date="2022-02-03T12:29:00Z">
        <w:del w:id="571" w:author="ERCOT 040522" w:date="2022-03-29T21:20:00Z">
          <w:r w:rsidR="00F242B1" w:rsidRPr="00BF7F5E" w:rsidDel="00260786">
            <w:delText>Resource</w:delText>
          </w:r>
        </w:del>
      </w:ins>
      <w:ins w:id="572" w:author="Tesla" w:date="2021-10-06T17:02:00Z">
        <w:del w:id="573" w:author="ERCOT 040522" w:date="2022-03-29T21:20:00Z">
          <w:r w:rsidRPr="00BF7F5E" w:rsidDel="00260786">
            <w:delText xml:space="preserve"> requires approval by the TSP, DSP, and ERCOT</w:delText>
          </w:r>
        </w:del>
      </w:ins>
      <w:ins w:id="574" w:author="Tesla 021422" w:date="2022-02-03T12:29:00Z">
        <w:del w:id="575" w:author="ERCOT 040522" w:date="2022-03-29T21:20:00Z">
          <w:r w:rsidR="00F242B1" w:rsidRPr="00BF7F5E" w:rsidDel="00260786">
            <w:delText xml:space="preserve">, </w:delText>
          </w:r>
        </w:del>
      </w:ins>
      <w:ins w:id="576" w:author="Tesla 021422" w:date="2022-02-14T10:31:00Z">
        <w:del w:id="577" w:author="ERCOT 040522" w:date="2022-03-29T21:20:00Z">
          <w:r w:rsidR="002203E3" w:rsidRPr="00BF7F5E" w:rsidDel="00260786">
            <w:delText>and</w:delText>
          </w:r>
        </w:del>
      </w:ins>
      <w:ins w:id="578" w:author="Tesla 021422" w:date="2022-02-03T12:29:00Z">
        <w:del w:id="579" w:author="ERCOT 040522" w:date="2022-03-29T21:20:00Z">
          <w:r w:rsidR="00F242B1" w:rsidRPr="00BF7F5E" w:rsidDel="00260786">
            <w:delText xml:space="preserve"> shall specify</w:delText>
          </w:r>
        </w:del>
      </w:ins>
      <w:ins w:id="580" w:author="Tesla 021422" w:date="2022-02-14T10:32:00Z">
        <w:del w:id="581" w:author="ERCOT 040522" w:date="2022-03-29T21:20:00Z">
          <w:r w:rsidR="002203E3" w:rsidRPr="00BF7F5E" w:rsidDel="00260786">
            <w:delText xml:space="preserve">: </w:delText>
          </w:r>
        </w:del>
      </w:ins>
    </w:p>
    <w:p w14:paraId="19595F63" w14:textId="6EBAAB40" w:rsidR="002203E3" w:rsidRPr="00BF7F5E" w:rsidDel="00260786" w:rsidRDefault="002203E3" w:rsidP="005E403F">
      <w:pPr>
        <w:pStyle w:val="BodyTextNumbered"/>
        <w:ind w:left="1440"/>
        <w:rPr>
          <w:ins w:id="582" w:author="Tesla 021422" w:date="2022-02-14T10:32:00Z"/>
          <w:del w:id="583" w:author="ERCOT 040522" w:date="2022-03-29T21:20:00Z"/>
        </w:rPr>
      </w:pPr>
      <w:ins w:id="584" w:author="Tesla 021422" w:date="2022-02-14T10:32:00Z">
        <w:del w:id="585" w:author="ERCOT 040522" w:date="2022-03-29T21:20:00Z">
          <w:r w:rsidRPr="00BF7F5E" w:rsidDel="00260786">
            <w:delText>(</w:delText>
          </w:r>
        </w:del>
      </w:ins>
      <w:ins w:id="586" w:author="Tesla 021422" w:date="2022-02-14T13:24:00Z">
        <w:del w:id="587" w:author="ERCOT 040522" w:date="2022-03-29T21:20:00Z">
          <w:r w:rsidR="005E403F" w:rsidRPr="00BF7F5E" w:rsidDel="00260786">
            <w:delText>a</w:delText>
          </w:r>
        </w:del>
      </w:ins>
      <w:ins w:id="588" w:author="Tesla 021422" w:date="2022-02-14T10:32:00Z">
        <w:del w:id="589" w:author="ERCOT 040522" w:date="2022-03-29T21:20:00Z">
          <w:r w:rsidRPr="00BF7F5E" w:rsidDel="00260786">
            <w:delText>)</w:delText>
          </w:r>
        </w:del>
      </w:ins>
      <w:ins w:id="590" w:author="Tesla 021422" w:date="2022-02-14T13:23:00Z">
        <w:del w:id="591" w:author="ERCOT 040522" w:date="2022-03-29T21:20:00Z">
          <w:r w:rsidR="005E403F" w:rsidRPr="00BF7F5E" w:rsidDel="00260786">
            <w:delText xml:space="preserve"> </w:delText>
          </w:r>
          <w:r w:rsidR="005E403F" w:rsidRPr="00BF7F5E" w:rsidDel="00260786">
            <w:tab/>
          </w:r>
        </w:del>
      </w:ins>
      <w:ins w:id="592" w:author="Tesla 021422" w:date="2022-02-14T13:24:00Z">
        <w:del w:id="593" w:author="ERCOT 040522" w:date="2022-03-29T21:20:00Z">
          <w:r w:rsidR="005E403F" w:rsidRPr="00BF7F5E" w:rsidDel="00260786">
            <w:delText>T</w:delText>
          </w:r>
        </w:del>
      </w:ins>
      <w:ins w:id="594" w:author="Tesla 021422" w:date="2022-02-03T12:29:00Z">
        <w:del w:id="595" w:author="ERCOT 040522" w:date="2022-03-29T21:20:00Z">
          <w:r w:rsidR="00F242B1" w:rsidRPr="00BF7F5E" w:rsidDel="00260786">
            <w:delText xml:space="preserve">he specific </w:delText>
          </w:r>
        </w:del>
      </w:ins>
      <w:ins w:id="596" w:author="Tesla 021422" w:date="2022-02-03T12:30:00Z">
        <w:del w:id="597" w:author="ERCOT 040522" w:date="2022-03-29T21:20:00Z">
          <w:r w:rsidR="00F242B1" w:rsidRPr="00BF7F5E" w:rsidDel="00260786">
            <w:delText>circumstances under which the Resource may disconnect itself from the ERCOT transmission system</w:delText>
          </w:r>
        </w:del>
      </w:ins>
      <w:ins w:id="598" w:author="Tesla 021422" w:date="2022-02-14T10:55:00Z">
        <w:del w:id="599" w:author="ERCOT 040522" w:date="2022-03-29T21:20:00Z">
          <w:r w:rsidR="00F279EF" w:rsidRPr="00BF7F5E" w:rsidDel="00260786">
            <w:delText>; and</w:delText>
          </w:r>
        </w:del>
      </w:ins>
    </w:p>
    <w:p w14:paraId="6F23D7CE" w14:textId="61D11DA4" w:rsidR="00A1611E" w:rsidRPr="00BF7F5E" w:rsidDel="00260786" w:rsidRDefault="00F279EF" w:rsidP="005E403F">
      <w:pPr>
        <w:pStyle w:val="BodyTextNumbered"/>
        <w:ind w:left="1440"/>
        <w:rPr>
          <w:ins w:id="600" w:author="Tesla" w:date="2021-10-06T17:02:00Z"/>
          <w:del w:id="601" w:author="ERCOT 040522" w:date="2022-03-29T21:20:00Z"/>
        </w:rPr>
      </w:pPr>
      <w:ins w:id="602" w:author="Tesla 021422" w:date="2022-02-14T10:55:00Z">
        <w:del w:id="603" w:author="ERCOT 040522" w:date="2022-03-29T21:20:00Z">
          <w:r w:rsidRPr="00BF7F5E" w:rsidDel="00260786">
            <w:delText>(</w:delText>
          </w:r>
        </w:del>
      </w:ins>
      <w:ins w:id="604" w:author="Tesla 021422" w:date="2022-02-14T13:24:00Z">
        <w:del w:id="605" w:author="ERCOT 040522" w:date="2022-03-29T21:20:00Z">
          <w:r w:rsidR="005E403F" w:rsidRPr="00BF7F5E" w:rsidDel="00260786">
            <w:delText>b</w:delText>
          </w:r>
        </w:del>
      </w:ins>
      <w:ins w:id="606" w:author="Tesla 021422" w:date="2022-02-14T10:55:00Z">
        <w:del w:id="607" w:author="ERCOT 040522" w:date="2022-03-29T21:20:00Z">
          <w:r w:rsidRPr="00BF7F5E" w:rsidDel="00260786">
            <w:delText>)</w:delText>
          </w:r>
        </w:del>
      </w:ins>
      <w:ins w:id="608" w:author="Tesla 021422" w:date="2022-02-14T13:24:00Z">
        <w:del w:id="609" w:author="ERCOT 040522" w:date="2022-03-29T21:20:00Z">
          <w:r w:rsidR="005E403F" w:rsidRPr="00BF7F5E" w:rsidDel="00260786">
            <w:delText xml:space="preserve"> </w:delText>
          </w:r>
          <w:r w:rsidR="005E403F" w:rsidRPr="00BF7F5E" w:rsidDel="00260786">
            <w:tab/>
            <w:delText>T</w:delText>
          </w:r>
        </w:del>
      </w:ins>
      <w:ins w:id="610" w:author="Tesla 021422" w:date="2022-02-14T10:55:00Z">
        <w:del w:id="611" w:author="ERCOT 040522" w:date="2022-03-29T21:20:00Z">
          <w:r w:rsidRPr="00BF7F5E" w:rsidDel="00260786">
            <w:delText>he procedures require</w:delText>
          </w:r>
        </w:del>
      </w:ins>
      <w:ins w:id="612" w:author="Tesla 021422" w:date="2022-02-14T10:56:00Z">
        <w:del w:id="613" w:author="ERCOT 040522" w:date="2022-03-29T21:20:00Z">
          <w:r w:rsidRPr="00BF7F5E" w:rsidDel="00260786">
            <w:delText>d for transitioning the Resource back to the ERCOT transmission system</w:delText>
          </w:r>
        </w:del>
      </w:ins>
      <w:ins w:id="614" w:author="Tesla 021422" w:date="2022-02-03T12:40:00Z">
        <w:del w:id="615" w:author="ERCOT 040522" w:date="2022-03-29T21:20:00Z">
          <w:r w:rsidR="00A1611E" w:rsidRPr="00BF7F5E" w:rsidDel="00260786">
            <w:delText>.</w:delText>
          </w:r>
        </w:del>
      </w:ins>
    </w:p>
    <w:p w14:paraId="4D1AF9AA" w14:textId="504E8313" w:rsidR="004940F8" w:rsidRPr="00BF7F5E" w:rsidDel="00260786" w:rsidRDefault="004940F8" w:rsidP="004940F8">
      <w:pPr>
        <w:pStyle w:val="BodyTextNumbered"/>
        <w:rPr>
          <w:ins w:id="616" w:author="Tesla 021422" w:date="2022-02-03T14:22:00Z"/>
          <w:del w:id="617" w:author="ERCOT 040522" w:date="2022-03-29T21:20:00Z"/>
        </w:rPr>
      </w:pPr>
      <w:ins w:id="618" w:author="Tesla" w:date="2021-10-06T17:02:00Z">
        <w:del w:id="619" w:author="ERCOT 040522" w:date="2022-03-29T21:20:00Z">
          <w:r w:rsidRPr="00BF7F5E" w:rsidDel="00260786">
            <w:delText>(3)</w:delText>
          </w:r>
          <w:r w:rsidRPr="00BF7F5E" w:rsidDel="00260786">
            <w:tab/>
            <w:delText>A</w:delText>
          </w:r>
        </w:del>
      </w:ins>
      <w:ins w:id="620" w:author="Tesla 021422" w:date="2022-02-03T12:30:00Z">
        <w:del w:id="621" w:author="ERCOT 040522" w:date="2022-03-29T21:20:00Z">
          <w:r w:rsidR="00F242B1" w:rsidRPr="00BF7F5E" w:rsidDel="00260786">
            <w:delText xml:space="preserve"> Resource</w:delText>
          </w:r>
        </w:del>
      </w:ins>
      <w:ins w:id="622" w:author="Tesla" w:date="2021-10-06T17:02:00Z">
        <w:del w:id="623" w:author="ERCOT 040522" w:date="2022-03-29T21:20:00Z">
          <w:r w:rsidRPr="00BF7F5E" w:rsidDel="00260786">
            <w:delText xml:space="preserve">n ESR’s requirements to comply with Section 3.11.6, Generation Interconnection Process, are not altered by requesting </w:delText>
          </w:r>
        </w:del>
      </w:ins>
      <w:ins w:id="624" w:author="Tesla 021422" w:date="2022-02-14T10:57:00Z">
        <w:del w:id="625" w:author="ERCOT 040522" w:date="2022-03-29T21:20:00Z">
          <w:r w:rsidR="00F279EF" w:rsidRPr="00BF7F5E" w:rsidDel="00260786">
            <w:delText xml:space="preserve">a MIM Plan as </w:delText>
          </w:r>
        </w:del>
      </w:ins>
      <w:ins w:id="626" w:author="Tesla" w:date="2021-10-06T17:02:00Z">
        <w:del w:id="627" w:author="ERCOT 040522" w:date="2022-03-29T21:20:00Z">
          <w:r w:rsidRPr="00BF7F5E" w:rsidDel="00260786">
            <w:delText>described in this Section</w:delText>
          </w:r>
        </w:del>
      </w:ins>
      <w:ins w:id="628" w:author="Tesla" w:date="2021-10-06T17:09:00Z">
        <w:del w:id="629" w:author="ERCOT 040522" w:date="2022-03-29T21:20:00Z">
          <w:r w:rsidRPr="00BF7F5E" w:rsidDel="00260786">
            <w:delText>.</w:delText>
          </w:r>
        </w:del>
      </w:ins>
    </w:p>
    <w:p w14:paraId="62B7EF03" w14:textId="77777777" w:rsidR="004940F8" w:rsidRPr="00BF7F5E" w:rsidRDefault="004940F8" w:rsidP="004940F8">
      <w:pPr>
        <w:pStyle w:val="H3"/>
      </w:pPr>
      <w:r w:rsidRPr="00BF7F5E">
        <w:t>6.4.7</w:t>
      </w:r>
      <w:r w:rsidRPr="00BF7F5E">
        <w:tab/>
        <w:t>QSE-Requested Decommitment of Resources and Changes to Ancillary Service Resource Responsibility of Resources</w:t>
      </w:r>
    </w:p>
    <w:p w14:paraId="45593090" w14:textId="77777777" w:rsidR="004940F8" w:rsidRPr="00BF7F5E" w:rsidRDefault="004940F8" w:rsidP="004940F8">
      <w:pPr>
        <w:pStyle w:val="BodyTextNumbered"/>
      </w:pPr>
      <w:r w:rsidRPr="00BF7F5E">
        <w:t>(1)</w:t>
      </w:r>
      <w:r w:rsidRPr="00BF7F5E">
        <w:tab/>
        <w:t>A Resource must remain committed during any Reliability Unit Commitment (RUC)-Committed Interval or RUC Buy-Back Hour unless the Resource has a Forced Outage.</w:t>
      </w:r>
    </w:p>
    <w:p w14:paraId="09A8E26D" w14:textId="77777777" w:rsidR="004940F8" w:rsidRPr="00BF7F5E" w:rsidRDefault="004940F8" w:rsidP="004940F8">
      <w:pPr>
        <w:pStyle w:val="BodyTextNumbered"/>
      </w:pPr>
      <w:r w:rsidRPr="00BF7F5E">
        <w:t>(2)</w:t>
      </w:r>
      <w:r w:rsidRPr="00BF7F5E">
        <w:tab/>
        <w:t>In the Operating Period, a QSE may request to decommit a Resource other than a Quick Start Generation Resource (QSGR) for any interval that is not a RUC-Committed Interval or RUC Buy-Back Hour by verbally requesting ERCOT to consider its request.</w:t>
      </w:r>
    </w:p>
    <w:p w14:paraId="2F032878" w14:textId="77777777" w:rsidR="004940F8" w:rsidRPr="00BF7F5E" w:rsidRDefault="004940F8" w:rsidP="004940F8">
      <w:pPr>
        <w:pStyle w:val="BodyTextNumbered"/>
      </w:pPr>
      <w:r w:rsidRPr="00BF7F5E">
        <w:t>(3)</w:t>
      </w:r>
      <w:r w:rsidRPr="00BF7F5E">
        <w:tab/>
        <w:t xml:space="preserve">In the Operating Period, a QSE may decommit a QSGR without any request for any interval that is neither a RUC-Committed Interval, a RUC Buy-Back Hour, nor an interval in which a manual override by the ERCOT Operator has been given. </w:t>
      </w:r>
    </w:p>
    <w:p w14:paraId="27345844" w14:textId="77777777" w:rsidR="004940F8" w:rsidRPr="00BF7F5E" w:rsidRDefault="004940F8" w:rsidP="004940F8">
      <w:pPr>
        <w:pStyle w:val="BodyTextNumbered"/>
      </w:pPr>
      <w:r w:rsidRPr="00BF7F5E">
        <w:t>(4)</w:t>
      </w:r>
      <w:r w:rsidRPr="00BF7F5E">
        <w:tab/>
        <w:t>In the Adjustment Period, a QSE may request to decommit a Resource for any interval that is not a RUC-Committed Interval or RUC Buy-Back Hour by indicating a change in unit status in the QSE’s COP</w:t>
      </w:r>
      <w:r w:rsidRPr="00BF7F5E">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BF7F5E">
        <w:t>.</w:t>
      </w:r>
    </w:p>
    <w:p w14:paraId="1E2AE5EC" w14:textId="77777777" w:rsidR="004940F8" w:rsidRPr="00BF7F5E" w:rsidRDefault="004940F8" w:rsidP="004940F8">
      <w:pPr>
        <w:pStyle w:val="BodyTextNumbered"/>
      </w:pPr>
      <w:r w:rsidRPr="00BF7F5E">
        <w:lastRenderedPageBreak/>
        <w:t>(5)</w:t>
      </w:r>
      <w:r w:rsidRPr="00BF7F5E">
        <w:tab/>
        <w:t>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6EC35191" w14:textId="77777777" w:rsidR="004940F8" w:rsidRPr="00BF7F5E" w:rsidRDefault="004940F8" w:rsidP="004940F8">
      <w:pPr>
        <w:pStyle w:val="BodyTextNumbered"/>
      </w:pPr>
      <w:r w:rsidRPr="00BF7F5E">
        <w:t>(6)</w:t>
      </w:r>
      <w:r w:rsidRPr="00BF7F5E">
        <w:tab/>
        <w:t>In the Operating Period, a QSE shall only provide an Ancillary Service from a Resource which was reported to ERCOT in the COP to be providing that Ancillary Service for the effective Operating Hour unless modified pursuant to paragraph (7) below.</w:t>
      </w:r>
    </w:p>
    <w:p w14:paraId="561D28C7" w14:textId="77777777" w:rsidR="004940F8" w:rsidRPr="00BF7F5E" w:rsidRDefault="004940F8" w:rsidP="004940F8">
      <w:pPr>
        <w:pStyle w:val="BodyTextNumbered"/>
      </w:pPr>
      <w:r w:rsidRPr="00BF7F5E">
        <w:t>(7)</w:t>
      </w:r>
      <w:r w:rsidRPr="00BF7F5E">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37B232EF" w14:textId="38AAE9AE" w:rsidR="004940F8" w:rsidRPr="00BF7F5E" w:rsidRDefault="004940F8" w:rsidP="004940F8">
      <w:pPr>
        <w:pStyle w:val="BodyTextNumbered"/>
      </w:pPr>
      <w:ins w:id="630" w:author="Tesla" w:date="2021-10-06T17:02:00Z">
        <w:del w:id="631" w:author="ERCOT 040522" w:date="2022-03-29T21:22:00Z">
          <w:r w:rsidRPr="00BF7F5E" w:rsidDel="00260786">
            <w:delText>(8)</w:delText>
          </w:r>
          <w:r w:rsidRPr="00BF7F5E" w:rsidDel="00260786">
            <w:tab/>
            <w:delText>If an ES</w:delText>
          </w:r>
        </w:del>
      </w:ins>
      <w:ins w:id="632" w:author="Tesla 021422" w:date="2022-02-03T12:31:00Z">
        <w:del w:id="633" w:author="ERCOT 040522" w:date="2022-03-29T21:22:00Z">
          <w:r w:rsidR="00F242B1" w:rsidRPr="00BF7F5E" w:rsidDel="00260786">
            <w:delText xml:space="preserve"> </w:delText>
          </w:r>
        </w:del>
      </w:ins>
      <w:ins w:id="634" w:author="Tesla" w:date="2021-10-06T17:02:00Z">
        <w:del w:id="635" w:author="ERCOT 040522" w:date="2022-03-29T21:22:00Z">
          <w:r w:rsidRPr="00BF7F5E" w:rsidDel="00260786">
            <w:delText>R</w:delText>
          </w:r>
        </w:del>
      </w:ins>
      <w:ins w:id="636" w:author="Tesla 021422" w:date="2022-02-03T12:31:00Z">
        <w:del w:id="637" w:author="ERCOT 040522" w:date="2022-03-29T21:22:00Z">
          <w:r w:rsidR="00F242B1" w:rsidRPr="00BF7F5E" w:rsidDel="00260786">
            <w:delText>esource</w:delText>
          </w:r>
        </w:del>
      </w:ins>
      <w:ins w:id="638" w:author="Tesla" w:date="2021-10-06T17:02:00Z">
        <w:del w:id="639" w:author="ERCOT 040522" w:date="2022-03-29T21:22:00Z">
          <w:r w:rsidRPr="00BF7F5E" w:rsidDel="00260786">
            <w:delText xml:space="preserve"> has an emergency switching solution</w:delText>
          </w:r>
        </w:del>
      </w:ins>
      <w:ins w:id="640" w:author="Tesla 021422" w:date="2022-02-03T12:32:00Z">
        <w:del w:id="641" w:author="ERCOT 040522" w:date="2022-03-29T21:22:00Z">
          <w:r w:rsidR="00F242B1" w:rsidRPr="00BF7F5E" w:rsidDel="00260786">
            <w:delText>n MIM Plan</w:delText>
          </w:r>
        </w:del>
      </w:ins>
      <w:ins w:id="642" w:author="Tesla" w:date="2021-10-06T17:02:00Z">
        <w:del w:id="643" w:author="ERCOT 040522" w:date="2022-03-29T21:22:00Z">
          <w:r w:rsidRPr="00BF7F5E" w:rsidDel="00260786">
            <w:delText xml:space="preserve"> pursuant to Section 3.11.7, Emergency Switching Solution for an Energy Storage Resource</w:delText>
          </w:r>
        </w:del>
      </w:ins>
      <w:ins w:id="644" w:author="Tesla 021422" w:date="2022-02-03T12:32:00Z">
        <w:del w:id="645" w:author="ERCOT 040522" w:date="2022-03-29T21:22:00Z">
          <w:r w:rsidR="00F242B1" w:rsidRPr="00BF7F5E" w:rsidDel="00260786">
            <w:delText>Microgrid Island Mode</w:delText>
          </w:r>
        </w:del>
      </w:ins>
      <w:ins w:id="646" w:author="Tesla 021422" w:date="2022-02-14T13:26:00Z">
        <w:del w:id="647" w:author="ERCOT 040522" w:date="2022-03-29T21:22:00Z">
          <w:r w:rsidR="005E403F" w:rsidRPr="00BF7F5E" w:rsidDel="00260786">
            <w:delText xml:space="preserve"> Plan</w:delText>
          </w:r>
        </w:del>
      </w:ins>
      <w:ins w:id="648" w:author="Tesla" w:date="2021-10-06T17:02:00Z">
        <w:del w:id="649" w:author="ERCOT 040522" w:date="2022-03-29T21:22:00Z">
          <w:r w:rsidRPr="00BF7F5E" w:rsidDel="00260786">
            <w:delText>, then the QSE representing the ESR</w:delText>
          </w:r>
        </w:del>
      </w:ins>
      <w:ins w:id="650" w:author="Tesla 021422" w:date="2022-02-03T12:32:00Z">
        <w:del w:id="651" w:author="ERCOT 040522" w:date="2022-03-29T21:22:00Z">
          <w:r w:rsidR="00F242B1" w:rsidRPr="00BF7F5E" w:rsidDel="00260786">
            <w:delText>Resource</w:delText>
          </w:r>
        </w:del>
      </w:ins>
      <w:ins w:id="652" w:author="Tesla" w:date="2021-10-06T17:02:00Z">
        <w:del w:id="653" w:author="ERCOT 040522" w:date="2022-03-29T21:22:00Z">
          <w:r w:rsidRPr="00BF7F5E" w:rsidDel="00260786">
            <w:delText xml:space="preserve"> may decommit the ESR</w:delText>
          </w:r>
        </w:del>
      </w:ins>
      <w:ins w:id="654" w:author="Tesla 021422" w:date="2022-02-03T12:33:00Z">
        <w:del w:id="655" w:author="ERCOT 040522" w:date="2022-03-29T21:22:00Z">
          <w:r w:rsidR="00F242B1" w:rsidRPr="00BF7F5E" w:rsidDel="00260786">
            <w:delText xml:space="preserve">must </w:delText>
          </w:r>
        </w:del>
      </w:ins>
      <w:ins w:id="656" w:author="Tesla 021422" w:date="2022-02-03T12:34:00Z">
        <w:del w:id="657" w:author="ERCOT 040522" w:date="2022-03-29T21:22:00Z">
          <w:r w:rsidR="00502BDE" w:rsidRPr="00BF7F5E" w:rsidDel="00260786">
            <w:delText>activate</w:delText>
          </w:r>
        </w:del>
      </w:ins>
      <w:ins w:id="658" w:author="Tesla 021422" w:date="2022-02-03T12:33:00Z">
        <w:del w:id="659" w:author="ERCOT 040522" w:date="2022-03-29T21:22:00Z">
          <w:r w:rsidR="00F242B1" w:rsidRPr="00BF7F5E" w:rsidDel="00260786">
            <w:delText xml:space="preserve"> the </w:delText>
          </w:r>
        </w:del>
      </w:ins>
      <w:ins w:id="660" w:author="Tesla 021422" w:date="2022-02-03T12:34:00Z">
        <w:del w:id="661" w:author="ERCOT 040522" w:date="2022-03-29T21:22:00Z">
          <w:r w:rsidR="00502BDE" w:rsidRPr="00BF7F5E" w:rsidDel="00260786">
            <w:delText xml:space="preserve">MIM </w:delText>
          </w:r>
        </w:del>
      </w:ins>
      <w:ins w:id="662" w:author="Tesla 021422" w:date="2022-02-03T12:33:00Z">
        <w:del w:id="663" w:author="ERCOT 040522" w:date="2022-03-29T21:22:00Z">
          <w:r w:rsidR="00F242B1" w:rsidRPr="00BF7F5E" w:rsidDel="00260786">
            <w:delText xml:space="preserve">Plan </w:delText>
          </w:r>
        </w:del>
      </w:ins>
      <w:ins w:id="664" w:author="Tesla 021422" w:date="2022-02-14T10:57:00Z">
        <w:del w:id="665" w:author="ERCOT 040522" w:date="2022-03-29T21:22:00Z">
          <w:r w:rsidR="00F279EF" w:rsidRPr="00BF7F5E" w:rsidDel="00260786">
            <w:delText xml:space="preserve">when </w:delText>
          </w:r>
        </w:del>
      </w:ins>
      <w:ins w:id="666" w:author="Tesla 021422" w:date="2022-02-03T12:35:00Z">
        <w:del w:id="667" w:author="ERCOT 040522" w:date="2022-03-29T21:22:00Z">
          <w:r w:rsidR="00502BDE" w:rsidRPr="00BF7F5E" w:rsidDel="00260786">
            <w:delText xml:space="preserve">the conditions </w:delText>
          </w:r>
        </w:del>
      </w:ins>
      <w:ins w:id="668" w:author="Tesla 021422" w:date="2022-02-14T10:57:00Z">
        <w:del w:id="669" w:author="ERCOT 040522" w:date="2022-03-29T21:22:00Z">
          <w:r w:rsidR="00F279EF" w:rsidRPr="00BF7F5E" w:rsidDel="00260786">
            <w:delText xml:space="preserve">specified in the Plan </w:delText>
          </w:r>
        </w:del>
      </w:ins>
      <w:ins w:id="670" w:author="Tesla 021422" w:date="2022-02-03T12:35:00Z">
        <w:del w:id="671" w:author="ERCOT 040522" w:date="2022-03-29T21:22:00Z">
          <w:r w:rsidR="00502BDE" w:rsidRPr="00BF7F5E" w:rsidDel="00260786">
            <w:delText>occur</w:delText>
          </w:r>
        </w:del>
      </w:ins>
      <w:ins w:id="672" w:author="Tesla 021422" w:date="2022-02-14T10:58:00Z">
        <w:del w:id="673" w:author="ERCOT 040522" w:date="2022-03-29T21:22:00Z">
          <w:r w:rsidR="00F279EF" w:rsidRPr="00BF7F5E" w:rsidDel="00260786">
            <w:delText xml:space="preserve">. </w:delText>
          </w:r>
        </w:del>
      </w:ins>
      <w:ins w:id="674" w:author="Tesla 021422" w:date="2022-02-14T13:26:00Z">
        <w:del w:id="675" w:author="ERCOT 040522" w:date="2022-03-29T21:22:00Z">
          <w:r w:rsidR="005E403F" w:rsidRPr="00BF7F5E" w:rsidDel="00260786">
            <w:delText xml:space="preserve"> </w:delText>
          </w:r>
        </w:del>
      </w:ins>
      <w:ins w:id="676" w:author="Tesla" w:date="2021-10-06T17:02:00Z">
        <w:del w:id="677" w:author="ERCOT 040522" w:date="2022-03-29T21:22:00Z">
          <w:r w:rsidRPr="00BF7F5E" w:rsidDel="00260786">
            <w:delText>The QSE may recommit the ESR after the EEA has conclude</w:delText>
          </w:r>
          <w:r w:rsidR="005E403F" w:rsidRPr="00BF7F5E" w:rsidDel="00260786">
            <w:delText>d</w:delText>
          </w:r>
        </w:del>
      </w:ins>
      <w:ins w:id="678" w:author="Tesla 021422" w:date="2022-02-03T12:39:00Z">
        <w:del w:id="679" w:author="ERCOT 040522" w:date="2022-03-29T21:22:00Z">
          <w:r w:rsidR="00A1611E" w:rsidRPr="00BF7F5E" w:rsidDel="00260786">
            <w:delText>To recommit the Resource, the QSE s</w:delText>
          </w:r>
        </w:del>
      </w:ins>
      <w:ins w:id="680" w:author="Tesla 021422" w:date="2022-02-03T12:40:00Z">
        <w:del w:id="681" w:author="ERCOT 040522" w:date="2022-03-29T21:22:00Z">
          <w:r w:rsidR="00A1611E" w:rsidRPr="00BF7F5E" w:rsidDel="00260786">
            <w:delText>hall coordinate with ERCOT by following procedures outlined in the MIM Plan</w:delText>
          </w:r>
        </w:del>
      </w:ins>
      <w:ins w:id="682" w:author="Tesla" w:date="2021-10-06T17:02:00Z">
        <w:del w:id="683" w:author="ERCOT 040522" w:date="2022-03-29T21:22:00Z">
          <w:r w:rsidRPr="00BF7F5E" w:rsidDel="00260786">
            <w:delText xml:space="preserve">.  During this period, the </w:delText>
          </w:r>
        </w:del>
      </w:ins>
      <w:ins w:id="684" w:author="Tesla 021422" w:date="2022-02-14T10:58:00Z">
        <w:del w:id="685" w:author="ERCOT 040522" w:date="2022-03-29T21:22:00Z">
          <w:r w:rsidR="00F279EF" w:rsidRPr="00BF7F5E" w:rsidDel="00260786">
            <w:delText xml:space="preserve">Resource’s </w:delText>
          </w:r>
        </w:del>
      </w:ins>
      <w:ins w:id="686" w:author="Tesla" w:date="2021-10-06T17:02:00Z">
        <w:del w:id="687" w:author="ERCOT 040522" w:date="2022-03-29T21:22:00Z">
          <w:r w:rsidRPr="00BF7F5E" w:rsidDel="00260786">
            <w:delText>COP status shall be OUT.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40F8" w:rsidRPr="00BF7F5E" w14:paraId="2857CF32" w14:textId="77777777" w:rsidTr="00F15A50">
        <w:trPr>
          <w:trHeight w:val="206"/>
        </w:trPr>
        <w:tc>
          <w:tcPr>
            <w:tcW w:w="9350" w:type="dxa"/>
            <w:shd w:val="pct12" w:color="auto" w:fill="auto"/>
          </w:tcPr>
          <w:p w14:paraId="4A58D018" w14:textId="77777777" w:rsidR="004940F8" w:rsidRPr="00BF7F5E" w:rsidRDefault="004940F8" w:rsidP="00F15A50">
            <w:pPr>
              <w:pStyle w:val="Instructions"/>
              <w:spacing w:before="120"/>
            </w:pPr>
            <w:bookmarkStart w:id="688" w:name="_Toc397504931"/>
            <w:bookmarkStart w:id="689" w:name="_Toc402357059"/>
            <w:bookmarkStart w:id="690" w:name="_Toc422486439"/>
            <w:bookmarkStart w:id="691" w:name="_Toc433093291"/>
            <w:bookmarkStart w:id="692" w:name="_Toc433093449"/>
            <w:bookmarkStart w:id="693" w:name="_Toc440874678"/>
            <w:bookmarkStart w:id="694" w:name="_Toc448142233"/>
            <w:bookmarkStart w:id="695" w:name="_Toc448142390"/>
            <w:bookmarkStart w:id="696" w:name="_Toc458770226"/>
            <w:bookmarkStart w:id="697" w:name="_Toc459294194"/>
            <w:bookmarkStart w:id="698" w:name="_Toc463262687"/>
            <w:bookmarkStart w:id="699" w:name="_Toc468286759"/>
            <w:bookmarkStart w:id="700" w:name="_Toc481502805"/>
            <w:bookmarkStart w:id="701" w:name="_Toc496079975"/>
            <w:r w:rsidRPr="00BF7F5E">
              <w:t>[NPRR1010:  Replace Section 6.4.7 above with the following upon system implementation of the Real-Time Co-Optimization (RTC) project:]</w:t>
            </w:r>
          </w:p>
          <w:p w14:paraId="4C33F751" w14:textId="77777777" w:rsidR="004940F8" w:rsidRPr="00BF7F5E" w:rsidRDefault="004940F8" w:rsidP="00F15A50">
            <w:pPr>
              <w:keepNext/>
              <w:tabs>
                <w:tab w:val="left" w:pos="1080"/>
              </w:tabs>
              <w:spacing w:before="240" w:after="240"/>
              <w:ind w:left="1080" w:hanging="1080"/>
              <w:outlineLvl w:val="2"/>
              <w:rPr>
                <w:b/>
                <w:bCs/>
                <w:i/>
              </w:rPr>
            </w:pPr>
            <w:bookmarkStart w:id="702" w:name="_Toc60040572"/>
            <w:bookmarkStart w:id="703" w:name="_Toc65151632"/>
            <w:r w:rsidRPr="00BF7F5E">
              <w:rPr>
                <w:b/>
                <w:bCs/>
                <w:i/>
              </w:rPr>
              <w:t>6.4.7</w:t>
            </w:r>
            <w:r w:rsidRPr="00BF7F5E">
              <w:rPr>
                <w:b/>
                <w:bCs/>
                <w:i/>
              </w:rPr>
              <w:tab/>
              <w:t>QSE-Requested Decommitment of Resources</w:t>
            </w:r>
            <w:bookmarkEnd w:id="702"/>
            <w:bookmarkEnd w:id="703"/>
            <w:r w:rsidRPr="00BF7F5E">
              <w:rPr>
                <w:b/>
                <w:bCs/>
                <w:i/>
              </w:rPr>
              <w:t xml:space="preserve"> </w:t>
            </w:r>
          </w:p>
          <w:p w14:paraId="00A3CD06" w14:textId="77777777" w:rsidR="004940F8" w:rsidRPr="00BF7F5E" w:rsidRDefault="004940F8" w:rsidP="00F15A50">
            <w:pPr>
              <w:spacing w:after="240"/>
              <w:ind w:left="720" w:hanging="720"/>
            </w:pPr>
            <w:r w:rsidRPr="00BF7F5E">
              <w:t>(1)</w:t>
            </w:r>
            <w:r w:rsidRPr="00BF7F5E">
              <w:tab/>
              <w:t>A Resource must remain committed during any Reliability Unit Commitment (RUC)-Committed Interval or RUC Buy-Back Hour unless the Resource has a Forced Outage.</w:t>
            </w:r>
          </w:p>
          <w:p w14:paraId="26FD168E" w14:textId="77777777" w:rsidR="004940F8" w:rsidRPr="00BF7F5E" w:rsidRDefault="004940F8" w:rsidP="00F15A50">
            <w:pPr>
              <w:spacing w:after="240"/>
              <w:ind w:left="720" w:hanging="720"/>
            </w:pPr>
            <w:r w:rsidRPr="00BF7F5E">
              <w:t>(2)</w:t>
            </w:r>
            <w:r w:rsidRPr="00BF7F5E">
              <w:tab/>
              <w:t>In the Operating Period, a QSE may request to decommit a Resource other than a Quick Start Generation Resource (QSGR) for any interval that is not a RUC-Committed Interval or RUC Buy-Back Hour by verbally requesting ERCOT to consider its request.</w:t>
            </w:r>
          </w:p>
          <w:p w14:paraId="565701FA" w14:textId="77777777" w:rsidR="004940F8" w:rsidRPr="00BF7F5E" w:rsidRDefault="004940F8" w:rsidP="00F15A50">
            <w:pPr>
              <w:spacing w:after="240"/>
              <w:ind w:left="720" w:hanging="720"/>
            </w:pPr>
            <w:r w:rsidRPr="00BF7F5E">
              <w:lastRenderedPageBreak/>
              <w:t>(3)</w:t>
            </w:r>
            <w:r w:rsidRPr="00BF7F5E">
              <w:tab/>
              <w:t xml:space="preserve">In the Operating Period, a QSE may decommit a QSGR without any request for any interval that is neither a RUC-Committed Interval, a RUC Buy-Back Hour, nor an interval in which a manual override by the ERCOT Operator has been given. </w:t>
            </w:r>
          </w:p>
          <w:p w14:paraId="62F3C898" w14:textId="77777777" w:rsidR="004940F8" w:rsidRPr="00BF7F5E" w:rsidRDefault="004940F8" w:rsidP="00F15A50">
            <w:pPr>
              <w:spacing w:after="240"/>
              <w:ind w:left="720" w:hanging="720"/>
              <w:rPr>
                <w:ins w:id="704" w:author="Tesla" w:date="2021-10-06T17:03:00Z"/>
              </w:rPr>
            </w:pPr>
            <w:r w:rsidRPr="00BF7F5E">
              <w:t>(4)</w:t>
            </w:r>
            <w:r w:rsidRPr="00BF7F5E">
              <w:tab/>
              <w:t>In the Adjustment Period, a QSE may request to decommit a Resource for any interval that is not a RUC-Committed Interval or RUC Buy-Back Hour by indicating a change in unit status in the QSE’s COP</w:t>
            </w:r>
            <w:r w:rsidRPr="00BF7F5E">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BF7F5E">
              <w:t>.</w:t>
            </w:r>
          </w:p>
          <w:p w14:paraId="3D635F9D" w14:textId="1EEC2BAB" w:rsidR="004940F8" w:rsidRPr="00BF7F5E" w:rsidRDefault="004940F8" w:rsidP="00F15A50">
            <w:pPr>
              <w:spacing w:after="240"/>
              <w:ind w:left="720" w:hanging="720"/>
            </w:pPr>
            <w:ins w:id="705" w:author="Tesla" w:date="2021-10-06T17:03:00Z">
              <w:del w:id="706" w:author="ERCOT 040522" w:date="2022-03-29T21:23:00Z">
                <w:r w:rsidRPr="00BF7F5E" w:rsidDel="00260786">
                  <w:delText>(5)</w:delText>
                </w:r>
                <w:r w:rsidRPr="00BF7F5E" w:rsidDel="00260786">
                  <w:tab/>
                  <w:delText>If an ESR</w:delText>
                </w:r>
              </w:del>
            </w:ins>
            <w:ins w:id="707" w:author="Tesla 021422" w:date="2022-02-03T12:37:00Z">
              <w:del w:id="708" w:author="ERCOT 040522" w:date="2022-03-29T21:23:00Z">
                <w:r w:rsidR="00502BDE" w:rsidRPr="00BF7F5E" w:rsidDel="00260786">
                  <w:delText>a Resource</w:delText>
                </w:r>
              </w:del>
            </w:ins>
            <w:ins w:id="709" w:author="Tesla" w:date="2021-10-06T17:03:00Z">
              <w:del w:id="710" w:author="ERCOT 040522" w:date="2022-03-29T21:23:00Z">
                <w:r w:rsidRPr="00BF7F5E" w:rsidDel="00260786">
                  <w:delText xml:space="preserve"> has an emergency switching solution</w:delText>
                </w:r>
              </w:del>
            </w:ins>
            <w:ins w:id="711" w:author="Tesla 021422" w:date="2022-02-03T12:37:00Z">
              <w:del w:id="712" w:author="ERCOT 040522" w:date="2022-03-29T21:23:00Z">
                <w:r w:rsidR="00502BDE" w:rsidRPr="00BF7F5E" w:rsidDel="00260786">
                  <w:delText>n approved MIM Plan</w:delText>
                </w:r>
              </w:del>
            </w:ins>
            <w:ins w:id="713" w:author="Tesla" w:date="2021-10-06T17:03:00Z">
              <w:del w:id="714" w:author="ERCOT 040522" w:date="2022-03-29T21:23:00Z">
                <w:r w:rsidRPr="00BF7F5E" w:rsidDel="00260786">
                  <w:delText xml:space="preserve"> pursuant to Section 3.11.7, Emergency Switching Solution for an Energy Storage Resource</w:delText>
                </w:r>
              </w:del>
            </w:ins>
            <w:ins w:id="715" w:author="Tesla 021422" w:date="2022-02-03T12:37:00Z">
              <w:del w:id="716" w:author="ERCOT 040522" w:date="2022-03-29T21:23:00Z">
                <w:r w:rsidR="00502BDE" w:rsidRPr="00BF7F5E" w:rsidDel="00260786">
                  <w:delText>Microgrid Island Mode</w:delText>
                </w:r>
              </w:del>
            </w:ins>
            <w:ins w:id="717" w:author="Tesla 021422" w:date="2022-02-14T13:27:00Z">
              <w:del w:id="718" w:author="ERCOT 040522" w:date="2022-03-29T21:23:00Z">
                <w:r w:rsidR="005E403F" w:rsidRPr="00BF7F5E" w:rsidDel="00260786">
                  <w:delText xml:space="preserve"> Plan</w:delText>
                </w:r>
              </w:del>
            </w:ins>
            <w:ins w:id="719" w:author="Tesla" w:date="2021-10-06T17:03:00Z">
              <w:del w:id="720" w:author="ERCOT 040522" w:date="2022-03-29T21:23:00Z">
                <w:r w:rsidRPr="00BF7F5E" w:rsidDel="00260786">
                  <w:delText>, then the QSE representing the ESR may decommit the ESR in the Operating Period during an EEA Level 3 when ERCOT is directing firm Load shed</w:delText>
                </w:r>
              </w:del>
            </w:ins>
            <w:ins w:id="721" w:author="Tesla 021422" w:date="2022-02-03T12:38:00Z">
              <w:del w:id="722" w:author="ERCOT 040522" w:date="2022-03-29T21:23:00Z">
                <w:r w:rsidR="00A1611E" w:rsidRPr="00BF7F5E" w:rsidDel="00260786">
                  <w:delText>Resource must act</w:delText>
                </w:r>
              </w:del>
            </w:ins>
            <w:ins w:id="723" w:author="Tesla 021422" w:date="2022-02-03T12:39:00Z">
              <w:del w:id="724" w:author="ERCOT 040522" w:date="2022-03-29T21:23:00Z">
                <w:r w:rsidR="00A1611E" w:rsidRPr="00BF7F5E" w:rsidDel="00260786">
                  <w:delText xml:space="preserve">ivate the MIM Plan when the conditions </w:delText>
                </w:r>
              </w:del>
            </w:ins>
            <w:ins w:id="725" w:author="Tesla 021422" w:date="2022-02-14T10:58:00Z">
              <w:del w:id="726" w:author="ERCOT 040522" w:date="2022-03-29T21:23:00Z">
                <w:r w:rsidR="00F279EF" w:rsidRPr="00BF7F5E" w:rsidDel="00260786">
                  <w:delText>specified in the Plan occur</w:delText>
                </w:r>
              </w:del>
            </w:ins>
            <w:ins w:id="727" w:author="Tesla 021422" w:date="2022-02-14T10:59:00Z">
              <w:del w:id="728" w:author="ERCOT 040522" w:date="2022-03-29T21:23:00Z">
                <w:r w:rsidR="00F279EF" w:rsidRPr="00BF7F5E" w:rsidDel="00260786">
                  <w:delText>.</w:delText>
                </w:r>
              </w:del>
            </w:ins>
            <w:ins w:id="729" w:author="Tesla 021422" w:date="2022-02-14T10:58:00Z">
              <w:del w:id="730" w:author="ERCOT 040522" w:date="2022-03-29T21:23:00Z">
                <w:r w:rsidR="00F279EF" w:rsidRPr="00BF7F5E" w:rsidDel="00260786">
                  <w:delText xml:space="preserve"> </w:delText>
                </w:r>
              </w:del>
            </w:ins>
            <w:ins w:id="731" w:author="Tesla" w:date="2021-10-06T17:03:00Z">
              <w:del w:id="732" w:author="ERCOT 040522" w:date="2022-03-29T21:23:00Z">
                <w:r w:rsidRPr="00BF7F5E" w:rsidDel="00260786">
                  <w:delText>The QSE may recommit the ESR after the EEA has concluded</w:delText>
                </w:r>
              </w:del>
            </w:ins>
            <w:ins w:id="733" w:author="Tesla 021422" w:date="2022-02-03T12:47:00Z">
              <w:del w:id="734" w:author="ERCOT 040522" w:date="2022-03-29T21:23:00Z">
                <w:r w:rsidR="003F08B4" w:rsidRPr="00BF7F5E" w:rsidDel="00260786">
                  <w:delText xml:space="preserve">To </w:delText>
                </w:r>
              </w:del>
            </w:ins>
            <w:ins w:id="735" w:author="Tesla 021422" w:date="2022-02-03T12:48:00Z">
              <w:del w:id="736" w:author="ERCOT 040522" w:date="2022-03-29T21:23:00Z">
                <w:r w:rsidR="003F08B4" w:rsidRPr="00BF7F5E" w:rsidDel="00260786">
                  <w:delText>recommit the Resource, the QSE shall coordinate with ERCOT by following the procedures outlined in the MIM Plan</w:delText>
                </w:r>
              </w:del>
            </w:ins>
            <w:ins w:id="737" w:author="Tesla" w:date="2021-10-06T17:03:00Z">
              <w:del w:id="738" w:author="ERCOT 040522" w:date="2022-03-29T21:23:00Z">
                <w:r w:rsidRPr="00BF7F5E" w:rsidDel="00260786">
                  <w:delText xml:space="preserve">.  During this period, the </w:delText>
                </w:r>
              </w:del>
            </w:ins>
            <w:ins w:id="739" w:author="Tesla 021422" w:date="2022-02-14T10:59:00Z">
              <w:del w:id="740" w:author="ERCOT 040522" w:date="2022-03-29T21:23:00Z">
                <w:r w:rsidR="00F279EF" w:rsidRPr="00BF7F5E" w:rsidDel="00260786">
                  <w:delText>Resource’s</w:delText>
                </w:r>
              </w:del>
            </w:ins>
            <w:ins w:id="741" w:author="Tesla" w:date="2021-10-06T17:03:00Z">
              <w:del w:id="742" w:author="ERCOT 040522" w:date="2022-03-29T21:23:00Z">
                <w:r w:rsidRPr="00BF7F5E" w:rsidDel="00260786">
                  <w:delText xml:space="preserve"> COP status shall be OUT</w:delText>
                </w:r>
              </w:del>
            </w:ins>
            <w:ins w:id="743" w:author="Tesla 021422" w:date="2022-02-03T12:48:00Z">
              <w:del w:id="744" w:author="ERCOT 040522" w:date="2022-03-29T21:23:00Z">
                <w:r w:rsidR="003F08B4" w:rsidRPr="00BF7F5E" w:rsidDel="00260786">
                  <w:delText>MIM</w:delText>
                </w:r>
              </w:del>
            </w:ins>
            <w:ins w:id="745" w:author="Tesla" w:date="2021-10-06T17:03:00Z">
              <w:del w:id="746" w:author="ERCOT 040522" w:date="2022-03-29T21:23:00Z">
                <w:r w:rsidRPr="00BF7F5E" w:rsidDel="00260786">
                  <w:delText>.</w:delText>
                </w:r>
              </w:del>
            </w:ins>
          </w:p>
        </w:tc>
      </w:tr>
    </w:tbl>
    <w:p w14:paraId="5F52AF9C" w14:textId="77777777" w:rsidR="00C44A62" w:rsidRPr="00BF7F5E" w:rsidRDefault="00C44A62" w:rsidP="00C44A62">
      <w:pPr>
        <w:pStyle w:val="H4"/>
        <w:spacing w:before="480"/>
        <w:ind w:left="1267" w:hanging="1267"/>
      </w:pPr>
      <w:bookmarkStart w:id="747" w:name="_Toc73216009"/>
      <w:bookmarkStart w:id="748" w:name="_Toc397504951"/>
      <w:bookmarkStart w:id="749" w:name="_Toc402357079"/>
      <w:bookmarkStart w:id="750" w:name="_Toc422486459"/>
      <w:bookmarkStart w:id="751" w:name="_Toc433093311"/>
      <w:bookmarkStart w:id="752" w:name="_Toc433093469"/>
      <w:bookmarkStart w:id="753" w:name="_Toc440874698"/>
      <w:bookmarkStart w:id="754" w:name="_Toc448142253"/>
      <w:bookmarkStart w:id="755" w:name="_Toc448142410"/>
      <w:bookmarkStart w:id="756" w:name="_Toc458770246"/>
      <w:bookmarkStart w:id="757" w:name="_Toc459294214"/>
      <w:bookmarkStart w:id="758" w:name="_Toc463262707"/>
      <w:bookmarkStart w:id="759" w:name="_Toc468286781"/>
      <w:bookmarkStart w:id="760" w:name="_Toc481502827"/>
      <w:bookmarkStart w:id="761" w:name="_Toc496079995"/>
      <w:bookmarkStart w:id="762" w:name="_Toc80174682"/>
      <w:bookmarkStart w:id="763" w:name="_Toc66334436"/>
      <w:bookmarkStart w:id="764" w:name="_Toc148169998"/>
      <w:bookmarkStart w:id="765" w:name="_Toc157587951"/>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sidRPr="00BF7F5E">
        <w:lastRenderedPageBreak/>
        <w:t>6.5.5.1</w:t>
      </w:r>
      <w:r w:rsidRPr="00BF7F5E">
        <w:tab/>
        <w:t>Changes in Resource Status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0227ECD6" w14:textId="77777777" w:rsidR="00C44A62" w:rsidRPr="00BF7F5E" w:rsidRDefault="00C44A62" w:rsidP="00C44A62">
      <w:pPr>
        <w:pStyle w:val="BodyTextNumbered"/>
      </w:pPr>
      <w:r w:rsidRPr="00BF7F5E">
        <w:t>(1)</w:t>
      </w:r>
      <w:r w:rsidRPr="00BF7F5E">
        <w:tab/>
        <w:t>Each QSE shall notify ERCOT of a change in Resource Status via telemetry and through changes in the Current Operating Plan (COP) as soon as practicable following the change.</w:t>
      </w:r>
    </w:p>
    <w:p w14:paraId="50B57634" w14:textId="77777777" w:rsidR="00C44A62" w:rsidRPr="00BF7F5E" w:rsidRDefault="00C44A62" w:rsidP="00C44A62">
      <w:pPr>
        <w:pStyle w:val="BodyTextNumbered"/>
      </w:pPr>
      <w:r w:rsidRPr="00BF7F5E">
        <w:t>(2)</w:t>
      </w:r>
      <w:r w:rsidRPr="00BF7F5E">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5C848607" w14:textId="17CD7DE0" w:rsidR="00C44A62" w:rsidRPr="00BF7F5E" w:rsidRDefault="00C44A62" w:rsidP="00C44A62">
      <w:pPr>
        <w:pStyle w:val="BodyTextNumbered"/>
        <w:rPr>
          <w:ins w:id="766" w:author="ERCOT 040522" w:date="2022-03-29T21:37:00Z"/>
        </w:rPr>
      </w:pPr>
      <w:r w:rsidRPr="00BF7F5E">
        <w:t>(3)</w:t>
      </w:r>
      <w:r w:rsidRPr="00BF7F5E">
        <w:tab/>
        <w:t>Each QSE shall immediately report to ERCOT and the TSP any inability of the QSE’s Generation Resource required to meet its reactive capability requirements in these Protocols.</w:t>
      </w:r>
    </w:p>
    <w:p w14:paraId="4162CA19" w14:textId="1E52E5A7" w:rsidR="00C44A62" w:rsidRPr="00BF7F5E" w:rsidRDefault="00C44A62" w:rsidP="00FE7805">
      <w:pPr>
        <w:pStyle w:val="BodyTextNumbered"/>
        <w:rPr>
          <w:ins w:id="767" w:author="Oncor 041222" w:date="2022-04-11T13:48:00Z"/>
        </w:rPr>
      </w:pPr>
      <w:ins w:id="768" w:author="ERCOT 040522" w:date="2022-03-29T21:37:00Z">
        <w:r w:rsidRPr="00BF7F5E">
          <w:t>(4)</w:t>
        </w:r>
        <w:r w:rsidRPr="00BF7F5E">
          <w:tab/>
        </w:r>
      </w:ins>
      <w:ins w:id="769" w:author="ERCOT 040522" w:date="2022-04-04T11:48:00Z">
        <w:r w:rsidR="00FE7805" w:rsidRPr="00BF7F5E">
          <w:t>A</w:t>
        </w:r>
      </w:ins>
      <w:ins w:id="770" w:author="ERCOT 040522" w:date="2022-03-29T21:37:00Z">
        <w:r w:rsidRPr="00BF7F5E">
          <w:t xml:space="preserve"> QSE or Resource Entity </w:t>
        </w:r>
      </w:ins>
      <w:ins w:id="771" w:author="ERCOT 040522" w:date="2022-04-04T11:48:00Z">
        <w:r w:rsidR="00FE7805" w:rsidRPr="00BF7F5E">
          <w:t>may use</w:t>
        </w:r>
      </w:ins>
      <w:ins w:id="772" w:author="ERCOT 040522" w:date="2022-03-29T21:37:00Z">
        <w:r w:rsidRPr="00BF7F5E">
          <w:t xml:space="preserve"> a Generation Resource or Energy Storage Resource to serve </w:t>
        </w:r>
      </w:ins>
      <w:ins w:id="773" w:author="ERCOT 040522" w:date="2022-04-04T16:56:00Z">
        <w:r w:rsidR="00265DE0" w:rsidRPr="00BF7F5E">
          <w:t>Customer</w:t>
        </w:r>
      </w:ins>
      <w:ins w:id="774" w:author="ERCOT 040522" w:date="2022-03-29T21:37:00Z">
        <w:r w:rsidRPr="00BF7F5E">
          <w:t xml:space="preserve"> Load </w:t>
        </w:r>
      </w:ins>
      <w:ins w:id="775" w:author="ERCOT 040522" w:date="2022-04-04T11:45:00Z">
        <w:r w:rsidR="00FE7805" w:rsidRPr="00BF7F5E">
          <w:t>as part of a Private Microgrid Island</w:t>
        </w:r>
      </w:ins>
      <w:ins w:id="776" w:author="ERCOT 040522" w:date="2022-04-04T11:48:00Z">
        <w:r w:rsidR="00FE7805" w:rsidRPr="00BF7F5E">
          <w:t xml:space="preserve"> (PMI)</w:t>
        </w:r>
      </w:ins>
      <w:ins w:id="777" w:author="ERCOT 040522" w:date="2022-04-04T12:04:00Z">
        <w:r w:rsidR="00F51AD6" w:rsidRPr="00BF7F5E">
          <w:t xml:space="preserve"> </w:t>
        </w:r>
      </w:ins>
      <w:ins w:id="778" w:author="ERCOT 040522" w:date="2022-03-29T21:37:00Z">
        <w:r w:rsidRPr="00BF7F5E">
          <w:t xml:space="preserve">in any circumstance in which the </w:t>
        </w:r>
      </w:ins>
      <w:ins w:id="779" w:author="ERCOT 040522" w:date="2022-04-04T16:57:00Z">
        <w:r w:rsidR="00265DE0" w:rsidRPr="00BF7F5E">
          <w:t>Customer</w:t>
        </w:r>
      </w:ins>
      <w:ins w:id="780" w:author="ERCOT 040522" w:date="2022-03-29T21:37:00Z">
        <w:r w:rsidRPr="00BF7F5E">
          <w:t xml:space="preserve"> </w:t>
        </w:r>
      </w:ins>
      <w:ins w:id="781" w:author="ERCOT 040522" w:date="2022-04-04T12:05:00Z">
        <w:r w:rsidR="001268F1" w:rsidRPr="00BF7F5E">
          <w:t xml:space="preserve">Load </w:t>
        </w:r>
      </w:ins>
      <w:ins w:id="782" w:author="ERCOT 040522" w:date="2022-03-29T21:37:00Z">
        <w:r w:rsidRPr="00BF7F5E">
          <w:t xml:space="preserve">and the Resource are both disconnected from the ERCOT System due to an Outage of the transmission </w:t>
        </w:r>
      </w:ins>
      <w:ins w:id="783" w:author="ERCOT 040522" w:date="2022-04-04T12:05:00Z">
        <w:r w:rsidR="001268F1" w:rsidRPr="00BF7F5E">
          <w:t>and/</w:t>
        </w:r>
      </w:ins>
      <w:ins w:id="784" w:author="ERCOT 040522" w:date="2022-03-29T21:37:00Z">
        <w:r w:rsidRPr="00BF7F5E">
          <w:t>or distribution system, provided that</w:t>
        </w:r>
      </w:ins>
      <w:ins w:id="785" w:author="ERCOT 040522" w:date="2022-04-04T10:22:00Z">
        <w:r w:rsidR="00E73435" w:rsidRPr="00BF7F5E">
          <w:t xml:space="preserve"> </w:t>
        </w:r>
      </w:ins>
      <w:ins w:id="786" w:author="ERCOT 040522" w:date="2022-04-04T11:49:00Z">
        <w:del w:id="787" w:author="ERCOT 040522" w:date="2022-04-04T21:15:00Z">
          <w:r w:rsidR="00FE7805" w:rsidRPr="00BF7F5E" w:rsidDel="0053460D">
            <w:delText xml:space="preserve"> </w:delText>
          </w:r>
        </w:del>
      </w:ins>
      <w:ins w:id="788" w:author="ERCOT 040522" w:date="2022-04-04T10:25:00Z">
        <w:r w:rsidR="00E73435" w:rsidRPr="00BF7F5E">
          <w:t xml:space="preserve">the </w:t>
        </w:r>
      </w:ins>
      <w:ins w:id="789" w:author="ERCOT 040522" w:date="2022-04-05T10:45:00Z">
        <w:r w:rsidR="00ED5B6D" w:rsidRPr="00BF7F5E">
          <w:t xml:space="preserve">configuration </w:t>
        </w:r>
      </w:ins>
      <w:ins w:id="790" w:author="ERCOT 040522" w:date="2022-04-04T10:27:00Z">
        <w:r w:rsidR="00E118DF" w:rsidRPr="00BF7F5E">
          <w:t xml:space="preserve">complies with the requirements of </w:t>
        </w:r>
      </w:ins>
      <w:ins w:id="791" w:author="ERCOT 040522" w:date="2022-04-05T11:46:00Z">
        <w:r w:rsidR="00732679" w:rsidRPr="00BF7F5E">
          <w:t>p</w:t>
        </w:r>
      </w:ins>
      <w:ins w:id="792" w:author="ERCOT 040522" w:date="2022-04-04T21:43:00Z">
        <w:r w:rsidR="007E2CBD" w:rsidRPr="00BF7F5E">
          <w:t xml:space="preserve">aragraph (7) of </w:t>
        </w:r>
      </w:ins>
      <w:ins w:id="793" w:author="ERCOT 040522" w:date="2022-04-04T21:14:00Z">
        <w:r w:rsidR="0053460D" w:rsidRPr="00BF7F5E">
          <w:t xml:space="preserve">Section </w:t>
        </w:r>
      </w:ins>
      <w:ins w:id="794" w:author="ERCOT 040522" w:date="2022-04-04T17:05:00Z">
        <w:r w:rsidR="00614228" w:rsidRPr="00BF7F5E">
          <w:t>10.3.</w:t>
        </w:r>
        <w:r w:rsidR="00D93B77" w:rsidRPr="00BF7F5E">
          <w:t>2.3</w:t>
        </w:r>
      </w:ins>
      <w:ins w:id="795" w:author="ERCOT 040522" w:date="2022-04-04T21:14:00Z">
        <w:r w:rsidR="0053460D" w:rsidRPr="00BF7F5E">
          <w:t>,</w:t>
        </w:r>
      </w:ins>
      <w:ins w:id="796" w:author="ERCOT 040522" w:date="2022-04-04T17:05:00Z">
        <w:r w:rsidR="00D93B77" w:rsidRPr="00BF7F5E">
          <w:t xml:space="preserve"> </w:t>
        </w:r>
      </w:ins>
      <w:ins w:id="797" w:author="ERCOT 040522" w:date="2022-04-04T17:06:00Z">
        <w:r w:rsidR="00D93B77" w:rsidRPr="00BF7F5E">
          <w:t>Generation Netting for ERCOT-Polled Settlement Meters</w:t>
        </w:r>
      </w:ins>
      <w:ins w:id="798" w:author="ERCOT 040522" w:date="2022-04-05T11:46:00Z">
        <w:r w:rsidR="00732679" w:rsidRPr="00BF7F5E">
          <w:t xml:space="preserve">.  </w:t>
        </w:r>
      </w:ins>
      <w:ins w:id="799" w:author="ERCOT 040522" w:date="2022-04-04T11:49:00Z">
        <w:r w:rsidR="00FE7805" w:rsidRPr="00BF7F5E">
          <w:t xml:space="preserve">The QSE shall ensure that the </w:t>
        </w:r>
      </w:ins>
      <w:ins w:id="800" w:author="ERCOT 040522" w:date="2022-03-29T21:37:00Z">
        <w:r w:rsidRPr="00BF7F5E">
          <w:t xml:space="preserve">Load </w:t>
        </w:r>
      </w:ins>
      <w:ins w:id="801" w:author="ERCOT 040522" w:date="2022-04-04T11:50:00Z">
        <w:r w:rsidR="00FE7805" w:rsidRPr="00BF7F5E">
          <w:t>served by the Resource in the PMI configuration is</w:t>
        </w:r>
      </w:ins>
      <w:ins w:id="802" w:author="ERCOT 040522" w:date="2022-03-29T21:37:00Z">
        <w:r w:rsidRPr="00BF7F5E">
          <w:t xml:space="preserve"> de-energized at the time it is </w:t>
        </w:r>
        <w:r w:rsidRPr="00BF7F5E">
          <w:lastRenderedPageBreak/>
          <w:t>reconnected to the ERCOT System</w:t>
        </w:r>
      </w:ins>
      <w:ins w:id="803" w:author="ERCOT 040522" w:date="2022-04-04T11:50:00Z">
        <w:r w:rsidR="00FE7805" w:rsidRPr="00BF7F5E">
          <w:t xml:space="preserve"> following the PMI configuration</w:t>
        </w:r>
      </w:ins>
      <w:ins w:id="804" w:author="ERCOT 040522" w:date="2022-03-29T21:37:00Z">
        <w:r w:rsidRPr="00BF7F5E">
          <w:t>.</w:t>
        </w:r>
      </w:ins>
      <w:ins w:id="805" w:author="LCRA 041222" w:date="2022-04-12T15:24:00Z">
        <w:r w:rsidR="0098015F" w:rsidRPr="00BF7F5E">
          <w:t xml:space="preserve">  All such reconnections shall be coordinated with the TDSP.</w:t>
        </w:r>
      </w:ins>
    </w:p>
    <w:p w14:paraId="13407A45" w14:textId="575127CD" w:rsidR="008045A2" w:rsidRPr="00BF7F5E" w:rsidRDefault="008045A2">
      <w:pPr>
        <w:pStyle w:val="BodyTextNumbered"/>
        <w:ind w:left="1440"/>
        <w:rPr>
          <w:ins w:id="806" w:author="Oncor 041222" w:date="2022-04-11T13:49:00Z"/>
        </w:rPr>
        <w:pPrChange w:id="807" w:author="Oncor 041222" w:date="2022-04-11T13:49:00Z">
          <w:pPr>
            <w:pStyle w:val="BodyTextNumbered"/>
          </w:pPr>
        </w:pPrChange>
      </w:pPr>
      <w:ins w:id="808" w:author="Oncor 041222" w:date="2022-04-11T13:48:00Z">
        <w:r w:rsidRPr="00BF7F5E">
          <w:t>(a)</w:t>
        </w:r>
        <w:r w:rsidRPr="00BF7F5E">
          <w:tab/>
          <w:t>A TDSP shall not intentionally disconnect, or direct another TDSP to disconnect, a G</w:t>
        </w:r>
      </w:ins>
      <w:ins w:id="809" w:author="Oncor 041222" w:date="2022-04-11T13:49:00Z">
        <w:r w:rsidRPr="00BF7F5E">
          <w:t>eneration Resource or Energy Storage Resource included in a PMI configuration from the ERCOT System except in the following circumstances:</w:t>
        </w:r>
      </w:ins>
    </w:p>
    <w:p w14:paraId="5F70C0C2" w14:textId="36ED3EDB" w:rsidR="008045A2" w:rsidRPr="00BF7F5E" w:rsidRDefault="008045A2">
      <w:pPr>
        <w:pStyle w:val="BodyTextNumbered"/>
        <w:ind w:left="2160"/>
        <w:rPr>
          <w:ins w:id="810" w:author="Oncor 041222" w:date="2022-04-11T13:50:00Z"/>
        </w:rPr>
        <w:pPrChange w:id="811" w:author="Oncor 041222" w:date="2022-04-11T13:50:00Z">
          <w:pPr>
            <w:pStyle w:val="BodyTextNumbered"/>
          </w:pPr>
        </w:pPrChange>
      </w:pPr>
      <w:ins w:id="812" w:author="Oncor 041222" w:date="2022-04-11T13:49:00Z">
        <w:r w:rsidRPr="00BF7F5E">
          <w:t>(</w:t>
        </w:r>
        <w:proofErr w:type="spellStart"/>
        <w:r w:rsidRPr="00BF7F5E">
          <w:t>i</w:t>
        </w:r>
        <w:proofErr w:type="spellEnd"/>
        <w:r w:rsidRPr="00BF7F5E">
          <w:t xml:space="preserve">) </w:t>
        </w:r>
      </w:ins>
      <w:ins w:id="813" w:author="Oncor 041222" w:date="2022-04-11T13:50:00Z">
        <w:r w:rsidRPr="00BF7F5E">
          <w:tab/>
        </w:r>
      </w:ins>
      <w:ins w:id="814" w:author="Oncor 041222" w:date="2022-04-11T13:49:00Z">
        <w:r w:rsidRPr="00BF7F5E">
          <w:t>An approved or accepted Planned or Maintenance Outage of a Transmission Facility reasonably requires, or would otherwise result in, the disconnection of the Resource from the ERCOT System;</w:t>
        </w:r>
      </w:ins>
    </w:p>
    <w:p w14:paraId="4F7602B8" w14:textId="029E4AAC" w:rsidR="008045A2" w:rsidRPr="00BF7F5E" w:rsidRDefault="008045A2">
      <w:pPr>
        <w:pStyle w:val="BodyTextNumbered"/>
        <w:ind w:left="2160"/>
        <w:rPr>
          <w:ins w:id="815" w:author="Oncor 041222" w:date="2022-04-11T13:50:00Z"/>
        </w:rPr>
        <w:pPrChange w:id="816" w:author="Oncor 041222" w:date="2022-04-11T13:50:00Z">
          <w:pPr>
            <w:pStyle w:val="BodyTextNumbered"/>
          </w:pPr>
        </w:pPrChange>
      </w:pPr>
      <w:ins w:id="817" w:author="Oncor 041222" w:date="2022-04-11T13:50:00Z">
        <w:r w:rsidRPr="00BF7F5E">
          <w:t>(ii)</w:t>
        </w:r>
        <w:r w:rsidRPr="00BF7F5E">
          <w:tab/>
          <w:t>The Resource is a Distribution Generation Resource or Distribution Energy Storage Resource, and disconnection of the Resource is required for distribution system maintenance;</w:t>
        </w:r>
      </w:ins>
    </w:p>
    <w:p w14:paraId="0925933A" w14:textId="77777777" w:rsidR="0098015F" w:rsidRPr="00BF7F5E" w:rsidRDefault="008045A2" w:rsidP="0098015F">
      <w:pPr>
        <w:pStyle w:val="BodyText"/>
        <w:spacing w:before="0" w:after="240"/>
        <w:ind w:left="2160" w:hanging="720"/>
        <w:rPr>
          <w:ins w:id="818" w:author="LCRA 041222" w:date="2022-04-12T15:24:00Z"/>
        </w:rPr>
      </w:pPr>
      <w:ins w:id="819" w:author="Oncor 041222" w:date="2022-04-11T13:50:00Z">
        <w:r w:rsidRPr="00BF7F5E">
          <w:t>(iii)</w:t>
        </w:r>
        <w:r w:rsidRPr="00BF7F5E">
          <w:tab/>
        </w:r>
      </w:ins>
      <w:ins w:id="820" w:author="Oncor 041222" w:date="2022-04-11T13:51:00Z">
        <w:r w:rsidRPr="00BF7F5E">
          <w:t>The TDSP’s disconnection of the Resource is necessary to maintain the security of the TDSP’s system or the ERCOT System;</w:t>
        </w:r>
      </w:ins>
      <w:ins w:id="821" w:author="LCRA 041222" w:date="2022-04-12T15:24:00Z">
        <w:r w:rsidR="0098015F" w:rsidRPr="00BF7F5E">
          <w:t xml:space="preserve"> </w:t>
        </w:r>
      </w:ins>
    </w:p>
    <w:p w14:paraId="7F3A8503" w14:textId="600BAA9D" w:rsidR="008045A2" w:rsidRPr="00BF7F5E" w:rsidRDefault="0098015F" w:rsidP="0098015F">
      <w:pPr>
        <w:pStyle w:val="BodyText"/>
        <w:spacing w:before="0" w:after="240"/>
        <w:ind w:left="2160" w:hanging="720"/>
        <w:rPr>
          <w:ins w:id="822" w:author="Oncor 041222" w:date="2022-04-11T13:51:00Z"/>
        </w:rPr>
      </w:pPr>
      <w:ins w:id="823" w:author="LCRA 041222" w:date="2022-04-12T15:24:00Z">
        <w:r w:rsidRPr="00BF7F5E">
          <w:t>(iv)</w:t>
        </w:r>
        <w:r w:rsidRPr="00BF7F5E">
          <w:tab/>
          <w:t>The TDSP’s disconnection of the Resource is necessary to protect the safety of the public;</w:t>
        </w:r>
      </w:ins>
      <w:ins w:id="824" w:author="Oncor 041222" w:date="2022-04-11T13:51:00Z">
        <w:r w:rsidRPr="00BF7F5E">
          <w:t xml:space="preserve"> </w:t>
        </w:r>
        <w:r w:rsidR="008045A2" w:rsidRPr="00BF7F5E">
          <w:t xml:space="preserve">or </w:t>
        </w:r>
      </w:ins>
    </w:p>
    <w:p w14:paraId="7D3475CD" w14:textId="236FE84E" w:rsidR="008045A2" w:rsidRPr="00BF7F5E" w:rsidRDefault="008045A2" w:rsidP="008045A2">
      <w:pPr>
        <w:pStyle w:val="BodyText"/>
        <w:spacing w:before="0" w:after="240"/>
        <w:ind w:left="1440"/>
        <w:rPr>
          <w:ins w:id="825" w:author="Oncor 041222" w:date="2022-04-11T13:51:00Z"/>
        </w:rPr>
      </w:pPr>
      <w:ins w:id="826" w:author="Oncor 041222" w:date="2022-04-11T13:51:00Z">
        <w:r w:rsidRPr="00BF7F5E">
          <w:t>(</w:t>
        </w:r>
        <w:del w:id="827" w:author="LCRA 041222" w:date="2022-04-12T15:24:00Z">
          <w:r w:rsidRPr="00BF7F5E" w:rsidDel="0098015F">
            <w:delText>i</w:delText>
          </w:r>
        </w:del>
        <w:r w:rsidRPr="00BF7F5E">
          <w:t>v)</w:t>
        </w:r>
        <w:r w:rsidRPr="00BF7F5E">
          <w:tab/>
          <w:t>ERCOT directs the disconnection of the Resource.</w:t>
        </w:r>
      </w:ins>
    </w:p>
    <w:p w14:paraId="655667C8" w14:textId="47ECD5FF" w:rsidR="00C44A62" w:rsidRPr="00BF7F5E" w:rsidRDefault="00C44A62" w:rsidP="00C44A62">
      <w:pPr>
        <w:pStyle w:val="H3"/>
        <w:spacing w:before="480"/>
      </w:pPr>
      <w:r w:rsidRPr="00BF7F5E">
        <w:t>6.5.6</w:t>
      </w:r>
      <w:r w:rsidRPr="00BF7F5E">
        <w:tab/>
        <w:t>TSP and DSP Responsibilities</w:t>
      </w:r>
    </w:p>
    <w:p w14:paraId="3ED84DAE" w14:textId="4CC797EF" w:rsidR="00C44A62" w:rsidRPr="00BF7F5E" w:rsidRDefault="00C44A62" w:rsidP="00C44A62">
      <w:pPr>
        <w:pStyle w:val="BodyText"/>
        <w:ind w:left="720" w:hanging="720"/>
      </w:pPr>
      <w:bookmarkStart w:id="828" w:name="_Toc73216012"/>
      <w:r w:rsidRPr="00BF7F5E">
        <w:t>(1)</w:t>
      </w:r>
      <w:r w:rsidRPr="00BF7F5E">
        <w:tab/>
        <w:t>Each TSP shall notify ERCOT of any changes in status of Transmission Elements as provided in these Protocols and clarified in the ERCOT procedures.</w:t>
      </w:r>
    </w:p>
    <w:p w14:paraId="0B28E6E1" w14:textId="0144D3F7" w:rsidR="00C44A62" w:rsidRPr="00BF7F5E" w:rsidRDefault="00C44A62" w:rsidP="00C44A62">
      <w:pPr>
        <w:pStyle w:val="BodyText"/>
        <w:ind w:left="720" w:hanging="720"/>
      </w:pPr>
      <w:r w:rsidRPr="00BF7F5E">
        <w:t>(2)</w:t>
      </w:r>
      <w:r w:rsidRPr="00BF7F5E">
        <w:tab/>
        <w:t>Each TSP shall as soon as practicable report to ERCOT any short-term inability to meet minimum TSP reactive requirements.</w:t>
      </w:r>
    </w:p>
    <w:p w14:paraId="3B2DF0F9" w14:textId="191EF46D" w:rsidR="00C44A62" w:rsidRPr="00BF7F5E" w:rsidRDefault="00C44A62" w:rsidP="00C44A62">
      <w:pPr>
        <w:pStyle w:val="BodyText"/>
        <w:ind w:left="720" w:hanging="720"/>
        <w:rPr>
          <w:ins w:id="829" w:author="ERCOT 040522" w:date="2022-03-29T21:39:00Z"/>
        </w:rPr>
      </w:pPr>
      <w:r w:rsidRPr="00BF7F5E">
        <w:t>(3)</w:t>
      </w:r>
      <w:r w:rsidRPr="00BF7F5E">
        <w:tab/>
        <w:t>Each DSP shall as soon as practicable report to ERCOT any short-term inability to meet minimum DSP reactive requirements.</w:t>
      </w:r>
    </w:p>
    <w:p w14:paraId="4A4E598F" w14:textId="5BE16D50" w:rsidR="00C44A62" w:rsidRPr="00BF7F5E" w:rsidDel="00FD5AB8" w:rsidRDefault="00C44A62" w:rsidP="00C44A62">
      <w:pPr>
        <w:pStyle w:val="BodyText"/>
        <w:ind w:left="720" w:hanging="720"/>
        <w:rPr>
          <w:ins w:id="830" w:author="ERCOT 040522" w:date="2022-03-29T21:39:00Z"/>
          <w:del w:id="831" w:author="Oncor 041222" w:date="2022-04-12T17:20:00Z"/>
        </w:rPr>
      </w:pPr>
      <w:ins w:id="832" w:author="ERCOT 040522" w:date="2022-03-29T21:39:00Z">
        <w:del w:id="833" w:author="Oncor 041222" w:date="2022-04-12T17:20:00Z">
          <w:r w:rsidRPr="00BF7F5E" w:rsidDel="00FD5AB8">
            <w:delText>(4)</w:delText>
          </w:r>
          <w:r w:rsidRPr="00BF7F5E" w:rsidDel="00FD5AB8">
            <w:tab/>
            <w:delText>A TDSP shall not intentionally disconnect, or direct another TDSP to disconnect, a Generation Resource or Energy Storage Resource from the ERCOT System except in the following circumstances:</w:delText>
          </w:r>
        </w:del>
      </w:ins>
    </w:p>
    <w:p w14:paraId="3ACEAA5A" w14:textId="6849E06B" w:rsidR="00C44A62" w:rsidRPr="00BF7F5E" w:rsidDel="00FD5AB8" w:rsidRDefault="009A5299" w:rsidP="009A5299">
      <w:pPr>
        <w:pStyle w:val="BodyText"/>
        <w:spacing w:before="0" w:after="240"/>
        <w:ind w:left="1440" w:hanging="720"/>
        <w:rPr>
          <w:ins w:id="834" w:author="ERCOT 040522" w:date="2022-03-29T21:39:00Z"/>
          <w:del w:id="835" w:author="Oncor 041222" w:date="2022-04-12T17:20:00Z"/>
        </w:rPr>
      </w:pPr>
      <w:ins w:id="836" w:author="ERCOT 040522" w:date="2022-04-04T14:58:00Z">
        <w:del w:id="837" w:author="Oncor 041222" w:date="2022-04-12T17:20:00Z">
          <w:r w:rsidRPr="00BF7F5E" w:rsidDel="00FD5AB8">
            <w:delText>(a)</w:delText>
          </w:r>
          <w:r w:rsidRPr="00BF7F5E" w:rsidDel="00FD5AB8">
            <w:tab/>
            <w:delText>A</w:delText>
          </w:r>
        </w:del>
      </w:ins>
      <w:ins w:id="838" w:author="ERCOT 040522" w:date="2022-03-29T21:39:00Z">
        <w:del w:id="839" w:author="Oncor 041222" w:date="2022-04-12T17:20:00Z">
          <w:r w:rsidR="00C44A62" w:rsidRPr="00BF7F5E" w:rsidDel="00FD5AB8">
            <w:delText>n approved or accepted Planned or Maintenance Outage of a Transmission Facility reasonably requires, or would otherwise result in, the disconnection of the Resource from the ERCOT System</w:delText>
          </w:r>
        </w:del>
      </w:ins>
      <w:ins w:id="840" w:author="ERCOT 040522" w:date="2022-04-04T14:59:00Z">
        <w:del w:id="841" w:author="Oncor 041222" w:date="2022-04-12T17:20:00Z">
          <w:r w:rsidRPr="00BF7F5E" w:rsidDel="00FD5AB8">
            <w:delText>;</w:delText>
          </w:r>
        </w:del>
      </w:ins>
    </w:p>
    <w:p w14:paraId="256A22A7" w14:textId="13E4C771" w:rsidR="00C44A62" w:rsidRPr="00BF7F5E" w:rsidDel="00FD5AB8" w:rsidRDefault="009A5299" w:rsidP="009A5299">
      <w:pPr>
        <w:pStyle w:val="BodyText"/>
        <w:spacing w:before="0" w:after="240"/>
        <w:ind w:left="1440" w:hanging="720"/>
        <w:rPr>
          <w:ins w:id="842" w:author="ERCOT 040522" w:date="2022-03-29T21:39:00Z"/>
          <w:del w:id="843" w:author="Oncor 041222" w:date="2022-04-12T17:20:00Z"/>
        </w:rPr>
      </w:pPr>
      <w:ins w:id="844" w:author="ERCOT 040522" w:date="2022-04-04T14:59:00Z">
        <w:del w:id="845" w:author="Oncor 041222" w:date="2022-04-12T17:20:00Z">
          <w:r w:rsidRPr="00BF7F5E" w:rsidDel="00FD5AB8">
            <w:delText>(b)</w:delText>
          </w:r>
          <w:r w:rsidRPr="00BF7F5E" w:rsidDel="00FD5AB8">
            <w:tab/>
            <w:delText>T</w:delText>
          </w:r>
        </w:del>
      </w:ins>
      <w:ins w:id="846" w:author="ERCOT 040522" w:date="2022-03-29T21:39:00Z">
        <w:del w:id="847" w:author="Oncor 041222" w:date="2022-04-12T17:20:00Z">
          <w:r w:rsidR="00C44A62" w:rsidRPr="00BF7F5E" w:rsidDel="00FD5AB8">
            <w:delText>he Resource is a Distribution Generation Resource or Distribution Energy Storage Resource, and disconnection of the Resource is required for distribution system maintenance</w:delText>
          </w:r>
        </w:del>
      </w:ins>
      <w:ins w:id="848" w:author="ERCOT 040522" w:date="2022-04-04T14:59:00Z">
        <w:del w:id="849" w:author="Oncor 041222" w:date="2022-04-12T17:20:00Z">
          <w:r w:rsidRPr="00BF7F5E" w:rsidDel="00FD5AB8">
            <w:delText>;</w:delText>
          </w:r>
        </w:del>
      </w:ins>
    </w:p>
    <w:p w14:paraId="73C01FFB" w14:textId="0866E51F" w:rsidR="00C44A62" w:rsidRPr="00BF7F5E" w:rsidDel="00FD5AB8" w:rsidRDefault="009A5299" w:rsidP="009A5299">
      <w:pPr>
        <w:pStyle w:val="BodyText"/>
        <w:spacing w:before="0" w:after="240"/>
        <w:ind w:left="1440" w:hanging="720"/>
        <w:rPr>
          <w:ins w:id="850" w:author="ERCOT 040522" w:date="2022-03-29T21:39:00Z"/>
          <w:del w:id="851" w:author="Oncor 041222" w:date="2022-04-12T17:20:00Z"/>
        </w:rPr>
      </w:pPr>
      <w:ins w:id="852" w:author="ERCOT 040522" w:date="2022-04-04T14:59:00Z">
        <w:del w:id="853" w:author="Oncor 041222" w:date="2022-04-12T17:20:00Z">
          <w:r w:rsidRPr="00BF7F5E" w:rsidDel="00FD5AB8">
            <w:lastRenderedPageBreak/>
            <w:delText>(c)</w:delText>
          </w:r>
          <w:r w:rsidRPr="00BF7F5E" w:rsidDel="00FD5AB8">
            <w:tab/>
            <w:delText>T</w:delText>
          </w:r>
        </w:del>
      </w:ins>
      <w:ins w:id="854" w:author="ERCOT 040522" w:date="2022-03-29T21:39:00Z">
        <w:del w:id="855" w:author="Oncor 041222" w:date="2022-04-12T17:20:00Z">
          <w:r w:rsidR="00C44A62" w:rsidRPr="00BF7F5E" w:rsidDel="00FD5AB8">
            <w:delText>he TDSP’s disconnection of the Resource is necessary to maintain the security of the TDSP’s system or the ERCOT System</w:delText>
          </w:r>
        </w:del>
      </w:ins>
      <w:ins w:id="856" w:author="ERCOT 040522" w:date="2022-04-04T14:59:00Z">
        <w:del w:id="857" w:author="Oncor 041222" w:date="2022-04-12T17:20:00Z">
          <w:r w:rsidRPr="00BF7F5E" w:rsidDel="00FD5AB8">
            <w:delText>;</w:delText>
          </w:r>
        </w:del>
      </w:ins>
      <w:ins w:id="858" w:author="ERCOT 040522" w:date="2022-03-29T21:39:00Z">
        <w:del w:id="859" w:author="Oncor 041222" w:date="2022-04-12T17:20:00Z">
          <w:r w:rsidR="00C44A62" w:rsidRPr="00BF7F5E" w:rsidDel="00FD5AB8">
            <w:delText xml:space="preserve"> or </w:delText>
          </w:r>
        </w:del>
      </w:ins>
    </w:p>
    <w:p w14:paraId="2C97CCAE" w14:textId="6E5390C6" w:rsidR="00C44A62" w:rsidRPr="00BF7F5E" w:rsidDel="00FD5AB8" w:rsidRDefault="009A5299" w:rsidP="009A5299">
      <w:pPr>
        <w:pStyle w:val="BodyText"/>
        <w:spacing w:before="0" w:after="240"/>
        <w:ind w:left="1440" w:hanging="720"/>
        <w:rPr>
          <w:ins w:id="860" w:author="ERCOT 040522" w:date="2022-03-29T21:39:00Z"/>
          <w:del w:id="861" w:author="Oncor 041222" w:date="2022-04-12T17:20:00Z"/>
        </w:rPr>
      </w:pPr>
      <w:ins w:id="862" w:author="ERCOT 040522" w:date="2022-04-04T14:59:00Z">
        <w:del w:id="863" w:author="Oncor 041222" w:date="2022-04-12T17:20:00Z">
          <w:r w:rsidRPr="00BF7F5E" w:rsidDel="00FD5AB8">
            <w:delText>(d)</w:delText>
          </w:r>
          <w:r w:rsidRPr="00BF7F5E" w:rsidDel="00FD5AB8">
            <w:tab/>
          </w:r>
        </w:del>
      </w:ins>
      <w:ins w:id="864" w:author="ERCOT 040522" w:date="2022-03-29T21:39:00Z">
        <w:del w:id="865" w:author="Oncor 041222" w:date="2022-04-12T17:20:00Z">
          <w:r w:rsidR="00C44A62" w:rsidRPr="00BF7F5E" w:rsidDel="00FD5AB8">
            <w:delText>ERCOT directs the disconnection of the Resource.</w:delText>
          </w:r>
        </w:del>
      </w:ins>
    </w:p>
    <w:bookmarkEnd w:id="828"/>
    <w:p w14:paraId="6648ADEC" w14:textId="1FEF904C" w:rsidR="003850D4" w:rsidRPr="00BF7F5E" w:rsidRDefault="003850D4" w:rsidP="005E403F">
      <w:pPr>
        <w:pStyle w:val="H3"/>
        <w:rPr>
          <w:ins w:id="866" w:author="Tesla 021422" w:date="2022-02-03T14:34:00Z"/>
        </w:rPr>
      </w:pPr>
      <w:ins w:id="867" w:author="Tesla 021422" w:date="2022-02-03T14:33:00Z">
        <w:r w:rsidRPr="00BF7F5E">
          <w:t>6.6</w:t>
        </w:r>
      </w:ins>
      <w:ins w:id="868" w:author="Tesla 021422" w:date="2022-02-03T14:34:00Z">
        <w:r w:rsidRPr="00BF7F5E">
          <w:t>.13</w:t>
        </w:r>
        <w:r w:rsidRPr="00BF7F5E">
          <w:tab/>
        </w:r>
        <w:del w:id="869" w:author="ERCOT 040522" w:date="2022-04-04T14:54:00Z">
          <w:r w:rsidRPr="00BF7F5E" w:rsidDel="00D04D31">
            <w:delText>Microgrid Island Mode Settlement</w:delText>
          </w:r>
        </w:del>
      </w:ins>
      <w:ins w:id="870" w:author="ERCOT 040522" w:date="2022-04-04T14:54:00Z">
        <w:r w:rsidR="00D04D31" w:rsidRPr="00BF7F5E">
          <w:t>Wholesale Storage Load Reconciliation for ESRs Operating in a Private Microgrid Island</w:t>
        </w:r>
      </w:ins>
    </w:p>
    <w:p w14:paraId="56C37442" w14:textId="04B633A9" w:rsidR="00D04D31" w:rsidRPr="00BF7F5E" w:rsidRDefault="00D04D31" w:rsidP="00732679">
      <w:pPr>
        <w:ind w:left="720" w:hanging="720"/>
        <w:rPr>
          <w:ins w:id="871" w:author="ERCOT 040522" w:date="2022-04-04T14:54:00Z"/>
          <w:rFonts w:cs="Arial"/>
          <w:color w:val="201F1E"/>
        </w:rPr>
      </w:pPr>
      <w:ins w:id="872" w:author="ERCOT 040522" w:date="2022-04-04T14:54:00Z">
        <w:r w:rsidRPr="00BF7F5E">
          <w:rPr>
            <w:szCs w:val="20"/>
          </w:rPr>
          <w:t>(1)</w:t>
        </w:r>
        <w:r w:rsidRPr="00BF7F5E">
          <w:rPr>
            <w:szCs w:val="20"/>
          </w:rPr>
          <w:tab/>
        </w:r>
      </w:ins>
      <w:bookmarkStart w:id="873" w:name="_Hlk100001339"/>
      <w:bookmarkStart w:id="874" w:name="_Hlk100005710"/>
      <w:ins w:id="875" w:author="ERCOT 040522" w:date="2022-04-04T21:59:00Z">
        <w:r w:rsidR="005D2A1B" w:rsidRPr="00BF7F5E">
          <w:rPr>
            <w:szCs w:val="20"/>
          </w:rPr>
          <w:t>A QSE representing an Energy Storage Resource</w:t>
        </w:r>
      </w:ins>
      <w:ins w:id="876" w:author="ERCOT 040522" w:date="2022-04-05T11:47:00Z">
        <w:r w:rsidR="00732679" w:rsidRPr="00BF7F5E">
          <w:rPr>
            <w:szCs w:val="20"/>
          </w:rPr>
          <w:t xml:space="preserve"> (ESR)</w:t>
        </w:r>
      </w:ins>
      <w:ins w:id="877" w:author="ERCOT 040522" w:date="2022-04-04T21:59:00Z">
        <w:r w:rsidR="005D2A1B" w:rsidRPr="00BF7F5E">
          <w:rPr>
            <w:szCs w:val="20"/>
          </w:rPr>
          <w:t xml:space="preserve"> operating in a </w:t>
        </w:r>
      </w:ins>
      <w:ins w:id="878" w:author="ERCOT 040522" w:date="2022-04-05T11:47:00Z">
        <w:r w:rsidR="00732679" w:rsidRPr="00BF7F5E">
          <w:t>Private Microgrid Island (</w:t>
        </w:r>
      </w:ins>
      <w:ins w:id="879" w:author="ERCOT 040522" w:date="2022-04-04T21:59:00Z">
        <w:r w:rsidR="005D2A1B" w:rsidRPr="00BF7F5E">
          <w:rPr>
            <w:szCs w:val="20"/>
          </w:rPr>
          <w:t>PMI</w:t>
        </w:r>
      </w:ins>
      <w:ins w:id="880" w:author="ERCOT 040522" w:date="2022-04-05T11:47:00Z">
        <w:r w:rsidR="00732679" w:rsidRPr="00BF7F5E">
          <w:rPr>
            <w:szCs w:val="20"/>
          </w:rPr>
          <w:t>)</w:t>
        </w:r>
      </w:ins>
      <w:ins w:id="881" w:author="ERCOT 040522" w:date="2022-04-04T21:59:00Z">
        <w:r w:rsidR="005D2A1B" w:rsidRPr="00BF7F5E">
          <w:rPr>
            <w:szCs w:val="20"/>
          </w:rPr>
          <w:t xml:space="preserve"> configuration shall, within 96 hours of the end of such operations, submit a Settlement and billing dispute notifying ERCOT </w:t>
        </w:r>
      </w:ins>
      <w:ins w:id="882" w:author="ERCOT 040522" w:date="2022-04-04T22:00:00Z">
        <w:r w:rsidR="005D2A1B" w:rsidRPr="00BF7F5E">
          <w:rPr>
            <w:szCs w:val="20"/>
          </w:rPr>
          <w:t xml:space="preserve">of the date and time </w:t>
        </w:r>
      </w:ins>
      <w:ins w:id="883" w:author="ERCOT 040522" w:date="2022-04-04T21:59:00Z">
        <w:r w:rsidR="005D2A1B" w:rsidRPr="00BF7F5E">
          <w:rPr>
            <w:szCs w:val="20"/>
          </w:rPr>
          <w:t xml:space="preserve">that PMI </w:t>
        </w:r>
      </w:ins>
      <w:ins w:id="884" w:author="ERCOT 040522" w:date="2022-04-04T22:47:00Z">
        <w:r w:rsidR="00567DB4" w:rsidRPr="00BF7F5E">
          <w:rPr>
            <w:szCs w:val="20"/>
          </w:rPr>
          <w:t>operation</w:t>
        </w:r>
      </w:ins>
      <w:ins w:id="885" w:author="ERCOT 040522" w:date="2022-04-04T21:59:00Z">
        <w:r w:rsidR="005D2A1B" w:rsidRPr="00BF7F5E">
          <w:rPr>
            <w:szCs w:val="20"/>
          </w:rPr>
          <w:t xml:space="preserve"> </w:t>
        </w:r>
      </w:ins>
      <w:ins w:id="886" w:author="ERCOT 040522" w:date="2022-04-04T22:00:00Z">
        <w:r w:rsidR="005D2A1B" w:rsidRPr="00BF7F5E">
          <w:rPr>
            <w:szCs w:val="20"/>
          </w:rPr>
          <w:t xml:space="preserve">began and </w:t>
        </w:r>
      </w:ins>
      <w:ins w:id="887" w:author="ERCOT 040522" w:date="2022-04-04T21:59:00Z">
        <w:r w:rsidR="005D2A1B" w:rsidRPr="00BF7F5E">
          <w:rPr>
            <w:szCs w:val="20"/>
          </w:rPr>
          <w:t xml:space="preserve">ended. </w:t>
        </w:r>
      </w:ins>
      <w:bookmarkStart w:id="888" w:name="_Hlk100002098"/>
      <w:ins w:id="889" w:author="ERCOT 040522" w:date="2022-04-04T22:46:00Z">
        <w:r w:rsidR="00567DB4" w:rsidRPr="00BF7F5E">
          <w:rPr>
            <w:szCs w:val="20"/>
          </w:rPr>
          <w:t xml:space="preserve"> Following the submission of such a dispute, </w:t>
        </w:r>
        <w:r w:rsidR="00567DB4" w:rsidRPr="00BF7F5E">
          <w:t xml:space="preserve">ERCOT shall use the </w:t>
        </w:r>
      </w:ins>
      <w:ins w:id="890" w:author="ERCOT 040522" w:date="2022-04-04T22:52:00Z">
        <w:r w:rsidR="00567DB4" w:rsidRPr="00BF7F5E">
          <w:t xml:space="preserve">outflow </w:t>
        </w:r>
      </w:ins>
      <w:ins w:id="891" w:author="ERCOT 040522" w:date="2022-04-04T22:46:00Z">
        <w:r w:rsidR="00567DB4" w:rsidRPr="00BF7F5E">
          <w:t xml:space="preserve">quantities recorded by the </w:t>
        </w:r>
      </w:ins>
      <w:ins w:id="892" w:author="ERCOT 040522" w:date="2022-04-05T11:49:00Z">
        <w:r w:rsidR="00732679" w:rsidRPr="00BF7F5E">
          <w:t>ERCOT-Polled Settlement (</w:t>
        </w:r>
      </w:ins>
      <w:ins w:id="893" w:author="ERCOT 040522" w:date="2022-04-04T22:46:00Z">
        <w:r w:rsidR="00567DB4" w:rsidRPr="00BF7F5E">
          <w:t>EPS</w:t>
        </w:r>
      </w:ins>
      <w:ins w:id="894" w:author="ERCOT 040522" w:date="2022-04-05T11:49:00Z">
        <w:r w:rsidR="00732679" w:rsidRPr="00BF7F5E">
          <w:t>)</w:t>
        </w:r>
      </w:ins>
      <w:ins w:id="895" w:author="ERCOT 040522" w:date="2022-04-04T22:46:00Z">
        <w:r w:rsidR="00567DB4" w:rsidRPr="00BF7F5E">
          <w:t xml:space="preserve"> Meter</w:t>
        </w:r>
      </w:ins>
      <w:ins w:id="896" w:author="ERCOT 040522" w:date="2022-04-05T06:31:00Z">
        <w:r w:rsidR="00DB1E1D" w:rsidRPr="00BF7F5E">
          <w:t xml:space="preserve"> measur</w:t>
        </w:r>
      </w:ins>
      <w:ins w:id="897" w:author="ERCOT 040522" w:date="2022-04-05T06:32:00Z">
        <w:r w:rsidR="00DB1E1D" w:rsidRPr="00BF7F5E">
          <w:t>ing</w:t>
        </w:r>
      </w:ins>
      <w:ins w:id="898" w:author="ERCOT 040522" w:date="2022-04-05T06:31:00Z">
        <w:r w:rsidR="00DB1E1D" w:rsidRPr="00BF7F5E">
          <w:t xml:space="preserve"> the ESR’s </w:t>
        </w:r>
      </w:ins>
      <w:ins w:id="899" w:author="ERCOT 040522" w:date="2022-04-05T10:17:00Z">
        <w:r w:rsidR="007D7DFE" w:rsidRPr="00BF7F5E">
          <w:t>gross</w:t>
        </w:r>
      </w:ins>
      <w:ins w:id="900" w:author="ERCOT 040522" w:date="2022-04-05T10:18:00Z">
        <w:r w:rsidR="007D7DFE" w:rsidRPr="00BF7F5E">
          <w:t xml:space="preserve"> </w:t>
        </w:r>
      </w:ins>
      <w:ins w:id="901" w:author="ERCOT 040522" w:date="2022-04-05T06:31:00Z">
        <w:r w:rsidR="00DB1E1D" w:rsidRPr="00BF7F5E">
          <w:t>output</w:t>
        </w:r>
      </w:ins>
      <w:ins w:id="902" w:author="ERCOT 040522" w:date="2022-04-05T10:35:00Z">
        <w:r w:rsidR="00FD529E" w:rsidRPr="00BF7F5E">
          <w:t xml:space="preserve"> net of any internal telemetered auxiliary </w:t>
        </w:r>
      </w:ins>
      <w:ins w:id="903" w:author="ERCOT 040522" w:date="2022-04-05T11:49:00Z">
        <w:r w:rsidR="00732679" w:rsidRPr="00BF7F5E">
          <w:t>L</w:t>
        </w:r>
      </w:ins>
      <w:ins w:id="904" w:author="ERCOT 040522" w:date="2022-04-05T10:35:00Z">
        <w:r w:rsidR="00FD529E" w:rsidRPr="00BF7F5E">
          <w:t>oad</w:t>
        </w:r>
      </w:ins>
      <w:ins w:id="905" w:author="ERCOT 040522" w:date="2022-04-05T06:32:00Z">
        <w:r w:rsidR="00DB1E1D" w:rsidRPr="00BF7F5E">
          <w:t>,</w:t>
        </w:r>
      </w:ins>
      <w:ins w:id="906" w:author="ERCOT 040522" w:date="2022-04-04T22:46:00Z">
        <w:r w:rsidR="00567DB4" w:rsidRPr="00BF7F5E">
          <w:t xml:space="preserve"> </w:t>
        </w:r>
      </w:ins>
      <w:ins w:id="907" w:author="ERCOT 040522" w:date="2022-04-05T10:33:00Z">
        <w:r w:rsidR="00FD529E" w:rsidRPr="00BF7F5E">
          <w:t>combine</w:t>
        </w:r>
      </w:ins>
      <w:ins w:id="908" w:author="ERCOT 040522" w:date="2022-04-05T10:35:00Z">
        <w:r w:rsidR="00FD529E" w:rsidRPr="00BF7F5E">
          <w:t>d</w:t>
        </w:r>
      </w:ins>
      <w:ins w:id="909" w:author="ERCOT 040522" w:date="2022-04-05T10:33:00Z">
        <w:r w:rsidR="00FD529E" w:rsidRPr="00BF7F5E">
          <w:t xml:space="preserve"> with </w:t>
        </w:r>
      </w:ins>
      <w:ins w:id="910" w:author="ERCOT 040522" w:date="2022-04-05T10:34:00Z">
        <w:r w:rsidR="00FD529E" w:rsidRPr="00BF7F5E">
          <w:t>any</w:t>
        </w:r>
      </w:ins>
      <w:ins w:id="911" w:author="ERCOT 040522" w:date="2022-04-05T06:01:00Z">
        <w:r w:rsidR="001B3665" w:rsidRPr="00BF7F5E">
          <w:t xml:space="preserve"> telemetered integrated auxiliary Load </w:t>
        </w:r>
      </w:ins>
      <w:ins w:id="912" w:author="ERCOT 040522" w:date="2022-04-04T22:46:00Z">
        <w:r w:rsidR="00567DB4" w:rsidRPr="00BF7F5E">
          <w:t xml:space="preserve">to determine the amount of Load served by the Resource during the period of PMI </w:t>
        </w:r>
      </w:ins>
      <w:ins w:id="913" w:author="ERCOT 040522" w:date="2022-04-04T22:47:00Z">
        <w:r w:rsidR="00567DB4" w:rsidRPr="00BF7F5E">
          <w:t>operation</w:t>
        </w:r>
      </w:ins>
      <w:ins w:id="914" w:author="ERCOT 040522" w:date="2022-04-04T22:46:00Z">
        <w:r w:rsidR="00567DB4" w:rsidRPr="00BF7F5E">
          <w:t xml:space="preserve">.  ERCOT shall then determine the minimum whole number of Operating Days including and successively preceding the beginning of PMI </w:t>
        </w:r>
      </w:ins>
      <w:ins w:id="915" w:author="ERCOT 040522" w:date="2022-04-04T22:47:00Z">
        <w:r w:rsidR="00567DB4" w:rsidRPr="00BF7F5E">
          <w:t>operation</w:t>
        </w:r>
      </w:ins>
      <w:ins w:id="916" w:author="ERCOT 040522" w:date="2022-04-04T22:46:00Z">
        <w:r w:rsidR="00567DB4" w:rsidRPr="00BF7F5E">
          <w:t xml:space="preserve"> for which the cumulative amount of </w:t>
        </w:r>
      </w:ins>
      <w:ins w:id="917" w:author="ERCOT 040522" w:date="2022-04-05T11:49:00Z">
        <w:r w:rsidR="00732679" w:rsidRPr="00BF7F5E">
          <w:t>Wholesale Storage Load (</w:t>
        </w:r>
      </w:ins>
      <w:ins w:id="918" w:author="ERCOT 040522" w:date="2022-04-04T22:46:00Z">
        <w:r w:rsidR="00567DB4" w:rsidRPr="00BF7F5E">
          <w:t>WSL</w:t>
        </w:r>
      </w:ins>
      <w:ins w:id="919" w:author="ERCOT 040522" w:date="2022-04-05T11:49:00Z">
        <w:r w:rsidR="00732679" w:rsidRPr="00BF7F5E">
          <w:t>)</w:t>
        </w:r>
      </w:ins>
      <w:ins w:id="920" w:author="ERCOT 040522" w:date="2022-04-04T22:46:00Z">
        <w:r w:rsidR="00567DB4" w:rsidRPr="00BF7F5E">
          <w:t xml:space="preserve"> consumed on those Operating Days would equal or exceed the amount of Load served by the Resource during the period of </w:t>
        </w:r>
      </w:ins>
      <w:ins w:id="921" w:author="ERCOT 040522" w:date="2022-04-04T22:48:00Z">
        <w:r w:rsidR="00567DB4" w:rsidRPr="00BF7F5E">
          <w:t xml:space="preserve">PMI </w:t>
        </w:r>
      </w:ins>
      <w:ins w:id="922" w:author="ERCOT 040522" w:date="2022-04-04T22:46:00Z">
        <w:r w:rsidR="00567DB4" w:rsidRPr="00BF7F5E">
          <w:t xml:space="preserve">operation.  ERCOT shall </w:t>
        </w:r>
      </w:ins>
      <w:ins w:id="923" w:author="ERCOT 040522" w:date="2022-04-04T23:07:00Z">
        <w:r w:rsidR="00E5209F" w:rsidRPr="00BF7F5E">
          <w:t xml:space="preserve">grant the dispute and </w:t>
        </w:r>
      </w:ins>
      <w:ins w:id="924" w:author="ERCOT 040522" w:date="2022-04-04T22:46:00Z">
        <w:r w:rsidR="00567DB4" w:rsidRPr="00BF7F5E">
          <w:t>recharacteriz</w:t>
        </w:r>
      </w:ins>
      <w:ins w:id="925" w:author="ERCOT 040522" w:date="2022-04-04T22:49:00Z">
        <w:r w:rsidR="00567DB4" w:rsidRPr="00BF7F5E">
          <w:t>e</w:t>
        </w:r>
      </w:ins>
      <w:ins w:id="926" w:author="ERCOT 040522" w:date="2022-04-04T22:46:00Z">
        <w:r w:rsidR="00567DB4" w:rsidRPr="00BF7F5E">
          <w:t xml:space="preserve"> all WSL previously settled on each such Operating Day as non-WSL.  </w:t>
        </w:r>
      </w:ins>
      <w:bookmarkEnd w:id="873"/>
      <w:bookmarkEnd w:id="888"/>
      <w:ins w:id="927" w:author="ERCOT 040522" w:date="2022-04-04T14:54:00Z">
        <w:r w:rsidRPr="00BF7F5E">
          <w:rPr>
            <w:szCs w:val="20"/>
          </w:rPr>
          <w:t xml:space="preserve">The adjustment to Settlements based on the recharacterization of WSL </w:t>
        </w:r>
        <w:r w:rsidRPr="00BF7F5E">
          <w:rPr>
            <w:rFonts w:cs="Arial"/>
            <w:color w:val="201F1E"/>
          </w:rPr>
          <w:t xml:space="preserve">will be included in the RTM Final Settlement </w:t>
        </w:r>
      </w:ins>
      <w:ins w:id="928" w:author="ERCOT 040522" w:date="2022-04-05T10:41:00Z">
        <w:r w:rsidR="00FD529E" w:rsidRPr="00BF7F5E">
          <w:rPr>
            <w:rFonts w:cs="Arial"/>
            <w:color w:val="201F1E"/>
          </w:rPr>
          <w:t>and/</w:t>
        </w:r>
      </w:ins>
      <w:ins w:id="929" w:author="ERCOT 040522" w:date="2022-04-04T14:54:00Z">
        <w:r w:rsidRPr="00BF7F5E">
          <w:rPr>
            <w:rFonts w:cs="Arial"/>
            <w:color w:val="201F1E"/>
          </w:rPr>
          <w:t>or RTM True-Up Settlement for each Operating Day.</w:t>
        </w:r>
        <w:bookmarkEnd w:id="874"/>
      </w:ins>
    </w:p>
    <w:p w14:paraId="0D453704" w14:textId="579DAB5A" w:rsidR="003850D4" w:rsidRPr="00BF7F5E" w:rsidDel="00C44A62" w:rsidRDefault="003850D4" w:rsidP="008951D3">
      <w:pPr>
        <w:pStyle w:val="BodyText"/>
        <w:ind w:left="720" w:hanging="720"/>
        <w:rPr>
          <w:ins w:id="930" w:author="Tesla 021422" w:date="2022-02-03T14:36:00Z"/>
          <w:del w:id="931" w:author="ERCOT 040522" w:date="2022-03-29T21:43:00Z"/>
        </w:rPr>
      </w:pPr>
      <w:ins w:id="932" w:author="Tesla 021422" w:date="2022-02-03T14:34:00Z">
        <w:del w:id="933" w:author="ERCOT 040522" w:date="2022-03-29T21:43:00Z">
          <w:r w:rsidRPr="00BF7F5E" w:rsidDel="00C44A62">
            <w:delText>(1)</w:delText>
          </w:r>
        </w:del>
      </w:ins>
      <w:ins w:id="934" w:author="Tesla 021422" w:date="2022-02-08T14:53:00Z">
        <w:del w:id="935" w:author="ERCOT 040522" w:date="2022-03-29T21:43:00Z">
          <w:r w:rsidR="005D009F" w:rsidRPr="00BF7F5E" w:rsidDel="00C44A62">
            <w:tab/>
          </w:r>
        </w:del>
      </w:ins>
      <w:ins w:id="936" w:author="Tesla 021422" w:date="2022-02-14T10:59:00Z">
        <w:del w:id="937" w:author="ERCOT 040522" w:date="2022-03-29T21:43:00Z">
          <w:r w:rsidR="00F279EF" w:rsidRPr="00BF7F5E" w:rsidDel="00C44A62">
            <w:delText xml:space="preserve">Resource operations during </w:delText>
          </w:r>
        </w:del>
      </w:ins>
      <w:ins w:id="938" w:author="Tesla 021422" w:date="2022-02-14T13:30:00Z">
        <w:del w:id="939" w:author="ERCOT 040522" w:date="2022-03-29T21:43:00Z">
          <w:r w:rsidR="008951D3" w:rsidRPr="00BF7F5E" w:rsidDel="00C44A62">
            <w:delText>Microgrid Island Mode (</w:delText>
          </w:r>
        </w:del>
      </w:ins>
      <w:ins w:id="940" w:author="Tesla 021422" w:date="2022-02-14T10:59:00Z">
        <w:del w:id="941" w:author="ERCOT 040522" w:date="2022-03-29T21:43:00Z">
          <w:r w:rsidR="00F279EF" w:rsidRPr="00BF7F5E" w:rsidDel="00C44A62">
            <w:delText>MIM</w:delText>
          </w:r>
        </w:del>
      </w:ins>
      <w:ins w:id="942" w:author="Tesla 021422" w:date="2022-02-14T13:30:00Z">
        <w:del w:id="943" w:author="ERCOT 040522" w:date="2022-03-29T21:43:00Z">
          <w:r w:rsidR="008951D3" w:rsidRPr="00BF7F5E" w:rsidDel="00C44A62">
            <w:delText>)</w:delText>
          </w:r>
        </w:del>
      </w:ins>
      <w:ins w:id="944" w:author="Tesla 021422" w:date="2022-02-14T10:59:00Z">
        <w:del w:id="945" w:author="ERCOT 040522" w:date="2022-03-29T21:43:00Z">
          <w:r w:rsidR="00F279EF" w:rsidRPr="00BF7F5E" w:rsidDel="00C44A62">
            <w:delText xml:space="preserve"> </w:delText>
          </w:r>
        </w:del>
      </w:ins>
      <w:ins w:id="946" w:author="Tesla 021422" w:date="2022-02-03T14:35:00Z">
        <w:del w:id="947" w:author="ERCOT 040522" w:date="2022-03-29T21:43:00Z">
          <w:r w:rsidR="007A3925" w:rsidRPr="00BF7F5E" w:rsidDel="00C44A62">
            <w:delText xml:space="preserve">shall be settled </w:delText>
          </w:r>
        </w:del>
      </w:ins>
      <w:ins w:id="948" w:author="Tesla 021422" w:date="2022-02-14T10:59:00Z">
        <w:del w:id="949" w:author="ERCOT 040522" w:date="2022-03-29T21:43:00Z">
          <w:r w:rsidR="00F279EF" w:rsidRPr="00BF7F5E" w:rsidDel="00C44A62">
            <w:delText>as follows</w:delText>
          </w:r>
        </w:del>
      </w:ins>
      <w:ins w:id="950" w:author="Tesla 021422" w:date="2022-02-03T14:39:00Z">
        <w:del w:id="951" w:author="ERCOT 040522" w:date="2022-03-29T21:43:00Z">
          <w:r w:rsidR="007A3925" w:rsidRPr="00BF7F5E" w:rsidDel="00C44A62">
            <w:delText>:</w:delText>
          </w:r>
        </w:del>
      </w:ins>
    </w:p>
    <w:p w14:paraId="335C46BB" w14:textId="145F6347" w:rsidR="007A3925" w:rsidRPr="00BF7F5E" w:rsidDel="00C44A62" w:rsidRDefault="007A3925" w:rsidP="008951D3">
      <w:pPr>
        <w:pStyle w:val="BodyText"/>
        <w:ind w:left="1440" w:hanging="720"/>
        <w:rPr>
          <w:ins w:id="952" w:author="Tesla 021422" w:date="2022-02-03T14:37:00Z"/>
          <w:del w:id="953" w:author="ERCOT 040522" w:date="2022-03-29T21:43:00Z"/>
        </w:rPr>
      </w:pPr>
      <w:ins w:id="954" w:author="Tesla 021422" w:date="2022-02-03T14:36:00Z">
        <w:del w:id="955" w:author="ERCOT 040522" w:date="2022-03-29T21:43:00Z">
          <w:r w:rsidRPr="00BF7F5E" w:rsidDel="00C44A62">
            <w:delText>(a)</w:delText>
          </w:r>
        </w:del>
      </w:ins>
      <w:ins w:id="956" w:author="Tesla 021422" w:date="2022-02-14T13:30:00Z">
        <w:del w:id="957" w:author="ERCOT 040522" w:date="2022-03-29T21:43:00Z">
          <w:r w:rsidR="008951D3" w:rsidRPr="00BF7F5E" w:rsidDel="00C44A62">
            <w:tab/>
          </w:r>
        </w:del>
      </w:ins>
      <w:ins w:id="958" w:author="Tesla 021422" w:date="2022-02-03T14:36:00Z">
        <w:del w:id="959" w:author="ERCOT 040522" w:date="2022-03-29T21:43:00Z">
          <w:r w:rsidRPr="00BF7F5E" w:rsidDel="00C44A62">
            <w:delText xml:space="preserve">During the Settlement Interval in which the </w:delText>
          </w:r>
        </w:del>
      </w:ins>
      <w:ins w:id="960" w:author="Tesla 021422" w:date="2022-02-03T14:37:00Z">
        <w:del w:id="961" w:author="ERCOT 040522" w:date="2022-03-29T21:43:00Z">
          <w:r w:rsidRPr="00BF7F5E" w:rsidDel="00C44A62">
            <w:delText xml:space="preserve">MIM began; </w:delText>
          </w:r>
        </w:del>
      </w:ins>
      <w:ins w:id="962" w:author="Tesla 021422" w:date="2022-02-14T11:00:00Z">
        <w:del w:id="963" w:author="ERCOT 040522" w:date="2022-03-29T21:43:00Z">
          <w:r w:rsidR="00F279EF" w:rsidRPr="00BF7F5E" w:rsidDel="00C44A62">
            <w:delText xml:space="preserve">ERCOT </w:delText>
          </w:r>
        </w:del>
      </w:ins>
      <w:ins w:id="964" w:author="Tesla 021422" w:date="2022-02-03T14:37:00Z">
        <w:del w:id="965" w:author="ERCOT 040522" w:date="2022-03-29T21:43:00Z">
          <w:r w:rsidRPr="00BF7F5E" w:rsidDel="00C44A62">
            <w:delText xml:space="preserve">settlement </w:delText>
          </w:r>
        </w:del>
      </w:ins>
      <w:ins w:id="966" w:author="Tesla 021422" w:date="2022-02-14T11:00:00Z">
        <w:del w:id="967" w:author="ERCOT 040522" w:date="2022-03-29T21:43:00Z">
          <w:r w:rsidR="00F279EF" w:rsidRPr="00BF7F5E" w:rsidDel="00C44A62">
            <w:delText xml:space="preserve">will continue </w:delText>
          </w:r>
        </w:del>
      </w:ins>
      <w:ins w:id="968" w:author="Tesla 021422" w:date="2022-02-08T16:03:00Z">
        <w:del w:id="969" w:author="ERCOT 040522" w:date="2022-03-29T21:43:00Z">
          <w:r w:rsidR="004F064C" w:rsidRPr="00BF7F5E" w:rsidDel="00C44A62">
            <w:delText>for the Resource and specified Load</w:delText>
          </w:r>
        </w:del>
      </w:ins>
      <w:ins w:id="970" w:author="Tesla 021422" w:date="2022-02-03T14:37:00Z">
        <w:del w:id="971" w:author="ERCOT 040522" w:date="2022-03-29T21:43:00Z">
          <w:r w:rsidRPr="00BF7F5E" w:rsidDel="00C44A62">
            <w:delText xml:space="preserve">, as </w:delText>
          </w:r>
        </w:del>
      </w:ins>
      <w:ins w:id="972" w:author="Tesla 021422" w:date="2022-02-14T11:00:00Z">
        <w:del w:id="973" w:author="ERCOT 040522" w:date="2022-03-29T21:43:00Z">
          <w:r w:rsidR="00F279EF" w:rsidRPr="00BF7F5E" w:rsidDel="00C44A62">
            <w:delText>settlement</w:delText>
          </w:r>
        </w:del>
      </w:ins>
      <w:ins w:id="974" w:author="Tesla 021422" w:date="2022-02-08T14:54:00Z">
        <w:del w:id="975" w:author="ERCOT 040522" w:date="2022-03-29T21:43:00Z">
          <w:r w:rsidR="001C50CB" w:rsidRPr="00BF7F5E" w:rsidDel="00C44A62">
            <w:delText xml:space="preserve"> </w:delText>
          </w:r>
        </w:del>
      </w:ins>
      <w:ins w:id="976" w:author="Tesla 021422" w:date="2022-02-03T14:37:00Z">
        <w:del w:id="977" w:author="ERCOT 040522" w:date="2022-03-29T21:43:00Z">
          <w:r w:rsidRPr="00BF7F5E" w:rsidDel="00C44A62">
            <w:delText>meters will</w:delText>
          </w:r>
        </w:del>
      </w:ins>
      <w:ins w:id="978" w:author="Tesla 021422" w:date="2022-02-08T14:55:00Z">
        <w:del w:id="979" w:author="ERCOT 040522" w:date="2022-03-29T21:43:00Z">
          <w:r w:rsidR="001C50CB" w:rsidRPr="00BF7F5E" w:rsidDel="00C44A62">
            <w:delText xml:space="preserve"> </w:delText>
          </w:r>
        </w:del>
      </w:ins>
      <w:ins w:id="980" w:author="Tesla 021422" w:date="2022-02-14T11:00:00Z">
        <w:del w:id="981" w:author="ERCOT 040522" w:date="2022-03-29T21:43:00Z">
          <w:r w:rsidR="00F279EF" w:rsidRPr="00BF7F5E" w:rsidDel="00C44A62">
            <w:delText xml:space="preserve">continue to </w:delText>
          </w:r>
        </w:del>
      </w:ins>
      <w:ins w:id="982" w:author="Tesla 021422" w:date="2022-02-03T14:37:00Z">
        <w:del w:id="983" w:author="ERCOT 040522" w:date="2022-03-29T21:43:00Z">
          <w:r w:rsidRPr="00BF7F5E" w:rsidDel="00C44A62">
            <w:delText>record energy flows prior to the MIM</w:delText>
          </w:r>
        </w:del>
      </w:ins>
      <w:ins w:id="984" w:author="Tesla 021422" w:date="2022-02-14T13:31:00Z">
        <w:del w:id="985" w:author="ERCOT 040522" w:date="2022-03-29T21:43:00Z">
          <w:r w:rsidR="008951D3" w:rsidRPr="00BF7F5E" w:rsidDel="00C44A62">
            <w:delText>;</w:delText>
          </w:r>
        </w:del>
      </w:ins>
    </w:p>
    <w:p w14:paraId="76124933" w14:textId="5D751AE7" w:rsidR="007A3925" w:rsidRPr="00BF7F5E" w:rsidDel="00C44A62" w:rsidRDefault="007A3925" w:rsidP="008951D3">
      <w:pPr>
        <w:pStyle w:val="BodyText"/>
        <w:ind w:left="1440" w:hanging="720"/>
        <w:rPr>
          <w:ins w:id="986" w:author="Tesla 021422" w:date="2022-02-03T14:38:00Z"/>
          <w:del w:id="987" w:author="ERCOT 040522" w:date="2022-03-29T21:43:00Z"/>
        </w:rPr>
      </w:pPr>
      <w:ins w:id="988" w:author="Tesla 021422" w:date="2022-02-03T14:37:00Z">
        <w:del w:id="989" w:author="ERCOT 040522" w:date="2022-03-29T21:43:00Z">
          <w:r w:rsidRPr="00BF7F5E" w:rsidDel="00C44A62">
            <w:delText>(b)</w:delText>
          </w:r>
        </w:del>
      </w:ins>
      <w:ins w:id="990" w:author="Tesla 021422" w:date="2022-02-14T13:30:00Z">
        <w:del w:id="991" w:author="ERCOT 040522" w:date="2022-03-29T21:43:00Z">
          <w:r w:rsidR="008951D3" w:rsidRPr="00BF7F5E" w:rsidDel="00C44A62">
            <w:tab/>
          </w:r>
        </w:del>
      </w:ins>
      <w:ins w:id="992" w:author="Tesla 021422" w:date="2022-02-03T14:38:00Z">
        <w:del w:id="993" w:author="ERCOT 040522" w:date="2022-03-29T21:43:00Z">
          <w:r w:rsidRPr="00BF7F5E" w:rsidDel="00C44A62">
            <w:delText xml:space="preserve">For Settlement Intervals during MIM there will be no ERCOT </w:delText>
          </w:r>
        </w:del>
      </w:ins>
      <w:ins w:id="994" w:author="Tesla 021422" w:date="2022-02-14T13:31:00Z">
        <w:del w:id="995" w:author="ERCOT 040522" w:date="2022-03-29T21:43:00Z">
          <w:r w:rsidR="008951D3" w:rsidRPr="00BF7F5E" w:rsidDel="00C44A62">
            <w:delText>S</w:delText>
          </w:r>
        </w:del>
      </w:ins>
      <w:ins w:id="996" w:author="Tesla 021422" w:date="2022-02-03T14:38:00Z">
        <w:del w:id="997" w:author="ERCOT 040522" w:date="2022-03-29T21:43:00Z">
          <w:r w:rsidRPr="00BF7F5E" w:rsidDel="00C44A62">
            <w:delText>ettlement</w:delText>
          </w:r>
        </w:del>
      </w:ins>
      <w:ins w:id="998" w:author="Tesla 021422" w:date="2022-02-08T16:02:00Z">
        <w:del w:id="999" w:author="ERCOT 040522" w:date="2022-03-29T21:43:00Z">
          <w:r w:rsidR="004F064C" w:rsidRPr="00BF7F5E" w:rsidDel="00C44A62">
            <w:delText xml:space="preserve"> for the Resource</w:delText>
          </w:r>
        </w:del>
      </w:ins>
      <w:ins w:id="1000" w:author="Tesla 021422" w:date="2022-02-08T16:03:00Z">
        <w:del w:id="1001" w:author="ERCOT 040522" w:date="2022-03-29T21:43:00Z">
          <w:r w:rsidR="004F064C" w:rsidRPr="00BF7F5E" w:rsidDel="00C44A62">
            <w:delText xml:space="preserve"> and specified Load</w:delText>
          </w:r>
        </w:del>
      </w:ins>
      <w:ins w:id="1002" w:author="Tesla 021422" w:date="2022-02-14T13:31:00Z">
        <w:del w:id="1003" w:author="ERCOT 040522" w:date="2022-03-29T21:43:00Z">
          <w:r w:rsidR="008951D3" w:rsidRPr="00BF7F5E" w:rsidDel="00C44A62">
            <w:delText>; and</w:delText>
          </w:r>
        </w:del>
      </w:ins>
    </w:p>
    <w:p w14:paraId="368F1E7E" w14:textId="5FC004A6" w:rsidR="007A3925" w:rsidRPr="00BF7F5E" w:rsidDel="00C44A62" w:rsidRDefault="007A3925" w:rsidP="008951D3">
      <w:pPr>
        <w:pStyle w:val="BodyText"/>
        <w:ind w:left="1440" w:hanging="720"/>
        <w:rPr>
          <w:ins w:id="1004" w:author="Tesla 021422" w:date="2022-02-03T14:40:00Z"/>
          <w:del w:id="1005" w:author="ERCOT 040522" w:date="2022-03-29T21:43:00Z"/>
        </w:rPr>
      </w:pPr>
      <w:ins w:id="1006" w:author="Tesla 021422" w:date="2022-02-03T14:38:00Z">
        <w:del w:id="1007" w:author="ERCOT 040522" w:date="2022-03-29T21:43:00Z">
          <w:r w:rsidRPr="00BF7F5E" w:rsidDel="00C44A62">
            <w:delText>(c)</w:delText>
          </w:r>
        </w:del>
      </w:ins>
      <w:ins w:id="1008" w:author="Tesla 021422" w:date="2022-02-14T13:30:00Z">
        <w:del w:id="1009" w:author="ERCOT 040522" w:date="2022-03-29T21:43:00Z">
          <w:r w:rsidR="008951D3" w:rsidRPr="00BF7F5E" w:rsidDel="00C44A62">
            <w:delText xml:space="preserve"> </w:delText>
          </w:r>
          <w:r w:rsidR="008951D3" w:rsidRPr="00BF7F5E" w:rsidDel="00C44A62">
            <w:tab/>
          </w:r>
        </w:del>
      </w:ins>
      <w:ins w:id="1010" w:author="Tesla 021422" w:date="2022-02-03T14:38:00Z">
        <w:del w:id="1011" w:author="ERCOT 040522" w:date="2022-03-29T21:43:00Z">
          <w:r w:rsidRPr="00BF7F5E" w:rsidDel="00C44A62">
            <w:delText>During the Settlement Interval(s) that the R</w:delText>
          </w:r>
        </w:del>
      </w:ins>
      <w:ins w:id="1012" w:author="Tesla 021422" w:date="2022-02-03T14:39:00Z">
        <w:del w:id="1013" w:author="ERCOT 040522" w:date="2022-03-29T21:43:00Z">
          <w:r w:rsidRPr="00BF7F5E" w:rsidDel="00C44A62">
            <w:delText xml:space="preserve">esources or Loads </w:delText>
          </w:r>
        </w:del>
      </w:ins>
      <w:ins w:id="1014" w:author="Tesla 021422" w:date="2022-02-14T11:10:00Z">
        <w:del w:id="1015" w:author="ERCOT 040522" w:date="2022-03-29T21:43:00Z">
          <w:r w:rsidR="00422408" w:rsidRPr="00BF7F5E" w:rsidDel="00C44A62">
            <w:delText xml:space="preserve">described in the MIM Plan </w:delText>
          </w:r>
        </w:del>
      </w:ins>
      <w:ins w:id="1016" w:author="Tesla 021422" w:date="2022-02-03T14:39:00Z">
        <w:del w:id="1017" w:author="ERCOT 040522" w:date="2022-03-29T21:43:00Z">
          <w:r w:rsidRPr="00BF7F5E" w:rsidDel="00C44A62">
            <w:delText xml:space="preserve">resynchronize with the ERCOT </w:delText>
          </w:r>
        </w:del>
      </w:ins>
      <w:ins w:id="1018" w:author="Tesla 021422" w:date="2022-02-14T13:31:00Z">
        <w:del w:id="1019" w:author="ERCOT 040522" w:date="2022-03-29T21:43:00Z">
          <w:r w:rsidR="008951D3" w:rsidRPr="00BF7F5E" w:rsidDel="00C44A62">
            <w:delText>S</w:delText>
          </w:r>
        </w:del>
      </w:ins>
      <w:ins w:id="1020" w:author="Tesla 021422" w:date="2022-02-03T14:39:00Z">
        <w:del w:id="1021" w:author="ERCOT 040522" w:date="2022-03-29T21:43:00Z">
          <w:r w:rsidRPr="00BF7F5E" w:rsidDel="00C44A62">
            <w:delText>ystem</w:delText>
          </w:r>
        </w:del>
      </w:ins>
      <w:ins w:id="1022" w:author="Tesla 021422" w:date="2022-02-14T13:31:00Z">
        <w:del w:id="1023" w:author="ERCOT 040522" w:date="2022-03-29T21:43:00Z">
          <w:r w:rsidR="008951D3" w:rsidRPr="00BF7F5E" w:rsidDel="00C44A62">
            <w:delText xml:space="preserve">, </w:delText>
          </w:r>
        </w:del>
      </w:ins>
      <w:ins w:id="1024" w:author="Tesla 021422" w:date="2022-02-14T11:11:00Z">
        <w:del w:id="1025" w:author="ERCOT 040522" w:date="2022-03-29T21:43:00Z">
          <w:r w:rsidR="00422408" w:rsidRPr="00BF7F5E" w:rsidDel="00C44A62">
            <w:delText xml:space="preserve">ERCOT </w:delText>
          </w:r>
        </w:del>
      </w:ins>
      <w:ins w:id="1026" w:author="Tesla 021422" w:date="2022-02-14T13:31:00Z">
        <w:del w:id="1027" w:author="ERCOT 040522" w:date="2022-03-29T21:43:00Z">
          <w:r w:rsidR="008951D3" w:rsidRPr="00BF7F5E" w:rsidDel="00C44A62">
            <w:delText>S</w:delText>
          </w:r>
        </w:del>
      </w:ins>
      <w:ins w:id="1028" w:author="Tesla 021422" w:date="2022-02-03T14:39:00Z">
        <w:del w:id="1029" w:author="ERCOT 040522" w:date="2022-03-29T21:43:00Z">
          <w:r w:rsidRPr="00BF7F5E" w:rsidDel="00C44A62">
            <w:delText xml:space="preserve">ettlement </w:delText>
          </w:r>
        </w:del>
      </w:ins>
      <w:ins w:id="1030" w:author="Tesla 021422" w:date="2022-02-08T16:03:00Z">
        <w:del w:id="1031" w:author="ERCOT 040522" w:date="2022-03-29T21:43:00Z">
          <w:r w:rsidR="004F064C" w:rsidRPr="00BF7F5E" w:rsidDel="00C44A62">
            <w:delText xml:space="preserve">for the Resource and specified Load </w:delText>
          </w:r>
        </w:del>
      </w:ins>
      <w:ins w:id="1032" w:author="Tesla 021422" w:date="2022-02-03T14:39:00Z">
        <w:del w:id="1033" w:author="ERCOT 040522" w:date="2022-03-29T21:43:00Z">
          <w:r w:rsidRPr="00BF7F5E" w:rsidDel="00C44A62">
            <w:delText xml:space="preserve">will </w:delText>
          </w:r>
        </w:del>
      </w:ins>
      <w:ins w:id="1034" w:author="Tesla 021422" w:date="2022-02-14T11:10:00Z">
        <w:del w:id="1035" w:author="ERCOT 040522" w:date="2022-03-29T21:43:00Z">
          <w:r w:rsidR="00422408" w:rsidRPr="00BF7F5E" w:rsidDel="00C44A62">
            <w:delText>resume</w:delText>
          </w:r>
        </w:del>
      </w:ins>
      <w:ins w:id="1036" w:author="Tesla 021422" w:date="2022-02-03T14:39:00Z">
        <w:del w:id="1037" w:author="ERCOT 040522" w:date="2022-03-29T21:43:00Z">
          <w:r w:rsidRPr="00BF7F5E" w:rsidDel="00C44A62">
            <w:delText xml:space="preserve">, </w:delText>
          </w:r>
        </w:del>
      </w:ins>
      <w:ins w:id="1038" w:author="Tesla 021422" w:date="2022-02-03T14:40:00Z">
        <w:del w:id="1039" w:author="ERCOT 040522" w:date="2022-03-29T21:43:00Z">
          <w:r w:rsidRPr="00BF7F5E" w:rsidDel="00C44A62">
            <w:delText xml:space="preserve">as </w:delText>
          </w:r>
        </w:del>
      </w:ins>
      <w:ins w:id="1040" w:author="Tesla 021422" w:date="2022-02-14T13:31:00Z">
        <w:del w:id="1041" w:author="ERCOT 040522" w:date="2022-03-29T21:43:00Z">
          <w:r w:rsidR="008951D3" w:rsidRPr="00BF7F5E" w:rsidDel="00C44A62">
            <w:delText>S</w:delText>
          </w:r>
        </w:del>
      </w:ins>
      <w:ins w:id="1042" w:author="Tesla 021422" w:date="2022-02-14T11:11:00Z">
        <w:del w:id="1043" w:author="ERCOT 040522" w:date="2022-03-29T21:43:00Z">
          <w:r w:rsidR="00422408" w:rsidRPr="00BF7F5E" w:rsidDel="00C44A62">
            <w:delText xml:space="preserve">ettlement </w:delText>
          </w:r>
        </w:del>
      </w:ins>
      <w:ins w:id="1044" w:author="Tesla 021422" w:date="2022-02-03T14:40:00Z">
        <w:del w:id="1045" w:author="ERCOT 040522" w:date="2022-03-29T21:43:00Z">
          <w:r w:rsidRPr="00BF7F5E" w:rsidDel="00C44A62">
            <w:delText>meters will record energy flows after the MIM concludes.</w:delText>
          </w:r>
        </w:del>
      </w:ins>
    </w:p>
    <w:p w14:paraId="14DB2601" w14:textId="55B64CA1" w:rsidR="006E2087" w:rsidRPr="00BF7F5E" w:rsidDel="00C44A62" w:rsidRDefault="007A3925" w:rsidP="008951D3">
      <w:pPr>
        <w:pStyle w:val="BodyText"/>
        <w:ind w:left="720" w:hanging="720"/>
        <w:rPr>
          <w:ins w:id="1046" w:author="Tesla 021422" w:date="2022-02-08T14:57:00Z"/>
          <w:del w:id="1047" w:author="ERCOT 040522" w:date="2022-03-29T21:43:00Z"/>
        </w:rPr>
      </w:pPr>
      <w:ins w:id="1048" w:author="Tesla 021422" w:date="2022-02-03T14:40:00Z">
        <w:del w:id="1049" w:author="ERCOT 040522" w:date="2022-03-29T21:43:00Z">
          <w:r w:rsidRPr="00BF7F5E" w:rsidDel="00C44A62">
            <w:delText>(2)</w:delText>
          </w:r>
          <w:r w:rsidRPr="00BF7F5E" w:rsidDel="00C44A62">
            <w:tab/>
          </w:r>
        </w:del>
      </w:ins>
      <w:ins w:id="1050" w:author="Tesla 021422" w:date="2022-02-14T11:14:00Z">
        <w:del w:id="1051" w:author="ERCOT 040522" w:date="2022-03-29T21:43:00Z">
          <w:r w:rsidR="00422408" w:rsidRPr="00BF7F5E" w:rsidDel="00C44A62">
            <w:delText>Energy Storage Resource (ESR) operations du</w:delText>
          </w:r>
        </w:del>
      </w:ins>
      <w:ins w:id="1052" w:author="Tesla 021422" w:date="2022-02-14T11:15:00Z">
        <w:del w:id="1053" w:author="ERCOT 040522" w:date="2022-03-29T21:43:00Z">
          <w:r w:rsidR="00422408" w:rsidRPr="00BF7F5E" w:rsidDel="00C44A62">
            <w:delText xml:space="preserve">ring </w:delText>
          </w:r>
          <w:r w:rsidR="006647EA" w:rsidRPr="00BF7F5E" w:rsidDel="00C44A62">
            <w:delText>MIM shall be subject to these additional requirements:</w:delText>
          </w:r>
        </w:del>
      </w:ins>
    </w:p>
    <w:p w14:paraId="2B919015" w14:textId="4CFDF82D" w:rsidR="007A3925" w:rsidRPr="00BF7F5E" w:rsidDel="00C44A62" w:rsidRDefault="006647EA" w:rsidP="008951D3">
      <w:pPr>
        <w:pStyle w:val="BodyText"/>
        <w:ind w:left="1440" w:hanging="720"/>
        <w:rPr>
          <w:ins w:id="1054" w:author="Tesla 021422" w:date="2022-02-03T14:57:00Z"/>
          <w:del w:id="1055" w:author="ERCOT 040522" w:date="2022-03-29T21:43:00Z"/>
        </w:rPr>
      </w:pPr>
      <w:ins w:id="1056" w:author="Tesla 021422" w:date="2022-02-14T11:15:00Z">
        <w:del w:id="1057" w:author="ERCOT 040522" w:date="2022-03-29T21:43:00Z">
          <w:r w:rsidRPr="00BF7F5E" w:rsidDel="00C44A62">
            <w:delText>(a)</w:delText>
          </w:r>
        </w:del>
      </w:ins>
      <w:ins w:id="1058" w:author="Tesla 021422" w:date="2022-02-14T13:32:00Z">
        <w:del w:id="1059" w:author="ERCOT 040522" w:date="2022-03-29T21:43:00Z">
          <w:r w:rsidR="008951D3" w:rsidRPr="00BF7F5E" w:rsidDel="00C44A62">
            <w:delText xml:space="preserve"> </w:delText>
          </w:r>
          <w:r w:rsidR="008951D3" w:rsidRPr="00BF7F5E" w:rsidDel="00C44A62">
            <w:tab/>
          </w:r>
        </w:del>
      </w:ins>
      <w:ins w:id="1060" w:author="Tesla 021422" w:date="2022-02-03T14:40:00Z">
        <w:del w:id="1061" w:author="ERCOT 040522" w:date="2022-03-29T21:43:00Z">
          <w:r w:rsidR="007A3925" w:rsidRPr="00BF7F5E" w:rsidDel="00C44A62">
            <w:delText xml:space="preserve">For Settlement Intervals during MIM, ERCOT shall issue </w:delText>
          </w:r>
        </w:del>
      </w:ins>
      <w:ins w:id="1062" w:author="Tesla 021422" w:date="2022-02-03T14:55:00Z">
        <w:del w:id="1063" w:author="ERCOT 040522" w:date="2022-03-29T21:43:00Z">
          <w:r w:rsidR="00444056" w:rsidRPr="00BF7F5E" w:rsidDel="00C44A62">
            <w:delText>an</w:delText>
          </w:r>
        </w:del>
      </w:ins>
      <w:ins w:id="1064" w:author="Tesla 021422" w:date="2022-02-03T14:40:00Z">
        <w:del w:id="1065" w:author="ERCOT 040522" w:date="2022-03-29T21:43:00Z">
          <w:r w:rsidR="007A3925" w:rsidRPr="00BF7F5E" w:rsidDel="00C44A62">
            <w:delText xml:space="preserve"> </w:delText>
          </w:r>
        </w:del>
      </w:ins>
      <w:ins w:id="1066" w:author="Tesla 021422" w:date="2022-02-03T14:55:00Z">
        <w:del w:id="1067" w:author="ERCOT 040522" w:date="2022-03-29T21:43:00Z">
          <w:r w:rsidR="00444056" w:rsidRPr="00BF7F5E" w:rsidDel="00C44A62">
            <w:delText>ESR</w:delText>
          </w:r>
        </w:del>
      </w:ins>
      <w:ins w:id="1068" w:author="Tesla 021422" w:date="2022-02-03T14:40:00Z">
        <w:del w:id="1069" w:author="ERCOT 040522" w:date="2022-03-29T21:43:00Z">
          <w:r w:rsidR="007A3925" w:rsidRPr="00BF7F5E" w:rsidDel="00C44A62">
            <w:delText xml:space="preserve">’s QSE </w:delText>
          </w:r>
        </w:del>
      </w:ins>
      <w:ins w:id="1070" w:author="Tesla 021422" w:date="2022-02-03T14:41:00Z">
        <w:del w:id="1071" w:author="ERCOT 040522" w:date="2022-03-29T21:43:00Z">
          <w:r w:rsidR="00BD10F6" w:rsidRPr="00BF7F5E" w:rsidDel="00C44A62">
            <w:delText xml:space="preserve">a miscellaneous </w:delText>
          </w:r>
        </w:del>
      </w:ins>
      <w:ins w:id="1072" w:author="Tesla 021422" w:date="2022-02-14T13:33:00Z">
        <w:del w:id="1073" w:author="ERCOT 040522" w:date="2022-03-29T21:43:00Z">
          <w:r w:rsidR="008951D3" w:rsidRPr="00BF7F5E" w:rsidDel="00C44A62">
            <w:delText>I</w:delText>
          </w:r>
        </w:del>
      </w:ins>
      <w:ins w:id="1074" w:author="Tesla 021422" w:date="2022-02-03T14:41:00Z">
        <w:del w:id="1075" w:author="ERCOT 040522" w:date="2022-03-29T21:43:00Z">
          <w:r w:rsidR="00BD10F6" w:rsidRPr="00BF7F5E" w:rsidDel="00C44A62">
            <w:delText>nvoice for the sum of $</w:delText>
          </w:r>
        </w:del>
      </w:ins>
      <w:ins w:id="1076" w:author="Tesla 021422" w:date="2022-02-03T14:52:00Z">
        <w:del w:id="1077" w:author="ERCOT 040522" w:date="2022-03-29T21:43:00Z">
          <w:r w:rsidR="00444056" w:rsidRPr="00BF7F5E" w:rsidDel="00C44A62">
            <w:delText xml:space="preserve">5 per </w:delText>
          </w:r>
          <w:r w:rsidR="00B62FD4" w:rsidRPr="00BF7F5E" w:rsidDel="00C44A62">
            <w:delText>MW</w:delText>
          </w:r>
          <w:r w:rsidR="00444056" w:rsidRPr="00BF7F5E" w:rsidDel="00C44A62">
            <w:delText xml:space="preserve"> </w:delText>
          </w:r>
        </w:del>
      </w:ins>
      <w:ins w:id="1078" w:author="Tesla 021422" w:date="2022-02-14T11:15:00Z">
        <w:del w:id="1079" w:author="ERCOT 040522" w:date="2022-03-29T21:43:00Z">
          <w:r w:rsidRPr="00BF7F5E" w:rsidDel="00C44A62">
            <w:delText xml:space="preserve">multiplied by </w:delText>
          </w:r>
        </w:del>
      </w:ins>
      <w:ins w:id="1080" w:author="Tesla 021422" w:date="2022-02-03T14:52:00Z">
        <w:del w:id="1081" w:author="ERCOT 040522" w:date="2022-03-29T21:43:00Z">
          <w:r w:rsidR="00444056" w:rsidRPr="00BF7F5E" w:rsidDel="00C44A62">
            <w:delText xml:space="preserve">the seasonal HSL of the </w:delText>
          </w:r>
        </w:del>
      </w:ins>
      <w:ins w:id="1082" w:author="Tesla 021422" w:date="2022-02-03T14:55:00Z">
        <w:del w:id="1083" w:author="ERCOT 040522" w:date="2022-03-29T21:43:00Z">
          <w:r w:rsidR="00444056" w:rsidRPr="00BF7F5E" w:rsidDel="00C44A62">
            <w:delText>ESR</w:delText>
          </w:r>
        </w:del>
      </w:ins>
      <w:ins w:id="1084" w:author="Tesla 021422" w:date="2022-02-03T14:53:00Z">
        <w:del w:id="1085" w:author="ERCOT 040522" w:date="2022-03-29T21:43:00Z">
          <w:r w:rsidR="00444056" w:rsidRPr="00BF7F5E" w:rsidDel="00C44A62">
            <w:delText xml:space="preserve"> per Operating Hour that the MIM was in effect.</w:delText>
          </w:r>
        </w:del>
      </w:ins>
      <w:ins w:id="1086" w:author="Tesla 021422" w:date="2022-02-03T14:54:00Z">
        <w:del w:id="1087" w:author="ERCOT 040522" w:date="2022-03-29T21:43:00Z">
          <w:r w:rsidR="00444056" w:rsidRPr="00BF7F5E" w:rsidDel="00C44A62">
            <w:delText xml:space="preserve"> </w:delText>
          </w:r>
        </w:del>
      </w:ins>
      <w:ins w:id="1088" w:author="Tesla 021422" w:date="2022-02-14T13:33:00Z">
        <w:del w:id="1089" w:author="ERCOT 040522" w:date="2022-03-29T21:43:00Z">
          <w:r w:rsidR="008951D3" w:rsidRPr="00BF7F5E" w:rsidDel="00C44A62">
            <w:delText xml:space="preserve"> </w:delText>
          </w:r>
        </w:del>
      </w:ins>
      <w:ins w:id="1090" w:author="Tesla 021422" w:date="2022-02-03T14:54:00Z">
        <w:del w:id="1091" w:author="ERCOT 040522" w:date="2022-03-29T21:43:00Z">
          <w:r w:rsidR="00444056" w:rsidRPr="00BF7F5E" w:rsidDel="00C44A62">
            <w:delText xml:space="preserve">This fee is in </w:delText>
          </w:r>
        </w:del>
      </w:ins>
      <w:ins w:id="1092" w:author="Tesla 021422" w:date="2022-02-03T14:55:00Z">
        <w:del w:id="1093" w:author="ERCOT 040522" w:date="2022-03-29T21:43:00Z">
          <w:r w:rsidR="00444056" w:rsidRPr="00BF7F5E" w:rsidDel="00C44A62">
            <w:delText>lieu</w:delText>
          </w:r>
        </w:del>
      </w:ins>
      <w:ins w:id="1094" w:author="Tesla 021422" w:date="2022-02-03T14:54:00Z">
        <w:del w:id="1095" w:author="ERCOT 040522" w:date="2022-03-29T21:43:00Z">
          <w:r w:rsidR="00444056" w:rsidRPr="00BF7F5E" w:rsidDel="00C44A62">
            <w:delText xml:space="preserve"> of determining </w:delText>
          </w:r>
        </w:del>
      </w:ins>
      <w:ins w:id="1096" w:author="Tesla 021422" w:date="2022-02-14T11:16:00Z">
        <w:del w:id="1097" w:author="ERCOT 040522" w:date="2022-03-29T21:43:00Z">
          <w:r w:rsidRPr="00BF7F5E" w:rsidDel="00C44A62">
            <w:delText xml:space="preserve">the precise costs of the ESR not qualifying for Wholesale Storage Load </w:delText>
          </w:r>
        </w:del>
      </w:ins>
      <w:ins w:id="1098" w:author="Tesla 021422" w:date="2022-02-14T13:33:00Z">
        <w:del w:id="1099" w:author="ERCOT 040522" w:date="2022-03-29T21:43:00Z">
          <w:r w:rsidR="008951D3" w:rsidRPr="00BF7F5E" w:rsidDel="00C44A62">
            <w:delText xml:space="preserve">(WSL) </w:delText>
          </w:r>
        </w:del>
      </w:ins>
      <w:ins w:id="1100" w:author="Tesla 021422" w:date="2022-02-14T11:16:00Z">
        <w:del w:id="1101" w:author="ERCOT 040522" w:date="2022-03-29T21:43:00Z">
          <w:r w:rsidRPr="00BF7F5E" w:rsidDel="00C44A62">
            <w:delText xml:space="preserve">treatment for charging energy utilized during MIM. </w:delText>
          </w:r>
        </w:del>
      </w:ins>
    </w:p>
    <w:p w14:paraId="2CFF9D0A" w14:textId="77777777" w:rsidR="002D3C27" w:rsidRPr="00BF7F5E" w:rsidRDefault="00444056" w:rsidP="008951D3">
      <w:pPr>
        <w:pStyle w:val="BodyText"/>
        <w:ind w:left="720" w:hanging="720"/>
        <w:rPr>
          <w:ins w:id="1102" w:author="ERCOT 040522" w:date="2022-03-29T22:23:00Z"/>
        </w:rPr>
      </w:pPr>
      <w:ins w:id="1103" w:author="Tesla 021422" w:date="2022-02-03T14:57:00Z">
        <w:del w:id="1104" w:author="ERCOT 040522" w:date="2022-03-29T21:43:00Z">
          <w:r w:rsidRPr="00BF7F5E" w:rsidDel="00C44A62">
            <w:lastRenderedPageBreak/>
            <w:delText>(3)</w:delText>
          </w:r>
          <w:r w:rsidRPr="00BF7F5E" w:rsidDel="00C44A62">
            <w:tab/>
            <w:delText xml:space="preserve">For each miscellaneous Invoice issued to the </w:delText>
          </w:r>
          <w:r w:rsidR="00331AD9" w:rsidRPr="00BF7F5E" w:rsidDel="00C44A62">
            <w:delText xml:space="preserve">MIM QSE, ERCOT shall </w:delText>
          </w:r>
        </w:del>
      </w:ins>
      <w:ins w:id="1105" w:author="Tesla 021422" w:date="2022-02-14T12:21:00Z">
        <w:del w:id="1106" w:author="ERCOT 040522" w:date="2022-03-29T21:43:00Z">
          <w:r w:rsidR="00086FBB" w:rsidRPr="00BF7F5E" w:rsidDel="00C44A62">
            <w:delText xml:space="preserve">issue </w:delText>
          </w:r>
        </w:del>
      </w:ins>
      <w:ins w:id="1107" w:author="Tesla 021422" w:date="2022-02-14T13:34:00Z">
        <w:del w:id="1108" w:author="ERCOT 040522" w:date="2022-03-29T21:43:00Z">
          <w:r w:rsidR="008951D3" w:rsidRPr="00BF7F5E" w:rsidDel="00C44A62">
            <w:delText>I</w:delText>
          </w:r>
        </w:del>
      </w:ins>
      <w:ins w:id="1109" w:author="Tesla 021422" w:date="2022-02-03T14:57:00Z">
        <w:del w:id="1110" w:author="ERCOT 040522" w:date="2022-03-29T21:43:00Z">
          <w:r w:rsidR="00331AD9" w:rsidRPr="00BF7F5E" w:rsidDel="00C44A62">
            <w:delText xml:space="preserve">nvoices </w:delText>
          </w:r>
        </w:del>
      </w:ins>
      <w:ins w:id="1111" w:author="Tesla 021422" w:date="2022-02-03T14:58:00Z">
        <w:del w:id="1112" w:author="ERCOT 040522" w:date="2022-03-29T21:43:00Z">
          <w:r w:rsidR="00331AD9" w:rsidRPr="00BF7F5E" w:rsidDel="00C44A62">
            <w:delText xml:space="preserve">to QSEs based on LRS for each </w:delText>
          </w:r>
        </w:del>
      </w:ins>
      <w:ins w:id="1113" w:author="Tesla 021422" w:date="2022-02-14T13:34:00Z">
        <w:del w:id="1114" w:author="ERCOT 040522" w:date="2022-03-29T21:43:00Z">
          <w:r w:rsidR="008951D3" w:rsidRPr="00BF7F5E" w:rsidDel="00C44A62">
            <w:delText>S</w:delText>
          </w:r>
        </w:del>
      </w:ins>
      <w:ins w:id="1115" w:author="Tesla 021422" w:date="2022-02-03T14:58:00Z">
        <w:del w:id="1116" w:author="ERCOT 040522" w:date="2022-03-29T21:43:00Z">
          <w:r w:rsidR="00331AD9" w:rsidRPr="00BF7F5E" w:rsidDel="00C44A62">
            <w:delText xml:space="preserve">ettlement </w:delText>
          </w:r>
        </w:del>
      </w:ins>
      <w:ins w:id="1117" w:author="Tesla 021422" w:date="2022-02-14T13:34:00Z">
        <w:del w:id="1118" w:author="ERCOT 040522" w:date="2022-03-29T21:43:00Z">
          <w:r w:rsidR="008951D3" w:rsidRPr="00BF7F5E" w:rsidDel="00C44A62">
            <w:delText>I</w:delText>
          </w:r>
        </w:del>
      </w:ins>
      <w:ins w:id="1119" w:author="Tesla 021422" w:date="2022-02-03T14:58:00Z">
        <w:del w:id="1120" w:author="ERCOT 040522" w:date="2022-03-29T21:43:00Z">
          <w:r w:rsidR="00331AD9" w:rsidRPr="00BF7F5E" w:rsidDel="00C44A62">
            <w:delText>nterval during MIM</w:delText>
          </w:r>
        </w:del>
      </w:ins>
      <w:ins w:id="1121" w:author="Tesla 021422" w:date="2022-02-14T12:21:00Z">
        <w:del w:id="1122" w:author="ERCOT 040522" w:date="2022-03-29T21:43:00Z">
          <w:r w:rsidR="00086FBB" w:rsidRPr="00BF7F5E" w:rsidDel="00C44A62">
            <w:delText>, and</w:delText>
          </w:r>
        </w:del>
      </w:ins>
      <w:ins w:id="1123" w:author="Tesla 021422" w:date="2022-02-03T14:59:00Z">
        <w:del w:id="1124" w:author="ERCOT 040522" w:date="2022-03-29T21:43:00Z">
          <w:r w:rsidR="00331AD9" w:rsidRPr="00BF7F5E" w:rsidDel="00C44A62">
            <w:delText xml:space="preserve"> credit each QSE for their portion of the funds received from the MIM QSE for this fee.</w:delText>
          </w:r>
        </w:del>
      </w:ins>
      <w:ins w:id="1125" w:author="Tesla 021422" w:date="2022-02-03T15:01:00Z">
        <w:del w:id="1126" w:author="ERCOT 040522" w:date="2022-03-29T21:43:00Z">
          <w:r w:rsidR="00331AD9" w:rsidRPr="00BF7F5E" w:rsidDel="00C44A62">
            <w:delText xml:space="preserve"> </w:delText>
          </w:r>
        </w:del>
      </w:ins>
      <w:ins w:id="1127" w:author="Tesla 021422" w:date="2022-02-14T13:36:00Z">
        <w:del w:id="1128" w:author="ERCOT 040522" w:date="2022-03-29T21:43:00Z">
          <w:r w:rsidR="008951D3" w:rsidRPr="00BF7F5E" w:rsidDel="00C44A62">
            <w:delText xml:space="preserve"> </w:delText>
          </w:r>
        </w:del>
      </w:ins>
      <w:ins w:id="1129" w:author="Tesla 021422" w:date="2022-02-03T14:59:00Z">
        <w:del w:id="1130" w:author="ERCOT 040522" w:date="2022-03-29T21:43:00Z">
          <w:r w:rsidR="00331AD9" w:rsidRPr="00BF7F5E" w:rsidDel="00C44A62">
            <w:delText>If more than one QSE had</w:delText>
          </w:r>
        </w:del>
      </w:ins>
      <w:ins w:id="1131" w:author="Tesla 021422" w:date="2022-02-03T15:00:00Z">
        <w:del w:id="1132" w:author="ERCOT 040522" w:date="2022-03-29T21:43:00Z">
          <w:r w:rsidR="00331AD9" w:rsidRPr="00BF7F5E" w:rsidDel="00C44A62">
            <w:delText xml:space="preserve"> </w:delText>
          </w:r>
        </w:del>
      </w:ins>
      <w:ins w:id="1133" w:author="Tesla 021422" w:date="2022-02-14T13:36:00Z">
        <w:del w:id="1134" w:author="ERCOT 040522" w:date="2022-03-29T21:43:00Z">
          <w:r w:rsidR="008951D3" w:rsidRPr="00BF7F5E" w:rsidDel="00C44A62">
            <w:delText>R</w:delText>
          </w:r>
        </w:del>
      </w:ins>
      <w:ins w:id="1135" w:author="Tesla 021422" w:date="2022-02-03T15:00:00Z">
        <w:del w:id="1136" w:author="ERCOT 040522" w:date="2022-03-29T21:43:00Z">
          <w:r w:rsidR="00331AD9" w:rsidRPr="00BF7F5E" w:rsidDel="00C44A62">
            <w:delText xml:space="preserve">esources in MIM for the same Operating Day, or if a MIM extended across multiple Operating Days, then ERCOT may choose </w:delText>
          </w:r>
        </w:del>
      </w:ins>
      <w:ins w:id="1137" w:author="Tesla 021422" w:date="2022-02-14T12:22:00Z">
        <w:del w:id="1138" w:author="ERCOT 040522" w:date="2022-03-29T21:43:00Z">
          <w:r w:rsidR="00086FBB" w:rsidRPr="00BF7F5E" w:rsidDel="00C44A62">
            <w:delText xml:space="preserve">to </w:delText>
          </w:r>
        </w:del>
      </w:ins>
      <w:ins w:id="1139" w:author="Tesla 021422" w:date="2022-02-03T15:01:00Z">
        <w:del w:id="1140" w:author="ERCOT 040522" w:date="2022-03-29T21:43:00Z">
          <w:r w:rsidR="00331AD9" w:rsidRPr="00BF7F5E" w:rsidDel="00C44A62">
            <w:delText xml:space="preserve">issue one set of credit </w:delText>
          </w:r>
        </w:del>
      </w:ins>
      <w:ins w:id="1141" w:author="Tesla 021422" w:date="2022-02-14T13:36:00Z">
        <w:del w:id="1142" w:author="ERCOT 040522" w:date="2022-03-29T21:43:00Z">
          <w:r w:rsidR="008951D3" w:rsidRPr="00BF7F5E" w:rsidDel="00C44A62">
            <w:delText>I</w:delText>
          </w:r>
        </w:del>
      </w:ins>
      <w:ins w:id="1143" w:author="Tesla 021422" w:date="2022-02-03T15:01:00Z">
        <w:del w:id="1144" w:author="ERCOT 040522" w:date="2022-03-29T21:43:00Z">
          <w:r w:rsidR="00331AD9" w:rsidRPr="00BF7F5E" w:rsidDel="00C44A62">
            <w:delText xml:space="preserve">nvoices </w:delText>
          </w:r>
        </w:del>
      </w:ins>
      <w:ins w:id="1145" w:author="Tesla 021422" w:date="2022-02-03T15:02:00Z">
        <w:del w:id="1146" w:author="ERCOT 040522" w:date="2022-03-29T21:43:00Z">
          <w:r w:rsidR="00331AD9" w:rsidRPr="00BF7F5E" w:rsidDel="00C44A62">
            <w:delText xml:space="preserve">that reflect the sum of the charges to the multiple QSEs across multiple </w:delText>
          </w:r>
          <w:r w:rsidR="00A22253" w:rsidRPr="00BF7F5E" w:rsidDel="00C44A62">
            <w:delText>days at its discretion.</w:delText>
          </w:r>
        </w:del>
      </w:ins>
    </w:p>
    <w:p w14:paraId="68438FBA" w14:textId="77777777" w:rsidR="004940F8" w:rsidRPr="00BF7F5E" w:rsidRDefault="004940F8" w:rsidP="004940F8">
      <w:pPr>
        <w:pStyle w:val="H4"/>
      </w:pPr>
      <w:r w:rsidRPr="00BF7F5E">
        <w:t>10.3.2.3</w:t>
      </w:r>
      <w:r w:rsidRPr="00BF7F5E">
        <w:tab/>
        <w:t>Generation Netting for ERCOT-Polled Settlement Meters</w:t>
      </w:r>
      <w:bookmarkEnd w:id="763"/>
    </w:p>
    <w:p w14:paraId="02EDBC39" w14:textId="77777777" w:rsidR="004940F8" w:rsidRPr="00BF7F5E" w:rsidRDefault="004940F8" w:rsidP="004940F8">
      <w:pPr>
        <w:pStyle w:val="List"/>
      </w:pPr>
      <w:r w:rsidRPr="00BF7F5E">
        <w:t>(1)</w:t>
      </w:r>
      <w:r w:rsidRPr="00BF7F5E">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BF7F5E" w14:paraId="51F4D383" w14:textId="77777777" w:rsidTr="00F15A50">
        <w:tc>
          <w:tcPr>
            <w:tcW w:w="9766" w:type="dxa"/>
            <w:shd w:val="pct12" w:color="auto" w:fill="auto"/>
          </w:tcPr>
          <w:p w14:paraId="755A8E87" w14:textId="77777777" w:rsidR="004940F8" w:rsidRPr="00BF7F5E" w:rsidRDefault="004940F8" w:rsidP="00F15A50">
            <w:pPr>
              <w:spacing w:before="120" w:after="240"/>
              <w:rPr>
                <w:b/>
                <w:i/>
                <w:iCs/>
              </w:rPr>
            </w:pPr>
            <w:r w:rsidRPr="00BF7F5E">
              <w:rPr>
                <w:b/>
                <w:i/>
                <w:iCs/>
              </w:rPr>
              <w:t>[NPRR917:  Replace paragraph (1) above with the following upon system implementation:]</w:t>
            </w:r>
          </w:p>
          <w:p w14:paraId="2E1AB740" w14:textId="77777777" w:rsidR="004940F8" w:rsidRPr="00BF7F5E" w:rsidRDefault="004940F8" w:rsidP="00F15A50">
            <w:pPr>
              <w:pStyle w:val="List"/>
            </w:pPr>
            <w:r w:rsidRPr="00BF7F5E">
              <w:t>(1)</w:t>
            </w:r>
            <w:r w:rsidRPr="00BF7F5E">
              <w:tab/>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38632A72" w14:textId="77777777" w:rsidR="004940F8" w:rsidRPr="00BF7F5E" w:rsidRDefault="004940F8" w:rsidP="004940F8">
      <w:pPr>
        <w:pStyle w:val="List"/>
        <w:spacing w:before="240"/>
      </w:pPr>
      <w:r w:rsidRPr="00BF7F5E">
        <w:t>(2)</w:t>
      </w:r>
      <w:r w:rsidRPr="00BF7F5E">
        <w:tab/>
        <w:t>For Settlement purposes, netting is not allowed except under the configurations described in paragraphs (2)(a) through (2)(d)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4F6039CB" w14:textId="77777777" w:rsidR="004940F8" w:rsidRPr="00BF7F5E" w:rsidRDefault="004940F8" w:rsidP="004940F8">
      <w:pPr>
        <w:pStyle w:val="List"/>
        <w:ind w:left="1440"/>
      </w:pPr>
      <w:r w:rsidRPr="00BF7F5E">
        <w:t>(a)</w:t>
      </w:r>
      <w:r w:rsidRPr="00BF7F5E">
        <w:tab/>
        <w:t>Single POI or Service Delivery Point with delivered and received metering data channels;</w:t>
      </w:r>
    </w:p>
    <w:p w14:paraId="39960D8B" w14:textId="77777777" w:rsidR="004940F8" w:rsidRPr="00BF7F5E" w:rsidRDefault="004940F8" w:rsidP="004940F8">
      <w:pPr>
        <w:pStyle w:val="List"/>
        <w:ind w:left="1440"/>
      </w:pPr>
      <w:r w:rsidRPr="00BF7F5E">
        <w:t>(b)</w:t>
      </w:r>
      <w:r w:rsidRPr="00BF7F5E">
        <w:tab/>
        <w:t>Multiple POIs where the Loads and generator output are electrically connected to a common switchyard, as defined in paragraph (6) below.  In addition, there must be sufficient generator capacity to serve all plant Loads for netting to occur;</w:t>
      </w:r>
    </w:p>
    <w:p w14:paraId="4C925D72" w14:textId="77777777" w:rsidR="004940F8" w:rsidRPr="00BF7F5E" w:rsidRDefault="004940F8" w:rsidP="004940F8">
      <w:pPr>
        <w:pStyle w:val="List"/>
        <w:ind w:left="1440"/>
      </w:pPr>
      <w:r w:rsidRPr="00BF7F5E">
        <w:t>(c)</w:t>
      </w:r>
      <w:r w:rsidRPr="00BF7F5E">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w:t>
      </w:r>
      <w:r w:rsidRPr="00BF7F5E">
        <w:lastRenderedPageBreak/>
        <w:t xml:space="preserve">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BF7F5E">
        <w:rPr>
          <w:smallCaps/>
          <w:szCs w:val="24"/>
        </w:rPr>
        <w:t xml:space="preserve">Tex. Util. Code Ann. </w:t>
      </w:r>
      <w:r w:rsidRPr="00BF7F5E">
        <w:t>§§ 39.252 and 39.262(k) (Vernon 1998 &amp; Supp. 2007) (PURA); or</w:t>
      </w:r>
    </w:p>
    <w:p w14:paraId="2617B0FD" w14:textId="77777777" w:rsidR="004940F8" w:rsidRPr="00BF7F5E" w:rsidRDefault="004940F8" w:rsidP="004940F8">
      <w:pPr>
        <w:pStyle w:val="List"/>
        <w:ind w:left="1440"/>
      </w:pPr>
      <w:r w:rsidRPr="00BF7F5E">
        <w:t>(d)</w:t>
      </w:r>
      <w:r w:rsidRPr="00BF7F5E">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75ED93D4" w14:textId="382EC3FE" w:rsidR="004940F8" w:rsidRPr="00BF7F5E" w:rsidRDefault="004940F8" w:rsidP="004940F8">
      <w:pPr>
        <w:spacing w:after="240"/>
        <w:ind w:left="720" w:hanging="720"/>
      </w:pPr>
      <w:r w:rsidRPr="00BF7F5E">
        <w:t>(3)</w:t>
      </w:r>
      <w:r w:rsidRPr="00BF7F5E">
        <w:tab/>
      </w:r>
      <w:r w:rsidR="00D04D31" w:rsidRPr="00BF7F5E">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364D1584" w14:textId="77777777" w:rsidR="004940F8" w:rsidRPr="00BF7F5E" w:rsidRDefault="004940F8" w:rsidP="004940F8">
      <w:pPr>
        <w:spacing w:after="240"/>
        <w:ind w:left="1440" w:hanging="720"/>
      </w:pPr>
      <w:r w:rsidRPr="00BF7F5E">
        <w:t>(a)</w:t>
      </w:r>
      <w:r w:rsidRPr="00BF7F5E">
        <w:tab/>
        <w:t xml:space="preserve">For configurations where the Resource Entity telemeters an auxiliary Load value to the EPS Meter: </w:t>
      </w:r>
    </w:p>
    <w:p w14:paraId="0426FC37" w14:textId="77777777" w:rsidR="00D04D31" w:rsidRPr="00BF7F5E" w:rsidRDefault="00D04D31" w:rsidP="00D04D31">
      <w:pPr>
        <w:spacing w:after="240"/>
        <w:ind w:left="2160" w:hanging="720"/>
      </w:pPr>
      <w:r w:rsidRPr="00BF7F5E">
        <w:t>(</w:t>
      </w:r>
      <w:proofErr w:type="spellStart"/>
      <w:r w:rsidRPr="00BF7F5E">
        <w:t>i</w:t>
      </w:r>
      <w:proofErr w:type="spellEnd"/>
      <w:r w:rsidRPr="00BF7F5E">
        <w:t>)</w:t>
      </w:r>
      <w:r w:rsidRPr="00BF7F5E">
        <w:tab/>
        <w:t xml:space="preserve">The total energy into the ESR, SODESS, or SOTESS must be separately metered from all other Loads and generation, and must be metered using EPS Metering Facilities; and </w:t>
      </w:r>
    </w:p>
    <w:p w14:paraId="028247FA" w14:textId="77777777" w:rsidR="004940F8" w:rsidRPr="00BF7F5E" w:rsidRDefault="004940F8" w:rsidP="004940F8">
      <w:pPr>
        <w:spacing w:after="240"/>
        <w:ind w:left="2160" w:hanging="720"/>
      </w:pPr>
      <w:r w:rsidRPr="00BF7F5E">
        <w:t>(ii)</w:t>
      </w:r>
      <w:r w:rsidRPr="00BF7F5E">
        <w:tab/>
        <w:t xml:space="preserve">The auxiliary Load energy shall be stored in the EPS Meter’s IDR, per channel assignments defined in the SMOG. </w:t>
      </w:r>
    </w:p>
    <w:p w14:paraId="5B0FEB41" w14:textId="77777777" w:rsidR="004940F8" w:rsidRPr="00BF7F5E" w:rsidRDefault="004940F8" w:rsidP="004940F8">
      <w:pPr>
        <w:spacing w:after="240"/>
        <w:ind w:left="1440" w:hanging="720"/>
      </w:pPr>
      <w:r w:rsidRPr="00BF7F5E">
        <w:t>(b)</w:t>
      </w:r>
      <w:r w:rsidRPr="00BF7F5E">
        <w:tab/>
        <w:t>For configurations where the WSL is not at the POI, it must be metered behind a single POI metering point, per the requirements in paragraph (3) or (3)(a) above; and</w:t>
      </w:r>
    </w:p>
    <w:p w14:paraId="51F8D2AC" w14:textId="153E719D" w:rsidR="00DB1F7B" w:rsidRPr="00BF7F5E" w:rsidRDefault="004940F8" w:rsidP="00D04D31">
      <w:pPr>
        <w:spacing w:after="240"/>
        <w:ind w:left="1440" w:hanging="720"/>
      </w:pPr>
      <w:r w:rsidRPr="00BF7F5E">
        <w:t>(c)</w:t>
      </w:r>
      <w:r w:rsidRPr="00BF7F5E">
        <w:tab/>
        <w:t>WSL for a compressed air energy storage Load Resource is exempt from the requirement to be electrically connected to a common switchyard, as defined in paragraph (6) below.</w:t>
      </w:r>
    </w:p>
    <w:p w14:paraId="644DEB33" w14:textId="77777777" w:rsidR="004940F8" w:rsidRPr="00BF7F5E" w:rsidRDefault="004940F8" w:rsidP="004940F8">
      <w:pPr>
        <w:pStyle w:val="List"/>
      </w:pPr>
      <w:r w:rsidRPr="00BF7F5E">
        <w:t>(4)</w:t>
      </w:r>
      <w:r w:rsidRPr="00BF7F5E">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65FF52CF" w14:textId="447AC3DE" w:rsidR="00732679" w:rsidRPr="00BF7F5E" w:rsidRDefault="004940F8" w:rsidP="00732679">
      <w:pPr>
        <w:pStyle w:val="List"/>
      </w:pPr>
      <w:r w:rsidRPr="00BF7F5E">
        <w:rPr>
          <w:iCs/>
          <w:szCs w:val="24"/>
        </w:rPr>
        <w:t>(5)</w:t>
      </w:r>
      <w:r w:rsidRPr="00BF7F5E">
        <w:rPr>
          <w:iCs/>
          <w:szCs w:val="24"/>
        </w:rPr>
        <w:tab/>
        <w:t xml:space="preserve">All Load(s) included in the netting arrangement for an EPS Metering Facility shall only be electrically connected to the ERCOT Transmission Grid through the EPS metering point(s) for such Facility.  Such Loads shall not be electrically connected to the ERCOT </w:t>
      </w:r>
      <w:r w:rsidRPr="00BF7F5E">
        <w:rPr>
          <w:iCs/>
          <w:szCs w:val="24"/>
        </w:rPr>
        <w:lastRenderedPageBreak/>
        <w:t>Transmission Grid through electrical connections that are not metered by the EPS metering point(s) for the Facility.</w:t>
      </w:r>
    </w:p>
    <w:p w14:paraId="19CD66BC" w14:textId="491C689C" w:rsidR="004940F8" w:rsidRPr="00BF7F5E" w:rsidRDefault="004940F8" w:rsidP="004940F8">
      <w:pPr>
        <w:pStyle w:val="List"/>
        <w:rPr>
          <w:ins w:id="1147" w:author="Tesla" w:date="2021-10-06T17:04:00Z"/>
        </w:rPr>
      </w:pPr>
      <w:r w:rsidRPr="00BF7F5E">
        <w:t>(6)</w:t>
      </w:r>
      <w:r w:rsidRPr="00BF7F5E">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764"/>
      <w:bookmarkEnd w:id="765"/>
    </w:p>
    <w:p w14:paraId="2F3AC2E3" w14:textId="77777777" w:rsidR="00A35DBC" w:rsidRPr="00BF7F5E" w:rsidRDefault="004940F8" w:rsidP="00A35DBC">
      <w:pPr>
        <w:spacing w:after="240"/>
        <w:ind w:left="720" w:hanging="720"/>
        <w:rPr>
          <w:ins w:id="1148" w:author="ERCOT 040522" w:date="2022-04-04T12:57:00Z"/>
        </w:rPr>
      </w:pPr>
      <w:ins w:id="1149" w:author="Tesla" w:date="2021-10-06T17:04:00Z">
        <w:del w:id="1150" w:author="ERCOT 040522" w:date="2022-03-29T22:11:00Z">
          <w:r w:rsidRPr="00BF7F5E" w:rsidDel="00DB1F7B">
            <w:delText xml:space="preserve">(7) </w:delText>
          </w:r>
          <w:r w:rsidRPr="00BF7F5E" w:rsidDel="00DB1F7B">
            <w:tab/>
            <w:delText xml:space="preserve">An ESR with </w:delText>
          </w:r>
        </w:del>
        <w:del w:id="1151" w:author="Tesla 021422" w:date="2022-02-03T12:49:00Z">
          <w:r w:rsidRPr="00BF7F5E" w:rsidDel="003F08B4">
            <w:delText xml:space="preserve">an </w:delText>
          </w:r>
          <w:r w:rsidRPr="00BF7F5E" w:rsidDel="003F08B4">
            <w:rPr>
              <w:color w:val="000000"/>
              <w:shd w:val="clear" w:color="auto" w:fill="FFFFFF"/>
            </w:rPr>
            <w:delText xml:space="preserve">emergency </w:delText>
          </w:r>
          <w:r w:rsidRPr="00BF7F5E" w:rsidDel="003F08B4">
            <w:delText>switching solution</w:delText>
          </w:r>
        </w:del>
      </w:ins>
      <w:ins w:id="1152" w:author="Tesla 021422" w:date="2022-02-14T13:39:00Z">
        <w:del w:id="1153" w:author="ERCOT 040522" w:date="2022-03-29T22:12:00Z">
          <w:r w:rsidR="008951D3" w:rsidRPr="00BF7F5E" w:rsidDel="00DB1F7B">
            <w:delText>Microgrid Island Mode (</w:delText>
          </w:r>
        </w:del>
      </w:ins>
      <w:ins w:id="1154" w:author="Tesla 021422" w:date="2022-02-03T12:49:00Z">
        <w:del w:id="1155" w:author="ERCOT 040522" w:date="2022-03-29T22:12:00Z">
          <w:r w:rsidR="003F08B4" w:rsidRPr="00BF7F5E" w:rsidDel="00DB1F7B">
            <w:delText>MIM</w:delText>
          </w:r>
        </w:del>
      </w:ins>
      <w:ins w:id="1156" w:author="Tesla 021422" w:date="2022-02-14T13:39:00Z">
        <w:del w:id="1157" w:author="ERCOT 040522" w:date="2022-03-29T22:12:00Z">
          <w:r w:rsidR="008951D3" w:rsidRPr="00BF7F5E" w:rsidDel="00DB1F7B">
            <w:delText>)</w:delText>
          </w:r>
        </w:del>
      </w:ins>
      <w:ins w:id="1158" w:author="Tesla 021422" w:date="2022-02-03T12:49:00Z">
        <w:del w:id="1159" w:author="ERCOT 040522" w:date="2022-03-29T22:12:00Z">
          <w:r w:rsidR="003F08B4" w:rsidRPr="00BF7F5E" w:rsidDel="00DB1F7B">
            <w:delText xml:space="preserve"> Plan</w:delText>
          </w:r>
        </w:del>
      </w:ins>
      <w:ins w:id="1160" w:author="Tesla" w:date="2021-10-06T17:04:00Z">
        <w:del w:id="1161" w:author="ERCOT 040522" w:date="2022-03-29T22:12:00Z">
          <w:r w:rsidRPr="00BF7F5E" w:rsidDel="00DB1F7B">
            <w:delText xml:space="preserve"> pursuant to Section 3.11.7, </w:delText>
          </w:r>
        </w:del>
        <w:del w:id="1162" w:author="Tesla 021422" w:date="2022-02-03T12:49:00Z">
          <w:r w:rsidRPr="00BF7F5E" w:rsidDel="003F08B4">
            <w:delText xml:space="preserve">Emergency Switching Solution for an Energy Storage </w:delText>
          </w:r>
        </w:del>
        <w:del w:id="1163" w:author="ERCOT 040522" w:date="2022-03-29T22:12:00Z">
          <w:r w:rsidRPr="00BF7F5E" w:rsidDel="00DB1F7B">
            <w:delText>Resource</w:delText>
          </w:r>
        </w:del>
      </w:ins>
      <w:ins w:id="1164" w:author="Tesla 021422" w:date="2022-02-14T12:22:00Z">
        <w:del w:id="1165" w:author="ERCOT 040522" w:date="2022-03-29T22:12:00Z">
          <w:r w:rsidR="00086FBB" w:rsidRPr="00BF7F5E" w:rsidDel="00DB1F7B">
            <w:delText xml:space="preserve"> </w:delText>
          </w:r>
        </w:del>
      </w:ins>
      <w:ins w:id="1166" w:author="Tesla 021422" w:date="2022-02-03T12:49:00Z">
        <w:del w:id="1167" w:author="ERCOT 040522" w:date="2022-03-29T22:12:00Z">
          <w:r w:rsidR="003F08B4" w:rsidRPr="00BF7F5E" w:rsidDel="00DB1F7B">
            <w:delText>Microgrid Island Mode</w:delText>
          </w:r>
        </w:del>
      </w:ins>
      <w:ins w:id="1168" w:author="Tesla 021422" w:date="2022-02-14T12:22:00Z">
        <w:del w:id="1169" w:author="ERCOT 040522" w:date="2022-03-29T22:12:00Z">
          <w:r w:rsidR="00086FBB" w:rsidRPr="00BF7F5E" w:rsidDel="00DB1F7B">
            <w:delText xml:space="preserve"> Plan</w:delText>
          </w:r>
        </w:del>
      </w:ins>
      <w:ins w:id="1170" w:author="Tesla" w:date="2021-10-06T17:04:00Z">
        <w:del w:id="1171" w:author="ERCOT 040522" w:date="2022-03-29T22:12:00Z">
          <w:r w:rsidRPr="00BF7F5E" w:rsidDel="00DB1F7B">
            <w:delText xml:space="preserve">, must have EPS Meters sufficient to record all inflows and outflows during the two operational modes, including any </w:delText>
          </w:r>
        </w:del>
      </w:ins>
      <w:ins w:id="1172" w:author="Tesla 021422" w:date="2022-02-14T12:23:00Z">
        <w:del w:id="1173" w:author="ERCOT 040522" w:date="2022-03-29T22:12:00Z">
          <w:r w:rsidR="00086FBB" w:rsidRPr="00BF7F5E" w:rsidDel="00DB1F7B">
            <w:delText xml:space="preserve">additional </w:delText>
          </w:r>
        </w:del>
      </w:ins>
      <w:ins w:id="1174" w:author="Tesla" w:date="2021-10-06T17:04:00Z">
        <w:del w:id="1175" w:author="ERCOT 040522" w:date="2022-03-29T22:12:00Z">
          <w:r w:rsidRPr="00BF7F5E" w:rsidDel="00DB1F7B">
            <w:delText xml:space="preserve">meters </w:delText>
          </w:r>
        </w:del>
      </w:ins>
      <w:ins w:id="1176" w:author="Tesla 021422" w:date="2022-02-14T12:23:00Z">
        <w:del w:id="1177" w:author="ERCOT 040522" w:date="2022-03-29T22:12:00Z">
          <w:r w:rsidR="00086FBB" w:rsidRPr="00BF7F5E" w:rsidDel="00DB1F7B">
            <w:delText>necessary for</w:delText>
          </w:r>
        </w:del>
      </w:ins>
      <w:ins w:id="1178" w:author="Tesla" w:date="2021-10-06T17:04:00Z">
        <w:del w:id="1179" w:author="ERCOT 040522" w:date="2022-03-29T22:12:00Z">
          <w:r w:rsidRPr="00BF7F5E" w:rsidDel="00DB1F7B">
            <w:delText xml:space="preserve"> Settlement </w:delText>
          </w:r>
        </w:del>
      </w:ins>
      <w:ins w:id="1180" w:author="Tesla 021422" w:date="2022-02-14T12:23:00Z">
        <w:del w:id="1181" w:author="ERCOT 040522" w:date="2022-03-29T22:12:00Z">
          <w:r w:rsidR="00086FBB" w:rsidRPr="00BF7F5E" w:rsidDel="00DB1F7B">
            <w:delText xml:space="preserve">which are required </w:delText>
          </w:r>
        </w:del>
      </w:ins>
      <w:ins w:id="1182" w:author="Tesla" w:date="2021-10-06T17:04:00Z">
        <w:del w:id="1183" w:author="ERCOT 040522" w:date="2022-03-29T22:12:00Z">
          <w:r w:rsidRPr="00BF7F5E" w:rsidDel="00DB1F7B">
            <w:delText>by the DSP.</w:delText>
          </w:r>
        </w:del>
      </w:ins>
      <w:ins w:id="1184" w:author="Tesla 021422" w:date="2022-02-03T14:24:00Z">
        <w:del w:id="1185" w:author="ERCOT 040522" w:date="2022-03-29T22:12:00Z">
          <w:r w:rsidR="007C65EB" w:rsidRPr="00BF7F5E" w:rsidDel="00DB1F7B">
            <w:delText xml:space="preserve"> </w:delText>
          </w:r>
        </w:del>
      </w:ins>
    </w:p>
    <w:p w14:paraId="4968EBA5" w14:textId="271DB021" w:rsidR="00CC3DB9" w:rsidRPr="00BF7F5E" w:rsidDel="00DB1F7B" w:rsidRDefault="00A35DBC" w:rsidP="00A601E5">
      <w:pPr>
        <w:spacing w:after="240"/>
        <w:ind w:left="720" w:hanging="720"/>
        <w:rPr>
          <w:ins w:id="1186" w:author="Tesla 021422" w:date="2022-02-08T15:14:00Z"/>
          <w:del w:id="1187" w:author="ERCOT 040522" w:date="2022-03-29T22:12:00Z"/>
        </w:rPr>
      </w:pPr>
      <w:ins w:id="1188" w:author="ERCOT 040522" w:date="2022-04-04T12:57:00Z">
        <w:r w:rsidRPr="00BF7F5E">
          <w:t xml:space="preserve">(7) </w:t>
        </w:r>
        <w:r w:rsidRPr="00BF7F5E">
          <w:tab/>
        </w:r>
      </w:ins>
      <w:ins w:id="1189" w:author="ERCOT 040522" w:date="2022-04-04T17:35:00Z">
        <w:r w:rsidR="005453FD" w:rsidRPr="00BF7F5E">
          <w:t>Notwithstanding any other provision in this section, f</w:t>
        </w:r>
      </w:ins>
      <w:ins w:id="1190" w:author="ERCOT 040522" w:date="2022-04-04T12:56:00Z">
        <w:r w:rsidRPr="00BF7F5E">
          <w:t xml:space="preserve">or </w:t>
        </w:r>
      </w:ins>
      <w:ins w:id="1191" w:author="ERCOT 040522" w:date="2022-04-04T12:58:00Z">
        <w:r w:rsidRPr="00BF7F5E">
          <w:t xml:space="preserve">any </w:t>
        </w:r>
      </w:ins>
      <w:ins w:id="1192" w:author="ERCOT 040522" w:date="2022-04-04T13:00:00Z">
        <w:r w:rsidRPr="00BF7F5E">
          <w:t xml:space="preserve">Generation </w:t>
        </w:r>
      </w:ins>
      <w:ins w:id="1193" w:author="ERCOT 040522" w:date="2022-04-04T12:58:00Z">
        <w:r w:rsidRPr="00BF7F5E">
          <w:t xml:space="preserve">Resource </w:t>
        </w:r>
      </w:ins>
      <w:ins w:id="1194" w:author="ERCOT 040522" w:date="2022-04-04T13:00:00Z">
        <w:r w:rsidRPr="00BF7F5E">
          <w:t xml:space="preserve">or ESR </w:t>
        </w:r>
      </w:ins>
      <w:ins w:id="1195" w:author="ERCOT 040522" w:date="2022-04-04T12:58:00Z">
        <w:r w:rsidRPr="00BF7F5E">
          <w:t xml:space="preserve">that is configured to serve a </w:t>
        </w:r>
      </w:ins>
      <w:ins w:id="1196" w:author="ERCOT 040522" w:date="2022-04-04T16:57:00Z">
        <w:r w:rsidR="00265DE0" w:rsidRPr="00BF7F5E">
          <w:t>Customer</w:t>
        </w:r>
      </w:ins>
      <w:ins w:id="1197" w:author="ERCOT 040522" w:date="2022-04-04T12:58:00Z">
        <w:r w:rsidRPr="00BF7F5E">
          <w:t xml:space="preserve"> Load as part of a Private Microgrid Island (PMI), the connection </w:t>
        </w:r>
      </w:ins>
      <w:ins w:id="1198" w:author="ERCOT 040522" w:date="2022-04-04T12:59:00Z">
        <w:r w:rsidRPr="00BF7F5E">
          <w:t xml:space="preserve">to the </w:t>
        </w:r>
      </w:ins>
      <w:ins w:id="1199" w:author="ERCOT 040522" w:date="2022-04-04T16:57:00Z">
        <w:r w:rsidR="00265DE0" w:rsidRPr="00BF7F5E">
          <w:t>Customer</w:t>
        </w:r>
      </w:ins>
      <w:ins w:id="1200" w:author="ERCOT 040522" w:date="2022-04-04T12:59:00Z">
        <w:r w:rsidRPr="00BF7F5E">
          <w:t xml:space="preserve"> Load in</w:t>
        </w:r>
      </w:ins>
      <w:ins w:id="1201" w:author="ERCOT 040522" w:date="2022-04-04T12:58:00Z">
        <w:r w:rsidRPr="00BF7F5E">
          <w:t xml:space="preserve"> the PMI </w:t>
        </w:r>
      </w:ins>
      <w:ins w:id="1202" w:author="ERCOT 040522" w:date="2022-04-04T22:55:00Z">
        <w:r w:rsidR="006C05D9" w:rsidRPr="00BF7F5E">
          <w:t xml:space="preserve">configuration </w:t>
        </w:r>
      </w:ins>
      <w:ins w:id="1203" w:author="ERCOT 040522" w:date="2022-04-04T12:58:00Z">
        <w:r w:rsidRPr="00BF7F5E">
          <w:t xml:space="preserve">shall be </w:t>
        </w:r>
      </w:ins>
      <w:ins w:id="1204" w:author="ERCOT 040522" w:date="2022-04-04T13:00:00Z">
        <w:r w:rsidRPr="00BF7F5E">
          <w:t xml:space="preserve">located </w:t>
        </w:r>
      </w:ins>
      <w:ins w:id="1205" w:author="ERCOT 040522" w:date="2022-04-04T12:58:00Z">
        <w:r w:rsidRPr="00BF7F5E">
          <w:t xml:space="preserve">behind the EPS </w:t>
        </w:r>
      </w:ins>
      <w:ins w:id="1206" w:author="ERCOT 040522" w:date="2022-04-05T11:54:00Z">
        <w:r w:rsidR="0071359D" w:rsidRPr="00BF7F5E">
          <w:t>m</w:t>
        </w:r>
      </w:ins>
      <w:ins w:id="1207" w:author="ERCOT 040522" w:date="2022-04-04T12:58:00Z">
        <w:r w:rsidRPr="00BF7F5E">
          <w:t xml:space="preserve">etering point at the </w:t>
        </w:r>
      </w:ins>
      <w:ins w:id="1208" w:author="ERCOT 040522" w:date="2022-04-04T13:00:00Z">
        <w:r w:rsidRPr="00BF7F5E">
          <w:t xml:space="preserve">Resource’s </w:t>
        </w:r>
      </w:ins>
      <w:ins w:id="1209" w:author="ERCOT 040522" w:date="2022-04-04T12:58:00Z">
        <w:r w:rsidRPr="00BF7F5E">
          <w:t>POI</w:t>
        </w:r>
      </w:ins>
      <w:ins w:id="1210" w:author="ERCOT 040522" w:date="2022-04-04T12:59:00Z">
        <w:r w:rsidRPr="00BF7F5E">
          <w:t>.</w:t>
        </w:r>
      </w:ins>
      <w:ins w:id="1211" w:author="ERCOT 040522" w:date="2022-04-04T12:56:00Z">
        <w:r w:rsidRPr="00BF7F5E">
          <w:t xml:space="preserve"> </w:t>
        </w:r>
      </w:ins>
      <w:ins w:id="1212" w:author="ERCOT 040522" w:date="2022-04-04T13:00:00Z">
        <w:r w:rsidRPr="00BF7F5E">
          <w:t xml:space="preserve"> For </w:t>
        </w:r>
      </w:ins>
      <w:ins w:id="1213" w:author="ERCOT 040522" w:date="2022-04-04T13:01:00Z">
        <w:r w:rsidRPr="00BF7F5E">
          <w:t xml:space="preserve">a PMI </w:t>
        </w:r>
      </w:ins>
      <w:ins w:id="1214" w:author="ERCOT 040522" w:date="2022-04-04T22:55:00Z">
        <w:r w:rsidR="006C05D9" w:rsidRPr="00BF7F5E">
          <w:t xml:space="preserve">configuration </w:t>
        </w:r>
      </w:ins>
      <w:ins w:id="1215" w:author="ERCOT 040522" w:date="2022-04-04T13:01:00Z">
        <w:r w:rsidRPr="00BF7F5E">
          <w:t xml:space="preserve">that includes </w:t>
        </w:r>
      </w:ins>
      <w:ins w:id="1216" w:author="ERCOT 040522" w:date="2022-04-04T13:00:00Z">
        <w:r w:rsidRPr="00BF7F5E">
          <w:t>an ESR</w:t>
        </w:r>
      </w:ins>
      <w:ins w:id="1217" w:author="ERCOT 040522" w:date="2022-04-04T13:01:00Z">
        <w:r w:rsidRPr="00BF7F5E">
          <w:t xml:space="preserve"> </w:t>
        </w:r>
      </w:ins>
      <w:ins w:id="1218" w:author="ERCOT 040522" w:date="2022-04-05T10:14:00Z">
        <w:r w:rsidR="007D7DFE" w:rsidRPr="00BF7F5E">
          <w:t>that is receiving WSL treatment for charging Load</w:t>
        </w:r>
      </w:ins>
      <w:ins w:id="1219" w:author="ERCOT 040522" w:date="2022-04-05T10:15:00Z">
        <w:r w:rsidR="007D7DFE" w:rsidRPr="00BF7F5E">
          <w:t>,</w:t>
        </w:r>
      </w:ins>
      <w:ins w:id="1220" w:author="ERCOT 040522" w:date="2022-04-05T10:14:00Z">
        <w:r w:rsidR="007D7DFE" w:rsidRPr="00BF7F5E">
          <w:t xml:space="preserve"> </w:t>
        </w:r>
      </w:ins>
      <w:ins w:id="1221" w:author="ERCOT 040522" w:date="2022-04-05T06:35:00Z">
        <w:r w:rsidR="00DB1E1D" w:rsidRPr="00BF7F5E">
          <w:t xml:space="preserve">an </w:t>
        </w:r>
      </w:ins>
      <w:ins w:id="1222" w:author="ERCOT 040522" w:date="2022-04-04T13:01:00Z">
        <w:r w:rsidRPr="00BF7F5E">
          <w:t xml:space="preserve">EPS Meter shall be located to measure the ESR’s </w:t>
        </w:r>
      </w:ins>
      <w:ins w:id="1223" w:author="ERCOT 040522" w:date="2022-04-05T10:08:00Z">
        <w:r w:rsidR="00AC4E9D" w:rsidRPr="00BF7F5E">
          <w:t xml:space="preserve">gross </w:t>
        </w:r>
      </w:ins>
      <w:ins w:id="1224" w:author="ERCOT 040522" w:date="2022-04-04T13:01:00Z">
        <w:r w:rsidRPr="00BF7F5E">
          <w:t>output</w:t>
        </w:r>
      </w:ins>
      <w:ins w:id="1225" w:author="ERCOT 040522" w:date="2022-04-05T10:10:00Z">
        <w:r w:rsidR="007D7DFE" w:rsidRPr="00BF7F5E">
          <w:t xml:space="preserve"> net of </w:t>
        </w:r>
      </w:ins>
      <w:ins w:id="1226" w:author="ERCOT 040522" w:date="2022-04-05T10:11:00Z">
        <w:r w:rsidR="007D7DFE" w:rsidRPr="00BF7F5E">
          <w:t xml:space="preserve">any internal telemetered auxiliary </w:t>
        </w:r>
      </w:ins>
      <w:ins w:id="1227" w:author="ERCOT 040522" w:date="2022-04-05T11:52:00Z">
        <w:r w:rsidR="00732679" w:rsidRPr="00BF7F5E">
          <w:t>L</w:t>
        </w:r>
      </w:ins>
      <w:ins w:id="1228" w:author="ERCOT 040522" w:date="2022-04-05T10:11:00Z">
        <w:r w:rsidR="007D7DFE" w:rsidRPr="00BF7F5E">
          <w:t>oad</w:t>
        </w:r>
      </w:ins>
      <w:ins w:id="1229" w:author="ERCOT 040522" w:date="2022-04-05T10:16:00Z">
        <w:r w:rsidR="007D7DFE" w:rsidRPr="00BF7F5E">
          <w:t>,</w:t>
        </w:r>
      </w:ins>
      <w:ins w:id="1230" w:author="ERCOT 040522" w:date="2022-04-04T13:01:00Z">
        <w:r w:rsidRPr="00BF7F5E">
          <w:t xml:space="preserve"> and </w:t>
        </w:r>
      </w:ins>
      <w:ins w:id="1231" w:author="ERCOT 040522" w:date="2022-04-04T13:04:00Z">
        <w:r w:rsidRPr="00BF7F5E">
          <w:t>a</w:t>
        </w:r>
      </w:ins>
      <w:ins w:id="1232" w:author="ERCOT 040522" w:date="2022-04-04T13:05:00Z">
        <w:r w:rsidR="00A601E5" w:rsidRPr="00BF7F5E">
          <w:t xml:space="preserve"> s</w:t>
        </w:r>
      </w:ins>
      <w:ins w:id="1233" w:author="ERCOT 040522" w:date="2022-04-04T13:06:00Z">
        <w:r w:rsidR="00A601E5" w:rsidRPr="00BF7F5E">
          <w:t xml:space="preserve">eparate TDSP </w:t>
        </w:r>
      </w:ins>
      <w:ins w:id="1234" w:author="ERCOT 040522" w:date="2022-04-04T13:04:00Z">
        <w:r w:rsidRPr="00BF7F5E">
          <w:t>ESI ID</w:t>
        </w:r>
      </w:ins>
      <w:ins w:id="1235" w:author="ERCOT 040522" w:date="2022-04-05T09:27:00Z">
        <w:r w:rsidR="004C2F3E" w:rsidRPr="00BF7F5E">
          <w:t xml:space="preserve"> (f</w:t>
        </w:r>
      </w:ins>
      <w:ins w:id="1236" w:author="ERCOT 040522" w:date="2022-04-05T09:28:00Z">
        <w:r w:rsidR="004C2F3E" w:rsidRPr="00BF7F5E">
          <w:t xml:space="preserve">or nodal </w:t>
        </w:r>
      </w:ins>
      <w:ins w:id="1237" w:author="ERCOT 040522" w:date="2022-04-05T11:52:00Z">
        <w:r w:rsidR="00732679" w:rsidRPr="00BF7F5E">
          <w:t>S</w:t>
        </w:r>
      </w:ins>
      <w:ins w:id="1238" w:author="ERCOT 040522" w:date="2022-04-05T09:28:00Z">
        <w:r w:rsidR="004C2F3E" w:rsidRPr="00BF7F5E">
          <w:t>ettlement)</w:t>
        </w:r>
      </w:ins>
      <w:ins w:id="1239" w:author="ERCOT 040522" w:date="2022-04-04T13:04:00Z">
        <w:r w:rsidRPr="00BF7F5E">
          <w:t xml:space="preserve"> with </w:t>
        </w:r>
      </w:ins>
      <w:ins w:id="1240" w:author="ERCOT 040522" w:date="2022-04-04T13:05:00Z">
        <w:r w:rsidRPr="00BF7F5E">
          <w:t>a Load Servi</w:t>
        </w:r>
      </w:ins>
      <w:ins w:id="1241" w:author="ERCOT 040522" w:date="2022-04-04T14:47:00Z">
        <w:r w:rsidR="007C0651" w:rsidRPr="00BF7F5E">
          <w:t>ng</w:t>
        </w:r>
      </w:ins>
      <w:ins w:id="1242" w:author="ERCOT 040522" w:date="2022-04-04T13:05:00Z">
        <w:r w:rsidRPr="00BF7F5E">
          <w:t xml:space="preserve"> Entity (LSE) association </w:t>
        </w:r>
      </w:ins>
      <w:ins w:id="1243" w:author="ERCOT 040522" w:date="2022-04-04T13:04:00Z">
        <w:r w:rsidRPr="00BF7F5E">
          <w:t>must be established</w:t>
        </w:r>
      </w:ins>
      <w:ins w:id="1244" w:author="ERCOT 040522" w:date="2022-04-04T13:05:00Z">
        <w:r w:rsidRPr="00BF7F5E">
          <w:t xml:space="preserve"> for the </w:t>
        </w:r>
        <w:r w:rsidR="00A601E5" w:rsidRPr="00BF7F5E">
          <w:t xml:space="preserve">site </w:t>
        </w:r>
      </w:ins>
      <w:ins w:id="1245" w:author="ERCOT 040522" w:date="2022-04-05T09:04:00Z">
        <w:r w:rsidR="000612E0" w:rsidRPr="00BF7F5E">
          <w:t xml:space="preserve">prior to service of any </w:t>
        </w:r>
      </w:ins>
      <w:ins w:id="1246" w:author="ERCOT 040522" w:date="2022-04-05T11:53:00Z">
        <w:r w:rsidR="00732679" w:rsidRPr="00BF7F5E">
          <w:t>L</w:t>
        </w:r>
      </w:ins>
      <w:ins w:id="1247" w:author="ERCOT 040522" w:date="2022-04-05T09:04:00Z">
        <w:r w:rsidR="000612E0" w:rsidRPr="00BF7F5E">
          <w:t>oad</w:t>
        </w:r>
      </w:ins>
      <w:ins w:id="1248" w:author="ERCOT 040522" w:date="2022-04-04T13:03:00Z">
        <w:r w:rsidRPr="00BF7F5E">
          <w:t xml:space="preserve">.  </w:t>
        </w:r>
      </w:ins>
      <w:ins w:id="1249" w:author="ERCOT 040522" w:date="2022-04-04T12:56:00Z">
        <w:r w:rsidRPr="00BF7F5E">
          <w:t xml:space="preserve">  </w:t>
        </w:r>
      </w:ins>
    </w:p>
    <w:p w14:paraId="77EB0526" w14:textId="0BAE5DAE" w:rsidR="004940F8" w:rsidRPr="00BF7F5E" w:rsidRDefault="00EB0FE1" w:rsidP="00EB0FE1">
      <w:pPr>
        <w:spacing w:after="240"/>
        <w:ind w:left="720" w:hanging="720"/>
      </w:pPr>
      <w:ins w:id="1250" w:author="Tesla 021422" w:date="2022-02-14T13:40:00Z">
        <w:del w:id="1251" w:author="ERCOT 040522" w:date="2022-03-29T22:12:00Z">
          <w:r w:rsidRPr="00BF7F5E" w:rsidDel="00DB1F7B">
            <w:delText>(8)</w:delText>
          </w:r>
          <w:r w:rsidRPr="00BF7F5E" w:rsidDel="00DB1F7B">
            <w:tab/>
          </w:r>
        </w:del>
      </w:ins>
      <w:ins w:id="1252" w:author="Tesla 021422" w:date="2022-02-14T12:23:00Z">
        <w:del w:id="1253" w:author="ERCOT 040522" w:date="2022-03-29T22:12:00Z">
          <w:r w:rsidR="00086FBB" w:rsidRPr="00BF7F5E" w:rsidDel="00DB1F7B">
            <w:delText>For any Resource with a MIM Plan</w:delText>
          </w:r>
        </w:del>
      </w:ins>
      <w:ins w:id="1254" w:author="Tesla 021422" w:date="2022-02-14T12:24:00Z">
        <w:del w:id="1255" w:author="ERCOT 040522" w:date="2022-03-29T22:12:00Z">
          <w:r w:rsidR="00086FBB" w:rsidRPr="00BF7F5E" w:rsidDel="00DB1F7B">
            <w:delText>, all required metering for Settlement</w:delText>
          </w:r>
        </w:del>
      </w:ins>
      <w:ins w:id="1256" w:author="Tesla 021422" w:date="2022-02-03T14:25:00Z">
        <w:del w:id="1257" w:author="ERCOT 040522" w:date="2022-03-29T22:12:00Z">
          <w:r w:rsidR="007C65EB" w:rsidRPr="00BF7F5E" w:rsidDel="00DB1F7B">
            <w:delText xml:space="preserve"> must be loc</w:delText>
          </w:r>
        </w:del>
      </w:ins>
      <w:ins w:id="1258" w:author="Tesla 021422" w:date="2022-02-03T14:26:00Z">
        <w:del w:id="1259" w:author="ERCOT 040522" w:date="2022-03-29T22:12:00Z">
          <w:r w:rsidR="007C65EB" w:rsidRPr="00BF7F5E" w:rsidDel="00DB1F7B">
            <w:delText>ated</w:delText>
          </w:r>
        </w:del>
      </w:ins>
      <w:ins w:id="1260" w:author="Tesla 021422" w:date="2022-02-03T14:25:00Z">
        <w:del w:id="1261" w:author="ERCOT 040522" w:date="2022-03-29T22:12:00Z">
          <w:r w:rsidR="007C65EB" w:rsidRPr="00BF7F5E" w:rsidDel="00DB1F7B">
            <w:delText xml:space="preserve"> so that they will not register flows to or from the ERCOT System</w:delText>
          </w:r>
        </w:del>
      </w:ins>
      <w:ins w:id="1262" w:author="Tesla 021422" w:date="2022-02-03T14:28:00Z">
        <w:del w:id="1263" w:author="ERCOT 040522" w:date="2022-03-29T22:12:00Z">
          <w:r w:rsidR="003850D4" w:rsidRPr="00BF7F5E" w:rsidDel="00DB1F7B">
            <w:delText xml:space="preserve"> during MIM</w:delText>
          </w:r>
        </w:del>
      </w:ins>
      <w:ins w:id="1264" w:author="Tesla 021422" w:date="2022-02-03T14:25:00Z">
        <w:del w:id="1265" w:author="ERCOT 040522" w:date="2022-03-29T22:12:00Z">
          <w:r w:rsidR="007C65EB" w:rsidRPr="00BF7F5E" w:rsidDel="00DB1F7B">
            <w:delText>.</w:delText>
          </w:r>
        </w:del>
      </w:ins>
      <w:ins w:id="1266" w:author="Tesla 021422" w:date="2022-02-03T14:24:00Z">
        <w:del w:id="1267" w:author="ERCOT 040522" w:date="2022-03-29T22:12:00Z">
          <w:r w:rsidR="007C65EB" w:rsidRPr="00BF7F5E" w:rsidDel="00DB1F7B">
            <w:delText xml:space="preserve"> </w:delText>
          </w:r>
        </w:del>
      </w:ins>
      <w:ins w:id="1268" w:author="Tesla 021422" w:date="2022-02-14T13:40:00Z">
        <w:del w:id="1269" w:author="ERCOT 040522" w:date="2022-03-29T22:12:00Z">
          <w:r w:rsidRPr="00BF7F5E" w:rsidDel="00DB1F7B">
            <w:delText xml:space="preserve"> </w:delText>
          </w:r>
        </w:del>
      </w:ins>
      <w:ins w:id="1270" w:author="Tesla 021422" w:date="2022-02-03T14:26:00Z">
        <w:del w:id="1271" w:author="ERCOT 040522" w:date="2022-03-29T22:12:00Z">
          <w:r w:rsidR="007C65EB" w:rsidRPr="00BF7F5E" w:rsidDel="00DB1F7B">
            <w:delText xml:space="preserve">ERCOT may require the resubmission of an EPS Meter </w:delText>
          </w:r>
        </w:del>
      </w:ins>
      <w:ins w:id="1272" w:author="Tesla 021422" w:date="2022-02-03T14:27:00Z">
        <w:del w:id="1273" w:author="ERCOT 040522" w:date="2022-03-29T22:12:00Z">
          <w:r w:rsidR="007C65EB" w:rsidRPr="00BF7F5E" w:rsidDel="00DB1F7B">
            <w:delText>Design Proposal prior to approving a</w:delText>
          </w:r>
          <w:r w:rsidR="003850D4" w:rsidRPr="00BF7F5E" w:rsidDel="00DB1F7B">
            <w:delText xml:space="preserve"> MIM Plan.</w:delText>
          </w:r>
        </w:del>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E566EB" w14:paraId="7EC00F78" w14:textId="77777777" w:rsidTr="00F15A50">
        <w:tc>
          <w:tcPr>
            <w:tcW w:w="9766" w:type="dxa"/>
            <w:shd w:val="pct12" w:color="auto" w:fill="auto"/>
          </w:tcPr>
          <w:p w14:paraId="0E316E41" w14:textId="6FADAE03" w:rsidR="004940F8" w:rsidRPr="00BF7F5E" w:rsidRDefault="004940F8" w:rsidP="00F15A50">
            <w:pPr>
              <w:spacing w:before="120" w:after="240"/>
              <w:rPr>
                <w:b/>
                <w:i/>
                <w:iCs/>
              </w:rPr>
            </w:pPr>
            <w:r w:rsidRPr="00BF7F5E">
              <w:rPr>
                <w:b/>
                <w:i/>
                <w:iCs/>
              </w:rPr>
              <w:t>[NPRR945:  Insert paragraph (</w:t>
            </w:r>
            <w:ins w:id="1274" w:author="ERCOT 040522" w:date="2022-04-05T11:53:00Z">
              <w:r w:rsidR="00732679" w:rsidRPr="00BF7F5E">
                <w:rPr>
                  <w:b/>
                  <w:i/>
                  <w:iCs/>
                </w:rPr>
                <w:t>8</w:t>
              </w:r>
            </w:ins>
            <w:ins w:id="1275" w:author="Tesla 021422" w:date="2022-02-14T13:41:00Z">
              <w:del w:id="1276" w:author="ERCOT 040522" w:date="2022-04-05T11:53:00Z">
                <w:r w:rsidR="00EB0FE1" w:rsidRPr="00BF7F5E" w:rsidDel="00732679">
                  <w:rPr>
                    <w:b/>
                    <w:i/>
                    <w:iCs/>
                  </w:rPr>
                  <w:delText>9</w:delText>
                </w:r>
              </w:del>
            </w:ins>
            <w:del w:id="1277" w:author="Tesla 021422" w:date="2022-02-14T13:41:00Z">
              <w:r w:rsidRPr="00BF7F5E" w:rsidDel="00EB0FE1">
                <w:rPr>
                  <w:b/>
                  <w:i/>
                  <w:iCs/>
                </w:rPr>
                <w:delText>7</w:delText>
              </w:r>
            </w:del>
            <w:r w:rsidRPr="00BF7F5E">
              <w:rPr>
                <w:b/>
                <w:i/>
                <w:iCs/>
              </w:rPr>
              <w:t>) below upon system implementation:]</w:t>
            </w:r>
          </w:p>
          <w:p w14:paraId="195F7960" w14:textId="74F9A9D0" w:rsidR="004940F8" w:rsidRPr="00BC66E2" w:rsidRDefault="004940F8" w:rsidP="00F15A50">
            <w:pPr>
              <w:pStyle w:val="List"/>
            </w:pPr>
            <w:r w:rsidRPr="00BF7F5E">
              <w:t>(</w:t>
            </w:r>
            <w:ins w:id="1278" w:author="ERCOT 040522" w:date="2022-04-05T11:53:00Z">
              <w:r w:rsidR="00732679" w:rsidRPr="00BF7F5E">
                <w:t>8</w:t>
              </w:r>
            </w:ins>
            <w:ins w:id="1279" w:author="Tesla 021422" w:date="2022-02-14T13:41:00Z">
              <w:del w:id="1280" w:author="ERCOT 040522" w:date="2022-04-05T11:53:00Z">
                <w:r w:rsidR="00EB0FE1" w:rsidRPr="00BF7F5E" w:rsidDel="00732679">
                  <w:delText>9</w:delText>
                </w:r>
              </w:del>
            </w:ins>
            <w:del w:id="1281" w:author="Tesla 021422" w:date="2022-02-14T13:41:00Z">
              <w:r w:rsidRPr="00BF7F5E" w:rsidDel="00EB0FE1">
                <w:delText>7</w:delText>
              </w:r>
            </w:del>
            <w:r w:rsidRPr="00BF7F5E">
              <w:t xml:space="preserve">) </w:t>
            </w:r>
            <w:r w:rsidRPr="00BF7F5E">
              <w:tab/>
              <w:t xml:space="preserve">ERCOT </w:t>
            </w:r>
            <w:r w:rsidRPr="00BF7F5E">
              <w:rPr>
                <w:iCs/>
                <w:szCs w:val="24"/>
              </w:rPr>
              <w:t>shall</w:t>
            </w:r>
            <w:r w:rsidRPr="00BF7F5E">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291E6642" w14:textId="77777777" w:rsidR="004940F8" w:rsidRPr="00BA2009" w:rsidRDefault="004940F8" w:rsidP="004940F8">
      <w:pPr>
        <w:ind w:left="720" w:hanging="720"/>
      </w:pPr>
    </w:p>
    <w:p w14:paraId="0E45A89A" w14:textId="77777777" w:rsidR="00152993" w:rsidRDefault="00152993">
      <w:pPr>
        <w:pStyle w:val="BodyText"/>
      </w:pPr>
    </w:p>
    <w:sectPr w:rsidR="00152993" w:rsidSect="0074209E">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348F" w14:textId="77777777" w:rsidR="00015CE3" w:rsidRDefault="00015CE3">
      <w:r>
        <w:separator/>
      </w:r>
    </w:p>
  </w:endnote>
  <w:endnote w:type="continuationSeparator" w:id="0">
    <w:p w14:paraId="3359F124" w14:textId="77777777" w:rsidR="00015CE3" w:rsidRDefault="00015CE3">
      <w:r>
        <w:continuationSeparator/>
      </w:r>
    </w:p>
  </w:endnote>
  <w:endnote w:type="continuationNotice" w:id="1">
    <w:p w14:paraId="2D05CE41" w14:textId="77777777" w:rsidR="00015CE3" w:rsidRDefault="00015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12D5" w14:textId="686C55B1"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D96A5C">
      <w:rPr>
        <w:rFonts w:ascii="Arial" w:hAnsi="Arial"/>
        <w:noProof/>
        <w:sz w:val="18"/>
      </w:rPr>
      <w:t>1100NPRR-</w:t>
    </w:r>
    <w:r w:rsidR="0098015F">
      <w:rPr>
        <w:rFonts w:ascii="Arial" w:hAnsi="Arial"/>
        <w:noProof/>
        <w:sz w:val="18"/>
      </w:rPr>
      <w:t>12</w:t>
    </w:r>
    <w:r w:rsidR="00D96A5C">
      <w:rPr>
        <w:rFonts w:ascii="Arial" w:hAnsi="Arial"/>
        <w:noProof/>
        <w:sz w:val="18"/>
      </w:rPr>
      <w:t xml:space="preserve"> </w:t>
    </w:r>
    <w:r w:rsidR="006824B9">
      <w:rPr>
        <w:rFonts w:ascii="Arial" w:hAnsi="Arial"/>
        <w:noProof/>
        <w:sz w:val="18"/>
      </w:rPr>
      <w:t xml:space="preserve">LCRA </w:t>
    </w:r>
    <w:r w:rsidR="00D96A5C">
      <w:rPr>
        <w:rFonts w:ascii="Arial" w:hAnsi="Arial"/>
        <w:noProof/>
        <w:sz w:val="18"/>
      </w:rPr>
      <w:t xml:space="preserve">Comments </w:t>
    </w:r>
    <w:r w:rsidR="007C0651">
      <w:rPr>
        <w:rFonts w:ascii="Arial" w:hAnsi="Arial"/>
        <w:noProof/>
        <w:sz w:val="18"/>
      </w:rPr>
      <w:t>04</w:t>
    </w:r>
    <w:r w:rsidR="00947849">
      <w:rPr>
        <w:rFonts w:ascii="Arial" w:hAnsi="Arial"/>
        <w:noProof/>
        <w:sz w:val="18"/>
      </w:rPr>
      <w:t>12</w:t>
    </w:r>
    <w:r w:rsidR="007C0651">
      <w:rPr>
        <w:rFonts w:ascii="Arial" w:hAnsi="Arial"/>
        <w:noProof/>
        <w:sz w:val="18"/>
      </w:rPr>
      <w:t>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533C25">
      <w:rPr>
        <w:rFonts w:ascii="Arial" w:hAnsi="Arial"/>
        <w:noProof/>
        <w:sz w:val="18"/>
      </w:rPr>
      <w:t>21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533C25">
      <w:rPr>
        <w:rFonts w:ascii="Arial" w:hAnsi="Arial"/>
        <w:noProof/>
        <w:sz w:val="18"/>
      </w:rPr>
      <w:t>24</w:t>
    </w:r>
    <w:r w:rsidR="00EE6681">
      <w:rPr>
        <w:rFonts w:ascii="Arial" w:hAnsi="Arial"/>
        <w:sz w:val="18"/>
      </w:rPr>
      <w:fldChar w:fldCharType="end"/>
    </w:r>
  </w:p>
  <w:p w14:paraId="59172E7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BD55" w14:textId="77777777" w:rsidR="00015CE3" w:rsidRDefault="00015CE3">
      <w:r>
        <w:separator/>
      </w:r>
    </w:p>
  </w:footnote>
  <w:footnote w:type="continuationSeparator" w:id="0">
    <w:p w14:paraId="5C2E720C" w14:textId="77777777" w:rsidR="00015CE3" w:rsidRDefault="00015CE3">
      <w:r>
        <w:continuationSeparator/>
      </w:r>
    </w:p>
  </w:footnote>
  <w:footnote w:type="continuationNotice" w:id="1">
    <w:p w14:paraId="55923BDA" w14:textId="77777777" w:rsidR="00015CE3" w:rsidRDefault="00015C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588F" w14:textId="5E9C6AFF" w:rsidR="00EE6681" w:rsidRPr="00AF547E" w:rsidRDefault="00EE6681" w:rsidP="00AF547E">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C102474"/>
    <w:multiLevelType w:val="multilevel"/>
    <w:tmpl w:val="8478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7027D0"/>
    <w:multiLevelType w:val="hybridMultilevel"/>
    <w:tmpl w:val="CFE075E0"/>
    <w:lvl w:ilvl="0" w:tplc="95D697D8">
      <w:start w:val="7"/>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507BB8"/>
    <w:multiLevelType w:val="hybridMultilevel"/>
    <w:tmpl w:val="8460FBE2"/>
    <w:lvl w:ilvl="0" w:tplc="8B188396">
      <w:start w:val="1"/>
      <w:numFmt w:val="decimal"/>
      <w:lvlText w:val="%1."/>
      <w:lvlJc w:val="left"/>
      <w:pPr>
        <w:ind w:left="360" w:hanging="360"/>
      </w:pPr>
      <w:rPr>
        <w:rFonts w:ascii="Arial" w:hAnsi="Arial"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652F77"/>
    <w:multiLevelType w:val="hybridMultilevel"/>
    <w:tmpl w:val="25A8E3B0"/>
    <w:lvl w:ilvl="0" w:tplc="1F0A449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021422">
    <w15:presenceInfo w15:providerId="None" w15:userId="Tesla 021422"/>
  </w15:person>
  <w15:person w15:author="ERCOT 040522">
    <w15:presenceInfo w15:providerId="None" w15:userId="ERCOT 040522"/>
  </w15:person>
  <w15:person w15:author="Oncor 041222">
    <w15:presenceInfo w15:providerId="None" w15:userId="Oncor 041222"/>
  </w15:person>
  <w15:person w15:author="LCRA 041222">
    <w15:presenceInfo w15:providerId="None" w15:userId="LCRA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47EB"/>
    <w:rsid w:val="0001304B"/>
    <w:rsid w:val="00014771"/>
    <w:rsid w:val="00015CE3"/>
    <w:rsid w:val="000166B7"/>
    <w:rsid w:val="0002206D"/>
    <w:rsid w:val="0002634E"/>
    <w:rsid w:val="00033B9C"/>
    <w:rsid w:val="00037668"/>
    <w:rsid w:val="0005099C"/>
    <w:rsid w:val="00060293"/>
    <w:rsid w:val="00060545"/>
    <w:rsid w:val="000612E0"/>
    <w:rsid w:val="00075A94"/>
    <w:rsid w:val="000777BF"/>
    <w:rsid w:val="00082981"/>
    <w:rsid w:val="00086FBB"/>
    <w:rsid w:val="000A2ED7"/>
    <w:rsid w:val="000A2FB7"/>
    <w:rsid w:val="000A5405"/>
    <w:rsid w:val="000E78F0"/>
    <w:rsid w:val="001026D2"/>
    <w:rsid w:val="001039A3"/>
    <w:rsid w:val="0010788D"/>
    <w:rsid w:val="00107F35"/>
    <w:rsid w:val="001108F8"/>
    <w:rsid w:val="00113526"/>
    <w:rsid w:val="0012203E"/>
    <w:rsid w:val="00125DAE"/>
    <w:rsid w:val="00126186"/>
    <w:rsid w:val="001268F1"/>
    <w:rsid w:val="0012732B"/>
    <w:rsid w:val="00130823"/>
    <w:rsid w:val="00132855"/>
    <w:rsid w:val="00133E6C"/>
    <w:rsid w:val="001343BE"/>
    <w:rsid w:val="001376CE"/>
    <w:rsid w:val="001424EF"/>
    <w:rsid w:val="0014595A"/>
    <w:rsid w:val="00145C4B"/>
    <w:rsid w:val="00152993"/>
    <w:rsid w:val="0016640C"/>
    <w:rsid w:val="00170297"/>
    <w:rsid w:val="00170B1C"/>
    <w:rsid w:val="00171067"/>
    <w:rsid w:val="001717B2"/>
    <w:rsid w:val="001940A5"/>
    <w:rsid w:val="00195C38"/>
    <w:rsid w:val="001A227D"/>
    <w:rsid w:val="001B3665"/>
    <w:rsid w:val="001C4919"/>
    <w:rsid w:val="001C50CB"/>
    <w:rsid w:val="001D1A49"/>
    <w:rsid w:val="001D21B2"/>
    <w:rsid w:val="001D4476"/>
    <w:rsid w:val="001D4EAC"/>
    <w:rsid w:val="001E2032"/>
    <w:rsid w:val="001E2A80"/>
    <w:rsid w:val="001E4871"/>
    <w:rsid w:val="001F626B"/>
    <w:rsid w:val="00200D46"/>
    <w:rsid w:val="0021236C"/>
    <w:rsid w:val="00212721"/>
    <w:rsid w:val="0021457B"/>
    <w:rsid w:val="002150F0"/>
    <w:rsid w:val="002203E3"/>
    <w:rsid w:val="002303D2"/>
    <w:rsid w:val="00232082"/>
    <w:rsid w:val="00243BE9"/>
    <w:rsid w:val="0025452E"/>
    <w:rsid w:val="00260786"/>
    <w:rsid w:val="00265DE0"/>
    <w:rsid w:val="00276C7B"/>
    <w:rsid w:val="00277735"/>
    <w:rsid w:val="0028302D"/>
    <w:rsid w:val="00284A15"/>
    <w:rsid w:val="0028742D"/>
    <w:rsid w:val="002907CC"/>
    <w:rsid w:val="0029709E"/>
    <w:rsid w:val="00297A97"/>
    <w:rsid w:val="002B039B"/>
    <w:rsid w:val="002C7B08"/>
    <w:rsid w:val="002D04A4"/>
    <w:rsid w:val="002D3C27"/>
    <w:rsid w:val="002D51CA"/>
    <w:rsid w:val="002E5C36"/>
    <w:rsid w:val="002E62A3"/>
    <w:rsid w:val="003010C0"/>
    <w:rsid w:val="003272FC"/>
    <w:rsid w:val="00331AD9"/>
    <w:rsid w:val="00332A97"/>
    <w:rsid w:val="00350C00"/>
    <w:rsid w:val="00351250"/>
    <w:rsid w:val="00353AB4"/>
    <w:rsid w:val="003572FB"/>
    <w:rsid w:val="00363507"/>
    <w:rsid w:val="00366113"/>
    <w:rsid w:val="00372354"/>
    <w:rsid w:val="00373BEA"/>
    <w:rsid w:val="00374828"/>
    <w:rsid w:val="00374EF3"/>
    <w:rsid w:val="003777FB"/>
    <w:rsid w:val="003816DB"/>
    <w:rsid w:val="00381B76"/>
    <w:rsid w:val="003850D4"/>
    <w:rsid w:val="00390D36"/>
    <w:rsid w:val="003959AA"/>
    <w:rsid w:val="00397179"/>
    <w:rsid w:val="003B309F"/>
    <w:rsid w:val="003C270C"/>
    <w:rsid w:val="003D0994"/>
    <w:rsid w:val="003D39DF"/>
    <w:rsid w:val="003E256E"/>
    <w:rsid w:val="003E6006"/>
    <w:rsid w:val="003F08B4"/>
    <w:rsid w:val="003F0940"/>
    <w:rsid w:val="003F1BC1"/>
    <w:rsid w:val="003F789B"/>
    <w:rsid w:val="00406504"/>
    <w:rsid w:val="00414680"/>
    <w:rsid w:val="004179D2"/>
    <w:rsid w:val="00421E6C"/>
    <w:rsid w:val="00422408"/>
    <w:rsid w:val="00422916"/>
    <w:rsid w:val="00423824"/>
    <w:rsid w:val="0043567D"/>
    <w:rsid w:val="00444056"/>
    <w:rsid w:val="0044722E"/>
    <w:rsid w:val="00451CF9"/>
    <w:rsid w:val="00452737"/>
    <w:rsid w:val="00484208"/>
    <w:rsid w:val="004871B7"/>
    <w:rsid w:val="00491A39"/>
    <w:rsid w:val="004940F8"/>
    <w:rsid w:val="00496AC2"/>
    <w:rsid w:val="004A138E"/>
    <w:rsid w:val="004A1739"/>
    <w:rsid w:val="004B26C5"/>
    <w:rsid w:val="004B7B90"/>
    <w:rsid w:val="004C2F3E"/>
    <w:rsid w:val="004D09F7"/>
    <w:rsid w:val="004D7151"/>
    <w:rsid w:val="004D7D92"/>
    <w:rsid w:val="004E2A37"/>
    <w:rsid w:val="004E2C19"/>
    <w:rsid w:val="004F064C"/>
    <w:rsid w:val="004F542E"/>
    <w:rsid w:val="00502BDE"/>
    <w:rsid w:val="005055FA"/>
    <w:rsid w:val="00530154"/>
    <w:rsid w:val="00533C25"/>
    <w:rsid w:val="0053460D"/>
    <w:rsid w:val="00541DAE"/>
    <w:rsid w:val="00544FCD"/>
    <w:rsid w:val="005451AF"/>
    <w:rsid w:val="005453FD"/>
    <w:rsid w:val="00546958"/>
    <w:rsid w:val="0055482E"/>
    <w:rsid w:val="0055533F"/>
    <w:rsid w:val="00555869"/>
    <w:rsid w:val="00567DB4"/>
    <w:rsid w:val="005A3234"/>
    <w:rsid w:val="005B2228"/>
    <w:rsid w:val="005B4B68"/>
    <w:rsid w:val="005B6ED3"/>
    <w:rsid w:val="005D009F"/>
    <w:rsid w:val="005D284C"/>
    <w:rsid w:val="005D2A1B"/>
    <w:rsid w:val="005D2EC9"/>
    <w:rsid w:val="005D7BC2"/>
    <w:rsid w:val="005E1F82"/>
    <w:rsid w:val="005E403F"/>
    <w:rsid w:val="005F2B99"/>
    <w:rsid w:val="005F5407"/>
    <w:rsid w:val="005F6AD5"/>
    <w:rsid w:val="00602CD5"/>
    <w:rsid w:val="00604512"/>
    <w:rsid w:val="00606206"/>
    <w:rsid w:val="00611868"/>
    <w:rsid w:val="00614228"/>
    <w:rsid w:val="00615BBF"/>
    <w:rsid w:val="00615CF8"/>
    <w:rsid w:val="006257AF"/>
    <w:rsid w:val="00633E23"/>
    <w:rsid w:val="0064003F"/>
    <w:rsid w:val="00640F1D"/>
    <w:rsid w:val="006647EA"/>
    <w:rsid w:val="0066496C"/>
    <w:rsid w:val="00673B94"/>
    <w:rsid w:val="00675C3D"/>
    <w:rsid w:val="00680AC6"/>
    <w:rsid w:val="006824B9"/>
    <w:rsid w:val="006835D8"/>
    <w:rsid w:val="006845FB"/>
    <w:rsid w:val="0069612A"/>
    <w:rsid w:val="006A30C2"/>
    <w:rsid w:val="006C05D9"/>
    <w:rsid w:val="006C257D"/>
    <w:rsid w:val="006C316E"/>
    <w:rsid w:val="006C6D5D"/>
    <w:rsid w:val="006D0F7C"/>
    <w:rsid w:val="006E2087"/>
    <w:rsid w:val="006E4944"/>
    <w:rsid w:val="006F0D0E"/>
    <w:rsid w:val="0071359D"/>
    <w:rsid w:val="0071690A"/>
    <w:rsid w:val="00725A4F"/>
    <w:rsid w:val="007269C4"/>
    <w:rsid w:val="00726E3D"/>
    <w:rsid w:val="00727DC2"/>
    <w:rsid w:val="00732679"/>
    <w:rsid w:val="0073417F"/>
    <w:rsid w:val="007402C4"/>
    <w:rsid w:val="0074209E"/>
    <w:rsid w:val="00774816"/>
    <w:rsid w:val="0077569D"/>
    <w:rsid w:val="007762BD"/>
    <w:rsid w:val="00777CE1"/>
    <w:rsid w:val="007905A6"/>
    <w:rsid w:val="007A2718"/>
    <w:rsid w:val="007A3925"/>
    <w:rsid w:val="007A5958"/>
    <w:rsid w:val="007C0651"/>
    <w:rsid w:val="007C3905"/>
    <w:rsid w:val="007C65EB"/>
    <w:rsid w:val="007C739D"/>
    <w:rsid w:val="007D10FE"/>
    <w:rsid w:val="007D7DFE"/>
    <w:rsid w:val="007E2CBD"/>
    <w:rsid w:val="007E5F07"/>
    <w:rsid w:val="007F2CA8"/>
    <w:rsid w:val="007F7161"/>
    <w:rsid w:val="008045A2"/>
    <w:rsid w:val="008101E8"/>
    <w:rsid w:val="008143F4"/>
    <w:rsid w:val="00824B03"/>
    <w:rsid w:val="00825313"/>
    <w:rsid w:val="008258C2"/>
    <w:rsid w:val="00846914"/>
    <w:rsid w:val="00851924"/>
    <w:rsid w:val="0085559E"/>
    <w:rsid w:val="00855E6A"/>
    <w:rsid w:val="0087197B"/>
    <w:rsid w:val="00873569"/>
    <w:rsid w:val="008752DF"/>
    <w:rsid w:val="0088237E"/>
    <w:rsid w:val="008825F2"/>
    <w:rsid w:val="0088473B"/>
    <w:rsid w:val="00893E15"/>
    <w:rsid w:val="008951D3"/>
    <w:rsid w:val="00896B1B"/>
    <w:rsid w:val="00897A08"/>
    <w:rsid w:val="008A2D21"/>
    <w:rsid w:val="008A46D9"/>
    <w:rsid w:val="008B0047"/>
    <w:rsid w:val="008B523B"/>
    <w:rsid w:val="008B6BA6"/>
    <w:rsid w:val="008B7449"/>
    <w:rsid w:val="008C7675"/>
    <w:rsid w:val="008E0F9D"/>
    <w:rsid w:val="008E176A"/>
    <w:rsid w:val="008E559E"/>
    <w:rsid w:val="0090489A"/>
    <w:rsid w:val="00913119"/>
    <w:rsid w:val="00914360"/>
    <w:rsid w:val="00916080"/>
    <w:rsid w:val="00920CCC"/>
    <w:rsid w:val="00921A68"/>
    <w:rsid w:val="00927310"/>
    <w:rsid w:val="00927DD1"/>
    <w:rsid w:val="00932E65"/>
    <w:rsid w:val="0093379D"/>
    <w:rsid w:val="009347B5"/>
    <w:rsid w:val="00944587"/>
    <w:rsid w:val="00947849"/>
    <w:rsid w:val="00957661"/>
    <w:rsid w:val="00963149"/>
    <w:rsid w:val="0098015F"/>
    <w:rsid w:val="0098243B"/>
    <w:rsid w:val="00983A54"/>
    <w:rsid w:val="00990F52"/>
    <w:rsid w:val="00991932"/>
    <w:rsid w:val="009A40D6"/>
    <w:rsid w:val="009A5299"/>
    <w:rsid w:val="009B03EF"/>
    <w:rsid w:val="009C09BF"/>
    <w:rsid w:val="009C5D55"/>
    <w:rsid w:val="009D2E38"/>
    <w:rsid w:val="009D4B04"/>
    <w:rsid w:val="009D547E"/>
    <w:rsid w:val="009E7C98"/>
    <w:rsid w:val="009F4587"/>
    <w:rsid w:val="009F5056"/>
    <w:rsid w:val="00A015C4"/>
    <w:rsid w:val="00A1154C"/>
    <w:rsid w:val="00A11CBD"/>
    <w:rsid w:val="00A15172"/>
    <w:rsid w:val="00A1611E"/>
    <w:rsid w:val="00A17A98"/>
    <w:rsid w:val="00A22253"/>
    <w:rsid w:val="00A24F02"/>
    <w:rsid w:val="00A35DBC"/>
    <w:rsid w:val="00A54A0D"/>
    <w:rsid w:val="00A56786"/>
    <w:rsid w:val="00A601E5"/>
    <w:rsid w:val="00A74E2E"/>
    <w:rsid w:val="00A8443B"/>
    <w:rsid w:val="00A941A3"/>
    <w:rsid w:val="00AB222F"/>
    <w:rsid w:val="00AB5496"/>
    <w:rsid w:val="00AB73E7"/>
    <w:rsid w:val="00AC4E9D"/>
    <w:rsid w:val="00AE6451"/>
    <w:rsid w:val="00AF547E"/>
    <w:rsid w:val="00AF5662"/>
    <w:rsid w:val="00B10354"/>
    <w:rsid w:val="00B12D30"/>
    <w:rsid w:val="00B24FDA"/>
    <w:rsid w:val="00B34C69"/>
    <w:rsid w:val="00B454C2"/>
    <w:rsid w:val="00B470AB"/>
    <w:rsid w:val="00B5080A"/>
    <w:rsid w:val="00B62FD4"/>
    <w:rsid w:val="00B657BB"/>
    <w:rsid w:val="00B71F92"/>
    <w:rsid w:val="00B828DC"/>
    <w:rsid w:val="00B910C0"/>
    <w:rsid w:val="00B92B0B"/>
    <w:rsid w:val="00B943AE"/>
    <w:rsid w:val="00B97F6A"/>
    <w:rsid w:val="00BA4E11"/>
    <w:rsid w:val="00BA52CA"/>
    <w:rsid w:val="00BB0535"/>
    <w:rsid w:val="00BC50AC"/>
    <w:rsid w:val="00BD10F6"/>
    <w:rsid w:val="00BD2017"/>
    <w:rsid w:val="00BD7258"/>
    <w:rsid w:val="00BD7B36"/>
    <w:rsid w:val="00BE708E"/>
    <w:rsid w:val="00BF7F5E"/>
    <w:rsid w:val="00C0598D"/>
    <w:rsid w:val="00C07B26"/>
    <w:rsid w:val="00C11956"/>
    <w:rsid w:val="00C25F78"/>
    <w:rsid w:val="00C401AE"/>
    <w:rsid w:val="00C44A62"/>
    <w:rsid w:val="00C57786"/>
    <w:rsid w:val="00C602E5"/>
    <w:rsid w:val="00C65795"/>
    <w:rsid w:val="00C748FD"/>
    <w:rsid w:val="00C95D82"/>
    <w:rsid w:val="00CA4AF4"/>
    <w:rsid w:val="00CB4606"/>
    <w:rsid w:val="00CC0F81"/>
    <w:rsid w:val="00CC3DB9"/>
    <w:rsid w:val="00CE5B1D"/>
    <w:rsid w:val="00CF2419"/>
    <w:rsid w:val="00CF7AF8"/>
    <w:rsid w:val="00D04D31"/>
    <w:rsid w:val="00D12A2F"/>
    <w:rsid w:val="00D26E9B"/>
    <w:rsid w:val="00D3280E"/>
    <w:rsid w:val="00D4046E"/>
    <w:rsid w:val="00D4362F"/>
    <w:rsid w:val="00D472C1"/>
    <w:rsid w:val="00D54CB8"/>
    <w:rsid w:val="00D67A63"/>
    <w:rsid w:val="00D7161F"/>
    <w:rsid w:val="00D73C88"/>
    <w:rsid w:val="00D93B77"/>
    <w:rsid w:val="00D93D40"/>
    <w:rsid w:val="00D96A5C"/>
    <w:rsid w:val="00DB1E1D"/>
    <w:rsid w:val="00DB1F7B"/>
    <w:rsid w:val="00DB32B2"/>
    <w:rsid w:val="00DB4072"/>
    <w:rsid w:val="00DB6A8F"/>
    <w:rsid w:val="00DD0FBF"/>
    <w:rsid w:val="00DD4739"/>
    <w:rsid w:val="00DD563D"/>
    <w:rsid w:val="00DD58C1"/>
    <w:rsid w:val="00DD7AB2"/>
    <w:rsid w:val="00DE5F33"/>
    <w:rsid w:val="00DF3928"/>
    <w:rsid w:val="00E04952"/>
    <w:rsid w:val="00E07A2E"/>
    <w:rsid w:val="00E07B54"/>
    <w:rsid w:val="00E118DF"/>
    <w:rsid w:val="00E11F78"/>
    <w:rsid w:val="00E1718B"/>
    <w:rsid w:val="00E17AFE"/>
    <w:rsid w:val="00E40C7A"/>
    <w:rsid w:val="00E4552D"/>
    <w:rsid w:val="00E5209F"/>
    <w:rsid w:val="00E5696A"/>
    <w:rsid w:val="00E621E1"/>
    <w:rsid w:val="00E62569"/>
    <w:rsid w:val="00E72FAD"/>
    <w:rsid w:val="00E73435"/>
    <w:rsid w:val="00E753E2"/>
    <w:rsid w:val="00E94CAB"/>
    <w:rsid w:val="00E95A91"/>
    <w:rsid w:val="00EB0FE1"/>
    <w:rsid w:val="00EB6169"/>
    <w:rsid w:val="00EC55B3"/>
    <w:rsid w:val="00EC6A1D"/>
    <w:rsid w:val="00EC7816"/>
    <w:rsid w:val="00ED5B6D"/>
    <w:rsid w:val="00EE5654"/>
    <w:rsid w:val="00EE6681"/>
    <w:rsid w:val="00EE72A5"/>
    <w:rsid w:val="00EF70AF"/>
    <w:rsid w:val="00F00199"/>
    <w:rsid w:val="00F02230"/>
    <w:rsid w:val="00F15A50"/>
    <w:rsid w:val="00F242B1"/>
    <w:rsid w:val="00F258BE"/>
    <w:rsid w:val="00F25B24"/>
    <w:rsid w:val="00F279EF"/>
    <w:rsid w:val="00F51AD6"/>
    <w:rsid w:val="00F521D5"/>
    <w:rsid w:val="00F669D9"/>
    <w:rsid w:val="00F96FB2"/>
    <w:rsid w:val="00FA7231"/>
    <w:rsid w:val="00FB51D8"/>
    <w:rsid w:val="00FC06B3"/>
    <w:rsid w:val="00FC43BA"/>
    <w:rsid w:val="00FD08E8"/>
    <w:rsid w:val="00FD307F"/>
    <w:rsid w:val="00FD529E"/>
    <w:rsid w:val="00FD5AB8"/>
    <w:rsid w:val="00FD6022"/>
    <w:rsid w:val="00FD7165"/>
    <w:rsid w:val="00FD79E7"/>
    <w:rsid w:val="00FE0CD4"/>
    <w:rsid w:val="00FE2BE4"/>
    <w:rsid w:val="00FE5B6D"/>
    <w:rsid w:val="00FE7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BDF3E"/>
  <w15:chartTrackingRefBased/>
  <w15:docId w15:val="{54B2B86C-7201-41EF-AC15-06E0109F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8C7675"/>
    <w:rPr>
      <w:rFonts w:ascii="Arial" w:hAnsi="Arial"/>
      <w:sz w:val="24"/>
      <w:szCs w:val="24"/>
    </w:rPr>
  </w:style>
  <w:style w:type="paragraph" w:styleId="Revision">
    <w:name w:val="Revision"/>
    <w:hidden/>
    <w:uiPriority w:val="99"/>
    <w:semiHidden/>
    <w:rsid w:val="00277735"/>
    <w:rPr>
      <w:sz w:val="24"/>
      <w:szCs w:val="24"/>
    </w:rPr>
  </w:style>
  <w:style w:type="paragraph" w:customStyle="1" w:styleId="H3">
    <w:name w:val="H3"/>
    <w:basedOn w:val="Heading3"/>
    <w:next w:val="BodyText"/>
    <w:link w:val="H3Char"/>
    <w:rsid w:val="004940F8"/>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940F8"/>
    <w:pPr>
      <w:numPr>
        <w:ilvl w:val="0"/>
        <w:numId w:val="0"/>
      </w:numPr>
      <w:tabs>
        <w:tab w:val="left" w:pos="1260"/>
      </w:tabs>
      <w:spacing w:before="240"/>
      <w:ind w:left="1260" w:hanging="1260"/>
    </w:pPr>
  </w:style>
  <w:style w:type="paragraph" w:customStyle="1" w:styleId="Instructions">
    <w:name w:val="Instructions"/>
    <w:basedOn w:val="BodyText"/>
    <w:link w:val="InstructionsChar"/>
    <w:rsid w:val="004940F8"/>
    <w:pPr>
      <w:spacing w:before="0" w:after="240"/>
    </w:pPr>
    <w:rPr>
      <w:b/>
      <w:i/>
      <w:iCs/>
    </w:rPr>
  </w:style>
  <w:style w:type="paragraph" w:styleId="List">
    <w:name w:val="List"/>
    <w:aliases w:val=" Char2 Char Char Char Char, Char2 Char"/>
    <w:basedOn w:val="Normal"/>
    <w:link w:val="ListChar"/>
    <w:rsid w:val="004940F8"/>
    <w:pPr>
      <w:spacing w:after="240"/>
      <w:ind w:left="720" w:hanging="720"/>
    </w:pPr>
    <w:rPr>
      <w:szCs w:val="20"/>
    </w:rPr>
  </w:style>
  <w:style w:type="character" w:customStyle="1" w:styleId="ListChar">
    <w:name w:val="List Char"/>
    <w:aliases w:val=" Char2 Char Char Char Char Char, Char2 Char Char"/>
    <w:link w:val="List"/>
    <w:rsid w:val="004940F8"/>
    <w:rPr>
      <w:sz w:val="24"/>
    </w:rPr>
  </w:style>
  <w:style w:type="character" w:customStyle="1" w:styleId="H3Char">
    <w:name w:val="H3 Char"/>
    <w:link w:val="H3"/>
    <w:rsid w:val="004940F8"/>
    <w:rPr>
      <w:b/>
      <w:bCs/>
      <w:i/>
      <w:sz w:val="24"/>
    </w:rPr>
  </w:style>
  <w:style w:type="paragraph" w:customStyle="1" w:styleId="BodyTextNumbered">
    <w:name w:val="Body Text Numbered"/>
    <w:basedOn w:val="BodyText"/>
    <w:link w:val="BodyTextNumberedChar"/>
    <w:rsid w:val="004940F8"/>
    <w:pPr>
      <w:spacing w:before="0" w:after="240"/>
      <w:ind w:left="720" w:hanging="720"/>
    </w:pPr>
    <w:rPr>
      <w:szCs w:val="20"/>
    </w:rPr>
  </w:style>
  <w:style w:type="character" w:customStyle="1" w:styleId="BodyTextNumberedChar">
    <w:name w:val="Body Text Numbered Char"/>
    <w:link w:val="BodyTextNumbered"/>
    <w:rsid w:val="004940F8"/>
    <w:rPr>
      <w:sz w:val="24"/>
    </w:rPr>
  </w:style>
  <w:style w:type="character" w:customStyle="1" w:styleId="H4Char">
    <w:name w:val="H4 Char"/>
    <w:link w:val="H4"/>
    <w:rsid w:val="004940F8"/>
    <w:rPr>
      <w:b/>
      <w:bCs/>
      <w:snapToGrid w:val="0"/>
      <w:sz w:val="24"/>
    </w:rPr>
  </w:style>
  <w:style w:type="character" w:customStyle="1" w:styleId="InstructionsChar">
    <w:name w:val="Instructions Char"/>
    <w:link w:val="Instructions"/>
    <w:rsid w:val="004940F8"/>
    <w:rPr>
      <w:b/>
      <w:i/>
      <w:iCs/>
      <w:sz w:val="24"/>
      <w:szCs w:val="24"/>
    </w:rPr>
  </w:style>
  <w:style w:type="paragraph" w:styleId="List2">
    <w:name w:val="List 2"/>
    <w:basedOn w:val="Normal"/>
    <w:rsid w:val="0012203E"/>
    <w:pPr>
      <w:ind w:left="720" w:hanging="360"/>
      <w:contextualSpacing/>
    </w:pPr>
  </w:style>
  <w:style w:type="paragraph" w:styleId="List3">
    <w:name w:val="List 3"/>
    <w:basedOn w:val="Normal"/>
    <w:rsid w:val="0012203E"/>
    <w:pPr>
      <w:ind w:left="1080" w:hanging="360"/>
      <w:contextualSpacing/>
    </w:pPr>
  </w:style>
  <w:style w:type="character" w:customStyle="1" w:styleId="BodyTextNumberedChar1">
    <w:name w:val="Body Text Numbered Char1"/>
    <w:rsid w:val="0012203E"/>
    <w:rPr>
      <w:iCs/>
      <w:sz w:val="24"/>
      <w:lang w:val="en-US" w:eastAsia="en-US" w:bidi="ar-SA"/>
    </w:rPr>
  </w:style>
  <w:style w:type="paragraph" w:customStyle="1" w:styleId="xmsonormal">
    <w:name w:val="x_msonormal"/>
    <w:basedOn w:val="Normal"/>
    <w:rsid w:val="00B470AB"/>
    <w:pPr>
      <w:spacing w:before="100" w:beforeAutospacing="1" w:after="100" w:afterAutospacing="1"/>
    </w:pPr>
  </w:style>
  <w:style w:type="table" w:styleId="TableColorful2">
    <w:name w:val="Table Colorful 2"/>
    <w:basedOn w:val="TableNormal"/>
    <w:rsid w:val="0099193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semiHidden/>
    <w:rsid w:val="00C44A62"/>
  </w:style>
  <w:style w:type="character" w:customStyle="1" w:styleId="UnresolvedMention1">
    <w:name w:val="Unresolved Mention1"/>
    <w:basedOn w:val="DefaultParagraphFont"/>
    <w:uiPriority w:val="99"/>
    <w:semiHidden/>
    <w:unhideWhenUsed/>
    <w:rsid w:val="00397179"/>
    <w:rPr>
      <w:color w:val="605E5C"/>
      <w:shd w:val="clear" w:color="auto" w:fill="E1DFDD"/>
    </w:rPr>
  </w:style>
  <w:style w:type="character" w:styleId="UnresolvedMention">
    <w:name w:val="Unresolved Mention"/>
    <w:basedOn w:val="DefaultParagraphFont"/>
    <w:uiPriority w:val="99"/>
    <w:semiHidden/>
    <w:unhideWhenUsed/>
    <w:rsid w:val="002D0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0389">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mktrules/issues/NPRR11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Jolly@lcra.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1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A0B98120ABAF419288F32572162053" ma:contentTypeVersion="12" ma:contentTypeDescription="Create a new document." ma:contentTypeScope="" ma:versionID="a238c013dfc7994959bc212feccccff1">
  <xsd:schema xmlns:xsd="http://www.w3.org/2001/XMLSchema" xmlns:xs="http://www.w3.org/2001/XMLSchema" xmlns:p="http://schemas.microsoft.com/office/2006/metadata/properties" xmlns:ns3="37446ec1-0338-49ce-8d55-3b5872fc58f4" xmlns:ns4="52bda008-e413-4043-b39f-c246941f085b" targetNamespace="http://schemas.microsoft.com/office/2006/metadata/properties" ma:root="true" ma:fieldsID="765641f7177847cabd1c2eecd80e7e4d" ns3:_="" ns4:_="">
    <xsd:import namespace="37446ec1-0338-49ce-8d55-3b5872fc58f4"/>
    <xsd:import namespace="52bda008-e413-4043-b39f-c246941f08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46ec1-0338-49ce-8d55-3b5872fc5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da008-e413-4043-b39f-c246941f0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91CD7-FD20-4629-887F-A2F3A5710C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CFF231-CFCF-47F5-A71A-DF40896CC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46ec1-0338-49ce-8d55-3b5872fc58f4"/>
    <ds:schemaRef ds:uri="52bda008-e413-4043-b39f-c246941f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4536B-CB4B-40D0-8F38-73040248B07B}">
  <ds:schemaRefs>
    <ds:schemaRef ds:uri="http://schemas.openxmlformats.org/officeDocument/2006/bibliography"/>
  </ds:schemaRefs>
</ds:datastoreItem>
</file>

<file path=customXml/itemProps4.xml><?xml version="1.0" encoding="utf-8"?>
<ds:datastoreItem xmlns:ds="http://schemas.openxmlformats.org/officeDocument/2006/customXml" ds:itemID="{B8E2A6D6-E205-4F57-AF63-AE6323596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6553</Words>
  <Characters>45483</Characters>
  <Application>Microsoft Office Word</Application>
  <DocSecurity>4</DocSecurity>
  <Lines>379</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Oncor 041222</cp:lastModifiedBy>
  <cp:revision>2</cp:revision>
  <cp:lastPrinted>2001-06-20T18:28:00Z</cp:lastPrinted>
  <dcterms:created xsi:type="dcterms:W3CDTF">2022-04-12T22:20:00Z</dcterms:created>
  <dcterms:modified xsi:type="dcterms:W3CDTF">2022-04-12T22:20:00Z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0x010100C0A0B98120ABAF419288F32572162053</vt:lpwstr>
  </property>
  <property fmtid="{D5CDD505-2E9C-101B-9397-08002B2CF9AE}" pid="3" name="MSIP_Label_52d06e56-1756-4005-87f1-1edc72dd4bdf_Enabled">
    <vt:lpwstr>true</vt:lpwstr>
  </property>
  <property fmtid="{D5CDD505-2E9C-101B-9397-08002B2CF9AE}" pid="4" name="MSIP_Label_52d06e56-1756-4005-87f1-1edc72dd4bdf_SetDate">
    <vt:lpwstr>2022-02-08T21:29:18Z</vt:lpwstr>
  </property>
  <property fmtid="{D5CDD505-2E9C-101B-9397-08002B2CF9AE}" pid="5" name="MSIP_Label_52d06e56-1756-4005-87f1-1edc72dd4bdf_Method">
    <vt:lpwstr>Privileged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6c3e0b17-8715-46a7-9de1-2d87ed320887</vt:lpwstr>
  </property>
  <property fmtid="{D5CDD505-2E9C-101B-9397-08002B2CF9AE}" pid="9" name="MSIP_Label_52d06e56-1756-4005-87f1-1edc72dd4bdf_ContentBits">
    <vt:lpwstr>0</vt:lpwstr>
  </property>
</Properties>
</file>